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Code Act Compilation Act 1913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Apr 2023</w:t>
      </w:r>
      <w:r>
        <w:fldChar w:fldCharType="end"/>
      </w:r>
      <w:r>
        <w:t xml:space="preserve">, </w:t>
      </w:r>
      <w:r>
        <w:fldChar w:fldCharType="begin"/>
      </w:r>
      <w:r>
        <w:instrText xml:space="preserve"> DocProperty FromSuffix </w:instrText>
      </w:r>
      <w:r>
        <w:fldChar w:fldCharType="separate"/>
      </w:r>
      <w:r>
        <w:t>19-x0-01</w:t>
      </w:r>
      <w:r>
        <w:fldChar w:fldCharType="end"/>
      </w:r>
      <w:r>
        <w:t>] and [</w:t>
      </w:r>
      <w:r>
        <w:fldChar w:fldCharType="begin"/>
      </w:r>
      <w:r>
        <w:instrText xml:space="preserve"> DocProperty ToAsAtDate</w:instrText>
      </w:r>
      <w:r>
        <w:fldChar w:fldCharType="separate"/>
      </w:r>
      <w:r>
        <w:t>07 Apr 2023</w:t>
      </w:r>
      <w:r>
        <w:fldChar w:fldCharType="end"/>
      </w:r>
      <w:r>
        <w:t xml:space="preserve">, </w:t>
      </w:r>
      <w:r>
        <w:fldChar w:fldCharType="begin"/>
      </w:r>
      <w:r>
        <w:instrText xml:space="preserve"> DocProperty ToSuffix</w:instrText>
      </w:r>
      <w:r>
        <w:fldChar w:fldCharType="separate"/>
      </w:r>
      <w:r>
        <w:t>19-y0-00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rFonts w:ascii="Times New Roman" w:hAnsi="Times New Roman"/>
          <w:b/>
          <w:snapToGrid w:val="0"/>
        </w:rPr>
        <w:t>Preamble</w:t>
      </w:r>
      <w:r>
        <w:rPr>
          <w:b/>
          <w:snapToGrid w:val="0"/>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544"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Acts repealed</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Savings for things done under repealed Acts</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1"/>
          <w:headerReference w:type="default" r:id="rId22"/>
          <w:pgSz w:w="11907" w:h="16840" w:code="9"/>
          <w:pgMar w:top="2381" w:right="2409" w:bottom="3543" w:left="2409" w:header="720" w:footer="3544" w:gutter="0"/>
          <w:cols w:space="720"/>
          <w:noEndnote/>
          <w:docGrid w:linePitch="326"/>
        </w:sectPr>
      </w:pPr>
    </w:p>
    <w:p>
      <w:pPr>
        <w:pStyle w:val="MiscellaneousHeading"/>
        <w:pageBreakBefore/>
        <w:spacing w:before="0"/>
      </w:pPr>
      <w:r>
        <w:rPr>
          <w:rStyle w:val="CharPartNo"/>
          <w:b/>
        </w:rPr>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23"/>
          <w:headerReference w:type="default" r:id="rId24"/>
          <w:pgSz w:w="11907" w:h="16840" w:code="9"/>
          <w:pgMar w:top="2381" w:right="2409" w:bottom="3543" w:left="2409" w:header="720" w:footer="3544" w:gutter="0"/>
          <w:cols w:space="720"/>
          <w:noEndnote/>
          <w:docGrid w:linePitch="326"/>
        </w:sectPr>
      </w:pPr>
    </w:p>
    <w:p>
      <w:pPr>
        <w:pStyle w:val="MiscellaneousHeading"/>
        <w:pageBreakBefore/>
        <w:spacing w:before="0" w:after="600"/>
        <w:rPr>
          <w:b/>
        </w:rPr>
      </w:pPr>
      <w:r>
        <w:rPr>
          <w:rStyle w:val="CharPartNo"/>
          <w:b/>
        </w:rPr>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rStyle w:val="CharSectno"/>
          <w:b/>
        </w:rPr>
        <w:t>1</w:t>
      </w:r>
      <w:r>
        <w:rPr>
          <w:b/>
          <w:snapToGrid w:val="0"/>
        </w:rPr>
        <w:t>.</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bCs/>
        </w:rPr>
        <w:t>2</w:t>
      </w:r>
      <w:r>
        <w:rPr>
          <w:b/>
          <w:snapToGrid w:val="0"/>
        </w:rPr>
        <w:t>.</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t xml:space="preserve">the </w:t>
      </w:r>
      <w:r>
        <w:rPr>
          <w:rStyle w:val="CharDefText"/>
        </w:rPr>
        <w:t>Code</w:t>
      </w:r>
      <w:r>
        <w:rPr>
          <w:snapToGrid w:val="0"/>
        </w:rPr>
        <w:t>, shall be the law of Western Australia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rStyle w:val="CharSectno"/>
          <w:b/>
          <w:bCs/>
        </w:rPr>
        <w:t>3</w:t>
      </w:r>
      <w:r>
        <w:rPr>
          <w:b/>
          <w:snapToGrid w:val="0"/>
        </w:rPr>
        <w:t>.</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 xml:space="preserve">law, or other instrument, public or private, the term </w:t>
      </w:r>
      <w:r>
        <w:rPr>
          <w:b/>
          <w:i/>
          <w:snapToGrid w:val="0"/>
        </w:rPr>
        <w:t>felony</w:t>
      </w:r>
      <w:r>
        <w:rPr>
          <w:snapToGrid w:val="0"/>
        </w:rPr>
        <w:t xml:space="preserve">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w:t>
      </w:r>
      <w:r>
        <w:rPr>
          <w:b/>
          <w:i/>
          <w:snapToGrid w:val="0"/>
        </w:rPr>
        <w:t>murder</w:t>
      </w:r>
      <w:r>
        <w:rPr>
          <w:snapToGrid w:val="0"/>
        </w:rPr>
        <w:t xml:space="preserve">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 xml:space="preserve">law, or other instrument, public or private, the term </w:t>
      </w:r>
      <w:r>
        <w:rPr>
          <w:b/>
          <w:i/>
          <w:snapToGrid w:val="0"/>
        </w:rPr>
        <w:t>larceny</w:t>
      </w:r>
      <w:r>
        <w:rPr>
          <w:snapToGrid w:val="0"/>
        </w:rPr>
        <w:t xml:space="preserve">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No. 14 of 1996 s. 4; No. 57 of 1997 s. 45; No. 29 of 2008 s. 27.]</w:t>
      </w:r>
    </w:p>
    <w:p>
      <w:pPr>
        <w:pStyle w:val="Enactment"/>
        <w:keepNext/>
        <w:tabs>
          <w:tab w:val="left" w:pos="879"/>
        </w:tabs>
        <w:spacing w:before="220"/>
        <w:ind w:left="879" w:hanging="879"/>
        <w:rPr>
          <w:b/>
          <w:snapToGrid w:val="0"/>
        </w:rPr>
      </w:pPr>
      <w:r>
        <w:rPr>
          <w:rStyle w:val="CharSectno"/>
          <w:b/>
          <w:bCs/>
        </w:rPr>
        <w:t>4</w:t>
      </w:r>
      <w:r>
        <w:rPr>
          <w:b/>
          <w:snapToGrid w:val="0"/>
        </w:rPr>
        <w:t>.</w:t>
      </w:r>
      <w:r>
        <w:rPr>
          <w:b/>
          <w:snapToGrid w:val="0"/>
        </w:rPr>
        <w:tab/>
        <w:t>Offences are only those in WA’s statute law with some exceptions</w:t>
      </w:r>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No. 4 of 2004 s. 58.]</w:t>
      </w:r>
    </w:p>
    <w:p>
      <w:pPr>
        <w:pStyle w:val="Enactment"/>
        <w:keepNext/>
        <w:tabs>
          <w:tab w:val="left" w:pos="879"/>
        </w:tabs>
        <w:spacing w:before="220"/>
        <w:ind w:left="879" w:hanging="879"/>
        <w:rPr>
          <w:b/>
          <w:snapToGrid w:val="0"/>
        </w:rPr>
      </w:pPr>
      <w:r>
        <w:rPr>
          <w:rStyle w:val="CharSectno"/>
          <w:b/>
          <w:bCs/>
        </w:rPr>
        <w:t>5</w:t>
      </w:r>
      <w:r>
        <w:rPr>
          <w:b/>
          <w:snapToGrid w:val="0"/>
        </w:rPr>
        <w:t>.</w:t>
      </w:r>
      <w:r>
        <w:rPr>
          <w:b/>
          <w:snapToGrid w:val="0"/>
        </w:rPr>
        <w:tab/>
        <w:t>No civil action for lawful acts;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pPr>
      <w:r>
        <w:t>[</w:t>
      </w:r>
      <w:r>
        <w:rPr>
          <w:b/>
        </w:rPr>
        <w:t>6.</w:t>
      </w:r>
      <w:r>
        <w:tab/>
        <w:t>Deleted: No. 78 of 1995 s. 22.]</w:t>
      </w:r>
    </w:p>
    <w:p>
      <w:pPr>
        <w:pStyle w:val="Enactment"/>
        <w:keepNext/>
        <w:tabs>
          <w:tab w:val="left" w:pos="879"/>
        </w:tabs>
        <w:spacing w:before="220"/>
        <w:ind w:left="879" w:hanging="879"/>
        <w:rPr>
          <w:b/>
          <w:snapToGrid w:val="0"/>
        </w:rPr>
      </w:pPr>
      <w:r>
        <w:rPr>
          <w:rStyle w:val="CharSectno"/>
          <w:b/>
          <w:bCs/>
        </w:rPr>
        <w:t>7</w:t>
      </w:r>
      <w:r>
        <w:rPr>
          <w:b/>
          <w:snapToGrid w:val="0"/>
        </w:rPr>
        <w:t>.</w:t>
      </w:r>
      <w:r>
        <w:rPr>
          <w:b/>
          <w:snapToGrid w:val="0"/>
        </w:rPr>
        <w:tab/>
        <w:t>Contempt of court powers not affected</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pPr>
      <w:r>
        <w:t>[</w:t>
      </w:r>
      <w:r>
        <w:rPr>
          <w:b/>
        </w:rPr>
        <w:t>8.</w:t>
      </w:r>
      <w:r>
        <w:tab/>
        <w:t>Deleted: No. 13 of 1984 s. 9.]</w:t>
      </w:r>
    </w:p>
    <w:p>
      <w:pPr>
        <w:pStyle w:val="MiscellaneousHeading"/>
        <w:rPr>
          <w:b/>
          <w:snapToGrid w:val="0"/>
          <w:sz w:val="38"/>
        </w:rPr>
        <w:sectPr>
          <w:headerReference w:type="even" r:id="rId25"/>
          <w:headerReference w:type="default" r:id="rId26"/>
          <w:pgSz w:w="11907" w:h="16840" w:code="9"/>
          <w:pgMar w:top="2381" w:right="2409" w:bottom="3543" w:left="2409" w:header="720" w:footer="3544" w:gutter="0"/>
          <w:cols w:space="720"/>
          <w:noEndnote/>
          <w:docGrid w:linePitch="326"/>
        </w:sectPr>
      </w:pPr>
    </w:p>
    <w:p>
      <w:pPr>
        <w:pStyle w:val="NameofActReg"/>
      </w:pPr>
      <w:r>
        <w:t>Criminal Code</w:t>
      </w:r>
    </w:p>
    <w:p>
      <w:pPr>
        <w:pStyle w:val="Heading2"/>
        <w:pageBreakBefore w:val="0"/>
      </w:pPr>
      <w:bookmarkStart w:id="1" w:name="_Toc131494441"/>
      <w:bookmarkStart w:id="2" w:name="_Toc131496277"/>
      <w:bookmarkStart w:id="3" w:name="_Toc131505803"/>
      <w:bookmarkStart w:id="4" w:name="_Toc131506589"/>
      <w:bookmarkStart w:id="5" w:name="_Toc131510098"/>
      <w:bookmarkStart w:id="6" w:name="_Toc131510631"/>
      <w:bookmarkStart w:id="7" w:name="_Toc131516864"/>
      <w:r>
        <w:rPr>
          <w:rStyle w:val="CharPartNo"/>
        </w:rPr>
        <w:t>P</w:t>
      </w:r>
      <w:bookmarkStart w:id="8" w:name="_GoBack"/>
      <w:bookmarkEnd w:id="8"/>
      <w:r>
        <w:rPr>
          <w:rStyle w:val="CharPartNo"/>
        </w:rPr>
        <w:t>art I</w:t>
      </w:r>
      <w:r>
        <w:t> — </w:t>
      </w:r>
      <w:r>
        <w:rPr>
          <w:rStyle w:val="CharPartText"/>
        </w:rPr>
        <w:t>Introductory</w:t>
      </w:r>
      <w:bookmarkEnd w:id="1"/>
      <w:bookmarkEnd w:id="2"/>
      <w:bookmarkEnd w:id="3"/>
      <w:bookmarkEnd w:id="4"/>
      <w:bookmarkEnd w:id="5"/>
      <w:bookmarkEnd w:id="6"/>
      <w:bookmarkEnd w:id="7"/>
    </w:p>
    <w:p>
      <w:pPr>
        <w:pStyle w:val="Heading3"/>
        <w:rPr>
          <w:snapToGrid w:val="0"/>
          <w:sz w:val="24"/>
        </w:rPr>
      </w:pPr>
      <w:bookmarkStart w:id="9" w:name="_Toc131494442"/>
      <w:bookmarkStart w:id="10" w:name="_Toc131496278"/>
      <w:bookmarkStart w:id="11" w:name="_Toc131505804"/>
      <w:bookmarkStart w:id="12" w:name="_Toc131506590"/>
      <w:bookmarkStart w:id="13" w:name="_Toc131510099"/>
      <w:bookmarkStart w:id="14" w:name="_Toc131510632"/>
      <w:bookmarkStart w:id="15" w:name="_Toc131516865"/>
      <w:r>
        <w:rPr>
          <w:snapToGrid w:val="0"/>
          <w:sz w:val="24"/>
        </w:rPr>
        <w:t>Interpretation: Application: General principles</w:t>
      </w:r>
      <w:bookmarkEnd w:id="9"/>
      <w:bookmarkEnd w:id="10"/>
      <w:bookmarkEnd w:id="11"/>
      <w:bookmarkEnd w:id="12"/>
      <w:bookmarkEnd w:id="13"/>
      <w:bookmarkEnd w:id="14"/>
      <w:bookmarkEnd w:id="15"/>
    </w:p>
    <w:p>
      <w:pPr>
        <w:pStyle w:val="Heading3"/>
        <w:spacing w:after="120"/>
        <w:rPr>
          <w:snapToGrid w:val="0"/>
        </w:rPr>
      </w:pPr>
      <w:bookmarkStart w:id="16" w:name="_Toc131494443"/>
      <w:bookmarkStart w:id="17" w:name="_Toc131496279"/>
      <w:bookmarkStart w:id="18" w:name="_Toc131505805"/>
      <w:bookmarkStart w:id="19" w:name="_Toc131506591"/>
      <w:bookmarkStart w:id="20" w:name="_Toc131510100"/>
      <w:bookmarkStart w:id="21" w:name="_Toc131510633"/>
      <w:bookmarkStart w:id="22" w:name="_Toc131516866"/>
      <w:r>
        <w:rPr>
          <w:rStyle w:val="CharDivNo"/>
        </w:rPr>
        <w:t>Chapter I</w:t>
      </w:r>
      <w:r>
        <w:rPr>
          <w:snapToGrid w:val="0"/>
        </w:rPr>
        <w:t> — </w:t>
      </w:r>
      <w:r>
        <w:rPr>
          <w:rStyle w:val="CharDivText"/>
        </w:rPr>
        <w:t>Interpretation</w:t>
      </w:r>
      <w:bookmarkEnd w:id="16"/>
      <w:bookmarkEnd w:id="17"/>
      <w:bookmarkEnd w:id="18"/>
      <w:bookmarkEnd w:id="19"/>
      <w:bookmarkEnd w:id="20"/>
      <w:bookmarkEnd w:id="21"/>
      <w:bookmarkEnd w:id="22"/>
    </w:p>
    <w:p>
      <w:pPr>
        <w:pStyle w:val="Heading5"/>
        <w:spacing w:before="180"/>
        <w:rPr>
          <w:snapToGrid w:val="0"/>
        </w:rPr>
      </w:pPr>
      <w:bookmarkStart w:id="23" w:name="_Toc131516867"/>
      <w:bookmarkStart w:id="24" w:name="_Toc131506592"/>
      <w:r>
        <w:rPr>
          <w:rStyle w:val="CharSectno"/>
        </w:rPr>
        <w:t>1</w:t>
      </w:r>
      <w:r>
        <w:rPr>
          <w:snapToGrid w:val="0"/>
        </w:rPr>
        <w:t>.</w:t>
      </w:r>
      <w:r>
        <w:rPr>
          <w:snapToGrid w:val="0"/>
        </w:rPr>
        <w:tab/>
        <w:t>Terms used</w:t>
      </w:r>
      <w:bookmarkEnd w:id="23"/>
      <w:bookmarkEnd w:id="24"/>
    </w:p>
    <w:p>
      <w:pPr>
        <w:pStyle w:val="Subsection"/>
        <w:rPr>
          <w:snapToGrid w:val="0"/>
        </w:rPr>
      </w:pPr>
      <w:r>
        <w:rPr>
          <w:snapToGrid w:val="0"/>
        </w:rPr>
        <w:tab/>
        <w:t>(1)</w:t>
      </w:r>
      <w:r>
        <w:rPr>
          <w:snapToGrid w:val="0"/>
        </w:rPr>
        <w:tab/>
        <w:t>In this Code, unless the context otherwise indicates —</w:t>
      </w:r>
    </w:p>
    <w:p>
      <w:pPr>
        <w:pStyle w:val="Defstart"/>
      </w:pPr>
      <w:r>
        <w:tab/>
        <w:t xml:space="preserve">The term </w:t>
      </w:r>
      <w:r>
        <w:rPr>
          <w:rStyle w:val="CharDefText"/>
        </w:rPr>
        <w:t>adult offender</w:t>
      </w:r>
      <w:r>
        <w:t xml:space="preserve"> means, with respect to a person convicted of an offence, a person who had reached 18 years of age when the offence was committed;</w:t>
      </w:r>
    </w:p>
    <w:p>
      <w:pPr>
        <w:pStyle w:val="Defstart"/>
      </w:pPr>
      <w:r>
        <w:tab/>
        <w:t xml:space="preserve">The term </w:t>
      </w:r>
      <w:r>
        <w:rPr>
          <w:rStyle w:val="CharDefText"/>
        </w:rPr>
        <w:t>aggravated home burglary</w:t>
      </w:r>
      <w:r>
        <w:t xml:space="preserve"> means a home burglary committed in circumstances of aggravation (within the meaning given in section 400(1));</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t>, in relation to animate property, includes injure;</w:t>
      </w:r>
    </w:p>
    <w:p>
      <w:pPr>
        <w:pStyle w:val="Defstart"/>
        <w:keepNext/>
      </w:pPr>
      <w:r>
        <w:tab/>
        <w:t xml:space="preserve">The term </w:t>
      </w:r>
      <w:r>
        <w:rPr>
          <w:rStyle w:val="CharDefText"/>
        </w:rPr>
        <w:t>damage</w:t>
      </w:r>
      <w:r>
        <w:t xml:space="preserve"> in relation to a record means to deal with the record so that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 or</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rPr>
          <w:b/>
        </w:rPr>
        <w:tab/>
      </w:r>
      <w:r>
        <w:t xml:space="preserve">The term </w:t>
      </w:r>
      <w:r>
        <w:rPr>
          <w:rStyle w:val="CharDefText"/>
        </w:rPr>
        <w:t>home burglary</w:t>
      </w:r>
      <w:r>
        <w:rPr>
          <w:i/>
        </w:rPr>
        <w:t xml:space="preserve"> </w:t>
      </w:r>
      <w:r>
        <w:t>means an offence against any provision of Chapter XXXIX (as enacted at any time) other than section 407 committed in respect of a place (within the meaning given in section 400(1)) ordinarily used for human habitation;</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juvenile offender</w:t>
      </w:r>
      <w:r>
        <w:t xml:space="preserve"> means, with respect to a person convicted of an offence, a person who had reached 16 but not 18 years of age when the offence was committed;</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iCs/>
        </w:rPr>
        <w:t>Road Traffic (Administration) Act 2008</w:t>
      </w:r>
      <w:r>
        <w:t xml:space="preserve"> section 4;</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spacing w:before="60"/>
      </w:pPr>
      <w:r>
        <w:tab/>
        <w:t>(a)</w:t>
      </w:r>
      <w:r>
        <w:tab/>
        <w:t>a police officer;</w:t>
      </w:r>
    </w:p>
    <w:p>
      <w:pPr>
        <w:pStyle w:val="Defpara"/>
        <w:spacing w:before="60"/>
      </w:pPr>
      <w:r>
        <w:tab/>
        <w:t>(aa)</w:t>
      </w:r>
      <w:r>
        <w:tab/>
        <w:t>a Minister of the Crown;</w:t>
      </w:r>
    </w:p>
    <w:p>
      <w:pPr>
        <w:pStyle w:val="Defpara"/>
        <w:spacing w:before="60"/>
      </w:pPr>
      <w:r>
        <w:tab/>
        <w:t>(ab)</w:t>
      </w:r>
      <w:r>
        <w:tab/>
        <w:t xml:space="preserve">a Parliamentary Secretary appointed under section 44A of the </w:t>
      </w:r>
      <w:r>
        <w:rPr>
          <w:i/>
        </w:rPr>
        <w:t>Constitution Acts Amendment Act 1899</w:t>
      </w:r>
      <w:r>
        <w:t>;</w:t>
      </w:r>
    </w:p>
    <w:p>
      <w:pPr>
        <w:pStyle w:val="Defpara"/>
        <w:spacing w:before="60"/>
      </w:pPr>
      <w:r>
        <w:tab/>
        <w:t>(ac)</w:t>
      </w:r>
      <w:r>
        <w:tab/>
        <w:t>a member of either House of Parliament;</w:t>
      </w:r>
    </w:p>
    <w:p>
      <w:pPr>
        <w:pStyle w:val="Defpara"/>
        <w:spacing w:before="60"/>
      </w:pPr>
      <w:r>
        <w:tab/>
        <w:t>(ad)</w:t>
      </w:r>
      <w:r>
        <w:tab/>
        <w:t>a person exercising authority under a written law;</w:t>
      </w:r>
    </w:p>
    <w:p>
      <w:pPr>
        <w:pStyle w:val="Defpara"/>
        <w:spacing w:before="60"/>
      </w:pPr>
      <w:r>
        <w:tab/>
        <w:t>(b)</w:t>
      </w:r>
      <w:r>
        <w:tab/>
        <w:t>a person authorised under a written law to execute or serve any process of a court or tribunal;</w:t>
      </w:r>
    </w:p>
    <w:p>
      <w:pPr>
        <w:pStyle w:val="Defpara"/>
        <w:spacing w:before="60"/>
      </w:pPr>
      <w:r>
        <w:tab/>
        <w:t>(c)</w:t>
      </w:r>
      <w:r>
        <w:tab/>
        <w:t xml:space="preserve">a public service officer or employee within the meaning of the </w:t>
      </w:r>
      <w:r>
        <w:rPr>
          <w:i/>
        </w:rPr>
        <w:t>Public Sector Management Act 1994</w:t>
      </w:r>
      <w:r>
        <w:t>;</w:t>
      </w:r>
    </w:p>
    <w:p>
      <w:pPr>
        <w:pStyle w:val="Defpara"/>
        <w:spacing w:before="60"/>
      </w:pPr>
      <w:r>
        <w:tab/>
        <w:t>(ca)</w:t>
      </w:r>
      <w:r>
        <w:tab/>
        <w:t>a person who holds a permit to do high</w:t>
      </w:r>
      <w:r>
        <w:noBreakHyphen/>
        <w:t xml:space="preserve">level security work as defined in the </w:t>
      </w:r>
      <w:r>
        <w:rPr>
          <w:i/>
        </w:rPr>
        <w:t>Court Security and Custodial Services Act 1999</w:t>
      </w:r>
      <w:r>
        <w:t>;</w:t>
      </w:r>
    </w:p>
    <w:p>
      <w:pPr>
        <w:pStyle w:val="Defpara"/>
        <w:spacing w:before="60"/>
      </w:pPr>
      <w:r>
        <w:tab/>
        <w:t>(cb)</w:t>
      </w:r>
      <w:r>
        <w:tab/>
        <w:t>a person who holds a permit to do high</w:t>
      </w:r>
      <w:r>
        <w:noBreakHyphen/>
        <w:t xml:space="preserve">level security work as defined in the </w:t>
      </w:r>
      <w:r>
        <w:rPr>
          <w:i/>
        </w:rPr>
        <w:t>Prisons Act 1981</w:t>
      </w:r>
      <w:r>
        <w:t>;</w:t>
      </w:r>
    </w:p>
    <w:p>
      <w:pPr>
        <w:pStyle w:val="Defpara"/>
        <w:spacing w:before="60"/>
      </w:pPr>
      <w:r>
        <w:tab/>
        <w:t>(d)</w:t>
      </w:r>
      <w:r>
        <w:tab/>
        <w:t>a member, officer or employee of any authority, board, corporation, commission, local government, council of a local government, council or committee or similar body established under a written law;</w:t>
      </w:r>
    </w:p>
    <w:p>
      <w:pPr>
        <w:pStyle w:val="Defpara"/>
        <w:spacing w:before="60"/>
      </w:pPr>
      <w:r>
        <w:tab/>
        <w:t>(e)</w:t>
      </w:r>
      <w:r>
        <w:tab/>
        <w:t>any other person holding office under, or employed by, the State of Western Australia, whether for remuneration or not;</w:t>
      </w:r>
    </w:p>
    <w:p>
      <w:pPr>
        <w:pStyle w:val="Defstart"/>
      </w:pPr>
      <w:r>
        <w:rPr>
          <w:b/>
        </w:rPr>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keepNext/>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 and</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 and</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(4A)</w:t>
      </w:r>
      <w:r>
        <w:tab/>
        <w:t xml:space="preserve">In this Code, unless the context otherwise indicates — </w:t>
      </w:r>
    </w:p>
    <w:p>
      <w:pPr>
        <w:pStyle w:val="Indenta"/>
      </w:pPr>
      <w:r>
        <w:tab/>
        <w:t>(a)</w:t>
      </w:r>
      <w:r>
        <w:tab/>
        <w:t>a reference to causing or doing bodily harm to a person includes, if the person is a pregnant woman, a reference to causing or doing bodily harm to the woman’s unborn child; and</w:t>
      </w:r>
    </w:p>
    <w:p>
      <w:pPr>
        <w:pStyle w:val="Indenta"/>
      </w:pPr>
      <w:r>
        <w:tab/>
        <w:t>(b)</w:t>
      </w:r>
      <w:r>
        <w:tab/>
        <w:t>a reference to intending to cause or intending to do bodily harm to a person includes, if the person is a pregnant woman, a reference to intending to cause or intending to do bodily harm to the woman’s unborn child; and</w:t>
      </w:r>
    </w:p>
    <w:p>
      <w:pPr>
        <w:pStyle w:val="Indenta"/>
        <w:keepNext/>
      </w:pPr>
      <w:r>
        <w:tab/>
        <w:t>(c)</w:t>
      </w:r>
      <w:r>
        <w:tab/>
        <w:t xml:space="preserve">a reference to causing or doing grievous bodily harm to a person includes, if the person is a pregnant woman — </w:t>
      </w:r>
    </w:p>
    <w:p>
      <w:pPr>
        <w:pStyle w:val="Indenti"/>
      </w:pPr>
      <w:r>
        <w:tab/>
        <w:t>(i)</w:t>
      </w:r>
      <w:r>
        <w:tab/>
        <w:t>a reference to causing or doing grievous bodily harm to the woman’s unborn child; and</w:t>
      </w:r>
    </w:p>
    <w:p>
      <w:pPr>
        <w:pStyle w:val="Indenti"/>
      </w:pPr>
      <w:r>
        <w:tab/>
        <w:t>(ii)</w:t>
      </w:r>
      <w:r>
        <w:tab/>
        <w:t>a reference to causing the loss of the woman’s pregnancy;</w:t>
      </w:r>
    </w:p>
    <w:p>
      <w:pPr>
        <w:pStyle w:val="Indenta"/>
      </w:pPr>
      <w:r>
        <w:tab/>
      </w:r>
      <w:r>
        <w:tab/>
        <w:t>and</w:t>
      </w:r>
    </w:p>
    <w:p>
      <w:pPr>
        <w:pStyle w:val="Indenta"/>
      </w:pPr>
      <w:r>
        <w:tab/>
        <w:t>(d)</w:t>
      </w:r>
      <w:r>
        <w:tab/>
        <w:t xml:space="preserve">a reference to intending to cause or intending to do grievous bodily harm to a person includes, if the person is a pregnant woman — </w:t>
      </w:r>
    </w:p>
    <w:p>
      <w:pPr>
        <w:pStyle w:val="Indenti"/>
      </w:pPr>
      <w:r>
        <w:tab/>
        <w:t>(i)</w:t>
      </w:r>
      <w:r>
        <w:tab/>
        <w:t>a reference to intending to cause or intending to do grievous bodily harm to the woman’s unborn child; and</w:t>
      </w:r>
    </w:p>
    <w:p>
      <w:pPr>
        <w:pStyle w:val="Indenti"/>
      </w:pPr>
      <w:r>
        <w:tab/>
        <w:t>(ii)</w:t>
      </w:r>
      <w:r>
        <w:tab/>
        <w:t>a reference to intending to cause the loss of the woman’s pregnancy.</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[Section 1 amended: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 No. 8 of 2012 s. 183; No. 25 of 2015 s. 4; No. 49 of 2016 s. 98.]</w:t>
      </w:r>
    </w:p>
    <w:p>
      <w:pPr>
        <w:pStyle w:val="Heading5"/>
        <w:rPr>
          <w:snapToGrid w:val="0"/>
        </w:rPr>
      </w:pPr>
      <w:bookmarkStart w:id="25" w:name="_Toc131516868"/>
      <w:bookmarkStart w:id="26" w:name="_Toc131506593"/>
      <w:r>
        <w:rPr>
          <w:rStyle w:val="CharSectno"/>
        </w:rPr>
        <w:t>2</w:t>
      </w:r>
      <w:r>
        <w:rPr>
          <w:snapToGrid w:val="0"/>
        </w:rPr>
        <w:t>.</w:t>
      </w:r>
      <w:r>
        <w:rPr>
          <w:snapToGrid w:val="0"/>
        </w:rPr>
        <w:tab/>
        <w:t xml:space="preserve">Term used: </w:t>
      </w:r>
      <w:r>
        <w:rPr>
          <w:rStyle w:val="CharDefText"/>
          <w:b/>
          <w:bCs/>
          <w:i w:val="0"/>
          <w:iCs/>
        </w:rPr>
        <w:t>offence</w:t>
      </w:r>
      <w:bookmarkEnd w:id="25"/>
      <w:bookmarkEnd w:id="26"/>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27" w:name="_Toc131516869"/>
      <w:bookmarkStart w:id="28" w:name="_Toc131506594"/>
      <w:r>
        <w:rPr>
          <w:rStyle w:val="CharSectno"/>
        </w:rPr>
        <w:t>3</w:t>
      </w:r>
      <w:r>
        <w:t>.</w:t>
      </w:r>
      <w:r>
        <w:tab/>
        <w:t>Indictable offences, general provisions as to</w:t>
      </w:r>
      <w:bookmarkEnd w:id="27"/>
      <w:bookmarkEnd w:id="28"/>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No. 4 of 2004 s. 28; amended: No. 59 of 2004 s. 80; No. 70 of 2004 s. 36(1); No. 84 of 2004 s. 28.]</w:t>
      </w:r>
    </w:p>
    <w:p>
      <w:pPr>
        <w:pStyle w:val="Heading5"/>
        <w:rPr>
          <w:snapToGrid w:val="0"/>
        </w:rPr>
      </w:pPr>
      <w:bookmarkStart w:id="29" w:name="_Toc131516870"/>
      <w:bookmarkStart w:id="30" w:name="_Toc131506595"/>
      <w:r>
        <w:rPr>
          <w:rStyle w:val="CharSectno"/>
        </w:rPr>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 to commit offence</w:t>
      </w:r>
      <w:bookmarkEnd w:id="29"/>
      <w:bookmarkEnd w:id="30"/>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No. 106 of 1987 s. 5.]</w:t>
      </w:r>
    </w:p>
    <w:p>
      <w:pPr>
        <w:pStyle w:val="Heading5"/>
      </w:pPr>
      <w:bookmarkStart w:id="31" w:name="_Toc131516871"/>
      <w:bookmarkStart w:id="32" w:name="_Toc131506596"/>
      <w:r>
        <w:rPr>
          <w:rStyle w:val="CharSectno"/>
        </w:rPr>
        <w:t>5</w:t>
      </w:r>
      <w:r>
        <w:t>.</w:t>
      </w:r>
      <w:r>
        <w:tab/>
      </w:r>
      <w:r>
        <w:rPr>
          <w:rStyle w:val="CharDefText"/>
          <w:b/>
          <w:i w:val="0"/>
        </w:rPr>
        <w:t>Summary conviction penalty</w:t>
      </w:r>
      <w:r>
        <w:t>, meaning and effect of</w:t>
      </w:r>
      <w:bookmarkEnd w:id="31"/>
      <w:bookmarkEnd w:id="32"/>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p>
    <w:p>
      <w:pPr>
        <w:pStyle w:val="Indenta"/>
      </w:pPr>
      <w:r>
        <w:tab/>
        <w:t>(a)</w:t>
      </w:r>
      <w:r>
        <w:tab/>
        <w:t>that the circumstances in which the offence was allegedly committed are so serious that, if the accused were convicted of the offence, the court would not be able to adequately punish the accused; or</w:t>
      </w:r>
    </w:p>
    <w:p>
      <w:pPr>
        <w:pStyle w:val="Indenta"/>
      </w:pPr>
      <w:r>
        <w:tab/>
        <w:t>(ba)</w:t>
      </w:r>
      <w:r>
        <w:tab/>
        <w:t xml:space="preserve">that the circumstances in which the offence was allegedly committed are such that, if the accused were convicted of the offence, the </w:t>
      </w:r>
      <w:r>
        <w:rPr>
          <w:i/>
        </w:rPr>
        <w:t>Sentencing Act 1995</w:t>
      </w:r>
      <w:r>
        <w:t xml:space="preserve"> Part 2 Division 2A would apply to the sentencing of the accused for that offence; or</w:t>
      </w:r>
    </w:p>
    <w:p>
      <w:pPr>
        <w:pStyle w:val="Indenta"/>
      </w:pPr>
      <w:r>
        <w:tab/>
        <w:t>(b)</w:t>
      </w:r>
      <w:r>
        <w:tab/>
        <w:t>that the charge forms part of a course of conduct during which other offences were allegedly committed by the accused and the accused is to be tried on indictment for one or more of those other offences; or</w:t>
      </w:r>
    </w:p>
    <w:p>
      <w:pPr>
        <w:pStyle w:val="Indenta"/>
      </w:pPr>
      <w:r>
        <w:tab/>
        <w:t>(c)</w:t>
      </w:r>
      <w:r>
        <w:tab/>
        <w:t>that a co</w:t>
      </w:r>
      <w:r>
        <w:noBreakHyphen/>
        <w:t>accused of the accused is to be tried on indictment; or</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No. 4 of 2004 s. 29; amended: No. 59 of 2004 s. 80; No. 84 of 2004 s. 28 and 82; No. 49 of 2012 s. 173(2).]</w:t>
      </w:r>
    </w:p>
    <w:p>
      <w:pPr>
        <w:pStyle w:val="Heading5"/>
        <w:spacing w:before="180"/>
      </w:pPr>
      <w:bookmarkStart w:id="33" w:name="_Toc131516872"/>
      <w:bookmarkStart w:id="34" w:name="_Toc131506597"/>
      <w:r>
        <w:rPr>
          <w:rStyle w:val="CharSectno"/>
        </w:rPr>
        <w:t>6</w:t>
      </w:r>
      <w:r>
        <w:rPr>
          <w:snapToGrid w:val="0"/>
        </w:rPr>
        <w:t>.</w:t>
      </w:r>
      <w:r>
        <w:rPr>
          <w:snapToGrid w:val="0"/>
        </w:rPr>
        <w:tab/>
        <w:t xml:space="preserve">Terms used: </w:t>
      </w:r>
      <w:r>
        <w:t>carnal knowledge, carnal connection</w:t>
      </w:r>
      <w:bookmarkEnd w:id="33"/>
      <w:bookmarkEnd w:id="34"/>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No. 32 of 1989 s. 4.]</w:t>
      </w:r>
    </w:p>
    <w:p>
      <w:pPr>
        <w:pStyle w:val="Heading3"/>
        <w:keepLines/>
        <w:rPr>
          <w:snapToGrid w:val="0"/>
        </w:rPr>
      </w:pPr>
      <w:bookmarkStart w:id="35" w:name="_Toc131494450"/>
      <w:bookmarkStart w:id="36" w:name="_Toc131496286"/>
      <w:bookmarkStart w:id="37" w:name="_Toc131505812"/>
      <w:bookmarkStart w:id="38" w:name="_Toc131506598"/>
      <w:bookmarkStart w:id="39" w:name="_Toc131510107"/>
      <w:bookmarkStart w:id="40" w:name="_Toc131510640"/>
      <w:bookmarkStart w:id="41" w:name="_Toc131516873"/>
      <w:r>
        <w:rPr>
          <w:rStyle w:val="CharDivNo"/>
        </w:rPr>
        <w:t>Chapter II</w:t>
      </w:r>
      <w:r>
        <w:rPr>
          <w:snapToGrid w:val="0"/>
        </w:rPr>
        <w:t> — </w:t>
      </w:r>
      <w:r>
        <w:rPr>
          <w:rStyle w:val="CharDivText"/>
        </w:rPr>
        <w:t>Parties to offence</w:t>
      </w:r>
      <w:bookmarkEnd w:id="35"/>
      <w:bookmarkEnd w:id="36"/>
      <w:bookmarkEnd w:id="37"/>
      <w:bookmarkEnd w:id="38"/>
      <w:bookmarkEnd w:id="39"/>
      <w:bookmarkEnd w:id="40"/>
      <w:bookmarkEnd w:id="41"/>
    </w:p>
    <w:p>
      <w:pPr>
        <w:pStyle w:val="Heading5"/>
        <w:spacing w:before="180"/>
        <w:rPr>
          <w:snapToGrid w:val="0"/>
        </w:rPr>
      </w:pPr>
      <w:bookmarkStart w:id="42" w:name="_Toc131516874"/>
      <w:bookmarkStart w:id="43" w:name="_Toc131506599"/>
      <w:r>
        <w:rPr>
          <w:rStyle w:val="CharSectno"/>
        </w:rPr>
        <w:t>7</w:t>
      </w:r>
      <w:r>
        <w:rPr>
          <w:snapToGrid w:val="0"/>
        </w:rPr>
        <w:t>.</w:t>
      </w:r>
      <w:r>
        <w:rPr>
          <w:snapToGrid w:val="0"/>
        </w:rPr>
        <w:tab/>
        <w:t>Principal offenders</w:t>
      </w:r>
      <w:bookmarkEnd w:id="42"/>
      <w:bookmarkEnd w:id="43"/>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44" w:name="_Toc131516875"/>
      <w:bookmarkStart w:id="45" w:name="_Toc131506600"/>
      <w:r>
        <w:rPr>
          <w:rStyle w:val="CharSectno"/>
        </w:rPr>
        <w:t>8</w:t>
      </w:r>
      <w:r>
        <w:rPr>
          <w:snapToGrid w:val="0"/>
        </w:rPr>
        <w:t>.</w:t>
      </w:r>
      <w:r>
        <w:rPr>
          <w:snapToGrid w:val="0"/>
        </w:rPr>
        <w:tab/>
        <w:t>Offence committed in prosecution of common purpose</w:t>
      </w:r>
      <w:bookmarkEnd w:id="44"/>
      <w:bookmarkEnd w:id="45"/>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 and</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No. 89 of 1986 s. 4.]</w:t>
      </w:r>
    </w:p>
    <w:p>
      <w:pPr>
        <w:pStyle w:val="Heading5"/>
        <w:rPr>
          <w:snapToGrid w:val="0"/>
        </w:rPr>
      </w:pPr>
      <w:bookmarkStart w:id="46" w:name="_Toc131516876"/>
      <w:bookmarkStart w:id="47" w:name="_Toc131506601"/>
      <w:r>
        <w:rPr>
          <w:rStyle w:val="CharSectno"/>
        </w:rPr>
        <w:t>9</w:t>
      </w:r>
      <w:r>
        <w:rPr>
          <w:snapToGrid w:val="0"/>
        </w:rPr>
        <w:t>.</w:t>
      </w:r>
      <w:r>
        <w:rPr>
          <w:snapToGrid w:val="0"/>
        </w:rPr>
        <w:tab/>
        <w:t>Counselled offence, mode of execution immaterial</w:t>
      </w:r>
      <w:bookmarkEnd w:id="46"/>
      <w:bookmarkEnd w:id="47"/>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keepLines w:val="0"/>
        <w:spacing w:before="180"/>
        <w:rPr>
          <w:bCs/>
          <w:iCs/>
          <w:snapToGrid w:val="0"/>
        </w:rPr>
      </w:pPr>
      <w:bookmarkStart w:id="48" w:name="_Toc131516877"/>
      <w:bookmarkStart w:id="49" w:name="_Toc131506602"/>
      <w:r>
        <w:rPr>
          <w:rStyle w:val="CharSectno"/>
        </w:rPr>
        <w:t>10</w:t>
      </w:r>
      <w:r>
        <w:rPr>
          <w:snapToGrid w:val="0"/>
        </w:rPr>
        <w:t>.</w:t>
      </w:r>
      <w:del w:id="50" w:author="Master Repository Process" w:date="2023-04-06T10:45:00Z">
        <w:r>
          <w:rPr>
            <w:snapToGrid w:val="0"/>
          </w:rPr>
          <w:delText xml:space="preserve"> </w:delText>
        </w:r>
      </w:del>
      <w:r>
        <w:rPr>
          <w:bCs/>
          <w:iCs/>
          <w:snapToGrid w:val="0"/>
        </w:rPr>
        <w:tab/>
        <w:t xml:space="preserve">Term used: </w:t>
      </w:r>
      <w:r>
        <w:rPr>
          <w:rStyle w:val="CharDefText"/>
          <w:b/>
          <w:i w:val="0"/>
        </w:rPr>
        <w:t>accessory after the fact</w:t>
      </w:r>
      <w:bookmarkEnd w:id="48"/>
      <w:bookmarkEnd w:id="49"/>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No. 89 of 1986 s. 5.]</w:t>
      </w:r>
    </w:p>
    <w:p>
      <w:pPr>
        <w:pStyle w:val="Heading3"/>
        <w:keepLines/>
        <w:rPr>
          <w:snapToGrid w:val="0"/>
        </w:rPr>
      </w:pPr>
      <w:bookmarkStart w:id="51" w:name="_Toc131494455"/>
      <w:bookmarkStart w:id="52" w:name="_Toc131496291"/>
      <w:bookmarkStart w:id="53" w:name="_Toc131505817"/>
      <w:bookmarkStart w:id="54" w:name="_Toc131506603"/>
      <w:bookmarkStart w:id="55" w:name="_Toc131510112"/>
      <w:bookmarkStart w:id="56" w:name="_Toc131510645"/>
      <w:bookmarkStart w:id="57" w:name="_Toc131516878"/>
      <w:r>
        <w:rPr>
          <w:rStyle w:val="CharDivNo"/>
        </w:rPr>
        <w:t>Chapter IIA</w:t>
      </w:r>
      <w:r>
        <w:t> — </w:t>
      </w:r>
      <w:r>
        <w:rPr>
          <w:rStyle w:val="CharDivText"/>
        </w:rPr>
        <w:t>Alternative offences</w:t>
      </w:r>
      <w:bookmarkEnd w:id="51"/>
      <w:bookmarkEnd w:id="52"/>
      <w:bookmarkEnd w:id="53"/>
      <w:bookmarkEnd w:id="54"/>
      <w:bookmarkEnd w:id="55"/>
      <w:bookmarkEnd w:id="56"/>
      <w:bookmarkEnd w:id="57"/>
    </w:p>
    <w:p>
      <w:pPr>
        <w:pStyle w:val="Footnoteheading"/>
        <w:keepNext/>
        <w:keepLines/>
      </w:pPr>
      <w:r>
        <w:tab/>
        <w:t>[Heading inserted: No. 70 of 2004 s. 36(2).]</w:t>
      </w:r>
    </w:p>
    <w:p>
      <w:pPr>
        <w:pStyle w:val="Heading5"/>
      </w:pPr>
      <w:bookmarkStart w:id="58" w:name="_Toc131516879"/>
      <w:bookmarkStart w:id="59" w:name="_Toc131506604"/>
      <w:r>
        <w:rPr>
          <w:rStyle w:val="CharSectno"/>
        </w:rPr>
        <w:t>10A</w:t>
      </w:r>
      <w:r>
        <w:t>.</w:t>
      </w:r>
      <w:r>
        <w:tab/>
        <w:t>Conviction of alternative offence, when possible</w:t>
      </w:r>
      <w:bookmarkEnd w:id="58"/>
      <w:bookmarkEnd w:id="59"/>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No. 70 of 2004 s. 36(2).]</w:t>
      </w:r>
    </w:p>
    <w:p>
      <w:pPr>
        <w:pStyle w:val="Heading5"/>
        <w:keepLines w:val="0"/>
      </w:pPr>
      <w:bookmarkStart w:id="60" w:name="_Toc131516880"/>
      <w:bookmarkStart w:id="61" w:name="_Toc131506605"/>
      <w:r>
        <w:rPr>
          <w:rStyle w:val="CharSectno"/>
        </w:rPr>
        <w:t>10B</w:t>
      </w:r>
      <w:r>
        <w:t>.</w:t>
      </w:r>
      <w:r>
        <w:tab/>
      </w:r>
      <w:r>
        <w:rPr>
          <w:rStyle w:val="CharDefText"/>
          <w:b/>
          <w:bCs/>
          <w:i w:val="0"/>
          <w:iCs/>
        </w:rPr>
        <w:t>Alternative offence</w:t>
      </w:r>
      <w:r>
        <w:t>, meaning and effect of</w:t>
      </w:r>
      <w:bookmarkEnd w:id="60"/>
      <w:bookmarkEnd w:id="61"/>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keepNext/>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spacing w:before="180"/>
      </w:pPr>
      <w:r>
        <w:tab/>
        <w:t>(4)</w:t>
      </w:r>
      <w:r>
        <w:tab/>
        <w:t>This section does not limit the operation of the other sections in this Chapter.</w:t>
      </w:r>
    </w:p>
    <w:p>
      <w:pPr>
        <w:pStyle w:val="Footnotesection"/>
      </w:pPr>
      <w:r>
        <w:tab/>
        <w:t>[Section 10B inserted: No. 70 of 2004 s. 36(2).]</w:t>
      </w:r>
    </w:p>
    <w:p>
      <w:pPr>
        <w:pStyle w:val="Heading5"/>
        <w:spacing w:before="240"/>
      </w:pPr>
      <w:bookmarkStart w:id="62" w:name="_Toc131516881"/>
      <w:bookmarkStart w:id="63" w:name="_Toc131506606"/>
      <w:r>
        <w:rPr>
          <w:rStyle w:val="CharSectno"/>
        </w:rPr>
        <w:t>10C</w:t>
      </w:r>
      <w:r>
        <w:t>.</w:t>
      </w:r>
      <w:r>
        <w:tab/>
        <w:t>Conviction of alternative offence, consequences of</w:t>
      </w:r>
      <w:bookmarkEnd w:id="62"/>
      <w:bookmarkEnd w:id="63"/>
    </w:p>
    <w:p>
      <w:pPr>
        <w:pStyle w:val="Subsection"/>
        <w:spacing w:before="18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ind w:left="890" w:hanging="890"/>
      </w:pPr>
      <w:r>
        <w:tab/>
        <w:t>[Section 10C inserted: No. 70 of 2004 s. 36(2).]</w:t>
      </w:r>
    </w:p>
    <w:p>
      <w:pPr>
        <w:pStyle w:val="Heading5"/>
        <w:spacing w:before="240"/>
      </w:pPr>
      <w:bookmarkStart w:id="64" w:name="_Toc131516882"/>
      <w:bookmarkStart w:id="65" w:name="_Toc131506607"/>
      <w:r>
        <w:rPr>
          <w:rStyle w:val="CharSectno"/>
        </w:rPr>
        <w:t>10D</w:t>
      </w:r>
      <w:r>
        <w:t>.</w:t>
      </w:r>
      <w:r>
        <w:tab/>
        <w:t>Charge of offence, alternative convictions of attempt etc.</w:t>
      </w:r>
      <w:bookmarkEnd w:id="64"/>
      <w:bookmarkEnd w:id="65"/>
    </w:p>
    <w:p>
      <w:pPr>
        <w:pStyle w:val="Subsection"/>
        <w:spacing w:before="18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 or</w:t>
      </w:r>
    </w:p>
    <w:p>
      <w:pPr>
        <w:pStyle w:val="Indenta"/>
      </w:pPr>
      <w:r>
        <w:tab/>
        <w:t>(b)</w:t>
      </w:r>
      <w:r>
        <w:tab/>
        <w:t>inciting another person to commit; or</w:t>
      </w:r>
    </w:p>
    <w:p>
      <w:pPr>
        <w:pStyle w:val="Indenta"/>
        <w:keepNext/>
      </w:pPr>
      <w:r>
        <w:tab/>
        <w:t>(c)</w:t>
      </w:r>
      <w:r>
        <w:tab/>
        <w:t>becoming an accessory after the fact to,</w:t>
      </w:r>
    </w:p>
    <w:p>
      <w:pPr>
        <w:pStyle w:val="Subsection"/>
      </w:pPr>
      <w:r>
        <w:tab/>
      </w:r>
      <w:r>
        <w:tab/>
        <w:t>the principal offence or any alternative offence of which a person might be convicted instead of the principal offence.</w:t>
      </w:r>
    </w:p>
    <w:p>
      <w:pPr>
        <w:pStyle w:val="Footnotesection"/>
        <w:ind w:left="890" w:hanging="890"/>
      </w:pPr>
      <w:r>
        <w:tab/>
        <w:t>[Section 10D inserted: No. 70 of 2004 s. 36(2).]</w:t>
      </w:r>
    </w:p>
    <w:p>
      <w:pPr>
        <w:pStyle w:val="Heading5"/>
      </w:pPr>
      <w:bookmarkStart w:id="66" w:name="_Toc131516883"/>
      <w:bookmarkStart w:id="67" w:name="_Toc131506608"/>
      <w:r>
        <w:rPr>
          <w:rStyle w:val="CharSectno"/>
        </w:rPr>
        <w:t>10E</w:t>
      </w:r>
      <w:r>
        <w:t>.</w:t>
      </w:r>
      <w:r>
        <w:tab/>
        <w:t>Charge of attempt, alternative convictions on</w:t>
      </w:r>
      <w:bookmarkEnd w:id="66"/>
      <w:bookmarkEnd w:id="67"/>
    </w:p>
    <w:p>
      <w:pPr>
        <w:pStyle w:val="Subsection"/>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No. 70 of 2004 s. 36(2).]</w:t>
      </w:r>
    </w:p>
    <w:p>
      <w:pPr>
        <w:pStyle w:val="Heading5"/>
      </w:pPr>
      <w:bookmarkStart w:id="68" w:name="_Toc131516884"/>
      <w:bookmarkStart w:id="69" w:name="_Toc131506609"/>
      <w:r>
        <w:rPr>
          <w:rStyle w:val="CharSectno"/>
        </w:rPr>
        <w:t>10F</w:t>
      </w:r>
      <w:r>
        <w:t>.</w:t>
      </w:r>
      <w:r>
        <w:tab/>
        <w:t>Charge of conspiracy, alternative convictions on</w:t>
      </w:r>
      <w:bookmarkEnd w:id="68"/>
      <w:bookmarkEnd w:id="69"/>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 or</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No. 70 of 2004 s. 36(2).]</w:t>
      </w:r>
    </w:p>
    <w:p>
      <w:pPr>
        <w:pStyle w:val="Heading5"/>
      </w:pPr>
      <w:bookmarkStart w:id="70" w:name="_Toc131516885"/>
      <w:bookmarkStart w:id="71" w:name="_Toc131506610"/>
      <w:r>
        <w:rPr>
          <w:rStyle w:val="CharSectno"/>
        </w:rPr>
        <w:t>10G</w:t>
      </w:r>
      <w:r>
        <w:t>.</w:t>
      </w:r>
      <w:r>
        <w:tab/>
        <w:t>Charge of procuring, alternative convictions on</w:t>
      </w:r>
      <w:bookmarkEnd w:id="70"/>
      <w:bookmarkEnd w:id="71"/>
    </w:p>
    <w:p>
      <w:pPr>
        <w:pStyle w:val="Subsection"/>
        <w:keepNext/>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No. 70 of 2004 s. 36(2).]</w:t>
      </w:r>
    </w:p>
    <w:p>
      <w:pPr>
        <w:pStyle w:val="Heading5"/>
      </w:pPr>
      <w:bookmarkStart w:id="72" w:name="_Toc131516886"/>
      <w:bookmarkStart w:id="73" w:name="_Toc131506611"/>
      <w:r>
        <w:rPr>
          <w:rStyle w:val="CharSectno"/>
        </w:rPr>
        <w:t>10H</w:t>
      </w:r>
      <w:r>
        <w:t>.</w:t>
      </w:r>
      <w:r>
        <w:tab/>
        <w:t>Charge of attempting to procure, alternative convictions on</w:t>
      </w:r>
      <w:bookmarkEnd w:id="72"/>
      <w:bookmarkEnd w:id="73"/>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No. 70 of 2004 s. 36(2).]</w:t>
      </w:r>
    </w:p>
    <w:p>
      <w:pPr>
        <w:pStyle w:val="Heading5"/>
      </w:pPr>
      <w:bookmarkStart w:id="74" w:name="_Toc131516887"/>
      <w:bookmarkStart w:id="75" w:name="_Toc131506612"/>
      <w:r>
        <w:rPr>
          <w:rStyle w:val="CharSectno"/>
        </w:rPr>
        <w:t>10I</w:t>
      </w:r>
      <w:r>
        <w:t>.</w:t>
      </w:r>
      <w:r>
        <w:tab/>
        <w:t>Joined charges of receiving, verdicts on</w:t>
      </w:r>
      <w:bookmarkEnd w:id="74"/>
      <w:bookmarkEnd w:id="75"/>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No. 70 of 2004 s. 36(2).]</w:t>
      </w:r>
    </w:p>
    <w:p>
      <w:pPr>
        <w:pStyle w:val="Heading3"/>
      </w:pPr>
      <w:bookmarkStart w:id="76" w:name="_Toc131494465"/>
      <w:bookmarkStart w:id="77" w:name="_Toc131496301"/>
      <w:bookmarkStart w:id="78" w:name="_Toc131505827"/>
      <w:bookmarkStart w:id="79" w:name="_Toc131506613"/>
      <w:bookmarkStart w:id="80" w:name="_Toc131510122"/>
      <w:bookmarkStart w:id="81" w:name="_Toc131510655"/>
      <w:bookmarkStart w:id="82" w:name="_Toc131516888"/>
      <w:r>
        <w:rPr>
          <w:rStyle w:val="CharDivNo"/>
        </w:rPr>
        <w:t>Chapter IIB</w:t>
      </w:r>
      <w:r>
        <w:t> — </w:t>
      </w:r>
      <w:r>
        <w:rPr>
          <w:rStyle w:val="CharDivText"/>
        </w:rPr>
        <w:t>Charges where date of offence, or age of victim, is uncertain</w:t>
      </w:r>
      <w:bookmarkEnd w:id="76"/>
      <w:bookmarkEnd w:id="77"/>
      <w:bookmarkEnd w:id="78"/>
      <w:bookmarkEnd w:id="79"/>
      <w:bookmarkEnd w:id="80"/>
      <w:bookmarkEnd w:id="81"/>
      <w:bookmarkEnd w:id="82"/>
    </w:p>
    <w:p>
      <w:pPr>
        <w:pStyle w:val="Footnoteheading"/>
      </w:pPr>
      <w:r>
        <w:tab/>
        <w:t>[Heading inserted: No. 47 of 2020 s. 4.]</w:t>
      </w:r>
    </w:p>
    <w:p>
      <w:pPr>
        <w:pStyle w:val="Heading5"/>
      </w:pPr>
      <w:bookmarkStart w:id="83" w:name="_Toc131516889"/>
      <w:bookmarkStart w:id="84" w:name="_Toc131506614"/>
      <w:r>
        <w:rPr>
          <w:rStyle w:val="CharSectno"/>
        </w:rPr>
        <w:t>10J</w:t>
      </w:r>
      <w:r>
        <w:t>.</w:t>
      </w:r>
      <w:r>
        <w:tab/>
        <w:t>Application of Chapter</w:t>
      </w:r>
      <w:bookmarkEnd w:id="83"/>
      <w:bookmarkEnd w:id="84"/>
    </w:p>
    <w:p>
      <w:pPr>
        <w:pStyle w:val="Subsection"/>
      </w:pPr>
      <w:r>
        <w:tab/>
      </w:r>
      <w:r>
        <w:tab/>
        <w:t xml:space="preserve">This Chapter applies to an alleged act or omission regardless of whether it is alleged to have occurred before, on or after the day on which the </w:t>
      </w:r>
      <w:r>
        <w:rPr>
          <w:i/>
        </w:rPr>
        <w:t>Criminal Law Amendment (Uncertain Dates) Act 2020</w:t>
      </w:r>
      <w:r>
        <w:t xml:space="preserve"> section 4 comes into operation.</w:t>
      </w:r>
    </w:p>
    <w:p>
      <w:pPr>
        <w:pStyle w:val="Footnotesection"/>
      </w:pPr>
      <w:r>
        <w:tab/>
        <w:t>[Section 10J inserted: No. 47 of 2020 s. 4.]</w:t>
      </w:r>
    </w:p>
    <w:p>
      <w:pPr>
        <w:pStyle w:val="Heading5"/>
      </w:pPr>
      <w:bookmarkStart w:id="85" w:name="_Toc131516890"/>
      <w:bookmarkStart w:id="86" w:name="_Toc131506615"/>
      <w:r>
        <w:rPr>
          <w:rStyle w:val="CharSectno"/>
        </w:rPr>
        <w:t>10K</w:t>
      </w:r>
      <w:r>
        <w:t>.</w:t>
      </w:r>
      <w:r>
        <w:tab/>
        <w:t>Terms used</w:t>
      </w:r>
      <w:bookmarkEnd w:id="85"/>
      <w:bookmarkEnd w:id="86"/>
    </w:p>
    <w:p>
      <w:pPr>
        <w:pStyle w:val="Subsection"/>
      </w:pPr>
      <w:r>
        <w:tab/>
      </w:r>
      <w:r>
        <w:tab/>
        <w:t>In this Chapter —</w:t>
      </w:r>
    </w:p>
    <w:p>
      <w:pPr>
        <w:pStyle w:val="Defstart"/>
      </w:pPr>
      <w:r>
        <w:tab/>
      </w:r>
      <w:r>
        <w:rPr>
          <w:rStyle w:val="CharDefText"/>
        </w:rPr>
        <w:t>amended</w:t>
      </w:r>
      <w:r>
        <w:t xml:space="preserve"> includes enacted, replaced and repealed;</w:t>
      </w:r>
    </w:p>
    <w:p>
      <w:pPr>
        <w:pStyle w:val="Defstart"/>
        <w:keepNext/>
      </w:pPr>
      <w:r>
        <w:tab/>
      </w:r>
      <w:r>
        <w:rPr>
          <w:rStyle w:val="CharDefText"/>
        </w:rPr>
        <w:t>sexual offence</w:t>
      </w:r>
      <w:r>
        <w:t xml:space="preserve"> means —</w:t>
      </w:r>
    </w:p>
    <w:p>
      <w:pPr>
        <w:pStyle w:val="Defpara"/>
      </w:pPr>
      <w:r>
        <w:tab/>
        <w:t>(a)</w:t>
      </w:r>
      <w:r>
        <w:tab/>
        <w:t>an offence of a sexual nature under Chapter XXII, XXV, XXX, XXXI, XXXIA or XXXII as in force at any time; or</w:t>
      </w:r>
    </w:p>
    <w:p>
      <w:pPr>
        <w:pStyle w:val="Defpara"/>
      </w:pPr>
      <w:r>
        <w:tab/>
        <w:t>(b)</w:t>
      </w:r>
      <w:r>
        <w:tab/>
        <w:t>an offence of attempting, inciting or conspiring to commit an offence referred to in paragraph (a); or</w:t>
      </w:r>
    </w:p>
    <w:p>
      <w:pPr>
        <w:pStyle w:val="Defpara"/>
      </w:pPr>
      <w:r>
        <w:tab/>
        <w:t>(c)</w:t>
      </w:r>
      <w:r>
        <w:tab/>
        <w:t>an offence of becoming an accessory after the fact to an offence referred to in paragraph (a).</w:t>
      </w:r>
    </w:p>
    <w:p>
      <w:pPr>
        <w:pStyle w:val="Footnotesection"/>
      </w:pPr>
      <w:r>
        <w:tab/>
        <w:t>[Section 10K inserted: No. 47 of 2020 s. 4.]</w:t>
      </w:r>
    </w:p>
    <w:p>
      <w:pPr>
        <w:pStyle w:val="Heading5"/>
      </w:pPr>
      <w:bookmarkStart w:id="87" w:name="_Toc131516891"/>
      <w:bookmarkStart w:id="88" w:name="_Toc131506616"/>
      <w:r>
        <w:rPr>
          <w:rStyle w:val="CharSectno"/>
        </w:rPr>
        <w:t>10L</w:t>
      </w:r>
      <w:r>
        <w:t>.</w:t>
      </w:r>
      <w:r>
        <w:tab/>
        <w:t>Charge of indictable offence committed in period when written law amended</w:t>
      </w:r>
      <w:bookmarkEnd w:id="87"/>
      <w:bookmarkEnd w:id="88"/>
    </w:p>
    <w:p>
      <w:pPr>
        <w:pStyle w:val="Subsection"/>
      </w:pPr>
      <w:r>
        <w:tab/>
        <w:t>(1)</w:t>
      </w:r>
      <w:r>
        <w:tab/>
        <w:t>This section applies in relation to an alleged act or omission in the following circumstances —</w:t>
      </w:r>
    </w:p>
    <w:p>
      <w:pPr>
        <w:pStyle w:val="Indenta"/>
      </w:pPr>
      <w:r>
        <w:tab/>
        <w:t>(a)</w:t>
      </w:r>
      <w:r>
        <w:tab/>
        <w:t xml:space="preserve">the alleged act or omission occurred in a period (the </w:t>
      </w:r>
      <w:r>
        <w:rPr>
          <w:rStyle w:val="CharDefText"/>
        </w:rPr>
        <w:t>relevant period</w:t>
      </w:r>
      <w:r>
        <w:t xml:space="preserve">) during which the written law making the act or omission an indictable offence (the </w:t>
      </w:r>
      <w:r>
        <w:rPr>
          <w:rStyle w:val="CharDefText"/>
        </w:rPr>
        <w:t>relevant law</w:t>
      </w:r>
      <w:r>
        <w:t>) was amended;</w:t>
      </w:r>
    </w:p>
    <w:p>
      <w:pPr>
        <w:pStyle w:val="Indenta"/>
      </w:pPr>
      <w:r>
        <w:tab/>
        <w:t>(b)</w:t>
      </w:r>
      <w:r>
        <w:tab/>
        <w:t>it is uncertain when in the relevant period the alleged act or omission occurred;</w:t>
      </w:r>
    </w:p>
    <w:p>
      <w:pPr>
        <w:pStyle w:val="Indenta"/>
        <w:keepNext/>
      </w:pPr>
      <w:r>
        <w:tab/>
        <w:t>(c)</w:t>
      </w:r>
      <w:r>
        <w:tab/>
        <w:t xml:space="preserve">the alleged act or omission, if proved, constituted — </w:t>
      </w:r>
    </w:p>
    <w:p>
      <w:pPr>
        <w:pStyle w:val="Indenti"/>
      </w:pPr>
      <w:r>
        <w:tab/>
        <w:t>(i)</w:t>
      </w:r>
      <w:r>
        <w:tab/>
        <w:t>an indictable offence before the relevant law was amended; and</w:t>
      </w:r>
    </w:p>
    <w:p>
      <w:pPr>
        <w:pStyle w:val="Indenti"/>
      </w:pPr>
      <w:r>
        <w:tab/>
        <w:t>(ii)</w:t>
      </w:r>
      <w:r>
        <w:tab/>
        <w:t>a separate and different indictable offence after the relevant law was amended.</w:t>
      </w:r>
    </w:p>
    <w:p>
      <w:pPr>
        <w:pStyle w:val="Subsection"/>
      </w:pPr>
      <w:r>
        <w:tab/>
        <w:t>(2)</w:t>
      </w:r>
      <w:r>
        <w:tab/>
        <w:t>If the indictable offences referred to in subsection (1)(c) have the same statutory penalty, the accused person may be charged with, and convicted and sentenced in respect of, either of the offences regardless of when in the relevant period the alleged act or omission occurred.</w:t>
      </w:r>
    </w:p>
    <w:p>
      <w:pPr>
        <w:pStyle w:val="Subsection"/>
        <w:keepLines/>
      </w:pPr>
      <w:r>
        <w:tab/>
        <w:t>(3)</w:t>
      </w:r>
      <w:r>
        <w:tab/>
        <w:t>If the indictable offences referred to in subsection (1)(c) have different statutory penalties, the accused person may be charged with, and convicted and sentenced in respect of, the offence that has the lesser statutory penalty regardless of when in the relevant period the alleged act or omission occurred.</w:t>
      </w:r>
    </w:p>
    <w:p>
      <w:pPr>
        <w:pStyle w:val="Footnotesection"/>
      </w:pPr>
      <w:r>
        <w:tab/>
        <w:t>[Section 10L inserted: No. 47 of 2020 s. 4.]</w:t>
      </w:r>
    </w:p>
    <w:p>
      <w:pPr>
        <w:pStyle w:val="Heading5"/>
      </w:pPr>
      <w:bookmarkStart w:id="89" w:name="_Toc131516892"/>
      <w:bookmarkStart w:id="90" w:name="_Toc131506617"/>
      <w:r>
        <w:rPr>
          <w:rStyle w:val="CharSectno"/>
        </w:rPr>
        <w:t>10M</w:t>
      </w:r>
      <w:r>
        <w:t>.</w:t>
      </w:r>
      <w:r>
        <w:tab/>
        <w:t>Charge of sexual offence committed in period when victim has birthday</w:t>
      </w:r>
      <w:bookmarkEnd w:id="89"/>
      <w:bookmarkEnd w:id="90"/>
    </w:p>
    <w:p>
      <w:pPr>
        <w:pStyle w:val="Subsection"/>
      </w:pPr>
      <w:r>
        <w:tab/>
        <w:t>(1)</w:t>
      </w:r>
      <w:r>
        <w:tab/>
        <w:t xml:space="preserve">This section applies in relation to an alleged act or omission in respect of a person (the </w:t>
      </w:r>
      <w:r>
        <w:rPr>
          <w:rStyle w:val="CharDefText"/>
        </w:rPr>
        <w:t>victim</w:t>
      </w:r>
      <w:r>
        <w:t>) in the following circumstances —</w:t>
      </w:r>
    </w:p>
    <w:p>
      <w:pPr>
        <w:pStyle w:val="Indenta"/>
      </w:pPr>
      <w:r>
        <w:tab/>
        <w:t>(a)</w:t>
      </w:r>
      <w:r>
        <w:tab/>
        <w:t xml:space="preserve">the alleged act or omission occurred in a period (the </w:t>
      </w:r>
      <w:r>
        <w:rPr>
          <w:rStyle w:val="CharDefText"/>
        </w:rPr>
        <w:t>relevant period</w:t>
      </w:r>
      <w:r>
        <w:t xml:space="preserve">) during which the victim had a birthday (the </w:t>
      </w:r>
      <w:r>
        <w:rPr>
          <w:rStyle w:val="CharDefText"/>
        </w:rPr>
        <w:t>relevant birthday</w:t>
      </w:r>
      <w:r>
        <w:t>);</w:t>
      </w:r>
    </w:p>
    <w:p>
      <w:pPr>
        <w:pStyle w:val="Indenta"/>
      </w:pPr>
      <w:r>
        <w:tab/>
        <w:t>(b)</w:t>
      </w:r>
      <w:r>
        <w:tab/>
        <w:t>it is uncertain when in the relevant period the alleged act or omission occurred;</w:t>
      </w:r>
    </w:p>
    <w:p>
      <w:pPr>
        <w:pStyle w:val="Indenta"/>
      </w:pPr>
      <w:r>
        <w:tab/>
        <w:t>(c)</w:t>
      </w:r>
      <w:r>
        <w:tab/>
        <w:t xml:space="preserve">the alleged act or omission, if proved, constituted — </w:t>
      </w:r>
    </w:p>
    <w:p>
      <w:pPr>
        <w:pStyle w:val="Indenti"/>
      </w:pPr>
      <w:r>
        <w:tab/>
        <w:t>(i)</w:t>
      </w:r>
      <w:r>
        <w:tab/>
        <w:t>a sexual offence in respect of the victim before the relevant birthday; and</w:t>
      </w:r>
    </w:p>
    <w:p>
      <w:pPr>
        <w:pStyle w:val="Indenti"/>
      </w:pPr>
      <w:r>
        <w:tab/>
        <w:t>(ii)</w:t>
      </w:r>
      <w:r>
        <w:tab/>
        <w:t>a separate and different sexual offence in respect of the victim on or after the relevant birthday.</w:t>
      </w:r>
    </w:p>
    <w:p>
      <w:pPr>
        <w:pStyle w:val="Subsection"/>
      </w:pPr>
      <w:r>
        <w:tab/>
        <w:t>(2)</w:t>
      </w:r>
      <w:r>
        <w:tab/>
        <w:t>If the sexual offences referred to in subsection (1)(c) have the same statutory penalty, the accused person may be charged with, and convicted and sentenced in respect of, either of the offences regardless of when in the relevant period the alleged act or omission occurred.</w:t>
      </w:r>
    </w:p>
    <w:p>
      <w:pPr>
        <w:pStyle w:val="Subsection"/>
      </w:pPr>
      <w:r>
        <w:tab/>
        <w:t>(3)</w:t>
      </w:r>
      <w:r>
        <w:tab/>
        <w:t>If the sexual offences referred to in subsection (1)(c) have different statutory penalties, the accused person may be charged with, and convicted and sentenced in respect of, the offence that has the lesser statutory penalty regardless of when in the relevant period the alleged act or omission occurred.</w:t>
      </w:r>
    </w:p>
    <w:p>
      <w:pPr>
        <w:pStyle w:val="Footnotesection"/>
      </w:pPr>
      <w:r>
        <w:tab/>
        <w:t>[Section 10M inserted: No. 47 of 2020 s. 4.]</w:t>
      </w:r>
    </w:p>
    <w:p>
      <w:pPr>
        <w:pStyle w:val="Heading5"/>
      </w:pPr>
      <w:bookmarkStart w:id="91" w:name="_Toc131516893"/>
      <w:bookmarkStart w:id="92" w:name="_Toc131506618"/>
      <w:r>
        <w:rPr>
          <w:rStyle w:val="CharSectno"/>
        </w:rPr>
        <w:t>10N</w:t>
      </w:r>
      <w:r>
        <w:t>.</w:t>
      </w:r>
      <w:r>
        <w:tab/>
        <w:t>Charge of sexual offence when victim’s age uncertain</w:t>
      </w:r>
      <w:bookmarkEnd w:id="91"/>
      <w:bookmarkEnd w:id="92"/>
    </w:p>
    <w:p>
      <w:pPr>
        <w:pStyle w:val="Subsection"/>
      </w:pPr>
      <w:r>
        <w:tab/>
        <w:t>(1)</w:t>
      </w:r>
      <w:r>
        <w:tab/>
        <w:t xml:space="preserve">This section applies in relation to an alleged act or omission in respect of a person (the </w:t>
      </w:r>
      <w:r>
        <w:rPr>
          <w:rStyle w:val="CharDefText"/>
        </w:rPr>
        <w:t>victim</w:t>
      </w:r>
      <w:r>
        <w:t>) in the following circumstances —</w:t>
      </w:r>
    </w:p>
    <w:p>
      <w:pPr>
        <w:pStyle w:val="Indenta"/>
      </w:pPr>
      <w:r>
        <w:tab/>
        <w:t>(a)</w:t>
      </w:r>
      <w:r>
        <w:tab/>
        <w:t>the age of the victim at the time of the alleged act or omission is uncertain;</w:t>
      </w:r>
    </w:p>
    <w:p>
      <w:pPr>
        <w:pStyle w:val="Indenta"/>
      </w:pPr>
      <w:r>
        <w:tab/>
        <w:t>(b)</w:t>
      </w:r>
      <w:r>
        <w:tab/>
        <w:t xml:space="preserve">the alleged act or omission, if proved, constituted — </w:t>
      </w:r>
    </w:p>
    <w:p>
      <w:pPr>
        <w:pStyle w:val="Indenti"/>
      </w:pPr>
      <w:r>
        <w:tab/>
        <w:t>(i)</w:t>
      </w:r>
      <w:r>
        <w:tab/>
        <w:t>a sexual offence, if the victim was of a particular age; and</w:t>
      </w:r>
    </w:p>
    <w:p>
      <w:pPr>
        <w:pStyle w:val="Indenti"/>
      </w:pPr>
      <w:r>
        <w:tab/>
        <w:t>(ii)</w:t>
      </w:r>
      <w:r>
        <w:tab/>
        <w:t>a separate and different sexual offence, if the victim was of a different age to that referred to in subparagraph (i).</w:t>
      </w:r>
    </w:p>
    <w:p>
      <w:pPr>
        <w:pStyle w:val="Subsection"/>
      </w:pPr>
      <w:r>
        <w:tab/>
        <w:t>(2)</w:t>
      </w:r>
      <w:r>
        <w:tab/>
        <w:t>If the sexual offences referred to in subsection (1)(b) have the same statutory penalty, the accused person may be charged with, and convicted and sentenced in respect of, either of the offences regardless of the age of the victim at the time of the alleged act or omission.</w:t>
      </w:r>
    </w:p>
    <w:p>
      <w:pPr>
        <w:pStyle w:val="Subsection"/>
      </w:pPr>
      <w:r>
        <w:tab/>
        <w:t>(3)</w:t>
      </w:r>
      <w:r>
        <w:tab/>
        <w:t>If the sexual offences referred to in subsection (1)(b) have different statutory penalties, the accused person may be charged with, and convicted and sentenced in respect of, the offence that has the lesser statutory penalty regardless of the age of the victim at the time of the alleged act or omission.</w:t>
      </w:r>
    </w:p>
    <w:p>
      <w:pPr>
        <w:pStyle w:val="Footnotesection"/>
      </w:pPr>
      <w:r>
        <w:tab/>
        <w:t>[Section 10N inserted: No. 47 of 2020 s. 4.]</w:t>
      </w:r>
    </w:p>
    <w:p>
      <w:pPr>
        <w:pStyle w:val="Heading3"/>
        <w:rPr>
          <w:snapToGrid w:val="0"/>
        </w:rPr>
      </w:pPr>
      <w:bookmarkStart w:id="93" w:name="_Toc131494471"/>
      <w:bookmarkStart w:id="94" w:name="_Toc131496307"/>
      <w:bookmarkStart w:id="95" w:name="_Toc131505833"/>
      <w:bookmarkStart w:id="96" w:name="_Toc131506619"/>
      <w:bookmarkStart w:id="97" w:name="_Toc131510128"/>
      <w:bookmarkStart w:id="98" w:name="_Toc131510661"/>
      <w:bookmarkStart w:id="99" w:name="_Toc131516894"/>
      <w:r>
        <w:rPr>
          <w:rStyle w:val="CharDivNo"/>
        </w:rPr>
        <w:t>Chapter III</w:t>
      </w:r>
      <w:r>
        <w:rPr>
          <w:snapToGrid w:val="0"/>
        </w:rPr>
        <w:t> — </w:t>
      </w:r>
      <w:r>
        <w:rPr>
          <w:rStyle w:val="CharDivText"/>
        </w:rPr>
        <w:t>Application of criminal law</w:t>
      </w:r>
      <w:bookmarkEnd w:id="93"/>
      <w:bookmarkEnd w:id="94"/>
      <w:bookmarkEnd w:id="95"/>
      <w:bookmarkEnd w:id="96"/>
      <w:bookmarkEnd w:id="97"/>
      <w:bookmarkEnd w:id="98"/>
      <w:bookmarkEnd w:id="99"/>
    </w:p>
    <w:p>
      <w:pPr>
        <w:pStyle w:val="Heading5"/>
        <w:rPr>
          <w:snapToGrid w:val="0"/>
        </w:rPr>
      </w:pPr>
      <w:bookmarkStart w:id="100" w:name="_Toc131516895"/>
      <w:bookmarkStart w:id="101" w:name="_Toc131506620"/>
      <w:r>
        <w:rPr>
          <w:rStyle w:val="CharSectno"/>
        </w:rPr>
        <w:t>11</w:t>
      </w:r>
      <w:r>
        <w:rPr>
          <w:snapToGrid w:val="0"/>
        </w:rPr>
        <w:t>.</w:t>
      </w:r>
      <w:r>
        <w:rPr>
          <w:snapToGrid w:val="0"/>
        </w:rPr>
        <w:tab/>
        <w:t>Effect of changes in law</w:t>
      </w:r>
      <w:bookmarkEnd w:id="100"/>
      <w:bookmarkEnd w:id="101"/>
    </w:p>
    <w:p>
      <w:pPr>
        <w:pStyle w:val="Subsection"/>
        <w:keepNext/>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No. 78 of 1995 s. 26.]</w:t>
      </w:r>
    </w:p>
    <w:p>
      <w:pPr>
        <w:pStyle w:val="Heading5"/>
        <w:keepNext w:val="0"/>
        <w:keepLines w:val="0"/>
        <w:rPr>
          <w:snapToGrid w:val="0"/>
        </w:rPr>
      </w:pPr>
      <w:bookmarkStart w:id="102" w:name="_Toc131516896"/>
      <w:bookmarkStart w:id="103" w:name="_Toc131506621"/>
      <w:r>
        <w:rPr>
          <w:rStyle w:val="CharSectno"/>
        </w:rPr>
        <w:t>12</w:t>
      </w:r>
      <w:r>
        <w:rPr>
          <w:snapToGrid w:val="0"/>
        </w:rPr>
        <w:t>.</w:t>
      </w:r>
      <w:r>
        <w:rPr>
          <w:snapToGrid w:val="0"/>
        </w:rPr>
        <w:tab/>
        <w:t>Territorial application of criminal law</w:t>
      </w:r>
      <w:bookmarkEnd w:id="102"/>
      <w:bookmarkEnd w:id="103"/>
    </w:p>
    <w:p>
      <w:pPr>
        <w:pStyle w:val="Subsection"/>
        <w:rPr>
          <w:snapToGrid w:val="0"/>
        </w:rPr>
      </w:pPr>
      <w:r>
        <w:rPr>
          <w:snapToGrid w:val="0"/>
        </w:rPr>
        <w:tab/>
        <w:t>(1)</w:t>
      </w:r>
      <w:r>
        <w:rPr>
          <w:snapToGrid w:val="0"/>
        </w:rPr>
        <w:tab/>
        <w:t>An offence under this Code or any other law of Western Australia is committed if —</w:t>
      </w:r>
    </w:p>
    <w:p>
      <w:pPr>
        <w:pStyle w:val="Indenta"/>
        <w:spacing w:before="60"/>
        <w:rPr>
          <w:snapToGrid w:val="0"/>
        </w:rPr>
      </w:pPr>
      <w:r>
        <w:rPr>
          <w:snapToGrid w:val="0"/>
        </w:rPr>
        <w:tab/>
        <w:t>(a)</w:t>
      </w:r>
      <w:r>
        <w:rPr>
          <w:snapToGrid w:val="0"/>
        </w:rPr>
        <w:tab/>
        <w:t>all elements necessary to constitute the offence exist; and</w:t>
      </w:r>
    </w:p>
    <w:p>
      <w:pPr>
        <w:pStyle w:val="Indenta"/>
        <w:spacing w:before="60"/>
        <w:rPr>
          <w:snapToGrid w:val="0"/>
        </w:rPr>
      </w:pPr>
      <w:r>
        <w:rPr>
          <w:snapToGrid w:val="0"/>
        </w:rPr>
        <w:tab/>
        <w:t>(b)</w:t>
      </w:r>
      <w:r>
        <w:rPr>
          <w:snapToGrid w:val="0"/>
        </w:rPr>
        <w:tab/>
        <w:t>at least one of the acts, omissions, events, circumstances or states of affairs that make up those elements occurs in Western Australia.</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tab/>
        <w:t>(3)</w:t>
      </w:r>
      <w:r>
        <w:rPr>
          <w:snapToGrid w:val="0"/>
        </w:rPr>
        <w:tab/>
        <w:t>This section does not apply to an offence if —</w:t>
      </w:r>
    </w:p>
    <w:p>
      <w:pPr>
        <w:pStyle w:val="Indenta"/>
        <w:spacing w:before="60"/>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the law under which the offence is created is a law of extraterritorial operation and explicitly or by necessary implication excludes the need for a territorial nexus between Western Australia and an element of the offence.</w:t>
      </w:r>
    </w:p>
    <w:p>
      <w:pPr>
        <w:pStyle w:val="Footnotesection"/>
        <w:spacing w:before="140"/>
      </w:pPr>
      <w:r>
        <w:tab/>
        <w:t>[Section 12 inserted: No. 36 of 1996 s. 5(1)</w:t>
      </w:r>
      <w:r>
        <w:rPr>
          <w:i w:val="0"/>
          <w:iCs/>
          <w:vertAlign w:val="superscript"/>
        </w:rPr>
        <w:t> 2</w:t>
      </w:r>
      <w:r>
        <w:t>.]</w:t>
      </w:r>
    </w:p>
    <w:p>
      <w:pPr>
        <w:pStyle w:val="Heading5"/>
        <w:spacing w:before="260"/>
        <w:rPr>
          <w:snapToGrid w:val="0"/>
        </w:rPr>
      </w:pPr>
      <w:bookmarkStart w:id="104" w:name="_Toc131516897"/>
      <w:bookmarkStart w:id="105" w:name="_Toc131506622"/>
      <w:r>
        <w:rPr>
          <w:rStyle w:val="CharSectno"/>
        </w:rPr>
        <w:t>13</w:t>
      </w:r>
      <w:r>
        <w:rPr>
          <w:snapToGrid w:val="0"/>
        </w:rPr>
        <w:t>.</w:t>
      </w:r>
      <w:r>
        <w:rPr>
          <w:snapToGrid w:val="0"/>
        </w:rPr>
        <w:tab/>
        <w:t>Offence aided, counselled or procured by person out of WA</w:t>
      </w:r>
      <w:bookmarkEnd w:id="104"/>
      <w:bookmarkEnd w:id="105"/>
    </w:p>
    <w:p>
      <w:pPr>
        <w:pStyle w:val="Subsection"/>
        <w:rPr>
          <w:snapToGrid w:val="0"/>
        </w:rPr>
      </w:pPr>
      <w:r>
        <w:rPr>
          <w:snapToGrid w:val="0"/>
        </w:rPr>
        <w:tab/>
      </w:r>
      <w:r>
        <w:rPr>
          <w:snapToGrid w:val="0"/>
        </w:rPr>
        <w:tab/>
        <w:t>When an offence under this Code or any other law of Western Australia is committed, section 7 of this Code applies to a person even if all the acts or omissions of the person in —</w:t>
      </w:r>
    </w:p>
    <w:p>
      <w:pPr>
        <w:pStyle w:val="Indenta"/>
        <w:spacing w:before="100"/>
        <w:rPr>
          <w:snapToGrid w:val="0"/>
        </w:rPr>
      </w:pPr>
      <w:r>
        <w:rPr>
          <w:snapToGrid w:val="0"/>
        </w:rPr>
        <w:tab/>
        <w:t>(a)</w:t>
      </w:r>
      <w:r>
        <w:rPr>
          <w:snapToGrid w:val="0"/>
        </w:rPr>
        <w:tab/>
        <w:t>enabling or aiding another person to commit the offence; or</w:t>
      </w:r>
    </w:p>
    <w:p>
      <w:pPr>
        <w:pStyle w:val="Indenta"/>
        <w:spacing w:before="100"/>
        <w:rPr>
          <w:snapToGrid w:val="0"/>
        </w:rPr>
      </w:pPr>
      <w:r>
        <w:rPr>
          <w:snapToGrid w:val="0"/>
        </w:rPr>
        <w:tab/>
        <w:t>(b)</w:t>
      </w:r>
      <w:r>
        <w:rPr>
          <w:snapToGrid w:val="0"/>
        </w:rPr>
        <w:tab/>
        <w:t>aiding another person in committing the offence; or</w:t>
      </w:r>
    </w:p>
    <w:p>
      <w:pPr>
        <w:pStyle w:val="Indenta"/>
        <w:keepNext/>
        <w:spacing w:before="100"/>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occurred outside Western Australia.</w:t>
      </w:r>
    </w:p>
    <w:p>
      <w:pPr>
        <w:pStyle w:val="Footnotesection"/>
        <w:spacing w:before="140"/>
      </w:pPr>
      <w:r>
        <w:tab/>
        <w:t>[Section 13 inserted: No. 36 of 1996 s. 5(1)</w:t>
      </w:r>
      <w:r>
        <w:rPr>
          <w:i w:val="0"/>
          <w:iCs/>
          <w:vertAlign w:val="superscript"/>
        </w:rPr>
        <w:t> 2</w:t>
      </w:r>
      <w:r>
        <w:t>.]</w:t>
      </w:r>
    </w:p>
    <w:p>
      <w:pPr>
        <w:pStyle w:val="Heading5"/>
        <w:spacing w:before="260"/>
        <w:rPr>
          <w:snapToGrid w:val="0"/>
        </w:rPr>
      </w:pPr>
      <w:bookmarkStart w:id="106" w:name="_Toc131516898"/>
      <w:bookmarkStart w:id="107" w:name="_Toc131506623"/>
      <w:r>
        <w:rPr>
          <w:rStyle w:val="CharSectno"/>
        </w:rPr>
        <w:t>14</w:t>
      </w:r>
      <w:r>
        <w:rPr>
          <w:snapToGrid w:val="0"/>
        </w:rPr>
        <w:t>.</w:t>
      </w:r>
      <w:r>
        <w:rPr>
          <w:snapToGrid w:val="0"/>
        </w:rPr>
        <w:tab/>
        <w:t>Offence procured in WA to be committed out of WA</w:t>
      </w:r>
      <w:bookmarkEnd w:id="106"/>
      <w:bookmarkEnd w:id="107"/>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[Section 14 amended: No. 36 of 1996 s. 6(1)</w:t>
      </w:r>
      <w:r>
        <w:rPr>
          <w:i w:val="0"/>
          <w:iCs/>
          <w:vertAlign w:val="superscript"/>
        </w:rPr>
        <w:t> 3</w:t>
      </w:r>
      <w:r>
        <w:t>.]</w:t>
      </w:r>
    </w:p>
    <w:p>
      <w:pPr>
        <w:pStyle w:val="Ednotesection"/>
      </w:pPr>
      <w:r>
        <w:t>[</w:t>
      </w:r>
      <w:r>
        <w:rPr>
          <w:b/>
        </w:rPr>
        <w:t>14A.</w:t>
      </w:r>
      <w:r>
        <w:tab/>
        <w:t>Deleted: No. 101 of 1990 s. 5.]</w:t>
      </w:r>
    </w:p>
    <w:p>
      <w:pPr>
        <w:pStyle w:val="Heading5"/>
        <w:rPr>
          <w:snapToGrid w:val="0"/>
        </w:rPr>
      </w:pPr>
      <w:bookmarkStart w:id="108" w:name="_Toc131516899"/>
      <w:bookmarkStart w:id="109" w:name="_Toc131506624"/>
      <w:r>
        <w:rPr>
          <w:rStyle w:val="CharSectno"/>
        </w:rPr>
        <w:t>15</w:t>
      </w:r>
      <w:r>
        <w:rPr>
          <w:snapToGrid w:val="0"/>
        </w:rPr>
        <w:t>.</w:t>
      </w:r>
      <w:r>
        <w:rPr>
          <w:snapToGrid w:val="0"/>
        </w:rPr>
        <w:tab/>
        <w:t>Defence force not exempt from Code</w:t>
      </w:r>
      <w:bookmarkEnd w:id="108"/>
      <w:bookmarkEnd w:id="109"/>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No. 101 of 1990 s. 6.]</w:t>
      </w:r>
    </w:p>
    <w:p>
      <w:pPr>
        <w:pStyle w:val="Ednotesection"/>
      </w:pPr>
      <w:r>
        <w:t>[</w:t>
      </w:r>
      <w:r>
        <w:rPr>
          <w:b/>
        </w:rPr>
        <w:t>16.</w:t>
      </w:r>
      <w:r>
        <w:tab/>
        <w:t>Deleted: No. 78 of 1995 s. 26.]</w:t>
      </w:r>
    </w:p>
    <w:p>
      <w:pPr>
        <w:pStyle w:val="Heading5"/>
        <w:rPr>
          <w:snapToGrid w:val="0"/>
        </w:rPr>
      </w:pPr>
      <w:bookmarkStart w:id="110" w:name="_Toc131516900"/>
      <w:bookmarkStart w:id="111" w:name="_Toc131506625"/>
      <w:r>
        <w:rPr>
          <w:rStyle w:val="CharSectno"/>
        </w:rPr>
        <w:t>17</w:t>
      </w:r>
      <w:r>
        <w:rPr>
          <w:snapToGrid w:val="0"/>
        </w:rPr>
        <w:t>.</w:t>
      </w:r>
      <w:r>
        <w:rPr>
          <w:snapToGrid w:val="0"/>
        </w:rPr>
        <w:tab/>
        <w:t>Previous conviction or acquittal a defence</w:t>
      </w:r>
      <w:bookmarkEnd w:id="110"/>
      <w:bookmarkEnd w:id="111"/>
    </w:p>
    <w:p>
      <w:pPr>
        <w:pStyle w:val="Subsection"/>
        <w:rPr>
          <w:snapToGrid w:val="0"/>
        </w:rPr>
      </w:pPr>
      <w:r>
        <w:tab/>
        <w:t>(1)</w:t>
      </w:r>
      <w:r>
        <w:tab/>
        <w:t>It</w:t>
      </w:r>
      <w:r>
        <w:rPr>
          <w:snapToGrid w:val="0"/>
        </w:rPr>
        <w:t xml:space="preserve">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Subsection"/>
      </w:pPr>
      <w:r>
        <w:tab/>
        <w:t>(2)</w:t>
      </w:r>
      <w:r>
        <w:tab/>
        <w:t xml:space="preserve">Subsection (1) is subject to the </w:t>
      </w:r>
      <w:r>
        <w:rPr>
          <w:i/>
        </w:rPr>
        <w:t xml:space="preserve">Criminal Appeals Act 2004 </w:t>
      </w:r>
      <w:r>
        <w:t>section 46M(4)(b) and (c).</w:t>
      </w:r>
    </w:p>
    <w:p>
      <w:pPr>
        <w:pStyle w:val="Footnotesection"/>
        <w:ind w:left="890" w:hanging="890"/>
      </w:pPr>
      <w:r>
        <w:tab/>
        <w:t>[Section 17 amended: No. 101 of 1990 s. 7; No. 84 of 2004 s. 80; No. 9 of 2012 s. 6.]</w:t>
      </w:r>
    </w:p>
    <w:p>
      <w:pPr>
        <w:pStyle w:val="Ednotedivision"/>
      </w:pPr>
      <w:r>
        <w:t>[Chapter IV (s. 17A</w:t>
      </w:r>
      <w:r>
        <w:noBreakHyphen/>
        <w:t>17D, 18, 19, 19A, 19B, 20, 21, 21A) deleted: No. 78 of 1995 s. 26.]</w:t>
      </w:r>
    </w:p>
    <w:p>
      <w:pPr>
        <w:pStyle w:val="Heading3"/>
        <w:rPr>
          <w:snapToGrid w:val="0"/>
        </w:rPr>
      </w:pPr>
      <w:bookmarkStart w:id="112" w:name="_Toc131494478"/>
      <w:bookmarkStart w:id="113" w:name="_Toc131496314"/>
      <w:bookmarkStart w:id="114" w:name="_Toc131505840"/>
      <w:bookmarkStart w:id="115" w:name="_Toc131506626"/>
      <w:bookmarkStart w:id="116" w:name="_Toc131510135"/>
      <w:bookmarkStart w:id="117" w:name="_Toc131510668"/>
      <w:bookmarkStart w:id="118" w:name="_Toc131516901"/>
      <w:r>
        <w:rPr>
          <w:rStyle w:val="CharDivNo"/>
        </w:rPr>
        <w:t>Chapter V</w:t>
      </w:r>
      <w:r>
        <w:rPr>
          <w:snapToGrid w:val="0"/>
        </w:rPr>
        <w:t> — </w:t>
      </w:r>
      <w:r>
        <w:rPr>
          <w:rStyle w:val="CharDivText"/>
        </w:rPr>
        <w:t>Criminal responsibility</w:t>
      </w:r>
      <w:bookmarkEnd w:id="112"/>
      <w:bookmarkEnd w:id="113"/>
      <w:bookmarkEnd w:id="114"/>
      <w:bookmarkEnd w:id="115"/>
      <w:bookmarkEnd w:id="116"/>
      <w:bookmarkEnd w:id="117"/>
      <w:bookmarkEnd w:id="118"/>
    </w:p>
    <w:p>
      <w:pPr>
        <w:pStyle w:val="Heading5"/>
        <w:rPr>
          <w:snapToGrid w:val="0"/>
        </w:rPr>
      </w:pPr>
      <w:bookmarkStart w:id="119" w:name="_Toc131516902"/>
      <w:bookmarkStart w:id="120" w:name="_Toc131506627"/>
      <w:r>
        <w:rPr>
          <w:rStyle w:val="CharSectno"/>
        </w:rPr>
        <w:t>22</w:t>
      </w:r>
      <w:r>
        <w:rPr>
          <w:snapToGrid w:val="0"/>
        </w:rPr>
        <w:t>.</w:t>
      </w:r>
      <w:r>
        <w:rPr>
          <w:snapToGrid w:val="0"/>
        </w:rPr>
        <w:tab/>
        <w:t>Ignorance of law, honest claim of right</w:t>
      </w:r>
      <w:bookmarkEnd w:id="119"/>
      <w:bookmarkEnd w:id="120"/>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spacing w:before="140"/>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121" w:name="_Toc131516903"/>
      <w:bookmarkStart w:id="122" w:name="_Toc131506628"/>
      <w:r>
        <w:rPr>
          <w:rStyle w:val="CharSectno"/>
        </w:rPr>
        <w:t>23</w:t>
      </w:r>
      <w:r>
        <w:t>.</w:t>
      </w:r>
      <w:r>
        <w:tab/>
        <w:t>Intention and motive</w:t>
      </w:r>
      <w:bookmarkEnd w:id="121"/>
      <w:bookmarkEnd w:id="122"/>
    </w:p>
    <w:p>
      <w:pPr>
        <w:pStyle w:val="Subsection"/>
        <w:spacing w:before="140"/>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pPr>
      <w:r>
        <w:tab/>
        <w:t>(2)</w:t>
      </w:r>
      <w:r>
        <w:tab/>
        <w:t>Unless otherwise expressly declared, the motive by which a person is induced to do or omit to do an act, or to form an intention, is immaterial so far as regards criminal responsibility.</w:t>
      </w:r>
    </w:p>
    <w:p>
      <w:pPr>
        <w:pStyle w:val="Footnotesection"/>
        <w:spacing w:before="100"/>
      </w:pPr>
      <w:r>
        <w:tab/>
        <w:t>[Section 23 inserted: No. 29 of 2008 s. 4.]</w:t>
      </w:r>
    </w:p>
    <w:p>
      <w:pPr>
        <w:pStyle w:val="Heading5"/>
      </w:pPr>
      <w:bookmarkStart w:id="123" w:name="_Toc131516904"/>
      <w:bookmarkStart w:id="124" w:name="_Toc131506629"/>
      <w:r>
        <w:rPr>
          <w:rStyle w:val="CharSectno"/>
        </w:rPr>
        <w:t>23A</w:t>
      </w:r>
      <w:r>
        <w:t>.</w:t>
      </w:r>
      <w:r>
        <w:tab/>
        <w:t>Unwilled acts and omissions</w:t>
      </w:r>
      <w:bookmarkEnd w:id="123"/>
      <w:bookmarkEnd w:id="124"/>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act or omission which occurs independently of the exercise of the person’s will.</w:t>
      </w:r>
    </w:p>
    <w:p>
      <w:pPr>
        <w:pStyle w:val="Footnotesection"/>
        <w:ind w:left="890" w:hanging="890"/>
      </w:pPr>
      <w:r>
        <w:tab/>
        <w:t>[Section 23A inserted: No. 29 of 2008 s. 4; amended: No. 43 of 2009 s. 6.]</w:t>
      </w:r>
    </w:p>
    <w:p>
      <w:pPr>
        <w:pStyle w:val="Heading5"/>
      </w:pPr>
      <w:bookmarkStart w:id="125" w:name="_Toc131516905"/>
      <w:bookmarkStart w:id="126" w:name="_Toc131506630"/>
      <w:r>
        <w:rPr>
          <w:rStyle w:val="CharSectno"/>
        </w:rPr>
        <w:t>23B</w:t>
      </w:r>
      <w:r>
        <w:t>.</w:t>
      </w:r>
      <w:r>
        <w:tab/>
        <w:t>Accident</w:t>
      </w:r>
      <w:bookmarkEnd w:id="125"/>
      <w:bookmarkEnd w:id="126"/>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event which occurs by accident.</w:t>
      </w:r>
    </w:p>
    <w:p>
      <w:pPr>
        <w:pStyle w:val="Subsection"/>
        <w:spacing w:before="140"/>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pPr>
      <w:r>
        <w:tab/>
      </w:r>
      <w:r>
        <w:tab/>
        <w:t>the other person is not, for that reason alone, excused from criminal responsibility for the death or grievous bodily harm.</w:t>
      </w:r>
    </w:p>
    <w:p>
      <w:pPr>
        <w:pStyle w:val="Subsection"/>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No. 29 of 2008 s. 4; amended: No. 43 of 2009 s. 7.]</w:t>
      </w:r>
    </w:p>
    <w:p>
      <w:pPr>
        <w:pStyle w:val="Heading5"/>
        <w:rPr>
          <w:snapToGrid w:val="0"/>
        </w:rPr>
      </w:pPr>
      <w:bookmarkStart w:id="127" w:name="_Toc131516906"/>
      <w:bookmarkStart w:id="128" w:name="_Toc131506631"/>
      <w:r>
        <w:rPr>
          <w:rStyle w:val="CharSectno"/>
        </w:rPr>
        <w:t>24</w:t>
      </w:r>
      <w:r>
        <w:rPr>
          <w:snapToGrid w:val="0"/>
        </w:rPr>
        <w:t>.</w:t>
      </w:r>
      <w:r>
        <w:rPr>
          <w:snapToGrid w:val="0"/>
        </w:rPr>
        <w:tab/>
        <w:t>Mistake of fact</w:t>
      </w:r>
      <w:bookmarkEnd w:id="127"/>
      <w:bookmarkEnd w:id="128"/>
    </w:p>
    <w:p>
      <w:pPr>
        <w:pStyle w:val="Subsection"/>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rPr>
          <w:snapToGrid w:val="0"/>
        </w:rPr>
      </w:pPr>
      <w:r>
        <w:rPr>
          <w:snapToGrid w:val="0"/>
        </w:rPr>
        <w:tab/>
      </w:r>
      <w:r>
        <w:rPr>
          <w:snapToGrid w:val="0"/>
        </w:rPr>
        <w:tab/>
        <w:t>The operation of this rule may be excluded by the express or implied provisions of the law relating to the subject.</w:t>
      </w:r>
    </w:p>
    <w:p>
      <w:pPr>
        <w:pStyle w:val="Heading5"/>
      </w:pPr>
      <w:bookmarkStart w:id="129" w:name="_Toc131516907"/>
      <w:bookmarkStart w:id="130" w:name="_Toc131506632"/>
      <w:r>
        <w:rPr>
          <w:rStyle w:val="CharSectno"/>
        </w:rPr>
        <w:t>25</w:t>
      </w:r>
      <w:r>
        <w:t>.</w:t>
      </w:r>
      <w:r>
        <w:tab/>
        <w:t>Emergency</w:t>
      </w:r>
      <w:bookmarkEnd w:id="129"/>
      <w:bookmarkEnd w:id="130"/>
    </w:p>
    <w:p>
      <w:pPr>
        <w:pStyle w:val="Subsection"/>
      </w:pPr>
      <w:r>
        <w:tab/>
        <w:t>(1)</w:t>
      </w:r>
      <w:r>
        <w:tab/>
        <w:t>This section does not apply if section 32, 246, 247 or 248 applies.</w:t>
      </w:r>
    </w:p>
    <w:p>
      <w:pPr>
        <w:pStyle w:val="Subsection"/>
      </w:pPr>
      <w:r>
        <w:tab/>
        <w:t>(2)</w:t>
      </w:r>
      <w:r>
        <w:tab/>
        <w:t>A person is not criminally responsible for an act done, or an omission made, in an emergency under subsection (3).</w:t>
      </w:r>
    </w:p>
    <w:p>
      <w:pPr>
        <w:pStyle w:val="Subsection"/>
        <w:keepNext/>
        <w:keepLines/>
      </w:pPr>
      <w:r>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spacing w:before="60"/>
      </w:pPr>
      <w:r>
        <w:tab/>
      </w:r>
      <w:r>
        <w:tab/>
        <w:t>and</w:t>
      </w:r>
    </w:p>
    <w:p>
      <w:pPr>
        <w:pStyle w:val="Indenta"/>
        <w:spacing w:before="60"/>
      </w:pPr>
      <w:r>
        <w:tab/>
        <w:t>(b)</w:t>
      </w:r>
      <w:r>
        <w:tab/>
        <w:t>the act or omission is a reasonable response to the emergency in the circumstances as the person believes them to be; and</w:t>
      </w:r>
    </w:p>
    <w:p>
      <w:pPr>
        <w:pStyle w:val="Indenta"/>
        <w:spacing w:before="60"/>
      </w:pPr>
      <w:r>
        <w:tab/>
        <w:t>(c)</w:t>
      </w:r>
      <w:r>
        <w:tab/>
        <w:t>there are reasonable grounds for those beliefs.</w:t>
      </w:r>
    </w:p>
    <w:p>
      <w:pPr>
        <w:pStyle w:val="Footnotesection"/>
        <w:spacing w:before="100"/>
        <w:ind w:left="890" w:hanging="890"/>
      </w:pPr>
      <w:r>
        <w:tab/>
        <w:t>[Section 25 inserted: No. 29 of 2008 s. 5.]</w:t>
      </w:r>
    </w:p>
    <w:p>
      <w:pPr>
        <w:pStyle w:val="Heading5"/>
        <w:spacing w:before="180"/>
        <w:rPr>
          <w:snapToGrid w:val="0"/>
        </w:rPr>
      </w:pPr>
      <w:bookmarkStart w:id="131" w:name="_Toc131516908"/>
      <w:bookmarkStart w:id="132" w:name="_Toc131506633"/>
      <w:r>
        <w:rPr>
          <w:rStyle w:val="CharSectno"/>
        </w:rPr>
        <w:t>26</w:t>
      </w:r>
      <w:r>
        <w:rPr>
          <w:snapToGrid w:val="0"/>
        </w:rPr>
        <w:t>.</w:t>
      </w:r>
      <w:r>
        <w:rPr>
          <w:snapToGrid w:val="0"/>
        </w:rPr>
        <w:tab/>
        <w:t>Presumption of sanity</w:t>
      </w:r>
      <w:bookmarkEnd w:id="131"/>
      <w:bookmarkEnd w:id="132"/>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spacing w:before="180"/>
        <w:rPr>
          <w:snapToGrid w:val="0"/>
        </w:rPr>
      </w:pPr>
      <w:bookmarkStart w:id="133" w:name="_Toc131516909"/>
      <w:bookmarkStart w:id="134" w:name="_Toc131506634"/>
      <w:r>
        <w:rPr>
          <w:rStyle w:val="CharSectno"/>
        </w:rPr>
        <w:t>27</w:t>
      </w:r>
      <w:r>
        <w:rPr>
          <w:snapToGrid w:val="0"/>
        </w:rPr>
        <w:t>.</w:t>
      </w:r>
      <w:r>
        <w:rPr>
          <w:snapToGrid w:val="0"/>
        </w:rPr>
        <w:tab/>
        <w:t>Insanity</w:t>
      </w:r>
      <w:bookmarkEnd w:id="133"/>
      <w:bookmarkEnd w:id="134"/>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spacing w:before="100"/>
        <w:ind w:left="890" w:hanging="890"/>
      </w:pPr>
      <w:r>
        <w:tab/>
        <w:t>[Section 27 amended: No. 69 of 1996 s. 7; No. 44 of 2009 s. 9.]</w:t>
      </w:r>
    </w:p>
    <w:p>
      <w:pPr>
        <w:pStyle w:val="Heading5"/>
        <w:rPr>
          <w:snapToGrid w:val="0"/>
        </w:rPr>
      </w:pPr>
      <w:bookmarkStart w:id="135" w:name="_Toc131516910"/>
      <w:bookmarkStart w:id="136" w:name="_Toc131506635"/>
      <w:r>
        <w:rPr>
          <w:rStyle w:val="CharSectno"/>
        </w:rPr>
        <w:t>28</w:t>
      </w:r>
      <w:r>
        <w:rPr>
          <w:snapToGrid w:val="0"/>
        </w:rPr>
        <w:t>.</w:t>
      </w:r>
      <w:r>
        <w:rPr>
          <w:snapToGrid w:val="0"/>
        </w:rPr>
        <w:tab/>
        <w:t>Intoxication</w:t>
      </w:r>
      <w:bookmarkEnd w:id="135"/>
      <w:bookmarkEnd w:id="136"/>
    </w:p>
    <w:p>
      <w:pPr>
        <w:pStyle w:val="Subsection"/>
        <w:spacing w:before="120"/>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No. 44 of 2009 s. 10.]</w:t>
      </w:r>
    </w:p>
    <w:p>
      <w:pPr>
        <w:pStyle w:val="Heading5"/>
        <w:rPr>
          <w:snapToGrid w:val="0"/>
        </w:rPr>
      </w:pPr>
      <w:bookmarkStart w:id="137" w:name="_Toc131516911"/>
      <w:bookmarkStart w:id="138" w:name="_Toc131506636"/>
      <w:r>
        <w:rPr>
          <w:rStyle w:val="CharSectno"/>
        </w:rPr>
        <w:t>29</w:t>
      </w:r>
      <w:r>
        <w:rPr>
          <w:snapToGrid w:val="0"/>
        </w:rPr>
        <w:t>.</w:t>
      </w:r>
      <w:r>
        <w:rPr>
          <w:snapToGrid w:val="0"/>
        </w:rPr>
        <w:tab/>
        <w:t>Immature age</w:t>
      </w:r>
      <w:bookmarkEnd w:id="137"/>
      <w:bookmarkEnd w:id="138"/>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ind w:left="890" w:hanging="890"/>
      </w:pPr>
      <w:r>
        <w:tab/>
        <w:t>[Section 29 amended: No. 74 of 1985 s. 4; No. 49 of 1988 s. 44.]</w:t>
      </w:r>
    </w:p>
    <w:p>
      <w:pPr>
        <w:pStyle w:val="Heading5"/>
        <w:rPr>
          <w:snapToGrid w:val="0"/>
        </w:rPr>
      </w:pPr>
      <w:bookmarkStart w:id="139" w:name="_Toc131516912"/>
      <w:bookmarkStart w:id="140" w:name="_Toc131506637"/>
      <w:r>
        <w:rPr>
          <w:rStyle w:val="CharSectno"/>
        </w:rPr>
        <w:t>30</w:t>
      </w:r>
      <w:r>
        <w:rPr>
          <w:snapToGrid w:val="0"/>
        </w:rPr>
        <w:t>.</w:t>
      </w:r>
      <w:r>
        <w:rPr>
          <w:snapToGrid w:val="0"/>
        </w:rPr>
        <w:tab/>
        <w:t>Judicial officers</w:t>
      </w:r>
      <w:bookmarkEnd w:id="139"/>
      <w:bookmarkEnd w:id="140"/>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141" w:name="_Toc131516913"/>
      <w:bookmarkStart w:id="142" w:name="_Toc131506638"/>
      <w:r>
        <w:rPr>
          <w:rStyle w:val="CharSectno"/>
        </w:rPr>
        <w:t>31</w:t>
      </w:r>
      <w:r>
        <w:t>.</w:t>
      </w:r>
      <w:r>
        <w:tab/>
        <w:t>Lawful authority</w:t>
      </w:r>
      <w:bookmarkEnd w:id="141"/>
      <w:bookmarkEnd w:id="142"/>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No. 29 of 2008 s. 6.]</w:t>
      </w:r>
    </w:p>
    <w:p>
      <w:pPr>
        <w:pStyle w:val="Heading5"/>
      </w:pPr>
      <w:bookmarkStart w:id="143" w:name="_Toc131516914"/>
      <w:bookmarkStart w:id="144" w:name="_Toc131506639"/>
      <w:r>
        <w:rPr>
          <w:rStyle w:val="CharSectno"/>
        </w:rPr>
        <w:t>32</w:t>
      </w:r>
      <w:r>
        <w:t>.</w:t>
      </w:r>
      <w:r>
        <w:tab/>
        <w:t>Duress</w:t>
      </w:r>
      <w:bookmarkEnd w:id="143"/>
      <w:bookmarkEnd w:id="144"/>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No. 29 of 2008 s. 6.]</w:t>
      </w:r>
    </w:p>
    <w:p>
      <w:pPr>
        <w:pStyle w:val="Ednotesection"/>
      </w:pPr>
      <w:r>
        <w:t>[</w:t>
      </w:r>
      <w:r>
        <w:rPr>
          <w:b/>
        </w:rPr>
        <w:t>33</w:t>
      </w:r>
      <w:r>
        <w:rPr>
          <w:b/>
          <w:bCs/>
        </w:rPr>
        <w:t>.</w:t>
      </w:r>
      <w:r>
        <w:tab/>
        <w:t>Deleted: No. 106 of 1987 s. 6.]</w:t>
      </w:r>
    </w:p>
    <w:p>
      <w:pPr>
        <w:pStyle w:val="Heading5"/>
        <w:rPr>
          <w:snapToGrid w:val="0"/>
        </w:rPr>
      </w:pPr>
      <w:bookmarkStart w:id="145" w:name="_Toc131516915"/>
      <w:bookmarkStart w:id="146" w:name="_Toc131506640"/>
      <w:r>
        <w:rPr>
          <w:rStyle w:val="CharSectno"/>
        </w:rPr>
        <w:t>34</w:t>
      </w:r>
      <w:r>
        <w:rPr>
          <w:snapToGrid w:val="0"/>
        </w:rPr>
        <w:t>.</w:t>
      </w:r>
      <w:r>
        <w:rPr>
          <w:snapToGrid w:val="0"/>
        </w:rPr>
        <w:tab/>
        <w:t>Offences by partners and members of companies with respect to partnership or corporate property</w:t>
      </w:r>
      <w:bookmarkEnd w:id="145"/>
      <w:bookmarkEnd w:id="146"/>
    </w:p>
    <w:p>
      <w:pPr>
        <w:pStyle w:val="Subsection"/>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No. 28 of 2003 s. 118(3).]</w:t>
      </w:r>
    </w:p>
    <w:p>
      <w:pPr>
        <w:pStyle w:val="Heading5"/>
        <w:rPr>
          <w:snapToGrid w:val="0"/>
        </w:rPr>
      </w:pPr>
      <w:bookmarkStart w:id="147" w:name="_Toc131516916"/>
      <w:bookmarkStart w:id="148" w:name="_Toc131506641"/>
      <w:r>
        <w:rPr>
          <w:rStyle w:val="CharSectno"/>
        </w:rPr>
        <w:t>36</w:t>
      </w:r>
      <w:r>
        <w:rPr>
          <w:snapToGrid w:val="0"/>
        </w:rPr>
        <w:t>.</w:t>
      </w:r>
      <w:r>
        <w:rPr>
          <w:snapToGrid w:val="0"/>
        </w:rPr>
        <w:tab/>
        <w:t>Application of Chapter V</w:t>
      </w:r>
      <w:bookmarkEnd w:id="147"/>
      <w:bookmarkEnd w:id="148"/>
    </w:p>
    <w:p>
      <w:pPr>
        <w:pStyle w:val="Subsection"/>
        <w:rPr>
          <w:snapToGrid w:val="0"/>
        </w:rPr>
      </w:pPr>
      <w:r>
        <w:rPr>
          <w:snapToGrid w:val="0"/>
        </w:rPr>
        <w:tab/>
      </w:r>
      <w:r>
        <w:rPr>
          <w:snapToGrid w:val="0"/>
        </w:rPr>
        <w:tab/>
        <w:t>The provisions of this Chapter apply to all persons charged with any offence against the statute law of Western Australia.</w:t>
      </w:r>
    </w:p>
    <w:p>
      <w:pPr>
        <w:pStyle w:val="Heading3"/>
      </w:pPr>
      <w:bookmarkStart w:id="149" w:name="_Toc116310972"/>
      <w:bookmarkStart w:id="150" w:name="_Toc116371952"/>
      <w:bookmarkStart w:id="151" w:name="_Toc116878827"/>
      <w:bookmarkStart w:id="152" w:name="_Toc117151887"/>
      <w:bookmarkStart w:id="153" w:name="_Toc117168291"/>
      <w:bookmarkStart w:id="154" w:name="_Toc120035460"/>
      <w:bookmarkStart w:id="155" w:name="_Toc120036583"/>
      <w:bookmarkStart w:id="156" w:name="_Toc129759062"/>
      <w:bookmarkStart w:id="157" w:name="_Toc129759358"/>
      <w:bookmarkStart w:id="158" w:name="_Toc129760042"/>
      <w:bookmarkStart w:id="159" w:name="_Toc129769946"/>
      <w:bookmarkStart w:id="160" w:name="_Toc129770243"/>
      <w:bookmarkStart w:id="161" w:name="_Toc130918308"/>
      <w:bookmarkStart w:id="162" w:name="_Toc131496330"/>
      <w:bookmarkStart w:id="163" w:name="_Toc131505856"/>
      <w:bookmarkStart w:id="164" w:name="_Toc131506642"/>
      <w:bookmarkStart w:id="165" w:name="_Toc131510151"/>
      <w:bookmarkStart w:id="166" w:name="_Toc131510684"/>
      <w:bookmarkStart w:id="167" w:name="_Toc131516917"/>
      <w:bookmarkStart w:id="168" w:name="_Toc131494494"/>
      <w:r>
        <w:rPr>
          <w:rStyle w:val="CharDivNo"/>
        </w:rPr>
        <w:t>Chapter 6</w:t>
      </w:r>
      <w:r>
        <w:t> — </w:t>
      </w:r>
      <w:r>
        <w:rPr>
          <w:rStyle w:val="CharDivText"/>
        </w:rPr>
        <w:t>Criminal liability of officers of bodies corporate</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Footnoteheading"/>
      </w:pPr>
      <w:bookmarkStart w:id="169" w:name="_Toc130918309"/>
      <w:r>
        <w:tab/>
        <w:t>[Heading inserted: No. 9 of 2023 s. 5.]</w:t>
      </w:r>
    </w:p>
    <w:p>
      <w:pPr>
        <w:pStyle w:val="Heading5"/>
      </w:pPr>
      <w:bookmarkStart w:id="170" w:name="_Toc131516918"/>
      <w:bookmarkStart w:id="171" w:name="_Toc131506643"/>
      <w:r>
        <w:rPr>
          <w:rStyle w:val="CharSectno"/>
        </w:rPr>
        <w:t>37</w:t>
      </w:r>
      <w:r>
        <w:t>.</w:t>
      </w:r>
      <w:r>
        <w:tab/>
        <w:t>Overview</w:t>
      </w:r>
      <w:bookmarkEnd w:id="169"/>
      <w:bookmarkEnd w:id="170"/>
      <w:bookmarkEnd w:id="171"/>
    </w:p>
    <w:p>
      <w:pPr>
        <w:pStyle w:val="Subsection"/>
      </w:pPr>
      <w:r>
        <w:tab/>
        <w:t>(1)</w:t>
      </w:r>
      <w:r>
        <w:tab/>
        <w:t>This Chapter contains a set of standard provisions (sections 39, 40 and 41) that set out certain circumstances in which directors and other officers of a body corporate can incur criminal liability as a result of an offence by the body corporate.</w:t>
      </w:r>
    </w:p>
    <w:p>
      <w:pPr>
        <w:pStyle w:val="Subsection"/>
      </w:pPr>
      <w:r>
        <w:tab/>
        <w:t>(2)</w:t>
      </w:r>
      <w:r>
        <w:tab/>
        <w:t>Only one of sections 39, 40 and 41 can apply to an offence.</w:t>
      </w:r>
    </w:p>
    <w:p>
      <w:pPr>
        <w:pStyle w:val="Footnotesection"/>
      </w:pPr>
      <w:bookmarkStart w:id="172" w:name="_Toc130918310"/>
      <w:r>
        <w:tab/>
        <w:t>[Section 37 inserted: No. 9 of 2023 s. 5.]</w:t>
      </w:r>
    </w:p>
    <w:p>
      <w:pPr>
        <w:pStyle w:val="Heading5"/>
      </w:pPr>
      <w:bookmarkStart w:id="173" w:name="_Toc131516919"/>
      <w:bookmarkStart w:id="174" w:name="_Toc131506644"/>
      <w:r>
        <w:rPr>
          <w:rStyle w:val="CharSectno"/>
        </w:rPr>
        <w:t>38</w:t>
      </w:r>
      <w:r>
        <w:t>.</w:t>
      </w:r>
      <w:r>
        <w:tab/>
        <w:t>Term used: officer</w:t>
      </w:r>
      <w:bookmarkEnd w:id="172"/>
      <w:bookmarkEnd w:id="173"/>
      <w:bookmarkEnd w:id="174"/>
    </w:p>
    <w:p>
      <w:pPr>
        <w:pStyle w:val="Subsection"/>
      </w:pPr>
      <w:r>
        <w:tab/>
      </w:r>
      <w:r>
        <w:tab/>
        <w:t xml:space="preserve">In this Chapter — </w:t>
      </w:r>
    </w:p>
    <w:p>
      <w:pPr>
        <w:pStyle w:val="Defstart"/>
      </w:pPr>
      <w:r>
        <w:tab/>
      </w:r>
      <w:r>
        <w:rPr>
          <w:rStyle w:val="CharDefText"/>
          <w:szCs w:val="24"/>
        </w:rPr>
        <w:t>officer</w:t>
      </w:r>
      <w:r>
        <w:t xml:space="preserve">, in relation to a body corporate, has the meaning given in the </w:t>
      </w:r>
      <w:r>
        <w:rPr>
          <w:i/>
        </w:rPr>
        <w:t>Corporations Act 2001</w:t>
      </w:r>
      <w:r>
        <w:t xml:space="preserve"> (Commonwealth) section 9.</w:t>
      </w:r>
    </w:p>
    <w:p>
      <w:pPr>
        <w:pStyle w:val="Footnotesection"/>
      </w:pPr>
      <w:bookmarkStart w:id="175" w:name="_Toc130918311"/>
      <w:r>
        <w:tab/>
        <w:t>[Section 38 inserted: No. 9 of 2023 s. 5.]</w:t>
      </w:r>
    </w:p>
    <w:p>
      <w:pPr>
        <w:pStyle w:val="Heading5"/>
      </w:pPr>
      <w:bookmarkStart w:id="176" w:name="_Toc131516920"/>
      <w:bookmarkStart w:id="177" w:name="_Toc131506645"/>
      <w:r>
        <w:rPr>
          <w:rStyle w:val="CharSectno"/>
        </w:rPr>
        <w:t>39</w:t>
      </w:r>
      <w:r>
        <w:t>.</w:t>
      </w:r>
      <w:r>
        <w:tab/>
        <w:t>Officer liability for corporate offence: onus on prosecution to prove reasonable steps not taken</w:t>
      </w:r>
      <w:bookmarkEnd w:id="175"/>
      <w:bookmarkEnd w:id="176"/>
      <w:bookmarkEnd w:id="177"/>
    </w:p>
    <w:p>
      <w:pPr>
        <w:pStyle w:val="Subsection"/>
      </w:pPr>
      <w:r>
        <w:tab/>
        <w:t>(1)</w:t>
      </w:r>
      <w:r>
        <w:tab/>
        <w:t>This section applies to an offence if a provision of this Code, or of another written law, expressly provides that it applies to the offence.</w:t>
      </w:r>
    </w:p>
    <w:p>
      <w:pPr>
        <w:pStyle w:val="Subsection"/>
      </w:pPr>
      <w:r>
        <w:tab/>
        <w:t>(2)</w:t>
      </w:r>
      <w:r>
        <w:tab/>
        <w:t>If a body corporate is guilty of an offence to which this section applies, an officer of the body corporate is also guilty of the offence if the officer failed to take all reasonable steps to prevent the commission of the offence by the body corporate.</w:t>
      </w:r>
    </w:p>
    <w:p>
      <w:pPr>
        <w:pStyle w:val="Subsection"/>
      </w:pPr>
      <w:r>
        <w:tab/>
        <w:t>(3)</w:t>
      </w:r>
      <w:r>
        <w:tab/>
        <w:t xml:space="preserve">In determining whether things done or omitted to be done by the officer constitute reasonable steps, a court must have regard to — </w:t>
      </w:r>
    </w:p>
    <w:p>
      <w:pPr>
        <w:pStyle w:val="Indenta"/>
      </w:pPr>
      <w:r>
        <w:tab/>
        <w:t>(a)</w:t>
      </w:r>
      <w:r>
        <w:tab/>
        <w:t>what the officer knew, or ought to have known, about the commission of the offence by the body corporate; and</w:t>
      </w:r>
    </w:p>
    <w:p>
      <w:pPr>
        <w:pStyle w:val="Indenta"/>
      </w:pPr>
      <w:r>
        <w:tab/>
        <w:t>(b)</w:t>
      </w:r>
      <w:r>
        <w:tab/>
        <w:t>whether the officer was in a position to influence the conduct of the body corporate in relation to the commission of the offence; and</w:t>
      </w:r>
    </w:p>
    <w:p>
      <w:pPr>
        <w:pStyle w:val="Indenta"/>
      </w:pPr>
      <w:r>
        <w:tab/>
        <w:t>(c)</w:t>
      </w:r>
      <w:r>
        <w:tab/>
        <w:t>any other relevant matter.</w:t>
      </w:r>
    </w:p>
    <w:p>
      <w:pPr>
        <w:pStyle w:val="Footnotesection"/>
      </w:pPr>
      <w:bookmarkStart w:id="178" w:name="_Toc130918312"/>
      <w:r>
        <w:tab/>
        <w:t>[Section 39 inserted: No. 9 of 2023 s. 5.]</w:t>
      </w:r>
    </w:p>
    <w:p>
      <w:pPr>
        <w:pStyle w:val="Heading5"/>
      </w:pPr>
      <w:bookmarkStart w:id="179" w:name="_Toc131516921"/>
      <w:bookmarkStart w:id="180" w:name="_Toc131506646"/>
      <w:r>
        <w:rPr>
          <w:rStyle w:val="CharSectno"/>
        </w:rPr>
        <w:t>40</w:t>
      </w:r>
      <w:r>
        <w:t>.</w:t>
      </w:r>
      <w:r>
        <w:tab/>
        <w:t>Officer liability for corporate offence: onus on prosecution to prove reasonable steps not taken if evidence suggesting reasonable steps adduced</w:t>
      </w:r>
      <w:bookmarkEnd w:id="178"/>
      <w:bookmarkEnd w:id="179"/>
      <w:bookmarkEnd w:id="180"/>
    </w:p>
    <w:p>
      <w:pPr>
        <w:pStyle w:val="Subsection"/>
      </w:pPr>
      <w:r>
        <w:tab/>
        <w:t>(1)</w:t>
      </w:r>
      <w:r>
        <w:tab/>
        <w:t>This section applies to an offence if a provision of this Code, or of another written law, expressly provides that it applies to the offence.</w:t>
      </w:r>
    </w:p>
    <w:p>
      <w:pPr>
        <w:pStyle w:val="Subsection"/>
        <w:rPr>
          <w:szCs w:val="24"/>
        </w:rPr>
      </w:pPr>
      <w:r>
        <w:tab/>
        <w:t>(2)</w:t>
      </w:r>
      <w:r>
        <w:tab/>
        <w:t xml:space="preserve">If a </w:t>
      </w:r>
      <w:r>
        <w:rPr>
          <w:szCs w:val="24"/>
        </w:rPr>
        <w:t xml:space="preserve">body corporate </w:t>
      </w:r>
      <w:r>
        <w:t xml:space="preserve">is guilty of an offence to which this section applies, an officer of the </w:t>
      </w:r>
      <w:r>
        <w:rPr>
          <w:szCs w:val="24"/>
        </w:rPr>
        <w:t xml:space="preserve">body corporate is also guilty of the offence </w:t>
      </w:r>
      <w:r>
        <w:t xml:space="preserve">unless the officer took all reasonable steps to prevent the </w:t>
      </w:r>
      <w:r>
        <w:rPr>
          <w:szCs w:val="24"/>
        </w:rPr>
        <w:t>commission of the offence by the body corporate.</w:t>
      </w:r>
    </w:p>
    <w:p>
      <w:pPr>
        <w:pStyle w:val="Subsection"/>
        <w:rPr>
          <w:szCs w:val="24"/>
        </w:rPr>
      </w:pPr>
      <w:r>
        <w:tab/>
        <w:t>(3)</w:t>
      </w:r>
      <w:r>
        <w:tab/>
        <w:t xml:space="preserve">The prosecutor has the onus of proving that the officer </w:t>
      </w:r>
      <w:r>
        <w:rPr>
          <w:szCs w:val="24"/>
        </w:rPr>
        <w:t>failed to take all</w:t>
      </w:r>
      <w:r>
        <w:t xml:space="preserve"> reasonable steps to prevent the </w:t>
      </w:r>
      <w:r>
        <w:rPr>
          <w:szCs w:val="24"/>
        </w:rPr>
        <w:t>commission of the offence by the body corporate</w:t>
      </w:r>
      <w:r>
        <w:t xml:space="preserve"> </w:t>
      </w:r>
      <w:r>
        <w:rPr>
          <w:szCs w:val="24"/>
        </w:rPr>
        <w:t xml:space="preserve">if, and only if, evidence that suggests a reasonable possibility that </w:t>
      </w:r>
      <w:r>
        <w:t xml:space="preserve">the officer took all reasonable steps </w:t>
      </w:r>
      <w:r>
        <w:rPr>
          <w:szCs w:val="24"/>
        </w:rPr>
        <w:t>is first adduced by or on behalf of the officer.</w:t>
      </w:r>
    </w:p>
    <w:p>
      <w:pPr>
        <w:pStyle w:val="Subsection"/>
      </w:pPr>
      <w:r>
        <w:tab/>
        <w:t>(4)</w:t>
      </w:r>
      <w:r>
        <w:tab/>
        <w:t xml:space="preserve">In determining whether things done or omitted to be done by the officer constitute reasonable steps, a court must have regard to — </w:t>
      </w:r>
    </w:p>
    <w:p>
      <w:pPr>
        <w:pStyle w:val="Indenta"/>
      </w:pPr>
      <w:r>
        <w:tab/>
        <w:t>(a)</w:t>
      </w:r>
      <w:r>
        <w:tab/>
        <w:t>what the officer knew, or ought to have known, about the commission of the offence by the body corporate; and</w:t>
      </w:r>
    </w:p>
    <w:p>
      <w:pPr>
        <w:pStyle w:val="Indenta"/>
      </w:pPr>
      <w:r>
        <w:tab/>
        <w:t>(b)</w:t>
      </w:r>
      <w:r>
        <w:tab/>
        <w:t>whether the officer was in a position to influence the conduct of the body corporate in relation to the commission of the offence; and</w:t>
      </w:r>
    </w:p>
    <w:p>
      <w:pPr>
        <w:pStyle w:val="Indenta"/>
      </w:pPr>
      <w:r>
        <w:tab/>
        <w:t>(c)</w:t>
      </w:r>
      <w:r>
        <w:tab/>
        <w:t>any other relevant matter.</w:t>
      </w:r>
    </w:p>
    <w:p>
      <w:pPr>
        <w:pStyle w:val="Footnotesection"/>
      </w:pPr>
      <w:bookmarkStart w:id="181" w:name="_Toc130918313"/>
      <w:r>
        <w:tab/>
        <w:t>[Section 40 inserted: No. 9 of 2023 s. 5.]</w:t>
      </w:r>
    </w:p>
    <w:p>
      <w:pPr>
        <w:pStyle w:val="Heading5"/>
      </w:pPr>
      <w:bookmarkStart w:id="182" w:name="_Toc131516922"/>
      <w:bookmarkStart w:id="183" w:name="_Toc131506647"/>
      <w:r>
        <w:rPr>
          <w:rStyle w:val="CharSectno"/>
        </w:rPr>
        <w:t>41</w:t>
      </w:r>
      <w:r>
        <w:t>.</w:t>
      </w:r>
      <w:r>
        <w:tab/>
        <w:t>Officer liability for corporate offence: onus on officer to prove reasonable steps taken</w:t>
      </w:r>
      <w:bookmarkEnd w:id="181"/>
      <w:bookmarkEnd w:id="182"/>
      <w:bookmarkEnd w:id="183"/>
    </w:p>
    <w:p>
      <w:pPr>
        <w:pStyle w:val="Subsection"/>
      </w:pPr>
      <w:r>
        <w:tab/>
        <w:t>(1)</w:t>
      </w:r>
      <w:r>
        <w:tab/>
        <w:t>This section applies to an offence if a provision of this Code, or of another written law, expressly provides that it applies to the offence.</w:t>
      </w:r>
    </w:p>
    <w:p>
      <w:pPr>
        <w:pStyle w:val="Subsection"/>
      </w:pPr>
      <w:r>
        <w:tab/>
        <w:t>(2)</w:t>
      </w:r>
      <w:r>
        <w:tab/>
        <w:t xml:space="preserve">If a </w:t>
      </w:r>
      <w:r>
        <w:rPr>
          <w:szCs w:val="24"/>
        </w:rPr>
        <w:t xml:space="preserve">body corporate </w:t>
      </w:r>
      <w:r>
        <w:t xml:space="preserve">is guilty of an offence to which this section applies, an officer of the </w:t>
      </w:r>
      <w:r>
        <w:rPr>
          <w:szCs w:val="24"/>
        </w:rPr>
        <w:t xml:space="preserve">body corporate </w:t>
      </w:r>
      <w:r>
        <w:t xml:space="preserve">is also guilty of the offence unless the officer took all reasonable steps to prevent the </w:t>
      </w:r>
      <w:r>
        <w:rPr>
          <w:szCs w:val="24"/>
        </w:rPr>
        <w:t>commission of the offence by the body corporate</w:t>
      </w:r>
      <w:r>
        <w:t>.</w:t>
      </w:r>
    </w:p>
    <w:p>
      <w:pPr>
        <w:pStyle w:val="Subsection"/>
        <w:rPr>
          <w:szCs w:val="24"/>
        </w:rPr>
      </w:pPr>
      <w:r>
        <w:tab/>
        <w:t>(3)</w:t>
      </w:r>
      <w:r>
        <w:tab/>
        <w:t xml:space="preserve">The officer has the onus of proving that the officer took all reasonable steps to prevent the </w:t>
      </w:r>
      <w:r>
        <w:rPr>
          <w:szCs w:val="24"/>
        </w:rPr>
        <w:t>commission of the offence by the body corporate.</w:t>
      </w:r>
    </w:p>
    <w:p>
      <w:pPr>
        <w:pStyle w:val="Subsection"/>
        <w:keepNext/>
      </w:pPr>
      <w:r>
        <w:tab/>
        <w:t>(4)</w:t>
      </w:r>
      <w:r>
        <w:tab/>
        <w:t xml:space="preserve">In determining whether things done or omitted to be done by the officer constitute reasonable steps, a court must have regard to — </w:t>
      </w:r>
    </w:p>
    <w:p>
      <w:pPr>
        <w:pStyle w:val="Indenta"/>
      </w:pPr>
      <w:r>
        <w:tab/>
        <w:t>(a)</w:t>
      </w:r>
      <w:r>
        <w:tab/>
        <w:t>what the officer knew, or ought to have known, about the commission of the offence by the body corporate; and</w:t>
      </w:r>
    </w:p>
    <w:p>
      <w:pPr>
        <w:pStyle w:val="Indenta"/>
      </w:pPr>
      <w:r>
        <w:tab/>
        <w:t>(b)</w:t>
      </w:r>
      <w:r>
        <w:tab/>
        <w:t>whether the officer was in a position to influence the conduct of the body corporate in relation to the commission of the offence; and</w:t>
      </w:r>
    </w:p>
    <w:p>
      <w:pPr>
        <w:pStyle w:val="Indenta"/>
      </w:pPr>
      <w:r>
        <w:tab/>
        <w:t>(c)</w:t>
      </w:r>
      <w:r>
        <w:tab/>
        <w:t>any other relevant matter.</w:t>
      </w:r>
    </w:p>
    <w:p>
      <w:pPr>
        <w:pStyle w:val="Footnotesection"/>
      </w:pPr>
      <w:bookmarkStart w:id="184" w:name="_Toc130918314"/>
      <w:r>
        <w:tab/>
        <w:t>[Section 41 inserted: No. 9 of 2023 s. 5.]</w:t>
      </w:r>
    </w:p>
    <w:p>
      <w:pPr>
        <w:pStyle w:val="Heading5"/>
      </w:pPr>
      <w:bookmarkStart w:id="185" w:name="_Toc131516923"/>
      <w:bookmarkStart w:id="186" w:name="_Toc131506648"/>
      <w:r>
        <w:rPr>
          <w:rStyle w:val="CharSectno"/>
        </w:rPr>
        <w:t>42</w:t>
      </w:r>
      <w:r>
        <w:t>.</w:t>
      </w:r>
      <w:r>
        <w:tab/>
        <w:t>Further provisions relating to criminal liability of officers of bodies corporate</w:t>
      </w:r>
      <w:bookmarkEnd w:id="184"/>
      <w:bookmarkEnd w:id="185"/>
      <w:bookmarkEnd w:id="186"/>
    </w:p>
    <w:p>
      <w:pPr>
        <w:pStyle w:val="Subsection"/>
      </w:pPr>
      <w:r>
        <w:tab/>
        <w:t>(1)</w:t>
      </w:r>
      <w:r>
        <w:tab/>
        <w:t xml:space="preserve">This Chapter does not affect </w:t>
      </w:r>
      <w:r>
        <w:rPr>
          <w:szCs w:val="24"/>
        </w:rPr>
        <w:t>the liability of a body corporate for any offence.</w:t>
      </w:r>
    </w:p>
    <w:p>
      <w:pPr>
        <w:pStyle w:val="Subsection"/>
      </w:pPr>
      <w:r>
        <w:tab/>
        <w:t>(2)</w:t>
      </w:r>
      <w:r>
        <w:tab/>
        <w:t>This Chapter does not affect the liability of an officer, or any other person, under Chapters II, LVII, LVIII and LIX.</w:t>
      </w:r>
    </w:p>
    <w:p>
      <w:pPr>
        <w:pStyle w:val="Subsection"/>
      </w:pPr>
      <w:r>
        <w:tab/>
        <w:t>(3)</w:t>
      </w:r>
      <w:r>
        <w:tab/>
        <w:t>An officer of a body corporate may be charged with, and convicted of, an offence in accordance with section 39, 40 or 41 whether or not the body corporate is charged with, or convicted of, the offence committed by the body corporate.</w:t>
      </w:r>
    </w:p>
    <w:p>
      <w:pPr>
        <w:pStyle w:val="Subsection"/>
      </w:pPr>
      <w:r>
        <w:tab/>
        <w:t>(4)</w:t>
      </w:r>
      <w:r>
        <w:tab/>
        <w:t xml:space="preserve">If an officer of a body corporate who is charged with an offence in accordance with section 39, 40 or 41 claims that the body corporate would have a defence if it were charged with the offence — </w:t>
      </w:r>
    </w:p>
    <w:p>
      <w:pPr>
        <w:pStyle w:val="Indenta"/>
      </w:pPr>
      <w:r>
        <w:tab/>
        <w:t>(a)</w:t>
      </w:r>
      <w:r>
        <w:tab/>
        <w:t>the onus of proving the defence is on the officer; and</w:t>
      </w:r>
    </w:p>
    <w:p>
      <w:pPr>
        <w:pStyle w:val="Indenta"/>
      </w:pPr>
      <w:r>
        <w:tab/>
        <w:t>(b)</w:t>
      </w:r>
      <w:r>
        <w:tab/>
        <w:t>the standard of proof required is the standard that would apply to the body corporate in relation to the defence.</w:t>
      </w:r>
    </w:p>
    <w:p>
      <w:pPr>
        <w:pStyle w:val="Subsection"/>
      </w:pPr>
      <w:r>
        <w:tab/>
        <w:t>(5)</w:t>
      </w:r>
      <w:r>
        <w:tab/>
        <w:t>Subsection (4) does not limit any other defence available to the officer.</w:t>
      </w:r>
    </w:p>
    <w:p>
      <w:pPr>
        <w:pStyle w:val="Footnotesection"/>
      </w:pPr>
      <w:bookmarkStart w:id="187" w:name="_Toc130918315"/>
      <w:r>
        <w:tab/>
        <w:t>[Section 42 inserted: No. 9 of 2023 s. 5.]</w:t>
      </w:r>
    </w:p>
    <w:p>
      <w:pPr>
        <w:pStyle w:val="Heading5"/>
      </w:pPr>
      <w:bookmarkStart w:id="188" w:name="_Toc131516924"/>
      <w:bookmarkStart w:id="189" w:name="_Toc131506649"/>
      <w:r>
        <w:rPr>
          <w:rStyle w:val="CharSectno"/>
        </w:rPr>
        <w:t>43</w:t>
      </w:r>
      <w:r>
        <w:t>.</w:t>
      </w:r>
      <w:r>
        <w:tab/>
        <w:t>Penalties</w:t>
      </w:r>
      <w:bookmarkEnd w:id="187"/>
      <w:bookmarkEnd w:id="188"/>
      <w:bookmarkEnd w:id="189"/>
    </w:p>
    <w:p>
      <w:pPr>
        <w:pStyle w:val="Subsection"/>
      </w:pPr>
      <w:r>
        <w:tab/>
        <w:t>(1)</w:t>
      </w:r>
      <w:r>
        <w:tab/>
        <w:t xml:space="preserve">This section applies to an offence if — </w:t>
      </w:r>
    </w:p>
    <w:p>
      <w:pPr>
        <w:pStyle w:val="Indenta"/>
      </w:pPr>
      <w:r>
        <w:tab/>
        <w:t>(a)</w:t>
      </w:r>
      <w:r>
        <w:tab/>
        <w:t>section 39, 40 or 41 applies to the offence; and</w:t>
      </w:r>
    </w:p>
    <w:p>
      <w:pPr>
        <w:pStyle w:val="Indenta"/>
      </w:pPr>
      <w:r>
        <w:tab/>
        <w:t>(b)</w:t>
      </w:r>
      <w:r>
        <w:tab/>
        <w:t xml:space="preserve">the specified penalty for the offence applies only to a </w:t>
      </w:r>
      <w:r>
        <w:rPr>
          <w:szCs w:val="24"/>
        </w:rPr>
        <w:t>body corporate</w:t>
      </w:r>
      <w:r>
        <w:t>.</w:t>
      </w:r>
    </w:p>
    <w:p>
      <w:pPr>
        <w:pStyle w:val="Subsection"/>
      </w:pPr>
      <w:r>
        <w:tab/>
        <w:t>(2)</w:t>
      </w:r>
      <w:r>
        <w:tab/>
        <w:t xml:space="preserve">The maximum penalty for the offence if committed by an officer of a </w:t>
      </w:r>
      <w:r>
        <w:rPr>
          <w:szCs w:val="24"/>
        </w:rPr>
        <w:t xml:space="preserve">body corporate </w:t>
      </w:r>
      <w:r>
        <w:t>is one</w:t>
      </w:r>
      <w:r>
        <w:noBreakHyphen/>
        <w:t xml:space="preserve">fifth of the maximum penalty that could be imposed on the </w:t>
      </w:r>
      <w:r>
        <w:rPr>
          <w:szCs w:val="24"/>
        </w:rPr>
        <w:t>body corporate</w:t>
      </w:r>
      <w:r>
        <w:t>.</w:t>
      </w:r>
    </w:p>
    <w:p>
      <w:pPr>
        <w:pStyle w:val="Subsection"/>
        <w:keepNext/>
      </w:pPr>
      <w:r>
        <w:tab/>
        <w:t>(3)</w:t>
      </w:r>
      <w:r>
        <w:tab/>
        <w:t xml:space="preserve">This section does not limit the </w:t>
      </w:r>
      <w:r>
        <w:rPr>
          <w:i/>
        </w:rPr>
        <w:t>Sentencing Act 1995</w:t>
      </w:r>
      <w:r>
        <w:t>.</w:t>
      </w:r>
    </w:p>
    <w:p>
      <w:pPr>
        <w:pStyle w:val="Footnotesection"/>
      </w:pPr>
      <w:r>
        <w:tab/>
        <w:t>[Section 43 inserted: No. 9 of 2023 s. 5.]</w:t>
      </w:r>
    </w:p>
    <w:p>
      <w:pPr>
        <w:pStyle w:val="Heading2"/>
      </w:pPr>
      <w:bookmarkStart w:id="190" w:name="_Toc131496338"/>
      <w:bookmarkStart w:id="191" w:name="_Toc131505864"/>
      <w:bookmarkStart w:id="192" w:name="_Toc131506650"/>
      <w:bookmarkStart w:id="193" w:name="_Toc131510159"/>
      <w:bookmarkStart w:id="194" w:name="_Toc131510692"/>
      <w:bookmarkStart w:id="195" w:name="_Toc131516925"/>
      <w:r>
        <w:rPr>
          <w:rStyle w:val="CharPartNo"/>
        </w:rPr>
        <w:t>Part II</w:t>
      </w:r>
      <w:r>
        <w:t> — </w:t>
      </w:r>
      <w:r>
        <w:rPr>
          <w:rStyle w:val="CharPartText"/>
        </w:rPr>
        <w:t>Offences against public order</w:t>
      </w:r>
      <w:bookmarkEnd w:id="168"/>
      <w:bookmarkEnd w:id="190"/>
      <w:bookmarkEnd w:id="191"/>
      <w:bookmarkEnd w:id="192"/>
      <w:bookmarkEnd w:id="193"/>
      <w:bookmarkEnd w:id="194"/>
      <w:bookmarkEnd w:id="195"/>
    </w:p>
    <w:p>
      <w:pPr>
        <w:pStyle w:val="Ednotedivision"/>
        <w:spacing w:before="240"/>
      </w:pPr>
      <w:r>
        <w:t>[Chapter VI (s. 37</w:t>
      </w:r>
      <w:r>
        <w:noBreakHyphen/>
        <w:t>43) deleted: No. 70 of 1988 s. 8(1).]</w:t>
      </w:r>
    </w:p>
    <w:p>
      <w:pPr>
        <w:pStyle w:val="Heading3"/>
        <w:spacing w:before="260"/>
        <w:rPr>
          <w:snapToGrid w:val="0"/>
        </w:rPr>
      </w:pPr>
      <w:bookmarkStart w:id="196" w:name="_Toc131494495"/>
      <w:bookmarkStart w:id="197" w:name="_Toc131496339"/>
      <w:bookmarkStart w:id="198" w:name="_Toc131505865"/>
      <w:bookmarkStart w:id="199" w:name="_Toc131506651"/>
      <w:bookmarkStart w:id="200" w:name="_Toc131510160"/>
      <w:bookmarkStart w:id="201" w:name="_Toc131510693"/>
      <w:bookmarkStart w:id="202" w:name="_Toc131516926"/>
      <w:r>
        <w:rPr>
          <w:rStyle w:val="CharDivNo"/>
        </w:rPr>
        <w:t>Chapter VII</w:t>
      </w:r>
      <w:r>
        <w:rPr>
          <w:snapToGrid w:val="0"/>
        </w:rPr>
        <w:t> — </w:t>
      </w:r>
      <w:r>
        <w:rPr>
          <w:rStyle w:val="CharDivText"/>
        </w:rPr>
        <w:t>Sedition</w:t>
      </w:r>
      <w:bookmarkEnd w:id="196"/>
      <w:bookmarkEnd w:id="197"/>
      <w:bookmarkEnd w:id="198"/>
      <w:bookmarkEnd w:id="199"/>
      <w:bookmarkEnd w:id="200"/>
      <w:bookmarkEnd w:id="201"/>
      <w:bookmarkEnd w:id="202"/>
    </w:p>
    <w:p>
      <w:pPr>
        <w:pStyle w:val="Heading5"/>
        <w:spacing w:before="240"/>
        <w:rPr>
          <w:snapToGrid w:val="0"/>
        </w:rPr>
      </w:pPr>
      <w:bookmarkStart w:id="203" w:name="_Toc131516927"/>
      <w:bookmarkStart w:id="204" w:name="_Toc131506652"/>
      <w:r>
        <w:rPr>
          <w:rStyle w:val="CharSectno"/>
        </w:rPr>
        <w:t>44</w:t>
      </w:r>
      <w:r>
        <w:rPr>
          <w:snapToGrid w:val="0"/>
        </w:rPr>
        <w:t>.</w:t>
      </w:r>
      <w:r>
        <w:rPr>
          <w:snapToGrid w:val="0"/>
        </w:rPr>
        <w:tab/>
        <w:t xml:space="preserve">Term used: </w:t>
      </w:r>
      <w:r>
        <w:rPr>
          <w:rStyle w:val="CharDefText"/>
          <w:b/>
          <w:bCs/>
          <w:i w:val="0"/>
          <w:iCs/>
        </w:rPr>
        <w:t>seditious intention</w:t>
      </w:r>
      <w:bookmarkEnd w:id="203"/>
      <w:bookmarkEnd w:id="204"/>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No. 44 of 2009 s. 11.]</w:t>
      </w:r>
    </w:p>
    <w:p>
      <w:pPr>
        <w:pStyle w:val="Heading5"/>
        <w:spacing w:before="240"/>
        <w:rPr>
          <w:snapToGrid w:val="0"/>
        </w:rPr>
      </w:pPr>
      <w:bookmarkStart w:id="205" w:name="_Toc131516928"/>
      <w:bookmarkStart w:id="206" w:name="_Toc131506653"/>
      <w:r>
        <w:rPr>
          <w:rStyle w:val="CharSectno"/>
        </w:rPr>
        <w:t>45</w:t>
      </w:r>
      <w:r>
        <w:rPr>
          <w:snapToGrid w:val="0"/>
        </w:rPr>
        <w:t>.</w:t>
      </w:r>
      <w:r>
        <w:rPr>
          <w:snapToGrid w:val="0"/>
        </w:rPr>
        <w:tab/>
        <w:t>Acts excepted from s. 44</w:t>
      </w:r>
      <w:bookmarkEnd w:id="205"/>
      <w:bookmarkEnd w:id="206"/>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 or</w:t>
      </w:r>
    </w:p>
    <w:p>
      <w:pPr>
        <w:pStyle w:val="Indenta"/>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 or</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207" w:name="_Toc131516929"/>
      <w:bookmarkStart w:id="208" w:name="_Toc131506654"/>
      <w:r>
        <w:rPr>
          <w:rStyle w:val="CharSectno"/>
        </w:rPr>
        <w:t>46</w:t>
      </w:r>
      <w:r>
        <w:rPr>
          <w:snapToGrid w:val="0"/>
        </w:rPr>
        <w:t>.</w:t>
      </w:r>
      <w:r>
        <w:rPr>
          <w:snapToGrid w:val="0"/>
        </w:rPr>
        <w:tab/>
        <w:t xml:space="preserve">Terms used: </w:t>
      </w:r>
      <w:r>
        <w:rPr>
          <w:rStyle w:val="CharDefText"/>
          <w:b/>
          <w:bCs/>
          <w:i w:val="0"/>
          <w:iCs/>
        </w:rPr>
        <w:t>seditious enterprise</w:t>
      </w:r>
      <w:r>
        <w:t xml:space="preserve">, </w:t>
      </w:r>
      <w:r>
        <w:rPr>
          <w:rStyle w:val="CharDefText"/>
          <w:b/>
          <w:bCs/>
          <w:i w:val="0"/>
          <w:iCs/>
        </w:rPr>
        <w:t>seditious words</w:t>
      </w:r>
      <w:r>
        <w:t>, seditious writing</w:t>
      </w:r>
      <w:bookmarkEnd w:id="207"/>
      <w:bookmarkEnd w:id="208"/>
    </w:p>
    <w:p>
      <w:pPr>
        <w:pStyle w:val="Subsection"/>
        <w:spacing w:before="12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20"/>
        <w:rPr>
          <w:snapToGrid w:val="0"/>
        </w:rPr>
      </w:pPr>
      <w:r>
        <w:rPr>
          <w:snapToGrid w:val="0"/>
        </w:rPr>
        <w:tab/>
      </w:r>
      <w:r>
        <w:rPr>
          <w:snapToGrid w:val="0"/>
        </w:rPr>
        <w:tab/>
        <w:t>Seditious words are words expressive of a seditious intention.</w:t>
      </w:r>
    </w:p>
    <w:p>
      <w:pPr>
        <w:pStyle w:val="Subsection"/>
        <w:spacing w:before="12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209" w:name="_Toc131516930"/>
      <w:bookmarkStart w:id="210" w:name="_Toc131506655"/>
      <w:r>
        <w:rPr>
          <w:rStyle w:val="CharSectno"/>
        </w:rPr>
        <w:t>47</w:t>
      </w:r>
      <w:r>
        <w:rPr>
          <w:snapToGrid w:val="0"/>
        </w:rPr>
        <w:t>.</w:t>
      </w:r>
      <w:r>
        <w:rPr>
          <w:snapToGrid w:val="0"/>
        </w:rPr>
        <w:tab/>
        <w:t>Oath to kill person</w:t>
      </w:r>
      <w:bookmarkEnd w:id="209"/>
      <w:bookmarkEnd w:id="210"/>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No. 118 of 1981 s. 4; No. 52 of 1984 s. 10; No. 51 of 1992 s. 16(2); No. 29 of 2008 s. 16(1).]</w:t>
      </w:r>
    </w:p>
    <w:p>
      <w:pPr>
        <w:pStyle w:val="Heading5"/>
        <w:spacing w:before="180"/>
        <w:rPr>
          <w:snapToGrid w:val="0"/>
        </w:rPr>
      </w:pPr>
      <w:bookmarkStart w:id="211" w:name="_Toc131516931"/>
      <w:bookmarkStart w:id="212" w:name="_Toc131506656"/>
      <w:r>
        <w:rPr>
          <w:rStyle w:val="CharSectno"/>
        </w:rPr>
        <w:t>48</w:t>
      </w:r>
      <w:r>
        <w:rPr>
          <w:snapToGrid w:val="0"/>
        </w:rPr>
        <w:t>.</w:t>
      </w:r>
      <w:r>
        <w:rPr>
          <w:snapToGrid w:val="0"/>
        </w:rPr>
        <w:tab/>
        <w:t>Other unlawful oaths</w:t>
      </w:r>
      <w:bookmarkEnd w:id="211"/>
      <w:bookmarkEnd w:id="212"/>
    </w:p>
    <w:p>
      <w:pPr>
        <w:pStyle w:val="Subsection"/>
        <w:keepNext/>
        <w:keepLines/>
        <w:spacing w:before="120"/>
        <w:rPr>
          <w:snapToGrid w:val="0"/>
        </w:rPr>
      </w:pPr>
      <w:r>
        <w:rPr>
          <w:snapToGrid w:val="0"/>
        </w:rPr>
        <w:tab/>
      </w:r>
      <w:r>
        <w:rPr>
          <w:snapToGrid w:val="0"/>
        </w:rPr>
        <w:tab/>
        <w:t>Any person who —</w:t>
      </w:r>
    </w:p>
    <w:p>
      <w:pPr>
        <w:pStyle w:val="Indenta"/>
        <w:spacing w:before="160"/>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4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6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No. 52 of 1984 s. 11; No. 70 of 1988 s. 8(2); No. 51 of 1992 s. 16(2); No. 29 of 2008 s. 16(2).]</w:t>
      </w:r>
    </w:p>
    <w:p>
      <w:pPr>
        <w:pStyle w:val="Heading5"/>
        <w:spacing w:before="240"/>
        <w:rPr>
          <w:snapToGrid w:val="0"/>
        </w:rPr>
      </w:pPr>
      <w:bookmarkStart w:id="213" w:name="_Toc131516932"/>
      <w:bookmarkStart w:id="214" w:name="_Toc131506657"/>
      <w:r>
        <w:rPr>
          <w:rStyle w:val="CharSectno"/>
        </w:rPr>
        <w:t>49</w:t>
      </w:r>
      <w:r>
        <w:rPr>
          <w:snapToGrid w:val="0"/>
        </w:rPr>
        <w:t>.</w:t>
      </w:r>
      <w:r>
        <w:rPr>
          <w:snapToGrid w:val="0"/>
        </w:rPr>
        <w:tab/>
        <w:t>Compulsion, how far a defence to s. 47 and 48</w:t>
      </w:r>
      <w:bookmarkEnd w:id="213"/>
      <w:bookmarkEnd w:id="214"/>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No. 44 of 2009 s. 12.]</w:t>
      </w:r>
    </w:p>
    <w:p>
      <w:pPr>
        <w:pStyle w:val="Ednotesection"/>
        <w:spacing w:before="240"/>
        <w:ind w:left="890" w:hanging="890"/>
      </w:pPr>
      <w:r>
        <w:t>[</w:t>
      </w:r>
      <w:r>
        <w:rPr>
          <w:b/>
        </w:rPr>
        <w:t>50</w:t>
      </w:r>
      <w:r>
        <w:rPr>
          <w:b/>
          <w:bCs/>
        </w:rPr>
        <w:t>.</w:t>
      </w:r>
      <w:r>
        <w:tab/>
        <w:t>Deleted: No. 70 of 1988 s. 8(1).]</w:t>
      </w:r>
    </w:p>
    <w:p>
      <w:pPr>
        <w:pStyle w:val="Heading5"/>
        <w:spacing w:before="240"/>
        <w:rPr>
          <w:snapToGrid w:val="0"/>
        </w:rPr>
      </w:pPr>
      <w:bookmarkStart w:id="215" w:name="_Toc131516933"/>
      <w:bookmarkStart w:id="216" w:name="_Toc131506658"/>
      <w:r>
        <w:rPr>
          <w:rStyle w:val="CharSectno"/>
        </w:rPr>
        <w:t>51</w:t>
      </w:r>
      <w:r>
        <w:rPr>
          <w:snapToGrid w:val="0"/>
        </w:rPr>
        <w:t>.</w:t>
      </w:r>
      <w:r>
        <w:rPr>
          <w:snapToGrid w:val="0"/>
        </w:rPr>
        <w:tab/>
        <w:t>Unlawful military activities</w:t>
      </w:r>
      <w:bookmarkEnd w:id="215"/>
      <w:bookmarkEnd w:id="216"/>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No. 119 of 1985 s. 30; No. 51 of 1992 s. 16(2); No. 70 of 2004 s. 34(1).]</w:t>
      </w:r>
    </w:p>
    <w:p>
      <w:pPr>
        <w:pStyle w:val="Heading5"/>
        <w:spacing w:before="240"/>
        <w:rPr>
          <w:snapToGrid w:val="0"/>
        </w:rPr>
      </w:pPr>
      <w:bookmarkStart w:id="217" w:name="_Toc131516934"/>
      <w:bookmarkStart w:id="218" w:name="_Toc131506659"/>
      <w:r>
        <w:rPr>
          <w:rStyle w:val="CharSectno"/>
        </w:rPr>
        <w:t>52</w:t>
      </w:r>
      <w:r>
        <w:rPr>
          <w:snapToGrid w:val="0"/>
        </w:rPr>
        <w:t>.</w:t>
      </w:r>
      <w:r>
        <w:rPr>
          <w:snapToGrid w:val="0"/>
        </w:rPr>
        <w:tab/>
        <w:t>Sedition</w:t>
      </w:r>
      <w:bookmarkEnd w:id="217"/>
      <w:bookmarkEnd w:id="218"/>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spacing w:before="180"/>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spacing w:before="180"/>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No. 70 of 1988 s. 31; No. 51 of 1992 s. 16(2); No. 70 of 2004 s. 34(1); No. 84 of 2004 s. 27(1).]</w:t>
      </w:r>
    </w:p>
    <w:p>
      <w:pPr>
        <w:pStyle w:val="Ednotesection"/>
      </w:pPr>
      <w:r>
        <w:t>[</w:t>
      </w:r>
      <w:r>
        <w:rPr>
          <w:b/>
          <w:bCs/>
        </w:rPr>
        <w:t>53.</w:t>
      </w:r>
      <w:r>
        <w:tab/>
        <w:t>Deleted: No. 44 of 2005 s. 47.]</w:t>
      </w:r>
    </w:p>
    <w:p>
      <w:pPr>
        <w:pStyle w:val="Heading3"/>
        <w:keepNext w:val="0"/>
        <w:pageBreakBefore/>
        <w:spacing w:before="0"/>
        <w:rPr>
          <w:snapToGrid w:val="0"/>
        </w:rPr>
      </w:pPr>
      <w:bookmarkStart w:id="219" w:name="_Toc131494504"/>
      <w:bookmarkStart w:id="220" w:name="_Toc131496348"/>
      <w:bookmarkStart w:id="221" w:name="_Toc131505874"/>
      <w:bookmarkStart w:id="222" w:name="_Toc131506660"/>
      <w:bookmarkStart w:id="223" w:name="_Toc131510169"/>
      <w:bookmarkStart w:id="224" w:name="_Toc131510702"/>
      <w:bookmarkStart w:id="225" w:name="_Toc131516935"/>
      <w:r>
        <w:rPr>
          <w:rStyle w:val="CharDivNo"/>
        </w:rPr>
        <w:t>Chapter VIII</w:t>
      </w:r>
      <w:r>
        <w:rPr>
          <w:snapToGrid w:val="0"/>
        </w:rPr>
        <w:t> — </w:t>
      </w:r>
      <w:r>
        <w:rPr>
          <w:rStyle w:val="CharDivText"/>
        </w:rPr>
        <w:t>Offences against the executive and legislative power</w:t>
      </w:r>
      <w:bookmarkEnd w:id="219"/>
      <w:bookmarkEnd w:id="220"/>
      <w:bookmarkEnd w:id="221"/>
      <w:bookmarkEnd w:id="222"/>
      <w:bookmarkEnd w:id="223"/>
      <w:bookmarkEnd w:id="224"/>
      <w:bookmarkEnd w:id="225"/>
    </w:p>
    <w:p>
      <w:pPr>
        <w:pStyle w:val="Heading5"/>
        <w:rPr>
          <w:snapToGrid w:val="0"/>
        </w:rPr>
      </w:pPr>
      <w:bookmarkStart w:id="226" w:name="_Toc131516936"/>
      <w:bookmarkStart w:id="227" w:name="_Toc131506661"/>
      <w:r>
        <w:rPr>
          <w:rStyle w:val="CharSectno"/>
        </w:rPr>
        <w:t>54</w:t>
      </w:r>
      <w:r>
        <w:rPr>
          <w:snapToGrid w:val="0"/>
        </w:rPr>
        <w:t>.</w:t>
      </w:r>
      <w:r>
        <w:rPr>
          <w:snapToGrid w:val="0"/>
        </w:rPr>
        <w:tab/>
        <w:t>Interfering with Governor or Ministers</w:t>
      </w:r>
      <w:bookmarkEnd w:id="226"/>
      <w:bookmarkEnd w:id="227"/>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No. 70 of 1988 s. 9; No. 82 of 1994 s. 12; No. 70 of 2004 s. 34(1) and 35(2).]</w:t>
      </w:r>
    </w:p>
    <w:p>
      <w:pPr>
        <w:pStyle w:val="Heading5"/>
        <w:spacing w:before="240"/>
        <w:rPr>
          <w:snapToGrid w:val="0"/>
        </w:rPr>
      </w:pPr>
      <w:bookmarkStart w:id="228" w:name="_Toc131516937"/>
      <w:bookmarkStart w:id="229" w:name="_Toc131506662"/>
      <w:r>
        <w:rPr>
          <w:rStyle w:val="CharSectno"/>
        </w:rPr>
        <w:t>55</w:t>
      </w:r>
      <w:r>
        <w:rPr>
          <w:snapToGrid w:val="0"/>
        </w:rPr>
        <w:t>.</w:t>
      </w:r>
      <w:r>
        <w:rPr>
          <w:snapToGrid w:val="0"/>
        </w:rPr>
        <w:tab/>
        <w:t>Interfering with legislature</w:t>
      </w:r>
      <w:bookmarkEnd w:id="228"/>
      <w:bookmarkEnd w:id="229"/>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No. 70 of 1988 s. 9; No. 82 of 1994 s. 12; No. 70 of 2004 s. 34(1) and 35(2).]</w:t>
      </w:r>
    </w:p>
    <w:p>
      <w:pPr>
        <w:pStyle w:val="Heading5"/>
        <w:spacing w:before="240"/>
        <w:rPr>
          <w:snapToGrid w:val="0"/>
        </w:rPr>
      </w:pPr>
      <w:bookmarkStart w:id="230" w:name="_Toc131516938"/>
      <w:bookmarkStart w:id="231" w:name="_Toc131506663"/>
      <w:r>
        <w:rPr>
          <w:rStyle w:val="CharSectno"/>
        </w:rPr>
        <w:t>56</w:t>
      </w:r>
      <w:r>
        <w:rPr>
          <w:snapToGrid w:val="0"/>
        </w:rPr>
        <w:t>.</w:t>
      </w:r>
      <w:r>
        <w:rPr>
          <w:snapToGrid w:val="0"/>
        </w:rPr>
        <w:tab/>
        <w:t>Disturbing Parliament</w:t>
      </w:r>
      <w:bookmarkEnd w:id="230"/>
      <w:bookmarkEnd w:id="231"/>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No. 70 of 1988 s. 10; No. 70 of 2004 s. 34(1) and 35(1).]</w:t>
      </w:r>
    </w:p>
    <w:p>
      <w:pPr>
        <w:pStyle w:val="Heading5"/>
        <w:rPr>
          <w:snapToGrid w:val="0"/>
        </w:rPr>
      </w:pPr>
      <w:bookmarkStart w:id="232" w:name="_Toc131516939"/>
      <w:bookmarkStart w:id="233" w:name="_Toc131506664"/>
      <w:r>
        <w:rPr>
          <w:rStyle w:val="CharSectno"/>
        </w:rPr>
        <w:t>57</w:t>
      </w:r>
      <w:r>
        <w:rPr>
          <w:snapToGrid w:val="0"/>
        </w:rPr>
        <w:t>.</w:t>
      </w:r>
      <w:r>
        <w:rPr>
          <w:snapToGrid w:val="0"/>
        </w:rPr>
        <w:tab/>
        <w:t>False evidence before Parliament</w:t>
      </w:r>
      <w:bookmarkEnd w:id="232"/>
      <w:bookmarkEnd w:id="233"/>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No. 119 of 1985 s. 30; No. 70 of 1988 s. 31; No. 51 of 1992 s. 16(2).]</w:t>
      </w:r>
    </w:p>
    <w:p>
      <w:pPr>
        <w:pStyle w:val="Heading5"/>
        <w:rPr>
          <w:snapToGrid w:val="0"/>
        </w:rPr>
      </w:pPr>
      <w:bookmarkStart w:id="234" w:name="_Toc131516940"/>
      <w:bookmarkStart w:id="235" w:name="_Toc131506665"/>
      <w:r>
        <w:rPr>
          <w:rStyle w:val="CharSectno"/>
        </w:rPr>
        <w:t>58</w:t>
      </w:r>
      <w:r>
        <w:rPr>
          <w:snapToGrid w:val="0"/>
        </w:rPr>
        <w:t>.</w:t>
      </w:r>
      <w:r>
        <w:rPr>
          <w:snapToGrid w:val="0"/>
        </w:rPr>
        <w:tab/>
        <w:t>Threatening witness before Parliament</w:t>
      </w:r>
      <w:bookmarkEnd w:id="234"/>
      <w:bookmarkEnd w:id="23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spacing w:before="120"/>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No. 70 of 1988 s. 11; No. 51 of 1992 s. 16(2); No. 82 of 1994 s. 12; No. 70 of 2004 s. 35(2).]</w:t>
      </w:r>
    </w:p>
    <w:p>
      <w:pPr>
        <w:pStyle w:val="Heading5"/>
        <w:keepNext w:val="0"/>
        <w:keepLines w:val="0"/>
        <w:spacing w:before="180"/>
        <w:rPr>
          <w:snapToGrid w:val="0"/>
        </w:rPr>
      </w:pPr>
      <w:bookmarkStart w:id="236" w:name="_Toc131516941"/>
      <w:bookmarkStart w:id="237" w:name="_Toc131506666"/>
      <w:r>
        <w:rPr>
          <w:rStyle w:val="CharSectno"/>
        </w:rPr>
        <w:t>59</w:t>
      </w:r>
      <w:r>
        <w:rPr>
          <w:snapToGrid w:val="0"/>
        </w:rPr>
        <w:t>.</w:t>
      </w:r>
      <w:r>
        <w:rPr>
          <w:snapToGrid w:val="0"/>
        </w:rPr>
        <w:tab/>
        <w:t>Witness not attending or giving evidence before Parliament</w:t>
      </w:r>
      <w:bookmarkEnd w:id="236"/>
      <w:bookmarkEnd w:id="237"/>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ind w:left="890" w:hanging="890"/>
      </w:pPr>
      <w:r>
        <w:tab/>
        <w:t>[Section 59 amended: No. 70 of 1988 s. 12; No. 82 of 1994 s. 12; No. 70 of 2004 s. 35(4).]</w:t>
      </w:r>
    </w:p>
    <w:p>
      <w:pPr>
        <w:pStyle w:val="Heading5"/>
        <w:keepNext w:val="0"/>
        <w:keepLines w:val="0"/>
        <w:spacing w:before="180"/>
        <w:rPr>
          <w:snapToGrid w:val="0"/>
        </w:rPr>
      </w:pPr>
      <w:bookmarkStart w:id="238" w:name="_Toc131516942"/>
      <w:bookmarkStart w:id="239" w:name="_Toc131506667"/>
      <w:r>
        <w:rPr>
          <w:rStyle w:val="CharSectno"/>
        </w:rPr>
        <w:t>60</w:t>
      </w:r>
      <w:r>
        <w:rPr>
          <w:snapToGrid w:val="0"/>
        </w:rPr>
        <w:t>.</w:t>
      </w:r>
      <w:r>
        <w:rPr>
          <w:snapToGrid w:val="0"/>
        </w:rPr>
        <w:tab/>
        <w:t>Member of Parliament receiving bribe</w:t>
      </w:r>
      <w:bookmarkEnd w:id="238"/>
      <w:bookmarkEnd w:id="239"/>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ind w:left="890" w:hanging="890"/>
      </w:pPr>
      <w:r>
        <w:tab/>
        <w:t>[Section 60 amended: No. 119 of 1985 s. 30; No. 70 of 1988 s. 13; No. 51 of 1992 s. 16(2).]</w:t>
      </w:r>
    </w:p>
    <w:p>
      <w:pPr>
        <w:pStyle w:val="Heading5"/>
        <w:rPr>
          <w:snapToGrid w:val="0"/>
        </w:rPr>
      </w:pPr>
      <w:bookmarkStart w:id="240" w:name="_Toc131516943"/>
      <w:bookmarkStart w:id="241" w:name="_Toc131506668"/>
      <w:r>
        <w:rPr>
          <w:rStyle w:val="CharSectno"/>
        </w:rPr>
        <w:t>61</w:t>
      </w:r>
      <w:r>
        <w:rPr>
          <w:snapToGrid w:val="0"/>
        </w:rPr>
        <w:t>.</w:t>
      </w:r>
      <w:r>
        <w:rPr>
          <w:snapToGrid w:val="0"/>
        </w:rPr>
        <w:tab/>
        <w:t>Bribery of member of Parliament</w:t>
      </w:r>
      <w:bookmarkEnd w:id="240"/>
      <w:bookmarkEnd w:id="24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[Section 61 amended: No. 119 of 1985 s. 30; No. 70 of 1988 s. 14; No. 51 of 1992 s. 16(2).]</w:t>
      </w:r>
    </w:p>
    <w:p>
      <w:pPr>
        <w:pStyle w:val="Heading3"/>
        <w:keepNext w:val="0"/>
        <w:rPr>
          <w:snapToGrid w:val="0"/>
        </w:rPr>
      </w:pPr>
      <w:bookmarkStart w:id="242" w:name="_Toc131494513"/>
      <w:bookmarkStart w:id="243" w:name="_Toc131496357"/>
      <w:bookmarkStart w:id="244" w:name="_Toc131505883"/>
      <w:bookmarkStart w:id="245" w:name="_Toc131506669"/>
      <w:bookmarkStart w:id="246" w:name="_Toc131510178"/>
      <w:bookmarkStart w:id="247" w:name="_Toc131510711"/>
      <w:bookmarkStart w:id="248" w:name="_Toc131516944"/>
      <w:r>
        <w:rPr>
          <w:rStyle w:val="CharDivNo"/>
        </w:rPr>
        <w:t>Chapter IX</w:t>
      </w:r>
      <w:r>
        <w:rPr>
          <w:snapToGrid w:val="0"/>
        </w:rPr>
        <w:t> — </w:t>
      </w:r>
      <w:r>
        <w:rPr>
          <w:rStyle w:val="CharDivText"/>
        </w:rPr>
        <w:t>Unlawful assemblies: Breaches of the peace</w:t>
      </w:r>
      <w:bookmarkEnd w:id="242"/>
      <w:bookmarkEnd w:id="243"/>
      <w:bookmarkEnd w:id="244"/>
      <w:bookmarkEnd w:id="245"/>
      <w:bookmarkEnd w:id="246"/>
      <w:bookmarkEnd w:id="247"/>
      <w:bookmarkEnd w:id="248"/>
    </w:p>
    <w:p>
      <w:pPr>
        <w:pStyle w:val="Heading5"/>
        <w:rPr>
          <w:snapToGrid w:val="0"/>
        </w:rPr>
      </w:pPr>
      <w:bookmarkStart w:id="249" w:name="_Toc131516945"/>
      <w:bookmarkStart w:id="250" w:name="_Toc131506670"/>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249"/>
      <w:bookmarkEnd w:id="250"/>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No. 4 of 2004 s. 7.]</w:t>
      </w:r>
    </w:p>
    <w:p>
      <w:pPr>
        <w:pStyle w:val="Heading5"/>
      </w:pPr>
      <w:bookmarkStart w:id="251" w:name="_Toc131516946"/>
      <w:bookmarkStart w:id="252" w:name="_Toc131506671"/>
      <w:r>
        <w:rPr>
          <w:rStyle w:val="CharSectno"/>
        </w:rPr>
        <w:t>63</w:t>
      </w:r>
      <w:r>
        <w:t>.</w:t>
      </w:r>
      <w:r>
        <w:tab/>
        <w:t>Taking part in an unlawful assembly</w:t>
      </w:r>
      <w:bookmarkEnd w:id="251"/>
      <w:bookmarkEnd w:id="252"/>
    </w:p>
    <w:p>
      <w:pPr>
        <w:pStyle w:val="Subsection"/>
      </w:pPr>
      <w:r>
        <w:tab/>
      </w:r>
      <w:r>
        <w:tab/>
        <w:t>Any person who takes part in an unlawful assembly is guilty of an offence and is liable to imprisonment for 12 months and a fine of $12 000.</w:t>
      </w:r>
    </w:p>
    <w:p>
      <w:pPr>
        <w:pStyle w:val="Footnotesection"/>
      </w:pPr>
      <w:r>
        <w:tab/>
        <w:t>[Section 63 inserted: No. 70 of 2004 s. 5.]</w:t>
      </w:r>
    </w:p>
    <w:p>
      <w:pPr>
        <w:pStyle w:val="Heading5"/>
        <w:keepLines w:val="0"/>
      </w:pPr>
      <w:bookmarkStart w:id="253" w:name="_Toc131516947"/>
      <w:bookmarkStart w:id="254" w:name="_Toc131506672"/>
      <w:r>
        <w:rPr>
          <w:rStyle w:val="CharSectno"/>
        </w:rPr>
        <w:t>64</w:t>
      </w:r>
      <w:r>
        <w:t>.</w:t>
      </w:r>
      <w:r>
        <w:tab/>
        <w:t>Unlawful assembly may be ordered to disperse</w:t>
      </w:r>
      <w:bookmarkEnd w:id="253"/>
      <w:bookmarkEnd w:id="254"/>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No. 70 of 2004 s. 5.]</w:t>
      </w:r>
    </w:p>
    <w:p>
      <w:pPr>
        <w:pStyle w:val="Heading5"/>
        <w:spacing w:before="180"/>
      </w:pPr>
      <w:bookmarkStart w:id="255" w:name="_Toc131516948"/>
      <w:bookmarkStart w:id="256" w:name="_Toc131506673"/>
      <w:r>
        <w:rPr>
          <w:rStyle w:val="CharSectno"/>
        </w:rPr>
        <w:t>65</w:t>
      </w:r>
      <w:r>
        <w:t>.</w:t>
      </w:r>
      <w:r>
        <w:tab/>
        <w:t>Taking part in riot</w:t>
      </w:r>
      <w:bookmarkEnd w:id="255"/>
      <w:bookmarkEnd w:id="256"/>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No. 70 of 2004 s. 5.]</w:t>
      </w:r>
    </w:p>
    <w:p>
      <w:pPr>
        <w:pStyle w:val="Heading5"/>
        <w:spacing w:before="180"/>
      </w:pPr>
      <w:bookmarkStart w:id="257" w:name="_Toc131516949"/>
      <w:bookmarkStart w:id="258" w:name="_Toc131506674"/>
      <w:r>
        <w:rPr>
          <w:rStyle w:val="CharSectno"/>
        </w:rPr>
        <w:t>66</w:t>
      </w:r>
      <w:r>
        <w:t>.</w:t>
      </w:r>
      <w:r>
        <w:tab/>
        <w:t>Rioters may be ordered to disperse</w:t>
      </w:r>
      <w:bookmarkEnd w:id="257"/>
      <w:bookmarkEnd w:id="258"/>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spacing w:before="120"/>
      </w:pPr>
      <w:r>
        <w:tab/>
        <w:t>(4)</w:t>
      </w:r>
      <w:r>
        <w:tab/>
        <w:t>If 12 or more persons are riotously assembled, each person who continues to be so assembled knowing that a person has been forcibly prevented from ordering them to disperse is guilty of a crime.</w:t>
      </w:r>
    </w:p>
    <w:p>
      <w:pPr>
        <w:pStyle w:val="Subsection"/>
        <w:keepNext/>
        <w:spacing w:before="120"/>
      </w:pPr>
      <w:r>
        <w:tab/>
        <w:t>(5)</w:t>
      </w:r>
      <w:r>
        <w:tab/>
        <w:t>A person who is guilty of a crime under this section is liable to imprisonment for 10 years.</w:t>
      </w:r>
    </w:p>
    <w:p>
      <w:pPr>
        <w:pStyle w:val="Footnotesection"/>
      </w:pPr>
      <w:r>
        <w:tab/>
        <w:t>[Section 66 inserted: No. 70 of 2004 s. 5.]</w:t>
      </w:r>
    </w:p>
    <w:p>
      <w:pPr>
        <w:pStyle w:val="Heading5"/>
        <w:keepNext w:val="0"/>
        <w:keepLines w:val="0"/>
        <w:spacing w:before="180"/>
      </w:pPr>
      <w:bookmarkStart w:id="259" w:name="_Toc131516950"/>
      <w:bookmarkStart w:id="260" w:name="_Toc131506675"/>
      <w:r>
        <w:rPr>
          <w:rStyle w:val="CharSectno"/>
        </w:rPr>
        <w:t>67</w:t>
      </w:r>
      <w:r>
        <w:t>.</w:t>
      </w:r>
      <w:r>
        <w:tab/>
        <w:t>Rioters causing damage</w:t>
      </w:r>
      <w:bookmarkEnd w:id="259"/>
      <w:bookmarkEnd w:id="260"/>
    </w:p>
    <w:p>
      <w:pPr>
        <w:pStyle w:val="Subsection"/>
        <w:spacing w:before="120"/>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No. 70 of 2004 s. 5.]</w:t>
      </w:r>
    </w:p>
    <w:p>
      <w:pPr>
        <w:pStyle w:val="Heading5"/>
      </w:pPr>
      <w:bookmarkStart w:id="261" w:name="_Toc131516951"/>
      <w:bookmarkStart w:id="262" w:name="_Toc131506676"/>
      <w:r>
        <w:rPr>
          <w:rStyle w:val="CharSectno"/>
        </w:rPr>
        <w:t>68A</w:t>
      </w:r>
      <w:r>
        <w:t>.</w:t>
      </w:r>
      <w:r>
        <w:tab/>
        <w:t>Provisions about lawful excuses under s. 68B, 68C, 68D and 68E</w:t>
      </w:r>
      <w:bookmarkEnd w:id="261"/>
      <w:bookmarkEnd w:id="262"/>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r>
        <w:tab/>
        <w:t>[Section 68A inserted: No. 34 of 2009 s. 4.]</w:t>
      </w:r>
    </w:p>
    <w:p>
      <w:pPr>
        <w:pStyle w:val="Heading5"/>
        <w:spacing w:before="180"/>
      </w:pPr>
      <w:bookmarkStart w:id="263" w:name="_Toc131516952"/>
      <w:bookmarkStart w:id="264" w:name="_Toc131506677"/>
      <w:r>
        <w:rPr>
          <w:rStyle w:val="CharSectno"/>
        </w:rPr>
        <w:t>68B</w:t>
      </w:r>
      <w:r>
        <w:t>.</w:t>
      </w:r>
      <w:r>
        <w:tab/>
        <w:t>Being armed in or near place of public entertainment</w:t>
      </w:r>
      <w:bookmarkEnd w:id="263"/>
      <w:bookmarkEnd w:id="264"/>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pPr>
      <w:r>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r>
        <w:tab/>
        <w:t>[Section 68B inserted: No. 34 of 2009 s. 4.]</w:t>
      </w:r>
    </w:p>
    <w:p>
      <w:pPr>
        <w:pStyle w:val="Heading5"/>
        <w:spacing w:before="180"/>
      </w:pPr>
      <w:bookmarkStart w:id="265" w:name="_Toc131516953"/>
      <w:bookmarkStart w:id="266" w:name="_Toc131506678"/>
      <w:r>
        <w:rPr>
          <w:rStyle w:val="CharSectno"/>
        </w:rPr>
        <w:t>68C</w:t>
      </w:r>
      <w:r>
        <w:t>.</w:t>
      </w:r>
      <w:r>
        <w:tab/>
        <w:t>Being armed in public in company</w:t>
      </w:r>
      <w:bookmarkEnd w:id="265"/>
      <w:bookmarkEnd w:id="266"/>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spacing w:before="100"/>
      </w:pPr>
      <w:r>
        <w:tab/>
        <w:t>Summary conviction penalty: imprisonment for 3 years and a fine of $36 000.</w:t>
      </w:r>
    </w:p>
    <w:p>
      <w:pPr>
        <w:pStyle w:val="Footnotesection"/>
      </w:pPr>
      <w:r>
        <w:tab/>
        <w:t>[Section 68C inserted: No. 34 of 2009 s. 4.]</w:t>
      </w:r>
    </w:p>
    <w:p>
      <w:pPr>
        <w:pStyle w:val="Heading5"/>
        <w:spacing w:before="240"/>
      </w:pPr>
      <w:bookmarkStart w:id="267" w:name="_Toc131516954"/>
      <w:bookmarkStart w:id="268" w:name="_Toc131506679"/>
      <w:r>
        <w:rPr>
          <w:rStyle w:val="CharSectno"/>
        </w:rPr>
        <w:t>68D</w:t>
      </w:r>
      <w:r>
        <w:t>.</w:t>
      </w:r>
      <w:r>
        <w:tab/>
        <w:t>Having ready access to both weapon and cash</w:t>
      </w:r>
      <w:bookmarkEnd w:id="267"/>
      <w:bookmarkEnd w:id="268"/>
    </w:p>
    <w:p>
      <w:pPr>
        <w:pStyle w:val="Subsection"/>
        <w:spacing w:before="180"/>
      </w:pPr>
      <w:r>
        <w:tab/>
        <w:t>(1)</w:t>
      </w:r>
      <w:r>
        <w:tab/>
        <w:t>In this section —</w:t>
      </w:r>
    </w:p>
    <w:p>
      <w:pPr>
        <w:pStyle w:val="Defstart"/>
        <w:spacing w:before="100"/>
      </w:pPr>
      <w:r>
        <w:tab/>
      </w:r>
      <w:r>
        <w:rPr>
          <w:rStyle w:val="CharDefText"/>
        </w:rPr>
        <w:t>lawful excuse</w:t>
      </w:r>
      <w:r>
        <w:t xml:space="preserve"> has a meaning affected by section 68A;</w:t>
      </w:r>
    </w:p>
    <w:p>
      <w:pPr>
        <w:pStyle w:val="Defstart"/>
        <w:spacing w:before="100"/>
      </w:pPr>
      <w:r>
        <w:tab/>
      </w:r>
      <w:r>
        <w:rPr>
          <w:rStyle w:val="CharDefText"/>
        </w:rPr>
        <w:t>prescribed amount</w:t>
      </w:r>
      <w:r>
        <w:t xml:space="preserve"> means the amount prescribed for the purposes of the </w:t>
      </w:r>
      <w:r>
        <w:rPr>
          <w:i/>
          <w:iCs/>
        </w:rPr>
        <w:t xml:space="preserve">Firearms Act 1973 </w:t>
      </w:r>
      <w:r>
        <w:t>section 19(1ab)(a)(ii)</w:t>
      </w:r>
      <w:r>
        <w:rPr>
          <w:vertAlign w:val="superscript"/>
        </w:rPr>
        <w:t> 4</w:t>
      </w:r>
      <w:r>
        <w:t>.</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cash equal to or more than the prescribed amount,</w:t>
      </w:r>
    </w:p>
    <w:p>
      <w:pPr>
        <w:pStyle w:val="Subsection"/>
        <w:spacing w:before="180"/>
      </w:pPr>
      <w:r>
        <w:tab/>
      </w:r>
      <w:r>
        <w:tab/>
        <w:t>is guilty of a crime and is liable to imprisonment for 5 years.</w:t>
      </w:r>
    </w:p>
    <w:p>
      <w:pPr>
        <w:pStyle w:val="Penstart"/>
        <w:spacing w:before="100"/>
      </w:pPr>
      <w:r>
        <w:tab/>
        <w:t>Summary conviction penalty: imprisonment for 3 years and a fine of $36 000.</w:t>
      </w:r>
    </w:p>
    <w:p>
      <w:pPr>
        <w:pStyle w:val="Footnotesection"/>
      </w:pPr>
      <w:r>
        <w:tab/>
        <w:t>[Section 68D inserted: No. 34 of 2009 s. 4.]</w:t>
      </w:r>
    </w:p>
    <w:p>
      <w:pPr>
        <w:pStyle w:val="Heading5"/>
        <w:spacing w:before="240"/>
      </w:pPr>
      <w:bookmarkStart w:id="269" w:name="_Toc131516955"/>
      <w:bookmarkStart w:id="270" w:name="_Toc131506680"/>
      <w:r>
        <w:rPr>
          <w:rStyle w:val="CharSectno"/>
        </w:rPr>
        <w:t>68E</w:t>
      </w:r>
      <w:r>
        <w:t>.</w:t>
      </w:r>
      <w:r>
        <w:tab/>
        <w:t>Having ready access to both weapon and illegal drug</w:t>
      </w:r>
      <w:bookmarkEnd w:id="269"/>
      <w:bookmarkEnd w:id="270"/>
    </w:p>
    <w:p>
      <w:pPr>
        <w:pStyle w:val="Subsection"/>
        <w:spacing w:before="180"/>
      </w:pPr>
      <w:r>
        <w:tab/>
        <w:t>(1)</w:t>
      </w:r>
      <w:r>
        <w:tab/>
        <w:t>In this section, being armed for defence is not a lawful excuse.</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No. 34 of 2009 s. 4.]</w:t>
      </w:r>
    </w:p>
    <w:p>
      <w:pPr>
        <w:pStyle w:val="Heading5"/>
        <w:spacing w:before="240"/>
      </w:pPr>
      <w:bookmarkStart w:id="271" w:name="_Toc131516956"/>
      <w:bookmarkStart w:id="272" w:name="_Toc131506681"/>
      <w:r>
        <w:rPr>
          <w:rStyle w:val="CharSectno"/>
        </w:rPr>
        <w:t>68</w:t>
      </w:r>
      <w:r>
        <w:t>.</w:t>
      </w:r>
      <w:r>
        <w:tab/>
        <w:t>Being armed in a way that may cause fear</w:t>
      </w:r>
      <w:bookmarkEnd w:id="271"/>
      <w:bookmarkEnd w:id="272"/>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No. 4 of 2004 s. 8; amended: No. 70 of 2004 s. 35(3).]</w:t>
      </w:r>
    </w:p>
    <w:p>
      <w:pPr>
        <w:pStyle w:val="Heading5"/>
        <w:spacing w:before="180"/>
        <w:rPr>
          <w:snapToGrid w:val="0"/>
        </w:rPr>
      </w:pPr>
      <w:bookmarkStart w:id="273" w:name="_Toc131516957"/>
      <w:bookmarkStart w:id="274" w:name="_Toc131506682"/>
      <w:r>
        <w:rPr>
          <w:rStyle w:val="CharSectno"/>
        </w:rPr>
        <w:t>69</w:t>
      </w:r>
      <w:r>
        <w:rPr>
          <w:snapToGrid w:val="0"/>
        </w:rPr>
        <w:t>.</w:t>
      </w:r>
      <w:r>
        <w:rPr>
          <w:snapToGrid w:val="0"/>
        </w:rPr>
        <w:tab/>
        <w:t>Forcibly entering land</w:t>
      </w:r>
      <w:bookmarkEnd w:id="273"/>
      <w:bookmarkEnd w:id="274"/>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pPr>
      <w:r>
        <w:tab/>
        <w:t>Summary conviction penalty: $6 000.</w:t>
      </w:r>
    </w:p>
    <w:p>
      <w:pPr>
        <w:pStyle w:val="Subsection"/>
        <w:keepNext/>
        <w:rPr>
          <w:snapToGrid w:val="0"/>
          <w:spacing w:val="2"/>
        </w:rPr>
      </w:pPr>
      <w:r>
        <w:rPr>
          <w:snapToGrid w:val="0"/>
          <w:spacing w:val="2"/>
        </w:rPr>
        <w:tab/>
        <w:t>(2)</w:t>
      </w:r>
      <w:r>
        <w:rPr>
          <w:snapToGrid w:val="0"/>
          <w:spacing w:val="2"/>
        </w:rPr>
        <w:tab/>
        <w:t>It is immaterial whether he is entitled to enter on the land or not.</w:t>
      </w:r>
    </w:p>
    <w:p>
      <w:pPr>
        <w:pStyle w:val="Footnotesection"/>
        <w:ind w:left="890" w:hanging="890"/>
        <w:rPr>
          <w:spacing w:val="2"/>
        </w:rPr>
      </w:pPr>
      <w:r>
        <w:tab/>
        <w:t>[Section 69 amended: No. 4 of 2004 s. 9.]</w:t>
      </w:r>
    </w:p>
    <w:p>
      <w:pPr>
        <w:pStyle w:val="Heading5"/>
        <w:rPr>
          <w:snapToGrid w:val="0"/>
        </w:rPr>
      </w:pPr>
      <w:bookmarkStart w:id="275" w:name="_Toc131516958"/>
      <w:bookmarkStart w:id="276" w:name="_Toc131506683"/>
      <w:r>
        <w:rPr>
          <w:rStyle w:val="CharSectno"/>
        </w:rPr>
        <w:t>70</w:t>
      </w:r>
      <w:r>
        <w:rPr>
          <w:snapToGrid w:val="0"/>
        </w:rPr>
        <w:t>.</w:t>
      </w:r>
      <w:r>
        <w:rPr>
          <w:snapToGrid w:val="0"/>
        </w:rPr>
        <w:tab/>
        <w:t>Forcibly keeping possession of land</w:t>
      </w:r>
      <w:bookmarkEnd w:id="275"/>
      <w:bookmarkEnd w:id="276"/>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spacing w:before="100"/>
      </w:pPr>
      <w:r>
        <w:tab/>
        <w:t>[Section 70 amended: No. 4 of 2004 s. 10.]</w:t>
      </w:r>
    </w:p>
    <w:p>
      <w:pPr>
        <w:pStyle w:val="Heading5"/>
      </w:pPr>
      <w:bookmarkStart w:id="277" w:name="_Toc131516959"/>
      <w:bookmarkStart w:id="278" w:name="_Toc131506684"/>
      <w:r>
        <w:rPr>
          <w:rStyle w:val="CharSectno"/>
        </w:rPr>
        <w:t>70A</w:t>
      </w:r>
      <w:r>
        <w:t>.</w:t>
      </w:r>
      <w:r>
        <w:tab/>
        <w:t>Trespass</w:t>
      </w:r>
      <w:bookmarkEnd w:id="277"/>
      <w:bookmarkEnd w:id="278"/>
    </w:p>
    <w:p>
      <w:pPr>
        <w:pStyle w:val="Subsection"/>
      </w:pPr>
      <w:r>
        <w:tab/>
        <w:t>(1)</w:t>
      </w:r>
      <w:r>
        <w:tab/>
        <w:t>In this section —</w:t>
      </w:r>
    </w:p>
    <w:p>
      <w:pPr>
        <w:pStyle w:val="Defstart"/>
        <w:rPr>
          <w:ins w:id="279" w:author="Master Repository Process" w:date="2023-04-06T10:45:00Z"/>
        </w:rPr>
      </w:pPr>
      <w:bookmarkStart w:id="280" w:name="_Hlk131510047"/>
      <w:ins w:id="281" w:author="Master Repository Process" w:date="2023-04-06T10:45:00Z">
        <w:r>
          <w:tab/>
        </w:r>
        <w:r>
          <w:rPr>
            <w:rStyle w:val="CharDefText"/>
          </w:rPr>
          <w:t>abattoir</w:t>
        </w:r>
        <w:r>
          <w:t xml:space="preserve"> has the meaning given in the </w:t>
        </w:r>
        <w:r>
          <w:rPr>
            <w:i/>
          </w:rPr>
          <w:t>Animal Welfare Act 2002</w:t>
        </w:r>
        <w:r>
          <w:t xml:space="preserve"> section 36A;</w:t>
        </w:r>
      </w:ins>
    </w:p>
    <w:p>
      <w:pPr>
        <w:pStyle w:val="Defstart"/>
        <w:rPr>
          <w:ins w:id="282" w:author="Master Repository Process" w:date="2023-04-06T10:45:00Z"/>
        </w:rPr>
      </w:pPr>
      <w:ins w:id="283" w:author="Master Repository Process" w:date="2023-04-06T10:45:00Z">
        <w:r>
          <w:tab/>
        </w:r>
        <w:r>
          <w:rPr>
            <w:rStyle w:val="CharDefText"/>
          </w:rPr>
          <w:t>animal source food production</w:t>
        </w:r>
        <w:r>
          <w:t xml:space="preserve"> means an activity carried out — </w:t>
        </w:r>
      </w:ins>
    </w:p>
    <w:p>
      <w:pPr>
        <w:pStyle w:val="Defpara"/>
        <w:rPr>
          <w:ins w:id="284" w:author="Master Repository Process" w:date="2023-04-06T10:45:00Z"/>
        </w:rPr>
      </w:pPr>
      <w:ins w:id="285" w:author="Master Repository Process" w:date="2023-04-06T10:45:00Z">
        <w:r>
          <w:tab/>
          <w:t>(a)</w:t>
        </w:r>
        <w:r>
          <w:tab/>
          <w:t>at an animal source food production place; and</w:t>
        </w:r>
      </w:ins>
    </w:p>
    <w:p>
      <w:pPr>
        <w:pStyle w:val="Defpara"/>
        <w:rPr>
          <w:ins w:id="286" w:author="Master Repository Process" w:date="2023-04-06T10:45:00Z"/>
        </w:rPr>
      </w:pPr>
      <w:ins w:id="287" w:author="Master Repository Process" w:date="2023-04-06T10:45:00Z">
        <w:r>
          <w:tab/>
          <w:t>(b)</w:t>
        </w:r>
        <w:r>
          <w:tab/>
          <w:t>for the purpose of, or in connection with, commercial food production;</w:t>
        </w:r>
      </w:ins>
    </w:p>
    <w:p>
      <w:pPr>
        <w:pStyle w:val="Defstart"/>
        <w:keepNext/>
        <w:rPr>
          <w:ins w:id="288" w:author="Master Repository Process" w:date="2023-04-06T10:45:00Z"/>
        </w:rPr>
      </w:pPr>
      <w:ins w:id="289" w:author="Master Repository Process" w:date="2023-04-06T10:45:00Z">
        <w:r>
          <w:tab/>
        </w:r>
        <w:r>
          <w:rPr>
            <w:rStyle w:val="CharDefText"/>
          </w:rPr>
          <w:t>animal source food production facility</w:t>
        </w:r>
        <w:r>
          <w:t xml:space="preserve"> means any of the following places, operated for the purpose of commercial food production — </w:t>
        </w:r>
      </w:ins>
    </w:p>
    <w:p>
      <w:pPr>
        <w:pStyle w:val="Defpara"/>
        <w:rPr>
          <w:ins w:id="290" w:author="Master Repository Process" w:date="2023-04-06T10:45:00Z"/>
        </w:rPr>
      </w:pPr>
      <w:ins w:id="291" w:author="Master Repository Process" w:date="2023-04-06T10:45:00Z">
        <w:r>
          <w:tab/>
          <w:t>(a)</w:t>
        </w:r>
        <w:r>
          <w:tab/>
          <w:t>a farm or other place where an animal is reared or fattened;</w:t>
        </w:r>
      </w:ins>
    </w:p>
    <w:p>
      <w:pPr>
        <w:pStyle w:val="Defpara"/>
        <w:rPr>
          <w:ins w:id="292" w:author="Master Repository Process" w:date="2023-04-06T10:45:00Z"/>
        </w:rPr>
      </w:pPr>
      <w:ins w:id="293" w:author="Master Repository Process" w:date="2023-04-06T10:45:00Z">
        <w:r>
          <w:tab/>
          <w:t>(b)</w:t>
        </w:r>
        <w:r>
          <w:tab/>
          <w:t>a dairy farm;</w:t>
        </w:r>
      </w:ins>
    </w:p>
    <w:p>
      <w:pPr>
        <w:pStyle w:val="Defpara"/>
        <w:rPr>
          <w:ins w:id="294" w:author="Master Repository Process" w:date="2023-04-06T10:45:00Z"/>
        </w:rPr>
      </w:pPr>
      <w:ins w:id="295" w:author="Master Repository Process" w:date="2023-04-06T10:45:00Z">
        <w:r>
          <w:tab/>
          <w:t>(c)</w:t>
        </w:r>
        <w:r>
          <w:tab/>
          <w:t>an egg farm or other place where poultry are kept to produce eggs;</w:t>
        </w:r>
      </w:ins>
    </w:p>
    <w:p>
      <w:pPr>
        <w:pStyle w:val="Defstart"/>
        <w:rPr>
          <w:ins w:id="296" w:author="Master Repository Process" w:date="2023-04-06T10:45:00Z"/>
        </w:rPr>
      </w:pPr>
      <w:ins w:id="297" w:author="Master Repository Process" w:date="2023-04-06T10:45:00Z">
        <w:r>
          <w:tab/>
        </w:r>
        <w:r>
          <w:rPr>
            <w:rStyle w:val="CharDefText"/>
          </w:rPr>
          <w:t>animal source food production place</w:t>
        </w:r>
        <w:r>
          <w:t xml:space="preserve"> means any of the following places — </w:t>
        </w:r>
      </w:ins>
    </w:p>
    <w:p>
      <w:pPr>
        <w:pStyle w:val="Defpara"/>
        <w:rPr>
          <w:ins w:id="298" w:author="Master Repository Process" w:date="2023-04-06T10:45:00Z"/>
        </w:rPr>
      </w:pPr>
      <w:ins w:id="299" w:author="Master Repository Process" w:date="2023-04-06T10:45:00Z">
        <w:r>
          <w:tab/>
          <w:t>(a)</w:t>
        </w:r>
        <w:r>
          <w:tab/>
          <w:t>an animal source food production facility;</w:t>
        </w:r>
      </w:ins>
    </w:p>
    <w:p>
      <w:pPr>
        <w:pStyle w:val="Defpara"/>
        <w:rPr>
          <w:ins w:id="300" w:author="Master Repository Process" w:date="2023-04-06T10:45:00Z"/>
        </w:rPr>
      </w:pPr>
      <w:ins w:id="301" w:author="Master Repository Process" w:date="2023-04-06T10:45:00Z">
        <w:r>
          <w:tab/>
          <w:t>(b)</w:t>
        </w:r>
        <w:r>
          <w:tab/>
          <w:t>an abattoir;</w:t>
        </w:r>
      </w:ins>
    </w:p>
    <w:p>
      <w:pPr>
        <w:pStyle w:val="Defpara"/>
        <w:rPr>
          <w:ins w:id="302" w:author="Master Repository Process" w:date="2023-04-06T10:45:00Z"/>
        </w:rPr>
      </w:pPr>
      <w:ins w:id="303" w:author="Master Repository Process" w:date="2023-04-06T10:45:00Z">
        <w:r>
          <w:tab/>
          <w:t>(c)</w:t>
        </w:r>
        <w:r>
          <w:tab/>
          <w:t>a knackery;</w:t>
        </w:r>
      </w:ins>
    </w:p>
    <w:p>
      <w:pPr>
        <w:pStyle w:val="Defstart"/>
        <w:rPr>
          <w:ins w:id="304" w:author="Master Repository Process" w:date="2023-04-06T10:45:00Z"/>
        </w:rPr>
      </w:pPr>
      <w:ins w:id="305" w:author="Master Repository Process" w:date="2023-04-06T10:45:00Z">
        <w:r>
          <w:tab/>
        </w:r>
        <w:r>
          <w:rPr>
            <w:rStyle w:val="CharDefText"/>
          </w:rPr>
          <w:t>circumstances of aggravation</w:t>
        </w:r>
        <w:r>
          <w:t xml:space="preserve">, in relation to a trespass on an animal source food production place, means circumstances in which a person, in the course of, or as a result of committing the trespass — </w:t>
        </w:r>
      </w:ins>
    </w:p>
    <w:p>
      <w:pPr>
        <w:pStyle w:val="Defpara"/>
        <w:rPr>
          <w:ins w:id="306" w:author="Master Repository Process" w:date="2023-04-06T10:45:00Z"/>
        </w:rPr>
      </w:pPr>
      <w:ins w:id="307" w:author="Master Repository Process" w:date="2023-04-06T10:45:00Z">
        <w:r>
          <w:tab/>
          <w:t>(a)</w:t>
        </w:r>
        <w:r>
          <w:tab/>
          <w:t>interferes with, or intends to interfere with, animal source food production; or</w:t>
        </w:r>
      </w:ins>
    </w:p>
    <w:p>
      <w:pPr>
        <w:pStyle w:val="Defpara"/>
        <w:rPr>
          <w:ins w:id="308" w:author="Master Repository Process" w:date="2023-04-06T10:45:00Z"/>
        </w:rPr>
      </w:pPr>
      <w:ins w:id="309" w:author="Master Repository Process" w:date="2023-04-06T10:45:00Z">
        <w:r>
          <w:tab/>
          <w:t>(b)</w:t>
        </w:r>
        <w:r>
          <w:tab/>
          <w:t xml:space="preserve">in the context of another person’s engagement in animal source food production — assaults, intimidates or harasses, or intends to assault, intimidate or harass — </w:t>
        </w:r>
      </w:ins>
    </w:p>
    <w:p>
      <w:pPr>
        <w:pStyle w:val="Defsubpara"/>
        <w:rPr>
          <w:ins w:id="310" w:author="Master Repository Process" w:date="2023-04-06T10:45:00Z"/>
        </w:rPr>
      </w:pPr>
      <w:ins w:id="311" w:author="Master Repository Process" w:date="2023-04-06T10:45:00Z">
        <w:r>
          <w:tab/>
          <w:t>(i)</w:t>
        </w:r>
        <w:r>
          <w:tab/>
          <w:t>the other person; or</w:t>
        </w:r>
      </w:ins>
    </w:p>
    <w:p>
      <w:pPr>
        <w:pStyle w:val="Defsubpara"/>
        <w:rPr>
          <w:ins w:id="312" w:author="Master Repository Process" w:date="2023-04-06T10:45:00Z"/>
        </w:rPr>
      </w:pPr>
      <w:ins w:id="313" w:author="Master Repository Process" w:date="2023-04-06T10:45:00Z">
        <w:r>
          <w:tab/>
          <w:t>(ii)</w:t>
        </w:r>
        <w:r>
          <w:tab/>
          <w:t>a family member of the other person;</w:t>
        </w:r>
      </w:ins>
    </w:p>
    <w:p>
      <w:pPr>
        <w:pStyle w:val="Defstart"/>
        <w:rPr>
          <w:ins w:id="314" w:author="Master Repository Process" w:date="2023-04-06T10:45:00Z"/>
        </w:rPr>
      </w:pPr>
      <w:ins w:id="315" w:author="Master Repository Process" w:date="2023-04-06T10:45:00Z">
        <w:r>
          <w:tab/>
        </w:r>
        <w:r>
          <w:rPr>
            <w:rStyle w:val="CharDefText"/>
          </w:rPr>
          <w:t>family member</w:t>
        </w:r>
        <w:r>
          <w:t xml:space="preserve">, in relation to a person, means — </w:t>
        </w:r>
      </w:ins>
    </w:p>
    <w:p>
      <w:pPr>
        <w:pStyle w:val="Defpara"/>
        <w:rPr>
          <w:ins w:id="316" w:author="Master Repository Process" w:date="2023-04-06T10:45:00Z"/>
        </w:rPr>
      </w:pPr>
      <w:ins w:id="317" w:author="Master Repository Process" w:date="2023-04-06T10:45:00Z">
        <w:r>
          <w:tab/>
          <w:t>(a)</w:t>
        </w:r>
        <w:r>
          <w:tab/>
          <w:t>the spouse or de facto partner of the person; or</w:t>
        </w:r>
      </w:ins>
    </w:p>
    <w:p>
      <w:pPr>
        <w:pStyle w:val="Defpara"/>
        <w:rPr>
          <w:ins w:id="318" w:author="Master Repository Process" w:date="2023-04-06T10:45:00Z"/>
        </w:rPr>
      </w:pPr>
      <w:ins w:id="319" w:author="Master Repository Process" w:date="2023-04-06T10:45:00Z">
        <w:r>
          <w:rPr>
            <w:snapToGrid/>
          </w:rPr>
          <w:tab/>
          <w:t>(b)</w:t>
        </w:r>
        <w:r>
          <w:rPr>
            <w:snapToGrid/>
          </w:rPr>
          <w:tab/>
          <w:t>a parent, child, brother, sister, uncle, aunt or cousin of the person or</w:t>
        </w:r>
        <w:r>
          <w:t xml:space="preserve"> of the person’s spouse or de facto partner; or</w:t>
        </w:r>
      </w:ins>
    </w:p>
    <w:p>
      <w:pPr>
        <w:pStyle w:val="Defpara"/>
        <w:keepNext/>
        <w:rPr>
          <w:ins w:id="320" w:author="Master Repository Process" w:date="2023-04-06T10:45:00Z"/>
        </w:rPr>
      </w:pPr>
      <w:ins w:id="321" w:author="Master Repository Process" w:date="2023-04-06T10:45:00Z">
        <w:r>
          <w:tab/>
          <w:t>(c)</w:t>
        </w:r>
        <w:r>
          <w:tab/>
          <w:t>the spouse or de facto partner of a person referred to in paragraph (b); or</w:t>
        </w:r>
      </w:ins>
    </w:p>
    <w:p>
      <w:pPr>
        <w:pStyle w:val="Defpara"/>
        <w:rPr>
          <w:ins w:id="322" w:author="Master Repository Process" w:date="2023-04-06T10:45:00Z"/>
        </w:rPr>
      </w:pPr>
      <w:ins w:id="323" w:author="Master Repository Process" w:date="2023-04-06T10:45:00Z">
        <w:r>
          <w:tab/>
          <w:t>(d)</w:t>
        </w:r>
        <w:r>
          <w:tab/>
          <w:t>a grandchild or grandparent of the person or of the person’s spouse or de facto partner; or</w:t>
        </w:r>
      </w:ins>
    </w:p>
    <w:p>
      <w:pPr>
        <w:pStyle w:val="Defpara"/>
        <w:rPr>
          <w:ins w:id="324" w:author="Master Repository Process" w:date="2023-04-06T10:45:00Z"/>
        </w:rPr>
      </w:pPr>
      <w:ins w:id="325" w:author="Master Repository Process" w:date="2023-04-06T10:45:00Z">
        <w:r>
          <w:tab/>
          <w:t>(e)</w:t>
        </w:r>
        <w:r>
          <w:tab/>
          <w:t>a guardian or ward of the person; or</w:t>
        </w:r>
      </w:ins>
    </w:p>
    <w:p>
      <w:pPr>
        <w:pStyle w:val="Defpara"/>
        <w:rPr>
          <w:ins w:id="326" w:author="Master Repository Process" w:date="2023-04-06T10:45:00Z"/>
        </w:rPr>
      </w:pPr>
      <w:ins w:id="327" w:author="Master Repository Process" w:date="2023-04-06T10:45:00Z">
        <w:r>
          <w:tab/>
          <w:t>(f)</w:t>
        </w:r>
        <w:r>
          <w:tab/>
          <w:t>if the person is an Aboriginal person or a Torres Strait Islander (</w:t>
        </w:r>
        <w:r>
          <w:rPr>
            <w:rStyle w:val="CharDefText"/>
          </w:rPr>
          <w:t>indigenous person</w:t>
        </w:r>
        <w:r>
          <w:t>) — a person regarded under the customary law or tradition of the indigenous person’s community as a member of the extended family or kinship group of the indigenous person;</w:t>
        </w:r>
      </w:ins>
    </w:p>
    <w:p>
      <w:pPr>
        <w:pStyle w:val="Defstart"/>
        <w:rPr>
          <w:ins w:id="328" w:author="Master Repository Process" w:date="2023-04-06T10:45:00Z"/>
        </w:rPr>
      </w:pPr>
      <w:ins w:id="329" w:author="Master Repository Process" w:date="2023-04-06T10:45:00Z">
        <w:r>
          <w:tab/>
        </w:r>
        <w:r>
          <w:rPr>
            <w:rStyle w:val="CharDefText"/>
          </w:rPr>
          <w:t>interfere with</w:t>
        </w:r>
        <w:r>
          <w:t xml:space="preserve">, in relation to animal source food production, includes any of the following — </w:t>
        </w:r>
      </w:ins>
    </w:p>
    <w:p>
      <w:pPr>
        <w:pStyle w:val="Defpara"/>
        <w:rPr>
          <w:ins w:id="330" w:author="Master Repository Process" w:date="2023-04-06T10:45:00Z"/>
        </w:rPr>
      </w:pPr>
      <w:ins w:id="331" w:author="Master Repository Process" w:date="2023-04-06T10:45:00Z">
        <w:r>
          <w:tab/>
          <w:t>(a)</w:t>
        </w:r>
        <w:r>
          <w:tab/>
          <w:t xml:space="preserve">negatively impact biosecurity, as defined in the </w:t>
        </w:r>
        <w:r>
          <w:rPr>
            <w:i/>
          </w:rPr>
          <w:t>Biosecurity and Agriculture Management Act 2007</w:t>
        </w:r>
        <w:r>
          <w:t xml:space="preserve"> section 6, in relation to the animal source food production;</w:t>
        </w:r>
      </w:ins>
    </w:p>
    <w:p>
      <w:pPr>
        <w:pStyle w:val="Defpara"/>
        <w:rPr>
          <w:ins w:id="332" w:author="Master Repository Process" w:date="2023-04-06T10:45:00Z"/>
        </w:rPr>
      </w:pPr>
      <w:ins w:id="333" w:author="Master Repository Process" w:date="2023-04-06T10:45:00Z">
        <w:r>
          <w:tab/>
          <w:t>(b)</w:t>
        </w:r>
        <w:r>
          <w:tab/>
          <w:t>create a risk to the welfare, safety or health of an animal involved in the animal source food production;</w:t>
        </w:r>
      </w:ins>
    </w:p>
    <w:p>
      <w:pPr>
        <w:pStyle w:val="Defpara"/>
        <w:rPr>
          <w:ins w:id="334" w:author="Master Repository Process" w:date="2023-04-06T10:45:00Z"/>
        </w:rPr>
      </w:pPr>
      <w:ins w:id="335" w:author="Master Repository Process" w:date="2023-04-06T10:45:00Z">
        <w:r>
          <w:tab/>
          <w:t>(c)</w:t>
        </w:r>
        <w:r>
          <w:tab/>
          <w:t>in the course of the animal source food production — create a risk to the integrity or safety of meat, eggs or dairy products;</w:t>
        </w:r>
      </w:ins>
    </w:p>
    <w:p>
      <w:pPr>
        <w:pStyle w:val="Defpara"/>
        <w:rPr>
          <w:ins w:id="336" w:author="Master Repository Process" w:date="2023-04-06T10:45:00Z"/>
        </w:rPr>
      </w:pPr>
      <w:ins w:id="337" w:author="Master Repository Process" w:date="2023-04-06T10:45:00Z">
        <w:r>
          <w:tab/>
          <w:t>(d)</w:t>
        </w:r>
        <w:r>
          <w:tab/>
          <w:t>release an animal involved in the animal source food production, or cause it to escape, from an animal source food production place or an enclosure at that place;</w:t>
        </w:r>
      </w:ins>
    </w:p>
    <w:p>
      <w:pPr>
        <w:pStyle w:val="Defpara"/>
        <w:rPr>
          <w:ins w:id="338" w:author="Master Repository Process" w:date="2023-04-06T10:45:00Z"/>
        </w:rPr>
      </w:pPr>
      <w:ins w:id="339" w:author="Master Repository Process" w:date="2023-04-06T10:45:00Z">
        <w:r>
          <w:tab/>
          <w:t>(e)</w:t>
        </w:r>
        <w:r>
          <w:tab/>
          <w:t>destroy, damage, steal or otherwise interfere with property used in the animal source food production;</w:t>
        </w:r>
      </w:ins>
    </w:p>
    <w:p>
      <w:pPr>
        <w:pStyle w:val="Defpara"/>
        <w:rPr>
          <w:ins w:id="340" w:author="Master Repository Process" w:date="2023-04-06T10:45:00Z"/>
        </w:rPr>
      </w:pPr>
      <w:ins w:id="341" w:author="Master Repository Process" w:date="2023-04-06T10:45:00Z">
        <w:r>
          <w:tab/>
          <w:t>(f)</w:t>
        </w:r>
        <w:r>
          <w:tab/>
          <w:t>give a person engaged in animal source food production reasonable grounds to believe that something referred to in paragraphs (a) to (e) has occurred or is likely to occur;</w:t>
        </w:r>
      </w:ins>
    </w:p>
    <w:p>
      <w:pPr>
        <w:pStyle w:val="Defstart"/>
        <w:rPr>
          <w:ins w:id="342" w:author="Master Repository Process" w:date="2023-04-06T10:45:00Z"/>
        </w:rPr>
      </w:pPr>
      <w:ins w:id="343" w:author="Master Repository Process" w:date="2023-04-06T10:45:00Z">
        <w:r>
          <w:tab/>
        </w:r>
        <w:r>
          <w:rPr>
            <w:rStyle w:val="CharDefText"/>
          </w:rPr>
          <w:t>knackery</w:t>
        </w:r>
        <w:r>
          <w:t xml:space="preserve"> has the meaning given in the </w:t>
        </w:r>
        <w:r>
          <w:rPr>
            <w:i/>
          </w:rPr>
          <w:t>Animal Welfare Act 2002</w:t>
        </w:r>
        <w:r>
          <w:t xml:space="preserve"> section 36A;</w:t>
        </w:r>
      </w:ins>
    </w:p>
    <w:bookmarkEnd w:id="280"/>
    <w:p>
      <w:pPr>
        <w:pStyle w:val="Defstart"/>
        <w:keepNext/>
      </w:pPr>
      <w:r>
        <w:rPr>
          <w:b/>
        </w:rPr>
        <w:tab/>
      </w:r>
      <w:r>
        <w:rPr>
          <w:rStyle w:val="CharDefText"/>
        </w:rPr>
        <w:t>person in authority</w:t>
      </w:r>
      <w:r>
        <w:t>, in relation to a place, means —</w:t>
      </w:r>
    </w:p>
    <w:p>
      <w:pPr>
        <w:pStyle w:val="Defpara"/>
        <w:spacing w:before="60"/>
      </w:pPr>
      <w:r>
        <w:tab/>
        <w:t>(a)</w:t>
      </w:r>
      <w:r>
        <w:tab/>
        <w:t>in the case of a place owned by the Crown, or an agency or instrumentality of the Crown — the occupier or person having control or management of the place or a police officer; or</w:t>
      </w:r>
    </w:p>
    <w:p>
      <w:pPr>
        <w:pStyle w:val="Defpara"/>
        <w:spacing w:before="60"/>
      </w:pPr>
      <w:r>
        <w:tab/>
        <w:t>(b)</w:t>
      </w:r>
      <w:r>
        <w:tab/>
        <w:t>in any other case —</w:t>
      </w:r>
    </w:p>
    <w:p>
      <w:pPr>
        <w:pStyle w:val="Defsubpara"/>
        <w:spacing w:before="60"/>
      </w:pPr>
      <w:r>
        <w:tab/>
        <w:t>(i)</w:t>
      </w:r>
      <w:r>
        <w:tab/>
        <w:t>the owner, occupier or person having control or management of the place; or</w:t>
      </w:r>
    </w:p>
    <w:p>
      <w:pPr>
        <w:pStyle w:val="Defsubpara"/>
        <w:spacing w:before="60"/>
      </w:pPr>
      <w:r>
        <w:tab/>
        <w:t>(ii)</w:t>
      </w:r>
      <w:r>
        <w:tab/>
        <w:t>a police officer acting on a request by a person referred to in subparagraph (i);</w:t>
      </w:r>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 or</w:t>
      </w:r>
    </w:p>
    <w:p>
      <w:pPr>
        <w:pStyle w:val="Defpara"/>
        <w:spacing w:before="60"/>
      </w:pPr>
      <w:r>
        <w:tab/>
        <w:t>(b)</w:t>
      </w:r>
      <w:r>
        <w:tab/>
        <w:t>to remain in the place after being requested by a person in authority to leave the place; or</w:t>
      </w:r>
    </w:p>
    <w:p>
      <w:pPr>
        <w:pStyle w:val="Defpara"/>
        <w:spacing w:before="60"/>
      </w:pPr>
      <w:r>
        <w:tab/>
        <w:t>(c)</w:t>
      </w:r>
      <w:r>
        <w:tab/>
        <w:t>to remain in a part of the place after being requested by a person in authority to leave that part of the place.</w:t>
      </w:r>
    </w:p>
    <w:p>
      <w:pPr>
        <w:pStyle w:val="Subsection"/>
      </w:pPr>
      <w:r>
        <w:tab/>
        <w:t>(2)</w:t>
      </w:r>
      <w:r>
        <w:tab/>
        <w:t xml:space="preserve">A person who, without lawful excuse, trespasses on a place </w:t>
      </w:r>
      <w:del w:id="344" w:author="Master Repository Process" w:date="2023-04-06T10:45:00Z">
        <w:r>
          <w:delText>is guilty of an offence and is liable to imprisonment for 12 months and a fine of $12 000</w:delText>
        </w:r>
      </w:del>
      <w:ins w:id="345" w:author="Master Repository Process" w:date="2023-04-06T10:45:00Z">
        <w:r>
          <w:t>commits an offence</w:t>
        </w:r>
      </w:ins>
      <w:r>
        <w:t>.</w:t>
      </w:r>
    </w:p>
    <w:p>
      <w:pPr>
        <w:pStyle w:val="Penstart"/>
        <w:rPr>
          <w:ins w:id="346" w:author="Master Repository Process" w:date="2023-04-06T10:45:00Z"/>
        </w:rPr>
      </w:pPr>
      <w:ins w:id="347" w:author="Master Repository Process" w:date="2023-04-06T10:45:00Z">
        <w:r>
          <w:tab/>
          <w:t>Penalty for this subsection: imprisonment for 12 months and a fine of $12 000.</w:t>
        </w:r>
      </w:ins>
    </w:p>
    <w:p>
      <w:pPr>
        <w:pStyle w:val="Subsection"/>
        <w:rPr>
          <w:ins w:id="348" w:author="Master Repository Process" w:date="2023-04-06T10:45:00Z"/>
        </w:rPr>
      </w:pPr>
      <w:ins w:id="349" w:author="Master Repository Process" w:date="2023-04-06T10:45:00Z">
        <w:r>
          <w:tab/>
          <w:t>(2A)</w:t>
        </w:r>
        <w:r>
          <w:tab/>
          <w:t>A person who, without lawful excuse, trespasses on an animal source food production place, in circumstances of aggravation, commits an offence.</w:t>
        </w:r>
      </w:ins>
    </w:p>
    <w:p>
      <w:pPr>
        <w:pStyle w:val="Penstart"/>
        <w:rPr>
          <w:ins w:id="350" w:author="Master Repository Process" w:date="2023-04-06T10:45:00Z"/>
        </w:rPr>
      </w:pPr>
      <w:ins w:id="351" w:author="Master Repository Process" w:date="2023-04-06T10:45:00Z">
        <w:r>
          <w:tab/>
          <w:t>Penalty for this subsection: imprisonment for 2 years and a fine of $24 000.</w:t>
        </w:r>
      </w:ins>
    </w:p>
    <w:p>
      <w:pPr>
        <w:pStyle w:val="Subsection"/>
        <w:keepNext/>
        <w:rPr>
          <w:ins w:id="352" w:author="Master Repository Process" w:date="2023-04-06T10:45:00Z"/>
        </w:rPr>
      </w:pPr>
      <w:ins w:id="353" w:author="Master Repository Process" w:date="2023-04-06T10:45:00Z">
        <w:r>
          <w:tab/>
          <w:t>(2B)</w:t>
        </w:r>
        <w:r>
          <w:tab/>
          <w:t xml:space="preserve">If a court sentencing an adult offender for an offence under subsection (2A) does not impose a term of imprisonment then, except as provided in subsection (2C) and despite the </w:t>
        </w:r>
        <w:r>
          <w:rPr>
            <w:i/>
          </w:rPr>
          <w:t>Sentencing Act 1995</w:t>
        </w:r>
        <w:r>
          <w:t xml:space="preserve">, the court must impose — </w:t>
        </w:r>
      </w:ins>
    </w:p>
    <w:p>
      <w:pPr>
        <w:pStyle w:val="Indenta"/>
        <w:rPr>
          <w:ins w:id="354" w:author="Master Repository Process" w:date="2023-04-06T10:45:00Z"/>
        </w:rPr>
      </w:pPr>
      <w:ins w:id="355" w:author="Master Repository Process" w:date="2023-04-06T10:45:00Z">
        <w:r>
          <w:tab/>
          <w:t>(a)</w:t>
        </w:r>
        <w:r>
          <w:tab/>
          <w:t xml:space="preserve">a community order under the </w:t>
        </w:r>
        <w:r>
          <w:rPr>
            <w:i/>
          </w:rPr>
          <w:t>Sentencing Act 1995</w:t>
        </w:r>
        <w:r>
          <w:t xml:space="preserve"> that includes — </w:t>
        </w:r>
      </w:ins>
    </w:p>
    <w:p>
      <w:pPr>
        <w:pStyle w:val="Indenti"/>
        <w:rPr>
          <w:ins w:id="356" w:author="Master Repository Process" w:date="2023-04-06T10:45:00Z"/>
        </w:rPr>
      </w:pPr>
      <w:ins w:id="357" w:author="Master Repository Process" w:date="2023-04-06T10:45:00Z">
        <w:r>
          <w:tab/>
          <w:t>(i)</w:t>
        </w:r>
        <w:r>
          <w:tab/>
          <w:t>a supervision requirement with a direction that the offender must not enter or remain on an animal source food production place specified, or of a kind specified, in the order; and</w:t>
        </w:r>
      </w:ins>
    </w:p>
    <w:p>
      <w:pPr>
        <w:pStyle w:val="Indenti"/>
        <w:rPr>
          <w:ins w:id="358" w:author="Master Repository Process" w:date="2023-04-06T10:45:00Z"/>
        </w:rPr>
      </w:pPr>
      <w:ins w:id="359" w:author="Master Repository Process" w:date="2023-04-06T10:45:00Z">
        <w:r>
          <w:tab/>
          <w:t>(ii)</w:t>
        </w:r>
        <w:r>
          <w:tab/>
          <w:t>a community service requirement;</w:t>
        </w:r>
      </w:ins>
    </w:p>
    <w:p>
      <w:pPr>
        <w:pStyle w:val="Indenta"/>
        <w:rPr>
          <w:ins w:id="360" w:author="Master Repository Process" w:date="2023-04-06T10:45:00Z"/>
        </w:rPr>
      </w:pPr>
      <w:ins w:id="361" w:author="Master Repository Process" w:date="2023-04-06T10:45:00Z">
        <w:r>
          <w:tab/>
        </w:r>
        <w:r>
          <w:tab/>
          <w:t>and</w:t>
        </w:r>
      </w:ins>
    </w:p>
    <w:p>
      <w:pPr>
        <w:pStyle w:val="Indenta"/>
        <w:rPr>
          <w:ins w:id="362" w:author="Master Repository Process" w:date="2023-04-06T10:45:00Z"/>
        </w:rPr>
      </w:pPr>
      <w:ins w:id="363" w:author="Master Repository Process" w:date="2023-04-06T10:45:00Z">
        <w:r>
          <w:tab/>
          <w:t>(b)</w:t>
        </w:r>
        <w:r>
          <w:tab/>
          <w:t>a fine of at least $2 400.</w:t>
        </w:r>
      </w:ins>
    </w:p>
    <w:p>
      <w:pPr>
        <w:pStyle w:val="Subsection"/>
        <w:rPr>
          <w:ins w:id="364" w:author="Master Repository Process" w:date="2023-04-06T10:45:00Z"/>
        </w:rPr>
      </w:pPr>
      <w:ins w:id="365" w:author="Master Repository Process" w:date="2023-04-06T10:45:00Z">
        <w:r>
          <w:tab/>
          <w:t>(2C)</w:t>
        </w:r>
        <w:r>
          <w:tab/>
          <w:t>Subsection (2B) does not apply in a particular case if the court is satisfied that exceptional circumstances exist in that case.</w:t>
        </w:r>
      </w:ins>
    </w:p>
    <w:p>
      <w:pPr>
        <w:pStyle w:val="Subsection"/>
      </w:pPr>
      <w:r>
        <w:tab/>
        <w:t>(3)</w:t>
      </w:r>
      <w:r>
        <w:tab/>
        <w:t>In a prosecution for an offence under subsection (2</w:t>
      </w:r>
      <w:ins w:id="366" w:author="Master Repository Process" w:date="2023-04-06T10:45:00Z">
        <w:r>
          <w:t>) or (2A</w:t>
        </w:r>
      </w:ins>
      <w:r>
        <w:t>), the accused has the onus of proving that the accused had a lawful excuse.</w:t>
      </w:r>
    </w:p>
    <w:p>
      <w:pPr>
        <w:pStyle w:val="Footnotesection"/>
      </w:pPr>
      <w:r>
        <w:tab/>
        <w:t>[Section 70A inserted: No. 70 of 2004 s. 6; amended: No. 59 of 2006 s. 17; No. 42 of 2009 s. </w:t>
      </w:r>
      <w:del w:id="367" w:author="Master Repository Process" w:date="2023-04-06T10:45:00Z">
        <w:r>
          <w:delText>14</w:delText>
        </w:r>
      </w:del>
      <w:ins w:id="368" w:author="Master Repository Process" w:date="2023-04-06T10:45:00Z">
        <w:r>
          <w:t>14; No. 5 of 2023 s. 10</w:t>
        </w:r>
      </w:ins>
      <w:r>
        <w:t>.]</w:t>
      </w:r>
    </w:p>
    <w:p>
      <w:pPr>
        <w:pStyle w:val="Heading5"/>
        <w:spacing w:before="240"/>
      </w:pPr>
      <w:bookmarkStart w:id="369" w:name="_Toc131516960"/>
      <w:bookmarkStart w:id="370" w:name="_Toc131506685"/>
      <w:r>
        <w:rPr>
          <w:rStyle w:val="CharSectno"/>
        </w:rPr>
        <w:t>70B</w:t>
      </w:r>
      <w:r>
        <w:t>.</w:t>
      </w:r>
      <w:r>
        <w:tab/>
        <w:t>Trespasser may be asked for name and address</w:t>
      </w:r>
      <w:bookmarkEnd w:id="369"/>
      <w:bookmarkEnd w:id="370"/>
    </w:p>
    <w:p>
      <w:pPr>
        <w:pStyle w:val="Subsection"/>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pPr>
      <w:r>
        <w:tab/>
        <w:t>(2)</w:t>
      </w:r>
      <w:r>
        <w:tab/>
        <w:t>If the owner of any enclosed land finds a person on the land who has entered the land without the owner’s consent, the owner may request the person to give the person’s name and address to the owner.</w:t>
      </w:r>
    </w:p>
    <w:p>
      <w:pPr>
        <w:pStyle w:val="Subsection"/>
      </w:pPr>
      <w:r>
        <w:tab/>
        <w:t>(3)</w:t>
      </w:r>
      <w:r>
        <w:tab/>
        <w:t>A person who does not comply with such a request is guilty of an offence and is liable to a fine of $500.</w:t>
      </w:r>
    </w:p>
    <w:p>
      <w:pPr>
        <w:pStyle w:val="Subsection"/>
        <w:keepNext/>
      </w:pPr>
      <w:r>
        <w:tab/>
        <w:t>(4)</w:t>
      </w:r>
      <w:r>
        <w:tab/>
        <w:t>A person who in response to such a request gives a name or address that is false is guilty of an offence and is liable to a fine of $500.</w:t>
      </w:r>
    </w:p>
    <w:p>
      <w:pPr>
        <w:pStyle w:val="Footnotesection"/>
      </w:pPr>
      <w:r>
        <w:tab/>
        <w:t>[Section 70B inserted: No. 70 of 2004 s. 6.]</w:t>
      </w:r>
    </w:p>
    <w:p>
      <w:pPr>
        <w:pStyle w:val="Heading5"/>
        <w:keepLines w:val="0"/>
      </w:pPr>
      <w:bookmarkStart w:id="371" w:name="_Toc131516961"/>
      <w:bookmarkStart w:id="372" w:name="_Toc131506686"/>
      <w:r>
        <w:rPr>
          <w:rStyle w:val="CharSectno"/>
        </w:rPr>
        <w:t>71</w:t>
      </w:r>
      <w:r>
        <w:t>.</w:t>
      </w:r>
      <w:r>
        <w:tab/>
        <w:t>Fighting in public causing fear</w:t>
      </w:r>
      <w:bookmarkEnd w:id="371"/>
      <w:bookmarkEnd w:id="372"/>
    </w:p>
    <w:p>
      <w:pPr>
        <w:pStyle w:val="Subsection"/>
      </w:pPr>
      <w:r>
        <w:tab/>
      </w:r>
      <w:r>
        <w:tab/>
        <w:t>A person who in, or in view of, a public place takes part in a fight with another person in circumstances that are likely to cause fear to any person is guilty of a crime, and is liable to imprisonment for 2 years.</w:t>
      </w:r>
    </w:p>
    <w:p>
      <w:pPr>
        <w:pStyle w:val="Penstart"/>
      </w:pPr>
      <w:r>
        <w:tab/>
        <w:t>Summary conviction penalty: $6 000.</w:t>
      </w:r>
    </w:p>
    <w:p>
      <w:pPr>
        <w:pStyle w:val="Footnotesection"/>
        <w:ind w:left="890" w:hanging="890"/>
      </w:pPr>
      <w:r>
        <w:tab/>
        <w:t>[Section 71 inserted: No. 4 of 2004 s. 11.]</w:t>
      </w:r>
    </w:p>
    <w:p>
      <w:pPr>
        <w:pStyle w:val="Heading5"/>
        <w:rPr>
          <w:snapToGrid w:val="0"/>
        </w:rPr>
      </w:pPr>
      <w:bookmarkStart w:id="373" w:name="_Toc131516962"/>
      <w:bookmarkStart w:id="374" w:name="_Toc131506687"/>
      <w:r>
        <w:rPr>
          <w:rStyle w:val="CharSectno"/>
        </w:rPr>
        <w:t>72</w:t>
      </w:r>
      <w:r>
        <w:rPr>
          <w:snapToGrid w:val="0"/>
        </w:rPr>
        <w:t>.</w:t>
      </w:r>
      <w:r>
        <w:rPr>
          <w:snapToGrid w:val="0"/>
        </w:rPr>
        <w:tab/>
        <w:t>Challenge to fight duel</w:t>
      </w:r>
      <w:bookmarkEnd w:id="373"/>
      <w:bookmarkEnd w:id="374"/>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No. 51 of 1992 s. 16(2); No. 4 of 2004 s. 12.]</w:t>
      </w:r>
    </w:p>
    <w:p>
      <w:pPr>
        <w:pStyle w:val="Heading5"/>
        <w:spacing w:before="180"/>
        <w:rPr>
          <w:snapToGrid w:val="0"/>
        </w:rPr>
      </w:pPr>
      <w:bookmarkStart w:id="375" w:name="_Toc131516963"/>
      <w:bookmarkStart w:id="376" w:name="_Toc131506688"/>
      <w:r>
        <w:rPr>
          <w:rStyle w:val="CharSectno"/>
        </w:rPr>
        <w:t>73</w:t>
      </w:r>
      <w:r>
        <w:rPr>
          <w:snapToGrid w:val="0"/>
        </w:rPr>
        <w:t>.</w:t>
      </w:r>
      <w:r>
        <w:rPr>
          <w:snapToGrid w:val="0"/>
        </w:rPr>
        <w:tab/>
        <w:t>Prize fight</w:t>
      </w:r>
      <w:bookmarkEnd w:id="375"/>
      <w:bookmarkEnd w:id="376"/>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No. 4 of 2004 s. 13.]</w:t>
      </w:r>
    </w:p>
    <w:p>
      <w:pPr>
        <w:pStyle w:val="Heading5"/>
        <w:spacing w:before="180"/>
        <w:rPr>
          <w:snapToGrid w:val="0"/>
        </w:rPr>
      </w:pPr>
      <w:bookmarkStart w:id="377" w:name="_Toc131516964"/>
      <w:bookmarkStart w:id="378" w:name="_Toc131506689"/>
      <w:r>
        <w:rPr>
          <w:rStyle w:val="CharSectno"/>
        </w:rPr>
        <w:t>74</w:t>
      </w:r>
      <w:r>
        <w:rPr>
          <w:snapToGrid w:val="0"/>
        </w:rPr>
        <w:t>.</w:t>
      </w:r>
      <w:r>
        <w:rPr>
          <w:snapToGrid w:val="0"/>
        </w:rPr>
        <w:tab/>
      </w:r>
      <w:r>
        <w:t>Threat toward dwelling</w:t>
      </w:r>
      <w:bookmarkEnd w:id="377"/>
      <w:bookmarkEnd w:id="37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spacing w:before="80"/>
        <w:ind w:left="890" w:hanging="890"/>
      </w:pPr>
      <w:r>
        <w:tab/>
        <w:t>[Section 74 amended: No. 51 of 1992 s. 16(2); No. 36 of 1996 s. 7; No. 4 of 2004 s. 14; No. 70 of 2004 s. 35(1).]</w:t>
      </w:r>
    </w:p>
    <w:p>
      <w:pPr>
        <w:pStyle w:val="Heading5"/>
        <w:spacing w:before="240"/>
      </w:pPr>
      <w:bookmarkStart w:id="379" w:name="_Toc131516965"/>
      <w:bookmarkStart w:id="380" w:name="_Toc131506690"/>
      <w:r>
        <w:rPr>
          <w:rStyle w:val="CharSectno"/>
        </w:rPr>
        <w:t>74A</w:t>
      </w:r>
      <w:r>
        <w:t>.</w:t>
      </w:r>
      <w:r>
        <w:tab/>
        <w:t>Disorderly behaviour in public</w:t>
      </w:r>
      <w:bookmarkEnd w:id="379"/>
      <w:bookmarkEnd w:id="380"/>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No. 70 of 2004 s. 7; amended: No. 59 of 2006 s. 18.]</w:t>
      </w:r>
    </w:p>
    <w:p>
      <w:pPr>
        <w:pStyle w:val="Heading5"/>
      </w:pPr>
      <w:bookmarkStart w:id="381" w:name="_Toc131516966"/>
      <w:bookmarkStart w:id="382" w:name="_Toc131506691"/>
      <w:r>
        <w:rPr>
          <w:rStyle w:val="CharSectno"/>
        </w:rPr>
        <w:t>74B</w:t>
      </w:r>
      <w:r>
        <w:t>.</w:t>
      </w:r>
      <w:r>
        <w:tab/>
        <w:t>Causing fear or alarm to driver of conveyance or others</w:t>
      </w:r>
      <w:bookmarkEnd w:id="381"/>
      <w:bookmarkEnd w:id="382"/>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No. 44 of 2009 s. 4.]</w:t>
      </w:r>
    </w:p>
    <w:p>
      <w:pPr>
        <w:pStyle w:val="Heading5"/>
      </w:pPr>
      <w:bookmarkStart w:id="383" w:name="_Toc131516967"/>
      <w:bookmarkStart w:id="384" w:name="_Toc131506692"/>
      <w:r>
        <w:rPr>
          <w:rStyle w:val="CharSectno"/>
        </w:rPr>
        <w:t>75A</w:t>
      </w:r>
      <w:r>
        <w:t>.</w:t>
      </w:r>
      <w:r>
        <w:tab/>
        <w:t>Term used: out</w:t>
      </w:r>
      <w:r>
        <w:noBreakHyphen/>
        <w:t>of</w:t>
      </w:r>
      <w:r>
        <w:noBreakHyphen/>
        <w:t>control gathering</w:t>
      </w:r>
      <w:bookmarkEnd w:id="383"/>
      <w:bookmarkEnd w:id="384"/>
    </w:p>
    <w:p>
      <w:pPr>
        <w:pStyle w:val="Subsection"/>
      </w:pPr>
      <w:r>
        <w:tab/>
        <w:t>(1)</w:t>
      </w:r>
      <w:r>
        <w:tab/>
        <w:t xml:space="preserve">For the purposes of section 75B, a gathering of persons in a place or vehicle is an </w:t>
      </w:r>
      <w:r>
        <w:rPr>
          <w:rStyle w:val="CharDefText"/>
        </w:rPr>
        <w:t>out</w:t>
      </w:r>
      <w:r>
        <w:rPr>
          <w:rStyle w:val="CharDefText"/>
        </w:rPr>
        <w:noBreakHyphen/>
        <w:t>of</w:t>
      </w:r>
      <w:r>
        <w:rPr>
          <w:rStyle w:val="CharDefText"/>
        </w:rPr>
        <w:noBreakHyphen/>
        <w:t>control gathering</w:t>
      </w:r>
      <w:r>
        <w:t xml:space="preserve"> if — </w:t>
      </w:r>
    </w:p>
    <w:p>
      <w:pPr>
        <w:pStyle w:val="Indenta"/>
      </w:pPr>
      <w:r>
        <w:tab/>
        <w:t>(a)</w:t>
      </w:r>
      <w:r>
        <w:tab/>
        <w:t>the gathering is a gathering of 12 or more persons; and</w:t>
      </w:r>
    </w:p>
    <w:p>
      <w:pPr>
        <w:pStyle w:val="Indenta"/>
      </w:pPr>
      <w:r>
        <w:tab/>
        <w:t>(b)</w:t>
      </w:r>
      <w:r>
        <w:tab/>
        <w:t xml:space="preserve">2 or more persons associated with the gathering engage in conduct of any of the following kinds — </w:t>
      </w:r>
    </w:p>
    <w:p>
      <w:pPr>
        <w:pStyle w:val="Indenti"/>
      </w:pPr>
      <w:r>
        <w:tab/>
        <w:t>(i)</w:t>
      </w:r>
      <w:r>
        <w:tab/>
        <w:t>trespassing on a place (as defined in section 70A(1));</w:t>
      </w:r>
    </w:p>
    <w:p>
      <w:pPr>
        <w:pStyle w:val="Indenti"/>
      </w:pPr>
      <w:r>
        <w:tab/>
        <w:t>(ii)</w:t>
      </w:r>
      <w:r>
        <w:tab/>
        <w:t>behaving in a disorderly manner (as defined in section 74A(1));</w:t>
      </w:r>
    </w:p>
    <w:p>
      <w:pPr>
        <w:pStyle w:val="Indenti"/>
      </w:pPr>
      <w:r>
        <w:tab/>
        <w:t>(iii)</w:t>
      </w:r>
      <w:r>
        <w:tab/>
        <w:t>unlawfully destroying or damaging property or threatening to do so;</w:t>
      </w:r>
    </w:p>
    <w:p>
      <w:pPr>
        <w:pStyle w:val="Indenti"/>
      </w:pPr>
      <w:r>
        <w:tab/>
        <w:t>(iv)</w:t>
      </w:r>
      <w:r>
        <w:tab/>
        <w:t>assaulting or threatening to assault another person or taking part in a fight;</w:t>
      </w:r>
    </w:p>
    <w:p>
      <w:pPr>
        <w:pStyle w:val="Indenti"/>
      </w:pPr>
      <w:r>
        <w:tab/>
        <w:t>(v)</w:t>
      </w:r>
      <w:r>
        <w:tab/>
        <w:t>doing an obscene act or indecent act in a public place or in the sight of any person who is in a public place;</w:t>
      </w:r>
    </w:p>
    <w:p>
      <w:pPr>
        <w:pStyle w:val="Indenti"/>
      </w:pPr>
      <w:r>
        <w:tab/>
        <w:t>(vi)</w:t>
      </w:r>
      <w:r>
        <w:tab/>
        <w:t xml:space="preserve">emitting, or causing to be emitted, unreasonable noise (as defined in the </w:t>
      </w:r>
      <w:r>
        <w:rPr>
          <w:i/>
        </w:rPr>
        <w:t>Environmental Protection Act 1986</w:t>
      </w:r>
      <w:r>
        <w:t xml:space="preserve"> section 3(1));</w:t>
      </w:r>
    </w:p>
    <w:p>
      <w:pPr>
        <w:pStyle w:val="Indenti"/>
      </w:pPr>
      <w:r>
        <w:tab/>
        <w:t>(vii)</w:t>
      </w:r>
      <w:r>
        <w:tab/>
        <w:t xml:space="preserve">driving a motor vehicle so as to cause excessive noise or smoke in contravention of the </w:t>
      </w:r>
      <w:r>
        <w:rPr>
          <w:i/>
        </w:rPr>
        <w:t>Road Traffic Act 1974</w:t>
      </w:r>
      <w:r>
        <w:t xml:space="preserve"> section 62A;</w:t>
      </w:r>
    </w:p>
    <w:p>
      <w:pPr>
        <w:pStyle w:val="Indenti"/>
      </w:pPr>
      <w:r>
        <w:tab/>
        <w:t>(viii)</w:t>
      </w:r>
      <w:r>
        <w:tab/>
        <w:t>unlawfully lighting fires or unlawfully using fireworks;</w:t>
      </w:r>
    </w:p>
    <w:p>
      <w:pPr>
        <w:pStyle w:val="Indenti"/>
      </w:pPr>
      <w:r>
        <w:tab/>
        <w:t>(ix)</w:t>
      </w:r>
      <w:r>
        <w:tab/>
        <w:t>throwing any object or releasing any material or thing in a manner that is likely to endanger the life, health or safety of any person;</w:t>
      </w:r>
    </w:p>
    <w:p>
      <w:pPr>
        <w:pStyle w:val="Indenti"/>
      </w:pPr>
      <w:r>
        <w:tab/>
        <w:t>(x)</w:t>
      </w:r>
      <w:r>
        <w:tab/>
        <w:t>causing an obstruction to traffic or to the movement of pedestrians;</w:t>
      </w:r>
    </w:p>
    <w:p>
      <w:pPr>
        <w:pStyle w:val="Indenti"/>
      </w:pPr>
      <w:r>
        <w:tab/>
        <w:t>(xi)</w:t>
      </w:r>
      <w:r>
        <w:tab/>
        <w:t>depositing litter or breaking glass or other material;</w:t>
      </w:r>
    </w:p>
    <w:p>
      <w:pPr>
        <w:pStyle w:val="Indenti"/>
      </w:pPr>
      <w:r>
        <w:tab/>
        <w:t>(xii)</w:t>
      </w:r>
      <w:r>
        <w:tab/>
        <w:t xml:space="preserve">contravening the </w:t>
      </w:r>
      <w:r>
        <w:rPr>
          <w:i/>
        </w:rPr>
        <w:t>Liquor Control Act 1988</w:t>
      </w:r>
      <w:r>
        <w:t xml:space="preserve"> or the </w:t>
      </w:r>
      <w:r>
        <w:rPr>
          <w:i/>
        </w:rPr>
        <w:t>Misuse of Drugs Act 1981</w:t>
      </w:r>
      <w:r>
        <w:t>;</w:t>
      </w:r>
    </w:p>
    <w:p>
      <w:pPr>
        <w:pStyle w:val="Indenti"/>
      </w:pPr>
      <w:r>
        <w:tab/>
        <w:t>(xiii)</w:t>
      </w:r>
      <w:r>
        <w:tab/>
        <w:t>being intoxicated by liquor or an intoxicant (as defined in section 206(1)) in a public place;</w:t>
      </w:r>
    </w:p>
    <w:p>
      <w:pPr>
        <w:pStyle w:val="Indenti"/>
      </w:pPr>
      <w:r>
        <w:tab/>
        <w:t>(xiv)</w:t>
      </w:r>
      <w:r>
        <w:tab/>
        <w:t>any other conduct prescribed by the regulations;</w:t>
      </w:r>
    </w:p>
    <w:p>
      <w:pPr>
        <w:pStyle w:val="Indenta"/>
      </w:pPr>
      <w:r>
        <w:tab/>
      </w:r>
      <w:r>
        <w:tab/>
        <w:t>and</w:t>
      </w:r>
    </w:p>
    <w:p>
      <w:pPr>
        <w:pStyle w:val="Indenta"/>
      </w:pPr>
      <w:r>
        <w:tab/>
        <w:t>(c)</w:t>
      </w:r>
      <w:r>
        <w:tab/>
        <w:t xml:space="preserve">the gathering, or the conduct of persons associated with the gathering (taken together), causes or is likely to cause — </w:t>
      </w:r>
    </w:p>
    <w:p>
      <w:pPr>
        <w:pStyle w:val="Indenti"/>
      </w:pPr>
      <w:r>
        <w:tab/>
        <w:t>(i)</w:t>
      </w:r>
      <w:r>
        <w:tab/>
        <w:t>fear or alarm to any person who is not associated with the gathering; or</w:t>
      </w:r>
    </w:p>
    <w:p>
      <w:pPr>
        <w:pStyle w:val="Indenti"/>
      </w:pPr>
      <w:r>
        <w:tab/>
        <w:t>(ii)</w:t>
      </w:r>
      <w:r>
        <w:tab/>
        <w:t>a substantial interference with the lawful activities of any person; or</w:t>
      </w:r>
    </w:p>
    <w:p>
      <w:pPr>
        <w:pStyle w:val="Indenti"/>
      </w:pPr>
      <w:r>
        <w:tab/>
        <w:t>(iii)</w:t>
      </w:r>
      <w:r>
        <w:tab/>
        <w:t>a substantial interference with the peaceful passage through, or enjoyment of, a place by any person who has lawful access to that place;</w:t>
      </w:r>
    </w:p>
    <w:p>
      <w:pPr>
        <w:pStyle w:val="Indenta"/>
      </w:pPr>
      <w:r>
        <w:tab/>
      </w:r>
      <w:r>
        <w:tab/>
        <w:t>and</w:t>
      </w:r>
    </w:p>
    <w:p>
      <w:pPr>
        <w:pStyle w:val="Indenta"/>
      </w:pPr>
      <w:r>
        <w:tab/>
        <w:t>(d)</w:t>
      </w:r>
      <w:r>
        <w:tab/>
        <w:t>the gathering is not excluded under subsection (3).</w:t>
      </w:r>
    </w:p>
    <w:p>
      <w:pPr>
        <w:pStyle w:val="Subsection"/>
      </w:pPr>
      <w:r>
        <w:tab/>
        <w:t>(2)</w:t>
      </w:r>
      <w:r>
        <w:tab/>
        <w:t xml:space="preserve">In subsection (1) — </w:t>
      </w:r>
    </w:p>
    <w:p>
      <w:pPr>
        <w:pStyle w:val="Defstart"/>
      </w:pPr>
      <w:r>
        <w:tab/>
      </w:r>
      <w:r>
        <w:rPr>
          <w:rStyle w:val="CharDefText"/>
        </w:rPr>
        <w:t>vehicle</w:t>
      </w:r>
      <w:r>
        <w:t xml:space="preserve"> has the meaning given in the </w:t>
      </w:r>
      <w:r>
        <w:rPr>
          <w:i/>
        </w:rPr>
        <w:t>Criminal Investigation Act 2006</w:t>
      </w:r>
      <w:r>
        <w:t xml:space="preserve"> section 3(1).</w:t>
      </w:r>
    </w:p>
    <w:p>
      <w:pPr>
        <w:pStyle w:val="Subsection"/>
      </w:pPr>
      <w:r>
        <w:tab/>
        <w:t>(3)</w:t>
      </w:r>
      <w:r>
        <w:tab/>
        <w:t xml:space="preserve">For the purposes of subsection (1)(d), a gathering of any of the following kinds is excluded — </w:t>
      </w:r>
    </w:p>
    <w:p>
      <w:pPr>
        <w:pStyle w:val="Indenta"/>
      </w:pPr>
      <w:r>
        <w:tab/>
        <w:t>(a)</w:t>
      </w:r>
      <w:r>
        <w:tab/>
        <w:t>a gathering on licensed premises;</w:t>
      </w:r>
    </w:p>
    <w:p>
      <w:pPr>
        <w:pStyle w:val="Indenta"/>
      </w:pPr>
      <w:r>
        <w:tab/>
        <w:t>(b)</w:t>
      </w:r>
      <w:r>
        <w:tab/>
        <w:t xml:space="preserve">a public meeting or procession for which a permit under the </w:t>
      </w:r>
      <w:r>
        <w:rPr>
          <w:i/>
        </w:rPr>
        <w:t>Public Order in Streets Act 1984</w:t>
      </w:r>
      <w:r>
        <w:t xml:space="preserve"> has been issued;</w:t>
      </w:r>
    </w:p>
    <w:p>
      <w:pPr>
        <w:pStyle w:val="Indenta"/>
      </w:pPr>
      <w:r>
        <w:tab/>
        <w:t>(c)</w:t>
      </w:r>
      <w:r>
        <w:tab/>
        <w:t>a gathering that is primarily for the purposes of political advocacy, protest or industrial action;</w:t>
      </w:r>
    </w:p>
    <w:p>
      <w:pPr>
        <w:pStyle w:val="Indenta"/>
      </w:pPr>
      <w:r>
        <w:tab/>
        <w:t>(d)</w:t>
      </w:r>
      <w:r>
        <w:tab/>
        <w:t>a gathering of a kind prescribed by the regulations.</w:t>
      </w:r>
    </w:p>
    <w:p>
      <w:pPr>
        <w:pStyle w:val="Subsection"/>
      </w:pPr>
      <w:r>
        <w:tab/>
        <w:t>(4)</w:t>
      </w:r>
      <w:r>
        <w:tab/>
        <w:t xml:space="preserve">In subsection (3) — </w:t>
      </w:r>
    </w:p>
    <w:p>
      <w:pPr>
        <w:pStyle w:val="Defstart"/>
      </w:pPr>
      <w:r>
        <w:tab/>
      </w:r>
      <w:r>
        <w:rPr>
          <w:rStyle w:val="CharDefText"/>
        </w:rPr>
        <w:t>licensed premises</w:t>
      </w:r>
      <w:r>
        <w:t xml:space="preserve"> has the meaning given in the </w:t>
      </w:r>
      <w:r>
        <w:rPr>
          <w:i/>
        </w:rPr>
        <w:t>Liquor Control Act 1988</w:t>
      </w:r>
      <w:r>
        <w:t xml:space="preserve"> section 3(1), but does not include premises to which an occasional licence granted under section 59 of that Act relates.</w:t>
      </w:r>
    </w:p>
    <w:p>
      <w:pPr>
        <w:pStyle w:val="Subsection"/>
      </w:pPr>
      <w:r>
        <w:tab/>
        <w:t>(5)</w:t>
      </w:r>
      <w:r>
        <w:tab/>
        <w:t xml:space="preserve">For the purposes of subsection (1), a person is associated with a gathering if the person — </w:t>
      </w:r>
    </w:p>
    <w:p>
      <w:pPr>
        <w:pStyle w:val="Indenta"/>
      </w:pPr>
      <w:r>
        <w:tab/>
        <w:t>(a)</w:t>
      </w:r>
      <w:r>
        <w:tab/>
        <w:t>is attending the gathering; or</w:t>
      </w:r>
    </w:p>
    <w:p>
      <w:pPr>
        <w:pStyle w:val="Indenta"/>
      </w:pPr>
      <w:r>
        <w:tab/>
        <w:t>(b)</w:t>
      </w:r>
      <w:r>
        <w:tab/>
        <w:t>is in the vicinity of the gathering and has attended or is proposing to attend the gathering.</w:t>
      </w:r>
    </w:p>
    <w:p>
      <w:pPr>
        <w:pStyle w:val="Footnotesection"/>
      </w:pPr>
      <w:r>
        <w:tab/>
        <w:t>[Section 75A inserted: No. 56 of 2012 s. 4.]</w:t>
      </w:r>
    </w:p>
    <w:p>
      <w:pPr>
        <w:pStyle w:val="Heading5"/>
      </w:pPr>
      <w:bookmarkStart w:id="385" w:name="_Toc131516968"/>
      <w:bookmarkStart w:id="386" w:name="_Toc131506693"/>
      <w:r>
        <w:rPr>
          <w:rStyle w:val="CharSectno"/>
        </w:rPr>
        <w:t>75B</w:t>
      </w:r>
      <w:r>
        <w:t>.</w:t>
      </w:r>
      <w:r>
        <w:tab/>
        <w:t>Organising out</w:t>
      </w:r>
      <w:r>
        <w:noBreakHyphen/>
        <w:t>of</w:t>
      </w:r>
      <w:r>
        <w:noBreakHyphen/>
        <w:t>control gathering</w:t>
      </w:r>
      <w:bookmarkEnd w:id="385"/>
      <w:bookmarkEnd w:id="386"/>
    </w:p>
    <w:p>
      <w:pPr>
        <w:pStyle w:val="Subsection"/>
        <w:keepNext/>
      </w:pPr>
      <w:r>
        <w:tab/>
        <w:t>(1)</w:t>
      </w:r>
      <w:r>
        <w:tab/>
        <w:t xml:space="preserve">In this section — </w:t>
      </w:r>
    </w:p>
    <w:p>
      <w:pPr>
        <w:pStyle w:val="Defstart"/>
      </w:pPr>
      <w:r>
        <w:tab/>
      </w:r>
      <w:r>
        <w:rPr>
          <w:rStyle w:val="CharDefText"/>
        </w:rPr>
        <w:t>organise</w:t>
      </w:r>
      <w:r>
        <w:t>, in relation to a gathering, means to have a substantial involvement in arranging, managing, advertising or promoting the gathering (whether or not any other organisers of the gathering know of or consent to that involvement);</w:t>
      </w:r>
    </w:p>
    <w:p>
      <w:pPr>
        <w:pStyle w:val="Defstart"/>
        <w:keepLines/>
      </w:pPr>
      <w:r>
        <w:tab/>
      </w:r>
      <w:r>
        <w:rPr>
          <w:rStyle w:val="CharDefText"/>
        </w:rPr>
        <w:t>responsible adult</w:t>
      </w:r>
      <w:r>
        <w:t>, in relation to a child, means a parent, guardian or other person having responsibility for the day</w:t>
      </w:r>
      <w:r>
        <w:noBreakHyphen/>
        <w:t>to</w:t>
      </w:r>
      <w:r>
        <w:noBreakHyphen/>
        <w:t>day care of the child but does not include a person who the regulations provide is not a responsible adult.</w:t>
      </w:r>
    </w:p>
    <w:p>
      <w:pPr>
        <w:pStyle w:val="Subsection"/>
        <w:keepNext/>
      </w:pPr>
      <w:r>
        <w:tab/>
        <w:t>(2)</w:t>
      </w:r>
      <w:r>
        <w:tab/>
        <w:t xml:space="preserve">A person — </w:t>
      </w:r>
    </w:p>
    <w:p>
      <w:pPr>
        <w:pStyle w:val="Indenta"/>
        <w:spacing w:before="120"/>
      </w:pPr>
      <w:r>
        <w:tab/>
        <w:t>(a)</w:t>
      </w:r>
      <w:r>
        <w:tab/>
        <w:t>who organises a gathering that becomes an out</w:t>
      </w:r>
      <w:r>
        <w:noBreakHyphen/>
        <w:t>of</w:t>
      </w:r>
      <w:r>
        <w:noBreakHyphen/>
        <w:t>control gathering; or</w:t>
      </w:r>
    </w:p>
    <w:p>
      <w:pPr>
        <w:pStyle w:val="Indenta"/>
        <w:spacing w:before="120"/>
      </w:pPr>
      <w:r>
        <w:tab/>
        <w:t>(b)</w:t>
      </w:r>
      <w:r>
        <w:tab/>
        <w:t xml:space="preserve">who — </w:t>
      </w:r>
    </w:p>
    <w:p>
      <w:pPr>
        <w:pStyle w:val="Indenti"/>
        <w:spacing w:before="120"/>
      </w:pPr>
      <w:r>
        <w:tab/>
        <w:t>(i)</w:t>
      </w:r>
      <w:r>
        <w:tab/>
        <w:t>is a responsible adult in relation to a child who organises a gathering that becomes an out</w:t>
      </w:r>
      <w:r>
        <w:noBreakHyphen/>
        <w:t>of</w:t>
      </w:r>
      <w:r>
        <w:noBreakHyphen/>
        <w:t>control gathering; and</w:t>
      </w:r>
    </w:p>
    <w:p>
      <w:pPr>
        <w:pStyle w:val="Indenti"/>
        <w:spacing w:before="120"/>
      </w:pPr>
      <w:r>
        <w:tab/>
        <w:t>(ii)</w:t>
      </w:r>
      <w:r>
        <w:tab/>
        <w:t>gives the child permission to organise the gathering or permits the gathering to occur,</w:t>
      </w:r>
    </w:p>
    <w:p>
      <w:pPr>
        <w:pStyle w:val="Subsection"/>
        <w:spacing w:before="200"/>
      </w:pPr>
      <w:r>
        <w:tab/>
      </w:r>
      <w:r>
        <w:tab/>
        <w:t>is guilty of an offence and is liable to imprisonment for 12 months and a fine of $12 000.</w:t>
      </w:r>
    </w:p>
    <w:p>
      <w:pPr>
        <w:pStyle w:val="Subsection"/>
        <w:spacing w:before="200"/>
      </w:pPr>
      <w:r>
        <w:tab/>
        <w:t>(3)</w:t>
      </w:r>
      <w:r>
        <w:tab/>
        <w:t>It is a defence to a charge under subsection (2) to prove the accused person took such steps (if any) as were reasonable in the circumstances to ensure that the gathering did not become an out</w:t>
      </w:r>
      <w:r>
        <w:noBreakHyphen/>
        <w:t>of</w:t>
      </w:r>
      <w:r>
        <w:noBreakHyphen/>
        <w:t>control gathering.</w:t>
      </w:r>
    </w:p>
    <w:p>
      <w:pPr>
        <w:pStyle w:val="Subsection"/>
        <w:spacing w:before="200"/>
      </w:pPr>
      <w:r>
        <w:tab/>
        <w:t>(4)</w:t>
      </w:r>
      <w:r>
        <w:tab/>
        <w:t>Without limiting subsection (3), the following are examples of steps that could be taken to ensure that a gathering does not become an out</w:t>
      </w:r>
      <w:r>
        <w:noBreakHyphen/>
        <w:t>of</w:t>
      </w:r>
      <w:r>
        <w:noBreakHyphen/>
        <w:t xml:space="preserve">control gathering — </w:t>
      </w:r>
    </w:p>
    <w:p>
      <w:pPr>
        <w:pStyle w:val="Indenta"/>
        <w:spacing w:before="120"/>
      </w:pPr>
      <w:r>
        <w:tab/>
        <w:t>(a)</w:t>
      </w:r>
      <w:r>
        <w:tab/>
        <w:t>engaging persons to provide security services at the gathering;</w:t>
      </w:r>
    </w:p>
    <w:p>
      <w:pPr>
        <w:pStyle w:val="Indenta"/>
        <w:spacing w:before="120"/>
      </w:pPr>
      <w:r>
        <w:tab/>
        <w:t>(b)</w:t>
      </w:r>
      <w:r>
        <w:tab/>
        <w:t>organising the gathering in a manner that indicates that only persons invited to the gathering may attend;</w:t>
      </w:r>
    </w:p>
    <w:p>
      <w:pPr>
        <w:pStyle w:val="Indenta"/>
        <w:spacing w:before="120"/>
      </w:pPr>
      <w:r>
        <w:tab/>
        <w:t>(c)</w:t>
      </w:r>
      <w:r>
        <w:tab/>
        <w:t>giving notice of the gathering to the Commissioner of Police in a manner approved by the Commissioner of Police;</w:t>
      </w:r>
    </w:p>
    <w:p>
      <w:pPr>
        <w:pStyle w:val="Indenta"/>
        <w:keepNext/>
        <w:spacing w:before="120"/>
      </w:pPr>
      <w:r>
        <w:tab/>
        <w:t>(d)</w:t>
      </w:r>
      <w:r>
        <w:tab/>
        <w:t xml:space="preserve">taking steps to request the attendance of police officers at the gathering as soon as practicable after becoming aware that — </w:t>
      </w:r>
    </w:p>
    <w:p>
      <w:pPr>
        <w:pStyle w:val="Indenti"/>
        <w:spacing w:before="120"/>
      </w:pPr>
      <w:r>
        <w:tab/>
        <w:t>(i)</w:t>
      </w:r>
      <w:r>
        <w:tab/>
        <w:t>the gathering is likely to become an out</w:t>
      </w:r>
      <w:r>
        <w:noBreakHyphen/>
        <w:t>of</w:t>
      </w:r>
      <w:r>
        <w:noBreakHyphen/>
        <w:t>control gathering; or</w:t>
      </w:r>
    </w:p>
    <w:p>
      <w:pPr>
        <w:pStyle w:val="Indenti"/>
      </w:pPr>
      <w:r>
        <w:tab/>
        <w:t>(ii)</w:t>
      </w:r>
      <w:r>
        <w:tab/>
        <w:t>any person is trespassing on a place where the gathering is occurring.</w:t>
      </w:r>
    </w:p>
    <w:p>
      <w:pPr>
        <w:pStyle w:val="Subsection"/>
      </w:pPr>
      <w:r>
        <w:tab/>
        <w:t>(5)</w:t>
      </w:r>
      <w:r>
        <w:tab/>
        <w:t>A court convicting a person of an offence under subsection (2) may order the person to pay some or all of the reasonable expenses of or incidental to any action that was reasonably taken by police officers in responding to the out</w:t>
      </w:r>
      <w:r>
        <w:noBreakHyphen/>
        <w:t>of</w:t>
      </w:r>
      <w:r>
        <w:noBreakHyphen/>
        <w:t>control gathering.</w:t>
      </w:r>
    </w:p>
    <w:p>
      <w:pPr>
        <w:pStyle w:val="Subsection"/>
      </w:pPr>
      <w:r>
        <w:tab/>
        <w:t>(6)</w:t>
      </w:r>
      <w:r>
        <w:tab/>
        <w:t>The order must specify that the amount is to be paid to the Commissioner of Police.</w:t>
      </w:r>
    </w:p>
    <w:p>
      <w:pPr>
        <w:pStyle w:val="Subsection"/>
      </w:pPr>
      <w:r>
        <w:tab/>
        <w:t>(7)</w:t>
      </w:r>
      <w:r>
        <w:tab/>
        <w:t xml:space="preserve">The </w:t>
      </w:r>
      <w:r>
        <w:rPr>
          <w:i/>
        </w:rPr>
        <w:t>Sentencing Act 1995</w:t>
      </w:r>
      <w:r>
        <w:t xml:space="preserve"> Part 16 applies to and in respect of an order made under subsection (5) as if it were a compensation order made under that Part.</w:t>
      </w:r>
    </w:p>
    <w:p>
      <w:pPr>
        <w:pStyle w:val="Footnotesection"/>
      </w:pPr>
      <w:r>
        <w:tab/>
        <w:t>[Section 75B inserted: No. 56 of 2012 s. 4.]</w:t>
      </w:r>
    </w:p>
    <w:p>
      <w:pPr>
        <w:pStyle w:val="Heading3"/>
        <w:rPr>
          <w:snapToGrid w:val="0"/>
        </w:rPr>
      </w:pPr>
      <w:bookmarkStart w:id="387" w:name="_Toc131494538"/>
      <w:bookmarkStart w:id="388" w:name="_Toc131496382"/>
      <w:bookmarkStart w:id="389" w:name="_Toc131505908"/>
      <w:bookmarkStart w:id="390" w:name="_Toc131506694"/>
      <w:bookmarkStart w:id="391" w:name="_Toc131510203"/>
      <w:bookmarkStart w:id="392" w:name="_Toc131510736"/>
      <w:bookmarkStart w:id="393" w:name="_Toc131516969"/>
      <w:r>
        <w:rPr>
          <w:rStyle w:val="CharDivNo"/>
        </w:rPr>
        <w:t>Chapter X</w:t>
      </w:r>
      <w:r>
        <w:rPr>
          <w:snapToGrid w:val="0"/>
        </w:rPr>
        <w:t> — </w:t>
      </w:r>
      <w:r>
        <w:rPr>
          <w:rStyle w:val="CharDivText"/>
        </w:rPr>
        <w:t>Offences against political liberty</w:t>
      </w:r>
      <w:bookmarkEnd w:id="387"/>
      <w:bookmarkEnd w:id="388"/>
      <w:bookmarkEnd w:id="389"/>
      <w:bookmarkEnd w:id="390"/>
      <w:bookmarkEnd w:id="391"/>
      <w:bookmarkEnd w:id="392"/>
      <w:bookmarkEnd w:id="393"/>
    </w:p>
    <w:p>
      <w:pPr>
        <w:pStyle w:val="Heading5"/>
        <w:rPr>
          <w:snapToGrid w:val="0"/>
        </w:rPr>
      </w:pPr>
      <w:bookmarkStart w:id="394" w:name="_Toc131516970"/>
      <w:bookmarkStart w:id="395" w:name="_Toc131506695"/>
      <w:r>
        <w:rPr>
          <w:rStyle w:val="CharSectno"/>
        </w:rPr>
        <w:t>75</w:t>
      </w:r>
      <w:r>
        <w:rPr>
          <w:snapToGrid w:val="0"/>
        </w:rPr>
        <w:t>.</w:t>
      </w:r>
      <w:r>
        <w:rPr>
          <w:snapToGrid w:val="0"/>
        </w:rPr>
        <w:tab/>
        <w:t>Interfering with political liberty</w:t>
      </w:r>
      <w:bookmarkEnd w:id="394"/>
      <w:bookmarkEnd w:id="395"/>
    </w:p>
    <w:p>
      <w:pPr>
        <w:pStyle w:val="Subsection"/>
        <w:keepNext/>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No. 70 of 1988 s. 15; No. 51 of 1992 s. 16(2); No. 70 of 2004 s. 34(1) and 35(1).]</w:t>
      </w:r>
    </w:p>
    <w:p>
      <w:pPr>
        <w:pStyle w:val="Heading3"/>
      </w:pPr>
      <w:bookmarkStart w:id="396" w:name="_Toc131494540"/>
      <w:bookmarkStart w:id="397" w:name="_Toc131496384"/>
      <w:bookmarkStart w:id="398" w:name="_Toc131505910"/>
      <w:bookmarkStart w:id="399" w:name="_Toc131506696"/>
      <w:bookmarkStart w:id="400" w:name="_Toc131510205"/>
      <w:bookmarkStart w:id="401" w:name="_Toc131510738"/>
      <w:bookmarkStart w:id="402" w:name="_Toc131516971"/>
      <w:r>
        <w:rPr>
          <w:rStyle w:val="CharDivNo"/>
        </w:rPr>
        <w:t>Chapter XI</w:t>
      </w:r>
      <w:r>
        <w:t> — </w:t>
      </w:r>
      <w:r>
        <w:rPr>
          <w:rStyle w:val="CharDivText"/>
        </w:rPr>
        <w:t>Racist harassment and incitement to racial hatred</w:t>
      </w:r>
      <w:bookmarkEnd w:id="396"/>
      <w:bookmarkEnd w:id="397"/>
      <w:bookmarkEnd w:id="398"/>
      <w:bookmarkEnd w:id="399"/>
      <w:bookmarkEnd w:id="400"/>
      <w:bookmarkEnd w:id="401"/>
      <w:bookmarkEnd w:id="402"/>
    </w:p>
    <w:p>
      <w:pPr>
        <w:pStyle w:val="Footnoteheading"/>
        <w:keepNext/>
        <w:ind w:left="851"/>
        <w:rPr>
          <w:snapToGrid w:val="0"/>
        </w:rPr>
      </w:pPr>
      <w:r>
        <w:rPr>
          <w:snapToGrid w:val="0"/>
        </w:rPr>
        <w:tab/>
        <w:t>[Heading inserted: No. 33 of 1990 s. 3.]</w:t>
      </w:r>
    </w:p>
    <w:p>
      <w:pPr>
        <w:pStyle w:val="Heading5"/>
        <w:rPr>
          <w:snapToGrid w:val="0"/>
        </w:rPr>
      </w:pPr>
      <w:bookmarkStart w:id="403" w:name="_Toc131516972"/>
      <w:bookmarkStart w:id="404" w:name="_Toc131506697"/>
      <w:r>
        <w:rPr>
          <w:rStyle w:val="CharSectno"/>
        </w:rPr>
        <w:t>76</w:t>
      </w:r>
      <w:r>
        <w:rPr>
          <w:snapToGrid w:val="0"/>
        </w:rPr>
        <w:t>.</w:t>
      </w:r>
      <w:r>
        <w:rPr>
          <w:snapToGrid w:val="0"/>
        </w:rPr>
        <w:tab/>
        <w:t>Terms used</w:t>
      </w:r>
      <w:bookmarkEnd w:id="403"/>
      <w:bookmarkEnd w:id="404"/>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No. 33 of 1990 s. 3; amended: No. 80 of 2004 s. 5.]</w:t>
      </w:r>
    </w:p>
    <w:p>
      <w:pPr>
        <w:pStyle w:val="Heading5"/>
        <w:spacing w:before="240"/>
      </w:pPr>
      <w:bookmarkStart w:id="405" w:name="_Toc131516973"/>
      <w:bookmarkStart w:id="406" w:name="_Toc131506698"/>
      <w:r>
        <w:rPr>
          <w:rStyle w:val="CharSectno"/>
        </w:rPr>
        <w:t>77</w:t>
      </w:r>
      <w:r>
        <w:t>.</w:t>
      </w:r>
      <w:r>
        <w:tab/>
        <w:t>Conduct intended to incite racial animosity or racist harassment</w:t>
      </w:r>
      <w:bookmarkEnd w:id="405"/>
      <w:bookmarkEnd w:id="406"/>
    </w:p>
    <w:p>
      <w:pPr>
        <w:pStyle w:val="Subsection"/>
        <w:keepNext/>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keepNext/>
        <w:rPr>
          <w:snapToGrid w:val="0"/>
        </w:rPr>
      </w:pPr>
      <w:r>
        <w:tab/>
        <w:t>Alternative offence: s. 78, 80A or 80B.</w:t>
      </w:r>
    </w:p>
    <w:p>
      <w:pPr>
        <w:pStyle w:val="Footnotesection"/>
      </w:pPr>
      <w:r>
        <w:tab/>
        <w:t>[Section 77 inserted: No. 80 of 2004 s. 6; amended: No. 70 of 2004 s. 38(3).]</w:t>
      </w:r>
    </w:p>
    <w:p>
      <w:pPr>
        <w:pStyle w:val="Heading5"/>
        <w:spacing w:before="240"/>
      </w:pPr>
      <w:bookmarkStart w:id="407" w:name="_Toc131516974"/>
      <w:bookmarkStart w:id="408" w:name="_Toc131506699"/>
      <w:r>
        <w:rPr>
          <w:rStyle w:val="CharSectno"/>
        </w:rPr>
        <w:t>78</w:t>
      </w:r>
      <w:r>
        <w:t>.</w:t>
      </w:r>
      <w:r>
        <w:tab/>
        <w:t>Conduct likely to incite racial animosity or racist harassment</w:t>
      </w:r>
      <w:bookmarkEnd w:id="407"/>
      <w:bookmarkEnd w:id="408"/>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No. 80 of 2004 s. 6; amended: No. 70 of 2004 s. 38(1) and (3).]</w:t>
      </w:r>
    </w:p>
    <w:p>
      <w:pPr>
        <w:pStyle w:val="Heading5"/>
        <w:keepNext w:val="0"/>
        <w:keepLines w:val="0"/>
        <w:spacing w:before="180"/>
      </w:pPr>
      <w:bookmarkStart w:id="409" w:name="_Toc131516975"/>
      <w:bookmarkStart w:id="410" w:name="_Toc131506700"/>
      <w:r>
        <w:rPr>
          <w:rStyle w:val="CharSectno"/>
        </w:rPr>
        <w:t>79</w:t>
      </w:r>
      <w:r>
        <w:t>.</w:t>
      </w:r>
      <w:r>
        <w:tab/>
        <w:t>Possession of material for dissemination with intent to incite racial animosity or racist harassment</w:t>
      </w:r>
      <w:bookmarkEnd w:id="409"/>
      <w:bookmarkEnd w:id="410"/>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keepNext/>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keepNext/>
        <w:rPr>
          <w:snapToGrid w:val="0"/>
        </w:rPr>
      </w:pPr>
      <w:r>
        <w:rPr>
          <w:snapToGrid w:val="0"/>
        </w:rPr>
        <w:tab/>
      </w:r>
      <w:r>
        <w:rPr>
          <w:snapToGrid w:val="0"/>
        </w:rPr>
        <w:tab/>
        <w:t>is guilty of a crime and is liable to imprisonment for 14 years.</w:t>
      </w:r>
    </w:p>
    <w:p>
      <w:pPr>
        <w:pStyle w:val="Penstart"/>
        <w:keepNext/>
        <w:rPr>
          <w:snapToGrid w:val="0"/>
        </w:rPr>
      </w:pPr>
      <w:r>
        <w:tab/>
        <w:t>Alternative offence: s. 80, 80C or 80D.</w:t>
      </w:r>
    </w:p>
    <w:p>
      <w:pPr>
        <w:pStyle w:val="Footnotesection"/>
      </w:pPr>
      <w:r>
        <w:tab/>
        <w:t>[Section 79 inserted: No. 80 of 2004 s. 6; amended: No. 70 of 2004 s. 38(3).]</w:t>
      </w:r>
    </w:p>
    <w:p>
      <w:pPr>
        <w:pStyle w:val="Heading5"/>
      </w:pPr>
      <w:bookmarkStart w:id="411" w:name="_Toc131516976"/>
      <w:bookmarkStart w:id="412" w:name="_Toc131506701"/>
      <w:r>
        <w:rPr>
          <w:rStyle w:val="CharSectno"/>
        </w:rPr>
        <w:t>80</w:t>
      </w:r>
      <w:r>
        <w:t>.</w:t>
      </w:r>
      <w:r>
        <w:tab/>
        <w:t>Possession of material for dissemination that is likely to incite racial animosity or racist harassment</w:t>
      </w:r>
      <w:bookmarkEnd w:id="411"/>
      <w:bookmarkEnd w:id="412"/>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No. 80 of 2004 s. 6; amended: No. 70 of 2004 s. 38(1) and (3).]</w:t>
      </w:r>
    </w:p>
    <w:p>
      <w:pPr>
        <w:pStyle w:val="Heading5"/>
        <w:keepNext w:val="0"/>
        <w:keepLines w:val="0"/>
      </w:pPr>
      <w:bookmarkStart w:id="413" w:name="_Toc131516977"/>
      <w:bookmarkStart w:id="414" w:name="_Toc131506702"/>
      <w:r>
        <w:rPr>
          <w:rStyle w:val="CharSectno"/>
        </w:rPr>
        <w:t>80A</w:t>
      </w:r>
      <w:r>
        <w:t>.</w:t>
      </w:r>
      <w:r>
        <w:tab/>
        <w:t>Conduct intended to racially harass</w:t>
      </w:r>
      <w:bookmarkEnd w:id="413"/>
      <w:bookmarkEnd w:id="414"/>
    </w:p>
    <w:p>
      <w:pPr>
        <w:pStyle w:val="Subsection"/>
        <w:keepNext/>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Next/>
        <w:keepLines/>
      </w:pPr>
      <w:r>
        <w:tab/>
        <w:t>Alternative offence: s. 78 or 80B.</w:t>
      </w:r>
    </w:p>
    <w:p>
      <w:pPr>
        <w:pStyle w:val="Penstart"/>
        <w:keepLines/>
      </w:pPr>
      <w:r>
        <w:tab/>
        <w:t>Summary conviction penalty: imprisonment for 2 years and a fine of $24 000.</w:t>
      </w:r>
    </w:p>
    <w:p>
      <w:pPr>
        <w:pStyle w:val="Footnotesection"/>
      </w:pPr>
      <w:r>
        <w:tab/>
        <w:t>[Section 80A inserted: No. 80 of 2004 s. 6; amended: No. 70 of 2004 s. 38(1) and (3).]</w:t>
      </w:r>
    </w:p>
    <w:p>
      <w:pPr>
        <w:pStyle w:val="Heading5"/>
      </w:pPr>
      <w:bookmarkStart w:id="415" w:name="_Toc131516978"/>
      <w:bookmarkStart w:id="416" w:name="_Toc131506703"/>
      <w:r>
        <w:rPr>
          <w:rStyle w:val="CharSectno"/>
        </w:rPr>
        <w:t>80B</w:t>
      </w:r>
      <w:r>
        <w:t>.</w:t>
      </w:r>
      <w:r>
        <w:tab/>
        <w:t>Conduct likely to racially harass</w:t>
      </w:r>
      <w:bookmarkEnd w:id="415"/>
      <w:bookmarkEnd w:id="416"/>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No. 80 of 2004 s. 6; amended: No. 70 of 2004 s. 38(2).]</w:t>
      </w:r>
    </w:p>
    <w:p>
      <w:pPr>
        <w:pStyle w:val="Heading5"/>
        <w:rPr>
          <w:snapToGrid w:val="0"/>
        </w:rPr>
      </w:pPr>
      <w:bookmarkStart w:id="417" w:name="_Toc131516979"/>
      <w:bookmarkStart w:id="418" w:name="_Toc131506704"/>
      <w:r>
        <w:rPr>
          <w:rStyle w:val="CharSectno"/>
        </w:rPr>
        <w:t>80C</w:t>
      </w:r>
      <w:r>
        <w:t>.</w:t>
      </w:r>
      <w:r>
        <w:tab/>
        <w:t>Possession</w:t>
      </w:r>
      <w:r>
        <w:rPr>
          <w:snapToGrid w:val="0"/>
        </w:rPr>
        <w:t xml:space="preserve"> of material for display with intent to racially harass</w:t>
      </w:r>
      <w:bookmarkEnd w:id="417"/>
      <w:bookmarkEnd w:id="418"/>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No. 80 of 2004 s. 6; amended: No. 70 of 2004 s. 38(1) and (3).]</w:t>
      </w:r>
    </w:p>
    <w:p>
      <w:pPr>
        <w:pStyle w:val="Heading5"/>
        <w:rPr>
          <w:snapToGrid w:val="0"/>
        </w:rPr>
      </w:pPr>
      <w:bookmarkStart w:id="419" w:name="_Toc131516980"/>
      <w:bookmarkStart w:id="420" w:name="_Toc131506705"/>
      <w:r>
        <w:rPr>
          <w:rStyle w:val="CharSectno"/>
        </w:rPr>
        <w:t>80D</w:t>
      </w:r>
      <w:r>
        <w:t>.</w:t>
      </w:r>
      <w:r>
        <w:tab/>
        <w:t>Possession</w:t>
      </w:r>
      <w:r>
        <w:rPr>
          <w:snapToGrid w:val="0"/>
        </w:rPr>
        <w:t xml:space="preserve"> of material for display that is likely to racially harass</w:t>
      </w:r>
      <w:bookmarkEnd w:id="419"/>
      <w:bookmarkEnd w:id="420"/>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No. 80 of 2004 s. 6; amended: No. 70 of 2004 s. 38(2).]</w:t>
      </w:r>
    </w:p>
    <w:p>
      <w:pPr>
        <w:pStyle w:val="Heading5"/>
      </w:pPr>
      <w:bookmarkStart w:id="421" w:name="_Toc131516981"/>
      <w:bookmarkStart w:id="422" w:name="_Toc131506706"/>
      <w:r>
        <w:rPr>
          <w:rStyle w:val="CharSectno"/>
        </w:rPr>
        <w:t>80E</w:t>
      </w:r>
      <w:r>
        <w:t>.</w:t>
      </w:r>
      <w:r>
        <w:tab/>
        <w:t>Conduct and private conduct, meaning of in s. 77, 78, 80A and 80B</w:t>
      </w:r>
      <w:bookmarkEnd w:id="421"/>
      <w:bookmarkEnd w:id="422"/>
    </w:p>
    <w:p>
      <w:pPr>
        <w:pStyle w:val="Subsection"/>
        <w:spacing w:before="140"/>
      </w:pPr>
      <w:r>
        <w:tab/>
        <w:t>(1)</w:t>
      </w:r>
      <w:r>
        <w:tab/>
        <w:t>A reference in section 77, 78, 80A or 80B to conduct includes a reference to conduct occurring on a number of occasions over a period of time.</w:t>
      </w:r>
    </w:p>
    <w:p>
      <w:pPr>
        <w:pStyle w:val="Subsection"/>
        <w:spacing w:before="140"/>
      </w:pPr>
      <w:r>
        <w:tab/>
        <w:t>(2)</w:t>
      </w:r>
      <w:r>
        <w:tab/>
        <w:t>For the purposes of sections 77, 78, 80A and 80B conduct is taken not to occur in private if it —</w:t>
      </w:r>
    </w:p>
    <w:p>
      <w:pPr>
        <w:pStyle w:val="Indenta"/>
        <w:spacing w:before="60"/>
        <w:rPr>
          <w:snapToGrid w:val="0"/>
        </w:rPr>
      </w:pPr>
      <w:r>
        <w:rPr>
          <w:snapToGrid w:val="0"/>
        </w:rPr>
        <w:tab/>
        <w:t>(a)</w:t>
      </w:r>
      <w:r>
        <w:rPr>
          <w:snapToGrid w:val="0"/>
        </w:rPr>
        <w:tab/>
        <w:t>consists of any form of communication with the public or a section of the public; or</w:t>
      </w:r>
    </w:p>
    <w:p>
      <w:pPr>
        <w:pStyle w:val="Indenta"/>
        <w:spacing w:before="60"/>
        <w:rPr>
          <w:snapToGrid w:val="0"/>
        </w:rPr>
      </w:pPr>
      <w:r>
        <w:rPr>
          <w:snapToGrid w:val="0"/>
        </w:rPr>
        <w:tab/>
        <w:t>(b)</w:t>
      </w:r>
      <w:r>
        <w:rPr>
          <w:snapToGrid w:val="0"/>
        </w:rPr>
        <w:tab/>
        <w:t>occurs in a public place or in the sight or hearing of people who are in a public place.</w:t>
      </w:r>
    </w:p>
    <w:p>
      <w:pPr>
        <w:pStyle w:val="Footnotesection"/>
        <w:spacing w:before="100"/>
      </w:pPr>
      <w:r>
        <w:tab/>
        <w:t>[Section 80E inserted: No. 80 of 2004 s. 6.]</w:t>
      </w:r>
    </w:p>
    <w:p>
      <w:pPr>
        <w:pStyle w:val="Heading5"/>
      </w:pPr>
      <w:bookmarkStart w:id="423" w:name="_Toc131516982"/>
      <w:bookmarkStart w:id="424" w:name="_Toc131506707"/>
      <w:r>
        <w:rPr>
          <w:rStyle w:val="CharSectno"/>
        </w:rPr>
        <w:t>80F</w:t>
      </w:r>
      <w:r>
        <w:t>.</w:t>
      </w:r>
      <w:r>
        <w:tab/>
        <w:t>Belief as to existence or membership of racial group</w:t>
      </w:r>
      <w:bookmarkEnd w:id="423"/>
      <w:bookmarkEnd w:id="424"/>
    </w:p>
    <w:p>
      <w:pPr>
        <w:pStyle w:val="Subsection"/>
        <w:spacing w:before="140"/>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spacing w:before="100"/>
      </w:pPr>
      <w:r>
        <w:tab/>
        <w:t>[Section 80F inserted: No. 80 of 2004 s. 6.]</w:t>
      </w:r>
    </w:p>
    <w:p>
      <w:pPr>
        <w:pStyle w:val="Heading5"/>
      </w:pPr>
      <w:bookmarkStart w:id="425" w:name="_Toc131516983"/>
      <w:bookmarkStart w:id="426" w:name="_Toc131506708"/>
      <w:r>
        <w:rPr>
          <w:rStyle w:val="CharSectno"/>
        </w:rPr>
        <w:t>80G</w:t>
      </w:r>
      <w:r>
        <w:t>.</w:t>
      </w:r>
      <w:r>
        <w:tab/>
        <w:t>Defences to s. 78, 80, 80B or 80D charge</w:t>
      </w:r>
      <w:bookmarkEnd w:id="425"/>
      <w:bookmarkEnd w:id="426"/>
    </w:p>
    <w:p>
      <w:pPr>
        <w:pStyle w:val="Subsection"/>
        <w:spacing w:before="140"/>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spacing w:before="60"/>
        <w:rPr>
          <w:snapToGrid w:val="0"/>
        </w:rPr>
      </w:pPr>
      <w:r>
        <w:rPr>
          <w:snapToGrid w:val="0"/>
        </w:rPr>
        <w:tab/>
        <w:t>(a)</w:t>
      </w:r>
      <w:r>
        <w:rPr>
          <w:snapToGrid w:val="0"/>
        </w:rPr>
        <w:tab/>
        <w:t>in the performance, exhibition or distribution of an artistic work; or</w:t>
      </w:r>
    </w:p>
    <w:p>
      <w:pPr>
        <w:pStyle w:val="Indenta"/>
        <w:spacing w:before="60"/>
        <w:rPr>
          <w:snapToGrid w:val="0"/>
        </w:rPr>
      </w:pPr>
      <w:r>
        <w:rPr>
          <w:snapToGrid w:val="0"/>
        </w:rPr>
        <w:tab/>
        <w:t>(b)</w:t>
      </w:r>
      <w:r>
        <w:rPr>
          <w:snapToGrid w:val="0"/>
        </w:rPr>
        <w:tab/>
        <w:t>in the course of any statement, publication, discussion or debate made or held, or any other conduct engaged in, for —</w:t>
      </w:r>
    </w:p>
    <w:p>
      <w:pPr>
        <w:pStyle w:val="Indenti"/>
        <w:spacing w:before="60"/>
      </w:pPr>
      <w:r>
        <w:tab/>
        <w:t>(i)</w:t>
      </w:r>
      <w:r>
        <w:tab/>
        <w:t>any genuine academic, artistic, religious or scientific purpose; or</w:t>
      </w:r>
    </w:p>
    <w:p>
      <w:pPr>
        <w:pStyle w:val="Indenti"/>
      </w:pPr>
      <w:r>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No. 80 of 2004 s. 6.]</w:t>
      </w:r>
    </w:p>
    <w:p>
      <w:pPr>
        <w:pStyle w:val="Heading5"/>
        <w:spacing w:before="180"/>
      </w:pPr>
      <w:bookmarkStart w:id="427" w:name="_Toc131516984"/>
      <w:bookmarkStart w:id="428" w:name="_Toc131506709"/>
      <w:r>
        <w:rPr>
          <w:rStyle w:val="CharSectno"/>
        </w:rPr>
        <w:t>80H</w:t>
      </w:r>
      <w:r>
        <w:t>.</w:t>
      </w:r>
      <w:r>
        <w:tab/>
        <w:t>Consent to prosecution under s. 77, 78, 79 or 80 required</w:t>
      </w:r>
      <w:bookmarkEnd w:id="427"/>
      <w:bookmarkEnd w:id="428"/>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No. 80 of 2004 s. 6.]</w:t>
      </w:r>
    </w:p>
    <w:p>
      <w:pPr>
        <w:pStyle w:val="Heading5"/>
        <w:spacing w:before="180"/>
      </w:pPr>
      <w:bookmarkStart w:id="429" w:name="_Toc131516985"/>
      <w:bookmarkStart w:id="430" w:name="_Toc131506710"/>
      <w:r>
        <w:t>80I.</w:t>
      </w:r>
      <w:r>
        <w:tab/>
        <w:t xml:space="preserve">Term used: </w:t>
      </w:r>
      <w:r>
        <w:rPr>
          <w:snapToGrid w:val="0"/>
        </w:rPr>
        <w:t>circumstances of racial aggravation</w:t>
      </w:r>
      <w:bookmarkEnd w:id="429"/>
      <w:bookmarkEnd w:id="430"/>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No. 80 of 2004 s. 6.]</w:t>
      </w:r>
    </w:p>
    <w:p>
      <w:pPr>
        <w:pStyle w:val="Heading5"/>
      </w:pPr>
      <w:bookmarkStart w:id="431" w:name="_Toc131516986"/>
      <w:bookmarkStart w:id="432" w:name="_Toc131506711"/>
      <w:r>
        <w:rPr>
          <w:rStyle w:val="CharSectno"/>
        </w:rPr>
        <w:t>80J</w:t>
      </w:r>
      <w:r>
        <w:t>.</w:t>
      </w:r>
      <w:r>
        <w:tab/>
        <w:t>Unlawful material, forfeiture of</w:t>
      </w:r>
      <w:bookmarkEnd w:id="431"/>
      <w:bookmarkEnd w:id="432"/>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No. 59 of 2006 s. 19.]</w:t>
      </w:r>
    </w:p>
    <w:p>
      <w:pPr>
        <w:pStyle w:val="Heading2"/>
      </w:pPr>
      <w:bookmarkStart w:id="433" w:name="_Toc131494556"/>
      <w:bookmarkStart w:id="434" w:name="_Toc131496400"/>
      <w:bookmarkStart w:id="435" w:name="_Toc131505926"/>
      <w:bookmarkStart w:id="436" w:name="_Toc131506712"/>
      <w:bookmarkStart w:id="437" w:name="_Toc131510221"/>
      <w:bookmarkStart w:id="438" w:name="_Toc131510754"/>
      <w:bookmarkStart w:id="439" w:name="_Toc131516987"/>
      <w:r>
        <w:rPr>
          <w:rStyle w:val="CharPartNo"/>
        </w:rPr>
        <w:t>Part III</w:t>
      </w:r>
      <w:r>
        <w:t> — </w:t>
      </w:r>
      <w:r>
        <w:rPr>
          <w:rStyle w:val="CharPartText"/>
        </w:rPr>
        <w:t>Offences against the administration of law and justice and against public authority</w:t>
      </w:r>
      <w:bookmarkEnd w:id="433"/>
      <w:bookmarkEnd w:id="434"/>
      <w:bookmarkEnd w:id="435"/>
      <w:bookmarkEnd w:id="436"/>
      <w:bookmarkEnd w:id="437"/>
      <w:bookmarkEnd w:id="438"/>
      <w:bookmarkEnd w:id="439"/>
    </w:p>
    <w:p>
      <w:pPr>
        <w:pStyle w:val="Heading3"/>
        <w:rPr>
          <w:snapToGrid w:val="0"/>
        </w:rPr>
      </w:pPr>
      <w:bookmarkStart w:id="440" w:name="_Toc131494557"/>
      <w:bookmarkStart w:id="441" w:name="_Toc131496401"/>
      <w:bookmarkStart w:id="442" w:name="_Toc131505927"/>
      <w:bookmarkStart w:id="443" w:name="_Toc131506713"/>
      <w:bookmarkStart w:id="444" w:name="_Toc131510222"/>
      <w:bookmarkStart w:id="445" w:name="_Toc131510755"/>
      <w:bookmarkStart w:id="446" w:name="_Toc131516988"/>
      <w:r>
        <w:rPr>
          <w:rStyle w:val="CharDivNo"/>
        </w:rPr>
        <w:t>Chapter XII</w:t>
      </w:r>
      <w:r>
        <w:rPr>
          <w:snapToGrid w:val="0"/>
        </w:rPr>
        <w:t> — </w:t>
      </w:r>
      <w:r>
        <w:rPr>
          <w:rStyle w:val="CharDivText"/>
        </w:rPr>
        <w:t>Disclosing official secrets</w:t>
      </w:r>
      <w:bookmarkEnd w:id="440"/>
      <w:bookmarkEnd w:id="441"/>
      <w:bookmarkEnd w:id="442"/>
      <w:bookmarkEnd w:id="443"/>
      <w:bookmarkEnd w:id="444"/>
      <w:bookmarkEnd w:id="445"/>
      <w:bookmarkEnd w:id="446"/>
    </w:p>
    <w:p>
      <w:pPr>
        <w:pStyle w:val="Heading5"/>
      </w:pPr>
      <w:bookmarkStart w:id="447" w:name="_Toc131516989"/>
      <w:bookmarkStart w:id="448" w:name="_Toc131506714"/>
      <w:r>
        <w:rPr>
          <w:rStyle w:val="CharSectno"/>
        </w:rPr>
        <w:t>81</w:t>
      </w:r>
      <w:r>
        <w:t>.</w:t>
      </w:r>
      <w:r>
        <w:tab/>
        <w:t>Disclosing official secrets</w:t>
      </w:r>
      <w:bookmarkEnd w:id="447"/>
      <w:bookmarkEnd w:id="448"/>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the State of Western Australia; or</w:t>
      </w:r>
    </w:p>
    <w:p>
      <w:pPr>
        <w:pStyle w:val="Defpara"/>
      </w:pPr>
      <w:r>
        <w:tab/>
        <w:t>(b)</w:t>
      </w:r>
      <w:r>
        <w:tab/>
        <w:t>the Public Service; or</w:t>
      </w:r>
    </w:p>
    <w:p>
      <w:pPr>
        <w:pStyle w:val="Defpara"/>
      </w:pPr>
      <w:r>
        <w:tab/>
        <w:t>(c)</w:t>
      </w:r>
      <w:r>
        <w:tab/>
        <w:t>the Police Force of Western Australia;</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No. 4 of 2004 s. 59; amended: No. 70 of 2004 s. 35(1).]</w:t>
      </w:r>
    </w:p>
    <w:p>
      <w:pPr>
        <w:pStyle w:val="Heading3"/>
        <w:keepLines/>
        <w:rPr>
          <w:snapToGrid w:val="0"/>
        </w:rPr>
      </w:pPr>
      <w:bookmarkStart w:id="449" w:name="_Toc131494559"/>
      <w:bookmarkStart w:id="450" w:name="_Toc131496403"/>
      <w:bookmarkStart w:id="451" w:name="_Toc131505929"/>
      <w:bookmarkStart w:id="452" w:name="_Toc131506715"/>
      <w:bookmarkStart w:id="453" w:name="_Toc131510224"/>
      <w:bookmarkStart w:id="454" w:name="_Toc131510757"/>
      <w:bookmarkStart w:id="455" w:name="_Toc131516990"/>
      <w:r>
        <w:rPr>
          <w:rStyle w:val="CharDivNo"/>
        </w:rPr>
        <w:t>Chapter XIII</w:t>
      </w:r>
      <w:r>
        <w:rPr>
          <w:snapToGrid w:val="0"/>
        </w:rPr>
        <w:t> — </w:t>
      </w:r>
      <w:r>
        <w:rPr>
          <w:rStyle w:val="CharDivText"/>
        </w:rPr>
        <w:t>Corruption and abuse of office</w:t>
      </w:r>
      <w:bookmarkEnd w:id="449"/>
      <w:bookmarkEnd w:id="450"/>
      <w:bookmarkEnd w:id="451"/>
      <w:bookmarkEnd w:id="452"/>
      <w:bookmarkEnd w:id="453"/>
      <w:bookmarkEnd w:id="454"/>
      <w:bookmarkEnd w:id="455"/>
    </w:p>
    <w:p>
      <w:pPr>
        <w:pStyle w:val="Footnoteheading"/>
        <w:keepNext/>
        <w:keepLines/>
        <w:ind w:left="851"/>
        <w:rPr>
          <w:snapToGrid w:val="0"/>
        </w:rPr>
      </w:pPr>
      <w:r>
        <w:rPr>
          <w:snapToGrid w:val="0"/>
        </w:rPr>
        <w:tab/>
        <w:t>[Heading inserted: No. 70 of 1988 s. 16.]</w:t>
      </w:r>
    </w:p>
    <w:p>
      <w:pPr>
        <w:pStyle w:val="Heading5"/>
        <w:rPr>
          <w:snapToGrid w:val="0"/>
        </w:rPr>
      </w:pPr>
      <w:bookmarkStart w:id="456" w:name="_Toc131516991"/>
      <w:bookmarkStart w:id="457" w:name="_Toc131506716"/>
      <w:r>
        <w:rPr>
          <w:rStyle w:val="CharSectno"/>
        </w:rPr>
        <w:t>82</w:t>
      </w:r>
      <w:r>
        <w:rPr>
          <w:snapToGrid w:val="0"/>
        </w:rPr>
        <w:t>.</w:t>
      </w:r>
      <w:r>
        <w:rPr>
          <w:snapToGrid w:val="0"/>
        </w:rPr>
        <w:tab/>
        <w:t>Bribery of public officer</w:t>
      </w:r>
      <w:bookmarkEnd w:id="456"/>
      <w:bookmarkEnd w:id="457"/>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No. 70 of 1988 s. 16.]</w:t>
      </w:r>
    </w:p>
    <w:p>
      <w:pPr>
        <w:pStyle w:val="Heading5"/>
        <w:rPr>
          <w:snapToGrid w:val="0"/>
        </w:rPr>
      </w:pPr>
      <w:bookmarkStart w:id="458" w:name="_Toc131516992"/>
      <w:bookmarkStart w:id="459" w:name="_Toc131506717"/>
      <w:r>
        <w:rPr>
          <w:rStyle w:val="CharSectno"/>
        </w:rPr>
        <w:t>83</w:t>
      </w:r>
      <w:r>
        <w:rPr>
          <w:snapToGrid w:val="0"/>
        </w:rPr>
        <w:t>.</w:t>
      </w:r>
      <w:r>
        <w:rPr>
          <w:snapToGrid w:val="0"/>
        </w:rPr>
        <w:tab/>
        <w:t>Corruption</w:t>
      </w:r>
      <w:bookmarkEnd w:id="458"/>
      <w:bookmarkEnd w:id="459"/>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 or</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[Section 83 inserted: No. 70 of 1988 s. 16; amended: No. 8 of 2002 s. 4.]</w:t>
      </w:r>
    </w:p>
    <w:p>
      <w:pPr>
        <w:pStyle w:val="Heading5"/>
        <w:rPr>
          <w:snapToGrid w:val="0"/>
        </w:rPr>
      </w:pPr>
      <w:bookmarkStart w:id="460" w:name="_Toc131516993"/>
      <w:bookmarkStart w:id="461" w:name="_Toc131506718"/>
      <w:r>
        <w:rPr>
          <w:rStyle w:val="CharSectno"/>
        </w:rPr>
        <w:t>84</w:t>
      </w:r>
      <w:r>
        <w:rPr>
          <w:snapToGrid w:val="0"/>
        </w:rPr>
        <w:t>.</w:t>
      </w:r>
      <w:r>
        <w:rPr>
          <w:snapToGrid w:val="0"/>
        </w:rPr>
        <w:tab/>
        <w:t>Judicial officer, s. 82 and 83 do not apply to</w:t>
      </w:r>
      <w:bookmarkEnd w:id="460"/>
      <w:bookmarkEnd w:id="461"/>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No. 70 of 1988 s. 16.]</w:t>
      </w:r>
    </w:p>
    <w:p>
      <w:pPr>
        <w:pStyle w:val="Heading5"/>
        <w:rPr>
          <w:snapToGrid w:val="0"/>
        </w:rPr>
      </w:pPr>
      <w:bookmarkStart w:id="462" w:name="_Toc131516994"/>
      <w:bookmarkStart w:id="463" w:name="_Toc131506719"/>
      <w:r>
        <w:rPr>
          <w:rStyle w:val="CharSectno"/>
        </w:rPr>
        <w:t>85</w:t>
      </w:r>
      <w:r>
        <w:rPr>
          <w:snapToGrid w:val="0"/>
        </w:rPr>
        <w:t>.</w:t>
      </w:r>
      <w:r>
        <w:rPr>
          <w:snapToGrid w:val="0"/>
        </w:rPr>
        <w:tab/>
        <w:t>Falsification of record by public officer</w:t>
      </w:r>
      <w:bookmarkEnd w:id="462"/>
      <w:bookmarkEnd w:id="463"/>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 or</w:t>
      </w:r>
    </w:p>
    <w:p>
      <w:pPr>
        <w:pStyle w:val="Indenta"/>
        <w:rPr>
          <w:snapToGrid w:val="0"/>
        </w:rPr>
      </w:pPr>
      <w:r>
        <w:rPr>
          <w:snapToGrid w:val="0"/>
        </w:rPr>
        <w:tab/>
        <w:t>(b)</w:t>
      </w:r>
      <w:r>
        <w:rPr>
          <w:snapToGrid w:val="0"/>
        </w:rPr>
        <w:tab/>
        <w:t>omits to make any entry in any record; or</w:t>
      </w:r>
    </w:p>
    <w:p>
      <w:pPr>
        <w:pStyle w:val="Indenta"/>
        <w:rPr>
          <w:snapToGrid w:val="0"/>
        </w:rPr>
      </w:pPr>
      <w:r>
        <w:rPr>
          <w:snapToGrid w:val="0"/>
        </w:rPr>
        <w:tab/>
        <w:t>(c)</w:t>
      </w:r>
      <w:r>
        <w:rPr>
          <w:snapToGrid w:val="0"/>
        </w:rPr>
        <w:tab/>
        <w:t>gives any certificate or information which is false in a material particular; or</w:t>
      </w:r>
    </w:p>
    <w:p>
      <w:pPr>
        <w:pStyle w:val="Indenta"/>
        <w:rPr>
          <w:snapToGrid w:val="0"/>
        </w:rPr>
      </w:pPr>
      <w:r>
        <w:rPr>
          <w:snapToGrid w:val="0"/>
        </w:rPr>
        <w:tab/>
        <w:t>(d)</w:t>
      </w:r>
      <w:r>
        <w:rPr>
          <w:snapToGrid w:val="0"/>
        </w:rPr>
        <w:tab/>
        <w:t>by act or omission falsifies, destroys, alters or damages any record; or</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No. 70 of 1988 s. 16; amended: No. 8 of 2002 s. 5; No. 70 of 2004 s. 8.]</w:t>
      </w:r>
    </w:p>
    <w:p>
      <w:pPr>
        <w:pStyle w:val="Heading5"/>
        <w:rPr>
          <w:snapToGrid w:val="0"/>
        </w:rPr>
      </w:pPr>
      <w:bookmarkStart w:id="464" w:name="_Toc131516995"/>
      <w:bookmarkStart w:id="465" w:name="_Toc131506720"/>
      <w:r>
        <w:rPr>
          <w:rStyle w:val="CharSectno"/>
        </w:rPr>
        <w:t>86</w:t>
      </w:r>
      <w:r>
        <w:rPr>
          <w:snapToGrid w:val="0"/>
        </w:rPr>
        <w:t>.</w:t>
      </w:r>
      <w:r>
        <w:rPr>
          <w:snapToGrid w:val="0"/>
        </w:rPr>
        <w:tab/>
        <w:t>Administering oath without authority</w:t>
      </w:r>
      <w:bookmarkEnd w:id="464"/>
      <w:bookmarkEnd w:id="465"/>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[Section 86 inserted: No. 70 of 1988 s. 16; amended: No. 70 of 2004 s. 34(1).]</w:t>
      </w:r>
    </w:p>
    <w:p>
      <w:pPr>
        <w:pStyle w:val="Heading5"/>
        <w:spacing w:before="180"/>
      </w:pPr>
      <w:bookmarkStart w:id="466" w:name="_Toc131516996"/>
      <w:bookmarkStart w:id="467" w:name="_Toc131506721"/>
      <w:r>
        <w:rPr>
          <w:rStyle w:val="CharSectno"/>
        </w:rPr>
        <w:t>87</w:t>
      </w:r>
      <w:r>
        <w:t>.</w:t>
      </w:r>
      <w:r>
        <w:tab/>
        <w:t>Impersonating public officer</w:t>
      </w:r>
      <w:bookmarkEnd w:id="466"/>
      <w:bookmarkEnd w:id="467"/>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No. 70 of 2004 s. 9.]</w:t>
      </w:r>
    </w:p>
    <w:p>
      <w:pPr>
        <w:pStyle w:val="Heading5"/>
        <w:rPr>
          <w:snapToGrid w:val="0"/>
        </w:rPr>
      </w:pPr>
      <w:bookmarkStart w:id="468" w:name="_Toc131516997"/>
      <w:bookmarkStart w:id="469" w:name="_Toc131506722"/>
      <w:r>
        <w:rPr>
          <w:rStyle w:val="CharSectno"/>
        </w:rPr>
        <w:t>88</w:t>
      </w:r>
      <w:r>
        <w:rPr>
          <w:snapToGrid w:val="0"/>
        </w:rPr>
        <w:t>.</w:t>
      </w:r>
      <w:r>
        <w:rPr>
          <w:snapToGrid w:val="0"/>
        </w:rPr>
        <w:tab/>
        <w:t>Bargaining for public office</w:t>
      </w:r>
      <w:bookmarkEnd w:id="468"/>
      <w:bookmarkEnd w:id="469"/>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No. 70 of 1988 s. 16; amended: No. 8 of 2002 s. 6.]</w:t>
      </w:r>
    </w:p>
    <w:p>
      <w:pPr>
        <w:pStyle w:val="Ednotesection"/>
        <w:ind w:left="890" w:hanging="890"/>
      </w:pPr>
      <w:r>
        <w:t>[</w:t>
      </w:r>
      <w:r>
        <w:rPr>
          <w:b/>
        </w:rPr>
        <w:t>89</w:t>
      </w:r>
      <w:r>
        <w:rPr>
          <w:b/>
        </w:rPr>
        <w:noBreakHyphen/>
        <w:t>92.</w:t>
      </w:r>
      <w:r>
        <w:tab/>
        <w:t>Deleted: No. 70 of 1988 s. 16.]</w:t>
      </w:r>
    </w:p>
    <w:p>
      <w:pPr>
        <w:pStyle w:val="Heading3"/>
        <w:keepLines/>
        <w:rPr>
          <w:snapToGrid w:val="0"/>
        </w:rPr>
      </w:pPr>
      <w:bookmarkStart w:id="470" w:name="_Toc131494567"/>
      <w:bookmarkStart w:id="471" w:name="_Toc131496411"/>
      <w:bookmarkStart w:id="472" w:name="_Toc131505937"/>
      <w:bookmarkStart w:id="473" w:name="_Toc131506723"/>
      <w:bookmarkStart w:id="474" w:name="_Toc131510232"/>
      <w:bookmarkStart w:id="475" w:name="_Toc131510765"/>
      <w:bookmarkStart w:id="476" w:name="_Toc131516998"/>
      <w:r>
        <w:rPr>
          <w:rStyle w:val="CharDivNo"/>
        </w:rPr>
        <w:t>Chapter XIV</w:t>
      </w:r>
      <w:r>
        <w:t> — </w:t>
      </w:r>
      <w:r>
        <w:rPr>
          <w:rStyle w:val="CharDivText"/>
        </w:rPr>
        <w:t>Offences at elections</w:t>
      </w:r>
      <w:bookmarkEnd w:id="470"/>
      <w:bookmarkEnd w:id="471"/>
      <w:bookmarkEnd w:id="472"/>
      <w:bookmarkEnd w:id="473"/>
      <w:bookmarkEnd w:id="474"/>
      <w:bookmarkEnd w:id="475"/>
      <w:bookmarkEnd w:id="476"/>
    </w:p>
    <w:p>
      <w:pPr>
        <w:pStyle w:val="Footnoteheading"/>
        <w:keepNext/>
        <w:keepLines/>
      </w:pPr>
      <w:r>
        <w:tab/>
        <w:t>[Heading inserted: No. 70 of 2004 s. 10.]</w:t>
      </w:r>
    </w:p>
    <w:p>
      <w:pPr>
        <w:pStyle w:val="Heading5"/>
      </w:pPr>
      <w:bookmarkStart w:id="477" w:name="_Toc131516999"/>
      <w:bookmarkStart w:id="478" w:name="_Toc131506724"/>
      <w:r>
        <w:rPr>
          <w:rStyle w:val="CharSectno"/>
        </w:rPr>
        <w:t>93</w:t>
      </w:r>
      <w:r>
        <w:t>.</w:t>
      </w:r>
      <w:r>
        <w:tab/>
        <w:t>Terms used</w:t>
      </w:r>
      <w:bookmarkEnd w:id="477"/>
      <w:bookmarkEnd w:id="478"/>
    </w:p>
    <w:p>
      <w:pPr>
        <w:pStyle w:val="Subsection"/>
        <w:keepNext/>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 or</w:t>
      </w:r>
    </w:p>
    <w:p>
      <w:pPr>
        <w:pStyle w:val="Defpara"/>
      </w:pPr>
      <w:r>
        <w:tab/>
        <w:t>(b)</w:t>
      </w:r>
      <w:r>
        <w:tab/>
        <w:t>withdrawal of candidature from an election; or</w:t>
      </w:r>
    </w:p>
    <w:p>
      <w:pPr>
        <w:pStyle w:val="Defpara"/>
        <w:keepNext/>
      </w:pPr>
      <w:r>
        <w:tab/>
        <w:t>(c)</w:t>
      </w:r>
      <w:r>
        <w:tab/>
        <w:t>a vote, or an omission to vote, in an election; or</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No. 70 of 2004 s. 10.]</w:t>
      </w:r>
    </w:p>
    <w:p>
      <w:pPr>
        <w:pStyle w:val="Heading5"/>
      </w:pPr>
      <w:bookmarkStart w:id="479" w:name="_Toc131517000"/>
      <w:bookmarkStart w:id="480" w:name="_Toc131506725"/>
      <w:r>
        <w:rPr>
          <w:rStyle w:val="CharSectno"/>
        </w:rPr>
        <w:t>94</w:t>
      </w:r>
      <w:r>
        <w:t>.</w:t>
      </w:r>
      <w:r>
        <w:tab/>
        <w:t>Application of this Chapter</w:t>
      </w:r>
      <w:bookmarkEnd w:id="479"/>
      <w:bookmarkEnd w:id="480"/>
    </w:p>
    <w:p>
      <w:pPr>
        <w:pStyle w:val="Subsection"/>
      </w:pPr>
      <w:r>
        <w:tab/>
      </w:r>
      <w:r>
        <w:tab/>
        <w:t>This Chapter does not apply to or in respect of parliamentary or local government elections.</w:t>
      </w:r>
    </w:p>
    <w:p>
      <w:pPr>
        <w:pStyle w:val="Footnotesection"/>
        <w:ind w:left="890" w:hanging="890"/>
      </w:pPr>
      <w:r>
        <w:tab/>
        <w:t>[Section 94 inserted: No. 70 of 2004 s. 10.]</w:t>
      </w:r>
    </w:p>
    <w:p>
      <w:pPr>
        <w:pStyle w:val="Heading5"/>
      </w:pPr>
      <w:bookmarkStart w:id="481" w:name="_Toc131517001"/>
      <w:bookmarkStart w:id="482" w:name="_Toc131506726"/>
      <w:r>
        <w:rPr>
          <w:rStyle w:val="CharSectno"/>
        </w:rPr>
        <w:t>95</w:t>
      </w:r>
      <w:r>
        <w:t>.</w:t>
      </w:r>
      <w:r>
        <w:tab/>
        <w:t>Liability for acts of others</w:t>
      </w:r>
      <w:bookmarkEnd w:id="481"/>
      <w:bookmarkEnd w:id="482"/>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No. 70 of 2004 s. 10.]</w:t>
      </w:r>
    </w:p>
    <w:p>
      <w:pPr>
        <w:pStyle w:val="Heading5"/>
      </w:pPr>
      <w:bookmarkStart w:id="483" w:name="_Toc131517002"/>
      <w:bookmarkStart w:id="484" w:name="_Toc131506727"/>
      <w:r>
        <w:rPr>
          <w:rStyle w:val="CharSectno"/>
        </w:rPr>
        <w:t>96</w:t>
      </w:r>
      <w:r>
        <w:t>.</w:t>
      </w:r>
      <w:r>
        <w:tab/>
        <w:t>Bribery</w:t>
      </w:r>
      <w:bookmarkEnd w:id="483"/>
      <w:bookmarkEnd w:id="484"/>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No. 70 of 2004 s. 10.]</w:t>
      </w:r>
    </w:p>
    <w:p>
      <w:pPr>
        <w:pStyle w:val="Heading5"/>
      </w:pPr>
      <w:bookmarkStart w:id="485" w:name="_Toc131517003"/>
      <w:bookmarkStart w:id="486" w:name="_Toc131506728"/>
      <w:r>
        <w:rPr>
          <w:rStyle w:val="CharSectno"/>
        </w:rPr>
        <w:t>97</w:t>
      </w:r>
      <w:r>
        <w:t>.</w:t>
      </w:r>
      <w:r>
        <w:tab/>
        <w:t>Undue influence</w:t>
      </w:r>
      <w:bookmarkEnd w:id="485"/>
      <w:bookmarkEnd w:id="486"/>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keepNext/>
      </w:pPr>
      <w:r>
        <w:tab/>
        <w:t>(2)</w:t>
      </w:r>
      <w:r>
        <w:tab/>
        <w:t>A person who —</w:t>
      </w:r>
    </w:p>
    <w:p>
      <w:pPr>
        <w:pStyle w:val="Indenta"/>
        <w:spacing w:before="60"/>
      </w:pPr>
      <w:r>
        <w:tab/>
        <w:t>(a)</w:t>
      </w:r>
      <w:r>
        <w:tab/>
        <w:t>threatens, offers or suggests detriment for, or on account of, or to induce, electoral conduct or a promise of electoral conduct; or</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No. 70 of 2004 s. 10.]</w:t>
      </w:r>
    </w:p>
    <w:p>
      <w:pPr>
        <w:pStyle w:val="Heading5"/>
      </w:pPr>
      <w:bookmarkStart w:id="487" w:name="_Toc131517004"/>
      <w:bookmarkStart w:id="488" w:name="_Toc131506729"/>
      <w:r>
        <w:rPr>
          <w:rStyle w:val="CharSectno"/>
        </w:rPr>
        <w:t>98</w:t>
      </w:r>
      <w:r>
        <w:t>.</w:t>
      </w:r>
      <w:r>
        <w:tab/>
        <w:t>Electoral material, printing and publication of</w:t>
      </w:r>
      <w:bookmarkEnd w:id="487"/>
      <w:bookmarkEnd w:id="488"/>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No. 70 of 2004 s. 10.]</w:t>
      </w:r>
    </w:p>
    <w:p>
      <w:pPr>
        <w:pStyle w:val="Heading5"/>
      </w:pPr>
      <w:bookmarkStart w:id="489" w:name="_Toc131517005"/>
      <w:bookmarkStart w:id="490" w:name="_Toc131506730"/>
      <w:r>
        <w:rPr>
          <w:rStyle w:val="CharSectno"/>
        </w:rPr>
        <w:t>99</w:t>
      </w:r>
      <w:r>
        <w:t>.</w:t>
      </w:r>
      <w:r>
        <w:tab/>
        <w:t>False or defamatory statements or deceptive material, publication of</w:t>
      </w:r>
      <w:bookmarkEnd w:id="489"/>
      <w:bookmarkEnd w:id="490"/>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No. 70 of 2004 s. 10.]</w:t>
      </w:r>
    </w:p>
    <w:p>
      <w:pPr>
        <w:pStyle w:val="Heading5"/>
      </w:pPr>
      <w:bookmarkStart w:id="491" w:name="_Toc131517006"/>
      <w:bookmarkStart w:id="492" w:name="_Toc131506731"/>
      <w:r>
        <w:rPr>
          <w:rStyle w:val="CharSectno"/>
        </w:rPr>
        <w:t>100</w:t>
      </w:r>
      <w:r>
        <w:t>.</w:t>
      </w:r>
      <w:r>
        <w:tab/>
        <w:t>Postal voting, offences in connection with</w:t>
      </w:r>
      <w:bookmarkEnd w:id="491"/>
      <w:bookmarkEnd w:id="492"/>
    </w:p>
    <w:p>
      <w:pPr>
        <w:pStyle w:val="Subsection"/>
        <w:keepNext/>
        <w:keepLines/>
      </w:pPr>
      <w:r>
        <w:tab/>
      </w:r>
      <w:r>
        <w:tab/>
        <w:t>A candidate in an election who —</w:t>
      </w:r>
    </w:p>
    <w:p>
      <w:pPr>
        <w:pStyle w:val="Indenta"/>
      </w:pPr>
      <w:r>
        <w:tab/>
        <w:t>(a)</w:t>
      </w:r>
      <w:r>
        <w:tab/>
        <w:t>interferes with an elector while the elector is applying for a postal vote in the election; or</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No. 70 of 2004 s. 10.]</w:t>
      </w:r>
    </w:p>
    <w:p>
      <w:pPr>
        <w:pStyle w:val="Heading5"/>
      </w:pPr>
      <w:bookmarkStart w:id="493" w:name="_Toc131517007"/>
      <w:bookmarkStart w:id="494" w:name="_Toc131506732"/>
      <w:r>
        <w:rPr>
          <w:rStyle w:val="CharSectno"/>
        </w:rPr>
        <w:t>101</w:t>
      </w:r>
      <w:r>
        <w:t>.</w:t>
      </w:r>
      <w:r>
        <w:tab/>
        <w:t>Polling place, offences at or near</w:t>
      </w:r>
      <w:bookmarkEnd w:id="493"/>
      <w:bookmarkEnd w:id="494"/>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 or</w:t>
      </w:r>
    </w:p>
    <w:p>
      <w:pPr>
        <w:pStyle w:val="Indenta"/>
      </w:pPr>
      <w:r>
        <w:tab/>
        <w:t>(b)</w:t>
      </w:r>
      <w:r>
        <w:tab/>
        <w:t>solicits the vote of an elector in the election; or</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 or</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spacing w:before="120"/>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 or</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spacing w:before="120"/>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No. 70 of 2004 s. 10.]</w:t>
      </w:r>
    </w:p>
    <w:p>
      <w:pPr>
        <w:pStyle w:val="Heading5"/>
        <w:keepLines w:val="0"/>
      </w:pPr>
      <w:bookmarkStart w:id="495" w:name="_Toc131517008"/>
      <w:bookmarkStart w:id="496" w:name="_Toc131506733"/>
      <w:r>
        <w:rPr>
          <w:rStyle w:val="CharSectno"/>
        </w:rPr>
        <w:t>102</w:t>
      </w:r>
      <w:r>
        <w:t>.</w:t>
      </w:r>
      <w:r>
        <w:tab/>
        <w:t>Voting offences</w:t>
      </w:r>
      <w:bookmarkEnd w:id="495"/>
      <w:bookmarkEnd w:id="496"/>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No. 70 of 2004 s. 10.]</w:t>
      </w:r>
    </w:p>
    <w:p>
      <w:pPr>
        <w:pStyle w:val="Heading5"/>
        <w:spacing w:before="240"/>
      </w:pPr>
      <w:bookmarkStart w:id="497" w:name="_Toc131517009"/>
      <w:bookmarkStart w:id="498" w:name="_Toc131506734"/>
      <w:r>
        <w:rPr>
          <w:rStyle w:val="CharSectno"/>
        </w:rPr>
        <w:t>103</w:t>
      </w:r>
      <w:r>
        <w:t>.</w:t>
      </w:r>
      <w:r>
        <w:tab/>
        <w:t>Ballot paper and ballot box offences</w:t>
      </w:r>
      <w:bookmarkEnd w:id="497"/>
      <w:bookmarkEnd w:id="498"/>
    </w:p>
    <w:p>
      <w:pPr>
        <w:pStyle w:val="Subsection"/>
        <w:spacing w:before="180"/>
      </w:pPr>
      <w:r>
        <w:tab/>
        <w:t>(1)</w:t>
      </w:r>
      <w:r>
        <w:tab/>
        <w:t>A person who —</w:t>
      </w:r>
    </w:p>
    <w:p>
      <w:pPr>
        <w:pStyle w:val="Indenta"/>
      </w:pPr>
      <w:r>
        <w:tab/>
        <w:t>(a)</w:t>
      </w:r>
      <w:r>
        <w:tab/>
        <w:t>forges a ballot paper; or</w:t>
      </w:r>
    </w:p>
    <w:p>
      <w:pPr>
        <w:pStyle w:val="Indenta"/>
      </w:pPr>
      <w:r>
        <w:tab/>
        <w:t>(b)</w:t>
      </w:r>
      <w:r>
        <w:tab/>
        <w:t>fraudulently damages or destroys a ballot paper; or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 or</w:t>
      </w:r>
    </w:p>
    <w:p>
      <w:pPr>
        <w:pStyle w:val="Indenta"/>
      </w:pPr>
      <w:r>
        <w:tab/>
        <w:t>(b)</w:t>
      </w:r>
      <w:r>
        <w:tab/>
        <w:t>is in possession of an unauthorised ballot paper; or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No. 70 of 2004 s. 10.]</w:t>
      </w:r>
    </w:p>
    <w:p>
      <w:pPr>
        <w:pStyle w:val="Heading5"/>
      </w:pPr>
      <w:bookmarkStart w:id="499" w:name="_Toc131517010"/>
      <w:bookmarkStart w:id="500" w:name="_Toc131506735"/>
      <w:r>
        <w:rPr>
          <w:rStyle w:val="CharSectno"/>
        </w:rPr>
        <w:t>104</w:t>
      </w:r>
      <w:r>
        <w:t>.</w:t>
      </w:r>
      <w:r>
        <w:tab/>
        <w:t>Secrecy offences</w:t>
      </w:r>
      <w:bookmarkEnd w:id="499"/>
      <w:bookmarkEnd w:id="500"/>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No. 70 of 2004 s. 10.]</w:t>
      </w:r>
    </w:p>
    <w:p>
      <w:pPr>
        <w:pStyle w:val="Heading5"/>
      </w:pPr>
      <w:bookmarkStart w:id="501" w:name="_Toc131517011"/>
      <w:bookmarkStart w:id="502" w:name="_Toc131506736"/>
      <w:r>
        <w:rPr>
          <w:rStyle w:val="CharSectno"/>
        </w:rPr>
        <w:t>105</w:t>
      </w:r>
      <w:r>
        <w:t>.</w:t>
      </w:r>
      <w:r>
        <w:tab/>
        <w:t>Electoral officer, offences by</w:t>
      </w:r>
      <w:bookmarkEnd w:id="501"/>
      <w:bookmarkEnd w:id="502"/>
    </w:p>
    <w:p>
      <w:pPr>
        <w:pStyle w:val="Subsection"/>
      </w:pPr>
      <w:r>
        <w:tab/>
      </w:r>
      <w:r>
        <w:tab/>
        <w:t>An electoral officer who —</w:t>
      </w:r>
    </w:p>
    <w:p>
      <w:pPr>
        <w:pStyle w:val="Indenta"/>
      </w:pPr>
      <w:r>
        <w:tab/>
        <w:t>(a)</w:t>
      </w:r>
      <w:r>
        <w:tab/>
        <w:t>attempts to influence the vote of an elector; 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No. 70 of 2004 s. 10.]</w:t>
      </w:r>
    </w:p>
    <w:p>
      <w:pPr>
        <w:pStyle w:val="Heading5"/>
      </w:pPr>
      <w:bookmarkStart w:id="503" w:name="_Toc131517012"/>
      <w:bookmarkStart w:id="504" w:name="_Toc131506737"/>
      <w:r>
        <w:rPr>
          <w:rStyle w:val="CharSectno"/>
        </w:rPr>
        <w:t>106</w:t>
      </w:r>
      <w:r>
        <w:t>.</w:t>
      </w:r>
      <w:r>
        <w:tab/>
        <w:t>False statements in connection with an election</w:t>
      </w:r>
      <w:bookmarkEnd w:id="503"/>
      <w:bookmarkEnd w:id="504"/>
    </w:p>
    <w:p>
      <w:pPr>
        <w:pStyle w:val="Subsection"/>
      </w:pPr>
      <w:r>
        <w:tab/>
        <w:t>(1)</w:t>
      </w:r>
      <w:r>
        <w:tab/>
        <w:t>A person who makes a statement that is false in a material particular —</w:t>
      </w:r>
    </w:p>
    <w:p>
      <w:pPr>
        <w:pStyle w:val="Indenta"/>
      </w:pPr>
      <w:r>
        <w:tab/>
        <w:t>(a)</w:t>
      </w:r>
      <w:r>
        <w:tab/>
        <w:t>in a nomination to be a candidate in an election; or</w:t>
      </w:r>
    </w:p>
    <w:p>
      <w:pPr>
        <w:pStyle w:val="Indenta"/>
      </w:pPr>
      <w:r>
        <w:tab/>
        <w:t>(b)</w:t>
      </w:r>
      <w:r>
        <w:tab/>
        <w:t>in an application to be included on a list of electors in an election; or</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No. 70 of 2004 s. 10.]</w:t>
      </w:r>
    </w:p>
    <w:p>
      <w:pPr>
        <w:pStyle w:val="Heading5"/>
      </w:pPr>
      <w:bookmarkStart w:id="505" w:name="_Toc131517013"/>
      <w:bookmarkStart w:id="506" w:name="_Toc131506738"/>
      <w:r>
        <w:rPr>
          <w:rStyle w:val="CharSectno"/>
        </w:rPr>
        <w:t>107</w:t>
      </w:r>
      <w:r>
        <w:t>.</w:t>
      </w:r>
      <w:r>
        <w:tab/>
        <w:t>Evidentiary matters</w:t>
      </w:r>
      <w:bookmarkEnd w:id="505"/>
      <w:bookmarkEnd w:id="506"/>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 or</w:t>
      </w:r>
    </w:p>
    <w:p>
      <w:pPr>
        <w:pStyle w:val="Indenta"/>
      </w:pPr>
      <w:r>
        <w:tab/>
        <w:t>(b)</w:t>
      </w:r>
      <w:r>
        <w:tab/>
        <w:t>that a person named in the certificate was or was not a candidate in the election; or</w:t>
      </w:r>
    </w:p>
    <w:p>
      <w:pPr>
        <w:pStyle w:val="Indenta"/>
      </w:pPr>
      <w:r>
        <w:tab/>
        <w:t>(c)</w:t>
      </w:r>
      <w:r>
        <w:tab/>
        <w:t>that a person named in the certificate was or was not an elector in the election; or</w:t>
      </w:r>
    </w:p>
    <w:p>
      <w:pPr>
        <w:pStyle w:val="Indenta"/>
      </w:pPr>
      <w:r>
        <w:tab/>
        <w:t>(d)</w:t>
      </w:r>
      <w:r>
        <w:tab/>
        <w:t>that a place was or was not a polling place for the purpose of the election; or</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No. 70 of 2004 s. 10.]</w:t>
      </w:r>
    </w:p>
    <w:p>
      <w:pPr>
        <w:pStyle w:val="Ednotesection"/>
        <w:ind w:left="890" w:hanging="890"/>
      </w:pPr>
      <w:r>
        <w:t>[</w:t>
      </w:r>
      <w:r>
        <w:rPr>
          <w:b/>
          <w:bCs/>
        </w:rPr>
        <w:t>108</w:t>
      </w:r>
      <w:r>
        <w:rPr>
          <w:b/>
          <w:bCs/>
        </w:rPr>
        <w:noBreakHyphen/>
        <w:t>118.</w:t>
      </w:r>
      <w:r>
        <w:tab/>
        <w:t>Deleted: No. 70 of 2004 s. 10.]</w:t>
      </w:r>
    </w:p>
    <w:p>
      <w:pPr>
        <w:pStyle w:val="Ednotedivision"/>
      </w:pPr>
      <w:r>
        <w:t>[Chapter XV (s. 119) deleted: No. 70 of 1988 s. 17.]</w:t>
      </w:r>
    </w:p>
    <w:p>
      <w:pPr>
        <w:pStyle w:val="Heading3"/>
        <w:rPr>
          <w:snapToGrid w:val="0"/>
        </w:rPr>
      </w:pPr>
      <w:bookmarkStart w:id="507" w:name="_Toc131494583"/>
      <w:bookmarkStart w:id="508" w:name="_Toc131496427"/>
      <w:bookmarkStart w:id="509" w:name="_Toc131505953"/>
      <w:bookmarkStart w:id="510" w:name="_Toc131506739"/>
      <w:bookmarkStart w:id="511" w:name="_Toc131510248"/>
      <w:bookmarkStart w:id="512" w:name="_Toc131510781"/>
      <w:bookmarkStart w:id="513" w:name="_Toc131517014"/>
      <w:r>
        <w:rPr>
          <w:rStyle w:val="CharDivNo"/>
        </w:rPr>
        <w:t>Chapter XVI</w:t>
      </w:r>
      <w:r>
        <w:rPr>
          <w:snapToGrid w:val="0"/>
        </w:rPr>
        <w:t> — </w:t>
      </w:r>
      <w:r>
        <w:rPr>
          <w:rStyle w:val="CharDivText"/>
        </w:rPr>
        <w:t>Offences relating to the administration of justice</w:t>
      </w:r>
      <w:bookmarkEnd w:id="507"/>
      <w:bookmarkEnd w:id="508"/>
      <w:bookmarkEnd w:id="509"/>
      <w:bookmarkEnd w:id="510"/>
      <w:bookmarkEnd w:id="511"/>
      <w:bookmarkEnd w:id="512"/>
      <w:bookmarkEnd w:id="513"/>
    </w:p>
    <w:p>
      <w:pPr>
        <w:pStyle w:val="Heading5"/>
        <w:rPr>
          <w:snapToGrid w:val="0"/>
        </w:rPr>
      </w:pPr>
      <w:bookmarkStart w:id="514" w:name="_Toc131517015"/>
      <w:bookmarkStart w:id="515" w:name="_Toc131506740"/>
      <w:r>
        <w:rPr>
          <w:rStyle w:val="CharSectno"/>
        </w:rPr>
        <w:t>120</w:t>
      </w:r>
      <w:r>
        <w:rPr>
          <w:snapToGrid w:val="0"/>
        </w:rPr>
        <w:t>.</w:t>
      </w:r>
      <w:r>
        <w:rPr>
          <w:snapToGrid w:val="0"/>
        </w:rPr>
        <w:tab/>
      </w:r>
      <w:r>
        <w:t>Term used: judicial proceeding</w:t>
      </w:r>
      <w:bookmarkEnd w:id="514"/>
      <w:bookmarkEnd w:id="515"/>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516" w:name="_Toc131517016"/>
      <w:bookmarkStart w:id="517" w:name="_Toc131506741"/>
      <w:r>
        <w:rPr>
          <w:rStyle w:val="CharSectno"/>
        </w:rPr>
        <w:t>121</w:t>
      </w:r>
      <w:r>
        <w:rPr>
          <w:snapToGrid w:val="0"/>
        </w:rPr>
        <w:t>.</w:t>
      </w:r>
      <w:r>
        <w:rPr>
          <w:snapToGrid w:val="0"/>
        </w:rPr>
        <w:tab/>
        <w:t>Judicial corruption</w:t>
      </w:r>
      <w:bookmarkEnd w:id="516"/>
      <w:bookmarkEnd w:id="517"/>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[Section 121 amended: No. 119 of 1985 s. 30; No. 101 of 1990 s. 8; No. 51 of 1992 s. 16(2); No. 73 of 1994 s. 4.]</w:t>
      </w:r>
    </w:p>
    <w:p>
      <w:pPr>
        <w:pStyle w:val="Heading5"/>
        <w:rPr>
          <w:snapToGrid w:val="0"/>
        </w:rPr>
      </w:pPr>
      <w:bookmarkStart w:id="518" w:name="_Toc131517017"/>
      <w:bookmarkStart w:id="519" w:name="_Toc131506742"/>
      <w:r>
        <w:rPr>
          <w:rStyle w:val="CharSectno"/>
        </w:rPr>
        <w:t>122</w:t>
      </w:r>
      <w:r>
        <w:rPr>
          <w:snapToGrid w:val="0"/>
        </w:rPr>
        <w:t>.</w:t>
      </w:r>
      <w:r>
        <w:rPr>
          <w:snapToGrid w:val="0"/>
        </w:rPr>
        <w:tab/>
        <w:t>Official corruption not judicial but relating to offences</w:t>
      </w:r>
      <w:bookmarkEnd w:id="518"/>
      <w:bookmarkEnd w:id="519"/>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No. 119 of 1985 s. 30; No. 51 of 1992 s. 16(2); No. 73 of 1994 s. 4.]</w:t>
      </w:r>
    </w:p>
    <w:p>
      <w:pPr>
        <w:pStyle w:val="Heading5"/>
        <w:rPr>
          <w:snapToGrid w:val="0"/>
        </w:rPr>
      </w:pPr>
      <w:bookmarkStart w:id="520" w:name="_Toc131517018"/>
      <w:bookmarkStart w:id="521" w:name="_Toc131506743"/>
      <w:r>
        <w:rPr>
          <w:rStyle w:val="CharSectno"/>
        </w:rPr>
        <w:t>123</w:t>
      </w:r>
      <w:r>
        <w:rPr>
          <w:snapToGrid w:val="0"/>
        </w:rPr>
        <w:t>.</w:t>
      </w:r>
      <w:r>
        <w:rPr>
          <w:snapToGrid w:val="0"/>
        </w:rPr>
        <w:tab/>
        <w:t>Corrupting or threatening juror</w:t>
      </w:r>
      <w:bookmarkEnd w:id="520"/>
      <w:bookmarkEnd w:id="52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No. 101 of 1990 s. 9; No. 51 of 1992 s. 16(2); No. 70 of 2004 s. 34(1).]</w:t>
      </w:r>
    </w:p>
    <w:p>
      <w:pPr>
        <w:pStyle w:val="Heading5"/>
        <w:spacing w:before="180"/>
        <w:rPr>
          <w:snapToGrid w:val="0"/>
        </w:rPr>
      </w:pPr>
      <w:bookmarkStart w:id="522" w:name="_Toc131517019"/>
      <w:bookmarkStart w:id="523" w:name="_Toc131506744"/>
      <w:r>
        <w:rPr>
          <w:rStyle w:val="CharSectno"/>
        </w:rPr>
        <w:t>124</w:t>
      </w:r>
      <w:r>
        <w:rPr>
          <w:snapToGrid w:val="0"/>
        </w:rPr>
        <w:t>.</w:t>
      </w:r>
      <w:r>
        <w:rPr>
          <w:snapToGrid w:val="0"/>
        </w:rPr>
        <w:tab/>
        <w:t>Perjury</w:t>
      </w:r>
      <w:bookmarkEnd w:id="522"/>
      <w:bookmarkEnd w:id="523"/>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No. 119 of 1985 s. 30.]</w:t>
      </w:r>
    </w:p>
    <w:p>
      <w:pPr>
        <w:pStyle w:val="Heading5"/>
        <w:rPr>
          <w:snapToGrid w:val="0"/>
        </w:rPr>
      </w:pPr>
      <w:bookmarkStart w:id="524" w:name="_Toc131517020"/>
      <w:bookmarkStart w:id="525" w:name="_Toc131506745"/>
      <w:r>
        <w:rPr>
          <w:rStyle w:val="CharSectno"/>
        </w:rPr>
        <w:t>125</w:t>
      </w:r>
      <w:r>
        <w:rPr>
          <w:snapToGrid w:val="0"/>
        </w:rPr>
        <w:t>.</w:t>
      </w:r>
      <w:r>
        <w:rPr>
          <w:snapToGrid w:val="0"/>
        </w:rPr>
        <w:tab/>
        <w:t>Perjury, penalty for</w:t>
      </w:r>
      <w:bookmarkEnd w:id="524"/>
      <w:bookmarkEnd w:id="525"/>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No. 52 of 1984 s. 14; No. 51 of 1992 s. 16(2); No. 29 of 2008 s. 16(3).]</w:t>
      </w:r>
    </w:p>
    <w:p>
      <w:pPr>
        <w:pStyle w:val="Ednotesection"/>
        <w:keepNext/>
      </w:pPr>
      <w:r>
        <w:t>[</w:t>
      </w:r>
      <w:r>
        <w:rPr>
          <w:b/>
        </w:rPr>
        <w:t>126.</w:t>
      </w:r>
      <w:r>
        <w:tab/>
        <w:t>Deleted: No. 70 of 1988 s. 31.]</w:t>
      </w:r>
    </w:p>
    <w:p>
      <w:pPr>
        <w:pStyle w:val="Heading5"/>
        <w:rPr>
          <w:snapToGrid w:val="0"/>
        </w:rPr>
      </w:pPr>
      <w:bookmarkStart w:id="526" w:name="_Toc131517021"/>
      <w:bookmarkStart w:id="527" w:name="_Toc131506746"/>
      <w:r>
        <w:rPr>
          <w:rStyle w:val="CharSectno"/>
        </w:rPr>
        <w:t>127</w:t>
      </w:r>
      <w:r>
        <w:rPr>
          <w:snapToGrid w:val="0"/>
        </w:rPr>
        <w:t>.</w:t>
      </w:r>
      <w:r>
        <w:rPr>
          <w:snapToGrid w:val="0"/>
        </w:rPr>
        <w:tab/>
      </w:r>
      <w:r>
        <w:t>False</w:t>
      </w:r>
      <w:r>
        <w:rPr>
          <w:snapToGrid w:val="0"/>
        </w:rPr>
        <w:t xml:space="preserve"> evidence before Royal Commission</w:t>
      </w:r>
      <w:bookmarkEnd w:id="526"/>
      <w:bookmarkEnd w:id="527"/>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No. 119 of 1985 s. 30; No. 70 of 1988 s. 31; No. 51 of 1992 s. 16(2).]</w:t>
      </w:r>
    </w:p>
    <w:p>
      <w:pPr>
        <w:pStyle w:val="Heading5"/>
        <w:keepNext w:val="0"/>
        <w:keepLines w:val="0"/>
        <w:rPr>
          <w:snapToGrid w:val="0"/>
        </w:rPr>
      </w:pPr>
      <w:bookmarkStart w:id="528" w:name="_Toc131517022"/>
      <w:bookmarkStart w:id="529" w:name="_Toc131506747"/>
      <w:r>
        <w:rPr>
          <w:rStyle w:val="CharSectno"/>
        </w:rPr>
        <w:t>128</w:t>
      </w:r>
      <w:r>
        <w:rPr>
          <w:snapToGrid w:val="0"/>
        </w:rPr>
        <w:t>.</w:t>
      </w:r>
      <w:r>
        <w:rPr>
          <w:snapToGrid w:val="0"/>
        </w:rPr>
        <w:tab/>
        <w:t>Threatening witness before Royal Commission etc.</w:t>
      </w:r>
      <w:bookmarkEnd w:id="528"/>
      <w:bookmarkEnd w:id="529"/>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No. 51 of 1992 s. 16(2); No. 70 of 2004 s. 34(1).]</w:t>
      </w:r>
    </w:p>
    <w:p>
      <w:pPr>
        <w:pStyle w:val="Heading5"/>
        <w:rPr>
          <w:snapToGrid w:val="0"/>
        </w:rPr>
      </w:pPr>
      <w:bookmarkStart w:id="530" w:name="_Toc131517023"/>
      <w:bookmarkStart w:id="531" w:name="_Toc131506748"/>
      <w:r>
        <w:rPr>
          <w:rStyle w:val="CharSectno"/>
        </w:rPr>
        <w:t>129</w:t>
      </w:r>
      <w:r>
        <w:rPr>
          <w:snapToGrid w:val="0"/>
        </w:rPr>
        <w:t>.</w:t>
      </w:r>
      <w:r>
        <w:rPr>
          <w:snapToGrid w:val="0"/>
        </w:rPr>
        <w:tab/>
        <w:t>Fabricating evidence</w:t>
      </w:r>
      <w:bookmarkEnd w:id="530"/>
      <w:bookmarkEnd w:id="531"/>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No. 119 of 1985 s. 30; No. 51 of 1992 s. 16(2).]</w:t>
      </w:r>
    </w:p>
    <w:p>
      <w:pPr>
        <w:pStyle w:val="Heading5"/>
        <w:rPr>
          <w:snapToGrid w:val="0"/>
        </w:rPr>
      </w:pPr>
      <w:bookmarkStart w:id="532" w:name="_Toc131517024"/>
      <w:bookmarkStart w:id="533" w:name="_Toc131506749"/>
      <w:r>
        <w:rPr>
          <w:rStyle w:val="CharSectno"/>
        </w:rPr>
        <w:t>130</w:t>
      </w:r>
      <w:r>
        <w:rPr>
          <w:snapToGrid w:val="0"/>
        </w:rPr>
        <w:t>.</w:t>
      </w:r>
      <w:r>
        <w:rPr>
          <w:snapToGrid w:val="0"/>
        </w:rPr>
        <w:tab/>
        <w:t>Corruption of witness</w:t>
      </w:r>
      <w:bookmarkEnd w:id="532"/>
      <w:bookmarkEnd w:id="53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No. 119 of 1985 s. 30; No. 51 of 1992 s. 16(2).]</w:t>
      </w:r>
    </w:p>
    <w:p>
      <w:pPr>
        <w:pStyle w:val="Heading5"/>
        <w:keepLines w:val="0"/>
        <w:rPr>
          <w:snapToGrid w:val="0"/>
        </w:rPr>
      </w:pPr>
      <w:bookmarkStart w:id="534" w:name="_Toc131517025"/>
      <w:bookmarkStart w:id="535" w:name="_Toc131506750"/>
      <w:r>
        <w:rPr>
          <w:rStyle w:val="CharSectno"/>
        </w:rPr>
        <w:t>131</w:t>
      </w:r>
      <w:r>
        <w:rPr>
          <w:snapToGrid w:val="0"/>
        </w:rPr>
        <w:t>.</w:t>
      </w:r>
      <w:r>
        <w:rPr>
          <w:snapToGrid w:val="0"/>
        </w:rPr>
        <w:tab/>
        <w:t>Deceiving witness</w:t>
      </w:r>
      <w:bookmarkEnd w:id="534"/>
      <w:bookmarkEnd w:id="535"/>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No. 51 of 1992 s. 16(2); No. 70 of 2004 s. 34(1).]</w:t>
      </w:r>
    </w:p>
    <w:p>
      <w:pPr>
        <w:pStyle w:val="Heading5"/>
        <w:rPr>
          <w:snapToGrid w:val="0"/>
        </w:rPr>
      </w:pPr>
      <w:bookmarkStart w:id="536" w:name="_Toc131517026"/>
      <w:bookmarkStart w:id="537" w:name="_Toc131506751"/>
      <w:r>
        <w:rPr>
          <w:rStyle w:val="CharSectno"/>
        </w:rPr>
        <w:t>132</w:t>
      </w:r>
      <w:r>
        <w:rPr>
          <w:snapToGrid w:val="0"/>
        </w:rPr>
        <w:t>.</w:t>
      </w:r>
      <w:r>
        <w:rPr>
          <w:snapToGrid w:val="0"/>
        </w:rPr>
        <w:tab/>
        <w:t>Destroying evidence</w:t>
      </w:r>
      <w:bookmarkEnd w:id="536"/>
      <w:bookmarkEnd w:id="537"/>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No. 51 of 1992 s. 16(2); No. 8 of 2002 s. 7.]</w:t>
      </w:r>
    </w:p>
    <w:p>
      <w:pPr>
        <w:pStyle w:val="Heading5"/>
        <w:rPr>
          <w:snapToGrid w:val="0"/>
        </w:rPr>
      </w:pPr>
      <w:bookmarkStart w:id="538" w:name="_Toc131517027"/>
      <w:bookmarkStart w:id="539" w:name="_Toc131506752"/>
      <w:r>
        <w:rPr>
          <w:rStyle w:val="CharSectno"/>
        </w:rPr>
        <w:t>133</w:t>
      </w:r>
      <w:r>
        <w:rPr>
          <w:snapToGrid w:val="0"/>
        </w:rPr>
        <w:t>.</w:t>
      </w:r>
      <w:r>
        <w:rPr>
          <w:snapToGrid w:val="0"/>
        </w:rPr>
        <w:tab/>
        <w:t>Preventing witness from attending</w:t>
      </w:r>
      <w:bookmarkEnd w:id="538"/>
      <w:bookmarkEnd w:id="539"/>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No. 70 of 2004 s. 34(1).]</w:t>
      </w:r>
    </w:p>
    <w:p>
      <w:pPr>
        <w:pStyle w:val="Heading5"/>
      </w:pPr>
      <w:bookmarkStart w:id="540" w:name="_Toc131517028"/>
      <w:bookmarkStart w:id="541" w:name="_Toc131506753"/>
      <w:r>
        <w:rPr>
          <w:rStyle w:val="CharSectno"/>
        </w:rPr>
        <w:t>133A</w:t>
      </w:r>
      <w:r>
        <w:t>.</w:t>
      </w:r>
      <w:r>
        <w:tab/>
        <w:t xml:space="preserve">False </w:t>
      </w:r>
      <w:r>
        <w:rPr>
          <w:snapToGrid w:val="0"/>
        </w:rPr>
        <w:t>prosecution, commencing</w:t>
      </w:r>
      <w:bookmarkEnd w:id="540"/>
      <w:bookmarkEnd w:id="541"/>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No. 10 of 1999 s. 3; amended: No. 59 of 2004 s. 80; No. 84 of 2004 s. 28.]</w:t>
      </w:r>
    </w:p>
    <w:p>
      <w:pPr>
        <w:pStyle w:val="Heading5"/>
        <w:keepLines w:val="0"/>
        <w:rPr>
          <w:snapToGrid w:val="0"/>
        </w:rPr>
      </w:pPr>
      <w:bookmarkStart w:id="542" w:name="_Toc131517029"/>
      <w:bookmarkStart w:id="543" w:name="_Toc131506754"/>
      <w:r>
        <w:rPr>
          <w:rStyle w:val="CharSectno"/>
        </w:rPr>
        <w:t>134</w:t>
      </w:r>
      <w:r>
        <w:rPr>
          <w:snapToGrid w:val="0"/>
        </w:rPr>
        <w:t>.</w:t>
      </w:r>
      <w:r>
        <w:rPr>
          <w:snapToGrid w:val="0"/>
        </w:rPr>
        <w:tab/>
        <w:t>Conspiracy to commence false prosecution</w:t>
      </w:r>
      <w:bookmarkEnd w:id="542"/>
      <w:bookmarkEnd w:id="543"/>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No. 118 of 1981 s. 5; No. 52 of 1984 s. 15; No. 119 of 1985 s. 30; No. 51 of 1992 s. 16(2); No. 29 of 2008 s. 16(4).]</w:t>
      </w:r>
    </w:p>
    <w:p>
      <w:pPr>
        <w:pStyle w:val="Heading5"/>
        <w:rPr>
          <w:snapToGrid w:val="0"/>
        </w:rPr>
      </w:pPr>
      <w:bookmarkStart w:id="544" w:name="_Toc131517030"/>
      <w:bookmarkStart w:id="545" w:name="_Toc131506755"/>
      <w:r>
        <w:rPr>
          <w:rStyle w:val="CharSectno"/>
        </w:rPr>
        <w:t>135</w:t>
      </w:r>
      <w:r>
        <w:rPr>
          <w:snapToGrid w:val="0"/>
        </w:rPr>
        <w:t>.</w:t>
      </w:r>
      <w:r>
        <w:rPr>
          <w:snapToGrid w:val="0"/>
        </w:rPr>
        <w:tab/>
        <w:t>Conspiring to pervert etc. course of justice</w:t>
      </w:r>
      <w:bookmarkEnd w:id="544"/>
      <w:bookmarkEnd w:id="545"/>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No. 119 of 1985 s. 30; No. 51 of 1992 s. 16(2).]</w:t>
      </w:r>
    </w:p>
    <w:p>
      <w:pPr>
        <w:pStyle w:val="Heading5"/>
      </w:pPr>
      <w:bookmarkStart w:id="546" w:name="_Toc131517031"/>
      <w:bookmarkStart w:id="547" w:name="_Toc131506756"/>
      <w:r>
        <w:rPr>
          <w:rStyle w:val="CharSectno"/>
        </w:rPr>
        <w:t>136</w:t>
      </w:r>
      <w:r>
        <w:t>.</w:t>
      </w:r>
      <w:r>
        <w:tab/>
        <w:t>Compounding or concealing offence</w:t>
      </w:r>
      <w:bookmarkEnd w:id="546"/>
      <w:bookmarkEnd w:id="547"/>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No. 70 of 2004 s. 11.]</w:t>
      </w:r>
    </w:p>
    <w:p>
      <w:pPr>
        <w:pStyle w:val="Heading5"/>
      </w:pPr>
      <w:bookmarkStart w:id="548" w:name="_Toc131517032"/>
      <w:bookmarkStart w:id="549" w:name="_Toc131506757"/>
      <w:r>
        <w:rPr>
          <w:rStyle w:val="CharSectno"/>
        </w:rPr>
        <w:t>138</w:t>
      </w:r>
      <w:r>
        <w:t>.</w:t>
      </w:r>
      <w:r>
        <w:tab/>
        <w:t>Advertising reward etc. for stolen property</w:t>
      </w:r>
      <w:bookmarkEnd w:id="548"/>
      <w:bookmarkEnd w:id="549"/>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No. 70 of 2004 s. 12.]</w:t>
      </w:r>
    </w:p>
    <w:p>
      <w:pPr>
        <w:pStyle w:val="Heading5"/>
        <w:spacing w:before="240"/>
        <w:rPr>
          <w:snapToGrid w:val="0"/>
        </w:rPr>
      </w:pPr>
      <w:bookmarkStart w:id="550" w:name="_Toc131517033"/>
      <w:bookmarkStart w:id="551" w:name="_Toc131506758"/>
      <w:r>
        <w:rPr>
          <w:rStyle w:val="CharSectno"/>
        </w:rPr>
        <w:t>139</w:t>
      </w:r>
      <w:r>
        <w:rPr>
          <w:snapToGrid w:val="0"/>
        </w:rPr>
        <w:t>.</w:t>
      </w:r>
      <w:r>
        <w:rPr>
          <w:snapToGrid w:val="0"/>
        </w:rPr>
        <w:tab/>
        <w:t>Justice acting when personally interested</w:t>
      </w:r>
      <w:bookmarkEnd w:id="550"/>
      <w:bookmarkEnd w:id="551"/>
    </w:p>
    <w:p>
      <w:pPr>
        <w:pStyle w:val="Subsection"/>
        <w:rPr>
          <w:snapToGrid w:val="0"/>
        </w:rPr>
      </w:pPr>
      <w:r>
        <w:rPr>
          <w:snapToGrid w:val="0"/>
        </w:rPr>
        <w:tab/>
      </w:r>
      <w:r>
        <w:rPr>
          <w:snapToGrid w:val="0"/>
        </w:rPr>
        <w:tab/>
        <w:t>Any person who —</w:t>
      </w:r>
    </w:p>
    <w:p>
      <w:pPr>
        <w:pStyle w:val="Ednotepara"/>
        <w:spacing w:before="80"/>
        <w:ind w:left="1610" w:hanging="1610"/>
      </w:pPr>
      <w:r>
        <w:tab/>
        <w:t>[(1)</w:t>
      </w:r>
      <w:r>
        <w:tab/>
        <w:t>deleted]</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No. 87 of 1982 s. 31; No. 73 of 1994 s. 4; No. 70 of 2004 s. 34(1).]</w:t>
      </w:r>
    </w:p>
    <w:p>
      <w:pPr>
        <w:pStyle w:val="Ednotesection"/>
        <w:ind w:left="890" w:hanging="890"/>
      </w:pPr>
      <w:r>
        <w:t>[</w:t>
      </w:r>
      <w:r>
        <w:rPr>
          <w:b/>
        </w:rPr>
        <w:t>140.</w:t>
      </w:r>
      <w:r>
        <w:tab/>
      </w:r>
      <w:r>
        <w:tab/>
        <w:t>Deleted: No. 87 of 1982 s. 32.]</w:t>
      </w:r>
    </w:p>
    <w:p>
      <w:pPr>
        <w:pStyle w:val="Heading5"/>
        <w:rPr>
          <w:snapToGrid w:val="0"/>
        </w:rPr>
      </w:pPr>
      <w:bookmarkStart w:id="552" w:name="_Toc131517034"/>
      <w:bookmarkStart w:id="553" w:name="_Toc131506759"/>
      <w:r>
        <w:rPr>
          <w:rStyle w:val="CharSectno"/>
        </w:rPr>
        <w:t>141</w:t>
      </w:r>
      <w:r>
        <w:rPr>
          <w:snapToGrid w:val="0"/>
        </w:rPr>
        <w:t>.</w:t>
      </w:r>
      <w:r>
        <w:rPr>
          <w:snapToGrid w:val="0"/>
        </w:rPr>
        <w:tab/>
        <w:t>Bringing fictitious action on penal statute</w:t>
      </w:r>
      <w:bookmarkEnd w:id="552"/>
      <w:bookmarkEnd w:id="553"/>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No. 70 of 2004 s. 34(1).]</w:t>
      </w:r>
    </w:p>
    <w:p>
      <w:pPr>
        <w:pStyle w:val="Heading5"/>
        <w:rPr>
          <w:snapToGrid w:val="0"/>
        </w:rPr>
      </w:pPr>
      <w:bookmarkStart w:id="554" w:name="_Toc131517035"/>
      <w:bookmarkStart w:id="555" w:name="_Toc131506760"/>
      <w:r>
        <w:rPr>
          <w:rStyle w:val="CharSectno"/>
        </w:rPr>
        <w:t>142</w:t>
      </w:r>
      <w:r>
        <w:rPr>
          <w:snapToGrid w:val="0"/>
        </w:rPr>
        <w:t>.</w:t>
      </w:r>
      <w:r>
        <w:rPr>
          <w:snapToGrid w:val="0"/>
        </w:rPr>
        <w:tab/>
        <w:t>Inserting advertisement without authority of court</w:t>
      </w:r>
      <w:bookmarkEnd w:id="554"/>
      <w:bookmarkEnd w:id="555"/>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No. 51 of 1992 s. 16(2); No. 70 of 2004 s. 34(1).]</w:t>
      </w:r>
    </w:p>
    <w:p>
      <w:pPr>
        <w:pStyle w:val="Heading5"/>
        <w:rPr>
          <w:snapToGrid w:val="0"/>
        </w:rPr>
      </w:pPr>
      <w:bookmarkStart w:id="556" w:name="_Toc131517036"/>
      <w:bookmarkStart w:id="557" w:name="_Toc131506761"/>
      <w:r>
        <w:rPr>
          <w:rStyle w:val="CharSectno"/>
        </w:rPr>
        <w:t>143</w:t>
      </w:r>
      <w:r>
        <w:rPr>
          <w:snapToGrid w:val="0"/>
        </w:rPr>
        <w:t>.</w:t>
      </w:r>
      <w:r>
        <w:rPr>
          <w:snapToGrid w:val="0"/>
        </w:rPr>
        <w:tab/>
        <w:t>Attempting to pervert etc. course of justice</w:t>
      </w:r>
      <w:bookmarkEnd w:id="556"/>
      <w:bookmarkEnd w:id="557"/>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No. 106 of 1987 s. 26.]</w:t>
      </w:r>
    </w:p>
    <w:p>
      <w:pPr>
        <w:pStyle w:val="Heading3"/>
        <w:rPr>
          <w:snapToGrid w:val="0"/>
        </w:rPr>
      </w:pPr>
      <w:bookmarkStart w:id="558" w:name="_Toc131494606"/>
      <w:bookmarkStart w:id="559" w:name="_Toc131496450"/>
      <w:bookmarkStart w:id="560" w:name="_Toc131505976"/>
      <w:bookmarkStart w:id="561" w:name="_Toc131506762"/>
      <w:bookmarkStart w:id="562" w:name="_Toc131510271"/>
      <w:bookmarkStart w:id="563" w:name="_Toc131510804"/>
      <w:bookmarkStart w:id="564" w:name="_Toc131517037"/>
      <w:r>
        <w:rPr>
          <w:rStyle w:val="CharDivNo"/>
        </w:rPr>
        <w:t>Chapter XVII</w:t>
      </w:r>
      <w:r>
        <w:rPr>
          <w:snapToGrid w:val="0"/>
        </w:rPr>
        <w:t> — </w:t>
      </w:r>
      <w:r>
        <w:rPr>
          <w:rStyle w:val="CharDivText"/>
        </w:rPr>
        <w:t>Escapes: Rescues: Obstructing officers of courts</w:t>
      </w:r>
      <w:bookmarkEnd w:id="558"/>
      <w:bookmarkEnd w:id="559"/>
      <w:bookmarkEnd w:id="560"/>
      <w:bookmarkEnd w:id="561"/>
      <w:bookmarkEnd w:id="562"/>
      <w:bookmarkEnd w:id="563"/>
      <w:bookmarkEnd w:id="564"/>
    </w:p>
    <w:p>
      <w:pPr>
        <w:pStyle w:val="Heading5"/>
      </w:pPr>
      <w:bookmarkStart w:id="565" w:name="_Toc131517038"/>
      <w:bookmarkStart w:id="566" w:name="_Toc131506763"/>
      <w:r>
        <w:rPr>
          <w:rStyle w:val="CharSectno"/>
        </w:rPr>
        <w:t>144</w:t>
      </w:r>
      <w:r>
        <w:t>.</w:t>
      </w:r>
      <w:r>
        <w:tab/>
        <w:t>Forcibly freeing person from lawful custody</w:t>
      </w:r>
      <w:bookmarkEnd w:id="565"/>
      <w:bookmarkEnd w:id="566"/>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No. 29 of 2008 s. 15.]</w:t>
      </w:r>
    </w:p>
    <w:p>
      <w:pPr>
        <w:pStyle w:val="Heading5"/>
      </w:pPr>
      <w:bookmarkStart w:id="567" w:name="_Toc131517039"/>
      <w:bookmarkStart w:id="568" w:name="_Toc131506764"/>
      <w:r>
        <w:rPr>
          <w:rStyle w:val="CharSectno"/>
        </w:rPr>
        <w:t>145</w:t>
      </w:r>
      <w:r>
        <w:t>.</w:t>
      </w:r>
      <w:r>
        <w:tab/>
        <w:t>Aiding escape from lawful custody</w:t>
      </w:r>
      <w:bookmarkEnd w:id="567"/>
      <w:bookmarkEnd w:id="568"/>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No. 70 of 2004 s. 13.]</w:t>
      </w:r>
    </w:p>
    <w:p>
      <w:pPr>
        <w:pStyle w:val="Heading5"/>
      </w:pPr>
      <w:bookmarkStart w:id="569" w:name="_Toc131517040"/>
      <w:bookmarkStart w:id="570" w:name="_Toc131506765"/>
      <w:r>
        <w:rPr>
          <w:rStyle w:val="CharSectno"/>
        </w:rPr>
        <w:t>146</w:t>
      </w:r>
      <w:r>
        <w:t>.</w:t>
      </w:r>
      <w:r>
        <w:tab/>
        <w:t>Escaping from lawful custody</w:t>
      </w:r>
      <w:bookmarkEnd w:id="569"/>
      <w:bookmarkEnd w:id="570"/>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No. 70 of 2004 s. 13.]</w:t>
      </w:r>
    </w:p>
    <w:p>
      <w:pPr>
        <w:pStyle w:val="Heading5"/>
        <w:rPr>
          <w:snapToGrid w:val="0"/>
        </w:rPr>
      </w:pPr>
      <w:bookmarkStart w:id="571" w:name="_Toc131517041"/>
      <w:bookmarkStart w:id="572" w:name="_Toc131506766"/>
      <w:r>
        <w:rPr>
          <w:rStyle w:val="CharSectno"/>
        </w:rPr>
        <w:t>147</w:t>
      </w:r>
      <w:r>
        <w:rPr>
          <w:snapToGrid w:val="0"/>
        </w:rPr>
        <w:t>.</w:t>
      </w:r>
      <w:r>
        <w:rPr>
          <w:snapToGrid w:val="0"/>
        </w:rPr>
        <w:tab/>
        <w:t>Permitting escape from lawful custody</w:t>
      </w:r>
      <w:bookmarkEnd w:id="571"/>
      <w:bookmarkEnd w:id="572"/>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No. 51 of 1992 s. 16(2); No. 70 of 2004 s. 34(1).]</w:t>
      </w:r>
    </w:p>
    <w:p>
      <w:pPr>
        <w:pStyle w:val="Heading5"/>
      </w:pPr>
      <w:bookmarkStart w:id="573" w:name="_Toc131517042"/>
      <w:bookmarkStart w:id="574" w:name="_Toc131506767"/>
      <w:r>
        <w:rPr>
          <w:rStyle w:val="CharSectno"/>
        </w:rPr>
        <w:t>148</w:t>
      </w:r>
      <w:r>
        <w:t>.</w:t>
      </w:r>
      <w:r>
        <w:tab/>
        <w:t>Aiding escapee from lawful custody</w:t>
      </w:r>
      <w:bookmarkEnd w:id="573"/>
      <w:bookmarkEnd w:id="574"/>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spacing w:before="14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No. 70 of 2004 s. 14.]</w:t>
      </w:r>
    </w:p>
    <w:p>
      <w:pPr>
        <w:pStyle w:val="Heading5"/>
        <w:rPr>
          <w:snapToGrid w:val="0"/>
        </w:rPr>
      </w:pPr>
      <w:bookmarkStart w:id="575" w:name="_Toc131517043"/>
      <w:bookmarkStart w:id="576" w:name="_Toc131506768"/>
      <w:r>
        <w:rPr>
          <w:rStyle w:val="CharSectno"/>
        </w:rPr>
        <w:t>149</w:t>
      </w:r>
      <w:r>
        <w:rPr>
          <w:snapToGrid w:val="0"/>
        </w:rPr>
        <w:t>.</w:t>
      </w:r>
      <w:r>
        <w:rPr>
          <w:snapToGrid w:val="0"/>
        </w:rPr>
        <w:tab/>
        <w:t>Rescuing, permitting escape of or concealing a person subject to any law relating to mental disorder</w:t>
      </w:r>
      <w:bookmarkEnd w:id="575"/>
      <w:bookmarkEnd w:id="576"/>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2014</w:t>
      </w:r>
      <w:r>
        <w:rPr>
          <w:snapToGrid w:val="0"/>
        </w:rPr>
        <w:t xml:space="preserve"> or any law relating to mental impairment; or</w:t>
      </w:r>
    </w:p>
    <w:p>
      <w:pPr>
        <w:pStyle w:val="Indenta"/>
        <w:rPr>
          <w:snapToGrid w:val="0"/>
        </w:rPr>
      </w:pPr>
      <w:r>
        <w:rPr>
          <w:snapToGrid w:val="0"/>
        </w:rPr>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2014</w:t>
      </w:r>
      <w:r>
        <w:rPr>
          <w:snapToGrid w:val="0"/>
        </w:rPr>
        <w:t xml:space="preserve"> section 97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[Section 149 inserted: No. 35 of 1962 s. 3; amended: No. 51 of 1992 s. 16(2); No. 69 of 1996 s. 8; No. 70 of 2004 s. 34(1); No. 25 of 2014 s. 48.]</w:t>
      </w:r>
    </w:p>
    <w:p>
      <w:pPr>
        <w:pStyle w:val="Heading5"/>
        <w:keepNext w:val="0"/>
        <w:keepLines w:val="0"/>
        <w:spacing w:before="180"/>
        <w:rPr>
          <w:snapToGrid w:val="0"/>
        </w:rPr>
      </w:pPr>
      <w:bookmarkStart w:id="577" w:name="_Toc131517044"/>
      <w:bookmarkStart w:id="578" w:name="_Toc131506769"/>
      <w:r>
        <w:rPr>
          <w:rStyle w:val="CharSectno"/>
        </w:rPr>
        <w:t>150</w:t>
      </w:r>
      <w:r>
        <w:rPr>
          <w:snapToGrid w:val="0"/>
        </w:rPr>
        <w:t>.</w:t>
      </w:r>
      <w:r>
        <w:rPr>
          <w:snapToGrid w:val="0"/>
        </w:rPr>
        <w:tab/>
        <w:t>Removing etc. property under lawful seizure</w:t>
      </w:r>
      <w:bookmarkEnd w:id="577"/>
      <w:bookmarkEnd w:id="578"/>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No. 51 of 1992 s. 16(2); No. 36 of 1996 s. 8; No. 70 of 2004 s. 34(1) and 35(1).]</w:t>
      </w:r>
    </w:p>
    <w:p>
      <w:pPr>
        <w:pStyle w:val="Heading5"/>
        <w:keepNext w:val="0"/>
        <w:keepLines w:val="0"/>
        <w:spacing w:before="180"/>
        <w:rPr>
          <w:snapToGrid w:val="0"/>
        </w:rPr>
      </w:pPr>
      <w:bookmarkStart w:id="579" w:name="_Toc131517045"/>
      <w:bookmarkStart w:id="580" w:name="_Toc131506770"/>
      <w:r>
        <w:rPr>
          <w:rStyle w:val="CharSectno"/>
        </w:rPr>
        <w:t>151</w:t>
      </w:r>
      <w:r>
        <w:rPr>
          <w:snapToGrid w:val="0"/>
        </w:rPr>
        <w:t>.</w:t>
      </w:r>
      <w:r>
        <w:rPr>
          <w:snapToGrid w:val="0"/>
        </w:rPr>
        <w:tab/>
        <w:t>Obstructing court officer</w:t>
      </w:r>
      <w:bookmarkEnd w:id="579"/>
      <w:bookmarkEnd w:id="580"/>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No. 113 of 1965 s. 8(1); No. 21 of 1972 s. 6; No. 51 of 1992 s. 16(2); No. 36 of 1996 s. 9; No. 50 of 2003 s. 51(10); No. 70 of 2004 s. 34(1) and 35(4).]</w:t>
      </w:r>
    </w:p>
    <w:p>
      <w:pPr>
        <w:pStyle w:val="Ednotedivision"/>
        <w:spacing w:before="160"/>
      </w:pPr>
      <w:r>
        <w:t>[Chapter XVIII (s. 152</w:t>
      </w:r>
      <w:r>
        <w:noBreakHyphen/>
        <w:t>166) deleted: No. 70 of 1988 s. 18.]</w:t>
      </w:r>
    </w:p>
    <w:p>
      <w:pPr>
        <w:pStyle w:val="Ednotedivision"/>
        <w:spacing w:before="160"/>
      </w:pPr>
      <w:r>
        <w:t>[Chapter XIX (s. 167) deleted: No. 70 of 1988 s. 19(1).]</w:t>
      </w:r>
    </w:p>
    <w:p>
      <w:pPr>
        <w:pStyle w:val="Heading3"/>
        <w:keepLines/>
        <w:rPr>
          <w:snapToGrid w:val="0"/>
        </w:rPr>
      </w:pPr>
      <w:bookmarkStart w:id="581" w:name="_Toc131494615"/>
      <w:bookmarkStart w:id="582" w:name="_Toc131496459"/>
      <w:bookmarkStart w:id="583" w:name="_Toc131505985"/>
      <w:bookmarkStart w:id="584" w:name="_Toc131506771"/>
      <w:bookmarkStart w:id="585" w:name="_Toc131510280"/>
      <w:bookmarkStart w:id="586" w:name="_Toc131510813"/>
      <w:bookmarkStart w:id="587" w:name="_Toc131517046"/>
      <w:r>
        <w:rPr>
          <w:rStyle w:val="CharDivNo"/>
        </w:rPr>
        <w:t>Chapter XX</w:t>
      </w:r>
      <w:r>
        <w:rPr>
          <w:snapToGrid w:val="0"/>
        </w:rPr>
        <w:t> — </w:t>
      </w:r>
      <w:r>
        <w:rPr>
          <w:rStyle w:val="CharDivText"/>
        </w:rPr>
        <w:t>Miscellaneous offences against public authority</w:t>
      </w:r>
      <w:bookmarkEnd w:id="581"/>
      <w:bookmarkEnd w:id="582"/>
      <w:bookmarkEnd w:id="583"/>
      <w:bookmarkEnd w:id="584"/>
      <w:bookmarkEnd w:id="585"/>
      <w:bookmarkEnd w:id="586"/>
      <w:bookmarkEnd w:id="587"/>
    </w:p>
    <w:p>
      <w:pPr>
        <w:pStyle w:val="Ednotesection"/>
        <w:keepLines/>
        <w:ind w:left="890" w:hanging="890"/>
      </w:pPr>
      <w:r>
        <w:t>[</w:t>
      </w:r>
      <w:r>
        <w:rPr>
          <w:b/>
        </w:rPr>
        <w:t>168.</w:t>
      </w:r>
      <w:r>
        <w:rPr>
          <w:b/>
        </w:rPr>
        <w:tab/>
      </w:r>
      <w:r>
        <w:rPr>
          <w:b/>
        </w:rPr>
        <w:tab/>
      </w:r>
      <w:r>
        <w:t>Deleted: No. 52 of 1984 s. 18.]</w:t>
      </w:r>
    </w:p>
    <w:p>
      <w:pPr>
        <w:pStyle w:val="Heading5"/>
      </w:pPr>
      <w:bookmarkStart w:id="588" w:name="_Toc131517047"/>
      <w:bookmarkStart w:id="589" w:name="_Toc131506772"/>
      <w:r>
        <w:rPr>
          <w:rStyle w:val="CharSectno"/>
        </w:rPr>
        <w:t>169</w:t>
      </w:r>
      <w:r>
        <w:t>.</w:t>
      </w:r>
      <w:r>
        <w:tab/>
        <w:t>False statement on oath</w:t>
      </w:r>
      <w:bookmarkEnd w:id="588"/>
      <w:bookmarkEnd w:id="589"/>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No. 24 of 2005 s. 41.]</w:t>
      </w:r>
    </w:p>
    <w:p>
      <w:pPr>
        <w:pStyle w:val="Heading5"/>
      </w:pPr>
      <w:bookmarkStart w:id="590" w:name="_Toc131517048"/>
      <w:bookmarkStart w:id="591" w:name="_Toc131506773"/>
      <w:r>
        <w:rPr>
          <w:rStyle w:val="CharSectno"/>
        </w:rPr>
        <w:t>170</w:t>
      </w:r>
      <w:r>
        <w:t>.</w:t>
      </w:r>
      <w:r>
        <w:tab/>
        <w:t>False information to official etc.</w:t>
      </w:r>
      <w:bookmarkEnd w:id="590"/>
      <w:bookmarkEnd w:id="591"/>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No. 24 of 2005 s. 42.]</w:t>
      </w:r>
    </w:p>
    <w:p>
      <w:pPr>
        <w:pStyle w:val="Heading5"/>
      </w:pPr>
      <w:bookmarkStart w:id="592" w:name="_Toc131517049"/>
      <w:bookmarkStart w:id="593" w:name="_Toc131506774"/>
      <w:r>
        <w:rPr>
          <w:rStyle w:val="CharSectno"/>
        </w:rPr>
        <w:t>171</w:t>
      </w:r>
      <w:r>
        <w:t>.</w:t>
      </w:r>
      <w:r>
        <w:tab/>
        <w:t>Creating false belief</w:t>
      </w:r>
      <w:bookmarkEnd w:id="592"/>
      <w:bookmarkEnd w:id="593"/>
    </w:p>
    <w:p>
      <w:pPr>
        <w:pStyle w:val="Subsection"/>
        <w:keepNext/>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No. 70 of 2004 s. 15.]</w:t>
      </w:r>
    </w:p>
    <w:p>
      <w:pPr>
        <w:pStyle w:val="Heading5"/>
      </w:pPr>
      <w:bookmarkStart w:id="594" w:name="_Toc131517050"/>
      <w:bookmarkStart w:id="595" w:name="_Toc131506775"/>
      <w:r>
        <w:rPr>
          <w:rStyle w:val="CharSectno"/>
        </w:rPr>
        <w:t>172</w:t>
      </w:r>
      <w:r>
        <w:t>.</w:t>
      </w:r>
      <w:r>
        <w:tab/>
        <w:t>Obstructing public officer</w:t>
      </w:r>
      <w:bookmarkEnd w:id="594"/>
      <w:bookmarkEnd w:id="595"/>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No. 70 of 2004 s. 16.]</w:t>
      </w:r>
    </w:p>
    <w:p>
      <w:pPr>
        <w:pStyle w:val="Heading5"/>
        <w:rPr>
          <w:snapToGrid w:val="0"/>
        </w:rPr>
      </w:pPr>
      <w:bookmarkStart w:id="596" w:name="_Toc131517051"/>
      <w:bookmarkStart w:id="597" w:name="_Toc131506776"/>
      <w:r>
        <w:rPr>
          <w:rStyle w:val="CharSectno"/>
        </w:rPr>
        <w:t>173</w:t>
      </w:r>
      <w:r>
        <w:rPr>
          <w:snapToGrid w:val="0"/>
        </w:rPr>
        <w:t>.</w:t>
      </w:r>
      <w:r>
        <w:rPr>
          <w:snapToGrid w:val="0"/>
        </w:rPr>
        <w:tab/>
        <w:t>Public officer refusing to perform duty</w:t>
      </w:r>
      <w:bookmarkEnd w:id="596"/>
      <w:bookmarkEnd w:id="597"/>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No. 73 of 1994 s. 4; No. 70 of 2004 s. 34(1).]</w:t>
      </w:r>
    </w:p>
    <w:p>
      <w:pPr>
        <w:pStyle w:val="Ednotesection"/>
        <w:ind w:left="890" w:hanging="890"/>
      </w:pPr>
      <w:r>
        <w:t>[</w:t>
      </w:r>
      <w:r>
        <w:rPr>
          <w:b/>
        </w:rPr>
        <w:t>174, 175.</w:t>
      </w:r>
      <w:r>
        <w:rPr>
          <w:b/>
        </w:rPr>
        <w:tab/>
      </w:r>
      <w:r>
        <w:t>Deleted: No. 4 of 2004 s. 15.]</w:t>
      </w:r>
    </w:p>
    <w:p>
      <w:pPr>
        <w:pStyle w:val="Heading5"/>
        <w:rPr>
          <w:snapToGrid w:val="0"/>
        </w:rPr>
      </w:pPr>
      <w:bookmarkStart w:id="598" w:name="_Toc131517052"/>
      <w:bookmarkStart w:id="599" w:name="_Toc131506777"/>
      <w:r>
        <w:rPr>
          <w:rStyle w:val="CharSectno"/>
        </w:rPr>
        <w:t>176</w:t>
      </w:r>
      <w:r>
        <w:rPr>
          <w:snapToGrid w:val="0"/>
        </w:rPr>
        <w:t>.</w:t>
      </w:r>
      <w:r>
        <w:rPr>
          <w:snapToGrid w:val="0"/>
        </w:rPr>
        <w:tab/>
        <w:t>Disobeying request to help arrest person</w:t>
      </w:r>
      <w:bookmarkEnd w:id="598"/>
      <w:bookmarkEnd w:id="599"/>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No. 70 of 2004 s. 34(1).]</w:t>
      </w:r>
    </w:p>
    <w:p>
      <w:pPr>
        <w:pStyle w:val="Heading5"/>
        <w:rPr>
          <w:snapToGrid w:val="0"/>
        </w:rPr>
      </w:pPr>
      <w:bookmarkStart w:id="600" w:name="_Toc131517053"/>
      <w:bookmarkStart w:id="601" w:name="_Toc131506778"/>
      <w:r>
        <w:rPr>
          <w:rStyle w:val="CharSectno"/>
        </w:rPr>
        <w:t>177</w:t>
      </w:r>
      <w:r>
        <w:rPr>
          <w:snapToGrid w:val="0"/>
        </w:rPr>
        <w:t>.</w:t>
      </w:r>
      <w:r>
        <w:rPr>
          <w:snapToGrid w:val="0"/>
        </w:rPr>
        <w:tab/>
        <w:t>Disobeying statute law</w:t>
      </w:r>
      <w:bookmarkEnd w:id="600"/>
      <w:bookmarkEnd w:id="601"/>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No. 70 of 2004 s. 34(1).]</w:t>
      </w:r>
    </w:p>
    <w:p>
      <w:pPr>
        <w:pStyle w:val="Heading5"/>
        <w:rPr>
          <w:snapToGrid w:val="0"/>
        </w:rPr>
      </w:pPr>
      <w:bookmarkStart w:id="602" w:name="_Toc131517054"/>
      <w:bookmarkStart w:id="603" w:name="_Toc131506779"/>
      <w:r>
        <w:rPr>
          <w:rStyle w:val="CharSectno"/>
        </w:rPr>
        <w:t>178</w:t>
      </w:r>
      <w:r>
        <w:rPr>
          <w:snapToGrid w:val="0"/>
        </w:rPr>
        <w:t>.</w:t>
      </w:r>
      <w:r>
        <w:rPr>
          <w:snapToGrid w:val="0"/>
        </w:rPr>
        <w:tab/>
        <w:t>Disobeying lawful order issued by statutory authority</w:t>
      </w:r>
      <w:bookmarkEnd w:id="602"/>
      <w:bookmarkEnd w:id="603"/>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No. 70 of 2004 s. 34(1).]</w:t>
      </w:r>
    </w:p>
    <w:p>
      <w:pPr>
        <w:pStyle w:val="Heading2"/>
      </w:pPr>
      <w:bookmarkStart w:id="604" w:name="_Toc131494624"/>
      <w:bookmarkStart w:id="605" w:name="_Toc131496468"/>
      <w:bookmarkStart w:id="606" w:name="_Toc131505994"/>
      <w:bookmarkStart w:id="607" w:name="_Toc131506780"/>
      <w:bookmarkStart w:id="608" w:name="_Toc131510289"/>
      <w:bookmarkStart w:id="609" w:name="_Toc131510822"/>
      <w:bookmarkStart w:id="610" w:name="_Toc131517055"/>
      <w:r>
        <w:rPr>
          <w:rStyle w:val="CharPartNo"/>
        </w:rPr>
        <w:t>Part IV</w:t>
      </w:r>
      <w:r>
        <w:t> — </w:t>
      </w:r>
      <w:r>
        <w:rPr>
          <w:rStyle w:val="CharPartText"/>
        </w:rPr>
        <w:t>Acts injurious to the public in general</w:t>
      </w:r>
      <w:bookmarkEnd w:id="604"/>
      <w:bookmarkEnd w:id="605"/>
      <w:bookmarkEnd w:id="606"/>
      <w:bookmarkEnd w:id="607"/>
      <w:bookmarkEnd w:id="608"/>
      <w:bookmarkEnd w:id="609"/>
      <w:bookmarkEnd w:id="610"/>
    </w:p>
    <w:p>
      <w:pPr>
        <w:pStyle w:val="Ednotedivision"/>
      </w:pPr>
      <w:r>
        <w:t>[Chapter XXI (s. 179, 180) deleted: No. 70 of 1988 s. 20.]</w:t>
      </w:r>
    </w:p>
    <w:p>
      <w:pPr>
        <w:pStyle w:val="Heading3"/>
        <w:rPr>
          <w:snapToGrid w:val="0"/>
        </w:rPr>
      </w:pPr>
      <w:bookmarkStart w:id="611" w:name="_Toc131494625"/>
      <w:bookmarkStart w:id="612" w:name="_Toc131496469"/>
      <w:bookmarkStart w:id="613" w:name="_Toc131505995"/>
      <w:bookmarkStart w:id="614" w:name="_Toc131506781"/>
      <w:bookmarkStart w:id="615" w:name="_Toc131510290"/>
      <w:bookmarkStart w:id="616" w:name="_Toc131510823"/>
      <w:bookmarkStart w:id="617" w:name="_Toc131517056"/>
      <w:r>
        <w:rPr>
          <w:rStyle w:val="CharDivNo"/>
        </w:rPr>
        <w:t>Chapter XXII</w:t>
      </w:r>
      <w:r>
        <w:rPr>
          <w:snapToGrid w:val="0"/>
        </w:rPr>
        <w:t> — </w:t>
      </w:r>
      <w:r>
        <w:rPr>
          <w:rStyle w:val="CharDivText"/>
        </w:rPr>
        <w:t>Offences against morality</w:t>
      </w:r>
      <w:bookmarkEnd w:id="611"/>
      <w:bookmarkEnd w:id="612"/>
      <w:bookmarkEnd w:id="613"/>
      <w:bookmarkEnd w:id="614"/>
      <w:bookmarkEnd w:id="615"/>
      <w:bookmarkEnd w:id="616"/>
      <w:bookmarkEnd w:id="617"/>
    </w:p>
    <w:p>
      <w:pPr>
        <w:pStyle w:val="Heading5"/>
        <w:rPr>
          <w:snapToGrid w:val="0"/>
        </w:rPr>
      </w:pPr>
      <w:bookmarkStart w:id="618" w:name="_Toc131517057"/>
      <w:bookmarkStart w:id="619" w:name="_Toc131506782"/>
      <w:r>
        <w:rPr>
          <w:rStyle w:val="CharSectno"/>
        </w:rPr>
        <w:t>181</w:t>
      </w:r>
      <w:r>
        <w:rPr>
          <w:snapToGrid w:val="0"/>
        </w:rPr>
        <w:t>.</w:t>
      </w:r>
      <w:r>
        <w:rPr>
          <w:snapToGrid w:val="0"/>
        </w:rPr>
        <w:tab/>
        <w:t>Carnal knowledge of animal</w:t>
      </w:r>
      <w:bookmarkEnd w:id="618"/>
      <w:bookmarkEnd w:id="619"/>
    </w:p>
    <w:p>
      <w:pPr>
        <w:pStyle w:val="Subsection"/>
        <w:spacing w:before="140"/>
        <w:rPr>
          <w:snapToGrid w:val="0"/>
        </w:rPr>
      </w:pPr>
      <w:r>
        <w:rPr>
          <w:snapToGrid w:val="0"/>
        </w:rPr>
        <w:tab/>
      </w:r>
      <w:r>
        <w:rPr>
          <w:snapToGrid w:val="0"/>
        </w:rPr>
        <w:tab/>
        <w:t>Any person who has carnal knowledge of an animal is guilty of a crime and is liable to imprisonment for 7 years.</w:t>
      </w:r>
    </w:p>
    <w:p>
      <w:pPr>
        <w:pStyle w:val="Footnotesection"/>
        <w:spacing w:before="100"/>
        <w:ind w:left="890" w:hanging="890"/>
      </w:pPr>
      <w:r>
        <w:tab/>
        <w:t>[Section 181 inserted: No. 32 of 1989 s. 5.]</w:t>
      </w:r>
    </w:p>
    <w:p>
      <w:pPr>
        <w:pStyle w:val="Ednotesection"/>
        <w:ind w:left="890" w:hanging="890"/>
      </w:pPr>
      <w:r>
        <w:t>[</w:t>
      </w:r>
      <w:r>
        <w:rPr>
          <w:b/>
        </w:rPr>
        <w:t>182</w:t>
      </w:r>
      <w:r>
        <w:rPr>
          <w:b/>
          <w:bCs/>
        </w:rPr>
        <w:t>.</w:t>
      </w:r>
      <w:r>
        <w:tab/>
        <w:t>Deleted: No. 106 of 1987 s. 14(5).]</w:t>
      </w:r>
    </w:p>
    <w:p>
      <w:pPr>
        <w:pStyle w:val="Ednotesection"/>
        <w:ind w:left="890" w:hanging="890"/>
      </w:pPr>
      <w:r>
        <w:t>[</w:t>
      </w:r>
      <w:r>
        <w:rPr>
          <w:b/>
        </w:rPr>
        <w:t>183</w:t>
      </w:r>
      <w:r>
        <w:rPr>
          <w:b/>
          <w:bCs/>
        </w:rPr>
        <w:t>.</w:t>
      </w:r>
      <w:r>
        <w:tab/>
        <w:t>Deleted: No. 32 of 1989 s. 6.]</w:t>
      </w:r>
    </w:p>
    <w:p>
      <w:pPr>
        <w:pStyle w:val="Ednotesection"/>
        <w:ind w:left="890" w:hanging="890"/>
      </w:pPr>
      <w:r>
        <w:t>[</w:t>
      </w:r>
      <w:r>
        <w:rPr>
          <w:b/>
        </w:rPr>
        <w:t>184.</w:t>
      </w:r>
      <w:r>
        <w:tab/>
        <w:t>Deleted: No. 3 of 2002 s. 35(1).]</w:t>
      </w:r>
    </w:p>
    <w:p>
      <w:pPr>
        <w:pStyle w:val="Ednotesection"/>
        <w:ind w:left="890" w:hanging="890"/>
      </w:pPr>
      <w:r>
        <w:t>[</w:t>
      </w:r>
      <w:r>
        <w:rPr>
          <w:b/>
        </w:rPr>
        <w:t>185</w:t>
      </w:r>
      <w:r>
        <w:rPr>
          <w:b/>
          <w:bCs/>
        </w:rPr>
        <w:t>.</w:t>
      </w:r>
      <w:r>
        <w:tab/>
        <w:t>Deleted: No. 14 of 1992 s. 6(2).]</w:t>
      </w:r>
    </w:p>
    <w:p>
      <w:pPr>
        <w:pStyle w:val="Heading5"/>
        <w:rPr>
          <w:snapToGrid w:val="0"/>
        </w:rPr>
      </w:pPr>
      <w:bookmarkStart w:id="620" w:name="_Toc131517058"/>
      <w:bookmarkStart w:id="621" w:name="_Toc131506783"/>
      <w:r>
        <w:rPr>
          <w:rStyle w:val="CharSectno"/>
        </w:rPr>
        <w:t>186</w:t>
      </w:r>
      <w:r>
        <w:rPr>
          <w:snapToGrid w:val="0"/>
        </w:rPr>
        <w:t>.</w:t>
      </w:r>
      <w:r>
        <w:rPr>
          <w:snapToGrid w:val="0"/>
        </w:rPr>
        <w:tab/>
        <w:t>Occupier or owner allowing young person to be on premises for unlawful carnal knowledge</w:t>
      </w:r>
      <w:bookmarkEnd w:id="620"/>
      <w:bookmarkEnd w:id="621"/>
    </w:p>
    <w:p>
      <w:pPr>
        <w:pStyle w:val="Subsection"/>
        <w:spacing w:before="14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4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No. 32 of 1989 s. 9; amended: No. 3 of 2002 s. 36; No. 70 of 2004 s. 17 and 36(3).]</w:t>
      </w:r>
    </w:p>
    <w:p>
      <w:pPr>
        <w:pStyle w:val="Heading5"/>
      </w:pPr>
      <w:bookmarkStart w:id="622" w:name="_Toc131517059"/>
      <w:bookmarkStart w:id="623" w:name="_Toc131506784"/>
      <w:r>
        <w:rPr>
          <w:rStyle w:val="CharSectno"/>
        </w:rPr>
        <w:t>187</w:t>
      </w:r>
      <w:r>
        <w:t>.</w:t>
      </w:r>
      <w:r>
        <w:tab/>
        <w:t>Facilitating sexual offence against child outside WA</w:t>
      </w:r>
      <w:bookmarkEnd w:id="622"/>
      <w:bookmarkEnd w:id="623"/>
    </w:p>
    <w:p>
      <w:pPr>
        <w:pStyle w:val="Subsection"/>
      </w:pPr>
      <w:r>
        <w:tab/>
        <w:t>(1)</w:t>
      </w:r>
      <w:r>
        <w:tab/>
        <w:t xml:space="preserve">In this section — </w:t>
      </w:r>
    </w:p>
    <w:p>
      <w:pPr>
        <w:pStyle w:val="Defstart"/>
      </w:pPr>
      <w:r>
        <w:tab/>
      </w:r>
      <w:r>
        <w:rPr>
          <w:rStyle w:val="CharDefText"/>
        </w:rPr>
        <w:t>prohibited conduct</w:t>
      </w:r>
      <w:r>
        <w:t xml:space="preserve"> means the doing of an act in a place outside Western Australia in respect of a child that, if done in Western Australia, would constitute an offence under Chapter XXXI.</w:t>
      </w:r>
    </w:p>
    <w:p>
      <w:pPr>
        <w:pStyle w:val="Subsection"/>
      </w:pPr>
      <w:r>
        <w:tab/>
        <w:t>(2)</w:t>
      </w:r>
      <w:r>
        <w:tab/>
        <w:t>A person —</w:t>
      </w:r>
    </w:p>
    <w:p>
      <w:pPr>
        <w:pStyle w:val="Indenta"/>
      </w:pPr>
      <w:r>
        <w:tab/>
        <w:t>(a)</w:t>
      </w:r>
      <w:r>
        <w:tab/>
        <w:t>who does any act for the purpose of enabling or aiding another person; or</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No. 4 of 2004 s. 4; amended: No. 5 of 2014 s. 4.]</w:t>
      </w:r>
    </w:p>
    <w:p>
      <w:pPr>
        <w:pStyle w:val="Ednotesection"/>
      </w:pPr>
      <w:r>
        <w:t>[</w:t>
      </w:r>
      <w:r>
        <w:rPr>
          <w:b/>
        </w:rPr>
        <w:t>188, 189.</w:t>
      </w:r>
      <w:r>
        <w:tab/>
        <w:t>Deleted: No. 14 of 1992 s. 6(2).]</w:t>
      </w:r>
    </w:p>
    <w:p>
      <w:pPr>
        <w:pStyle w:val="Heading5"/>
      </w:pPr>
      <w:bookmarkStart w:id="624" w:name="_Toc131517060"/>
      <w:bookmarkStart w:id="625" w:name="_Toc131506785"/>
      <w:r>
        <w:rPr>
          <w:rStyle w:val="CharSectno"/>
        </w:rPr>
        <w:t>190</w:t>
      </w:r>
      <w:r>
        <w:t>.</w:t>
      </w:r>
      <w:r>
        <w:tab/>
        <w:t>Being involved with prostitution</w:t>
      </w:r>
      <w:bookmarkEnd w:id="624"/>
      <w:bookmarkEnd w:id="625"/>
    </w:p>
    <w:p>
      <w:pPr>
        <w:pStyle w:val="Subsection"/>
      </w:pPr>
      <w:r>
        <w:tab/>
        <w:t>(1)</w:t>
      </w:r>
      <w:r>
        <w:tab/>
        <w:t>Any person who —</w:t>
      </w:r>
    </w:p>
    <w:p>
      <w:pPr>
        <w:pStyle w:val="Indenta"/>
      </w:pPr>
      <w:r>
        <w:tab/>
        <w:t>(a)</w:t>
      </w:r>
      <w:r>
        <w:tab/>
        <w:t>keeps or manages, or acts, or assists in the management of any premises for purposes of prostitution; or</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No. 70 of 2004 s. 18.]</w:t>
      </w:r>
    </w:p>
    <w:p>
      <w:pPr>
        <w:pStyle w:val="Heading5"/>
        <w:rPr>
          <w:snapToGrid w:val="0"/>
        </w:rPr>
      </w:pPr>
      <w:bookmarkStart w:id="626" w:name="_Toc131517061"/>
      <w:bookmarkStart w:id="627" w:name="_Toc131506786"/>
      <w:r>
        <w:rPr>
          <w:rStyle w:val="CharSectno"/>
        </w:rPr>
        <w:t>191</w:t>
      </w:r>
      <w:r>
        <w:rPr>
          <w:snapToGrid w:val="0"/>
        </w:rPr>
        <w:t>.</w:t>
      </w:r>
      <w:r>
        <w:rPr>
          <w:snapToGrid w:val="0"/>
        </w:rPr>
        <w:tab/>
        <w:t>Procuring person to be prostitute etc.</w:t>
      </w:r>
      <w:bookmarkEnd w:id="626"/>
      <w:bookmarkEnd w:id="627"/>
    </w:p>
    <w:p>
      <w:pPr>
        <w:pStyle w:val="Subsection"/>
        <w:keepNext/>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Procures a girl or woman who is under the age of 21 years, and is not a common prostitute or of known immoral character to have unlawful carnal connection with a man, either in Western Australia or elsewhere; or</w:t>
      </w:r>
    </w:p>
    <w:p>
      <w:pPr>
        <w:pStyle w:val="Indenta"/>
        <w:rPr>
          <w:snapToGrid w:val="0"/>
        </w:rPr>
      </w:pPr>
      <w:r>
        <w:rPr>
          <w:snapToGrid w:val="0"/>
        </w:rPr>
        <w:tab/>
        <w:t>(b)</w:t>
      </w:r>
      <w:r>
        <w:rPr>
          <w:snapToGrid w:val="0"/>
        </w:rPr>
        <w:tab/>
        <w:t>Procures a woman or girl to become a common prostitute either in Western Australia or elsewhere; or</w:t>
      </w:r>
    </w:p>
    <w:p>
      <w:pPr>
        <w:pStyle w:val="Indenta"/>
        <w:rPr>
          <w:snapToGrid w:val="0"/>
        </w:rPr>
      </w:pPr>
      <w:r>
        <w:rPr>
          <w:snapToGrid w:val="0"/>
        </w:rPr>
        <w:tab/>
        <w:t>(c)</w:t>
      </w:r>
      <w:r>
        <w:rPr>
          <w:snapToGrid w:val="0"/>
        </w:rPr>
        <w:tab/>
        <w:t>Procures a woman or girl to leave Western Australia,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No. 70 of 1988 s. 31; No. 32 of 1989 s. 12; No. 48 of 1991 s. 12(7); No. 51 of 1992 s. 16(2); No. 70 of 2004 s. 19(1), 19(2), 34(1) and 36(4).]</w:t>
      </w:r>
    </w:p>
    <w:p>
      <w:pPr>
        <w:pStyle w:val="Heading5"/>
        <w:rPr>
          <w:snapToGrid w:val="0"/>
        </w:rPr>
      </w:pPr>
      <w:bookmarkStart w:id="628" w:name="_Toc131517062"/>
      <w:bookmarkStart w:id="629" w:name="_Toc131506787"/>
      <w:r>
        <w:rPr>
          <w:rStyle w:val="CharSectno"/>
        </w:rPr>
        <w:t>192</w:t>
      </w:r>
      <w:r>
        <w:rPr>
          <w:snapToGrid w:val="0"/>
        </w:rPr>
        <w:t>.</w:t>
      </w:r>
      <w:r>
        <w:rPr>
          <w:snapToGrid w:val="0"/>
        </w:rPr>
        <w:tab/>
        <w:t>Procuring person to have unlawful carnal knowledge by threat, fraud or administering drug</w:t>
      </w:r>
      <w:bookmarkEnd w:id="628"/>
      <w:bookmarkEnd w:id="629"/>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By threats or intimidation of any kind procures a woman or girl to have unlawful carnal connection with a man, either in Western Australia or elsewhere; or</w:t>
      </w:r>
    </w:p>
    <w:p>
      <w:pPr>
        <w:pStyle w:val="Indenta"/>
        <w:rPr>
          <w:snapToGrid w:val="0"/>
        </w:rPr>
      </w:pPr>
      <w:r>
        <w:rPr>
          <w:snapToGrid w:val="0"/>
        </w:rPr>
        <w:tab/>
        <w:t>(b)</w:t>
      </w:r>
      <w:r>
        <w:rPr>
          <w:snapToGrid w:val="0"/>
        </w:rPr>
        <w:tab/>
        <w:t>By any false pretence procures a woman or girl, who is not a common prostitute or of known immoral character, to have unlawful carnal connection with a man, either in Western Australia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spacing w:before="120"/>
        <w:rPr>
          <w:snapToGrid w:val="0"/>
        </w:rPr>
      </w:pPr>
      <w:r>
        <w:rPr>
          <w:snapToGrid w:val="0"/>
        </w:rPr>
        <w:tab/>
      </w:r>
      <w:r>
        <w:rPr>
          <w:snapToGrid w:val="0"/>
        </w:rPr>
        <w:tab/>
        <w:t>is guilty of a crime, and is liable to imprisonment for 2 years.</w:t>
      </w:r>
    </w:p>
    <w:p>
      <w:pPr>
        <w:pStyle w:val="Subsection"/>
        <w:spacing w:before="120"/>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No. 70 of 1988 s. 31; No. 32 of 1989 s. 13; No. 48 of 1991 s. 12(7); No. 51 of 1992 s. 16(2); No. 70 of 2004 s. 20 and 34(1).]</w:t>
      </w:r>
    </w:p>
    <w:p>
      <w:pPr>
        <w:pStyle w:val="Ednotesection"/>
        <w:spacing w:before="180"/>
        <w:ind w:left="890" w:hanging="890"/>
      </w:pPr>
      <w:r>
        <w:t>[</w:t>
      </w:r>
      <w:r>
        <w:rPr>
          <w:b/>
        </w:rPr>
        <w:t>193, 194.</w:t>
      </w:r>
      <w:r>
        <w:rPr>
          <w:b/>
        </w:rPr>
        <w:tab/>
      </w:r>
      <w:r>
        <w:t>Deleted: No. 101 of 1990 s. 10.]</w:t>
      </w:r>
    </w:p>
    <w:p>
      <w:pPr>
        <w:pStyle w:val="Ednotesection"/>
        <w:spacing w:before="180"/>
        <w:ind w:left="890" w:hanging="890"/>
      </w:pPr>
      <w:r>
        <w:t>[</w:t>
      </w:r>
      <w:r>
        <w:rPr>
          <w:b/>
        </w:rPr>
        <w:t>195.</w:t>
      </w:r>
      <w:r>
        <w:tab/>
      </w:r>
      <w:r>
        <w:tab/>
        <w:t>Deleted: No. 17 of 2000 s. 64.]</w:t>
      </w:r>
    </w:p>
    <w:p>
      <w:pPr>
        <w:pStyle w:val="Ednotesection"/>
        <w:spacing w:before="180"/>
        <w:ind w:left="890" w:hanging="890"/>
      </w:pPr>
      <w:r>
        <w:t>[</w:t>
      </w:r>
      <w:r>
        <w:rPr>
          <w:b/>
        </w:rPr>
        <w:t>196</w:t>
      </w:r>
      <w:r>
        <w:rPr>
          <w:b/>
        </w:rPr>
        <w:noBreakHyphen/>
        <w:t>198.</w:t>
      </w:r>
      <w:r>
        <w:tab/>
        <w:t>Deleted: No. 14 of 1992 s. 6(2).]</w:t>
      </w:r>
    </w:p>
    <w:p>
      <w:pPr>
        <w:pStyle w:val="Heading5"/>
        <w:keepLines w:val="0"/>
      </w:pPr>
      <w:bookmarkStart w:id="630" w:name="_Toc131517063"/>
      <w:bookmarkStart w:id="631" w:name="_Toc131506788"/>
      <w:r>
        <w:rPr>
          <w:rStyle w:val="CharSectno"/>
        </w:rPr>
        <w:t>199</w:t>
      </w:r>
      <w:r>
        <w:t>.</w:t>
      </w:r>
      <w:r>
        <w:tab/>
      </w:r>
      <w:r>
        <w:rPr>
          <w:snapToGrid w:val="0"/>
        </w:rPr>
        <w:t>Abortion</w:t>
      </w:r>
      <w:bookmarkEnd w:id="630"/>
      <w:bookmarkEnd w:id="631"/>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(Miscellaneous Provisions)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keepNext/>
      </w:pPr>
      <w:r>
        <w:tab/>
        <w:t>(4)</w:t>
      </w:r>
      <w:r>
        <w:tab/>
        <w:t xml:space="preserve">In this section — </w:t>
      </w:r>
    </w:p>
    <w:p>
      <w:pPr>
        <w:pStyle w:val="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spacing w:before="120"/>
      </w:pPr>
      <w:r>
        <w:tab/>
      </w:r>
      <w:r>
        <w:tab/>
        <w:t>whether or not the woman concerned is pregnant.</w:t>
      </w:r>
    </w:p>
    <w:p>
      <w:pPr>
        <w:pStyle w:val="Footnotesection"/>
        <w:keepLines w:val="0"/>
      </w:pPr>
      <w:r>
        <w:tab/>
        <w:t>[Section 199 inserted: No. 15 of 1998 s. 4; amended: No. 19 of 2016 s. 127.]</w:t>
      </w:r>
    </w:p>
    <w:p>
      <w:pPr>
        <w:pStyle w:val="Ednotesection"/>
        <w:spacing w:before="180"/>
      </w:pPr>
      <w:r>
        <w:t>[</w:t>
      </w:r>
      <w:r>
        <w:rPr>
          <w:b/>
        </w:rPr>
        <w:t>200, 201.</w:t>
      </w:r>
      <w:r>
        <w:tab/>
        <w:t>Deleted: No. 15 of 1998 s. 4.]</w:t>
      </w:r>
    </w:p>
    <w:p>
      <w:pPr>
        <w:pStyle w:val="Heading5"/>
        <w:spacing w:before="180"/>
      </w:pPr>
      <w:bookmarkStart w:id="632" w:name="_Toc131517064"/>
      <w:bookmarkStart w:id="633" w:name="_Toc131506789"/>
      <w:r>
        <w:rPr>
          <w:rStyle w:val="CharSectno"/>
        </w:rPr>
        <w:t>202</w:t>
      </w:r>
      <w:r>
        <w:t>.</w:t>
      </w:r>
      <w:r>
        <w:tab/>
        <w:t>Obscene act in public</w:t>
      </w:r>
      <w:bookmarkEnd w:id="632"/>
      <w:bookmarkEnd w:id="633"/>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spacing w:before="120"/>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No. 70 of 2004 s. 21.]</w:t>
      </w:r>
    </w:p>
    <w:p>
      <w:pPr>
        <w:pStyle w:val="Heading5"/>
      </w:pPr>
      <w:bookmarkStart w:id="634" w:name="_Toc131517065"/>
      <w:bookmarkStart w:id="635" w:name="_Toc131506790"/>
      <w:r>
        <w:rPr>
          <w:rStyle w:val="CharSectno"/>
        </w:rPr>
        <w:t>203</w:t>
      </w:r>
      <w:r>
        <w:t>.</w:t>
      </w:r>
      <w:r>
        <w:tab/>
        <w:t>Indecent act in public</w:t>
      </w:r>
      <w:bookmarkEnd w:id="634"/>
      <w:bookmarkEnd w:id="635"/>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No. 70 of 2004 s. 21.]</w:t>
      </w:r>
    </w:p>
    <w:p>
      <w:pPr>
        <w:pStyle w:val="Heading5"/>
      </w:pPr>
      <w:bookmarkStart w:id="636" w:name="_Toc131517066"/>
      <w:bookmarkStart w:id="637" w:name="_Toc131506791"/>
      <w:r>
        <w:rPr>
          <w:rStyle w:val="CharSectno"/>
        </w:rPr>
        <w:t>204</w:t>
      </w:r>
      <w:r>
        <w:t>.</w:t>
      </w:r>
      <w:r>
        <w:tab/>
        <w:t>Indecent act with intent to offend</w:t>
      </w:r>
      <w:bookmarkEnd w:id="636"/>
      <w:bookmarkEnd w:id="637"/>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No. 70 of 2004 s. 21.]</w:t>
      </w:r>
    </w:p>
    <w:p>
      <w:pPr>
        <w:pStyle w:val="Heading5"/>
        <w:rPr>
          <w:snapToGrid w:val="0"/>
        </w:rPr>
      </w:pPr>
      <w:bookmarkStart w:id="638" w:name="_Toc131517067"/>
      <w:bookmarkStart w:id="639" w:name="_Toc131506792"/>
      <w:r>
        <w:rPr>
          <w:rStyle w:val="CharSectno"/>
        </w:rPr>
        <w:t>204A</w:t>
      </w:r>
      <w:r>
        <w:rPr>
          <w:snapToGrid w:val="0"/>
        </w:rPr>
        <w:t>.</w:t>
      </w:r>
      <w:r>
        <w:rPr>
          <w:snapToGrid w:val="0"/>
        </w:rPr>
        <w:tab/>
        <w:t>Showing offensive material to child under 16</w:t>
      </w:r>
      <w:bookmarkEnd w:id="638"/>
      <w:bookmarkEnd w:id="639"/>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 or</w:t>
      </w:r>
    </w:p>
    <w:p>
      <w:pPr>
        <w:pStyle w:val="Defpara"/>
      </w:pPr>
      <w:r>
        <w:tab/>
        <w:t>(b)</w:t>
      </w:r>
      <w:r>
        <w:tab/>
        <w:t>depicts a person (whether engaged in sexual activity or otherwise) who is, or who is apparently, a child under the age of 16 years in a manner that is likely to cause offence to a reasonable adult; or</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 and</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No. 14 of 1992 s. 5; amended: No. 40 of 1996 s. 152; No. 3 of 2002 s. 37; No. 30 of 2003 s. 42.]</w:t>
      </w:r>
    </w:p>
    <w:p>
      <w:pPr>
        <w:pStyle w:val="Heading5"/>
        <w:spacing w:before="240"/>
      </w:pPr>
      <w:bookmarkStart w:id="640" w:name="_Toc131517068"/>
      <w:bookmarkStart w:id="641" w:name="_Toc131506793"/>
      <w:r>
        <w:rPr>
          <w:rStyle w:val="CharSectno"/>
        </w:rPr>
        <w:t>204B</w:t>
      </w:r>
      <w:r>
        <w:t>.</w:t>
      </w:r>
      <w:r>
        <w:tab/>
        <w:t>Using electronic communication to procure, or expose to indecent matter, child under 16</w:t>
      </w:r>
      <w:bookmarkEnd w:id="640"/>
      <w:bookmarkEnd w:id="641"/>
    </w:p>
    <w:p>
      <w:pPr>
        <w:pStyle w:val="Subsection"/>
      </w:pPr>
      <w:r>
        <w:tab/>
        <w:t>(1)</w:t>
      </w:r>
      <w:r>
        <w:tab/>
        <w:t>In this section —</w:t>
      </w:r>
    </w:p>
    <w:p>
      <w:pPr>
        <w:pStyle w:val="Defstart"/>
      </w:pPr>
      <w: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tab/>
      </w:r>
      <w:r>
        <w:rPr>
          <w:rStyle w:val="CharDefText"/>
        </w:rPr>
        <w:t>electronic</w:t>
      </w:r>
      <w:r>
        <w:t xml:space="preserve"> includes electrical, digital, magnetic, optical, electromagnetic, biometric and photonic;</w:t>
      </w:r>
    </w:p>
    <w:p>
      <w:pPr>
        <w:pStyle w:val="Defstart"/>
      </w:pPr>
      <w:r>
        <w:tab/>
      </w:r>
      <w:r>
        <w:rPr>
          <w:rStyle w:val="CharDefText"/>
        </w:rPr>
        <w:t>electronic communication</w:t>
      </w:r>
      <w:r>
        <w:t xml:space="preserve"> — </w:t>
      </w:r>
    </w:p>
    <w:p>
      <w:pPr>
        <w:pStyle w:val="Defpara"/>
      </w:pPr>
      <w:r>
        <w:tab/>
        <w:t>(a)</w:t>
      </w:r>
      <w:r>
        <w:tab/>
        <w:t>means a communication by electronic means; and</w:t>
      </w:r>
    </w:p>
    <w:p>
      <w:pPr>
        <w:pStyle w:val="Defpara"/>
      </w:pPr>
      <w:r>
        <w:tab/>
        <w:t>(b)</w:t>
      </w:r>
      <w:r>
        <w:tab/>
        <w:t xml:space="preserve">without limiting paragraph (a), includes a communication by any of these means — </w:t>
      </w:r>
    </w:p>
    <w:p>
      <w:pPr>
        <w:pStyle w:val="Defsubpara"/>
      </w:pPr>
      <w:r>
        <w:tab/>
        <w:t>(i)</w:t>
      </w:r>
      <w:r>
        <w:tab/>
        <w:t>email;</w:t>
      </w:r>
    </w:p>
    <w:p>
      <w:pPr>
        <w:pStyle w:val="Defsubpara"/>
        <w:keepLines w:val="0"/>
      </w:pPr>
      <w:r>
        <w:tab/>
        <w:t>(ii)</w:t>
      </w:r>
      <w:r>
        <w:tab/>
        <w:t>the Internet;</w:t>
      </w:r>
    </w:p>
    <w:p>
      <w:pPr>
        <w:pStyle w:val="Defsubpara"/>
        <w:keepLines w:val="0"/>
      </w:pPr>
      <w:r>
        <w:tab/>
        <w:t>(iii)</w:t>
      </w:r>
      <w:r>
        <w:tab/>
        <w:t>facsimile;</w:t>
      </w:r>
    </w:p>
    <w:p>
      <w:pPr>
        <w:pStyle w:val="Defsubpara"/>
        <w:keepLines w:val="0"/>
      </w:pPr>
      <w:r>
        <w:tab/>
        <w:t>(iv)</w:t>
      </w:r>
      <w:r>
        <w:tab/>
        <w:t>telephone, including mobile telephone;</w:t>
      </w:r>
    </w:p>
    <w:p>
      <w:pPr>
        <w:pStyle w:val="Defsubpara"/>
        <w:keepLines w:val="0"/>
      </w:pPr>
      <w:r>
        <w:tab/>
        <w:t>(v)</w:t>
      </w:r>
      <w:r>
        <w:tab/>
        <w:t>radio;</w:t>
      </w:r>
    </w:p>
    <w:p>
      <w:pPr>
        <w:pStyle w:val="Defsubpara"/>
        <w:keepLines w:val="0"/>
      </w:pPr>
      <w:r>
        <w:tab/>
        <w:t>(vi)</w:t>
      </w:r>
      <w:r>
        <w:tab/>
        <w:t>television;</w:t>
      </w:r>
    </w:p>
    <w:p>
      <w:pPr>
        <w:pStyle w:val="Defstart"/>
      </w:pPr>
      <w:r>
        <w:tab/>
      </w:r>
      <w:r>
        <w:rPr>
          <w:rStyle w:val="CharDefText"/>
        </w:rPr>
        <w:t>indecent matter</w:t>
      </w:r>
      <w:r>
        <w:t xml:space="preserve"> includes an indecent film, videotape, audiotape, picture, photograph, or printed or written matter;</w:t>
      </w:r>
    </w:p>
    <w:p>
      <w:pPr>
        <w:pStyle w:val="Defstart"/>
      </w:pPr>
      <w:r>
        <w:tab/>
      </w:r>
      <w:r>
        <w:rPr>
          <w:rStyle w:val="CharDefText"/>
        </w:rPr>
        <w:t>picture</w:t>
      </w:r>
      <w:r>
        <w:t xml:space="preserve"> includes an image, whether or not it is a computer generated image;</w:t>
      </w:r>
    </w:p>
    <w:p>
      <w:pPr>
        <w:pStyle w:val="Defstart"/>
      </w:pPr>
      <w: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pPr>
      <w:r>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either in Western Australia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p>
    <w:p>
      <w:pPr>
        <w:pStyle w:val="Indenta"/>
        <w:keepNext/>
        <w:keepLines/>
      </w:pPr>
      <w:r>
        <w:tab/>
      </w:r>
      <w:r>
        <w:tab/>
        <w:t>either in Western Australia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pPr>
      <w:r>
        <w:tab/>
        <w:t>(ii)</w:t>
      </w:r>
      <w:r>
        <w:tab/>
        <w:t>expose a person under the age of 13 years to any indecent matter,</w:t>
      </w:r>
    </w:p>
    <w:p>
      <w:pPr>
        <w:pStyle w:val="Indenta"/>
      </w:pPr>
      <w:r>
        <w:tab/>
      </w:r>
      <w:r>
        <w:tab/>
        <w:t>either in Western Australia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either in Western Australia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For the purpose of subsection (2)(a)(i) or (b)(i) or (3)(a)(i) or (b)(i), a person engages in sexual activity if the person —</w:t>
      </w:r>
    </w:p>
    <w:p>
      <w:pPr>
        <w:pStyle w:val="Indenta"/>
        <w:keepNext/>
        <w:keepLines/>
      </w:pPr>
      <w:r>
        <w:tab/>
        <w:t>(a)</w:t>
      </w:r>
      <w:r>
        <w:tab/>
        <w:t>allows a sexual act to be done to the person’s body; or</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keepNext/>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No. 3 of 2006 s. 4; amended: No. 46 of 2011 s. 25; No. 5 of 2014 s. 5.]</w:t>
      </w:r>
    </w:p>
    <w:p>
      <w:pPr>
        <w:pStyle w:val="Heading5"/>
        <w:rPr>
          <w:snapToGrid w:val="0"/>
        </w:rPr>
      </w:pPr>
      <w:bookmarkStart w:id="642" w:name="_Toc131517069"/>
      <w:bookmarkStart w:id="643" w:name="_Toc131506794"/>
      <w:r>
        <w:rPr>
          <w:rStyle w:val="CharSectno"/>
        </w:rPr>
        <w:t>205</w:t>
      </w:r>
      <w:r>
        <w:rPr>
          <w:snapToGrid w:val="0"/>
        </w:rPr>
        <w:t>.</w:t>
      </w:r>
      <w:r>
        <w:rPr>
          <w:snapToGrid w:val="0"/>
        </w:rPr>
        <w:tab/>
        <w:t>Ignorance of age no defence to charge under this Chapter</w:t>
      </w:r>
      <w:bookmarkEnd w:id="642"/>
      <w:bookmarkEnd w:id="643"/>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No. 32 of 1989 s. 19.]</w:t>
      </w:r>
    </w:p>
    <w:p>
      <w:pPr>
        <w:pStyle w:val="Ednotesection"/>
        <w:ind w:left="890" w:hanging="890"/>
      </w:pPr>
      <w:r>
        <w:t>[</w:t>
      </w:r>
      <w:r>
        <w:rPr>
          <w:b/>
        </w:rPr>
        <w:t>205A.</w:t>
      </w:r>
      <w:r>
        <w:tab/>
        <w:t>Deleted: No. 74 of 1985 s. 5.]</w:t>
      </w:r>
    </w:p>
    <w:p>
      <w:pPr>
        <w:pStyle w:val="Heading5"/>
      </w:pPr>
      <w:bookmarkStart w:id="644" w:name="_Toc131517070"/>
      <w:bookmarkStart w:id="645" w:name="_Toc131506795"/>
      <w:r>
        <w:rPr>
          <w:rStyle w:val="CharSectno"/>
        </w:rPr>
        <w:t>206</w:t>
      </w:r>
      <w:r>
        <w:t>.</w:t>
      </w:r>
      <w:r>
        <w:tab/>
        <w:t>Supplying intoxicant to person likely to abuse them</w:t>
      </w:r>
      <w:bookmarkEnd w:id="644"/>
      <w:bookmarkEnd w:id="645"/>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No. 70 of 2004 s. 22; amended: No. 73 of 2006 s. 114.]</w:t>
      </w:r>
    </w:p>
    <w:p>
      <w:pPr>
        <w:pStyle w:val="Heading3"/>
        <w:pageBreakBefore/>
        <w:spacing w:before="0"/>
        <w:rPr>
          <w:snapToGrid w:val="0"/>
        </w:rPr>
      </w:pPr>
      <w:bookmarkStart w:id="646" w:name="_Toc131494640"/>
      <w:bookmarkStart w:id="647" w:name="_Toc131496484"/>
      <w:bookmarkStart w:id="648" w:name="_Toc131506010"/>
      <w:bookmarkStart w:id="649" w:name="_Toc131506796"/>
      <w:bookmarkStart w:id="650" w:name="_Toc131510305"/>
      <w:bookmarkStart w:id="651" w:name="_Toc131510838"/>
      <w:bookmarkStart w:id="652" w:name="_Toc131517071"/>
      <w:r>
        <w:rPr>
          <w:rStyle w:val="CharDivNo"/>
        </w:rPr>
        <w:t>Chapter XXIII</w:t>
      </w:r>
      <w:r>
        <w:rPr>
          <w:snapToGrid w:val="0"/>
        </w:rPr>
        <w:t> — </w:t>
      </w:r>
      <w:r>
        <w:rPr>
          <w:rStyle w:val="CharDivText"/>
        </w:rPr>
        <w:t>Misconduct relating to corpses</w:t>
      </w:r>
      <w:bookmarkEnd w:id="646"/>
      <w:bookmarkEnd w:id="647"/>
      <w:bookmarkEnd w:id="648"/>
      <w:bookmarkEnd w:id="649"/>
      <w:bookmarkEnd w:id="650"/>
      <w:bookmarkEnd w:id="651"/>
      <w:bookmarkEnd w:id="652"/>
    </w:p>
    <w:p>
      <w:pPr>
        <w:pStyle w:val="Footnoteheading"/>
      </w:pPr>
      <w:r>
        <w:tab/>
        <w:t>[Heading amended: No. 70 of 2004 s. 23(2).]</w:t>
      </w:r>
    </w:p>
    <w:p>
      <w:pPr>
        <w:pStyle w:val="Ednotesection"/>
        <w:keepNext/>
        <w:keepLines/>
        <w:spacing w:before="180"/>
        <w:ind w:left="890" w:hanging="890"/>
      </w:pPr>
      <w:r>
        <w:t>[</w:t>
      </w:r>
      <w:r>
        <w:rPr>
          <w:b/>
        </w:rPr>
        <w:t>207.</w:t>
      </w:r>
      <w:r>
        <w:tab/>
      </w:r>
      <w:r>
        <w:tab/>
        <w:t>Deleted: No. 70 of 1988 s. 23.]</w:t>
      </w:r>
    </w:p>
    <w:p>
      <w:pPr>
        <w:pStyle w:val="Ednotesection"/>
        <w:spacing w:before="180"/>
      </w:pPr>
      <w:r>
        <w:t>[</w:t>
      </w:r>
      <w:r>
        <w:rPr>
          <w:b/>
        </w:rPr>
        <w:t>208.</w:t>
      </w:r>
      <w:r>
        <w:rPr>
          <w:b/>
        </w:rPr>
        <w:tab/>
      </w:r>
      <w:r>
        <w:t>Deleted: No. 4 of 2004 s. 17.]</w:t>
      </w:r>
    </w:p>
    <w:p>
      <w:pPr>
        <w:pStyle w:val="Ednotesection"/>
        <w:spacing w:before="180"/>
      </w:pPr>
      <w:r>
        <w:t>[</w:t>
      </w:r>
      <w:r>
        <w:rPr>
          <w:b/>
        </w:rPr>
        <w:t>209.</w:t>
      </w:r>
      <w:r>
        <w:tab/>
        <w:t>Deleted: No. 70 of 2004 s. 23(1).]</w:t>
      </w:r>
    </w:p>
    <w:p>
      <w:pPr>
        <w:pStyle w:val="Ednotesection"/>
        <w:spacing w:before="180"/>
      </w:pPr>
      <w:r>
        <w:t>[</w:t>
      </w:r>
      <w:r>
        <w:rPr>
          <w:b/>
        </w:rPr>
        <w:t>210, 211.</w:t>
      </w:r>
      <w:r>
        <w:tab/>
        <w:t>Deleted: No. 108 of 1982 s. 27.]</w:t>
      </w:r>
    </w:p>
    <w:p>
      <w:pPr>
        <w:pStyle w:val="Ednotesection"/>
        <w:spacing w:before="180"/>
        <w:ind w:left="890" w:hanging="890"/>
      </w:pPr>
      <w:r>
        <w:t>[</w:t>
      </w:r>
      <w:r>
        <w:rPr>
          <w:b/>
        </w:rPr>
        <w:t>212.</w:t>
      </w:r>
      <w:r>
        <w:tab/>
        <w:t>Deleted: No. 74 of 1987 s. 64.]</w:t>
      </w:r>
    </w:p>
    <w:p>
      <w:pPr>
        <w:pStyle w:val="Ednotesection"/>
        <w:spacing w:before="180"/>
        <w:ind w:left="890" w:hanging="890"/>
      </w:pPr>
      <w:r>
        <w:t>[</w:t>
      </w:r>
      <w:r>
        <w:rPr>
          <w:b/>
        </w:rPr>
        <w:t>213.</w:t>
      </w:r>
      <w:r>
        <w:tab/>
        <w:t>Deleted: No. 70 of 2004 s. 23(1).]</w:t>
      </w:r>
    </w:p>
    <w:p>
      <w:pPr>
        <w:pStyle w:val="Heading5"/>
        <w:spacing w:before="180"/>
        <w:rPr>
          <w:snapToGrid w:val="0"/>
        </w:rPr>
      </w:pPr>
      <w:bookmarkStart w:id="653" w:name="_Toc131517072"/>
      <w:bookmarkStart w:id="654" w:name="_Toc131506797"/>
      <w:r>
        <w:rPr>
          <w:rStyle w:val="CharSectno"/>
        </w:rPr>
        <w:t>214</w:t>
      </w:r>
      <w:r>
        <w:rPr>
          <w:snapToGrid w:val="0"/>
        </w:rPr>
        <w:t>.</w:t>
      </w:r>
      <w:r>
        <w:rPr>
          <w:snapToGrid w:val="0"/>
        </w:rPr>
        <w:tab/>
      </w:r>
      <w:r>
        <w:t>Misconduct</w:t>
      </w:r>
      <w:r>
        <w:rPr>
          <w:snapToGrid w:val="0"/>
        </w:rPr>
        <w:t xml:space="preserve"> with regard to corpse</w:t>
      </w:r>
      <w:bookmarkEnd w:id="653"/>
      <w:bookmarkEnd w:id="654"/>
    </w:p>
    <w:p>
      <w:pPr>
        <w:pStyle w:val="Subsection"/>
        <w:spacing w:before="120"/>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No. 70 of 1988 s. 25; No. 51 of 1992 s. 16(2); No. 70 of 2004 s. 34(1) and 35(1).]</w:t>
      </w:r>
    </w:p>
    <w:p>
      <w:pPr>
        <w:pStyle w:val="Heading5"/>
      </w:pPr>
      <w:bookmarkStart w:id="655" w:name="_Toc131517073"/>
      <w:bookmarkStart w:id="656" w:name="_Toc131506798"/>
      <w:r>
        <w:rPr>
          <w:rStyle w:val="CharSectno"/>
        </w:rPr>
        <w:t>215</w:t>
      </w:r>
      <w:r>
        <w:t>.</w:t>
      </w:r>
      <w:r>
        <w:tab/>
        <w:t>Interfering with corpse to hinder inquiry</w:t>
      </w:r>
      <w:bookmarkEnd w:id="655"/>
      <w:bookmarkEnd w:id="656"/>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No. 4 of 2004 s. 60.]</w:t>
      </w:r>
    </w:p>
    <w:p>
      <w:pPr>
        <w:pStyle w:val="Ednotedivision"/>
      </w:pPr>
      <w:r>
        <w:t>[Chapter XXIV (s. 216) deleted: No. 16 of 2016 s. 37.]</w:t>
      </w:r>
    </w:p>
    <w:p>
      <w:pPr>
        <w:pStyle w:val="Heading3"/>
      </w:pPr>
      <w:bookmarkStart w:id="657" w:name="_Toc131494643"/>
      <w:bookmarkStart w:id="658" w:name="_Toc131496487"/>
      <w:bookmarkStart w:id="659" w:name="_Toc131506013"/>
      <w:bookmarkStart w:id="660" w:name="_Toc131506799"/>
      <w:bookmarkStart w:id="661" w:name="_Toc131510308"/>
      <w:bookmarkStart w:id="662" w:name="_Toc131510841"/>
      <w:bookmarkStart w:id="663" w:name="_Toc131517074"/>
      <w:r>
        <w:rPr>
          <w:rStyle w:val="CharDivNo"/>
        </w:rPr>
        <w:t>Chapter XXV</w:t>
      </w:r>
      <w:r>
        <w:rPr>
          <w:b w:val="0"/>
        </w:rPr>
        <w:t> </w:t>
      </w:r>
      <w:r>
        <w:t>—</w:t>
      </w:r>
      <w:r>
        <w:rPr>
          <w:b w:val="0"/>
        </w:rPr>
        <w:t> </w:t>
      </w:r>
      <w:r>
        <w:rPr>
          <w:rStyle w:val="CharDivText"/>
        </w:rPr>
        <w:t>Child exploitation material</w:t>
      </w:r>
      <w:bookmarkEnd w:id="657"/>
      <w:bookmarkEnd w:id="658"/>
      <w:bookmarkEnd w:id="659"/>
      <w:bookmarkEnd w:id="660"/>
      <w:bookmarkEnd w:id="661"/>
      <w:bookmarkEnd w:id="662"/>
      <w:bookmarkEnd w:id="663"/>
    </w:p>
    <w:p>
      <w:pPr>
        <w:pStyle w:val="Footnoteheading"/>
      </w:pPr>
      <w:r>
        <w:tab/>
        <w:t>[Heading</w:t>
      </w:r>
      <w:r>
        <w:rPr>
          <w:vertAlign w:val="superscript"/>
        </w:rPr>
        <w:t> 5</w:t>
      </w:r>
      <w:r>
        <w:t xml:space="preserve"> inserted as Ch. XXIV: No. 21 of 2010 s. 4.]</w:t>
      </w:r>
    </w:p>
    <w:p>
      <w:pPr>
        <w:pStyle w:val="Heading5"/>
      </w:pPr>
      <w:bookmarkStart w:id="664" w:name="_Toc131517075"/>
      <w:bookmarkStart w:id="665" w:name="_Toc131506800"/>
      <w:r>
        <w:rPr>
          <w:rStyle w:val="CharSectno"/>
        </w:rPr>
        <w:t>217A</w:t>
      </w:r>
      <w:r>
        <w:t>.</w:t>
      </w:r>
      <w:r>
        <w:tab/>
        <w:t>Terms used</w:t>
      </w:r>
      <w:bookmarkEnd w:id="664"/>
      <w:bookmarkEnd w:id="665"/>
    </w:p>
    <w:p>
      <w:pPr>
        <w:pStyle w:val="Subsection"/>
      </w:pPr>
      <w:r>
        <w:tab/>
      </w:r>
      <w:r>
        <w:tab/>
        <w:t xml:space="preserve">In this Chapter — </w:t>
      </w:r>
    </w:p>
    <w:p>
      <w:pPr>
        <w:pStyle w:val="Defstart"/>
      </w:pPr>
      <w:r>
        <w:rPr>
          <w:b/>
        </w:rPr>
        <w:tab/>
      </w:r>
      <w:r>
        <w:rPr>
          <w:rStyle w:val="CharDefText"/>
        </w:rPr>
        <w:t>child</w:t>
      </w:r>
      <w:r>
        <w:t xml:space="preserve"> means a person under 16 years of age;</w:t>
      </w:r>
    </w:p>
    <w:p>
      <w:pPr>
        <w:pStyle w:val="Defstart"/>
      </w:pPr>
      <w:r>
        <w:rPr>
          <w:b/>
        </w:rPr>
        <w:tab/>
      </w:r>
      <w:r>
        <w:rPr>
          <w:rStyle w:val="CharDefText"/>
        </w:rPr>
        <w:t>child exploitation material</w:t>
      </w:r>
      <w:r>
        <w:t xml:space="preserve"> means — </w:t>
      </w:r>
    </w:p>
    <w:p>
      <w:pPr>
        <w:pStyle w:val="Defpara"/>
        <w:spacing w:before="60"/>
      </w:pPr>
      <w:r>
        <w:tab/>
        <w:t>(a)</w:t>
      </w:r>
      <w:r>
        <w:tab/>
        <w:t>child pornography; or</w:t>
      </w:r>
    </w:p>
    <w:p>
      <w:pPr>
        <w:pStyle w:val="Defpara"/>
        <w:spacing w:before="60"/>
      </w:pPr>
      <w:r>
        <w:tab/>
        <w:t>(b)</w:t>
      </w:r>
      <w:r>
        <w:tab/>
        <w:t xml:space="preserve">material that, in a way likely to offend a reasonable person, describes, depicts or represents a person, or part of a person, who is, or appears to be, a child — </w:t>
      </w:r>
    </w:p>
    <w:p>
      <w:pPr>
        <w:pStyle w:val="Defsubpara"/>
        <w:spacing w:before="60"/>
      </w:pPr>
      <w:r>
        <w:tab/>
        <w:t>(i)</w:t>
      </w:r>
      <w:r>
        <w:tab/>
        <w:t>in an offensive or demeaning context; or</w:t>
      </w:r>
    </w:p>
    <w:p>
      <w:pPr>
        <w:pStyle w:val="Defsubpara"/>
        <w:spacing w:before="60"/>
      </w:pPr>
      <w:r>
        <w:tab/>
        <w:t>(ii)</w:t>
      </w:r>
      <w:r>
        <w:tab/>
        <w:t>being subjected to abuse, cruelty or torture (whether or not in a sexual context);</w:t>
      </w:r>
    </w:p>
    <w:p>
      <w:pPr>
        <w:pStyle w:val="Defstart"/>
      </w:pPr>
      <w:r>
        <w:tab/>
      </w:r>
      <w:r>
        <w:rPr>
          <w:rStyle w:val="CharDefText"/>
        </w:rPr>
        <w:t>child pornography</w:t>
      </w:r>
      <w:r>
        <w:t xml:space="preserve"> means material that, in a way likely to offend a reasonable person, describes, depicts or represents a person, or part of a person, who is, or appears to be a child — </w:t>
      </w:r>
    </w:p>
    <w:p>
      <w:pPr>
        <w:pStyle w:val="Defpara"/>
        <w:spacing w:before="60"/>
      </w:pPr>
      <w:r>
        <w:tab/>
        <w:t>(a)</w:t>
      </w:r>
      <w:r>
        <w:tab/>
        <w:t>engaging in sexual activity; or</w:t>
      </w:r>
    </w:p>
    <w:p>
      <w:pPr>
        <w:pStyle w:val="Defpara"/>
      </w:pPr>
      <w:r>
        <w:tab/>
        <w:t>(b)</w:t>
      </w:r>
      <w:r>
        <w:tab/>
        <w:t>in a sexual context;</w:t>
      </w:r>
    </w:p>
    <w:p>
      <w:pPr>
        <w:pStyle w:val="Defstart"/>
        <w:keepNext/>
      </w:pPr>
      <w:r>
        <w:rPr>
          <w:b/>
        </w:rPr>
        <w:tab/>
      </w:r>
      <w:r>
        <w:rPr>
          <w:rStyle w:val="CharDefText"/>
        </w:rPr>
        <w:t>material</w:t>
      </w:r>
      <w:r>
        <w:t xml:space="preserve"> includes — </w:t>
      </w:r>
    </w:p>
    <w:p>
      <w:pPr>
        <w:pStyle w:val="Defpara"/>
      </w:pPr>
      <w:r>
        <w:tab/>
        <w:t>(a)</w:t>
      </w:r>
      <w:r>
        <w:tab/>
        <w:t>any object, picture, film, written or printed matter, data or other thing; and</w:t>
      </w:r>
    </w:p>
    <w:p>
      <w:pPr>
        <w:pStyle w:val="Defpara"/>
      </w:pPr>
      <w:r>
        <w:tab/>
        <w:t>(b)</w:t>
      </w:r>
      <w:r>
        <w:tab/>
        <w:t>any thing from which text, pictures, sound or data can be produced or reproduced, with or without the aid of anything else;</w:t>
      </w:r>
    </w:p>
    <w:p>
      <w:pPr>
        <w:pStyle w:val="Defstart"/>
      </w:pPr>
      <w:r>
        <w:rPr>
          <w:b/>
        </w:rPr>
        <w:tab/>
      </w:r>
      <w:r>
        <w:rPr>
          <w:rStyle w:val="CharDefText"/>
        </w:rPr>
        <w:t>picture</w:t>
      </w:r>
      <w:r>
        <w:t xml:space="preserve"> has the meaning given in section 204B.</w:t>
      </w:r>
    </w:p>
    <w:p>
      <w:pPr>
        <w:pStyle w:val="Footnotesection"/>
        <w:keepLines w:val="0"/>
      </w:pPr>
      <w:r>
        <w:tab/>
        <w:t>[Section 217A</w:t>
      </w:r>
      <w:r>
        <w:rPr>
          <w:vertAlign w:val="superscript"/>
        </w:rPr>
        <w:t> 5</w:t>
      </w:r>
      <w:r>
        <w:t xml:space="preserve"> inserted as section 216: No. 21 of 2010 s. 4.]</w:t>
      </w:r>
    </w:p>
    <w:p>
      <w:pPr>
        <w:pStyle w:val="Heading5"/>
      </w:pPr>
      <w:bookmarkStart w:id="666" w:name="_Toc131517076"/>
      <w:bookmarkStart w:id="667" w:name="_Toc131506801"/>
      <w:r>
        <w:rPr>
          <w:rStyle w:val="CharSectno"/>
        </w:rPr>
        <w:t>217</w:t>
      </w:r>
      <w:r>
        <w:t>.</w:t>
      </w:r>
      <w:r>
        <w:tab/>
        <w:t>Involving child in child exploitation</w:t>
      </w:r>
      <w:bookmarkEnd w:id="666"/>
      <w:bookmarkEnd w:id="667"/>
    </w:p>
    <w:p>
      <w:pPr>
        <w:pStyle w:val="Subsection"/>
      </w:pPr>
      <w:r>
        <w:tab/>
        <w:t>(1)</w:t>
      </w:r>
      <w:r>
        <w:tab/>
        <w:t xml:space="preserve">For the purposes of this section, a person involves a child in child exploitation if the person — </w:t>
      </w:r>
    </w:p>
    <w:p>
      <w:pPr>
        <w:pStyle w:val="Indenta"/>
      </w:pPr>
      <w:r>
        <w:tab/>
        <w:t>(a)</w:t>
      </w:r>
      <w:r>
        <w:tab/>
        <w:t>invites a child to be in any way involved in the production of child exploitation material; or</w:t>
      </w:r>
    </w:p>
    <w:p>
      <w:pPr>
        <w:pStyle w:val="Indenta"/>
      </w:pPr>
      <w:r>
        <w:tab/>
        <w:t>(b)</w:t>
      </w:r>
      <w:r>
        <w:tab/>
        <w:t>causes a child to be in any way involved in the production of child exploitation material; or</w:t>
      </w:r>
    </w:p>
    <w:p>
      <w:pPr>
        <w:pStyle w:val="Indenta"/>
      </w:pPr>
      <w:r>
        <w:tab/>
        <w:t>(c)</w:t>
      </w:r>
      <w:r>
        <w:tab/>
        <w:t>procures a child for the purpose of the production of child exploitation material; or</w:t>
      </w:r>
    </w:p>
    <w:p>
      <w:pPr>
        <w:pStyle w:val="Indenta"/>
      </w:pPr>
      <w:r>
        <w:tab/>
        <w:t>(d)</w:t>
      </w:r>
      <w:r>
        <w:tab/>
        <w:t>offers a child for the purpose of the production of child exploitation material.</w:t>
      </w:r>
    </w:p>
    <w:p>
      <w:pPr>
        <w:pStyle w:val="Subsection"/>
      </w:pPr>
      <w:r>
        <w:tab/>
        <w:t>(2)</w:t>
      </w:r>
      <w:r>
        <w:tab/>
        <w:t>A person who involves a child in child exploitation is guilty of a crime and is liable to imprisonment for 10 years.</w:t>
      </w:r>
    </w:p>
    <w:p>
      <w:pPr>
        <w:pStyle w:val="Footnotesection"/>
        <w:keepLines w:val="0"/>
      </w:pPr>
      <w:r>
        <w:tab/>
        <w:t>[Section 217 inserted: No. 21 of 2010 s. 4.]</w:t>
      </w:r>
    </w:p>
    <w:p>
      <w:pPr>
        <w:pStyle w:val="Heading5"/>
      </w:pPr>
      <w:bookmarkStart w:id="668" w:name="_Toc131517077"/>
      <w:bookmarkStart w:id="669" w:name="_Toc131506802"/>
      <w:r>
        <w:rPr>
          <w:rStyle w:val="CharSectno"/>
        </w:rPr>
        <w:t>218</w:t>
      </w:r>
      <w:r>
        <w:t>.</w:t>
      </w:r>
      <w:r>
        <w:tab/>
        <w:t>Producing child exploitation material</w:t>
      </w:r>
      <w:bookmarkEnd w:id="668"/>
      <w:bookmarkEnd w:id="669"/>
    </w:p>
    <w:p>
      <w:pPr>
        <w:pStyle w:val="Subsection"/>
      </w:pPr>
      <w:r>
        <w:tab/>
      </w:r>
      <w:r>
        <w:tab/>
        <w:t>A person who produces child exploitation material is guilty of a crime and is liable to imprisonment for 10 years.</w:t>
      </w:r>
    </w:p>
    <w:p>
      <w:pPr>
        <w:pStyle w:val="Footnotesection"/>
        <w:keepLines w:val="0"/>
      </w:pPr>
      <w:r>
        <w:tab/>
        <w:t>[Section 218 inserted: No. 21 of 2010 s. 4.]</w:t>
      </w:r>
    </w:p>
    <w:p>
      <w:pPr>
        <w:pStyle w:val="Heading5"/>
      </w:pPr>
      <w:bookmarkStart w:id="670" w:name="_Toc131517078"/>
      <w:bookmarkStart w:id="671" w:name="_Toc131506803"/>
      <w:r>
        <w:rPr>
          <w:rStyle w:val="CharSectno"/>
        </w:rPr>
        <w:t>219</w:t>
      </w:r>
      <w:r>
        <w:t>.</w:t>
      </w:r>
      <w:r>
        <w:tab/>
        <w:t>Distributing child exploitation material</w:t>
      </w:r>
      <w:bookmarkEnd w:id="670"/>
      <w:bookmarkEnd w:id="671"/>
    </w:p>
    <w:p>
      <w:pPr>
        <w:pStyle w:val="Subsection"/>
        <w:keepNext/>
      </w:pPr>
      <w:r>
        <w:tab/>
        <w:t>(1)</w:t>
      </w:r>
      <w:r>
        <w:tab/>
        <w:t xml:space="preserve">In this section — </w:t>
      </w:r>
    </w:p>
    <w:p>
      <w:pPr>
        <w:pStyle w:val="Defstart"/>
      </w:pPr>
      <w:r>
        <w:rPr>
          <w:b/>
        </w:rPr>
        <w:tab/>
      </w:r>
      <w:r>
        <w:rPr>
          <w:rStyle w:val="CharDefText"/>
        </w:rPr>
        <w:t>distribute</w:t>
      </w:r>
      <w:r>
        <w:t xml:space="preserve"> child exploitation material, includes — </w:t>
      </w:r>
    </w:p>
    <w:p>
      <w:pPr>
        <w:pStyle w:val="Defpara"/>
      </w:pPr>
      <w:r>
        <w:tab/>
        <w:t>(a)</w:t>
      </w:r>
      <w:r>
        <w:tab/>
        <w:t>communicate, exhibit, sell, send, supply, offer or transmit child exploitation material to another person, or enter into an agreement or arrangement to do so; or</w:t>
      </w:r>
    </w:p>
    <w:p>
      <w:pPr>
        <w:pStyle w:val="Defpara"/>
      </w:pPr>
      <w:r>
        <w:tab/>
        <w:t>(b)</w:t>
      </w:r>
      <w:r>
        <w:tab/>
        <w:t>make child exploitation material available for access by electronic or other means by another person, or enter into an agreement or arrangement to do so.</w:t>
      </w:r>
    </w:p>
    <w:p>
      <w:pPr>
        <w:pStyle w:val="Subsection"/>
      </w:pPr>
      <w:r>
        <w:tab/>
        <w:t>(2)</w:t>
      </w:r>
      <w:r>
        <w:tab/>
        <w:t>A person who distributes child exploitation material is guilty of a crime and is liable to imprisonment for 10 years.</w:t>
      </w:r>
    </w:p>
    <w:p>
      <w:pPr>
        <w:pStyle w:val="Subsection"/>
      </w:pPr>
      <w:r>
        <w:tab/>
        <w:t>(3)</w:t>
      </w:r>
      <w:r>
        <w:tab/>
        <w:t>A person who has possession of child exploitation material with the intention of distributing the material is guilty of a crime and is liable to imprisonment for 10 years.</w:t>
      </w:r>
    </w:p>
    <w:p>
      <w:pPr>
        <w:pStyle w:val="Footnotesection"/>
        <w:keepLines w:val="0"/>
      </w:pPr>
      <w:r>
        <w:tab/>
        <w:t>[Section 219 inserted: No. 21 of 2010 s. 4.]</w:t>
      </w:r>
    </w:p>
    <w:p>
      <w:pPr>
        <w:pStyle w:val="Heading5"/>
      </w:pPr>
      <w:bookmarkStart w:id="672" w:name="_Toc131517079"/>
      <w:bookmarkStart w:id="673" w:name="_Toc131506804"/>
      <w:r>
        <w:rPr>
          <w:rStyle w:val="CharSectno"/>
        </w:rPr>
        <w:t>220</w:t>
      </w:r>
      <w:r>
        <w:t>.</w:t>
      </w:r>
      <w:r>
        <w:tab/>
        <w:t>Possession of child exploitation material</w:t>
      </w:r>
      <w:bookmarkEnd w:id="672"/>
      <w:bookmarkEnd w:id="673"/>
    </w:p>
    <w:p>
      <w:pPr>
        <w:pStyle w:val="Subsection"/>
      </w:pPr>
      <w:r>
        <w:tab/>
      </w:r>
      <w:r>
        <w:tab/>
        <w:t>A person who has possession of child exploitation material is guilty of a crime and is liable to imprisonment for 7 years.</w:t>
      </w:r>
    </w:p>
    <w:p>
      <w:pPr>
        <w:pStyle w:val="Footnotesection"/>
        <w:keepLines w:val="0"/>
      </w:pPr>
      <w:r>
        <w:tab/>
        <w:t>[Section 220 inserted: No. 21 of 2010 s. 4.]</w:t>
      </w:r>
    </w:p>
    <w:p>
      <w:pPr>
        <w:pStyle w:val="Heading5"/>
      </w:pPr>
      <w:bookmarkStart w:id="674" w:name="_Toc131517080"/>
      <w:bookmarkStart w:id="675" w:name="_Toc131506805"/>
      <w:r>
        <w:rPr>
          <w:rStyle w:val="CharSectno"/>
        </w:rPr>
        <w:t>221A</w:t>
      </w:r>
      <w:r>
        <w:t>.</w:t>
      </w:r>
      <w:r>
        <w:tab/>
        <w:t>Defences and exclusions for s. 217, 218, 219 and 220</w:t>
      </w:r>
      <w:bookmarkEnd w:id="674"/>
      <w:bookmarkEnd w:id="675"/>
    </w:p>
    <w:p>
      <w:pPr>
        <w:pStyle w:val="Subsection"/>
      </w:pPr>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p>
    <w:p>
      <w:pPr>
        <w:pStyle w:val="Subsection"/>
      </w:pPr>
      <w:r>
        <w:tab/>
        <w:t>(1)</w:t>
      </w:r>
      <w:r>
        <w:tab/>
        <w:t xml:space="preserve">It is a defence to a charge of an offence under section 217, 218, 219 or 220 to prove that — </w:t>
      </w:r>
    </w:p>
    <w:p>
      <w:pPr>
        <w:pStyle w:val="Indenta"/>
      </w:pPr>
      <w:r>
        <w:tab/>
        <w:t>(a)</w:t>
      </w:r>
      <w:r>
        <w:tab/>
        <w:t xml:space="preserve">the material to which the charge relates was classified (whether before or after the commission of the alleged offence) under the </w:t>
      </w:r>
      <w:r>
        <w:rPr>
          <w:i/>
          <w:iCs/>
        </w:rPr>
        <w:t>Classification (Publications, Films and Computer Games) Act 1995</w:t>
      </w:r>
      <w:r>
        <w:t xml:space="preserve"> (Commonwealth), other than as refused classification (RC); or</w:t>
      </w:r>
    </w:p>
    <w:p>
      <w:pPr>
        <w:pStyle w:val="Indenta"/>
      </w:pPr>
      <w:r>
        <w:tab/>
        <w:t>(b)</w:t>
      </w:r>
      <w:r>
        <w:tab/>
        <w:t>the accused person did not know, and could not reasonably be expected to have known, that the material to which the charge relates describes, depicts or represents a person or part of a person in a way likely to offend a reasonable person; or</w:t>
      </w:r>
    </w:p>
    <w:p>
      <w:pPr>
        <w:pStyle w:val="Indenta"/>
      </w:pPr>
      <w:r>
        <w:tab/>
        <w:t>(c)</w:t>
      </w:r>
      <w:r>
        <w:tab/>
        <w:t xml:space="preserve">the material to which the charge relates was — </w:t>
      </w:r>
    </w:p>
    <w:p>
      <w:pPr>
        <w:pStyle w:val="Indenti"/>
      </w:pPr>
      <w:r>
        <w:tab/>
        <w:t>(i)</w:t>
      </w:r>
      <w:r>
        <w:tab/>
        <w:t>of recognised literary, artistic or scientific merit; or</w:t>
      </w:r>
    </w:p>
    <w:p>
      <w:pPr>
        <w:pStyle w:val="Indenti"/>
      </w:pPr>
      <w:r>
        <w:tab/>
        <w:t>(ii)</w:t>
      </w:r>
      <w:r>
        <w:tab/>
        <w:t>of a genuine medical character,</w:t>
      </w:r>
    </w:p>
    <w:p>
      <w:pPr>
        <w:pStyle w:val="Indenta"/>
      </w:pPr>
      <w:r>
        <w:tab/>
      </w:r>
      <w:r>
        <w:tab/>
        <w:t>and that the act to which the charge relates is justified as being for the public good; or</w:t>
      </w:r>
    </w:p>
    <w:p>
      <w:pPr>
        <w:pStyle w:val="Indenta"/>
      </w:pPr>
      <w:r>
        <w:tab/>
        <w:t>(d)</w:t>
      </w:r>
      <w:r>
        <w:tab/>
        <w:t>the accused person was acting for a genuine child protection or legal purpose, and that the person’s conduct was reasonable for that purpose.</w:t>
      </w:r>
    </w:p>
    <w:p>
      <w:pPr>
        <w:pStyle w:val="Subsection"/>
      </w:pPr>
      <w:r>
        <w:tab/>
        <w:t>(2)</w:t>
      </w:r>
      <w:r>
        <w:tab/>
        <w:t xml:space="preserve">It is a defence to a charge of an offence under section 220 to prove that — </w:t>
      </w:r>
    </w:p>
    <w:p>
      <w:pPr>
        <w:pStyle w:val="Indenta"/>
      </w:pPr>
      <w:r>
        <w:tab/>
        <w:t>(a)</w:t>
      </w:r>
      <w:r>
        <w:tab/>
        <w:t>the material to which the charge relates came into the accused person’s possession unsolicited; and</w:t>
      </w:r>
    </w:p>
    <w:p>
      <w:pPr>
        <w:pStyle w:val="Indenta"/>
      </w:pPr>
      <w:r>
        <w:tab/>
        <w:t>(b)</w:t>
      </w:r>
      <w:r>
        <w:tab/>
        <w:t>as soon as the accused person became aware of the nature of the material the accused person took reasonable steps to get rid of it.</w:t>
      </w:r>
    </w:p>
    <w:p>
      <w:pPr>
        <w:pStyle w:val="Subsection"/>
      </w:pPr>
      <w:r>
        <w:tab/>
        <w:t>(3)</w:t>
      </w:r>
      <w:r>
        <w:tab/>
        <w:t xml:space="preserve">Nothing in section 219 or 220 makes it an offence — </w:t>
      </w:r>
    </w:p>
    <w:p>
      <w:pPr>
        <w:pStyle w:val="Indenta"/>
      </w:pPr>
      <w:r>
        <w:tab/>
        <w:t>(a)</w:t>
      </w:r>
      <w:r>
        <w:tab/>
        <w:t>for a member or officer of a law enforcement agency to possess or distribute child exploitation material when acting in the course of his or her official duties; or</w:t>
      </w:r>
    </w:p>
    <w:p>
      <w:pPr>
        <w:pStyle w:val="Indenta"/>
      </w:pPr>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p>
    <w:p>
      <w:pPr>
        <w:pStyle w:val="Subsection"/>
      </w:pPr>
      <w:r>
        <w:tab/>
        <w:t>(4)</w:t>
      </w:r>
      <w:r>
        <w:tab/>
        <w:t xml:space="preserve">In subsection (3)(a) — </w:t>
      </w:r>
    </w:p>
    <w:p>
      <w:pPr>
        <w:pStyle w:val="Defstart"/>
      </w:pPr>
      <w:r>
        <w:tab/>
      </w:r>
      <w:r>
        <w:rPr>
          <w:rStyle w:val="CharDefText"/>
        </w:rPr>
        <w:t>law enforcement agency</w:t>
      </w:r>
      <w:r>
        <w:t xml:space="preserve"> </w:t>
      </w:r>
      <w:r>
        <w:rPr>
          <w:bCs/>
        </w:rPr>
        <w:t xml:space="preserve">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221A inserted: No. 21 of 2010 s. 4.]</w:t>
      </w:r>
    </w:p>
    <w:p>
      <w:pPr>
        <w:pStyle w:val="Heading5"/>
      </w:pPr>
      <w:bookmarkStart w:id="676" w:name="_Toc131517081"/>
      <w:bookmarkStart w:id="677" w:name="_Toc131506806"/>
      <w:r>
        <w:rPr>
          <w:rStyle w:val="CharSectno"/>
        </w:rPr>
        <w:t>221B</w:t>
      </w:r>
      <w:r>
        <w:t>.</w:t>
      </w:r>
      <w:r>
        <w:tab/>
        <w:t>Unlawful material, forfeiture of</w:t>
      </w:r>
      <w:bookmarkEnd w:id="676"/>
      <w:bookmarkEnd w:id="677"/>
    </w:p>
    <w:p>
      <w:pPr>
        <w:pStyle w:val="Subsection"/>
      </w:pPr>
      <w:r>
        <w:tab/>
        <w:t>(1)</w:t>
      </w:r>
      <w:r>
        <w:tab/>
        <w:t>If a person is charged with an offence against section 217, 218, 219 or 220, the court may order the material to which the charge relates be forfeited to the State.</w:t>
      </w:r>
    </w:p>
    <w:p>
      <w:pPr>
        <w:pStyle w:val="Subsection"/>
      </w:pPr>
      <w:r>
        <w:tab/>
        <w:t>(2)</w:t>
      </w:r>
      <w:r>
        <w:tab/>
        <w:t>The court may make an order under subsection (1) whether or not the person is convicted of the offence.</w:t>
      </w:r>
    </w:p>
    <w:p>
      <w:pPr>
        <w:pStyle w:val="Subsection"/>
      </w:pPr>
      <w:r>
        <w:tab/>
        <w:t>(3)</w:t>
      </w:r>
      <w:r>
        <w:tab/>
        <w:t xml:space="preserve">This section does not limit the court’s powers under section 731 or under the </w:t>
      </w:r>
      <w:r>
        <w:rPr>
          <w:i/>
          <w:iCs/>
        </w:rPr>
        <w:t>Criminal Property Confiscation Act 2000</w:t>
      </w:r>
      <w:r>
        <w:t>.</w:t>
      </w:r>
    </w:p>
    <w:p>
      <w:pPr>
        <w:pStyle w:val="Footnotesection"/>
        <w:keepLines w:val="0"/>
      </w:pPr>
      <w:r>
        <w:tab/>
        <w:t>[Section 221B inserted: No. 21 of 2010 s. 4.]</w:t>
      </w:r>
    </w:p>
    <w:p>
      <w:pPr>
        <w:pStyle w:val="Heading3"/>
      </w:pPr>
      <w:bookmarkStart w:id="678" w:name="_Toc131494651"/>
      <w:bookmarkStart w:id="679" w:name="_Toc131496495"/>
      <w:bookmarkStart w:id="680" w:name="_Toc131506021"/>
      <w:bookmarkStart w:id="681" w:name="_Toc131506807"/>
      <w:bookmarkStart w:id="682" w:name="_Toc131510316"/>
      <w:bookmarkStart w:id="683" w:name="_Toc131510849"/>
      <w:bookmarkStart w:id="684" w:name="_Toc131517082"/>
      <w:r>
        <w:rPr>
          <w:rStyle w:val="CharDivNo"/>
        </w:rPr>
        <w:t>Chapter XXVA</w:t>
      </w:r>
      <w:r>
        <w:t> — </w:t>
      </w:r>
      <w:r>
        <w:rPr>
          <w:rStyle w:val="CharDivText"/>
        </w:rPr>
        <w:t>Intimate images</w:t>
      </w:r>
      <w:bookmarkEnd w:id="678"/>
      <w:bookmarkEnd w:id="679"/>
      <w:bookmarkEnd w:id="680"/>
      <w:bookmarkEnd w:id="681"/>
      <w:bookmarkEnd w:id="682"/>
      <w:bookmarkEnd w:id="683"/>
      <w:bookmarkEnd w:id="684"/>
    </w:p>
    <w:p>
      <w:pPr>
        <w:pStyle w:val="Footnoteheading"/>
      </w:pPr>
      <w:r>
        <w:tab/>
        <w:t>[Heading inserted: No. 4 of 2019 s. 4.]</w:t>
      </w:r>
    </w:p>
    <w:p>
      <w:pPr>
        <w:pStyle w:val="Heading5"/>
      </w:pPr>
      <w:bookmarkStart w:id="685" w:name="_Toc131517083"/>
      <w:bookmarkStart w:id="686" w:name="_Toc131506808"/>
      <w:r>
        <w:rPr>
          <w:rStyle w:val="CharSectno"/>
        </w:rPr>
        <w:t>221BA</w:t>
      </w:r>
      <w:r>
        <w:t>.</w:t>
      </w:r>
      <w:r>
        <w:tab/>
        <w:t>Terms used</w:t>
      </w:r>
      <w:bookmarkEnd w:id="685"/>
      <w:bookmarkEnd w:id="686"/>
    </w:p>
    <w:p>
      <w:pPr>
        <w:pStyle w:val="Subsection"/>
      </w:pPr>
      <w:r>
        <w:tab/>
      </w:r>
      <w:r>
        <w:tab/>
        <w:t xml:space="preserve">In this Chapter — </w:t>
      </w:r>
    </w:p>
    <w:p>
      <w:pPr>
        <w:pStyle w:val="Defstart"/>
      </w:pPr>
      <w:r>
        <w:tab/>
      </w:r>
      <w:r>
        <w:rPr>
          <w:rStyle w:val="CharDefText"/>
        </w:rPr>
        <w:t>consent</w:t>
      </w:r>
      <w:r>
        <w:t xml:space="preserve"> has the meaning given in section 221BB;</w:t>
      </w:r>
    </w:p>
    <w:p>
      <w:pPr>
        <w:pStyle w:val="Defstart"/>
      </w:pPr>
      <w:r>
        <w:tab/>
      </w:r>
      <w:r>
        <w:rPr>
          <w:rStyle w:val="CharDefText"/>
        </w:rPr>
        <w:t>distributes</w:t>
      </w:r>
      <w:r>
        <w:t xml:space="preserve"> an intimate image of a person includes the meaning given in section 221BC; </w:t>
      </w:r>
    </w:p>
    <w:p>
      <w:pPr>
        <w:pStyle w:val="Defstart"/>
      </w:pPr>
      <w:r>
        <w:tab/>
      </w:r>
      <w:r>
        <w:rPr>
          <w:rStyle w:val="CharDefText"/>
        </w:rPr>
        <w:t>engaged in a private act</w:t>
      </w:r>
      <w:r>
        <w:t xml:space="preserve"> means — </w:t>
      </w:r>
    </w:p>
    <w:p>
      <w:pPr>
        <w:pStyle w:val="Defpara"/>
      </w:pPr>
      <w:r>
        <w:tab/>
        <w:t>(a)</w:t>
      </w:r>
      <w:r>
        <w:tab/>
        <w:t>in a state of undress; or</w:t>
      </w:r>
    </w:p>
    <w:p>
      <w:pPr>
        <w:pStyle w:val="Defpara"/>
      </w:pPr>
      <w:r>
        <w:tab/>
        <w:t>(b)</w:t>
      </w:r>
      <w:r>
        <w:tab/>
        <w:t>using the toilet, showering or bathing; or</w:t>
      </w:r>
    </w:p>
    <w:p>
      <w:pPr>
        <w:pStyle w:val="Defpara"/>
      </w:pPr>
      <w:r>
        <w:tab/>
        <w:t>(c)</w:t>
      </w:r>
      <w:r>
        <w:tab/>
        <w:t>engaged in a sexual act;</w:t>
      </w:r>
    </w:p>
    <w:p>
      <w:pPr>
        <w:pStyle w:val="Defstart"/>
      </w:pPr>
      <w:r>
        <w:tab/>
      </w:r>
      <w:r>
        <w:rPr>
          <w:rStyle w:val="CharDefText"/>
        </w:rPr>
        <w:t>intimate image</w:t>
      </w:r>
      <w:r>
        <w:t xml:space="preserve">, of a person — </w:t>
      </w:r>
    </w:p>
    <w:p>
      <w:pPr>
        <w:pStyle w:val="Defpara"/>
      </w:pPr>
      <w:r>
        <w:tab/>
        <w:t>(a)</w:t>
      </w:r>
      <w:r>
        <w:tab/>
        <w:t xml:space="preserve">means a still or moving image, in any form, that shows, in circumstances in which the person would reasonably expect to be afforded privacy — </w:t>
      </w:r>
    </w:p>
    <w:p>
      <w:pPr>
        <w:pStyle w:val="Defsubpara"/>
      </w:pPr>
      <w:r>
        <w:tab/>
        <w:t>(i)</w:t>
      </w:r>
      <w:r>
        <w:tab/>
        <w:t>the person’s genital area or anal area, whether bare or covered by underwear; or</w:t>
      </w:r>
    </w:p>
    <w:p>
      <w:pPr>
        <w:pStyle w:val="Defsubpara"/>
      </w:pPr>
      <w:r>
        <w:tab/>
        <w:t>(ii)</w:t>
      </w:r>
      <w:r>
        <w:tab/>
        <w:t>in the case of a female person, or transgender or intersex person identifying as female, the breasts of the person, whether bare or covered by underwear; or</w:t>
      </w:r>
    </w:p>
    <w:p>
      <w:pPr>
        <w:pStyle w:val="Defsubpara"/>
      </w:pPr>
      <w:r>
        <w:tab/>
        <w:t>(iii)</w:t>
      </w:r>
      <w:r>
        <w:tab/>
        <w:t>the person engaged in a private act;</w:t>
      </w:r>
    </w:p>
    <w:p>
      <w:pPr>
        <w:pStyle w:val="Defpara"/>
      </w:pPr>
      <w:r>
        <w:tab/>
      </w:r>
      <w:r>
        <w:tab/>
        <w:t>and</w:t>
      </w:r>
    </w:p>
    <w:p>
      <w:pPr>
        <w:pStyle w:val="Defpara"/>
      </w:pPr>
      <w:r>
        <w:tab/>
        <w:t>(b)</w:t>
      </w:r>
      <w:r>
        <w:tab/>
        <w:t>includes an image, in any form, that has been created or altered to appear to show any of the things mentioned in paragraph (a);</w:t>
      </w:r>
    </w:p>
    <w:p>
      <w:pPr>
        <w:pStyle w:val="Defstart"/>
      </w:pPr>
      <w:r>
        <w:tab/>
      </w:r>
      <w:r>
        <w:rPr>
          <w:rStyle w:val="CharDefText"/>
        </w:rPr>
        <w:t>law enforcement agency</w:t>
      </w:r>
      <w:r>
        <w:t xml:space="preserve"> 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221BA inserted: No. 4 of 2019 s. 4.]</w:t>
      </w:r>
    </w:p>
    <w:p>
      <w:pPr>
        <w:pStyle w:val="Heading5"/>
      </w:pPr>
      <w:bookmarkStart w:id="687" w:name="_Toc131517084"/>
      <w:bookmarkStart w:id="688" w:name="_Toc131506809"/>
      <w:r>
        <w:rPr>
          <w:rStyle w:val="CharSectno"/>
        </w:rPr>
        <w:t>221BB</w:t>
      </w:r>
      <w:r>
        <w:t>.</w:t>
      </w:r>
      <w:r>
        <w:tab/>
        <w:t>Term used: consent</w:t>
      </w:r>
      <w:bookmarkEnd w:id="687"/>
      <w:bookmarkEnd w:id="688"/>
    </w:p>
    <w:p>
      <w:pPr>
        <w:pStyle w:val="Subsection"/>
      </w:pPr>
      <w:r>
        <w:tab/>
        <w:t>(1)</w:t>
      </w:r>
      <w:r>
        <w:tab/>
        <w:t xml:space="preserve">In this Chapter a reference to </w:t>
      </w:r>
      <w:r>
        <w:rPr>
          <w:rStyle w:val="CharDefText"/>
        </w:rPr>
        <w:t>consent</w:t>
      </w:r>
      <w:r>
        <w:t xml:space="preserve"> is a reference to consent freely and voluntarily given.</w:t>
      </w:r>
    </w:p>
    <w:p>
      <w:pPr>
        <w:pStyle w:val="Subsection"/>
      </w:pPr>
      <w:r>
        <w:tab/>
        <w:t>(2)</w:t>
      </w:r>
      <w:r>
        <w:tab/>
        <w:t>Without limiting the generality of subsection (1), consent is not freely and voluntarily given if it is obtained by force, threat, intimidation, deceit or any fraudulent means.</w:t>
      </w:r>
    </w:p>
    <w:p>
      <w:pPr>
        <w:pStyle w:val="Subsection"/>
      </w:pPr>
      <w:r>
        <w:tab/>
        <w:t>(3)</w:t>
      </w:r>
      <w:r>
        <w:tab/>
        <w:t>A person who consents to the distribution of an intimate image of themselves on a particular occasion is not, only because of that fact, to be regarded as having consented to the distribution of the image or any other image on another occasion.</w:t>
      </w:r>
    </w:p>
    <w:p>
      <w:pPr>
        <w:pStyle w:val="Subsection"/>
      </w:pPr>
      <w:r>
        <w:tab/>
        <w:t>(4)</w:t>
      </w:r>
      <w:r>
        <w:tab/>
        <w:t xml:space="preserve">A person who consents to the distribution of an intimate image of themselves to or by a particular person or in a particular way is not, only because of that fact, to be regarded as having consented to the distribution of the image or any other image to or by another person or in another way. </w:t>
      </w:r>
    </w:p>
    <w:p>
      <w:pPr>
        <w:pStyle w:val="Subsection"/>
      </w:pPr>
      <w:r>
        <w:tab/>
        <w:t>(5)</w:t>
      </w:r>
      <w:r>
        <w:tab/>
        <w:t>A person who distributes an intimate image of themselves is not, only because of that fact, to be regarded as having consented to any other distribution of the image or any other image.</w:t>
      </w:r>
    </w:p>
    <w:p>
      <w:pPr>
        <w:pStyle w:val="Subsection"/>
      </w:pPr>
      <w:r>
        <w:tab/>
        <w:t>(6)</w:t>
      </w:r>
      <w:r>
        <w:tab/>
        <w:t>A person under 16 years of age is incapable of consenting to the distribution of an intimate image.</w:t>
      </w:r>
    </w:p>
    <w:p>
      <w:pPr>
        <w:pStyle w:val="Subsection"/>
      </w:pPr>
      <w:r>
        <w:tab/>
        <w:t>(7)</w:t>
      </w:r>
      <w:r>
        <w:tab/>
        <w:t>This section does not limit the grounds on which it may be established that a person does not consent to the distribution of an intimate image.</w:t>
      </w:r>
    </w:p>
    <w:p>
      <w:pPr>
        <w:pStyle w:val="Footnotesection"/>
        <w:keepLines w:val="0"/>
      </w:pPr>
      <w:r>
        <w:tab/>
        <w:t>[Section 221BB inserted: No. 4 of 2019 s. 4.]</w:t>
      </w:r>
    </w:p>
    <w:p>
      <w:pPr>
        <w:pStyle w:val="Heading5"/>
      </w:pPr>
      <w:bookmarkStart w:id="689" w:name="_Toc131517085"/>
      <w:bookmarkStart w:id="690" w:name="_Toc131506810"/>
      <w:r>
        <w:rPr>
          <w:rStyle w:val="CharSectno"/>
        </w:rPr>
        <w:t>221BC</w:t>
      </w:r>
      <w:r>
        <w:t>.</w:t>
      </w:r>
      <w:r>
        <w:tab/>
        <w:t>Term used: distributes</w:t>
      </w:r>
      <w:bookmarkEnd w:id="689"/>
      <w:bookmarkEnd w:id="690"/>
    </w:p>
    <w:p>
      <w:pPr>
        <w:pStyle w:val="Subsection"/>
      </w:pPr>
      <w:r>
        <w:tab/>
      </w:r>
      <w:r>
        <w:tab/>
        <w:t xml:space="preserve">In this Chapter a person </w:t>
      </w:r>
      <w:r>
        <w:rPr>
          <w:rStyle w:val="CharDefText"/>
        </w:rPr>
        <w:t>distributes</w:t>
      </w:r>
      <w:r>
        <w:t xml:space="preserve"> an intimate image of a person by — </w:t>
      </w:r>
    </w:p>
    <w:p>
      <w:pPr>
        <w:pStyle w:val="Indenta"/>
      </w:pPr>
      <w:r>
        <w:tab/>
        <w:t>(a)</w:t>
      </w:r>
      <w:r>
        <w:tab/>
        <w:t>communicating, exhibiting, selling, sending, supplying, offering or transmitting the image to a person other than themselves or the person depicted in the image; or</w:t>
      </w:r>
    </w:p>
    <w:p>
      <w:pPr>
        <w:pStyle w:val="Indenta"/>
      </w:pPr>
      <w:r>
        <w:tab/>
        <w:t>(b)</w:t>
      </w:r>
      <w:r>
        <w:tab/>
        <w:t>making the image available for access by electronic or other means by a person other than themselves or the person depicted in the image; or</w:t>
      </w:r>
    </w:p>
    <w:p>
      <w:pPr>
        <w:pStyle w:val="Indenta"/>
        <w:keepNext/>
      </w:pPr>
      <w:r>
        <w:tab/>
        <w:t>(c)</w:t>
      </w:r>
      <w:r>
        <w:tab/>
        <w:t>entering into an agreement or arrangement to do anything referred to in paragraph (a) or (b).</w:t>
      </w:r>
    </w:p>
    <w:p>
      <w:pPr>
        <w:pStyle w:val="Footnotesection"/>
        <w:keepLines w:val="0"/>
      </w:pPr>
      <w:r>
        <w:tab/>
        <w:t>[Section 221BC inserted: No. 4 of 2019 s. 4.]</w:t>
      </w:r>
    </w:p>
    <w:p>
      <w:pPr>
        <w:pStyle w:val="Heading5"/>
      </w:pPr>
      <w:bookmarkStart w:id="691" w:name="_Toc131517086"/>
      <w:bookmarkStart w:id="692" w:name="_Toc131506811"/>
      <w:r>
        <w:rPr>
          <w:rStyle w:val="CharSectno"/>
        </w:rPr>
        <w:t>221BD</w:t>
      </w:r>
      <w:r>
        <w:t>.</w:t>
      </w:r>
      <w:r>
        <w:tab/>
        <w:t>Distribution of intimate image</w:t>
      </w:r>
      <w:bookmarkEnd w:id="691"/>
      <w:bookmarkEnd w:id="692"/>
    </w:p>
    <w:p>
      <w:pPr>
        <w:pStyle w:val="Subsection"/>
      </w:pPr>
      <w:r>
        <w:tab/>
        <w:t>(1)</w:t>
      </w:r>
      <w:r>
        <w:tab/>
        <w:t xml:space="preserve">In this section — </w:t>
      </w:r>
    </w:p>
    <w:p>
      <w:pPr>
        <w:pStyle w:val="Defstart"/>
      </w:pPr>
      <w:r>
        <w:tab/>
      </w:r>
      <w:r>
        <w:rPr>
          <w:rStyle w:val="CharDefText"/>
        </w:rPr>
        <w:t>media activity purposes</w:t>
      </w:r>
      <w:r>
        <w:t xml:space="preserve"> means the purposes of collecting, preparing for the distribution of, or distributing — </w:t>
      </w:r>
    </w:p>
    <w:p>
      <w:pPr>
        <w:pStyle w:val="Defpara"/>
      </w:pPr>
      <w:r>
        <w:tab/>
        <w:t>(a)</w:t>
      </w:r>
      <w:r>
        <w:tab/>
        <w:t>material having the character of news, current affairs or a documentary; or</w:t>
      </w:r>
    </w:p>
    <w:p>
      <w:pPr>
        <w:pStyle w:val="Defpara"/>
      </w:pPr>
      <w:r>
        <w:tab/>
        <w:t>(b)</w:t>
      </w:r>
      <w:r>
        <w:tab/>
        <w:t>material consisting of commentary or opinion on, or analysis of, news, current affairs, or a documentary.</w:t>
      </w:r>
    </w:p>
    <w:p>
      <w:pPr>
        <w:pStyle w:val="Subsection"/>
      </w:pPr>
      <w:r>
        <w:tab/>
        <w:t>(2)</w:t>
      </w:r>
      <w:r>
        <w:tab/>
        <w:t xml:space="preserve">A person commits a crime if — </w:t>
      </w:r>
    </w:p>
    <w:p>
      <w:pPr>
        <w:pStyle w:val="Indenta"/>
      </w:pPr>
      <w:r>
        <w:tab/>
        <w:t>(a)</w:t>
      </w:r>
      <w:r>
        <w:tab/>
        <w:t xml:space="preserve">the person distributes an intimate image of another person (the </w:t>
      </w:r>
      <w:r>
        <w:rPr>
          <w:rStyle w:val="CharDefText"/>
        </w:rPr>
        <w:t>depicted person</w:t>
      </w:r>
      <w:r>
        <w:t>); and</w:t>
      </w:r>
    </w:p>
    <w:p>
      <w:pPr>
        <w:pStyle w:val="Indenta"/>
      </w:pPr>
      <w:r>
        <w:tab/>
        <w:t>(b)</w:t>
      </w:r>
      <w:r>
        <w:tab/>
        <w:t>the depicted person does not consent to the distribution.</w:t>
      </w:r>
    </w:p>
    <w:p>
      <w:pPr>
        <w:pStyle w:val="Penstart"/>
      </w:pPr>
      <w:r>
        <w:tab/>
        <w:t>Penalty for this subsection: imprisonment for 3 years.</w:t>
      </w:r>
    </w:p>
    <w:p>
      <w:pPr>
        <w:pStyle w:val="Penstart"/>
      </w:pPr>
      <w:r>
        <w:tab/>
        <w:t>Summary conviction penalty for this subsection: imprisonment for 18 months and a fine of $18 000.</w:t>
      </w:r>
    </w:p>
    <w:p>
      <w:pPr>
        <w:pStyle w:val="Subsection"/>
      </w:pPr>
      <w:r>
        <w:tab/>
        <w:t>(3)</w:t>
      </w:r>
      <w:r>
        <w:tab/>
        <w:t xml:space="preserve">It is a defence to a charge under subsection (2) to prove that — </w:t>
      </w:r>
    </w:p>
    <w:p>
      <w:pPr>
        <w:pStyle w:val="Indenta"/>
      </w:pPr>
      <w:r>
        <w:tab/>
        <w:t>(a)</w:t>
      </w:r>
      <w:r>
        <w:tab/>
        <w:t>the distribution of the image was for a genuine scientific, educational or medical purpose; or</w:t>
      </w:r>
    </w:p>
    <w:p>
      <w:pPr>
        <w:pStyle w:val="Indenta"/>
      </w:pPr>
      <w:r>
        <w:tab/>
        <w:t>(b)</w:t>
      </w:r>
      <w:r>
        <w:tab/>
        <w:t>the distribution of the image was reasonably necessary for the purpose of legal proceedings; or</w:t>
      </w:r>
    </w:p>
    <w:p>
      <w:pPr>
        <w:pStyle w:val="Indenta"/>
      </w:pPr>
      <w:r>
        <w:tab/>
        <w:t>(c)</w:t>
      </w:r>
      <w:r>
        <w:tab/>
        <w:t xml:space="preserve">the person who distributed the image — </w:t>
      </w:r>
    </w:p>
    <w:p>
      <w:pPr>
        <w:pStyle w:val="Indenti"/>
      </w:pPr>
      <w:r>
        <w:tab/>
        <w:t>(i)</w:t>
      </w:r>
      <w:r>
        <w:tab/>
        <w:t>distributed the image for media activity purposes; and</w:t>
      </w:r>
    </w:p>
    <w:p>
      <w:pPr>
        <w:pStyle w:val="Indenti"/>
      </w:pPr>
      <w:r>
        <w:tab/>
        <w:t>(ii)</w:t>
      </w:r>
      <w:r>
        <w:tab/>
        <w:t>did not intend the distribution to cause harm to the depicted person; and</w:t>
      </w:r>
    </w:p>
    <w:p>
      <w:pPr>
        <w:pStyle w:val="Indenti"/>
        <w:keepNext/>
      </w:pPr>
      <w:r>
        <w:tab/>
        <w:t>(iii)</w:t>
      </w:r>
      <w:r>
        <w:tab/>
        <w:t>reasonably believed the distribution to be in the public interest;</w:t>
      </w:r>
    </w:p>
    <w:p>
      <w:pPr>
        <w:pStyle w:val="Indenta"/>
      </w:pPr>
      <w:r>
        <w:tab/>
      </w:r>
      <w:r>
        <w:tab/>
        <w:t>or</w:t>
      </w:r>
    </w:p>
    <w:p>
      <w:pPr>
        <w:pStyle w:val="Indenta"/>
      </w:pPr>
      <w:r>
        <w:tab/>
        <w:t>(d)</w:t>
      </w:r>
      <w:r>
        <w:tab/>
        <w:t xml:space="preserve">a reasonable person would consider the distribution of the image to be acceptable, having regard to each of the following (to the extent relevant) — </w:t>
      </w:r>
    </w:p>
    <w:p>
      <w:pPr>
        <w:pStyle w:val="Indenti"/>
      </w:pPr>
      <w:r>
        <w:tab/>
        <w:t>(i)</w:t>
      </w:r>
      <w:r>
        <w:tab/>
        <w:t>the nature and content of the image;</w:t>
      </w:r>
    </w:p>
    <w:p>
      <w:pPr>
        <w:pStyle w:val="Indenti"/>
      </w:pPr>
      <w:r>
        <w:tab/>
        <w:t>(ii)</w:t>
      </w:r>
      <w:r>
        <w:tab/>
        <w:t>the circumstances in which the image was distributed;</w:t>
      </w:r>
    </w:p>
    <w:p>
      <w:pPr>
        <w:pStyle w:val="Indenti"/>
      </w:pPr>
      <w:r>
        <w:tab/>
        <w:t>(iii)</w:t>
      </w:r>
      <w:r>
        <w:tab/>
        <w:t xml:space="preserve">the age, mental capacity, vulnerability or other relevant circumstances of the depicted person; </w:t>
      </w:r>
    </w:p>
    <w:p>
      <w:pPr>
        <w:pStyle w:val="Indenti"/>
      </w:pPr>
      <w:r>
        <w:tab/>
        <w:t>(iv)</w:t>
      </w:r>
      <w:r>
        <w:tab/>
        <w:t>the degree to which the accused’s actions affect the privacy of the depicted person;</w:t>
      </w:r>
    </w:p>
    <w:p>
      <w:pPr>
        <w:pStyle w:val="Indenti"/>
      </w:pPr>
      <w:r>
        <w:tab/>
        <w:t>(v)</w:t>
      </w:r>
      <w:r>
        <w:tab/>
        <w:t>the relationship between the accused and the depicted person;</w:t>
      </w:r>
    </w:p>
    <w:p>
      <w:pPr>
        <w:pStyle w:val="Indenti"/>
      </w:pPr>
      <w:r>
        <w:tab/>
        <w:t>(vi)</w:t>
      </w:r>
      <w:r>
        <w:tab/>
        <w:t>any other relevant matters.</w:t>
      </w:r>
    </w:p>
    <w:p>
      <w:pPr>
        <w:pStyle w:val="Subsection"/>
      </w:pPr>
      <w:r>
        <w:tab/>
        <w:t>(4)</w:t>
      </w:r>
      <w:r>
        <w:tab/>
        <w:t xml:space="preserve">Nothing in subsection (2) makes it an offence — </w:t>
      </w:r>
    </w:p>
    <w:p>
      <w:pPr>
        <w:pStyle w:val="Indenta"/>
      </w:pPr>
      <w:r>
        <w:tab/>
        <w:t>(a)</w:t>
      </w:r>
      <w:r>
        <w:tab/>
        <w:t>for a member or officer of a law enforcement agency or their agents to distribute an intimate image when acting in the course of their official duties; or</w:t>
      </w:r>
    </w:p>
    <w:p>
      <w:pPr>
        <w:pStyle w:val="Indenta"/>
      </w:pPr>
      <w:r>
        <w:tab/>
        <w:t>(b)</w:t>
      </w:r>
      <w:r>
        <w:tab/>
        <w:t xml:space="preserve">for a person to distribute an intimate image in accordance with, or in the performance of the person’s functions under, a written law or a law of the Commonwealth or another State or Territory; or </w:t>
      </w:r>
    </w:p>
    <w:p>
      <w:pPr>
        <w:pStyle w:val="Indenta"/>
      </w:pPr>
      <w:r>
        <w:tab/>
        <w:t>(c)</w:t>
      </w:r>
      <w:r>
        <w:tab/>
        <w:t>for a person to distribute an intimate image for the purposes of the administration of justice.</w:t>
      </w:r>
    </w:p>
    <w:p>
      <w:pPr>
        <w:pStyle w:val="Footnotesection"/>
        <w:keepLines w:val="0"/>
      </w:pPr>
      <w:r>
        <w:tab/>
        <w:t>[Section 221BD inserted: No. 4 of 2019 s. 4.]</w:t>
      </w:r>
    </w:p>
    <w:p>
      <w:pPr>
        <w:pStyle w:val="Heading5"/>
      </w:pPr>
      <w:bookmarkStart w:id="693" w:name="_Toc131517087"/>
      <w:bookmarkStart w:id="694" w:name="_Toc131506812"/>
      <w:r>
        <w:rPr>
          <w:rStyle w:val="CharSectno"/>
        </w:rPr>
        <w:t>221BE</w:t>
      </w:r>
      <w:r>
        <w:t>.</w:t>
      </w:r>
      <w:r>
        <w:tab/>
        <w:t>Court may order rectification</w:t>
      </w:r>
      <w:bookmarkEnd w:id="693"/>
      <w:bookmarkEnd w:id="694"/>
    </w:p>
    <w:p>
      <w:pPr>
        <w:pStyle w:val="Subsection"/>
        <w:keepNext/>
      </w:pPr>
      <w:r>
        <w:tab/>
        <w:t>(1)</w:t>
      </w:r>
      <w:r>
        <w:tab/>
        <w:t xml:space="preserve">In this section — </w:t>
      </w:r>
    </w:p>
    <w:p>
      <w:pPr>
        <w:pStyle w:val="Defstart"/>
      </w:pPr>
      <w:r>
        <w:tab/>
      </w:r>
      <w:r>
        <w:rPr>
          <w:rStyle w:val="CharDefText"/>
        </w:rPr>
        <w:t>intimate image offence</w:t>
      </w:r>
      <w:r>
        <w:t xml:space="preserve"> means — </w:t>
      </w:r>
    </w:p>
    <w:p>
      <w:pPr>
        <w:pStyle w:val="Defpara"/>
      </w:pPr>
      <w:r>
        <w:tab/>
        <w:t>(a)</w:t>
      </w:r>
      <w:r>
        <w:tab/>
        <w:t>an offence under section 221BD; or</w:t>
      </w:r>
    </w:p>
    <w:p>
      <w:pPr>
        <w:pStyle w:val="Defpara"/>
      </w:pPr>
      <w:r>
        <w:tab/>
        <w:t>(b)</w:t>
      </w:r>
      <w:r>
        <w:tab/>
        <w:t>an offence under section 338A or 338B, if the offence involves a threat to distribute an intimate image of a person; or</w:t>
      </w:r>
    </w:p>
    <w:p>
      <w:pPr>
        <w:pStyle w:val="Defpara"/>
      </w:pPr>
      <w:r>
        <w:tab/>
        <w:t>(c)</w:t>
      </w:r>
      <w:r>
        <w:tab/>
        <w:t xml:space="preserve">an offence under section 338C, if any of the following relate to the distribution of an intimate image of a person — </w:t>
      </w:r>
    </w:p>
    <w:p>
      <w:pPr>
        <w:pStyle w:val="Indenti"/>
      </w:pPr>
      <w:r>
        <w:tab/>
        <w:t>(i)</w:t>
      </w:r>
      <w:r>
        <w:tab/>
        <w:t>the threat referred to in section 338C(1)(a);</w:t>
      </w:r>
    </w:p>
    <w:p>
      <w:pPr>
        <w:pStyle w:val="Indenti"/>
      </w:pPr>
      <w:r>
        <w:tab/>
        <w:t>(ii)</w:t>
      </w:r>
      <w:r>
        <w:tab/>
        <w:t xml:space="preserve">the intention, proposal, plan or conspiracy referred to in section 338C(1)(b); or </w:t>
      </w:r>
    </w:p>
    <w:p>
      <w:pPr>
        <w:pStyle w:val="Indenti"/>
      </w:pPr>
      <w:r>
        <w:tab/>
        <w:t>(iii)</w:t>
      </w:r>
      <w:r>
        <w:tab/>
        <w:t>the belief, suspicion or fear referred to in section 338C(2)(a).</w:t>
      </w:r>
    </w:p>
    <w:p>
      <w:pPr>
        <w:pStyle w:val="Subsection"/>
      </w:pPr>
      <w:r>
        <w:tab/>
        <w:t>(2)</w:t>
      </w:r>
      <w:r>
        <w:tab/>
        <w:t>If a person is charged with an intimate image offence, the court may order the person to take reasonable actions to remove, retract, recover, delete, destroy or forfeit to the State any intimate image to which the offence relates within a period specified by the court.</w:t>
      </w:r>
    </w:p>
    <w:p>
      <w:pPr>
        <w:pStyle w:val="Subsection"/>
      </w:pPr>
      <w:r>
        <w:tab/>
        <w:t>(3)</w:t>
      </w:r>
      <w:r>
        <w:tab/>
        <w:t>The court may make an order under subsection (2) whether or not the person is convicted of the offence.</w:t>
      </w:r>
    </w:p>
    <w:p>
      <w:pPr>
        <w:pStyle w:val="Subsection"/>
      </w:pPr>
      <w:r>
        <w:tab/>
        <w:t>(4)</w:t>
      </w:r>
      <w:r>
        <w:tab/>
        <w:t>In considering whether or not to make an order under subsection (2), and the content of that order, the court must have regard to any other similar obligations the person is under in relation to the image.</w:t>
      </w:r>
    </w:p>
    <w:p>
      <w:pPr>
        <w:pStyle w:val="Subsection"/>
      </w:pPr>
      <w:r>
        <w:tab/>
        <w:t>(5)</w:t>
      </w:r>
      <w:r>
        <w:tab/>
        <w:t xml:space="preserve">This section does not limit the court’s powers under section 731 or under the </w:t>
      </w:r>
      <w:r>
        <w:rPr>
          <w:i/>
        </w:rPr>
        <w:t>Criminal Property Confiscation Act 2000</w:t>
      </w:r>
      <w:r>
        <w:t>.</w:t>
      </w:r>
    </w:p>
    <w:p>
      <w:pPr>
        <w:pStyle w:val="Subsection"/>
        <w:keepNext/>
      </w:pPr>
      <w:r>
        <w:tab/>
        <w:t>(6)</w:t>
      </w:r>
      <w:r>
        <w:tab/>
        <w:t xml:space="preserve">A person who, without reasonable excuse, fails to comply with an order made under subsection (2) commits an offence. </w:t>
      </w:r>
    </w:p>
    <w:p>
      <w:pPr>
        <w:pStyle w:val="Penstart"/>
      </w:pPr>
      <w:r>
        <w:tab/>
        <w:t>Penalty for this subsection: imprisonment for 12 months and a fine of $12 000.</w:t>
      </w:r>
    </w:p>
    <w:p>
      <w:pPr>
        <w:pStyle w:val="Footnotesection"/>
        <w:keepLines w:val="0"/>
      </w:pPr>
      <w:r>
        <w:tab/>
        <w:t>[Section 221BE inserted: No. 4 of 2019 s. 4.]</w:t>
      </w:r>
    </w:p>
    <w:p>
      <w:pPr>
        <w:pStyle w:val="Heading5"/>
      </w:pPr>
      <w:bookmarkStart w:id="695" w:name="_Toc131517088"/>
      <w:bookmarkStart w:id="696" w:name="_Toc131506813"/>
      <w:r>
        <w:rPr>
          <w:rStyle w:val="CharSectno"/>
        </w:rPr>
        <w:t>221BF</w:t>
      </w:r>
      <w:r>
        <w:t>.</w:t>
      </w:r>
      <w:r>
        <w:tab/>
        <w:t xml:space="preserve">Review of amendments made by </w:t>
      </w:r>
      <w:r>
        <w:rPr>
          <w:i/>
        </w:rPr>
        <w:t>Criminal Law Amendment (Intimate Images) Act 2019</w:t>
      </w:r>
      <w:bookmarkEnd w:id="695"/>
      <w:bookmarkEnd w:id="696"/>
    </w:p>
    <w:p>
      <w:pPr>
        <w:pStyle w:val="Subsection"/>
      </w:pPr>
      <w:r>
        <w:tab/>
        <w:t>(1)</w:t>
      </w:r>
      <w:r>
        <w:tab/>
        <w:t xml:space="preserve">The Minister must review the operation and effectiveness of the amendments made to this Code, the </w:t>
      </w:r>
      <w:r>
        <w:rPr>
          <w:i/>
        </w:rPr>
        <w:t>Restraining Orders Act 1997</w:t>
      </w:r>
      <w:r>
        <w:t xml:space="preserve"> and the </w:t>
      </w:r>
      <w:r>
        <w:rPr>
          <w:i/>
        </w:rPr>
        <w:t>Working with Children (Criminal Record Checking) Act 2004</w:t>
      </w:r>
      <w:r>
        <w:t xml:space="preserve"> by the </w:t>
      </w:r>
      <w:r>
        <w:rPr>
          <w:i/>
        </w:rPr>
        <w:t>Criminal Law Amendment (Intimate Images) Act 2019</w:t>
      </w:r>
      <w:r>
        <w:t>, and prepare a report based on the review, as soon as practicable after the 3</w:t>
      </w:r>
      <w:r>
        <w:rPr>
          <w:vertAlign w:val="superscript"/>
        </w:rPr>
        <w:t>rd</w:t>
      </w:r>
      <w:r>
        <w:t xml:space="preserve"> anniversary of the day on which the </w:t>
      </w:r>
      <w:r>
        <w:rPr>
          <w:i/>
        </w:rPr>
        <w:t>Criminal Law Amendment (Intimate Images) Act 2019</w:t>
      </w:r>
      <w:r>
        <w:t xml:space="preserve"> section 4 comes into operation.</w:t>
      </w:r>
    </w:p>
    <w:p>
      <w:pPr>
        <w:pStyle w:val="Subsection"/>
      </w:pPr>
      <w:r>
        <w:tab/>
        <w:t>(2)</w:t>
      </w:r>
      <w:r>
        <w:tab/>
        <w:t>The Minister must cause the report to be laid before each House of Parliament as soon as practicable after it is prepared, but not later than 12 months after the 3</w:t>
      </w:r>
      <w:r>
        <w:rPr>
          <w:vertAlign w:val="superscript"/>
        </w:rPr>
        <w:t>rd</w:t>
      </w:r>
      <w:r>
        <w:t> anniversary.</w:t>
      </w:r>
    </w:p>
    <w:p>
      <w:pPr>
        <w:pStyle w:val="Footnotesection"/>
        <w:keepLines w:val="0"/>
      </w:pPr>
      <w:r>
        <w:tab/>
        <w:t>[Section 221BF inserted: No. 4 of 2019 s. 4.]</w:t>
      </w:r>
    </w:p>
    <w:p>
      <w:pPr>
        <w:pStyle w:val="Heading3"/>
      </w:pPr>
      <w:bookmarkStart w:id="697" w:name="_Toc131494658"/>
      <w:bookmarkStart w:id="698" w:name="_Toc131496502"/>
      <w:bookmarkStart w:id="699" w:name="_Toc131506028"/>
      <w:bookmarkStart w:id="700" w:name="_Toc131506814"/>
      <w:bookmarkStart w:id="701" w:name="_Toc131510323"/>
      <w:bookmarkStart w:id="702" w:name="_Toc131510856"/>
      <w:bookmarkStart w:id="703" w:name="_Toc131517089"/>
      <w:r>
        <w:rPr>
          <w:rStyle w:val="CharDivNo"/>
        </w:rPr>
        <w:t>Chapter XXVIA</w:t>
      </w:r>
      <w:r>
        <w:t> — </w:t>
      </w:r>
      <w:r>
        <w:rPr>
          <w:rStyle w:val="CharDivText"/>
        </w:rPr>
        <w:t>Facilitating activities of criminal organisations</w:t>
      </w:r>
      <w:bookmarkEnd w:id="697"/>
      <w:bookmarkEnd w:id="698"/>
      <w:bookmarkEnd w:id="699"/>
      <w:bookmarkEnd w:id="700"/>
      <w:bookmarkEnd w:id="701"/>
      <w:bookmarkEnd w:id="702"/>
      <w:bookmarkEnd w:id="703"/>
    </w:p>
    <w:p>
      <w:pPr>
        <w:pStyle w:val="Footnoteheading"/>
      </w:pPr>
      <w:r>
        <w:tab/>
        <w:t>[Heading inserted: No. 49 of 2012 s. 173(3).]</w:t>
      </w:r>
    </w:p>
    <w:p>
      <w:pPr>
        <w:pStyle w:val="Heading5"/>
      </w:pPr>
      <w:bookmarkStart w:id="704" w:name="_Toc131517090"/>
      <w:bookmarkStart w:id="705" w:name="_Toc131506815"/>
      <w:r>
        <w:rPr>
          <w:rStyle w:val="CharSectno"/>
        </w:rPr>
        <w:t>221C</w:t>
      </w:r>
      <w:r>
        <w:t>.</w:t>
      </w:r>
      <w:r>
        <w:tab/>
        <w:t>Terms used</w:t>
      </w:r>
      <w:bookmarkEnd w:id="704"/>
      <w:bookmarkEnd w:id="705"/>
    </w:p>
    <w:p>
      <w:pPr>
        <w:pStyle w:val="Subsection"/>
      </w:pPr>
      <w:r>
        <w:tab/>
        <w:t>(1)</w:t>
      </w:r>
      <w:r>
        <w:tab/>
        <w:t xml:space="preserve">In this Chapter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criminal organisation</w:t>
      </w:r>
      <w:r>
        <w:t xml:space="preserve"> has the meaning given in section 221D;</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indictable offence</w:t>
      </w:r>
      <w:r>
        <w:t xml:space="preserve"> includes conduct engaged in outside this State (including outside Australia) that, if it occurred in this State, would constitute an indictable offence.</w:t>
      </w:r>
    </w:p>
    <w:p>
      <w:pPr>
        <w:pStyle w:val="Subsection"/>
      </w:pPr>
      <w:r>
        <w:tab/>
        <w:t>(2)</w:t>
      </w:r>
      <w:r>
        <w:tab/>
        <w:t>A term used in this Chapter and also in the COC Act has the same meaning in this Chapter as it has in that Act, unless the term is defined in this Code or the context requires otherwise.</w:t>
      </w:r>
    </w:p>
    <w:p>
      <w:pPr>
        <w:pStyle w:val="Footnotesection"/>
        <w:keepLines w:val="0"/>
      </w:pPr>
      <w:r>
        <w:tab/>
        <w:t>[Section 221C inserted: No. 49 of 2012 s. 173(3).]</w:t>
      </w:r>
    </w:p>
    <w:p>
      <w:pPr>
        <w:pStyle w:val="Heading5"/>
      </w:pPr>
      <w:bookmarkStart w:id="706" w:name="_Toc131517091"/>
      <w:bookmarkStart w:id="707" w:name="_Toc131506816"/>
      <w:r>
        <w:rPr>
          <w:rStyle w:val="CharSectno"/>
        </w:rPr>
        <w:t>221D</w:t>
      </w:r>
      <w:r>
        <w:t>.</w:t>
      </w:r>
      <w:r>
        <w:tab/>
        <w:t>Term used: criminal organisation</w:t>
      </w:r>
      <w:bookmarkEnd w:id="706"/>
      <w:bookmarkEnd w:id="707"/>
    </w:p>
    <w:p>
      <w:pPr>
        <w:pStyle w:val="Subsection"/>
      </w:pPr>
      <w:r>
        <w:tab/>
        <w:t>(1)</w:t>
      </w:r>
      <w:r>
        <w:tab/>
        <w:t xml:space="preserve">For the purposes of this Chapter, an entity is a </w:t>
      </w:r>
      <w:r>
        <w:rPr>
          <w:rStyle w:val="CharDefText"/>
        </w:rPr>
        <w:t>criminal organisation</w:t>
      </w:r>
      <w:r>
        <w:t xml:space="preserve"> if — </w:t>
      </w:r>
    </w:p>
    <w:p>
      <w:pPr>
        <w:pStyle w:val="Indenta"/>
        <w:spacing w:before="120"/>
      </w:pPr>
      <w:r>
        <w:tab/>
        <w:t>(a)</w:t>
      </w:r>
      <w:r>
        <w:tab/>
        <w:t>the entity is a declared criminal organisation; or</w:t>
      </w:r>
    </w:p>
    <w:p>
      <w:pPr>
        <w:pStyle w:val="Indenta"/>
        <w:spacing w:before="120"/>
      </w:pPr>
      <w:r>
        <w:tab/>
        <w:t>(b)</w:t>
      </w:r>
      <w:r>
        <w:tab/>
        <w:t xml:space="preserve">all of the following apply to the entity — </w:t>
      </w:r>
    </w:p>
    <w:p>
      <w:pPr>
        <w:pStyle w:val="Indenti"/>
      </w:pPr>
      <w:r>
        <w:tab/>
        <w:t>(i)</w:t>
      </w:r>
      <w:r>
        <w:tab/>
        <w:t>the entity is an organisation;</w:t>
      </w:r>
    </w:p>
    <w:p>
      <w:pPr>
        <w:pStyle w:val="Indenti"/>
      </w:pPr>
      <w:r>
        <w:tab/>
        <w:t>(ii)</w:t>
      </w:r>
      <w:r>
        <w:tab/>
        <w:t>members of the organisation associate for the purpose of organising, planning, facilitating, supporting or engaging in serious criminal activity;</w:t>
      </w:r>
    </w:p>
    <w:p>
      <w:pPr>
        <w:pStyle w:val="Indenti"/>
      </w:pPr>
      <w:r>
        <w:tab/>
        <w:t>(iii)</w:t>
      </w:r>
      <w:r>
        <w:tab/>
        <w:t>the organisation represents a risk to public safety and order in this State.</w:t>
      </w:r>
    </w:p>
    <w:p>
      <w:pPr>
        <w:pStyle w:val="Subsection"/>
      </w:pPr>
      <w:r>
        <w:tab/>
        <w:t>(2)</w:t>
      </w:r>
      <w:r>
        <w:tab/>
        <w:t xml:space="preserve">In determining whether an entity is a criminal organisation for the purposes of subsection (1)(b) — </w:t>
      </w:r>
    </w:p>
    <w:p>
      <w:pPr>
        <w:pStyle w:val="Indenta"/>
        <w:spacing w:before="120"/>
      </w:pPr>
      <w:r>
        <w:tab/>
        <w:t>(a)</w:t>
      </w:r>
      <w:r>
        <w:tab/>
        <w:t>a court may have regard to any of the matters that a designated authority is entitled to have regard to under the COC Act section 13(2) (other than paragraph (e)) in considering whether or not to make a declaration under that Act; and</w:t>
      </w:r>
    </w:p>
    <w:p>
      <w:pPr>
        <w:pStyle w:val="Indenta"/>
        <w:spacing w:before="120"/>
      </w:pPr>
      <w:r>
        <w:tab/>
        <w:t>(b)</w:t>
      </w:r>
      <w:r>
        <w:tab/>
        <w:t>section 13(3) of that Act applies with all necessary changes for the purposes of the court satisfying itself that subsection (1)(b)(ii) of this section applies to the entity.</w:t>
      </w:r>
    </w:p>
    <w:p>
      <w:pPr>
        <w:pStyle w:val="Footnotesection"/>
        <w:keepLines w:val="0"/>
      </w:pPr>
      <w:r>
        <w:tab/>
        <w:t>[Section 221D inserted: No. 49 of 2012 s. 173(3).]</w:t>
      </w:r>
    </w:p>
    <w:p>
      <w:pPr>
        <w:pStyle w:val="Heading5"/>
      </w:pPr>
      <w:bookmarkStart w:id="708" w:name="_Toc131517092"/>
      <w:bookmarkStart w:id="709" w:name="_Toc131506817"/>
      <w:r>
        <w:rPr>
          <w:rStyle w:val="CharSectno"/>
        </w:rPr>
        <w:t>221E</w:t>
      </w:r>
      <w:r>
        <w:t>.</w:t>
      </w:r>
      <w:r>
        <w:tab/>
        <w:t>Participating in activities of criminal organisation</w:t>
      </w:r>
      <w:bookmarkEnd w:id="708"/>
      <w:bookmarkEnd w:id="709"/>
    </w:p>
    <w:p>
      <w:pPr>
        <w:pStyle w:val="Subsection"/>
      </w:pPr>
      <w:r>
        <w:tab/>
        <w:t>(1)</w:t>
      </w:r>
      <w:r>
        <w:tab/>
        <w:t>A person who, for the purpose of enhancing the ability of a criminal organisation to facilitate or commit an indictable offence, by act or omission, participates in or contributes to any activity of the criminal organisation is guilty of a crime, and is liable to imprisonment for 5 years.</w:t>
      </w:r>
    </w:p>
    <w:p>
      <w:pPr>
        <w:pStyle w:val="Penstart"/>
      </w:pPr>
      <w:r>
        <w:tab/>
        <w:t>Summary conviction penalty: imprisonment for 2 years.</w:t>
      </w:r>
    </w:p>
    <w:p>
      <w:pPr>
        <w:pStyle w:val="Subsection"/>
      </w:pPr>
      <w:r>
        <w:tab/>
        <w:t>(2)</w:t>
      </w:r>
      <w:r>
        <w:tab/>
        <w:t>For the purposes of subsection (1), facilitation of an offence does not require knowledge of a particular offence the commission of which is facilitated, or that an offence actually be committed.</w:t>
      </w:r>
    </w:p>
    <w:p>
      <w:pPr>
        <w:pStyle w:val="Subsection"/>
      </w:pPr>
      <w:r>
        <w:tab/>
        <w:t>(3)</w:t>
      </w:r>
      <w:r>
        <w:tab/>
        <w:t xml:space="preserve">In a prosecution for an offence under subsection (1), it is not necessary to prove that — </w:t>
      </w:r>
    </w:p>
    <w:p>
      <w:pPr>
        <w:pStyle w:val="Indenta"/>
      </w:pPr>
      <w:r>
        <w:tab/>
        <w:t>(a)</w:t>
      </w:r>
      <w:r>
        <w:tab/>
        <w:t>the criminal organisation actually facilitated or committed an indictable offence; or</w:t>
      </w:r>
    </w:p>
    <w:p>
      <w:pPr>
        <w:pStyle w:val="Indenta"/>
      </w:pPr>
      <w:r>
        <w:tab/>
        <w:t>(b)</w:t>
      </w:r>
      <w:r>
        <w:tab/>
        <w:t>the participation or contribution of the accused actually enhanced the ability of the criminal organisation to facilitate or commit an indictable offence; or</w:t>
      </w:r>
    </w:p>
    <w:p>
      <w:pPr>
        <w:pStyle w:val="Indenta"/>
      </w:pPr>
      <w:r>
        <w:tab/>
        <w:t>(c)</w:t>
      </w:r>
      <w:r>
        <w:tab/>
        <w:t>the accused knew the specific nature of any indictable offence that may have been facilitated or committed by the criminal organisation; or</w:t>
      </w:r>
    </w:p>
    <w:p>
      <w:pPr>
        <w:pStyle w:val="Indenta"/>
      </w:pPr>
      <w:r>
        <w:tab/>
        <w:t>(d)</w:t>
      </w:r>
      <w:r>
        <w:tab/>
        <w:t>the accused knew the identity of any of the persons who are members of the criminal organisation.</w:t>
      </w:r>
    </w:p>
    <w:p>
      <w:pPr>
        <w:pStyle w:val="Subsection"/>
      </w:pPr>
      <w:r>
        <w:tab/>
        <w:t>(4)</w:t>
      </w:r>
      <w:r>
        <w:tab/>
        <w:t xml:space="preserve">In determining whether an accused participates in or contributes to any activity of a criminal organisation, the court may consider, among other factors, whether the accused — </w:t>
      </w:r>
    </w:p>
    <w:p>
      <w:pPr>
        <w:pStyle w:val="Indenta"/>
      </w:pPr>
      <w:r>
        <w:tab/>
        <w:t>(a)</w:t>
      </w:r>
      <w:r>
        <w:tab/>
        <w:t>uses a name, word, symbol or other representation that identifies, or is associated with, the criminal organisation; or</w:t>
      </w:r>
    </w:p>
    <w:p>
      <w:pPr>
        <w:pStyle w:val="Indenta"/>
      </w:pPr>
      <w:r>
        <w:tab/>
        <w:t>(b)</w:t>
      </w:r>
      <w:r>
        <w:tab/>
        <w:t>frequently associates with members of the criminal organisation; or</w:t>
      </w:r>
    </w:p>
    <w:p>
      <w:pPr>
        <w:pStyle w:val="Indenta"/>
      </w:pPr>
      <w:r>
        <w:tab/>
        <w:t>(c)</w:t>
      </w:r>
      <w:r>
        <w:tab/>
        <w:t>receives any benefit from the criminal organisation; or</w:t>
      </w:r>
    </w:p>
    <w:p>
      <w:pPr>
        <w:pStyle w:val="Indenta"/>
      </w:pPr>
      <w:r>
        <w:tab/>
        <w:t>(d)</w:t>
      </w:r>
      <w:r>
        <w:tab/>
        <w:t>repeatedly engages in activities at the instruction of any of the members of the criminal organisation.</w:t>
      </w:r>
    </w:p>
    <w:p>
      <w:pPr>
        <w:pStyle w:val="Footnotesection"/>
        <w:keepLines w:val="0"/>
      </w:pPr>
      <w:r>
        <w:tab/>
        <w:t>[Section 221E inserted: No. 49 of 2012 s. 173(3).]</w:t>
      </w:r>
    </w:p>
    <w:p>
      <w:pPr>
        <w:pStyle w:val="Heading5"/>
      </w:pPr>
      <w:bookmarkStart w:id="710" w:name="_Toc131517093"/>
      <w:bookmarkStart w:id="711" w:name="_Toc131506818"/>
      <w:r>
        <w:rPr>
          <w:rStyle w:val="CharSectno"/>
        </w:rPr>
        <w:t>221F</w:t>
      </w:r>
      <w:r>
        <w:t>.</w:t>
      </w:r>
      <w:r>
        <w:tab/>
        <w:t>Instructing commission of offence for benefit of criminal organisation</w:t>
      </w:r>
      <w:bookmarkEnd w:id="710"/>
      <w:bookmarkEnd w:id="711"/>
    </w:p>
    <w:p>
      <w:pPr>
        <w:pStyle w:val="Subsection"/>
      </w:pPr>
      <w:r>
        <w:tab/>
        <w:t>(1)</w:t>
      </w:r>
      <w:r>
        <w:tab/>
        <w:t>A person who is a member of a criminal organisation and who instructs, directly or indirectly, any person to commit an offence under this Code or any other written law, or an offence against a law of a jurisdiction other than Western Australia, for the benefit of, at the direction of, or in association with, the criminal organisation is guilty of a crime, and is liable to imprisonment for 20 years.</w:t>
      </w:r>
    </w:p>
    <w:p>
      <w:pPr>
        <w:pStyle w:val="Subsection"/>
      </w:pPr>
      <w:r>
        <w:tab/>
        <w:t>(2)</w:t>
      </w:r>
      <w:r>
        <w:tab/>
        <w:t xml:space="preserve">In a prosecution for an offence under subsection (1), it is not necessary to prove that — </w:t>
      </w:r>
    </w:p>
    <w:p>
      <w:pPr>
        <w:pStyle w:val="Indenta"/>
      </w:pPr>
      <w:r>
        <w:tab/>
        <w:t>(a)</w:t>
      </w:r>
      <w:r>
        <w:tab/>
        <w:t>an offence other than the offence under subsection (1) was actually committed; or</w:t>
      </w:r>
    </w:p>
    <w:p>
      <w:pPr>
        <w:pStyle w:val="Indenta"/>
      </w:pPr>
      <w:r>
        <w:tab/>
        <w:t>(b)</w:t>
      </w:r>
      <w:r>
        <w:tab/>
        <w:t>the accused instructed a particular person to commit an offence; or</w:t>
      </w:r>
    </w:p>
    <w:p>
      <w:pPr>
        <w:pStyle w:val="Indenta"/>
      </w:pPr>
      <w:r>
        <w:tab/>
        <w:t>(c)</w:t>
      </w:r>
      <w:r>
        <w:tab/>
        <w:t>the accused knew the identity of all of the persons who are members of the criminal organisation.</w:t>
      </w:r>
    </w:p>
    <w:p>
      <w:pPr>
        <w:pStyle w:val="Footnotesection"/>
        <w:keepLines w:val="0"/>
      </w:pPr>
      <w:r>
        <w:tab/>
        <w:t>[Section 221F inserted: No. 49 of 2012 s. 173(3).]</w:t>
      </w:r>
    </w:p>
    <w:p>
      <w:pPr>
        <w:pStyle w:val="Heading2"/>
      </w:pPr>
      <w:bookmarkStart w:id="712" w:name="_Toc131494663"/>
      <w:bookmarkStart w:id="713" w:name="_Toc131496507"/>
      <w:bookmarkStart w:id="714" w:name="_Toc131506033"/>
      <w:bookmarkStart w:id="715" w:name="_Toc131506819"/>
      <w:bookmarkStart w:id="716" w:name="_Toc131510328"/>
      <w:bookmarkStart w:id="717" w:name="_Toc131510861"/>
      <w:bookmarkStart w:id="718" w:name="_Toc131517094"/>
      <w:r>
        <w:rPr>
          <w:rStyle w:val="CharPartNo"/>
        </w:rPr>
        <w:t>Part V</w:t>
      </w:r>
      <w:r>
        <w:t> — </w:t>
      </w:r>
      <w:r>
        <w:rPr>
          <w:rStyle w:val="CharPartText"/>
        </w:rPr>
        <w:t>Offences against the person and relating to parental rights and duties and against the reputation of individuals</w:t>
      </w:r>
      <w:bookmarkEnd w:id="712"/>
      <w:bookmarkEnd w:id="713"/>
      <w:bookmarkEnd w:id="714"/>
      <w:bookmarkEnd w:id="715"/>
      <w:bookmarkEnd w:id="716"/>
      <w:bookmarkEnd w:id="717"/>
      <w:bookmarkEnd w:id="718"/>
    </w:p>
    <w:p>
      <w:pPr>
        <w:pStyle w:val="Footnoteheading"/>
        <w:tabs>
          <w:tab w:val="left" w:pos="840"/>
        </w:tabs>
        <w:spacing w:before="80"/>
      </w:pPr>
      <w:r>
        <w:tab/>
        <w:t>[Heading amended: No. 5 of 2008 s. 129(2).]</w:t>
      </w:r>
    </w:p>
    <w:p>
      <w:pPr>
        <w:pStyle w:val="Heading3"/>
        <w:keepLines/>
        <w:spacing w:before="220"/>
        <w:rPr>
          <w:snapToGrid w:val="0"/>
        </w:rPr>
      </w:pPr>
      <w:bookmarkStart w:id="719" w:name="_Toc131494664"/>
      <w:bookmarkStart w:id="720" w:name="_Toc131496508"/>
      <w:bookmarkStart w:id="721" w:name="_Toc131506034"/>
      <w:bookmarkStart w:id="722" w:name="_Toc131506820"/>
      <w:bookmarkStart w:id="723" w:name="_Toc131510329"/>
      <w:bookmarkStart w:id="724" w:name="_Toc131510862"/>
      <w:bookmarkStart w:id="725" w:name="_Toc131517095"/>
      <w:r>
        <w:rPr>
          <w:rStyle w:val="CharDivNo"/>
        </w:rPr>
        <w:t>Chapter XXVI</w:t>
      </w:r>
      <w:r>
        <w:rPr>
          <w:snapToGrid w:val="0"/>
        </w:rPr>
        <w:t> — </w:t>
      </w:r>
      <w:r>
        <w:rPr>
          <w:rStyle w:val="CharDivText"/>
        </w:rPr>
        <w:t>Assaults and violence to the person generally: Justification, excuse and circumstances of aggravation</w:t>
      </w:r>
      <w:bookmarkEnd w:id="719"/>
      <w:bookmarkEnd w:id="720"/>
      <w:bookmarkEnd w:id="721"/>
      <w:bookmarkEnd w:id="722"/>
      <w:bookmarkEnd w:id="723"/>
      <w:bookmarkEnd w:id="724"/>
      <w:bookmarkEnd w:id="725"/>
    </w:p>
    <w:p>
      <w:pPr>
        <w:pStyle w:val="Footnoteheading"/>
        <w:tabs>
          <w:tab w:val="left" w:pos="840"/>
        </w:tabs>
        <w:spacing w:before="80"/>
      </w:pPr>
      <w:r>
        <w:tab/>
        <w:t>[Heading amended: No. 38 of 2004 s. 63.]</w:t>
      </w:r>
    </w:p>
    <w:p>
      <w:pPr>
        <w:pStyle w:val="Heading5"/>
        <w:spacing w:before="180"/>
      </w:pPr>
      <w:bookmarkStart w:id="726" w:name="_Toc131517096"/>
      <w:bookmarkStart w:id="727" w:name="_Toc131506821"/>
      <w:r>
        <w:rPr>
          <w:rStyle w:val="CharSectno"/>
        </w:rPr>
        <w:t>221</w:t>
      </w:r>
      <w:r>
        <w:t>.</w:t>
      </w:r>
      <w:r>
        <w:tab/>
        <w:t>Term used: circumstances of aggravation</w:t>
      </w:r>
      <w:bookmarkEnd w:id="726"/>
      <w:bookmarkEnd w:id="727"/>
    </w:p>
    <w:p>
      <w:pPr>
        <w:pStyle w:val="Subsection"/>
        <w:spacing w:before="120"/>
      </w:pPr>
      <w:r>
        <w:tab/>
        <w:t>(1)</w:t>
      </w:r>
      <w:r>
        <w:tab/>
        <w:t>In this Part —</w:t>
      </w:r>
    </w:p>
    <w:p>
      <w:pPr>
        <w:pStyle w:val="Defstart"/>
        <w:spacing w:before="70"/>
      </w:pPr>
      <w:r>
        <w:rPr>
          <w:b/>
        </w:rPr>
        <w:tab/>
      </w:r>
      <w:r>
        <w:rPr>
          <w:rStyle w:val="CharDefText"/>
        </w:rPr>
        <w:t>circumstances of aggravation</w:t>
      </w:r>
      <w:r>
        <w:t xml:space="preserve"> means circumstances in which —</w:t>
      </w:r>
    </w:p>
    <w:p>
      <w:pPr>
        <w:pStyle w:val="Defpara"/>
        <w:spacing w:before="60"/>
      </w:pPr>
      <w:r>
        <w:tab/>
        <w:t>(a)</w:t>
      </w:r>
      <w:r>
        <w:tab/>
        <w:t>the offender is in a family relationship with the victim of the offence, other than where subsection (1A) applies; or</w:t>
      </w:r>
    </w:p>
    <w:p>
      <w:pPr>
        <w:pStyle w:val="Defpara"/>
        <w:spacing w:before="60"/>
      </w:pPr>
      <w:r>
        <w:tab/>
        <w:t>(b)</w:t>
      </w:r>
      <w:r>
        <w:tab/>
        <w:t>a child was present when the offence was committed, other than where subsection (1A) applies; or</w:t>
      </w:r>
    </w:p>
    <w:p>
      <w:pPr>
        <w:pStyle w:val="Defpara"/>
        <w:spacing w:before="60"/>
      </w:pPr>
      <w:r>
        <w:tab/>
        <w:t>(c)</w:t>
      </w:r>
      <w:r>
        <w:tab/>
        <w:t xml:space="preserve">the conduct of the offender in committing the offence constituted a breach of an order, other than an order under Part 1C, made or registered under the </w:t>
      </w:r>
      <w:r>
        <w:rPr>
          <w:i/>
        </w:rPr>
        <w:t>Restraining Orders Act 1997</w:t>
      </w:r>
      <w:r>
        <w:t xml:space="preserve"> or to which that Act applies; or</w:t>
      </w:r>
    </w:p>
    <w:p>
      <w:pPr>
        <w:pStyle w:val="Defpara"/>
        <w:spacing w:before="60"/>
      </w:pPr>
      <w:r>
        <w:tab/>
        <w:t>(d)</w:t>
      </w:r>
      <w:r>
        <w:tab/>
        <w:t>the victim is of or over the age of 60 years.</w:t>
      </w:r>
    </w:p>
    <w:p>
      <w:pPr>
        <w:pStyle w:val="Subsection"/>
      </w:pPr>
      <w:r>
        <w:tab/>
        <w:t>(1A)</w:t>
      </w:r>
      <w:r>
        <w:tab/>
        <w:t>This subsection applies if —</w:t>
      </w:r>
    </w:p>
    <w:p>
      <w:pPr>
        <w:pStyle w:val="Indenta"/>
      </w:pPr>
      <w:r>
        <w:tab/>
        <w:t>(a)</w:t>
      </w:r>
      <w:r>
        <w:tab/>
        <w:t>the offender was a child at the time of the commission of the relevant offence; and</w:t>
      </w:r>
    </w:p>
    <w:p>
      <w:pPr>
        <w:pStyle w:val="Indenta"/>
      </w:pPr>
      <w:r>
        <w:tab/>
        <w:t>(b)</w:t>
      </w:r>
      <w:r>
        <w:tab/>
        <w:t>the only circumstance of aggravation is the offender was in a family relationship with the victim at the time of the commission of the offence, or a child was present at the time of the commission of the offence, or both.</w:t>
      </w:r>
    </w:p>
    <w:p>
      <w:pPr>
        <w:pStyle w:val="Subsection"/>
        <w:keepNext/>
      </w:pPr>
      <w:r>
        <w:tab/>
        <w:t>(2)</w:t>
      </w:r>
      <w:r>
        <w:tab/>
        <w:t xml:space="preserve">In this section — </w:t>
      </w:r>
    </w:p>
    <w:p>
      <w:pPr>
        <w:pStyle w:val="Defstart"/>
        <w:keepNext/>
      </w:pPr>
      <w:r>
        <w:tab/>
      </w:r>
      <w:r>
        <w:rPr>
          <w:rStyle w:val="CharDefText"/>
        </w:rPr>
        <w:t>family relationship</w:t>
      </w:r>
      <w:r>
        <w:t xml:space="preserve"> has the meaning given in the </w:t>
      </w:r>
      <w:r>
        <w:rPr>
          <w:i/>
        </w:rPr>
        <w:t>Restraining Orders Act 1997</w:t>
      </w:r>
      <w:r>
        <w:t xml:space="preserve"> section 4(1).</w:t>
      </w:r>
    </w:p>
    <w:p>
      <w:pPr>
        <w:pStyle w:val="Footnotesection"/>
        <w:spacing w:before="80"/>
      </w:pPr>
      <w:r>
        <w:tab/>
        <w:t>[Section 221 inserted: No. 38 of 2004 s. 64; amended: No. 49 of 2016 s. 99; No. 30 of 2020 s. 4.]</w:t>
      </w:r>
    </w:p>
    <w:p>
      <w:pPr>
        <w:pStyle w:val="Heading5"/>
        <w:spacing w:before="180"/>
        <w:rPr>
          <w:snapToGrid w:val="0"/>
        </w:rPr>
      </w:pPr>
      <w:bookmarkStart w:id="728" w:name="_Toc131517097"/>
      <w:bookmarkStart w:id="729" w:name="_Toc131506822"/>
      <w:r>
        <w:rPr>
          <w:rStyle w:val="CharSectno"/>
        </w:rPr>
        <w:t>222</w:t>
      </w:r>
      <w:r>
        <w:rPr>
          <w:snapToGrid w:val="0"/>
        </w:rPr>
        <w:t>.</w:t>
      </w:r>
      <w:r>
        <w:rPr>
          <w:snapToGrid w:val="0"/>
        </w:rPr>
        <w:tab/>
        <w:t xml:space="preserve">Term used: </w:t>
      </w:r>
      <w:r>
        <w:rPr>
          <w:rStyle w:val="CharDefText"/>
          <w:b/>
          <w:bCs/>
          <w:i w:val="0"/>
        </w:rPr>
        <w:t>assault</w:t>
      </w:r>
      <w:bookmarkEnd w:id="728"/>
      <w:bookmarkEnd w:id="729"/>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spacing w:before="120"/>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730" w:name="_Toc131517098"/>
      <w:bookmarkStart w:id="731" w:name="_Toc131506823"/>
      <w:r>
        <w:rPr>
          <w:rStyle w:val="CharSectno"/>
        </w:rPr>
        <w:t>223</w:t>
      </w:r>
      <w:r>
        <w:rPr>
          <w:snapToGrid w:val="0"/>
        </w:rPr>
        <w:t>.</w:t>
      </w:r>
      <w:r>
        <w:rPr>
          <w:snapToGrid w:val="0"/>
        </w:rPr>
        <w:tab/>
        <w:t>Assault is unlawful</w:t>
      </w:r>
      <w:bookmarkEnd w:id="730"/>
      <w:bookmarkEnd w:id="731"/>
    </w:p>
    <w:p>
      <w:pPr>
        <w:pStyle w:val="Subsection"/>
        <w:spacing w:before="120"/>
        <w:rPr>
          <w:snapToGrid w:val="0"/>
        </w:rPr>
      </w:pPr>
      <w:r>
        <w:rPr>
          <w:snapToGrid w:val="0"/>
        </w:rPr>
        <w:tab/>
      </w:r>
      <w:r>
        <w:rPr>
          <w:snapToGrid w:val="0"/>
        </w:rPr>
        <w:tab/>
        <w:t>An assault is unlawful and constitutes an offence unless it is authorised or justified or excused by law.</w:t>
      </w:r>
    </w:p>
    <w:p>
      <w:pPr>
        <w:pStyle w:val="Subsection"/>
        <w:spacing w:before="120"/>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732" w:name="_Toc131517099"/>
      <w:bookmarkStart w:id="733" w:name="_Toc131506824"/>
      <w:r>
        <w:rPr>
          <w:rStyle w:val="CharSectno"/>
        </w:rPr>
        <w:t>224</w:t>
      </w:r>
      <w:r>
        <w:rPr>
          <w:snapToGrid w:val="0"/>
        </w:rPr>
        <w:t>.</w:t>
      </w:r>
      <w:r>
        <w:rPr>
          <w:snapToGrid w:val="0"/>
        </w:rPr>
        <w:tab/>
        <w:t>Execution of sentence is lawful</w:t>
      </w:r>
      <w:bookmarkEnd w:id="732"/>
      <w:bookmarkEnd w:id="733"/>
    </w:p>
    <w:p>
      <w:pPr>
        <w:pStyle w:val="Subsection"/>
        <w:spacing w:before="120"/>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734" w:name="_Toc131517100"/>
      <w:bookmarkStart w:id="735" w:name="_Toc131506825"/>
      <w:r>
        <w:rPr>
          <w:rStyle w:val="CharSectno"/>
        </w:rPr>
        <w:t>225</w:t>
      </w:r>
      <w:r>
        <w:rPr>
          <w:snapToGrid w:val="0"/>
        </w:rPr>
        <w:t>.</w:t>
      </w:r>
      <w:r>
        <w:rPr>
          <w:snapToGrid w:val="0"/>
        </w:rPr>
        <w:tab/>
        <w:t>Execution of process is lawful</w:t>
      </w:r>
      <w:bookmarkEnd w:id="734"/>
      <w:bookmarkEnd w:id="735"/>
    </w:p>
    <w:p>
      <w:pPr>
        <w:pStyle w:val="Subsection"/>
        <w:spacing w:before="120"/>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736" w:name="_Toc131517101"/>
      <w:bookmarkStart w:id="737" w:name="_Toc131506826"/>
      <w:r>
        <w:rPr>
          <w:rStyle w:val="CharSectno"/>
        </w:rPr>
        <w:t>226</w:t>
      </w:r>
      <w:r>
        <w:rPr>
          <w:snapToGrid w:val="0"/>
        </w:rPr>
        <w:t>.</w:t>
      </w:r>
      <w:r>
        <w:rPr>
          <w:snapToGrid w:val="0"/>
        </w:rPr>
        <w:tab/>
        <w:t>Execution of warrant is lawful</w:t>
      </w:r>
      <w:bookmarkEnd w:id="736"/>
      <w:bookmarkEnd w:id="737"/>
    </w:p>
    <w:p>
      <w:pPr>
        <w:pStyle w:val="Subsection"/>
        <w:spacing w:before="120"/>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738" w:name="_Toc131517102"/>
      <w:bookmarkStart w:id="739" w:name="_Toc131506827"/>
      <w:r>
        <w:rPr>
          <w:rStyle w:val="CharSectno"/>
        </w:rPr>
        <w:t>227</w:t>
      </w:r>
      <w:r>
        <w:rPr>
          <w:snapToGrid w:val="0"/>
        </w:rPr>
        <w:t>.</w:t>
      </w:r>
      <w:r>
        <w:rPr>
          <w:snapToGrid w:val="0"/>
        </w:rPr>
        <w:tab/>
        <w:t>Sentence, process or warrant issued without authority, effect of</w:t>
      </w:r>
      <w:bookmarkEnd w:id="738"/>
      <w:bookmarkEnd w:id="739"/>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740" w:name="_Toc131517103"/>
      <w:bookmarkStart w:id="741" w:name="_Toc131506828"/>
      <w:r>
        <w:rPr>
          <w:rStyle w:val="CharSectno"/>
        </w:rPr>
        <w:t>228</w:t>
      </w:r>
      <w:r>
        <w:rPr>
          <w:snapToGrid w:val="0"/>
        </w:rPr>
        <w:t>.</w:t>
      </w:r>
      <w:r>
        <w:rPr>
          <w:snapToGrid w:val="0"/>
        </w:rPr>
        <w:tab/>
        <w:t>Sentence, process or warrant issued without authority, liability of person executing etc.</w:t>
      </w:r>
      <w:bookmarkEnd w:id="740"/>
      <w:bookmarkEnd w:id="741"/>
    </w:p>
    <w:p>
      <w:pPr>
        <w:pStyle w:val="Subsection"/>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spacing w:before="80"/>
      </w:pPr>
      <w:r>
        <w:tab/>
        <w:t>[Section 228 amended: No. 44 of 2009 s. 13.]</w:t>
      </w:r>
    </w:p>
    <w:p>
      <w:pPr>
        <w:pStyle w:val="Heading5"/>
        <w:rPr>
          <w:snapToGrid w:val="0"/>
        </w:rPr>
      </w:pPr>
      <w:bookmarkStart w:id="742" w:name="_Toc131517104"/>
      <w:bookmarkStart w:id="743" w:name="_Toc131506829"/>
      <w:r>
        <w:rPr>
          <w:rStyle w:val="CharSectno"/>
        </w:rPr>
        <w:t>229</w:t>
      </w:r>
      <w:r>
        <w:rPr>
          <w:snapToGrid w:val="0"/>
        </w:rPr>
        <w:t>.</w:t>
      </w:r>
      <w:r>
        <w:rPr>
          <w:snapToGrid w:val="0"/>
        </w:rPr>
        <w:tab/>
        <w:t>Arrest of wrong person</w:t>
      </w:r>
      <w:bookmarkEnd w:id="742"/>
      <w:bookmarkEnd w:id="743"/>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744" w:name="_Toc131517105"/>
      <w:bookmarkStart w:id="745" w:name="_Toc131506830"/>
      <w:r>
        <w:rPr>
          <w:rStyle w:val="CharSectno"/>
        </w:rPr>
        <w:t>230</w:t>
      </w:r>
      <w:r>
        <w:rPr>
          <w:snapToGrid w:val="0"/>
        </w:rPr>
        <w:t>.</w:t>
      </w:r>
      <w:r>
        <w:rPr>
          <w:snapToGrid w:val="0"/>
        </w:rPr>
        <w:tab/>
        <w:t>Process or warrant that is bad in law, liability of person executing etc.</w:t>
      </w:r>
      <w:bookmarkEnd w:id="744"/>
      <w:bookmarkEnd w:id="745"/>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746" w:name="_Toc131517106"/>
      <w:bookmarkStart w:id="747" w:name="_Toc131506831"/>
      <w:r>
        <w:rPr>
          <w:rStyle w:val="CharSectno"/>
        </w:rPr>
        <w:t>231</w:t>
      </w:r>
      <w:r>
        <w:rPr>
          <w:snapToGrid w:val="0"/>
        </w:rPr>
        <w:t>.</w:t>
      </w:r>
      <w:r>
        <w:rPr>
          <w:snapToGrid w:val="0"/>
        </w:rPr>
        <w:tab/>
        <w:t>Executing sentence, process or warrant or making arrest, using force for</w:t>
      </w:r>
      <w:bookmarkEnd w:id="746"/>
      <w:bookmarkEnd w:id="747"/>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No. 59 of 2006 s. 20.]</w:t>
      </w:r>
    </w:p>
    <w:p>
      <w:pPr>
        <w:pStyle w:val="Ednotesection"/>
      </w:pPr>
      <w:r>
        <w:t>[</w:t>
      </w:r>
      <w:r>
        <w:rPr>
          <w:b/>
          <w:bCs/>
        </w:rPr>
        <w:t>232.</w:t>
      </w:r>
      <w:r>
        <w:tab/>
        <w:t>Deleted: No. 59 of 2006 s. 21.]</w:t>
      </w:r>
    </w:p>
    <w:p>
      <w:pPr>
        <w:pStyle w:val="Heading5"/>
        <w:rPr>
          <w:snapToGrid w:val="0"/>
        </w:rPr>
      </w:pPr>
      <w:bookmarkStart w:id="748" w:name="_Toc131517107"/>
      <w:bookmarkStart w:id="749" w:name="_Toc131506832"/>
      <w:r>
        <w:rPr>
          <w:rStyle w:val="CharSectno"/>
        </w:rPr>
        <w:t>233</w:t>
      </w:r>
      <w:r>
        <w:rPr>
          <w:snapToGrid w:val="0"/>
        </w:rPr>
        <w:t>.</w:t>
      </w:r>
      <w:r>
        <w:rPr>
          <w:snapToGrid w:val="0"/>
        </w:rPr>
        <w:tab/>
        <w:t>Flight from arrest, use of force to prevent</w:t>
      </w:r>
      <w:bookmarkEnd w:id="748"/>
      <w:bookmarkEnd w:id="749"/>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 and</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No. 119 of 1985 s. 6.]</w:t>
      </w:r>
    </w:p>
    <w:p>
      <w:pPr>
        <w:pStyle w:val="Ednotesection"/>
      </w:pPr>
      <w:r>
        <w:t>[</w:t>
      </w:r>
      <w:r>
        <w:rPr>
          <w:b/>
        </w:rPr>
        <w:t>234</w:t>
      </w:r>
      <w:r>
        <w:rPr>
          <w:b/>
          <w:bCs/>
        </w:rPr>
        <w:t>.</w:t>
      </w:r>
      <w:r>
        <w:tab/>
        <w:t>Deleted: No. 119 of 1985 s. 7.]</w:t>
      </w:r>
    </w:p>
    <w:p>
      <w:pPr>
        <w:pStyle w:val="Heading5"/>
        <w:rPr>
          <w:snapToGrid w:val="0"/>
        </w:rPr>
      </w:pPr>
      <w:bookmarkStart w:id="750" w:name="_Toc131517108"/>
      <w:bookmarkStart w:id="751" w:name="_Toc131506833"/>
      <w:r>
        <w:rPr>
          <w:rStyle w:val="CharSectno"/>
        </w:rPr>
        <w:t>235</w:t>
      </w:r>
      <w:r>
        <w:rPr>
          <w:snapToGrid w:val="0"/>
        </w:rPr>
        <w:t>.</w:t>
      </w:r>
      <w:r>
        <w:rPr>
          <w:snapToGrid w:val="0"/>
        </w:rPr>
        <w:tab/>
        <w:t>Escape or rescue after arrest, use of force to prevent</w:t>
      </w:r>
      <w:bookmarkEnd w:id="750"/>
      <w:bookmarkEnd w:id="751"/>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No. 119 of 1985 s. 8.]</w:t>
      </w:r>
    </w:p>
    <w:p>
      <w:pPr>
        <w:pStyle w:val="Ednotesection"/>
        <w:spacing w:before="160"/>
        <w:ind w:left="890" w:hanging="890"/>
      </w:pPr>
      <w:r>
        <w:t>[</w:t>
      </w:r>
      <w:r>
        <w:rPr>
          <w:b/>
          <w:bCs/>
        </w:rPr>
        <w:t>236, 237.</w:t>
      </w:r>
      <w:r>
        <w:tab/>
        <w:t>Deleted: No. 59 of 2006 s. 22.]</w:t>
      </w:r>
    </w:p>
    <w:p>
      <w:pPr>
        <w:pStyle w:val="Heading5"/>
        <w:rPr>
          <w:snapToGrid w:val="0"/>
        </w:rPr>
      </w:pPr>
      <w:bookmarkStart w:id="752" w:name="_Toc131517109"/>
      <w:bookmarkStart w:id="753" w:name="_Toc131506834"/>
      <w:r>
        <w:rPr>
          <w:rStyle w:val="CharSectno"/>
        </w:rPr>
        <w:t>238</w:t>
      </w:r>
      <w:r>
        <w:rPr>
          <w:snapToGrid w:val="0"/>
        </w:rPr>
        <w:t>.</w:t>
      </w:r>
      <w:r>
        <w:rPr>
          <w:snapToGrid w:val="0"/>
        </w:rPr>
        <w:tab/>
        <w:t>Riot, use of force to suppress</w:t>
      </w:r>
      <w:bookmarkEnd w:id="752"/>
      <w:bookmarkEnd w:id="753"/>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754" w:name="_Toc131517110"/>
      <w:bookmarkStart w:id="755" w:name="_Toc131506835"/>
      <w:r>
        <w:rPr>
          <w:rStyle w:val="CharSectno"/>
        </w:rPr>
        <w:t>239</w:t>
      </w:r>
      <w:r>
        <w:rPr>
          <w:snapToGrid w:val="0"/>
        </w:rPr>
        <w:t>.</w:t>
      </w:r>
      <w:r>
        <w:rPr>
          <w:snapToGrid w:val="0"/>
        </w:rPr>
        <w:tab/>
        <w:t>Riot, use of force to suppress by justice and police officer</w:t>
      </w:r>
      <w:bookmarkEnd w:id="754"/>
      <w:bookmarkEnd w:id="755"/>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756" w:name="_Toc131517111"/>
      <w:bookmarkStart w:id="757" w:name="_Toc131506836"/>
      <w:r>
        <w:rPr>
          <w:rStyle w:val="CharSectno"/>
        </w:rPr>
        <w:t>240</w:t>
      </w:r>
      <w:r>
        <w:rPr>
          <w:snapToGrid w:val="0"/>
        </w:rPr>
        <w:t>.</w:t>
      </w:r>
      <w:r>
        <w:rPr>
          <w:snapToGrid w:val="0"/>
        </w:rPr>
        <w:tab/>
        <w:t>Riot, use of force to suppress by person acting under lawful order</w:t>
      </w:r>
      <w:bookmarkEnd w:id="756"/>
      <w:bookmarkEnd w:id="757"/>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758" w:name="_Toc131517112"/>
      <w:bookmarkStart w:id="759" w:name="_Toc131506837"/>
      <w:r>
        <w:rPr>
          <w:rStyle w:val="CharSectno"/>
        </w:rPr>
        <w:t>241</w:t>
      </w:r>
      <w:r>
        <w:rPr>
          <w:snapToGrid w:val="0"/>
        </w:rPr>
        <w:t>.</w:t>
      </w:r>
      <w:r>
        <w:rPr>
          <w:snapToGrid w:val="0"/>
        </w:rPr>
        <w:tab/>
        <w:t>Riot, use of force to suppress by person acting without order in case of emergency</w:t>
      </w:r>
      <w:bookmarkEnd w:id="758"/>
      <w:bookmarkEnd w:id="759"/>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760" w:name="_Toc131517113"/>
      <w:bookmarkStart w:id="761" w:name="_Toc131506838"/>
      <w:r>
        <w:rPr>
          <w:rStyle w:val="CharSectno"/>
        </w:rPr>
        <w:t>242</w:t>
      </w:r>
      <w:r>
        <w:rPr>
          <w:snapToGrid w:val="0"/>
        </w:rPr>
        <w:t>.</w:t>
      </w:r>
      <w:r>
        <w:rPr>
          <w:snapToGrid w:val="0"/>
        </w:rPr>
        <w:tab/>
        <w:t>Riot, use of force to suppress by military personnel</w:t>
      </w:r>
      <w:bookmarkEnd w:id="760"/>
      <w:bookmarkEnd w:id="761"/>
    </w:p>
    <w:p>
      <w:pPr>
        <w:pStyle w:val="Subsection"/>
        <w:spacing w:before="130"/>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spacing w:before="130"/>
        <w:rPr>
          <w:snapToGrid w:val="0"/>
        </w:rPr>
      </w:pPr>
      <w:r>
        <w:rPr>
          <w:snapToGrid w:val="0"/>
        </w:rPr>
        <w:tab/>
      </w:r>
      <w:r>
        <w:rPr>
          <w:snapToGrid w:val="0"/>
        </w:rPr>
        <w:tab/>
        <w:t>Whether any particular command is or is not manifestly unlawful is a question of law.</w:t>
      </w:r>
    </w:p>
    <w:p>
      <w:pPr>
        <w:pStyle w:val="Heading5"/>
        <w:spacing w:before="180"/>
      </w:pPr>
      <w:bookmarkStart w:id="762" w:name="_Toc131517114"/>
      <w:bookmarkStart w:id="763" w:name="_Toc131506839"/>
      <w:r>
        <w:rPr>
          <w:rStyle w:val="CharSectno"/>
        </w:rPr>
        <w:t>243</w:t>
      </w:r>
      <w:r>
        <w:t>.</w:t>
      </w:r>
      <w:r>
        <w:tab/>
        <w:t>Violence by mentally impaired person, use of force to prevent</w:t>
      </w:r>
      <w:bookmarkEnd w:id="762"/>
      <w:bookmarkEnd w:id="763"/>
    </w:p>
    <w:p>
      <w:pPr>
        <w:pStyle w:val="Subsection"/>
        <w:spacing w:before="130"/>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spacing w:before="100"/>
      </w:pPr>
      <w:r>
        <w:tab/>
        <w:t>[Section 243 inserted: No. 59 of 2006 s. 23.]</w:t>
      </w:r>
    </w:p>
    <w:p>
      <w:pPr>
        <w:pStyle w:val="Heading5"/>
        <w:spacing w:before="180"/>
      </w:pPr>
      <w:bookmarkStart w:id="764" w:name="_Toc131517115"/>
      <w:bookmarkStart w:id="765" w:name="_Toc131506840"/>
      <w:r>
        <w:rPr>
          <w:rStyle w:val="CharSectno"/>
        </w:rPr>
        <w:t>244</w:t>
      </w:r>
      <w:r>
        <w:t>.</w:t>
      </w:r>
      <w:r>
        <w:tab/>
        <w:t>Home invasion, use of force to prevent etc.</w:t>
      </w:r>
      <w:bookmarkEnd w:id="764"/>
      <w:bookmarkEnd w:id="765"/>
    </w:p>
    <w:p>
      <w:pPr>
        <w:pStyle w:val="Subsection"/>
        <w:keepNext/>
        <w:spacing w:before="130"/>
      </w:pPr>
      <w:r>
        <w:tab/>
        <w:t>(1)</w:t>
      </w:r>
      <w:r>
        <w:tab/>
        <w:t xml:space="preserve">It is lawful for a person (the </w:t>
      </w:r>
      <w:r>
        <w:rPr>
          <w:rStyle w:val="CharDefText"/>
        </w:rPr>
        <w:t>occupant</w:t>
      </w:r>
      <w:r>
        <w:t>) who is in peaceable possession of a dwelling to use any force or do anything else that the occupant believes, on reasonable grounds, to be necessary —</w:t>
      </w:r>
    </w:p>
    <w:p>
      <w:pPr>
        <w:pStyle w:val="Indenta"/>
        <w:spacing w:before="60"/>
      </w:pPr>
      <w:r>
        <w:tab/>
        <w:t>(a)</w:t>
      </w:r>
      <w:r>
        <w:tab/>
        <w:t>to prevent a home invader from wrongfully entering the dwelling or an associated place; or</w:t>
      </w:r>
    </w:p>
    <w:p>
      <w:pPr>
        <w:pStyle w:val="Indenta"/>
        <w:spacing w:before="60"/>
      </w:pPr>
      <w:r>
        <w:tab/>
        <w:t>(b)</w:t>
      </w:r>
      <w:r>
        <w:tab/>
        <w:t>to cause a home invader who is wrongfully in the dwelling or on or in an associated place to leave the dwelling or place; or</w:t>
      </w:r>
    </w:p>
    <w:p>
      <w:pPr>
        <w:pStyle w:val="Indenta"/>
        <w:keepNext/>
        <w:keepLines/>
        <w:spacing w:before="60"/>
      </w:pPr>
      <w:r>
        <w:tab/>
        <w:t>(c)</w:t>
      </w:r>
      <w:r>
        <w:tab/>
        <w:t>to make effectual defence against violence used or threatened in relation to a person by a home invader who is —</w:t>
      </w:r>
    </w:p>
    <w:p>
      <w:pPr>
        <w:pStyle w:val="Indenti"/>
        <w:spacing w:before="60"/>
      </w:pPr>
      <w:r>
        <w:tab/>
        <w:t>(i)</w:t>
      </w:r>
      <w:r>
        <w:tab/>
        <w:t>attempting to wrongfully enter the dwelling or an associated place; or</w:t>
      </w:r>
    </w:p>
    <w:p>
      <w:pPr>
        <w:pStyle w:val="Indenti"/>
        <w:spacing w:before="60"/>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No. 45 of 2000 s. 4; amended: No. 29 of 2008 s. 7.]</w:t>
      </w:r>
    </w:p>
    <w:p>
      <w:pPr>
        <w:pStyle w:val="Heading5"/>
        <w:keepLines w:val="0"/>
        <w:spacing w:before="240"/>
      </w:pPr>
      <w:bookmarkStart w:id="766" w:name="_Toc131517116"/>
      <w:bookmarkStart w:id="767" w:name="_Toc131506841"/>
      <w:r>
        <w:rPr>
          <w:rStyle w:val="CharSectno"/>
        </w:rPr>
        <w:t>245</w:t>
      </w:r>
      <w:r>
        <w:rPr>
          <w:snapToGrid w:val="0"/>
        </w:rPr>
        <w:t>.</w:t>
      </w:r>
      <w:r>
        <w:rPr>
          <w:snapToGrid w:val="0"/>
        </w:rPr>
        <w:tab/>
        <w:t xml:space="preserve">Term used: </w:t>
      </w:r>
      <w:r>
        <w:t>provocation</w:t>
      </w:r>
      <w:bookmarkEnd w:id="766"/>
      <w:bookmarkEnd w:id="767"/>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ind w:left="890" w:hanging="890"/>
      </w:pPr>
      <w:r>
        <w:tab/>
        <w:t>[Section 245 amended: No. 4 of 2004 s. 61(1).]</w:t>
      </w:r>
    </w:p>
    <w:p>
      <w:pPr>
        <w:pStyle w:val="Heading5"/>
        <w:rPr>
          <w:snapToGrid w:val="0"/>
        </w:rPr>
      </w:pPr>
      <w:bookmarkStart w:id="768" w:name="_Toc131517117"/>
      <w:bookmarkStart w:id="769" w:name="_Toc131506842"/>
      <w:r>
        <w:rPr>
          <w:rStyle w:val="CharSectno"/>
        </w:rPr>
        <w:t>246</w:t>
      </w:r>
      <w:r>
        <w:rPr>
          <w:snapToGrid w:val="0"/>
        </w:rPr>
        <w:t>.</w:t>
      </w:r>
      <w:r>
        <w:rPr>
          <w:snapToGrid w:val="0"/>
        </w:rPr>
        <w:tab/>
        <w:t>Defence of provocation</w:t>
      </w:r>
      <w:bookmarkEnd w:id="768"/>
      <w:bookmarkEnd w:id="769"/>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770" w:name="_Toc131517118"/>
      <w:bookmarkStart w:id="771" w:name="_Toc131506843"/>
      <w:r>
        <w:rPr>
          <w:rStyle w:val="CharSectno"/>
        </w:rPr>
        <w:t>247</w:t>
      </w:r>
      <w:r>
        <w:rPr>
          <w:snapToGrid w:val="0"/>
        </w:rPr>
        <w:t>.</w:t>
      </w:r>
      <w:r>
        <w:rPr>
          <w:snapToGrid w:val="0"/>
        </w:rPr>
        <w:tab/>
        <w:t>Repetition of insult, use of force to prevent</w:t>
      </w:r>
      <w:bookmarkEnd w:id="770"/>
      <w:bookmarkEnd w:id="771"/>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772" w:name="_Toc131517119"/>
      <w:bookmarkStart w:id="773" w:name="_Toc131506844"/>
      <w:r>
        <w:rPr>
          <w:rStyle w:val="CharSectno"/>
        </w:rPr>
        <w:t>248</w:t>
      </w:r>
      <w:r>
        <w:t>.</w:t>
      </w:r>
      <w:r>
        <w:tab/>
        <w:t>Self</w:t>
      </w:r>
      <w:r>
        <w:noBreakHyphen/>
        <w:t>defence</w:t>
      </w:r>
      <w:bookmarkEnd w:id="772"/>
      <w:bookmarkEnd w:id="773"/>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0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spacing w:before="60"/>
      </w:pPr>
      <w:r>
        <w:tab/>
        <w:t>(a)</w:t>
      </w:r>
      <w:r>
        <w:tab/>
        <w:t>the person believes the act is necessary to defend the person or another person from a harmful act, including a harmful act that is not imminent; and</w:t>
      </w:r>
    </w:p>
    <w:p>
      <w:pPr>
        <w:pStyle w:val="Indenta"/>
        <w:spacing w:before="60"/>
      </w:pPr>
      <w:r>
        <w:tab/>
        <w:t>(b)</w:t>
      </w:r>
      <w:r>
        <w:tab/>
        <w:t>the person’s harmful act is a reasonable response by the person in the circumstances as the person believes them to be; and</w:t>
      </w:r>
    </w:p>
    <w:p>
      <w:pPr>
        <w:pStyle w:val="Indenta"/>
        <w:spacing w:before="60"/>
      </w:pPr>
      <w:r>
        <w:tab/>
        <w:t>(c)</w:t>
      </w:r>
      <w:r>
        <w:tab/>
        <w:t>there are reasonable grounds for those beliefs.</w:t>
      </w:r>
    </w:p>
    <w:p>
      <w:pPr>
        <w:pStyle w:val="Subsection"/>
        <w:spacing w:before="120"/>
      </w:pPr>
      <w:r>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spacing w:before="80"/>
      </w:pPr>
      <w:r>
        <w:tab/>
        <w:t>[Section 248 inserted: No. 29 of 2008 s. 8.]</w:t>
      </w:r>
    </w:p>
    <w:p>
      <w:pPr>
        <w:pStyle w:val="Ednotesection"/>
        <w:spacing w:before="180"/>
      </w:pPr>
      <w:r>
        <w:t>[</w:t>
      </w:r>
      <w:r>
        <w:rPr>
          <w:b/>
          <w:bCs/>
        </w:rPr>
        <w:t>249, 250.</w:t>
      </w:r>
      <w:r>
        <w:rPr>
          <w:b/>
          <w:bCs/>
        </w:rPr>
        <w:tab/>
      </w:r>
      <w:r>
        <w:t>Deleted: No. 29 of 2008 s. 8.]</w:t>
      </w:r>
    </w:p>
    <w:p>
      <w:pPr>
        <w:pStyle w:val="Heading5"/>
        <w:spacing w:before="180"/>
        <w:rPr>
          <w:snapToGrid w:val="0"/>
        </w:rPr>
      </w:pPr>
      <w:bookmarkStart w:id="774" w:name="_Toc131517120"/>
      <w:bookmarkStart w:id="775" w:name="_Toc131506845"/>
      <w:r>
        <w:rPr>
          <w:rStyle w:val="CharSectno"/>
        </w:rPr>
        <w:t>251</w:t>
      </w:r>
      <w:r>
        <w:rPr>
          <w:snapToGrid w:val="0"/>
        </w:rPr>
        <w:t>.</w:t>
      </w:r>
      <w:r>
        <w:rPr>
          <w:snapToGrid w:val="0"/>
        </w:rPr>
        <w:tab/>
        <w:t>Movable property, use of force to resist taking of by trespasser etc.</w:t>
      </w:r>
      <w:bookmarkEnd w:id="774"/>
      <w:bookmarkEnd w:id="775"/>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No. 37 of 1991 s. 8.]</w:t>
      </w:r>
    </w:p>
    <w:p>
      <w:pPr>
        <w:pStyle w:val="Heading5"/>
        <w:rPr>
          <w:snapToGrid w:val="0"/>
        </w:rPr>
      </w:pPr>
      <w:bookmarkStart w:id="776" w:name="_Toc131517121"/>
      <w:bookmarkStart w:id="777" w:name="_Toc131506846"/>
      <w:r>
        <w:rPr>
          <w:rStyle w:val="CharSectno"/>
        </w:rPr>
        <w:t>252</w:t>
      </w:r>
      <w:r>
        <w:rPr>
          <w:snapToGrid w:val="0"/>
        </w:rPr>
        <w:t>.</w:t>
      </w:r>
      <w:r>
        <w:rPr>
          <w:snapToGrid w:val="0"/>
        </w:rPr>
        <w:tab/>
        <w:t>Movable property possessed with claim of right, use of force to defend possession of</w:t>
      </w:r>
      <w:bookmarkEnd w:id="776"/>
      <w:bookmarkEnd w:id="777"/>
    </w:p>
    <w:p>
      <w:pPr>
        <w:pStyle w:val="Subsection"/>
        <w:spacing w:before="15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778" w:name="_Toc131517122"/>
      <w:bookmarkStart w:id="779" w:name="_Toc131506847"/>
      <w:r>
        <w:rPr>
          <w:rStyle w:val="CharSectno"/>
        </w:rPr>
        <w:t>253</w:t>
      </w:r>
      <w:r>
        <w:rPr>
          <w:snapToGrid w:val="0"/>
        </w:rPr>
        <w:t>.</w:t>
      </w:r>
      <w:r>
        <w:rPr>
          <w:snapToGrid w:val="0"/>
        </w:rPr>
        <w:tab/>
        <w:t>Movable property possessed without claim of right etc., use of force to take</w:t>
      </w:r>
      <w:bookmarkEnd w:id="778"/>
      <w:bookmarkEnd w:id="779"/>
    </w:p>
    <w:p>
      <w:pPr>
        <w:pStyle w:val="Subsection"/>
        <w:spacing w:before="15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No. 37 of 1991 s. 9.]</w:t>
      </w:r>
    </w:p>
    <w:p>
      <w:pPr>
        <w:pStyle w:val="Heading5"/>
        <w:rPr>
          <w:snapToGrid w:val="0"/>
        </w:rPr>
      </w:pPr>
      <w:bookmarkStart w:id="780" w:name="_Toc131517123"/>
      <w:bookmarkStart w:id="781" w:name="_Toc131506848"/>
      <w:r>
        <w:rPr>
          <w:rStyle w:val="CharSectno"/>
        </w:rPr>
        <w:t>254</w:t>
      </w:r>
      <w:r>
        <w:rPr>
          <w:snapToGrid w:val="0"/>
        </w:rPr>
        <w:t>.</w:t>
      </w:r>
      <w:r>
        <w:rPr>
          <w:snapToGrid w:val="0"/>
        </w:rPr>
        <w:tab/>
        <w:t>Place, use of force to prevent entry to and remove people from</w:t>
      </w:r>
      <w:bookmarkEnd w:id="780"/>
      <w:bookmarkEnd w:id="781"/>
    </w:p>
    <w:p>
      <w:pPr>
        <w:pStyle w:val="Subsection"/>
        <w:spacing w:before="150"/>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spacing w:before="150"/>
        <w:rPr>
          <w:snapToGrid w:val="0"/>
        </w:rPr>
      </w:pPr>
      <w:r>
        <w:rPr>
          <w:snapToGrid w:val="0"/>
        </w:rPr>
        <w:tab/>
        <w:t>(2)</w:t>
      </w:r>
      <w:r>
        <w:rPr>
          <w:snapToGrid w:val="0"/>
        </w:rPr>
        <w:tab/>
        <w:t>It is lawful for a person (</w:t>
      </w:r>
      <w:r>
        <w:t xml:space="preserve">the </w:t>
      </w:r>
      <w:r>
        <w:rPr>
          <w:rStyle w:val="CharDefText"/>
        </w:rPr>
        <w:t>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 or</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No. 37 of 1991 s. 10.]</w:t>
      </w:r>
    </w:p>
    <w:p>
      <w:pPr>
        <w:pStyle w:val="Heading5"/>
        <w:rPr>
          <w:snapToGrid w:val="0"/>
        </w:rPr>
      </w:pPr>
      <w:bookmarkStart w:id="782" w:name="_Toc131517124"/>
      <w:bookmarkStart w:id="783" w:name="_Toc131506849"/>
      <w:r>
        <w:rPr>
          <w:rStyle w:val="CharSectno"/>
        </w:rPr>
        <w:t>255</w:t>
      </w:r>
      <w:r>
        <w:rPr>
          <w:snapToGrid w:val="0"/>
        </w:rPr>
        <w:t>.</w:t>
      </w:r>
      <w:r>
        <w:rPr>
          <w:snapToGrid w:val="0"/>
        </w:rPr>
        <w:tab/>
        <w:t>Place possessed with claim of right, use of force to defend</w:t>
      </w:r>
      <w:bookmarkEnd w:id="782"/>
      <w:bookmarkEnd w:id="783"/>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No. 37 of 1991 s. 11.]</w:t>
      </w:r>
    </w:p>
    <w:p>
      <w:pPr>
        <w:pStyle w:val="Heading5"/>
        <w:rPr>
          <w:snapToGrid w:val="0"/>
        </w:rPr>
      </w:pPr>
      <w:bookmarkStart w:id="784" w:name="_Toc131517125"/>
      <w:bookmarkStart w:id="785" w:name="_Toc131506850"/>
      <w:r>
        <w:rPr>
          <w:rStyle w:val="CharSectno"/>
        </w:rPr>
        <w:t>256</w:t>
      </w:r>
      <w:r>
        <w:rPr>
          <w:snapToGrid w:val="0"/>
        </w:rPr>
        <w:t>.</w:t>
      </w:r>
      <w:r>
        <w:rPr>
          <w:snapToGrid w:val="0"/>
        </w:rPr>
        <w:tab/>
        <w:t>Entry to land to exercise disputed right</w:t>
      </w:r>
      <w:r>
        <w:rPr>
          <w:snapToGrid w:val="0"/>
        </w:rPr>
        <w:noBreakHyphen/>
        <w:t>of</w:t>
      </w:r>
      <w:r>
        <w:rPr>
          <w:snapToGrid w:val="0"/>
        </w:rPr>
        <w:noBreakHyphen/>
        <w:t>way etc., use of force to prevent</w:t>
      </w:r>
      <w:bookmarkEnd w:id="784"/>
      <w:bookmarkEnd w:id="785"/>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786" w:name="_Toc131517126"/>
      <w:bookmarkStart w:id="787" w:name="_Toc131506851"/>
      <w:r>
        <w:rPr>
          <w:rStyle w:val="CharSectno"/>
        </w:rPr>
        <w:t>257</w:t>
      </w:r>
      <w:r>
        <w:rPr>
          <w:snapToGrid w:val="0"/>
        </w:rPr>
        <w:t>.</w:t>
      </w:r>
      <w:r>
        <w:rPr>
          <w:snapToGrid w:val="0"/>
        </w:rPr>
        <w:tab/>
        <w:t>Discipline of children, use of force for</w:t>
      </w:r>
      <w:bookmarkEnd w:id="786"/>
      <w:bookmarkEnd w:id="787"/>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No. 4 of 2004 s. 61(2).]</w:t>
      </w:r>
    </w:p>
    <w:p>
      <w:pPr>
        <w:pStyle w:val="Heading5"/>
        <w:rPr>
          <w:snapToGrid w:val="0"/>
        </w:rPr>
      </w:pPr>
      <w:bookmarkStart w:id="788" w:name="_Toc131517127"/>
      <w:bookmarkStart w:id="789" w:name="_Toc131506852"/>
      <w:r>
        <w:rPr>
          <w:rStyle w:val="CharSectno"/>
        </w:rPr>
        <w:t>258</w:t>
      </w:r>
      <w:r>
        <w:rPr>
          <w:snapToGrid w:val="0"/>
        </w:rPr>
        <w:t>.</w:t>
      </w:r>
      <w:r>
        <w:rPr>
          <w:snapToGrid w:val="0"/>
        </w:rPr>
        <w:tab/>
        <w:t>Discipline on ship or aircraft, use of force for</w:t>
      </w:r>
      <w:bookmarkEnd w:id="788"/>
      <w:bookmarkEnd w:id="789"/>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keepNext/>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No. 53 of 1964 s. 3.]</w:t>
      </w:r>
    </w:p>
    <w:p>
      <w:pPr>
        <w:pStyle w:val="Heading5"/>
      </w:pPr>
      <w:bookmarkStart w:id="790" w:name="_Toc131517128"/>
      <w:bookmarkStart w:id="791" w:name="_Toc131506853"/>
      <w:r>
        <w:rPr>
          <w:rStyle w:val="CharSectno"/>
        </w:rPr>
        <w:t>259</w:t>
      </w:r>
      <w:r>
        <w:t>.</w:t>
      </w:r>
      <w:r>
        <w:tab/>
        <w:t>Surgical and medical treatment, liability for</w:t>
      </w:r>
      <w:bookmarkEnd w:id="790"/>
      <w:bookmarkEnd w:id="791"/>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No. 15 of 1998 s. 5; amended: No. 25 of 2008 s. 18.]</w:t>
      </w:r>
    </w:p>
    <w:p>
      <w:pPr>
        <w:pStyle w:val="Heading5"/>
        <w:rPr>
          <w:snapToGrid w:val="0"/>
        </w:rPr>
      </w:pPr>
      <w:bookmarkStart w:id="792" w:name="_Toc131517129"/>
      <w:bookmarkStart w:id="793" w:name="_Toc131506854"/>
      <w:r>
        <w:rPr>
          <w:rStyle w:val="CharSectno"/>
        </w:rPr>
        <w:t>259A</w:t>
      </w:r>
      <w:r>
        <w:rPr>
          <w:snapToGrid w:val="0"/>
        </w:rPr>
        <w:t>.</w:t>
      </w:r>
      <w:r>
        <w:rPr>
          <w:snapToGrid w:val="0"/>
        </w:rPr>
        <w:tab/>
        <w:t>Inoculation procedure, liability for</w:t>
      </w:r>
      <w:bookmarkEnd w:id="792"/>
      <w:bookmarkEnd w:id="793"/>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No. 51 of 1992 s. 4.]</w:t>
      </w:r>
    </w:p>
    <w:p>
      <w:pPr>
        <w:pStyle w:val="Heading5"/>
        <w:rPr>
          <w:snapToGrid w:val="0"/>
        </w:rPr>
      </w:pPr>
      <w:bookmarkStart w:id="794" w:name="_Toc131517130"/>
      <w:bookmarkStart w:id="795" w:name="_Toc131506855"/>
      <w:r>
        <w:rPr>
          <w:rStyle w:val="CharSectno"/>
        </w:rPr>
        <w:t>260</w:t>
      </w:r>
      <w:r>
        <w:rPr>
          <w:snapToGrid w:val="0"/>
        </w:rPr>
        <w:t>.</w:t>
      </w:r>
      <w:r>
        <w:rPr>
          <w:snapToGrid w:val="0"/>
        </w:rPr>
        <w:tab/>
        <w:t>Excessive force is unlawful</w:t>
      </w:r>
      <w:bookmarkEnd w:id="794"/>
      <w:bookmarkEnd w:id="795"/>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796" w:name="_Toc131517131"/>
      <w:bookmarkStart w:id="797" w:name="_Toc131506856"/>
      <w:r>
        <w:rPr>
          <w:rStyle w:val="CharSectno"/>
        </w:rPr>
        <w:t>261</w:t>
      </w:r>
      <w:r>
        <w:rPr>
          <w:snapToGrid w:val="0"/>
        </w:rPr>
        <w:t>.</w:t>
      </w:r>
      <w:r>
        <w:rPr>
          <w:snapToGrid w:val="0"/>
        </w:rPr>
        <w:tab/>
        <w:t>Consent to death immaterial</w:t>
      </w:r>
      <w:bookmarkEnd w:id="796"/>
      <w:bookmarkEnd w:id="797"/>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798" w:name="_Toc131494701"/>
      <w:bookmarkStart w:id="799" w:name="_Toc131496545"/>
      <w:bookmarkStart w:id="800" w:name="_Toc131506071"/>
      <w:bookmarkStart w:id="801" w:name="_Toc131506857"/>
      <w:bookmarkStart w:id="802" w:name="_Toc131510366"/>
      <w:bookmarkStart w:id="803" w:name="_Toc131510899"/>
      <w:bookmarkStart w:id="804" w:name="_Toc131517132"/>
      <w:r>
        <w:rPr>
          <w:rStyle w:val="CharDivNo"/>
        </w:rPr>
        <w:t>Chapter XXVII</w:t>
      </w:r>
      <w:r>
        <w:rPr>
          <w:snapToGrid w:val="0"/>
        </w:rPr>
        <w:t> — </w:t>
      </w:r>
      <w:r>
        <w:rPr>
          <w:rStyle w:val="CharDivText"/>
        </w:rPr>
        <w:t>Duties relating to the preservation of human life</w:t>
      </w:r>
      <w:bookmarkEnd w:id="798"/>
      <w:bookmarkEnd w:id="799"/>
      <w:bookmarkEnd w:id="800"/>
      <w:bookmarkEnd w:id="801"/>
      <w:bookmarkEnd w:id="802"/>
      <w:bookmarkEnd w:id="803"/>
      <w:bookmarkEnd w:id="804"/>
    </w:p>
    <w:p>
      <w:pPr>
        <w:pStyle w:val="Heading5"/>
        <w:rPr>
          <w:snapToGrid w:val="0"/>
        </w:rPr>
      </w:pPr>
      <w:bookmarkStart w:id="805" w:name="_Toc131517133"/>
      <w:bookmarkStart w:id="806" w:name="_Toc131506858"/>
      <w:r>
        <w:rPr>
          <w:rStyle w:val="CharSectno"/>
        </w:rPr>
        <w:t>262</w:t>
      </w:r>
      <w:r>
        <w:rPr>
          <w:snapToGrid w:val="0"/>
        </w:rPr>
        <w:t>.</w:t>
      </w:r>
      <w:r>
        <w:rPr>
          <w:snapToGrid w:val="0"/>
        </w:rPr>
        <w:tab/>
        <w:t>Duty to provide necessaries of life</w:t>
      </w:r>
      <w:bookmarkEnd w:id="805"/>
      <w:bookmarkEnd w:id="806"/>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spacing w:before="100"/>
        <w:ind w:left="890" w:hanging="890"/>
      </w:pPr>
      <w:r>
        <w:tab/>
        <w:t>[Section 262 amended: No. 69 of 1996 s. 10.]</w:t>
      </w:r>
    </w:p>
    <w:p>
      <w:pPr>
        <w:pStyle w:val="Heading5"/>
        <w:rPr>
          <w:snapToGrid w:val="0"/>
        </w:rPr>
      </w:pPr>
      <w:bookmarkStart w:id="807" w:name="_Toc131517134"/>
      <w:bookmarkStart w:id="808" w:name="_Toc131506859"/>
      <w:r>
        <w:rPr>
          <w:rStyle w:val="CharSectno"/>
        </w:rPr>
        <w:t>263</w:t>
      </w:r>
      <w:r>
        <w:rPr>
          <w:snapToGrid w:val="0"/>
        </w:rPr>
        <w:t>.</w:t>
      </w:r>
      <w:r>
        <w:rPr>
          <w:snapToGrid w:val="0"/>
        </w:rPr>
        <w:tab/>
        <w:t>Duty of head of family</w:t>
      </w:r>
      <w:bookmarkEnd w:id="807"/>
      <w:bookmarkEnd w:id="808"/>
    </w:p>
    <w:p>
      <w:pPr>
        <w:pStyle w:val="Subsection"/>
        <w:spacing w:before="120"/>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No. 4 of 2004 s. 61(3).]</w:t>
      </w:r>
    </w:p>
    <w:p>
      <w:pPr>
        <w:pStyle w:val="Heading5"/>
        <w:spacing w:before="180"/>
        <w:rPr>
          <w:snapToGrid w:val="0"/>
        </w:rPr>
      </w:pPr>
      <w:bookmarkStart w:id="809" w:name="_Toc131517135"/>
      <w:bookmarkStart w:id="810" w:name="_Toc131506860"/>
      <w:r>
        <w:rPr>
          <w:rStyle w:val="CharSectno"/>
        </w:rPr>
        <w:t>265</w:t>
      </w:r>
      <w:r>
        <w:rPr>
          <w:snapToGrid w:val="0"/>
        </w:rPr>
        <w:t>.</w:t>
      </w:r>
      <w:r>
        <w:rPr>
          <w:snapToGrid w:val="0"/>
        </w:rPr>
        <w:tab/>
        <w:t>Duty of person doing dangerous act</w:t>
      </w:r>
      <w:bookmarkEnd w:id="809"/>
      <w:bookmarkEnd w:id="810"/>
    </w:p>
    <w:p>
      <w:pPr>
        <w:pStyle w:val="Subsection"/>
        <w:spacing w:before="120"/>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spacing w:before="100"/>
      </w:pPr>
      <w:r>
        <w:tab/>
        <w:t>[Section 265 amended: No. 25 of 2008 s. 19.]</w:t>
      </w:r>
    </w:p>
    <w:p>
      <w:pPr>
        <w:pStyle w:val="Heading5"/>
        <w:spacing w:before="180"/>
        <w:rPr>
          <w:snapToGrid w:val="0"/>
        </w:rPr>
      </w:pPr>
      <w:bookmarkStart w:id="811" w:name="_Toc131517136"/>
      <w:bookmarkStart w:id="812" w:name="_Toc131506861"/>
      <w:r>
        <w:rPr>
          <w:rStyle w:val="CharSectno"/>
        </w:rPr>
        <w:t>266</w:t>
      </w:r>
      <w:r>
        <w:rPr>
          <w:snapToGrid w:val="0"/>
        </w:rPr>
        <w:t>.</w:t>
      </w:r>
      <w:r>
        <w:rPr>
          <w:snapToGrid w:val="0"/>
        </w:rPr>
        <w:tab/>
        <w:t>Duty of person in charge of dangerous thing</w:t>
      </w:r>
      <w:bookmarkEnd w:id="811"/>
      <w:bookmarkEnd w:id="812"/>
    </w:p>
    <w:p>
      <w:pPr>
        <w:pStyle w:val="Subsection"/>
        <w:spacing w:before="120"/>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pPr>
      <w:r>
        <w:tab/>
        <w:t>[Section 266 amended: No. 43 of 2009 s. 8.]</w:t>
      </w:r>
    </w:p>
    <w:p>
      <w:pPr>
        <w:pStyle w:val="Heading5"/>
        <w:spacing w:before="180"/>
        <w:rPr>
          <w:snapToGrid w:val="0"/>
        </w:rPr>
      </w:pPr>
      <w:bookmarkStart w:id="813" w:name="_Toc131517137"/>
      <w:bookmarkStart w:id="814" w:name="_Toc131506862"/>
      <w:r>
        <w:rPr>
          <w:rStyle w:val="CharSectno"/>
        </w:rPr>
        <w:t>267</w:t>
      </w:r>
      <w:r>
        <w:rPr>
          <w:snapToGrid w:val="0"/>
        </w:rPr>
        <w:t>.</w:t>
      </w:r>
      <w:r>
        <w:rPr>
          <w:snapToGrid w:val="0"/>
        </w:rPr>
        <w:tab/>
        <w:t>Duty to do certain acts</w:t>
      </w:r>
      <w:bookmarkEnd w:id="813"/>
      <w:bookmarkEnd w:id="814"/>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815" w:name="_Toc131494707"/>
      <w:bookmarkStart w:id="816" w:name="_Toc131496551"/>
      <w:bookmarkStart w:id="817" w:name="_Toc131506077"/>
      <w:bookmarkStart w:id="818" w:name="_Toc131506863"/>
      <w:bookmarkStart w:id="819" w:name="_Toc131510372"/>
      <w:bookmarkStart w:id="820" w:name="_Toc131510905"/>
      <w:bookmarkStart w:id="821" w:name="_Toc131517138"/>
      <w:r>
        <w:rPr>
          <w:rStyle w:val="CharDivNo"/>
        </w:rPr>
        <w:t>Chapter XXVIII</w:t>
      </w:r>
      <w:r>
        <w:rPr>
          <w:snapToGrid w:val="0"/>
        </w:rPr>
        <w:t> — </w:t>
      </w:r>
      <w:r>
        <w:rPr>
          <w:rStyle w:val="CharDivText"/>
        </w:rPr>
        <w:t>Homicide: Suicide: Concealment of birth</w:t>
      </w:r>
      <w:bookmarkEnd w:id="815"/>
      <w:bookmarkEnd w:id="816"/>
      <w:bookmarkEnd w:id="817"/>
      <w:bookmarkEnd w:id="818"/>
      <w:bookmarkEnd w:id="819"/>
      <w:bookmarkEnd w:id="820"/>
      <w:bookmarkEnd w:id="821"/>
    </w:p>
    <w:p>
      <w:pPr>
        <w:pStyle w:val="Heading5"/>
        <w:spacing w:before="180"/>
        <w:rPr>
          <w:snapToGrid w:val="0"/>
        </w:rPr>
      </w:pPr>
      <w:bookmarkStart w:id="822" w:name="_Toc131517139"/>
      <w:bookmarkStart w:id="823" w:name="_Toc131506864"/>
      <w:r>
        <w:rPr>
          <w:rStyle w:val="CharSectno"/>
        </w:rPr>
        <w:t>268</w:t>
      </w:r>
      <w:r>
        <w:rPr>
          <w:snapToGrid w:val="0"/>
        </w:rPr>
        <w:t>.</w:t>
      </w:r>
      <w:r>
        <w:rPr>
          <w:snapToGrid w:val="0"/>
        </w:rPr>
        <w:tab/>
      </w:r>
      <w:r>
        <w:t>Killing</w:t>
      </w:r>
      <w:r>
        <w:rPr>
          <w:snapToGrid w:val="0"/>
        </w:rPr>
        <w:t xml:space="preserve"> a person is unlawful</w:t>
      </w:r>
      <w:bookmarkEnd w:id="822"/>
      <w:bookmarkEnd w:id="823"/>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824" w:name="_Toc131517140"/>
      <w:bookmarkStart w:id="825" w:name="_Toc131506865"/>
      <w:r>
        <w:rPr>
          <w:rStyle w:val="CharSectno"/>
        </w:rPr>
        <w:t>269</w:t>
      </w:r>
      <w:r>
        <w:rPr>
          <w:snapToGrid w:val="0"/>
        </w:rPr>
        <w:t>.</w:t>
      </w:r>
      <w:r>
        <w:rPr>
          <w:snapToGrid w:val="0"/>
        </w:rPr>
        <w:tab/>
        <w:t>When a child becomes a human being</w:t>
      </w:r>
      <w:bookmarkEnd w:id="824"/>
      <w:bookmarkEnd w:id="825"/>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826" w:name="_Toc131517141"/>
      <w:bookmarkStart w:id="827" w:name="_Toc131506866"/>
      <w:r>
        <w:rPr>
          <w:rStyle w:val="CharSectno"/>
        </w:rPr>
        <w:t>270</w:t>
      </w:r>
      <w:r>
        <w:rPr>
          <w:snapToGrid w:val="0"/>
        </w:rPr>
        <w:t>.</w:t>
      </w:r>
      <w:r>
        <w:rPr>
          <w:snapToGrid w:val="0"/>
        </w:rPr>
        <w:tab/>
        <w:t xml:space="preserve">Term used: </w:t>
      </w:r>
      <w:r>
        <w:rPr>
          <w:rStyle w:val="CharDefText"/>
          <w:b/>
          <w:bCs/>
          <w:i w:val="0"/>
          <w:iCs/>
        </w:rPr>
        <w:t>kill</w:t>
      </w:r>
      <w:bookmarkEnd w:id="826"/>
      <w:bookmarkEnd w:id="827"/>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No. 37 of 1991 s. 5.]</w:t>
      </w:r>
    </w:p>
    <w:p>
      <w:pPr>
        <w:pStyle w:val="Heading5"/>
        <w:rPr>
          <w:snapToGrid w:val="0"/>
        </w:rPr>
      </w:pPr>
      <w:bookmarkStart w:id="828" w:name="_Toc131517142"/>
      <w:bookmarkStart w:id="829" w:name="_Toc131506867"/>
      <w:r>
        <w:rPr>
          <w:rStyle w:val="CharSectno"/>
        </w:rPr>
        <w:t>271</w:t>
      </w:r>
      <w:r>
        <w:rPr>
          <w:snapToGrid w:val="0"/>
        </w:rPr>
        <w:t>.</w:t>
      </w:r>
      <w:r>
        <w:rPr>
          <w:snapToGrid w:val="0"/>
        </w:rPr>
        <w:tab/>
        <w:t>Death from act done at childbirth</w:t>
      </w:r>
      <w:bookmarkEnd w:id="828"/>
      <w:bookmarkEnd w:id="829"/>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830" w:name="_Toc131517143"/>
      <w:bookmarkStart w:id="831" w:name="_Toc131506868"/>
      <w:r>
        <w:rPr>
          <w:rStyle w:val="CharSectno"/>
        </w:rPr>
        <w:t>272</w:t>
      </w:r>
      <w:r>
        <w:rPr>
          <w:snapToGrid w:val="0"/>
        </w:rPr>
        <w:t>.</w:t>
      </w:r>
      <w:r>
        <w:rPr>
          <w:snapToGrid w:val="0"/>
        </w:rPr>
        <w:tab/>
        <w:t>Causing death by threat</w:t>
      </w:r>
      <w:bookmarkEnd w:id="830"/>
      <w:bookmarkEnd w:id="831"/>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832" w:name="_Toc131517144"/>
      <w:bookmarkStart w:id="833" w:name="_Toc131506869"/>
      <w:r>
        <w:rPr>
          <w:rStyle w:val="CharSectno"/>
        </w:rPr>
        <w:t>273</w:t>
      </w:r>
      <w:r>
        <w:rPr>
          <w:snapToGrid w:val="0"/>
        </w:rPr>
        <w:t>.</w:t>
      </w:r>
      <w:r>
        <w:rPr>
          <w:snapToGrid w:val="0"/>
        </w:rPr>
        <w:tab/>
        <w:t>Acceleration of death</w:t>
      </w:r>
      <w:bookmarkEnd w:id="832"/>
      <w:bookmarkEnd w:id="833"/>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834" w:name="_Toc131517145"/>
      <w:bookmarkStart w:id="835" w:name="_Toc131506870"/>
      <w:r>
        <w:rPr>
          <w:rStyle w:val="CharSectno"/>
        </w:rPr>
        <w:t>274</w:t>
      </w:r>
      <w:r>
        <w:rPr>
          <w:snapToGrid w:val="0"/>
        </w:rPr>
        <w:t>.</w:t>
      </w:r>
      <w:r>
        <w:rPr>
          <w:snapToGrid w:val="0"/>
        </w:rPr>
        <w:tab/>
        <w:t>Death from bodily injury that might have been avoided or prevented</w:t>
      </w:r>
      <w:bookmarkEnd w:id="834"/>
      <w:bookmarkEnd w:id="835"/>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836" w:name="_Toc131517146"/>
      <w:bookmarkStart w:id="837" w:name="_Toc131506871"/>
      <w:r>
        <w:rPr>
          <w:rStyle w:val="CharSectno"/>
        </w:rPr>
        <w:t>275</w:t>
      </w:r>
      <w:r>
        <w:rPr>
          <w:snapToGrid w:val="0"/>
        </w:rPr>
        <w:t>.</w:t>
      </w:r>
      <w:r>
        <w:rPr>
          <w:snapToGrid w:val="0"/>
        </w:rPr>
        <w:tab/>
        <w:t>Death from, or from treatment of, grievous bodily harm</w:t>
      </w:r>
      <w:bookmarkEnd w:id="836"/>
      <w:bookmarkEnd w:id="837"/>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No. 25 of 2008 s. 20.]</w:t>
      </w:r>
    </w:p>
    <w:p>
      <w:pPr>
        <w:pStyle w:val="Ednotesection"/>
        <w:ind w:left="890" w:hanging="890"/>
      </w:pPr>
      <w:r>
        <w:t>[</w:t>
      </w:r>
      <w:r>
        <w:rPr>
          <w:b/>
        </w:rPr>
        <w:t>276</w:t>
      </w:r>
      <w:r>
        <w:rPr>
          <w:b/>
          <w:bCs/>
        </w:rPr>
        <w:t>.</w:t>
      </w:r>
      <w:r>
        <w:tab/>
        <w:t>Deleted: No. 37 of 1991 s. 6.]</w:t>
      </w:r>
    </w:p>
    <w:p>
      <w:pPr>
        <w:pStyle w:val="Heading5"/>
        <w:rPr>
          <w:snapToGrid w:val="0"/>
        </w:rPr>
      </w:pPr>
      <w:bookmarkStart w:id="838" w:name="_Toc131517147"/>
      <w:bookmarkStart w:id="839" w:name="_Toc131506872"/>
      <w:r>
        <w:rPr>
          <w:rStyle w:val="CharSectno"/>
        </w:rPr>
        <w:t>277</w:t>
      </w:r>
      <w:r>
        <w:rPr>
          <w:snapToGrid w:val="0"/>
        </w:rPr>
        <w:t>.</w:t>
      </w:r>
      <w:r>
        <w:rPr>
          <w:snapToGrid w:val="0"/>
        </w:rPr>
        <w:tab/>
        <w:t>Unlawful homicide is murder or manslaughter</w:t>
      </w:r>
      <w:bookmarkEnd w:id="838"/>
      <w:bookmarkEnd w:id="839"/>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No. 21 of 1972 s. 9; amended: No. 58 of 1974 s. 4; No. 89 of 1986 s. 6; No. 29 of 2008 s. 16(5).]</w:t>
      </w:r>
    </w:p>
    <w:p>
      <w:pPr>
        <w:pStyle w:val="Ednotesection"/>
        <w:rPr>
          <w:spacing w:val="-2"/>
        </w:rPr>
      </w:pPr>
      <w:r>
        <w:t>[</w:t>
      </w:r>
      <w:r>
        <w:rPr>
          <w:b/>
          <w:bCs/>
        </w:rPr>
        <w:t>278.</w:t>
      </w:r>
      <w:r>
        <w:rPr>
          <w:b/>
          <w:bCs/>
        </w:rPr>
        <w:tab/>
      </w:r>
      <w:r>
        <w:t>Deleted: No. 29 of 2008 s. 10.]</w:t>
      </w:r>
    </w:p>
    <w:p>
      <w:pPr>
        <w:pStyle w:val="Heading5"/>
      </w:pPr>
      <w:bookmarkStart w:id="840" w:name="_Toc131517148"/>
      <w:bookmarkStart w:id="841" w:name="_Toc131506873"/>
      <w:r>
        <w:rPr>
          <w:rStyle w:val="CharSectno"/>
        </w:rPr>
        <w:t>279</w:t>
      </w:r>
      <w:r>
        <w:t>.</w:t>
      </w:r>
      <w:r>
        <w:tab/>
        <w:t>Murder</w:t>
      </w:r>
      <w:bookmarkEnd w:id="840"/>
      <w:bookmarkEnd w:id="841"/>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spacing w:before="60"/>
      </w:pPr>
      <w:r>
        <w:tab/>
        <w:t>(a)</w:t>
      </w:r>
      <w:r>
        <w:tab/>
        <w:t>that sentence would be clearly unjust given the circumstances of the offence and the person; and</w:t>
      </w:r>
    </w:p>
    <w:p>
      <w:pPr>
        <w:pStyle w:val="Indenta"/>
        <w:spacing w:before="60"/>
      </w:pPr>
      <w:r>
        <w:tab/>
        <w:t>(b)</w:t>
      </w:r>
      <w:r>
        <w:tab/>
        <w:t>the person is unlikely to be a threat to the safety of the community when released from imprisonment,</w:t>
      </w:r>
    </w:p>
    <w:p>
      <w:pPr>
        <w:pStyle w:val="Subsection"/>
      </w:pPr>
      <w:r>
        <w:tab/>
      </w:r>
      <w:r>
        <w:tab/>
        <w:t>in which case, subject to subsection (5A), the person is liable to imprisonment for 20 years.</w:t>
      </w:r>
    </w:p>
    <w:p>
      <w:pPr>
        <w:pStyle w:val="Subsection"/>
      </w:pPr>
      <w:r>
        <w:tab/>
        <w:t>(5A)</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(5)</w:t>
      </w:r>
      <w:r>
        <w:tab/>
        <w:t>A child who is guilty of murder is liable to either —</w:t>
      </w:r>
    </w:p>
    <w:p>
      <w:pPr>
        <w:pStyle w:val="Indenta"/>
        <w:spacing w:before="60"/>
      </w:pPr>
      <w:r>
        <w:tab/>
        <w:t>(a)</w:t>
      </w:r>
      <w:r>
        <w:tab/>
        <w:t>life imprisonment; or</w:t>
      </w:r>
    </w:p>
    <w:p>
      <w:pPr>
        <w:pStyle w:val="Indenta"/>
        <w:spacing w:before="60"/>
      </w:pPr>
      <w:r>
        <w:tab/>
        <w:t>(b)</w:t>
      </w:r>
      <w:r>
        <w:tab/>
        <w:t>detention in a place determined from time to time by the Governor or under another written law until released by order of the Governor.</w:t>
      </w:r>
    </w:p>
    <w:p>
      <w:pPr>
        <w:pStyle w:val="Subsection"/>
      </w:pPr>
      <w:r>
        <w:tab/>
        <w:t>(6A)</w:t>
      </w:r>
      <w:r>
        <w:tab/>
        <w:t>If the offence is committed by a juvenile offender in the course of conduct that constitutes an aggravated home burglary and the court sentences the offender under subsection (5)(a) but does not impose a term of life imprisonment, it —</w:t>
      </w:r>
    </w:p>
    <w:p>
      <w:pPr>
        <w:pStyle w:val="Indenta"/>
      </w:pPr>
      <w:r>
        <w:tab/>
        <w:t>(a)</w:t>
      </w:r>
      <w:r>
        <w:tab/>
        <w:t xml:space="preserve">must, notwithstanding the </w:t>
      </w:r>
      <w:r>
        <w:rPr>
          <w:i/>
        </w:rPr>
        <w:t>Young Offenders Act 1994</w:t>
      </w:r>
      <w:r>
        <w:t xml:space="preserve"> section 46(5a), impose either —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(6B)</w:t>
      </w:r>
      <w:r>
        <w:tab/>
        <w:t>Subsection (6A) does not prevent a court from —</w:t>
      </w:r>
    </w:p>
    <w:p>
      <w:pPr>
        <w:pStyle w:val="Indenta"/>
      </w:pPr>
      <w:r>
        <w:tab/>
        <w:t>(a)</w:t>
      </w:r>
      <w:r>
        <w:tab/>
        <w:t xml:space="preserve">making a direction under the </w:t>
      </w:r>
      <w:r>
        <w:rPr>
          <w:i/>
        </w:rPr>
        <w:t>Young Offenders Act 1994</w:t>
      </w:r>
      <w:r>
        <w:t xml:space="preserve"> section 118(4); or</w:t>
      </w:r>
    </w:p>
    <w:p>
      <w:pPr>
        <w:pStyle w:val="Indenta"/>
        <w:keepNext/>
      </w:pPr>
      <w:r>
        <w:tab/>
        <w:t>(b)</w:t>
      </w:r>
      <w:r>
        <w:tab/>
        <w:t>making a special order under Part 7 Division 9 of that Act.</w:t>
      </w:r>
    </w:p>
    <w:p>
      <w:pPr>
        <w:pStyle w:val="Subsection"/>
        <w:spacing w:before="120"/>
      </w:pPr>
      <w:r>
        <w:tab/>
        <w:t>(6)</w:t>
      </w:r>
      <w:r>
        <w:tab/>
        <w:t>A court that does not sentence a person guilty of murder to life imprisonment must give written reasons why life imprisonment was not imposed.</w:t>
      </w:r>
    </w:p>
    <w:p>
      <w:pPr>
        <w:pStyle w:val="Footnotesection"/>
        <w:spacing w:before="100"/>
        <w:ind w:left="890" w:hanging="890"/>
      </w:pPr>
      <w:r>
        <w:tab/>
        <w:t>[Section 279 inserted: No. 29 of 2008 s. 10; amended: No. 25 of 2015 s. 5.]</w:t>
      </w:r>
    </w:p>
    <w:p>
      <w:pPr>
        <w:pStyle w:val="Heading5"/>
      </w:pPr>
      <w:bookmarkStart w:id="842" w:name="_Toc131517149"/>
      <w:bookmarkStart w:id="843" w:name="_Toc131506874"/>
      <w:r>
        <w:rPr>
          <w:rStyle w:val="CharSectno"/>
        </w:rPr>
        <w:t>280</w:t>
      </w:r>
      <w:r>
        <w:t>.</w:t>
      </w:r>
      <w:r>
        <w:tab/>
        <w:t>Manslaughter</w:t>
      </w:r>
      <w:bookmarkEnd w:id="842"/>
      <w:bookmarkEnd w:id="843"/>
    </w:p>
    <w:p>
      <w:pPr>
        <w:pStyle w:val="Subsection"/>
        <w:spacing w:before="120"/>
      </w:pPr>
      <w:r>
        <w:tab/>
        <w:t>(1)</w:t>
      </w:r>
      <w:r>
        <w:tab/>
        <w:t>If a person unlawfully kills another person under such circumstances as not to constitute murder, the person is guilty of manslaughter and is liable to imprisonment for life.</w:t>
      </w:r>
    </w:p>
    <w:p>
      <w:pPr>
        <w:pStyle w:val="Penstart"/>
        <w:spacing w:before="60"/>
      </w:pPr>
      <w:r>
        <w:tab/>
        <w:t xml:space="preserve">Alternative offence: s. 281, 284, 290, 291 or 294 or </w:t>
      </w:r>
      <w:r>
        <w:rPr>
          <w:i/>
        </w:rPr>
        <w:t>Road Traffic Act 1974</w:t>
      </w:r>
      <w:r>
        <w:t xml:space="preserve"> s. 59.</w:t>
      </w:r>
    </w:p>
    <w:p>
      <w:pPr>
        <w:pStyle w:val="Subsection"/>
      </w:pPr>
      <w:r>
        <w:tab/>
        <w:t>(2)</w:t>
      </w:r>
      <w:r>
        <w:tab/>
        <w:t>If the offence is committed by an adult offender in the course of conduct that constitutes an aggravated home burglary, the court sentencing the offender, if it does not impose a term of imprisonment for life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280 inserted: No. 29 of 2008 s. 11; amended: No. 58 of 2011 s. 4; No. 25 of 2015 s. 6.]</w:t>
      </w:r>
    </w:p>
    <w:p>
      <w:pPr>
        <w:pStyle w:val="Heading5"/>
      </w:pPr>
      <w:bookmarkStart w:id="844" w:name="_Toc131517150"/>
      <w:bookmarkStart w:id="845" w:name="_Toc131506875"/>
      <w:r>
        <w:rPr>
          <w:rStyle w:val="CharSectno"/>
        </w:rPr>
        <w:t>281</w:t>
      </w:r>
      <w:r>
        <w:t>.</w:t>
      </w:r>
      <w:r>
        <w:tab/>
        <w:t>Unlawful assault causing death</w:t>
      </w:r>
      <w:bookmarkEnd w:id="844"/>
      <w:bookmarkEnd w:id="845"/>
    </w:p>
    <w:p>
      <w:pPr>
        <w:pStyle w:val="Subsection"/>
        <w:spacing w:before="120"/>
      </w:pPr>
      <w:r>
        <w:tab/>
        <w:t>(1)</w:t>
      </w:r>
      <w:r>
        <w:tab/>
        <w:t>If a person unlawfully assaults another who dies as a direct or indirect result of the assault, the person is guilty of a crime and is liable to imprisonment for 20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281 inserted: No. 29 of 2008 s. 12; amended: No. 25 of 2015 s. 7; No. 49 of 2016 s. 100.]</w:t>
      </w:r>
    </w:p>
    <w:p>
      <w:pPr>
        <w:pStyle w:val="Ednotesection"/>
        <w:ind w:left="0" w:firstLine="0"/>
        <w:rPr>
          <w:spacing w:val="-2"/>
        </w:rPr>
      </w:pPr>
      <w:r>
        <w:t>[</w:t>
      </w:r>
      <w:r>
        <w:rPr>
          <w:b/>
          <w:bCs/>
        </w:rPr>
        <w:t>281A.</w:t>
      </w:r>
      <w:r>
        <w:rPr>
          <w:b/>
          <w:bCs/>
        </w:rPr>
        <w:tab/>
      </w:r>
      <w:r>
        <w:t>Deleted: No. 29 of 2008 s. 13.]</w:t>
      </w:r>
    </w:p>
    <w:p>
      <w:pPr>
        <w:pStyle w:val="Ednotesection"/>
        <w:rPr>
          <w:spacing w:val="-2"/>
        </w:rPr>
      </w:pPr>
      <w:r>
        <w:t>[</w:t>
      </w:r>
      <w:r>
        <w:rPr>
          <w:b/>
          <w:bCs/>
        </w:rPr>
        <w:t>282.</w:t>
      </w:r>
      <w:r>
        <w:rPr>
          <w:b/>
          <w:bCs/>
        </w:rPr>
        <w:tab/>
      </w:r>
      <w:r>
        <w:t>Deleted: No. 29 of 2008 s. 10.]</w:t>
      </w:r>
    </w:p>
    <w:p>
      <w:pPr>
        <w:pStyle w:val="Heading5"/>
        <w:rPr>
          <w:snapToGrid w:val="0"/>
        </w:rPr>
      </w:pPr>
      <w:bookmarkStart w:id="846" w:name="_Toc131517151"/>
      <w:bookmarkStart w:id="847" w:name="_Toc131506876"/>
      <w:r>
        <w:rPr>
          <w:rStyle w:val="CharSectno"/>
        </w:rPr>
        <w:t>283</w:t>
      </w:r>
      <w:r>
        <w:rPr>
          <w:snapToGrid w:val="0"/>
        </w:rPr>
        <w:t>.</w:t>
      </w:r>
      <w:r>
        <w:rPr>
          <w:snapToGrid w:val="0"/>
        </w:rPr>
        <w:tab/>
        <w:t>Attempt to unlawfully kill</w:t>
      </w:r>
      <w:bookmarkEnd w:id="846"/>
      <w:bookmarkEnd w:id="847"/>
    </w:p>
    <w:p>
      <w:pPr>
        <w:pStyle w:val="Subsection"/>
        <w:rPr>
          <w:snapToGrid w:val="0"/>
        </w:rPr>
      </w:pPr>
      <w:r>
        <w:tab/>
        <w:t>(1)</w:t>
      </w:r>
      <w:r>
        <w:tab/>
        <w:t>Any person</w:t>
      </w:r>
      <w:r>
        <w:rPr>
          <w:snapToGrid w:val="0"/>
        </w:rPr>
        <w:t xml:space="preserve"> who —</w:t>
      </w:r>
    </w:p>
    <w:p>
      <w:pPr>
        <w:pStyle w:val="Indenta"/>
        <w:rPr>
          <w:snapToGrid w:val="0"/>
        </w:rPr>
      </w:pPr>
      <w:r>
        <w:tab/>
        <w:t>(a)</w:t>
      </w:r>
      <w:r>
        <w:tab/>
        <w:t>attempts</w:t>
      </w:r>
      <w:r>
        <w:rPr>
          <w:snapToGrid w:val="0"/>
        </w:rPr>
        <w:t xml:space="preserve"> unlawfully to kill another; or</w:t>
      </w:r>
    </w:p>
    <w:p>
      <w:pPr>
        <w:pStyle w:val="Indenta"/>
        <w:rPr>
          <w:snapToGrid w:val="0"/>
        </w:rPr>
      </w:pPr>
      <w:r>
        <w:tab/>
        <w:t>(b)</w:t>
      </w:r>
      <w:r>
        <w:tab/>
        <w:t>with</w:t>
      </w:r>
      <w:r>
        <w:rPr>
          <w:snapToGrid w:val="0"/>
        </w:rPr>
        <w:t xml:space="preserve">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 xml:space="preserve">Alternative offence: s. 292, 294, 297, </w:t>
      </w:r>
      <w:r>
        <w:rPr>
          <w:szCs w:val="24"/>
        </w:rPr>
        <w:t xml:space="preserve">298, </w:t>
      </w:r>
      <w:r>
        <w:t>304, 305 or 317.</w:t>
      </w:r>
    </w:p>
    <w:p>
      <w:pPr>
        <w:pStyle w:val="Subsection"/>
      </w:pPr>
      <w:r>
        <w:tab/>
        <w:t>(2)</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283 amended: No. 106 of 1987 s. 7; No. 51 of 1992 s. 16(2); No. 4 of 2004 s. 16; No. 70 of 2004 s. 36(3); No. 29 of 2008 s. 16(6); No. 25 of 2015 s. 8; No. 30 of 2020 s. 5.]</w:t>
      </w:r>
    </w:p>
    <w:p>
      <w:pPr>
        <w:pStyle w:val="Heading5"/>
      </w:pPr>
      <w:bookmarkStart w:id="848" w:name="_Toc131517152"/>
      <w:bookmarkStart w:id="849" w:name="_Toc131506877"/>
      <w:r>
        <w:rPr>
          <w:rStyle w:val="CharSectno"/>
        </w:rPr>
        <w:t>284</w:t>
      </w:r>
      <w:r>
        <w:t>.</w:t>
      </w:r>
      <w:r>
        <w:tab/>
        <w:t>Culpable driving (not of motor vehicle) causing death or grievous bodily harm</w:t>
      </w:r>
      <w:bookmarkEnd w:id="848"/>
      <w:bookmarkEnd w:id="849"/>
    </w:p>
    <w:p>
      <w:pPr>
        <w:pStyle w:val="Subsection"/>
      </w:pPr>
      <w:r>
        <w:tab/>
        <w:t>(1)</w:t>
      </w:r>
      <w:r>
        <w:tab/>
        <w:t>In this section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keepNext/>
        <w:keepLines/>
      </w:pPr>
      <w:r>
        <w:tab/>
        <w:t>(b)</w:t>
      </w:r>
      <w:r>
        <w:tab/>
        <w:t>the conveyance is involved in an incident that directly or indirectly causes the death of, or grievous bodily harm to, another person,</w:t>
      </w:r>
    </w:p>
    <w:p>
      <w:pPr>
        <w:pStyle w:val="Subsection"/>
        <w:keepNext/>
        <w:keepLines/>
        <w:spacing w:before="120"/>
      </w:pPr>
      <w:r>
        <w:tab/>
      </w:r>
      <w:r>
        <w:tab/>
        <w:t>the person is guilty of a crime and is liable to imprisonment for —</w:t>
      </w:r>
    </w:p>
    <w:p>
      <w:pPr>
        <w:pStyle w:val="Indenta"/>
      </w:pPr>
      <w:r>
        <w:tab/>
        <w:t>(c)</w:t>
      </w:r>
      <w:r>
        <w:tab/>
        <w:t>if death is caused, 10 years; or</w:t>
      </w:r>
    </w:p>
    <w:p>
      <w:pPr>
        <w:pStyle w:val="Indenta"/>
        <w:keepNext/>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No. 29 of 2008 s. 14; amended: No. 44 of 2009 s. 5.]</w:t>
      </w:r>
    </w:p>
    <w:p>
      <w:pPr>
        <w:pStyle w:val="Ednotesection"/>
        <w:ind w:left="890" w:hanging="890"/>
      </w:pPr>
      <w:r>
        <w:t>[</w:t>
      </w:r>
      <w:r>
        <w:rPr>
          <w:b/>
        </w:rPr>
        <w:t>285.</w:t>
      </w:r>
      <w:r>
        <w:tab/>
        <w:t>Deleted: No. 101 of 1990 s. 12.]</w:t>
      </w:r>
    </w:p>
    <w:p>
      <w:pPr>
        <w:pStyle w:val="Ednotesection"/>
        <w:ind w:left="890" w:hanging="890"/>
      </w:pPr>
      <w:r>
        <w:t>[</w:t>
      </w:r>
      <w:r>
        <w:rPr>
          <w:b/>
        </w:rPr>
        <w:t>286.</w:t>
      </w:r>
      <w:r>
        <w:tab/>
        <w:t>Deleted: No. 106 of 1987 s. 14(5).]</w:t>
      </w:r>
    </w:p>
    <w:p>
      <w:pPr>
        <w:pStyle w:val="Ednotesection"/>
        <w:rPr>
          <w:spacing w:val="-2"/>
        </w:rPr>
      </w:pPr>
      <w:r>
        <w:t>[</w:t>
      </w:r>
      <w:r>
        <w:rPr>
          <w:b/>
          <w:bCs/>
        </w:rPr>
        <w:t>287.</w:t>
      </w:r>
      <w:r>
        <w:rPr>
          <w:b/>
          <w:bCs/>
        </w:rPr>
        <w:tab/>
      </w:r>
      <w:r>
        <w:t>Deleted: No. 29 of 2008 s. 11.]</w:t>
      </w:r>
    </w:p>
    <w:p>
      <w:pPr>
        <w:pStyle w:val="Ednotesection"/>
        <w:rPr>
          <w:spacing w:val="-2"/>
        </w:rPr>
      </w:pPr>
      <w:r>
        <w:t>[</w:t>
      </w:r>
      <w:r>
        <w:rPr>
          <w:b/>
          <w:bCs/>
        </w:rPr>
        <w:t>287A.</w:t>
      </w:r>
      <w:r>
        <w:rPr>
          <w:b/>
          <w:bCs/>
        </w:rPr>
        <w:tab/>
      </w:r>
      <w:r>
        <w:t>Deleted: No. 29 of 2008 s. 13.]</w:t>
      </w:r>
    </w:p>
    <w:p>
      <w:pPr>
        <w:pStyle w:val="Heading5"/>
        <w:rPr>
          <w:snapToGrid w:val="0"/>
        </w:rPr>
      </w:pPr>
      <w:bookmarkStart w:id="850" w:name="_Toc131517153"/>
      <w:bookmarkStart w:id="851" w:name="_Toc131506878"/>
      <w:r>
        <w:rPr>
          <w:rStyle w:val="CharSectno"/>
        </w:rPr>
        <w:t>288</w:t>
      </w:r>
      <w:r>
        <w:rPr>
          <w:snapToGrid w:val="0"/>
        </w:rPr>
        <w:t>.</w:t>
      </w:r>
      <w:r>
        <w:rPr>
          <w:snapToGrid w:val="0"/>
        </w:rPr>
        <w:tab/>
        <w:t>Procuring etc. suicide</w:t>
      </w:r>
      <w:bookmarkEnd w:id="850"/>
      <w:bookmarkEnd w:id="85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No. 51 of 1992 s. 16(2).]</w:t>
      </w:r>
    </w:p>
    <w:p>
      <w:pPr>
        <w:pStyle w:val="Ednotesection"/>
        <w:ind w:left="890" w:hanging="890"/>
      </w:pPr>
      <w:r>
        <w:t>[</w:t>
      </w:r>
      <w:r>
        <w:rPr>
          <w:b/>
        </w:rPr>
        <w:t>289.</w:t>
      </w:r>
      <w:r>
        <w:tab/>
        <w:t>Deleted: No. 21 of 1972 s. 10.]</w:t>
      </w:r>
    </w:p>
    <w:p>
      <w:pPr>
        <w:pStyle w:val="Heading5"/>
        <w:rPr>
          <w:snapToGrid w:val="0"/>
        </w:rPr>
      </w:pPr>
      <w:bookmarkStart w:id="852" w:name="_Toc131517154"/>
      <w:bookmarkStart w:id="853" w:name="_Toc131506879"/>
      <w:r>
        <w:rPr>
          <w:rStyle w:val="CharSectno"/>
        </w:rPr>
        <w:t>290</w:t>
      </w:r>
      <w:r>
        <w:rPr>
          <w:snapToGrid w:val="0"/>
        </w:rPr>
        <w:t>.</w:t>
      </w:r>
      <w:r>
        <w:rPr>
          <w:snapToGrid w:val="0"/>
        </w:rPr>
        <w:tab/>
        <w:t>Preventing birth of live child</w:t>
      </w:r>
      <w:bookmarkEnd w:id="852"/>
      <w:bookmarkEnd w:id="853"/>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No. 51 of 1992 s. 16(2); No. 70 of 2004 s. 36(3).]</w:t>
      </w:r>
    </w:p>
    <w:p>
      <w:pPr>
        <w:pStyle w:val="Heading5"/>
        <w:rPr>
          <w:snapToGrid w:val="0"/>
        </w:rPr>
      </w:pPr>
      <w:bookmarkStart w:id="854" w:name="_Toc131517155"/>
      <w:bookmarkStart w:id="855" w:name="_Toc131506880"/>
      <w:r>
        <w:rPr>
          <w:rStyle w:val="CharSectno"/>
        </w:rPr>
        <w:t>291</w:t>
      </w:r>
      <w:r>
        <w:rPr>
          <w:snapToGrid w:val="0"/>
        </w:rPr>
        <w:t>.</w:t>
      </w:r>
      <w:r>
        <w:rPr>
          <w:snapToGrid w:val="0"/>
        </w:rPr>
        <w:tab/>
        <w:t>Concealing birth of dead child</w:t>
      </w:r>
      <w:bookmarkEnd w:id="854"/>
      <w:bookmarkEnd w:id="855"/>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No. 51 of 1992 s. 16(2); No. 70 of 2004 s. 34(1).]</w:t>
      </w:r>
    </w:p>
    <w:p>
      <w:pPr>
        <w:pStyle w:val="Ednotesection"/>
        <w:ind w:left="890" w:hanging="890"/>
      </w:pPr>
      <w:r>
        <w:t>[</w:t>
      </w:r>
      <w:r>
        <w:rPr>
          <w:b/>
        </w:rPr>
        <w:t>291A.</w:t>
      </w:r>
      <w:r>
        <w:tab/>
        <w:t>Deleted: No. 58 of 1974 s. 5.]</w:t>
      </w:r>
    </w:p>
    <w:p>
      <w:pPr>
        <w:pStyle w:val="Heading3"/>
        <w:rPr>
          <w:snapToGrid w:val="0"/>
        </w:rPr>
      </w:pPr>
      <w:bookmarkStart w:id="856" w:name="_Toc131494725"/>
      <w:bookmarkStart w:id="857" w:name="_Toc131496569"/>
      <w:bookmarkStart w:id="858" w:name="_Toc131506095"/>
      <w:bookmarkStart w:id="859" w:name="_Toc131506881"/>
      <w:bookmarkStart w:id="860" w:name="_Toc131510390"/>
      <w:bookmarkStart w:id="861" w:name="_Toc131510923"/>
      <w:bookmarkStart w:id="862" w:name="_Toc131517156"/>
      <w:r>
        <w:rPr>
          <w:rStyle w:val="CharDivNo"/>
        </w:rPr>
        <w:t>Chapter XXIX</w:t>
      </w:r>
      <w:r>
        <w:rPr>
          <w:snapToGrid w:val="0"/>
        </w:rPr>
        <w:t> — </w:t>
      </w:r>
      <w:r>
        <w:rPr>
          <w:rStyle w:val="CharDivText"/>
        </w:rPr>
        <w:t>Offences endangering life or health</w:t>
      </w:r>
      <w:bookmarkEnd w:id="856"/>
      <w:bookmarkEnd w:id="857"/>
      <w:bookmarkEnd w:id="858"/>
      <w:bookmarkEnd w:id="859"/>
      <w:bookmarkEnd w:id="860"/>
      <w:bookmarkEnd w:id="861"/>
      <w:bookmarkEnd w:id="862"/>
    </w:p>
    <w:p>
      <w:pPr>
        <w:pStyle w:val="Heading5"/>
        <w:rPr>
          <w:snapToGrid w:val="0"/>
        </w:rPr>
      </w:pPr>
      <w:bookmarkStart w:id="863" w:name="_Toc131517157"/>
      <w:bookmarkStart w:id="864" w:name="_Toc131506882"/>
      <w:r>
        <w:rPr>
          <w:rStyle w:val="CharSectno"/>
        </w:rPr>
        <w:t>292</w:t>
      </w:r>
      <w:r>
        <w:rPr>
          <w:snapToGrid w:val="0"/>
        </w:rPr>
        <w:t>.</w:t>
      </w:r>
      <w:r>
        <w:rPr>
          <w:snapToGrid w:val="0"/>
        </w:rPr>
        <w:tab/>
        <w:t>Disabling in order to commit indictable offence etc.</w:t>
      </w:r>
      <w:bookmarkEnd w:id="863"/>
      <w:bookmarkEnd w:id="864"/>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No. 118 of 1981 s. 4; No. 51 of 1992 s. 16(1) and (2); No. 70 of 2004 s. 36(3).]</w:t>
      </w:r>
    </w:p>
    <w:p>
      <w:pPr>
        <w:pStyle w:val="Heading5"/>
        <w:rPr>
          <w:snapToGrid w:val="0"/>
        </w:rPr>
      </w:pPr>
      <w:bookmarkStart w:id="865" w:name="_Toc131517158"/>
      <w:bookmarkStart w:id="866" w:name="_Toc131506883"/>
      <w:r>
        <w:rPr>
          <w:rStyle w:val="CharSectno"/>
        </w:rPr>
        <w:t>293</w:t>
      </w:r>
      <w:r>
        <w:rPr>
          <w:snapToGrid w:val="0"/>
        </w:rPr>
        <w:t>.</w:t>
      </w:r>
      <w:r>
        <w:rPr>
          <w:snapToGrid w:val="0"/>
        </w:rPr>
        <w:tab/>
        <w:t>Stupefying in order to commit indictable offence etc.</w:t>
      </w:r>
      <w:bookmarkEnd w:id="865"/>
      <w:bookmarkEnd w:id="866"/>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No. 118 of 1981 s. 4; No. 51 of 1992 s. 16(2).]</w:t>
      </w:r>
    </w:p>
    <w:p>
      <w:pPr>
        <w:pStyle w:val="Heading5"/>
        <w:rPr>
          <w:snapToGrid w:val="0"/>
        </w:rPr>
      </w:pPr>
      <w:bookmarkStart w:id="867" w:name="_Toc131517159"/>
      <w:bookmarkStart w:id="868" w:name="_Toc131506884"/>
      <w:r>
        <w:rPr>
          <w:rStyle w:val="CharSectno"/>
        </w:rPr>
        <w:t>294</w:t>
      </w:r>
      <w:r>
        <w:rPr>
          <w:snapToGrid w:val="0"/>
        </w:rPr>
        <w:t>.</w:t>
      </w:r>
      <w:r>
        <w:rPr>
          <w:snapToGrid w:val="0"/>
        </w:rPr>
        <w:tab/>
        <w:t>Act intended to cause grievous bodily harm or prevent arrest</w:t>
      </w:r>
      <w:bookmarkEnd w:id="867"/>
      <w:bookmarkEnd w:id="868"/>
    </w:p>
    <w:p>
      <w:pPr>
        <w:pStyle w:val="Subsection"/>
        <w:keepNext/>
        <w:tabs>
          <w:tab w:val="left" w:pos="2640"/>
        </w:tabs>
        <w:rPr>
          <w:snapToGrid w:val="0"/>
        </w:rPr>
      </w:pPr>
      <w:r>
        <w:tab/>
        <w:t>(1)</w:t>
      </w:r>
      <w:r>
        <w:tab/>
        <w:t xml:space="preserve">Any person who, </w:t>
      </w:r>
      <w:r>
        <w:rPr>
          <w:snapToGrid w:val="0"/>
        </w:rPr>
        <w:t>with intent to maim, disfigure, or disable any person, or to do some grievous bodily harm to any person, or to resist or prevent the lawful arrest or detention of any person —</w:t>
      </w:r>
    </w:p>
    <w:p>
      <w:pPr>
        <w:pStyle w:val="Indenta"/>
        <w:spacing w:before="100"/>
        <w:rPr>
          <w:snapToGrid w:val="0"/>
        </w:rPr>
      </w:pPr>
      <w:r>
        <w:tab/>
        <w:t>(a)</w:t>
      </w:r>
      <w:r>
        <w:tab/>
        <w:t>unlawfully</w:t>
      </w:r>
      <w:r>
        <w:rPr>
          <w:snapToGrid w:val="0"/>
        </w:rPr>
        <w:t xml:space="preserve"> wounds or does any grievous bodily harm to any person by any means whatever; or</w:t>
      </w:r>
    </w:p>
    <w:p>
      <w:pPr>
        <w:pStyle w:val="Indenta"/>
        <w:spacing w:before="100"/>
        <w:rPr>
          <w:snapToGrid w:val="0"/>
        </w:rPr>
      </w:pPr>
      <w:r>
        <w:tab/>
        <w:t>(b)</w:t>
      </w:r>
      <w:r>
        <w:tab/>
        <w:t>unlawfully</w:t>
      </w:r>
      <w:r>
        <w:rPr>
          <w:snapToGrid w:val="0"/>
        </w:rPr>
        <w:t xml:space="preserve"> attempts in any manner to strike any person with any kind of projectile; or</w:t>
      </w:r>
    </w:p>
    <w:p>
      <w:pPr>
        <w:pStyle w:val="Indenta"/>
        <w:spacing w:before="100"/>
        <w:rPr>
          <w:snapToGrid w:val="0"/>
        </w:rPr>
      </w:pPr>
      <w:r>
        <w:tab/>
        <w:t>(c)</w:t>
      </w:r>
      <w:r>
        <w:tab/>
        <w:t>unlawfully</w:t>
      </w:r>
      <w:r>
        <w:rPr>
          <w:snapToGrid w:val="0"/>
        </w:rPr>
        <w:t xml:space="preserve"> causes any explosive substance to explode; or</w:t>
      </w:r>
    </w:p>
    <w:p>
      <w:pPr>
        <w:pStyle w:val="Indenta"/>
        <w:spacing w:before="100"/>
        <w:rPr>
          <w:snapToGrid w:val="0"/>
        </w:rPr>
      </w:pPr>
      <w:r>
        <w:tab/>
        <w:t>(d)</w:t>
      </w:r>
      <w:r>
        <w:tab/>
        <w:t>sends</w:t>
      </w:r>
      <w:r>
        <w:rPr>
          <w:snapToGrid w:val="0"/>
        </w:rPr>
        <w:t xml:space="preserve"> or delivers any explosive substance or other dangerous or noxious thing to any person; or</w:t>
      </w:r>
    </w:p>
    <w:p>
      <w:pPr>
        <w:pStyle w:val="Indenta"/>
        <w:spacing w:before="100"/>
        <w:rPr>
          <w:snapToGrid w:val="0"/>
        </w:rPr>
      </w:pPr>
      <w:r>
        <w:tab/>
        <w:t>(e)</w:t>
      </w:r>
      <w:r>
        <w:tab/>
        <w:t>causes</w:t>
      </w:r>
      <w:r>
        <w:rPr>
          <w:snapToGrid w:val="0"/>
        </w:rPr>
        <w:t xml:space="preserve"> any such substance or thing to be taken or received by any person; or</w:t>
      </w:r>
    </w:p>
    <w:p>
      <w:pPr>
        <w:pStyle w:val="Indenta"/>
        <w:spacing w:before="100"/>
        <w:rPr>
          <w:snapToGrid w:val="0"/>
        </w:rPr>
      </w:pPr>
      <w:r>
        <w:tab/>
        <w:t>(f)</w:t>
      </w:r>
      <w:r>
        <w:tab/>
        <w:t>puts</w:t>
      </w:r>
      <w:r>
        <w:rPr>
          <w:snapToGrid w:val="0"/>
        </w:rPr>
        <w:t xml:space="preserve"> any corrosive fluid or any destructive or explosive substance in any place; or</w:t>
      </w:r>
    </w:p>
    <w:p>
      <w:pPr>
        <w:pStyle w:val="Indenta"/>
        <w:spacing w:before="100"/>
        <w:rPr>
          <w:snapToGrid w:val="0"/>
        </w:rPr>
      </w:pPr>
      <w:r>
        <w:tab/>
        <w:t>(g)</w:t>
      </w:r>
      <w:r>
        <w:tab/>
        <w:t>unlawfully</w:t>
      </w:r>
      <w:r>
        <w:rPr>
          <w:snapToGrid w:val="0"/>
        </w:rPr>
        <w:t xml:space="preserve"> casts or throws any such fluid or substance at or upon any person, or otherwise applies any such fluid or substance to the person of any person; or</w:t>
      </w:r>
    </w:p>
    <w:p>
      <w:pPr>
        <w:pStyle w:val="Indenta"/>
        <w:keepNext/>
        <w:keepLines/>
        <w:rPr>
          <w:snapToGrid w:val="0"/>
        </w:rPr>
      </w:pPr>
      <w:r>
        <w:tab/>
        <w:t>(h)</w:t>
      </w:r>
      <w:r>
        <w:tab/>
        <w:t>does</w:t>
      </w:r>
      <w:r>
        <w:rPr>
          <w:snapToGrid w:val="0"/>
        </w:rPr>
        <w:t xml:space="preserve">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keepNext/>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40"/>
        <w:ind w:left="890" w:hanging="890"/>
      </w:pPr>
      <w:r>
        <w:tab/>
        <w:t>[Section 294 amended: No. 118 of 1981 s. 4; No. 51 of 1992 s. 5 and 16(2); No. 70 of 2004 s. 36(3); No. 25 of 2015 s. 9.]</w:t>
      </w:r>
    </w:p>
    <w:p>
      <w:pPr>
        <w:pStyle w:val="Heading5"/>
        <w:keepNext w:val="0"/>
        <w:keepLines w:val="0"/>
        <w:spacing w:before="240"/>
        <w:rPr>
          <w:snapToGrid w:val="0"/>
        </w:rPr>
      </w:pPr>
      <w:bookmarkStart w:id="869" w:name="_Toc131517160"/>
      <w:bookmarkStart w:id="870" w:name="_Toc131506885"/>
      <w:r>
        <w:rPr>
          <w:rStyle w:val="CharSectno"/>
        </w:rPr>
        <w:t>294A</w:t>
      </w:r>
      <w:r>
        <w:rPr>
          <w:snapToGrid w:val="0"/>
        </w:rPr>
        <w:t>.</w:t>
      </w:r>
      <w:r>
        <w:rPr>
          <w:snapToGrid w:val="0"/>
        </w:rPr>
        <w:tab/>
        <w:t>Dangerous goods on aircraft</w:t>
      </w:r>
      <w:bookmarkEnd w:id="869"/>
      <w:bookmarkEnd w:id="870"/>
    </w:p>
    <w:p>
      <w:pPr>
        <w:pStyle w:val="Subsection"/>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 or</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No. 53 of 1964 s. 4; amended: No. 51 of 1992 s. 16(2); No. 70 of 2004 s. 36(3).]</w:t>
      </w:r>
    </w:p>
    <w:p>
      <w:pPr>
        <w:pStyle w:val="Heading5"/>
        <w:keepLines w:val="0"/>
        <w:spacing w:before="240"/>
        <w:rPr>
          <w:snapToGrid w:val="0"/>
        </w:rPr>
      </w:pPr>
      <w:bookmarkStart w:id="871" w:name="_Toc131517161"/>
      <w:bookmarkStart w:id="872" w:name="_Toc131506886"/>
      <w:r>
        <w:rPr>
          <w:rStyle w:val="CharSectno"/>
        </w:rPr>
        <w:t>295</w:t>
      </w:r>
      <w:r>
        <w:rPr>
          <w:snapToGrid w:val="0"/>
        </w:rPr>
        <w:t>.</w:t>
      </w:r>
      <w:r>
        <w:rPr>
          <w:snapToGrid w:val="0"/>
        </w:rPr>
        <w:tab/>
        <w:t>Preventing escape from wreck</w:t>
      </w:r>
      <w:bookmarkEnd w:id="871"/>
      <w:bookmarkEnd w:id="872"/>
    </w:p>
    <w:p>
      <w:pPr>
        <w:pStyle w:val="Subsection"/>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[Section 295 amended: No. 118 of 1981 s. 4; No. 51 of 1992 s. 16(2).]</w:t>
      </w:r>
    </w:p>
    <w:p>
      <w:pPr>
        <w:pStyle w:val="Ednotesection"/>
      </w:pPr>
      <w:r>
        <w:t>[</w:t>
      </w:r>
      <w:r>
        <w:rPr>
          <w:b/>
        </w:rPr>
        <w:t>296, 296A.</w:t>
      </w:r>
      <w:r>
        <w:rPr>
          <w:b/>
        </w:rPr>
        <w:tab/>
      </w:r>
      <w:r>
        <w:t>Deleted: No. 4 of 2004 s. 18.]</w:t>
      </w:r>
    </w:p>
    <w:p>
      <w:pPr>
        <w:pStyle w:val="Heading5"/>
        <w:rPr>
          <w:snapToGrid w:val="0"/>
        </w:rPr>
      </w:pPr>
      <w:bookmarkStart w:id="873" w:name="_Toc131517162"/>
      <w:bookmarkStart w:id="874" w:name="_Toc131506887"/>
      <w:r>
        <w:rPr>
          <w:rStyle w:val="CharSectno"/>
        </w:rPr>
        <w:t>297</w:t>
      </w:r>
      <w:r>
        <w:rPr>
          <w:snapToGrid w:val="0"/>
        </w:rPr>
        <w:t>.</w:t>
      </w:r>
      <w:r>
        <w:rPr>
          <w:snapToGrid w:val="0"/>
        </w:rPr>
        <w:tab/>
        <w:t>Grievous bodily harm</w:t>
      </w:r>
      <w:bookmarkEnd w:id="873"/>
      <w:bookmarkEnd w:id="874"/>
    </w:p>
    <w:p>
      <w:pPr>
        <w:pStyle w:val="Subsection"/>
        <w:keepNext/>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passenger transport vehicle as defined in the </w:t>
      </w:r>
      <w:r>
        <w:rPr>
          <w:i/>
        </w:rPr>
        <w:t xml:space="preserve">Transport (Road Passenger Services) Act 2018 </w:t>
      </w:r>
      <w:r>
        <w:t>section 4(1);</w:t>
      </w:r>
    </w:p>
    <w:p>
      <w:pPr>
        <w:pStyle w:val="Indenta"/>
      </w:pPr>
      <w:r>
        <w:tab/>
      </w:r>
      <w:r>
        <w:tab/>
        <w:t>or</w:t>
      </w:r>
    </w:p>
    <w:p>
      <w:pPr>
        <w:pStyle w:val="Indenta"/>
        <w:rPr>
          <w:szCs w:val="22"/>
        </w:rPr>
      </w:pPr>
      <w:r>
        <w:rPr>
          <w:szCs w:val="22"/>
        </w:rPr>
        <w:tab/>
        <w:t>(d)</w:t>
      </w:r>
      <w:r>
        <w:rPr>
          <w:szCs w:val="22"/>
        </w:rPr>
        <w:tab/>
        <w:t>the victim of the offence is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pPr>
      <w:r>
        <w:tab/>
        <w:t>(iii)</w:t>
      </w:r>
      <w:r>
        <w:tab/>
        <w:t xml:space="preserve">a member or officer of a private fire brigade or volunteer fire brigade (within the meaning given to those terms by the </w:t>
      </w:r>
      <w:r>
        <w:rPr>
          <w:i/>
        </w:rPr>
        <w:t>Fire Brigades Act 1942</w:t>
      </w:r>
      <w:r>
        <w:t>),</w:t>
      </w:r>
    </w:p>
    <w:p>
      <w:pPr>
        <w:pStyle w:val="Indenta"/>
      </w:pPr>
      <w:r>
        <w:rPr>
          <w:szCs w:val="22"/>
        </w:rPr>
        <w:tab/>
      </w:r>
      <w:r>
        <w:rPr>
          <w:szCs w:val="22"/>
        </w:rPr>
        <w:tab/>
        <w:t>who is performing his or her duties as such; or</w:t>
      </w:r>
    </w:p>
    <w:p>
      <w:pPr>
        <w:pStyle w:val="Indenta"/>
        <w:keepNext/>
      </w:pPr>
      <w:r>
        <w:tab/>
        <w:t>(e)</w:t>
      </w:r>
      <w:r>
        <w:tab/>
        <w:t>the victim of the offence is a person who —</w:t>
      </w:r>
    </w:p>
    <w:p>
      <w:pPr>
        <w:pStyle w:val="Indenti"/>
      </w:pPr>
      <w:r>
        <w:rPr>
          <w:szCs w:val="22"/>
        </w:rPr>
        <w:tab/>
        <w:t>(i)</w:t>
      </w:r>
      <w:r>
        <w:rPr>
          <w:szCs w:val="22"/>
        </w:rPr>
        <w:tab/>
        <w:t>is working in a hospital; or</w:t>
      </w:r>
    </w:p>
    <w:p>
      <w:pPr>
        <w:pStyle w:val="Indenti"/>
      </w:pPr>
      <w:r>
        <w:tab/>
        <w:t>(ii)</w:t>
      </w:r>
      <w:r>
        <w:tab/>
        <w:t>is in the course of providing a health service to the public;</w:t>
      </w:r>
    </w:p>
    <w:p>
      <w:pPr>
        <w:pStyle w:val="Indenta"/>
      </w:pPr>
      <w:r>
        <w:rPr>
          <w:szCs w:val="22"/>
        </w:rPr>
        <w:tab/>
      </w:r>
      <w:r>
        <w:rPr>
          <w:szCs w:val="22"/>
        </w:rPr>
        <w:tab/>
        <w:t>or</w:t>
      </w:r>
    </w:p>
    <w:p>
      <w:pPr>
        <w:pStyle w:val="Indenta"/>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pPr>
      <w:r>
        <w:tab/>
      </w:r>
      <w:r>
        <w:tab/>
        <w:t>the offender is liable to imprisonment for 14 years.</w:t>
      </w:r>
    </w:p>
    <w:p>
      <w:pPr>
        <w:pStyle w:val="Subsection"/>
      </w:pPr>
      <w:r>
        <w:tab/>
        <w:t>(5)</w:t>
      </w:r>
      <w:r>
        <w:tab/>
        <w:t xml:space="preserve">If the offence is committed </w:t>
      </w:r>
      <w:r>
        <w:rPr>
          <w:noProof/>
          <w:szCs w:val="22"/>
        </w:rPr>
        <w:t>by an adult offender</w:t>
      </w:r>
      <w:r>
        <w:t>, then the court sentencing the offender —</w:t>
      </w:r>
    </w:p>
    <w:p>
      <w:pPr>
        <w:pStyle w:val="Indenta"/>
      </w:pPr>
      <w:r>
        <w:tab/>
        <w:t>(a)</w:t>
      </w:r>
      <w:r>
        <w:tab/>
        <w:t>if the offence is committed in the course of conduct that constitutes an aggravated home burglary, must, notwithstanding any other written law, impose a term of imprisonment of —</w:t>
      </w:r>
    </w:p>
    <w:p>
      <w:pPr>
        <w:pStyle w:val="Indenti"/>
      </w:pPr>
      <w:r>
        <w:tab/>
        <w:t>(i)</w:t>
      </w:r>
      <w:r>
        <w:tab/>
        <w:t>at least 75% of the term specified in subsection (3), where the offence is committed in circumstances of aggravation; or</w:t>
      </w:r>
    </w:p>
    <w:p>
      <w:pPr>
        <w:pStyle w:val="Indenti"/>
      </w:pPr>
      <w:r>
        <w:tab/>
        <w:t>(ii)</w:t>
      </w:r>
      <w:r>
        <w:tab/>
        <w:t>at least 75% of the term specified in subsection (1), in any other case;</w:t>
      </w:r>
    </w:p>
    <w:p>
      <w:pPr>
        <w:pStyle w:val="Indenta"/>
      </w:pPr>
      <w:r>
        <w:tab/>
      </w:r>
      <w:r>
        <w:tab/>
        <w:t>and</w:t>
      </w:r>
    </w:p>
    <w:p>
      <w:pPr>
        <w:pStyle w:val="Indenta"/>
        <w:keepLines/>
      </w:pPr>
      <w:r>
        <w:tab/>
        <w:t>(b)</w:t>
      </w:r>
      <w:r>
        <w:tab/>
        <w:t>if the offence is committed in prescribed circumstances, must, notwithstanding any other written law, impose a term of imprisonment of at least 12 months, and must not suspend the term of imprisonment imposed.</w:t>
      </w:r>
    </w:p>
    <w:p>
      <w:pPr>
        <w:pStyle w:val="Subsection"/>
        <w:keepNext/>
      </w:pPr>
      <w:r>
        <w:tab/>
        <w:t>(6)</w:t>
      </w:r>
      <w:r>
        <w:tab/>
        <w:t xml:space="preserve">If the offence is committed </w:t>
      </w:r>
      <w:r>
        <w:rPr>
          <w:noProof/>
          <w:szCs w:val="22"/>
        </w:rPr>
        <w:t>by a juvenile offender</w:t>
      </w:r>
      <w:r>
        <w:t>, then the court sentencing the offender —</w:t>
      </w:r>
    </w:p>
    <w:p>
      <w:pPr>
        <w:pStyle w:val="Indenta"/>
      </w:pPr>
      <w:r>
        <w:tab/>
        <w:t>(a)</w:t>
      </w:r>
      <w:r>
        <w:tab/>
        <w:t xml:space="preserve">if the offence is committed in the course of conduct that constitutes an aggravated home burglary, must, notwithstanding the </w:t>
      </w:r>
      <w:r>
        <w:rPr>
          <w:i/>
        </w:rPr>
        <w:t>Young Offenders Act 1994</w:t>
      </w:r>
      <w:r>
        <w:t>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w:t>
      </w:r>
      <w:r>
        <w:rPr>
          <w:iCs/>
        </w:rPr>
        <w:t>of at least</w:t>
      </w:r>
      <w:r>
        <w:t xml:space="preserve"> 3 years,</w:t>
      </w:r>
    </w:p>
    <w:p>
      <w:pPr>
        <w:pStyle w:val="Indenta"/>
      </w:pPr>
      <w:r>
        <w:tab/>
      </w:r>
      <w:r>
        <w:tab/>
        <w:t>as the court thinks fit; and</w:t>
      </w:r>
    </w:p>
    <w:p>
      <w:pPr>
        <w:pStyle w:val="Indenta"/>
      </w:pPr>
      <w:r>
        <w:tab/>
        <w:t>(b)</w:t>
      </w:r>
      <w:r>
        <w:tab/>
        <w:t xml:space="preserve">if the offence is committed in prescribed circumstances, must, notwithstanding the </w:t>
      </w:r>
      <w:r>
        <w:rPr>
          <w:i/>
        </w:rPr>
        <w:t>Young Offenders Act 1994</w:t>
      </w:r>
      <w:r>
        <w:t>, impose either —</w:t>
      </w:r>
    </w:p>
    <w:p>
      <w:pPr>
        <w:pStyle w:val="Indenti"/>
      </w:pPr>
      <w:r>
        <w:tab/>
        <w:t>(i)</w:t>
      </w:r>
      <w:r>
        <w:tab/>
        <w:t xml:space="preserve">a term of imprisonment of at least 3 months, notwithstanding the </w:t>
      </w:r>
      <w:r>
        <w:rPr>
          <w:i/>
        </w:rPr>
        <w:t xml:space="preserve">Sentencing Act 1995 </w:t>
      </w:r>
      <w:r>
        <w:t>section 86; or</w:t>
      </w:r>
    </w:p>
    <w:p>
      <w:pPr>
        <w:pStyle w:val="Indenti"/>
      </w:pPr>
      <w:r>
        <w:tab/>
        <w:t>(ii)</w:t>
      </w:r>
      <w:r>
        <w:tab/>
        <w:t xml:space="preserve">a term of detention under the </w:t>
      </w:r>
      <w:r>
        <w:rPr>
          <w:i/>
        </w:rPr>
        <w:t>Young Offenders Act 1994</w:t>
      </w:r>
      <w:r>
        <w:rPr>
          <w:iCs/>
        </w:rPr>
        <w:t xml:space="preserve"> of at least</w:t>
      </w:r>
      <w:r>
        <w:t xml:space="preserve"> 3 months,</w:t>
      </w:r>
    </w:p>
    <w:p>
      <w:pPr>
        <w:pStyle w:val="Indenta"/>
      </w:pPr>
      <w:r>
        <w:tab/>
      </w:r>
      <w:r>
        <w:tab/>
        <w:t>as the court thinks fit,</w:t>
      </w:r>
    </w:p>
    <w:p>
      <w:pPr>
        <w:pStyle w:val="Subsection"/>
      </w:pPr>
      <w:r>
        <w:tab/>
      </w:r>
      <w:r>
        <w:tab/>
        <w:t>and in either case must not suspend any term of imprisonment imposed and must record a conviction.</w:t>
      </w:r>
    </w:p>
    <w:p>
      <w:pPr>
        <w:pStyle w:val="Subsection"/>
      </w:pPr>
      <w:r>
        <w:tab/>
        <w:t>(7)</w:t>
      </w:r>
      <w:r>
        <w:tab/>
        <w:t>Subsection (6)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Subsection"/>
        <w:keepNext/>
      </w:pPr>
      <w:r>
        <w:tab/>
        <w:t>(8)</w:t>
      </w:r>
      <w:r>
        <w:tab/>
        <w:t>In subsections (5) and (6) —</w:t>
      </w:r>
    </w:p>
    <w:p>
      <w:pPr>
        <w:pStyle w:val="Defstart"/>
        <w:keepNex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(iiia)</w:t>
      </w:r>
      <w:r>
        <w:tab/>
        <w:t xml:space="preserve">a person appointed under the </w:t>
      </w:r>
      <w:r>
        <w:rPr>
          <w:i/>
        </w:rPr>
        <w:t>Young Offenders Act 1994</w:t>
      </w:r>
      <w:r>
        <w:t xml:space="preserve"> section 11(1a)(a);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keepLines w:val="0"/>
        <w:ind w:left="890" w:hanging="890"/>
      </w:pPr>
      <w:r>
        <w:tab/>
        <w:t>[Section 297 amended: No. 1 of 1992 s. 4; No. 51 of 1992 s. 16(2); No. 29 of 1998 s. 3; No. 23 of 2001 s. 3; No. 38 of 2004 s. 65; No. 70 of 2004 s. 36(6); No. 2 of 2008 s. 5; No. 21 of 2009 s. 4; No. 8 of 2012 s. 184; No. 22 of 2012 s. 115; No. 12 of 2013 s. 4; No. 25 of 2015 s. 10; No. 26 of 2018 s. 308 .]</w:t>
      </w:r>
    </w:p>
    <w:p>
      <w:pPr>
        <w:pStyle w:val="Heading5"/>
      </w:pPr>
      <w:bookmarkStart w:id="875" w:name="_Toc131517163"/>
      <w:bookmarkStart w:id="876" w:name="_Toc131506888"/>
      <w:r>
        <w:rPr>
          <w:rStyle w:val="CharSectno"/>
        </w:rPr>
        <w:t>298</w:t>
      </w:r>
      <w:r>
        <w:t>.</w:t>
      </w:r>
      <w:r>
        <w:tab/>
        <w:t>Suffocation and strangulation</w:t>
      </w:r>
      <w:bookmarkEnd w:id="875"/>
      <w:bookmarkEnd w:id="876"/>
    </w:p>
    <w:p>
      <w:pPr>
        <w:pStyle w:val="Subsection"/>
      </w:pPr>
      <w:r>
        <w:tab/>
      </w:r>
      <w:r>
        <w:tab/>
        <w:t>A person commits a crime if the person unlawfully impedes another person’s normal breathing, blood circulation, or both, by manually, or by using any other aid —</w:t>
      </w:r>
    </w:p>
    <w:p>
      <w:pPr>
        <w:pStyle w:val="Indenta"/>
      </w:pPr>
      <w:r>
        <w:tab/>
        <w:t>(a)</w:t>
      </w:r>
      <w:r>
        <w:tab/>
        <w:t>blocking (completely or partially) another person’s nose, mouth, or both; or</w:t>
      </w:r>
    </w:p>
    <w:p>
      <w:pPr>
        <w:pStyle w:val="Indenta"/>
      </w:pPr>
      <w:r>
        <w:tab/>
        <w:t>(b)</w:t>
      </w:r>
      <w:r>
        <w:tab/>
        <w:t>applying pressure on, or to, another person’s neck.</w:t>
      </w:r>
    </w:p>
    <w:p>
      <w:pPr>
        <w:pStyle w:val="Penstart"/>
      </w:pPr>
      <w:r>
        <w:tab/>
        <w:t>Alternative offence: s. 313.</w:t>
      </w:r>
    </w:p>
    <w:p>
      <w:pPr>
        <w:pStyle w:val="Penstart"/>
      </w:pPr>
      <w:r>
        <w:tab/>
        <w:t>Penalty:</w:t>
      </w:r>
    </w:p>
    <w:p>
      <w:pPr>
        <w:pStyle w:val="Penpara"/>
      </w:pPr>
      <w:r>
        <w:tab/>
        <w:t>(a)</w:t>
      </w:r>
      <w:r>
        <w:tab/>
        <w:t>if the offence is committed in circumstances of aggravation, imprisonment for 7 years; or</w:t>
      </w:r>
    </w:p>
    <w:p>
      <w:pPr>
        <w:pStyle w:val="Penpara"/>
      </w:pPr>
      <w:r>
        <w:tab/>
        <w:t>(b)</w:t>
      </w:r>
      <w:r>
        <w:tab/>
        <w:t>in any other case, imprisonment for 5 years.</w:t>
      </w:r>
    </w:p>
    <w:p>
      <w:pPr>
        <w:pStyle w:val="Penstart"/>
        <w:keepNext/>
      </w:pPr>
      <w:r>
        <w:tab/>
        <w:t>Summary conviction penalty:</w:t>
      </w:r>
    </w:p>
    <w:p>
      <w:pPr>
        <w:pStyle w:val="Penpara"/>
      </w:pPr>
      <w:r>
        <w:tab/>
        <w:t>(a)</w:t>
      </w:r>
      <w:r>
        <w:tab/>
        <w:t>in a case to which the Penalty paragraph (a) applies, imprisonment for 3 years and a fine of $36 000; or</w:t>
      </w:r>
    </w:p>
    <w:p>
      <w:pPr>
        <w:pStyle w:val="Penpara"/>
      </w:pPr>
      <w:r>
        <w:tab/>
        <w:t>(b)</w:t>
      </w:r>
      <w:r>
        <w:tab/>
        <w:t>in a case to which the Penalty paragraph (b) applies, imprisonment for 2 years and a fine of $24 000.</w:t>
      </w:r>
    </w:p>
    <w:p>
      <w:pPr>
        <w:pStyle w:val="Footnotesection"/>
      </w:pPr>
      <w:r>
        <w:tab/>
        <w:t>[Section 298 inserted: No. 30 of 2020 s. 6.]</w:t>
      </w:r>
    </w:p>
    <w:p>
      <w:pPr>
        <w:pStyle w:val="Heading5"/>
      </w:pPr>
      <w:bookmarkStart w:id="877" w:name="_Toc131517164"/>
      <w:bookmarkStart w:id="878" w:name="_Toc131506889"/>
      <w:r>
        <w:rPr>
          <w:rStyle w:val="CharSectno"/>
        </w:rPr>
        <w:t>299</w:t>
      </w:r>
      <w:r>
        <w:t>.</w:t>
      </w:r>
      <w:r>
        <w:tab/>
        <w:t>Terms used in relation to s. 300 (persistent family violence)</w:t>
      </w:r>
      <w:bookmarkEnd w:id="877"/>
      <w:bookmarkEnd w:id="878"/>
    </w:p>
    <w:p>
      <w:pPr>
        <w:pStyle w:val="Subsection"/>
      </w:pPr>
      <w:r>
        <w:tab/>
        <w:t>(1)</w:t>
      </w:r>
      <w:r>
        <w:tab/>
        <w:t>In this section and section 300 —</w:t>
      </w:r>
    </w:p>
    <w:p>
      <w:pPr>
        <w:pStyle w:val="Defstart"/>
      </w:pPr>
      <w:r>
        <w:tab/>
      </w:r>
      <w:r>
        <w:rPr>
          <w:rStyle w:val="CharDefText"/>
        </w:rPr>
        <w:t>designated family relationship</w:t>
      </w:r>
      <w:r>
        <w:t xml:space="preserve"> means a relationship between 2 persons —</w:t>
      </w:r>
    </w:p>
    <w:p>
      <w:pPr>
        <w:pStyle w:val="Defpara"/>
      </w:pPr>
      <w:r>
        <w:tab/>
        <w:t>(a)</w:t>
      </w:r>
      <w:r>
        <w:tab/>
        <w:t>who are, or were, married to each other; or</w:t>
      </w:r>
    </w:p>
    <w:p>
      <w:pPr>
        <w:pStyle w:val="Defpara"/>
      </w:pPr>
      <w:r>
        <w:tab/>
        <w:t>(b)</w:t>
      </w:r>
      <w:r>
        <w:tab/>
        <w:t>who are, or were, in a de facto relationship with each other; or</w:t>
      </w:r>
    </w:p>
    <w:p>
      <w:pPr>
        <w:pStyle w:val="Defpara"/>
      </w:pPr>
      <w:r>
        <w:tab/>
        <w:t>(c)</w:t>
      </w:r>
      <w:r>
        <w:tab/>
        <w:t>who have, or had, an intimate personal relationship with each other;</w:t>
      </w:r>
    </w:p>
    <w:p>
      <w:pPr>
        <w:pStyle w:val="Defstart"/>
        <w:keepNext/>
      </w:pPr>
      <w:r>
        <w:tab/>
      </w:r>
      <w:r>
        <w:rPr>
          <w:rStyle w:val="CharDefText"/>
        </w:rPr>
        <w:t>prescribed offence</w:t>
      </w:r>
      <w:r>
        <w:t xml:space="preserve"> means —</w:t>
      </w:r>
    </w:p>
    <w:p>
      <w:pPr>
        <w:pStyle w:val="Defpara"/>
      </w:pPr>
      <w:r>
        <w:tab/>
        <w:t>(a)</w:t>
      </w:r>
      <w:r>
        <w:tab/>
        <w:t>an offence against section 221BD, 298, 301, 304(1), 313, 317, 317A, 323, 324, 338B, 338C, 338E or 444(1)(b), or an attempt to commit such an offence; or</w:t>
      </w:r>
    </w:p>
    <w:p>
      <w:pPr>
        <w:pStyle w:val="Defpara"/>
      </w:pPr>
      <w:r>
        <w:tab/>
        <w:t>(b)</w:t>
      </w:r>
      <w:r>
        <w:tab/>
        <w:t xml:space="preserve">an offence against the </w:t>
      </w:r>
      <w:r>
        <w:rPr>
          <w:i/>
        </w:rPr>
        <w:t xml:space="preserve">Restraining Orders Act 1997 </w:t>
      </w:r>
      <w:r>
        <w:t>section 61(1) or (1A).</w:t>
      </w:r>
    </w:p>
    <w:p>
      <w:pPr>
        <w:pStyle w:val="Subsection"/>
      </w:pPr>
      <w:r>
        <w:tab/>
        <w:t>(2)</w:t>
      </w:r>
      <w:r>
        <w:tab/>
        <w:t xml:space="preserve">For the purposes of this section, an </w:t>
      </w:r>
      <w:r>
        <w:rPr>
          <w:rStyle w:val="CharDefText"/>
        </w:rPr>
        <w:t>intimate personal relationship</w:t>
      </w:r>
      <w:r>
        <w:rPr>
          <w:bCs/>
          <w:iCs/>
        </w:rPr>
        <w:t xml:space="preserve"> </w:t>
      </w:r>
      <w:r>
        <w:t xml:space="preserve">exists between 2 persons (including persons of the same sex) if — </w:t>
      </w:r>
    </w:p>
    <w:p>
      <w:pPr>
        <w:pStyle w:val="Indenta"/>
      </w:pPr>
      <w:r>
        <w:tab/>
        <w:t>(a)</w:t>
      </w:r>
      <w:r>
        <w:tab/>
        <w:t>the persons are engaged to be married to each other, including a betrothal under cultural or religious tradition; or</w:t>
      </w:r>
    </w:p>
    <w:p>
      <w:pPr>
        <w:pStyle w:val="Indenta"/>
      </w:pPr>
      <w:r>
        <w:tab/>
        <w:t>(b)</w:t>
      </w:r>
      <w:r>
        <w:tab/>
        <w:t>the persons date each other, or have a romantic involvement with each other, whether or not a sexual relationship is involved.</w:t>
      </w:r>
    </w:p>
    <w:p>
      <w:pPr>
        <w:pStyle w:val="Subsection"/>
      </w:pPr>
      <w:r>
        <w:tab/>
        <w:t>(3)</w:t>
      </w:r>
      <w:r>
        <w:tab/>
        <w:t xml:space="preserve">In deciding whether an intimate personal relationship exists under subsection (2)(b), the following may be taken into account — </w:t>
      </w:r>
    </w:p>
    <w:p>
      <w:pPr>
        <w:pStyle w:val="Indenta"/>
      </w:pPr>
      <w:r>
        <w:tab/>
        <w:t>(a)</w:t>
      </w:r>
      <w:r>
        <w:tab/>
        <w:t xml:space="preserve">the circumstances of the relationship, including, for example, the level of trust and commitment; </w:t>
      </w:r>
    </w:p>
    <w:p>
      <w:pPr>
        <w:pStyle w:val="Indenta"/>
      </w:pPr>
      <w:r>
        <w:tab/>
        <w:t>(b)</w:t>
      </w:r>
      <w:r>
        <w:tab/>
        <w:t>the length of time the relationship has existed;</w:t>
      </w:r>
    </w:p>
    <w:p>
      <w:pPr>
        <w:pStyle w:val="Indenta"/>
      </w:pPr>
      <w:r>
        <w:tab/>
        <w:t>(c)</w:t>
      </w:r>
      <w:r>
        <w:tab/>
        <w:t xml:space="preserve">the frequency of contact between the persons; </w:t>
      </w:r>
    </w:p>
    <w:p>
      <w:pPr>
        <w:pStyle w:val="Indenta"/>
      </w:pPr>
      <w:r>
        <w:tab/>
        <w:t>(d)</w:t>
      </w:r>
      <w:r>
        <w:tab/>
        <w:t>the level of intimacy between the persons.</w:t>
      </w:r>
    </w:p>
    <w:p>
      <w:pPr>
        <w:pStyle w:val="Subsection"/>
      </w:pPr>
      <w:r>
        <w:tab/>
        <w:t>(4)</w:t>
      </w:r>
      <w:r>
        <w:tab/>
        <w:t xml:space="preserve">For the purposes of this section and section 300, a person does an </w:t>
      </w:r>
      <w:r>
        <w:rPr>
          <w:rStyle w:val="CharDefText"/>
        </w:rPr>
        <w:t>act of family violence</w:t>
      </w:r>
      <w:r>
        <w:t xml:space="preserve"> if — </w:t>
      </w:r>
    </w:p>
    <w:p>
      <w:pPr>
        <w:pStyle w:val="Indenta"/>
      </w:pPr>
      <w:r>
        <w:tab/>
        <w:t>(a)</w:t>
      </w:r>
      <w:r>
        <w:tab/>
        <w:t>the person does an act that would constitute a prescribed offence in relation to another person with whom the person is in a designated family relationship; and</w:t>
      </w:r>
    </w:p>
    <w:p>
      <w:pPr>
        <w:pStyle w:val="Indenta"/>
      </w:pPr>
      <w:r>
        <w:tab/>
        <w:t>(b)</w:t>
      </w:r>
      <w:r>
        <w:tab/>
        <w:t>the person is not a child at the time of doing the act.</w:t>
      </w:r>
    </w:p>
    <w:p>
      <w:pPr>
        <w:pStyle w:val="Subsection"/>
      </w:pPr>
      <w:r>
        <w:tab/>
        <w:t>(5)</w:t>
      </w:r>
      <w:r>
        <w:tab/>
        <w:t xml:space="preserve">For the purposes of this section and section 300, a person </w:t>
      </w:r>
      <w:r>
        <w:rPr>
          <w:rStyle w:val="CharDefText"/>
        </w:rPr>
        <w:t>persistently engages in family violence</w:t>
      </w:r>
      <w:r>
        <w:t xml:space="preserve"> if the person does an act of family violence on 3 or more occasions each of which is on a different day over a period not exceeding 10 years against the same person.</w:t>
      </w:r>
    </w:p>
    <w:p>
      <w:pPr>
        <w:pStyle w:val="Subsection"/>
      </w:pPr>
      <w:r>
        <w:tab/>
        <w:t>(6)</w:t>
      </w:r>
      <w:r>
        <w:tab/>
        <w:t>For the purposes of subsection (5), the acts of family violence —</w:t>
      </w:r>
    </w:p>
    <w:p>
      <w:pPr>
        <w:pStyle w:val="Indenta"/>
      </w:pPr>
      <w:r>
        <w:tab/>
        <w:t>(a)</w:t>
      </w:r>
      <w:r>
        <w:tab/>
        <w:t>need not all constitute the same prescribed offence; and</w:t>
      </w:r>
    </w:p>
    <w:p>
      <w:pPr>
        <w:pStyle w:val="Indenta"/>
      </w:pPr>
      <w:r>
        <w:tab/>
        <w:t>(b)</w:t>
      </w:r>
      <w:r>
        <w:tab/>
        <w:t>need not all have occurred in this State as long as at least 1 of them did.</w:t>
      </w:r>
    </w:p>
    <w:p>
      <w:pPr>
        <w:pStyle w:val="Subsection"/>
      </w:pPr>
      <w:r>
        <w:tab/>
        <w:t>(7)</w:t>
      </w:r>
      <w:r>
        <w:tab/>
        <w:t>However, in relation to an act that constitutes a simple offence, an act cannot be an act of family violence if the date at the end of the period during which it is alleged that the acts of family violence occurred for the purposes of this section is outside the period during which it would be possible to charge the accused person with that offence.</w:t>
      </w:r>
    </w:p>
    <w:p>
      <w:pPr>
        <w:pStyle w:val="Footnotesection"/>
      </w:pPr>
      <w:r>
        <w:tab/>
        <w:t>[Section 299 inserted: No. 30 of 2020 s. 6.]</w:t>
      </w:r>
    </w:p>
    <w:p>
      <w:pPr>
        <w:pStyle w:val="Heading5"/>
      </w:pPr>
      <w:bookmarkStart w:id="879" w:name="_Toc131517165"/>
      <w:bookmarkStart w:id="880" w:name="_Toc131506890"/>
      <w:r>
        <w:rPr>
          <w:rStyle w:val="CharSectno"/>
        </w:rPr>
        <w:t>300</w:t>
      </w:r>
      <w:r>
        <w:t>.</w:t>
      </w:r>
      <w:r>
        <w:tab/>
        <w:t>Persistent family violence</w:t>
      </w:r>
      <w:bookmarkEnd w:id="879"/>
      <w:bookmarkEnd w:id="880"/>
    </w:p>
    <w:p>
      <w:pPr>
        <w:pStyle w:val="Subsection"/>
      </w:pPr>
      <w:r>
        <w:tab/>
        <w:t>(1)</w:t>
      </w:r>
      <w:r>
        <w:tab/>
        <w:t>A person commits a crime if the person persistently engages in family violence.</w:t>
      </w:r>
    </w:p>
    <w:p>
      <w:pPr>
        <w:pStyle w:val="Penstart"/>
      </w:pPr>
      <w:r>
        <w:tab/>
        <w:t>Penalty for this subsection: imprisonment for 14 years.</w:t>
      </w:r>
    </w:p>
    <w:p>
      <w:pPr>
        <w:pStyle w:val="Penstart"/>
      </w:pPr>
      <w:r>
        <w:tab/>
        <w:t>Summary conviction penalty for this subsection: imprisonment for 3 years and a fine of $36 000.</w:t>
      </w:r>
    </w:p>
    <w:p>
      <w:pPr>
        <w:pStyle w:val="Subsection"/>
        <w:keepNext/>
      </w:pPr>
      <w:r>
        <w:tab/>
        <w:t>(2)</w:t>
      </w:r>
      <w:r>
        <w:tab/>
        <w:t>A charge of an offence under subsection (1) —</w:t>
      </w:r>
    </w:p>
    <w:p>
      <w:pPr>
        <w:pStyle w:val="Indenta"/>
      </w:pPr>
      <w:r>
        <w:tab/>
        <w:t>(a)</w:t>
      </w:r>
      <w:r>
        <w:tab/>
        <w:t>must specify the period during which it is alleged that the acts of family violence occurred; and</w:t>
      </w:r>
    </w:p>
    <w:p>
      <w:pPr>
        <w:pStyle w:val="Indenta"/>
      </w:pPr>
      <w:r>
        <w:tab/>
        <w:t>(b)</w:t>
      </w:r>
      <w:r>
        <w:tab/>
        <w:t>need not specify the dates, or in any other way particularise the circumstances, of the acts of family violence that are alleged to constitute the offence.</w:t>
      </w:r>
    </w:p>
    <w:p>
      <w:pPr>
        <w:pStyle w:val="Subsection"/>
      </w:pPr>
      <w:r>
        <w:tab/>
        <w:t>(3)</w:t>
      </w:r>
      <w:r>
        <w:tab/>
        <w:t xml:space="preserve">Subsection (2) applies despite the </w:t>
      </w:r>
      <w:r>
        <w:rPr>
          <w:i/>
        </w:rPr>
        <w:t>Criminal Procedure Act 2004</w:t>
      </w:r>
      <w:r>
        <w:t xml:space="preserve"> sections 23 and 85.</w:t>
      </w:r>
    </w:p>
    <w:p>
      <w:pPr>
        <w:pStyle w:val="Subsection"/>
      </w:pPr>
      <w:r>
        <w:tab/>
        <w:t>(4)</w:t>
      </w:r>
      <w:r>
        <w:tab/>
        <w:t>A person may be charged with both —</w:t>
      </w:r>
    </w:p>
    <w:p>
      <w:pPr>
        <w:pStyle w:val="Indenta"/>
      </w:pPr>
      <w:r>
        <w:tab/>
        <w:t>(a)</w:t>
      </w:r>
      <w:r>
        <w:tab/>
        <w:t>an offence against subsection (1); and</w:t>
      </w:r>
    </w:p>
    <w:p>
      <w:pPr>
        <w:pStyle w:val="Indenta"/>
      </w:pPr>
      <w:r>
        <w:tab/>
        <w:t>(b)</w:t>
      </w:r>
      <w:r>
        <w:tab/>
        <w:t>1 or more prescribed offences that are alleged to have occurred in the period during which it is alleged that the acts of family violence constituting the offence under subsection (1) occurred (including an offence or offences allegedly constituted by an act or acts that are the subject of allegations made for the purposes of an offence against subsection (1)).</w:t>
      </w:r>
    </w:p>
    <w:p>
      <w:pPr>
        <w:pStyle w:val="Subsection"/>
      </w:pPr>
      <w:r>
        <w:tab/>
        <w:t>(5)</w:t>
      </w:r>
      <w:r>
        <w:tab/>
        <w:t xml:space="preserve">A court cannot order the prosecutor to give a person charged with an offence under subsection (1) further particulars of the dates and circumstances of the acts of family violence that are alleged to constitute the offence, despite the </w:t>
      </w:r>
      <w:r>
        <w:rPr>
          <w:i/>
        </w:rPr>
        <w:t>Criminal Procedure Act 2004</w:t>
      </w:r>
      <w:r>
        <w:t xml:space="preserve"> section 131.</w:t>
      </w:r>
    </w:p>
    <w:p>
      <w:pPr>
        <w:pStyle w:val="Subsection"/>
      </w:pPr>
      <w:r>
        <w:tab/>
        <w:t>(6)</w:t>
      </w:r>
      <w:r>
        <w:tab/>
        <w:t>If in a trial by jury of a charge of an offence under subsection (1) there is evidence of acts of family violence on 4 or more occasions, the jury members need not all be satisfied that the same acts of family violence occurred on the same occasions as long as the jury is satisfied that the accused person persistently engaged in acts of family violence in the period specified.</w:t>
      </w:r>
    </w:p>
    <w:p>
      <w:pPr>
        <w:pStyle w:val="Subsection"/>
      </w:pPr>
      <w:r>
        <w:tab/>
        <w:t>(7)</w:t>
      </w:r>
      <w:r>
        <w:tab/>
        <w:t>If a person is found not guilty of an offence against subsection (1), the person may nevertheless be found guilty of 1 or more prescribed offences committed during the period specified in the charge for the offence against that subsection if the commission of the prescribed offence or prescribed offences is established by the evidence even if the person has not been charged with one or more of those prescribed offences, despite section 10A.</w:t>
      </w:r>
    </w:p>
    <w:p>
      <w:pPr>
        <w:pStyle w:val="Subsection"/>
      </w:pPr>
      <w:r>
        <w:tab/>
        <w:t>(8)</w:t>
      </w:r>
      <w:r>
        <w:tab/>
        <w:t xml:space="preserve">However — </w:t>
      </w:r>
    </w:p>
    <w:p>
      <w:pPr>
        <w:pStyle w:val="Indenta"/>
      </w:pPr>
      <w:r>
        <w:tab/>
        <w:t>(a)</w:t>
      </w:r>
      <w:r>
        <w:tab/>
        <w:t xml:space="preserve">if a person has been convicted or acquitted of a prescribed offence, the act constituting the prescribed offence cannot constitute an act of family violence for the purposes of establishing an offence against subsection (1) in separate or subsequent proceedings; and </w:t>
      </w:r>
    </w:p>
    <w:p>
      <w:pPr>
        <w:pStyle w:val="Indenta"/>
      </w:pPr>
      <w:r>
        <w:tab/>
        <w:t>(b)</w:t>
      </w:r>
      <w:r>
        <w:tab/>
        <w:t>if a person has been convicted or acquitted of an offence against subsection (1), the person cannot, in separate or subsequent proceedings, be found guilty of a prescribed offence constituted by an act that was the subject of evidence presented to the court for the purposes of proceedings for the offence against subsection (1); and</w:t>
      </w:r>
    </w:p>
    <w:p>
      <w:pPr>
        <w:pStyle w:val="Indenta"/>
      </w:pPr>
      <w:r>
        <w:tab/>
        <w:t>(c)</w:t>
      </w:r>
      <w:r>
        <w:tab/>
        <w:t>nothing in this section otherwise allows a person to be punished twice for the same act.</w:t>
      </w:r>
    </w:p>
    <w:p>
      <w:pPr>
        <w:pStyle w:val="Subsection"/>
      </w:pPr>
      <w:r>
        <w:tab/>
        <w:t>(9)</w:t>
      </w:r>
      <w:r>
        <w:tab/>
        <w:t>For the purposes of this section, a person ceases to be regarded as having been convicted of an offence if the conviction is set aside or quashed.</w:t>
      </w:r>
    </w:p>
    <w:p>
      <w:pPr>
        <w:pStyle w:val="Subsection"/>
      </w:pPr>
      <w:r>
        <w:tab/>
        <w:t>(10)</w:t>
      </w:r>
      <w:r>
        <w:tab/>
        <w:t>For the purposes of this section, an act that constitutes a prescribed offence may have occurred before the commencement of this section, unless the prescribed offence was not an offence at the time at which the act occurred.</w:t>
      </w:r>
    </w:p>
    <w:p>
      <w:pPr>
        <w:pStyle w:val="Footnotesection"/>
      </w:pPr>
      <w:r>
        <w:tab/>
        <w:t>[Section 300 inserted: No. 30 of 2020 s. 6.]</w:t>
      </w:r>
    </w:p>
    <w:p>
      <w:pPr>
        <w:pStyle w:val="Heading5"/>
        <w:keepNext w:val="0"/>
        <w:keepLines w:val="0"/>
        <w:spacing w:before="240"/>
        <w:rPr>
          <w:snapToGrid w:val="0"/>
        </w:rPr>
      </w:pPr>
      <w:bookmarkStart w:id="881" w:name="_Toc131517166"/>
      <w:bookmarkStart w:id="882" w:name="_Toc131506891"/>
      <w:r>
        <w:rPr>
          <w:rStyle w:val="CharSectno"/>
        </w:rPr>
        <w:t>301</w:t>
      </w:r>
      <w:r>
        <w:rPr>
          <w:snapToGrid w:val="0"/>
        </w:rPr>
        <w:t>.</w:t>
      </w:r>
      <w:r>
        <w:rPr>
          <w:snapToGrid w:val="0"/>
        </w:rPr>
        <w:tab/>
        <w:t>Wounding and similar acts</w:t>
      </w:r>
      <w:bookmarkEnd w:id="881"/>
      <w:bookmarkEnd w:id="88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No. 51 of 1992 s. 16(2); No. 82 of 1994 s. 6; No. 23 of 2001 s. 4; No. 38 of 2004 s. 66; No. 70 of 2004 s. 35(4).]</w:t>
      </w:r>
    </w:p>
    <w:p>
      <w:pPr>
        <w:pStyle w:val="Ednotesection"/>
        <w:keepNext/>
        <w:spacing w:before="180"/>
        <w:ind w:left="890" w:hanging="890"/>
      </w:pPr>
      <w:r>
        <w:t>[</w:t>
      </w:r>
      <w:r>
        <w:rPr>
          <w:b/>
        </w:rPr>
        <w:t>302.</w:t>
      </w:r>
      <w:r>
        <w:rPr>
          <w:b/>
        </w:rPr>
        <w:tab/>
      </w:r>
      <w:r>
        <w:t>Deleted: No. 4 of 2004 s. 20.]</w:t>
      </w:r>
    </w:p>
    <w:p>
      <w:pPr>
        <w:pStyle w:val="Ednotesection"/>
        <w:spacing w:before="180"/>
        <w:ind w:left="890" w:hanging="890"/>
      </w:pPr>
      <w:r>
        <w:t>[</w:t>
      </w:r>
      <w:r>
        <w:rPr>
          <w:b/>
        </w:rPr>
        <w:t>303.</w:t>
      </w:r>
      <w:r>
        <w:rPr>
          <w:b/>
        </w:rPr>
        <w:tab/>
      </w:r>
      <w:r>
        <w:t>Deleted: No. 4 of 2004 s. 61(4).]</w:t>
      </w:r>
    </w:p>
    <w:p>
      <w:pPr>
        <w:pStyle w:val="Heading5"/>
        <w:spacing w:before="180"/>
      </w:pPr>
      <w:bookmarkStart w:id="883" w:name="_Toc131517167"/>
      <w:bookmarkStart w:id="884" w:name="_Toc131506892"/>
      <w:r>
        <w:rPr>
          <w:rStyle w:val="CharSectno"/>
        </w:rPr>
        <w:t>304</w:t>
      </w:r>
      <w:r>
        <w:t>.</w:t>
      </w:r>
      <w:r>
        <w:tab/>
        <w:t>Act or omission causing bodily harm or danger</w:t>
      </w:r>
      <w:bookmarkEnd w:id="883"/>
      <w:bookmarkEnd w:id="884"/>
    </w:p>
    <w:p>
      <w:pPr>
        <w:pStyle w:val="Subsection"/>
        <w:keepNext/>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 or</w:t>
      </w:r>
    </w:p>
    <w:p>
      <w:pPr>
        <w:pStyle w:val="Indenta"/>
      </w:pPr>
      <w:r>
        <w:tab/>
        <w:t>(b)</w:t>
      </w:r>
      <w:r>
        <w:tab/>
        <w:t>unlawfully endanger the life, health or safety of, any person; or</w:t>
      </w:r>
    </w:p>
    <w:p>
      <w:pPr>
        <w:pStyle w:val="Indenta"/>
      </w:pPr>
      <w:r>
        <w:tab/>
        <w:t>(c)</w:t>
      </w:r>
      <w:r>
        <w:tab/>
        <w:t>induce any person to deliver property to another person; or</w:t>
      </w:r>
    </w:p>
    <w:p>
      <w:pPr>
        <w:pStyle w:val="Indenta"/>
      </w:pPr>
      <w:r>
        <w:tab/>
        <w:t>(d)</w:t>
      </w:r>
      <w:r>
        <w:tab/>
        <w:t>gain a benefit, pecuniary or otherwise, for any person; or</w:t>
      </w:r>
    </w:p>
    <w:p>
      <w:pPr>
        <w:pStyle w:val="Indenta"/>
      </w:pPr>
      <w:r>
        <w:tab/>
        <w:t>(e)</w:t>
      </w:r>
      <w:r>
        <w:tab/>
        <w:t>cause a detriment, pecuniary or otherwise, to any person; or</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No. 4 of 2004 s. 21; amended: No. 70 of 2004 s. 35(2); No. 44 of 2009 s. 6.]</w:t>
      </w:r>
    </w:p>
    <w:p>
      <w:pPr>
        <w:pStyle w:val="Heading5"/>
      </w:pPr>
      <w:bookmarkStart w:id="885" w:name="_Toc131517168"/>
      <w:bookmarkStart w:id="886" w:name="_Toc131506893"/>
      <w:r>
        <w:rPr>
          <w:rStyle w:val="CharSectno"/>
        </w:rPr>
        <w:t>305</w:t>
      </w:r>
      <w:r>
        <w:t>.</w:t>
      </w:r>
      <w:r>
        <w:tab/>
        <w:t>Setting dangerous thing</w:t>
      </w:r>
      <w:bookmarkEnd w:id="885"/>
      <w:bookmarkEnd w:id="886"/>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keepNext/>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No. 4 of 2004 s. 21; amended: No. 70 of 2004 s. 35(1) and 36(3).]</w:t>
      </w:r>
    </w:p>
    <w:p>
      <w:pPr>
        <w:pStyle w:val="Heading5"/>
      </w:pPr>
      <w:bookmarkStart w:id="887" w:name="_Toc131517169"/>
      <w:bookmarkStart w:id="888" w:name="_Toc131506894"/>
      <w:r>
        <w:rPr>
          <w:rStyle w:val="CharSectno"/>
        </w:rPr>
        <w:t>305A</w:t>
      </w:r>
      <w:r>
        <w:t>.</w:t>
      </w:r>
      <w:r>
        <w:tab/>
        <w:t>Intoxication by deception</w:t>
      </w:r>
      <w:bookmarkEnd w:id="887"/>
      <w:bookmarkEnd w:id="888"/>
    </w:p>
    <w:p>
      <w:pPr>
        <w:pStyle w:val="Subsection"/>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pPr>
      <w:r>
        <w:tab/>
        <w:t>(2)</w:t>
      </w:r>
      <w:r>
        <w:tab/>
        <w:t>For the purposes of this section giving a person drink or food includes preparing the drink or food for the person or making it available for consumption by the person.</w:t>
      </w:r>
    </w:p>
    <w:p>
      <w:pPr>
        <w:pStyle w:val="Subsection"/>
      </w:pPr>
      <w:r>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No. 31 of 2007 s. 4.]</w:t>
      </w:r>
    </w:p>
    <w:p>
      <w:pPr>
        <w:pStyle w:val="Heading5"/>
      </w:pPr>
      <w:bookmarkStart w:id="889" w:name="_Toc131517170"/>
      <w:bookmarkStart w:id="890" w:name="_Toc131506895"/>
      <w:r>
        <w:rPr>
          <w:rStyle w:val="CharSectno"/>
        </w:rPr>
        <w:t>306</w:t>
      </w:r>
      <w:r>
        <w:t>.</w:t>
      </w:r>
      <w:r>
        <w:tab/>
        <w:t>Female genital mutilation</w:t>
      </w:r>
      <w:bookmarkEnd w:id="889"/>
      <w:bookmarkEnd w:id="890"/>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keepNext/>
      </w:pPr>
      <w:r>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 or</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carried out on a person’s genitals by a medical practitioner as defined in section 3 of that Act; or</w:t>
      </w:r>
    </w:p>
    <w:p>
      <w:pPr>
        <w:pStyle w:val="Defpara"/>
      </w:pPr>
      <w:r>
        <w:tab/>
        <w:t>(e)</w:t>
      </w:r>
      <w:r>
        <w:tab/>
        <w:t>a medical procedure carried out for proper medical purposes.</w:t>
      </w:r>
    </w:p>
    <w:p>
      <w:pPr>
        <w:pStyle w:val="Subsection"/>
        <w:spacing w:before="120"/>
      </w:pPr>
      <w:r>
        <w:tab/>
        <w:t>(2)</w:t>
      </w:r>
      <w:r>
        <w:tab/>
        <w:t>A person who performs female genital mutilation on another person is guilty of a crime and is liable to imprisonment for 20 years.</w:t>
      </w:r>
    </w:p>
    <w:p>
      <w:pPr>
        <w:pStyle w:val="Subsection"/>
        <w:spacing w:before="120"/>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the accused person took a child, or arranged for a child to be taken from Western Australia; and</w:t>
      </w:r>
    </w:p>
    <w:p>
      <w:pPr>
        <w:pStyle w:val="Indenta"/>
      </w:pPr>
      <w:r>
        <w:tab/>
        <w:t>(b)</w:t>
      </w:r>
      <w:r>
        <w:tab/>
        <w:t>the child, while out of Western Australia,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No. 4 of 2004 s. 22; amended: No. 19 of 2016 s. 128.]</w:t>
      </w:r>
    </w:p>
    <w:p>
      <w:pPr>
        <w:pStyle w:val="Ednotesection"/>
        <w:spacing w:before="180"/>
        <w:ind w:left="890" w:hanging="890"/>
      </w:pPr>
      <w:r>
        <w:t>[</w:t>
      </w:r>
      <w:r>
        <w:rPr>
          <w:b/>
        </w:rPr>
        <w:t>307</w:t>
      </w:r>
      <w:r>
        <w:rPr>
          <w:b/>
        </w:rPr>
        <w:noBreakHyphen/>
        <w:t>312.</w:t>
      </w:r>
      <w:r>
        <w:tab/>
        <w:t>Deleted: No. 4 of 2004 s. 21.]</w:t>
      </w:r>
    </w:p>
    <w:p>
      <w:pPr>
        <w:pStyle w:val="Heading3"/>
        <w:rPr>
          <w:snapToGrid w:val="0"/>
        </w:rPr>
      </w:pPr>
      <w:bookmarkStart w:id="891" w:name="_Toc131494740"/>
      <w:bookmarkStart w:id="892" w:name="_Toc131496584"/>
      <w:bookmarkStart w:id="893" w:name="_Toc131506110"/>
      <w:bookmarkStart w:id="894" w:name="_Toc131506896"/>
      <w:bookmarkStart w:id="895" w:name="_Toc131510405"/>
      <w:bookmarkStart w:id="896" w:name="_Toc131510938"/>
      <w:bookmarkStart w:id="897" w:name="_Toc131517171"/>
      <w:r>
        <w:rPr>
          <w:rStyle w:val="CharDivNo"/>
        </w:rPr>
        <w:t>Chapter XXX</w:t>
      </w:r>
      <w:r>
        <w:rPr>
          <w:snapToGrid w:val="0"/>
        </w:rPr>
        <w:t> — </w:t>
      </w:r>
      <w:r>
        <w:rPr>
          <w:rStyle w:val="CharDivText"/>
        </w:rPr>
        <w:t>Assaults</w:t>
      </w:r>
      <w:bookmarkEnd w:id="891"/>
      <w:bookmarkEnd w:id="892"/>
      <w:bookmarkEnd w:id="893"/>
      <w:bookmarkEnd w:id="894"/>
      <w:bookmarkEnd w:id="895"/>
      <w:bookmarkEnd w:id="896"/>
      <w:bookmarkEnd w:id="897"/>
    </w:p>
    <w:p>
      <w:pPr>
        <w:pStyle w:val="Heading5"/>
        <w:spacing w:before="180"/>
        <w:rPr>
          <w:snapToGrid w:val="0"/>
        </w:rPr>
      </w:pPr>
      <w:bookmarkStart w:id="898" w:name="_Toc131517172"/>
      <w:bookmarkStart w:id="899" w:name="_Toc131506897"/>
      <w:r>
        <w:rPr>
          <w:rStyle w:val="CharSectno"/>
        </w:rPr>
        <w:t>313</w:t>
      </w:r>
      <w:r>
        <w:rPr>
          <w:snapToGrid w:val="0"/>
        </w:rPr>
        <w:t>.</w:t>
      </w:r>
      <w:r>
        <w:rPr>
          <w:snapToGrid w:val="0"/>
        </w:rPr>
        <w:tab/>
        <w:t>Common assault</w:t>
      </w:r>
      <w:bookmarkEnd w:id="898"/>
      <w:bookmarkEnd w:id="899"/>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No. 106 of 1987 s. 15; amended: No. 23 of 2001 s. 5; No. 38 of 2004 s. 67; No. 70 of 2004 s. 35(4); No. 2 of 2008 s. 6(1).]</w:t>
      </w:r>
    </w:p>
    <w:p>
      <w:pPr>
        <w:pStyle w:val="Ednotesection"/>
        <w:ind w:left="890" w:hanging="890"/>
      </w:pPr>
      <w:r>
        <w:t>[</w:t>
      </w:r>
      <w:r>
        <w:rPr>
          <w:b/>
        </w:rPr>
        <w:t>314, 315.</w:t>
      </w:r>
      <w:r>
        <w:tab/>
        <w:t>Deleted: No. 74 of 1985 s. 7.]</w:t>
      </w:r>
    </w:p>
    <w:p>
      <w:pPr>
        <w:pStyle w:val="Ednotesection"/>
        <w:ind w:left="890" w:hanging="890"/>
      </w:pPr>
      <w:r>
        <w:t>[</w:t>
      </w:r>
      <w:r>
        <w:rPr>
          <w:b/>
        </w:rPr>
        <w:t>316.</w:t>
      </w:r>
      <w:r>
        <w:tab/>
        <w:t>Deleted: No. 119 of 1985 s. 11.]</w:t>
      </w:r>
    </w:p>
    <w:p>
      <w:pPr>
        <w:pStyle w:val="Heading5"/>
        <w:rPr>
          <w:snapToGrid w:val="0"/>
        </w:rPr>
      </w:pPr>
      <w:bookmarkStart w:id="900" w:name="_Toc131517173"/>
      <w:bookmarkStart w:id="901" w:name="_Toc131506898"/>
      <w:r>
        <w:rPr>
          <w:rStyle w:val="CharSectno"/>
        </w:rPr>
        <w:t>317</w:t>
      </w:r>
      <w:r>
        <w:rPr>
          <w:snapToGrid w:val="0"/>
        </w:rPr>
        <w:t>.</w:t>
      </w:r>
      <w:r>
        <w:rPr>
          <w:snapToGrid w:val="0"/>
        </w:rPr>
        <w:tab/>
        <w:t>Assault causing bodily harm</w:t>
      </w:r>
      <w:bookmarkEnd w:id="900"/>
      <w:bookmarkEnd w:id="901"/>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keepNext/>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No. 119 of 1985 s. 12; amended: No. 106 of 1987 s. 24; No. 70 of 1988 s. 28; No. 82 of 1994 s. 12; No. 23 of 2001 s. 6; No. 38 of 2004 s. 68; No. 70 of 2004 s. 35(4) and 36(3); No. 2 of 2008 s. 7(1).]</w:t>
      </w:r>
    </w:p>
    <w:p>
      <w:pPr>
        <w:pStyle w:val="Heading5"/>
        <w:rPr>
          <w:snapToGrid w:val="0"/>
        </w:rPr>
      </w:pPr>
      <w:bookmarkStart w:id="902" w:name="_Toc131517174"/>
      <w:bookmarkStart w:id="903" w:name="_Toc131506899"/>
      <w:r>
        <w:rPr>
          <w:rStyle w:val="CharSectno"/>
        </w:rPr>
        <w:t>317A</w:t>
      </w:r>
      <w:r>
        <w:rPr>
          <w:snapToGrid w:val="0"/>
        </w:rPr>
        <w:t>.</w:t>
      </w:r>
      <w:r>
        <w:rPr>
          <w:snapToGrid w:val="0"/>
        </w:rPr>
        <w:tab/>
        <w:t>Assault with intent</w:t>
      </w:r>
      <w:bookmarkEnd w:id="902"/>
      <w:bookmarkEnd w:id="903"/>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 or</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No. 82 of 1994 s. 7; amended: No. 23 of 2001 s. 7; No. 38 of 2004 s. 69; No. 70 of 2004 s. 35(4) and 36(3); No. 2 of 2008 s. 8(1).]</w:t>
      </w:r>
    </w:p>
    <w:p>
      <w:pPr>
        <w:pStyle w:val="Heading5"/>
        <w:rPr>
          <w:snapToGrid w:val="0"/>
        </w:rPr>
      </w:pPr>
      <w:bookmarkStart w:id="904" w:name="_Toc131517175"/>
      <w:bookmarkStart w:id="905" w:name="_Toc131506900"/>
      <w:r>
        <w:rPr>
          <w:rStyle w:val="CharSectno"/>
        </w:rPr>
        <w:t>318</w:t>
      </w:r>
      <w:r>
        <w:rPr>
          <w:snapToGrid w:val="0"/>
        </w:rPr>
        <w:t>.</w:t>
      </w:r>
      <w:r>
        <w:rPr>
          <w:snapToGrid w:val="0"/>
        </w:rPr>
        <w:tab/>
        <w:t>Serious assault</w:t>
      </w:r>
      <w:bookmarkEnd w:id="904"/>
      <w:bookmarkEnd w:id="905"/>
    </w:p>
    <w:p>
      <w:pPr>
        <w:pStyle w:val="Subsection"/>
        <w:keepNext/>
        <w:keepLines/>
        <w:rPr>
          <w:snapToGrid w:val="0"/>
        </w:rPr>
      </w:pPr>
      <w:r>
        <w:rPr>
          <w:snapToGrid w:val="0"/>
        </w:rPr>
        <w:tab/>
        <w:t>(1)</w:t>
      </w:r>
      <w:r>
        <w:rPr>
          <w:snapToGrid w:val="0"/>
        </w:rPr>
        <w:tab/>
        <w:t>Any person who —</w:t>
      </w:r>
    </w:p>
    <w:p>
      <w:pPr>
        <w:pStyle w:val="Ednotepara"/>
        <w:tabs>
          <w:tab w:val="clear" w:pos="1325"/>
          <w:tab w:val="right" w:pos="1560"/>
        </w:tabs>
        <w:spacing w:before="80"/>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assaults the driver or person operating or in charge of —</w:t>
      </w:r>
    </w:p>
    <w:p>
      <w:pPr>
        <w:pStyle w:val="Indenti"/>
        <w:keepNext/>
        <w:keepLines/>
        <w:rPr>
          <w:snapToGrid w:val="0"/>
        </w:rPr>
      </w:pPr>
      <w:r>
        <w:rPr>
          <w:snapToGrid w:val="0"/>
        </w:rPr>
        <w:tab/>
        <w:t>(i)</w:t>
      </w:r>
      <w:r>
        <w:rPr>
          <w:snapToGrid w:val="0"/>
        </w:rPr>
        <w:tab/>
        <w:t>a vehicle travelling on a railway; or</w:t>
      </w:r>
    </w:p>
    <w:p>
      <w:pPr>
        <w:pStyle w:val="Indenti"/>
        <w:rPr>
          <w:snapToGrid w:val="0"/>
        </w:rPr>
      </w:pPr>
      <w:r>
        <w:rPr>
          <w:snapToGrid w:val="0"/>
        </w:rPr>
        <w:tab/>
        <w:t>(ii)</w:t>
      </w:r>
      <w:r>
        <w:rPr>
          <w:snapToGrid w:val="0"/>
        </w:rPr>
        <w:tab/>
        <w:t>a ferry; or</w:t>
      </w:r>
    </w:p>
    <w:p>
      <w:pPr>
        <w:pStyle w:val="Indenti"/>
      </w:pPr>
      <w:r>
        <w:tab/>
        <w:t>(iii)</w:t>
      </w:r>
      <w:r>
        <w:tab/>
        <w:t xml:space="preserve">a passenger transport vehicle as defined in the </w:t>
      </w:r>
      <w:r>
        <w:rPr>
          <w:i/>
        </w:rPr>
        <w:t>Transport (Road Passenger Services) Act 2018</w:t>
      </w:r>
      <w:r>
        <w:t xml:space="preserve"> section 4(1);</w:t>
      </w:r>
    </w:p>
    <w:p>
      <w:pPr>
        <w:pStyle w:val="Indenta"/>
        <w:rPr>
          <w:snapToGrid w:val="0"/>
        </w:rPr>
      </w:pPr>
      <w:r>
        <w:rPr>
          <w:snapToGrid w:val="0"/>
        </w:rPr>
        <w:tab/>
      </w:r>
      <w:r>
        <w:rPr>
          <w:snapToGrid w:val="0"/>
        </w:rPr>
        <w:tab/>
        <w:t>or</w:t>
      </w:r>
    </w:p>
    <w:p>
      <w:pPr>
        <w:pStyle w:val="Indenta"/>
      </w:pPr>
      <w:r>
        <w:tab/>
        <w:t>(h)</w:t>
      </w:r>
      <w:r>
        <w:tab/>
        <w:t>assaults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keepNext/>
        <w:spacing w:before="100"/>
      </w:pPr>
      <w:r>
        <w:tab/>
        <w:t>(iii)</w:t>
      </w:r>
      <w:r>
        <w:tab/>
        <w:t xml:space="preserve">a member or officer of a private fire brigade or volunteer fire brigade (within the meaning given to those terms by the </w:t>
      </w:r>
      <w:r>
        <w:rPr>
          <w:i/>
        </w:rPr>
        <w:t>Fire Brigades Act 1942</w:t>
      </w:r>
      <w:r>
        <w:t>),</w:t>
      </w:r>
    </w:p>
    <w:p>
      <w:pPr>
        <w:pStyle w:val="Indenta"/>
        <w:spacing w:before="100"/>
      </w:pPr>
      <w:r>
        <w:rPr>
          <w:szCs w:val="22"/>
        </w:rPr>
        <w:tab/>
      </w:r>
      <w:r>
        <w:rPr>
          <w:szCs w:val="22"/>
        </w:rPr>
        <w:tab/>
        <w:t>who is performing his or her duties as such; or</w:t>
      </w:r>
    </w:p>
    <w:p>
      <w:pPr>
        <w:pStyle w:val="Indenta"/>
        <w:spacing w:before="100"/>
      </w:pPr>
      <w:r>
        <w:tab/>
        <w:t>(i)</w:t>
      </w:r>
      <w:r>
        <w:tab/>
        <w:t>assaults a person who —</w:t>
      </w:r>
    </w:p>
    <w:p>
      <w:pPr>
        <w:pStyle w:val="Indenti"/>
        <w:spacing w:before="100"/>
      </w:pPr>
      <w:r>
        <w:rPr>
          <w:szCs w:val="22"/>
        </w:rPr>
        <w:tab/>
        <w:t>(i)</w:t>
      </w:r>
      <w:r>
        <w:rPr>
          <w:szCs w:val="22"/>
        </w:rPr>
        <w:tab/>
        <w:t>is working in a hospital; or</w:t>
      </w:r>
    </w:p>
    <w:p>
      <w:pPr>
        <w:pStyle w:val="Indenti"/>
        <w:spacing w:before="100"/>
      </w:pPr>
      <w:r>
        <w:tab/>
        <w:t>(ii)</w:t>
      </w:r>
      <w:r>
        <w:tab/>
        <w:t>is in the course of providing a health service to the public;</w:t>
      </w:r>
    </w:p>
    <w:p>
      <w:pPr>
        <w:pStyle w:val="Indenta"/>
        <w:spacing w:before="100"/>
      </w:pPr>
      <w:r>
        <w:rPr>
          <w:szCs w:val="22"/>
        </w:rPr>
        <w:tab/>
      </w:r>
      <w:r>
        <w:rPr>
          <w:szCs w:val="22"/>
        </w:rPr>
        <w:tab/>
        <w:t>or</w:t>
      </w:r>
    </w:p>
    <w:p>
      <w:pPr>
        <w:pStyle w:val="Indenta"/>
        <w:spacing w:before="100"/>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spacing w:before="100"/>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spacing w:before="180"/>
      </w:pPr>
      <w:r>
        <w:tab/>
      </w:r>
      <w:r>
        <w:tab/>
        <w:t>is guilty of a crime and is liable —</w:t>
      </w:r>
    </w:p>
    <w:p>
      <w:pPr>
        <w:pStyle w:val="Indenta"/>
        <w:spacing w:before="100"/>
      </w:pPr>
      <w:r>
        <w:tab/>
        <w:t>(l)</w:t>
      </w:r>
      <w:r>
        <w:tab/>
        <w:t>if at or immediately before or immediately after the commission of the offence —</w:t>
      </w:r>
    </w:p>
    <w:p>
      <w:pPr>
        <w:pStyle w:val="Indenti"/>
        <w:spacing w:before="100"/>
      </w:pPr>
      <w:r>
        <w:tab/>
        <w:t>(i)</w:t>
      </w:r>
      <w:r>
        <w:tab/>
        <w:t>the offender is armed with any dangerous or offensive weapon or instrument; or</w:t>
      </w:r>
    </w:p>
    <w:p>
      <w:pPr>
        <w:pStyle w:val="Indenti"/>
        <w:spacing w:before="100"/>
      </w:pPr>
      <w:r>
        <w:tab/>
        <w:t>(ii)</w:t>
      </w:r>
      <w:r>
        <w:tab/>
        <w:t>the offender is in company with another person or persons,</w:t>
      </w:r>
    </w:p>
    <w:p>
      <w:pPr>
        <w:pStyle w:val="Indenta"/>
        <w:spacing w:before="100"/>
      </w:pPr>
      <w:r>
        <w:tab/>
      </w:r>
      <w:r>
        <w:tab/>
        <w:t>to imprisonment for 10 years; or</w:t>
      </w:r>
    </w:p>
    <w:p>
      <w:pPr>
        <w:pStyle w:val="Indenta"/>
        <w:spacing w:before="100"/>
      </w:pPr>
      <w:r>
        <w:tab/>
        <w:t>(m)</w:t>
      </w:r>
      <w:r>
        <w:tab/>
        <w:t>in any other case, to imprisonment for 7 years.</w:t>
      </w:r>
    </w:p>
    <w:p>
      <w:pPr>
        <w:pStyle w:val="Penstart"/>
        <w:spacing w:before="100"/>
      </w:pPr>
      <w:r>
        <w:tab/>
        <w:t>Summary conviction penalty: in a case to which subsection (1)(m) applies: imprisonment for 3 years and a fine of $36 000.</w:t>
      </w:r>
    </w:p>
    <w:p>
      <w:pPr>
        <w:pStyle w:val="Ednotesubsection"/>
      </w:pPr>
      <w:r>
        <w:tab/>
        <w:t>[(1A)</w:t>
      </w:r>
      <w:r>
        <w:tab/>
        <w:t>deleted]</w:t>
      </w:r>
    </w:p>
    <w:p>
      <w:pPr>
        <w:pStyle w:val="Subsection"/>
        <w:spacing w:before="180"/>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spacing w:before="100"/>
      </w:pPr>
      <w:r>
        <w:tab/>
        <w:t>(a)</w:t>
      </w:r>
      <w:r>
        <w:tab/>
        <w:t>must sentence the offender to either —</w:t>
      </w:r>
    </w:p>
    <w:p>
      <w:pPr>
        <w:pStyle w:val="Indenti"/>
        <w:spacing w:before="100"/>
      </w:pPr>
      <w:r>
        <w:tab/>
        <w:t>(i)</w:t>
      </w:r>
      <w:r>
        <w:tab/>
        <w:t xml:space="preserve">a term of imprisonment of at least 3 months, notwithstanding the </w:t>
      </w:r>
      <w:r>
        <w:rPr>
          <w:i/>
        </w:rPr>
        <w:t>Sentencing Act 1995</w:t>
      </w:r>
      <w:r>
        <w:t xml:space="preserve"> section 86; or</w:t>
      </w:r>
    </w:p>
    <w:p>
      <w:pPr>
        <w:pStyle w:val="Indenti"/>
        <w:spacing w:before="100"/>
      </w:pPr>
      <w:r>
        <w:tab/>
        <w:t>(ii)</w:t>
      </w:r>
      <w:r>
        <w:tab/>
        <w:t xml:space="preserve">to a term of detention (as defined in the </w:t>
      </w:r>
      <w:r>
        <w:rPr>
          <w:i/>
        </w:rPr>
        <w:t>Young Offenders Act 1994</w:t>
      </w:r>
      <w:r>
        <w:rPr>
          <w:iCs/>
        </w:rPr>
        <w:t xml:space="preserve"> section 3</w:t>
      </w:r>
      <w:r>
        <w:t>) of at least 3 months,</w:t>
      </w:r>
    </w:p>
    <w:p>
      <w:pPr>
        <w:pStyle w:val="Indenta"/>
        <w:spacing w:before="100"/>
      </w:pPr>
      <w:r>
        <w:tab/>
      </w:r>
      <w:r>
        <w:tab/>
        <w:t>as the court thinks fit; and</w:t>
      </w:r>
    </w:p>
    <w:p>
      <w:pPr>
        <w:pStyle w:val="Indenta"/>
        <w:spacing w:before="100"/>
      </w:pPr>
      <w:r>
        <w:tab/>
        <w:t>(b)</w:t>
      </w:r>
      <w:r>
        <w:tab/>
        <w:t>must not suspend any term of imprisonment imposed under paragraph (a)(i); and</w:t>
      </w:r>
    </w:p>
    <w:p>
      <w:pPr>
        <w:pStyle w:val="Indenta"/>
        <w:spacing w:before="100"/>
      </w:pPr>
      <w:r>
        <w:tab/>
        <w:t>(c)</w:t>
      </w:r>
      <w:r>
        <w:tab/>
        <w:t>must record a conviction against the person.</w:t>
      </w:r>
    </w:p>
    <w:p>
      <w:pPr>
        <w:pStyle w:val="Subsection"/>
        <w:spacing w:before="180"/>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spacing w:before="180"/>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spacing w:before="100"/>
      </w:pPr>
      <w:r>
        <w:tab/>
        <w:t>(a)</w:t>
      </w:r>
      <w:r>
        <w:tab/>
        <w:t>if the offence is committed in the circumstances set out in subsection (1)(l) — must sentence the person to a term of imprisonment of at least 9 months;</w:t>
      </w:r>
    </w:p>
    <w:p>
      <w:pPr>
        <w:pStyle w:val="Indenta"/>
        <w:spacing w:before="100"/>
      </w:pPr>
      <w:r>
        <w:tab/>
        <w:t>(b)</w:t>
      </w:r>
      <w:r>
        <w:tab/>
        <w:t>if the offence is not committed in the circumstances set out in subsection (1)(l) — must sentence the person to a term of imprisonment of at least 6 months,</w:t>
      </w:r>
    </w:p>
    <w:p>
      <w:pPr>
        <w:pStyle w:val="Subsection"/>
        <w:spacing w:before="180"/>
      </w:pPr>
      <w:r>
        <w:tab/>
      </w:r>
      <w:r>
        <w:tab/>
        <w:t>and must not suspend the term of imprisonment imposed under paragraph (a) or (b).</w:t>
      </w:r>
    </w:p>
    <w:p>
      <w:pPr>
        <w:pStyle w:val="Subsection"/>
        <w:keepNext/>
        <w:keepLines/>
        <w:spacing w:before="120"/>
      </w:pPr>
      <w:r>
        <w:tab/>
        <w:t>(5)</w:t>
      </w:r>
      <w:r>
        <w:tab/>
        <w:t>In subsections (2) and (4) —</w:t>
      </w:r>
    </w:p>
    <w:p>
      <w:pPr>
        <w:pStyle w:val="Defstart"/>
        <w:keepNext/>
        <w:keepLines/>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keepLines w:val="0"/>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keepLines w:val="0"/>
      </w:pPr>
      <w:r>
        <w:tab/>
        <w:t>(iiia)</w:t>
      </w:r>
      <w:r>
        <w:tab/>
        <w:t xml:space="preserve">a person appointed under the </w:t>
      </w:r>
      <w:r>
        <w:rPr>
          <w:i/>
        </w:rPr>
        <w:t>Young Offenders Act 1994</w:t>
      </w:r>
      <w:r>
        <w:t xml:space="preserve"> section 11(1a)(a); or</w:t>
      </w:r>
    </w:p>
    <w:p>
      <w:pPr>
        <w:pStyle w:val="Defsubpara"/>
        <w:keepLines w:val="0"/>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spacing w:before="120"/>
      </w:pPr>
      <w:r>
        <w:tab/>
      </w:r>
      <w:r>
        <w:tab/>
        <w:t>[Section 318 inserted: No. 119 of 1985 s. 13; amended: No 106 of 1987 s. 24; No. 70 of 1988 s. 29; No. 82 of 1994 s. 8; No. 70 of 2004 s. 35(3); No. 2 of 2008 s. 9; No. 21 of 2009 s. 5; No. 8 of 2012 s. 185; No. 22 of 2012 s. 116; No. 12 of 2013 s. 5; No. 26 of 2018 s. 309; No. 8 of 2020 s. 4; No. 39 of 2020 s. 4; No. 1 of 2021 s. 4; No. 21 of 2021 s. 4; No. 15 of 2022 s. 4.]</w:t>
      </w:r>
    </w:p>
    <w:p>
      <w:pPr>
        <w:pStyle w:val="Heading5"/>
        <w:rPr>
          <w:snapToGrid w:val="0"/>
        </w:rPr>
      </w:pPr>
      <w:bookmarkStart w:id="906" w:name="_Toc131517176"/>
      <w:bookmarkStart w:id="907" w:name="_Toc131506901"/>
      <w:r>
        <w:rPr>
          <w:rStyle w:val="CharSectno"/>
        </w:rPr>
        <w:t>318A</w:t>
      </w:r>
      <w:r>
        <w:rPr>
          <w:snapToGrid w:val="0"/>
        </w:rPr>
        <w:t>.</w:t>
      </w:r>
      <w:r>
        <w:rPr>
          <w:snapToGrid w:val="0"/>
        </w:rPr>
        <w:tab/>
        <w:t>Assault on aircraft’s crew</w:t>
      </w:r>
      <w:bookmarkEnd w:id="906"/>
      <w:bookmarkEnd w:id="907"/>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No. 53 of 1964 s. 6; amended: No. 51 of 1992 s. 16(2); No. 70 of 2004 s. 36(3); No. 44 of 2009 s. 7.]</w:t>
      </w:r>
    </w:p>
    <w:p>
      <w:pPr>
        <w:pStyle w:val="Heading3"/>
        <w:spacing w:before="260"/>
        <w:rPr>
          <w:snapToGrid w:val="0"/>
        </w:rPr>
      </w:pPr>
      <w:bookmarkStart w:id="908" w:name="_Toc131494746"/>
      <w:bookmarkStart w:id="909" w:name="_Toc131496590"/>
      <w:bookmarkStart w:id="910" w:name="_Toc131506116"/>
      <w:bookmarkStart w:id="911" w:name="_Toc131506902"/>
      <w:bookmarkStart w:id="912" w:name="_Toc131510411"/>
      <w:bookmarkStart w:id="913" w:name="_Toc131510944"/>
      <w:bookmarkStart w:id="914" w:name="_Toc131517177"/>
      <w:r>
        <w:rPr>
          <w:rStyle w:val="CharDivNo"/>
        </w:rPr>
        <w:t>Chapter XXXI</w:t>
      </w:r>
      <w:r>
        <w:rPr>
          <w:snapToGrid w:val="0"/>
        </w:rPr>
        <w:t> — </w:t>
      </w:r>
      <w:r>
        <w:rPr>
          <w:rStyle w:val="CharDivText"/>
        </w:rPr>
        <w:t>Sexual offences</w:t>
      </w:r>
      <w:bookmarkEnd w:id="908"/>
      <w:bookmarkEnd w:id="909"/>
      <w:bookmarkEnd w:id="910"/>
      <w:bookmarkEnd w:id="911"/>
      <w:bookmarkEnd w:id="912"/>
      <w:bookmarkEnd w:id="913"/>
      <w:bookmarkEnd w:id="914"/>
    </w:p>
    <w:p>
      <w:pPr>
        <w:pStyle w:val="Footnoteheading"/>
        <w:rPr>
          <w:snapToGrid w:val="0"/>
        </w:rPr>
      </w:pPr>
      <w:r>
        <w:rPr>
          <w:snapToGrid w:val="0"/>
        </w:rPr>
        <w:tab/>
        <w:t>[Heading inserted: No. 14 of 1992 s. 6(1).]</w:t>
      </w:r>
    </w:p>
    <w:p>
      <w:pPr>
        <w:pStyle w:val="Heading5"/>
        <w:keepNext w:val="0"/>
        <w:keepLines w:val="0"/>
        <w:rPr>
          <w:snapToGrid w:val="0"/>
        </w:rPr>
      </w:pPr>
      <w:bookmarkStart w:id="915" w:name="_Toc131517178"/>
      <w:bookmarkStart w:id="916" w:name="_Toc131506903"/>
      <w:r>
        <w:rPr>
          <w:rStyle w:val="CharSectno"/>
        </w:rPr>
        <w:t>319</w:t>
      </w:r>
      <w:r>
        <w:rPr>
          <w:snapToGrid w:val="0"/>
        </w:rPr>
        <w:t>.</w:t>
      </w:r>
      <w:r>
        <w:rPr>
          <w:snapToGrid w:val="0"/>
        </w:rPr>
        <w:tab/>
        <w:t>Terms used</w:t>
      </w:r>
      <w:bookmarkEnd w:id="915"/>
      <w:bookmarkEnd w:id="916"/>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pPr>
      <w:r>
        <w:tab/>
        <w:t>(i)</w:t>
      </w:r>
      <w:r>
        <w:tab/>
        <w:t>the offender is armed with any dangerous or offensive weapon or instrument or pretends to be so armed; or</w:t>
      </w:r>
    </w:p>
    <w:p>
      <w:pPr>
        <w:pStyle w:val="Defsubpara"/>
        <w:keepLines w:val="0"/>
      </w:pPr>
      <w:r>
        <w:tab/>
        <w:t>(ii)</w:t>
      </w:r>
      <w:r>
        <w:tab/>
        <w:t>the offender is in company with another person or persons; or</w:t>
      </w:r>
    </w:p>
    <w:p>
      <w:pPr>
        <w:pStyle w:val="Defsubpara"/>
        <w:keepLines w:val="0"/>
      </w:pPr>
      <w:r>
        <w:tab/>
        <w:t>(iii)</w:t>
      </w:r>
      <w:r>
        <w:tab/>
        <w:t>the offender does bodily harm to any person; or</w:t>
      </w:r>
    </w:p>
    <w:p>
      <w:pPr>
        <w:pStyle w:val="Defsubpara"/>
        <w:keepLines w:val="0"/>
      </w:pPr>
      <w:r>
        <w:tab/>
        <w:t>(iv)</w:t>
      </w:r>
      <w:r>
        <w:tab/>
        <w:t>the offender does an act which is likely seriously and substantially to degrade or humiliate the victim; or</w:t>
      </w:r>
    </w:p>
    <w:p>
      <w:pPr>
        <w:pStyle w:val="Defsubpara"/>
        <w:keepNext/>
        <w:keepLines w:val="0"/>
      </w:pPr>
      <w:r>
        <w:tab/>
        <w:t>(v)</w:t>
      </w:r>
      <w: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r>
      <w:r>
        <w:rPr>
          <w:rStyle w:val="CharDefText"/>
        </w:rPr>
        <w:t>deals with</w:t>
      </w:r>
      <w:r>
        <w:t xml:space="preserve"> includes doing any act which, if done without consent, would constitute an assault;</w:t>
      </w:r>
    </w:p>
    <w:p>
      <w:pPr>
        <w:pStyle w:val="Defstart"/>
        <w:keepNext/>
        <w:keepLines/>
      </w:pPr>
      <w:r>
        <w:rPr>
          <w:b/>
        </w:rPr>
        <w:tab/>
      </w:r>
      <w:r>
        <w:rPr>
          <w:rStyle w:val="CharDefText"/>
        </w:rPr>
        <w:t>indecent act</w:t>
      </w:r>
      <w:r>
        <w:t xml:space="preserve"> means an indecent act which is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spacing w:before="100"/>
      </w:pPr>
      <w:r>
        <w:rPr>
          <w:b/>
        </w:rPr>
        <w:tab/>
      </w:r>
      <w:r>
        <w:rPr>
          <w:rStyle w:val="CharDefText"/>
        </w:rPr>
        <w:t>to sexually penetrate</w:t>
      </w:r>
      <w:r>
        <w:t xml:space="preserve"> means —</w:t>
      </w:r>
    </w:p>
    <w:p>
      <w:pPr>
        <w:pStyle w:val="Defpara"/>
        <w:spacing w:before="60"/>
      </w:pPr>
      <w:r>
        <w:tab/>
        <w:t>(a)</w:t>
      </w:r>
      <w:r>
        <w:tab/>
        <w:t xml:space="preserve">to penetrate the vagina (which term includes the </w:t>
      </w:r>
      <w:r>
        <w:rPr>
          <w:i/>
        </w:rPr>
        <w:t>labia majora</w:t>
      </w:r>
      <w:r>
        <w:t>), the anus, or the urethra of any person with —</w:t>
      </w:r>
    </w:p>
    <w:p>
      <w:pPr>
        <w:pStyle w:val="Defsubpara"/>
        <w:spacing w:before="60"/>
      </w:pPr>
      <w:r>
        <w:tab/>
        <w:t>(i)</w:t>
      </w:r>
      <w:r>
        <w:tab/>
        <w:t>any part of the body of another person; or</w:t>
      </w:r>
    </w:p>
    <w:p>
      <w:pPr>
        <w:pStyle w:val="Defsubpara"/>
        <w:spacing w:before="60"/>
      </w:pPr>
      <w:r>
        <w:tab/>
        <w:t>(ii)</w:t>
      </w:r>
      <w:r>
        <w:tab/>
        <w:t>an object manipulated by another person,</w:t>
      </w:r>
    </w:p>
    <w:p>
      <w:pPr>
        <w:pStyle w:val="Defpara"/>
        <w:spacing w:before="60"/>
      </w:pPr>
      <w:r>
        <w:tab/>
      </w:r>
      <w:r>
        <w:tab/>
        <w:t>except where the penetration is carried out for proper medical purposes; or</w:t>
      </w:r>
    </w:p>
    <w:p>
      <w:pPr>
        <w:pStyle w:val="Defpara"/>
        <w:spacing w:before="60"/>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 or</w:t>
      </w:r>
    </w:p>
    <w:p>
      <w:pPr>
        <w:pStyle w:val="Defpara"/>
        <w:keepNext/>
        <w:keepLines/>
        <w:spacing w:before="60"/>
      </w:pPr>
      <w:r>
        <w:tab/>
        <w:t>(c)</w:t>
      </w:r>
      <w:r>
        <w:tab/>
        <w:t>to introduce any part of the penis of a person into the mouth of another person; or</w:t>
      </w:r>
    </w:p>
    <w:p>
      <w:pPr>
        <w:pStyle w:val="Defpara"/>
        <w:keepLines/>
        <w:spacing w:before="60"/>
      </w:pPr>
      <w:r>
        <w:tab/>
        <w:t>(d)</w:t>
      </w:r>
      <w:r>
        <w:tab/>
        <w:t>to engage in cunnilingus or fellatio; or</w:t>
      </w:r>
    </w:p>
    <w:p>
      <w:pPr>
        <w:pStyle w:val="Defpara"/>
        <w:spacing w:before="60"/>
      </w:pPr>
      <w:r>
        <w:tab/>
        <w:t>(e)</w:t>
      </w:r>
      <w:r>
        <w:tab/>
        <w:t>to continue sexual penetration as defined in paragraph (a), (b), (c) or (d).</w:t>
      </w:r>
    </w:p>
    <w:p>
      <w:pPr>
        <w:pStyle w:val="Subsection"/>
        <w:keepNext/>
        <w:keepLines/>
        <w:spacing w:before="120"/>
        <w:rPr>
          <w:snapToGrid w:val="0"/>
        </w:rPr>
      </w:pPr>
      <w:r>
        <w:rPr>
          <w:snapToGrid w:val="0"/>
        </w:rPr>
        <w:tab/>
        <w:t>(2)</w:t>
      </w:r>
      <w:r>
        <w:rPr>
          <w:snapToGrid w:val="0"/>
        </w:rPr>
        <w:tab/>
        <w:t>For the purposes of this Chapter —</w:t>
      </w:r>
    </w:p>
    <w:p>
      <w:pPr>
        <w:pStyle w:val="Indenta"/>
        <w:spacing w:before="60"/>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spacing w:before="60"/>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spacing w:before="60"/>
        <w:rPr>
          <w:snapToGrid w:val="0"/>
        </w:rPr>
      </w:pPr>
      <w:r>
        <w:rPr>
          <w:snapToGrid w:val="0"/>
        </w:rPr>
        <w:tab/>
        <w:t>(c)</w:t>
      </w:r>
      <w:r>
        <w:rPr>
          <w:snapToGrid w:val="0"/>
        </w:rPr>
        <w:tab/>
        <w:t>a child under the age of 13 years is incapable of consenting to an act which constitutes an offence against the child.</w:t>
      </w:r>
    </w:p>
    <w:p>
      <w:pPr>
        <w:pStyle w:val="Subsection"/>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pPr>
        <w:pStyle w:val="Indenta"/>
        <w:spacing w:before="60"/>
        <w:rPr>
          <w:snapToGrid w:val="0"/>
        </w:rPr>
      </w:pPr>
      <w:r>
        <w:rPr>
          <w:snapToGrid w:val="0"/>
        </w:rPr>
        <w:tab/>
        <w:t>(a)</w:t>
      </w:r>
      <w:r>
        <w:rPr>
          <w:snapToGrid w:val="0"/>
        </w:rPr>
        <w:tab/>
        <w:t>procuring or permitting the child or incapable person to deal indecently with the person; or</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 or</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[Section 319 inserted: No. 14 of 1992 s. 6(1); amended: No. 38 of 2004 s. 70.]</w:t>
      </w:r>
    </w:p>
    <w:p>
      <w:pPr>
        <w:pStyle w:val="Heading5"/>
        <w:rPr>
          <w:snapToGrid w:val="0"/>
        </w:rPr>
      </w:pPr>
      <w:bookmarkStart w:id="917" w:name="_Toc131517179"/>
      <w:bookmarkStart w:id="918" w:name="_Toc131506904"/>
      <w:r>
        <w:rPr>
          <w:rStyle w:val="CharSectno"/>
        </w:rPr>
        <w:t>320</w:t>
      </w:r>
      <w:r>
        <w:rPr>
          <w:snapToGrid w:val="0"/>
        </w:rPr>
        <w:t>.</w:t>
      </w:r>
      <w:r>
        <w:rPr>
          <w:snapToGrid w:val="0"/>
        </w:rPr>
        <w:tab/>
        <w:t>Child under 13, sexual offences against</w:t>
      </w:r>
      <w:bookmarkEnd w:id="917"/>
      <w:bookmarkEnd w:id="918"/>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keepNext/>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Subsection"/>
      </w:pPr>
      <w:r>
        <w:tab/>
        <w:t>(7)</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(2), (3), (4), (5) or (6) constitutes the offence.</w:t>
      </w:r>
    </w:p>
    <w:p>
      <w:pPr>
        <w:pStyle w:val="Subsection"/>
      </w:pPr>
      <w:r>
        <w:tab/>
        <w:t>(8)</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(9)</w:t>
      </w:r>
      <w:r>
        <w:tab/>
        <w:t xml:space="preserve">Subsection (8) does not prevent a court from making a direction under the </w:t>
      </w:r>
      <w:r>
        <w:rPr>
          <w:i/>
        </w:rPr>
        <w:t>Young Offenders Act 1994</w:t>
      </w:r>
      <w:r>
        <w:t xml:space="preserve"> section 118(4).</w:t>
      </w:r>
    </w:p>
    <w:p>
      <w:pPr>
        <w:pStyle w:val="Footnotesection"/>
        <w:keepLines w:val="0"/>
      </w:pPr>
      <w:r>
        <w:tab/>
        <w:t>[Section 320 inserted: No. 14 of 1992 s. 6(1); amended: No. 70 of 2004 s. 36(3); No. 25 of 2015 s. 11.]</w:t>
      </w:r>
    </w:p>
    <w:p>
      <w:pPr>
        <w:pStyle w:val="Heading5"/>
        <w:keepNext w:val="0"/>
        <w:keepLines w:val="0"/>
        <w:rPr>
          <w:snapToGrid w:val="0"/>
        </w:rPr>
      </w:pPr>
      <w:bookmarkStart w:id="919" w:name="_Toc131517180"/>
      <w:bookmarkStart w:id="920" w:name="_Toc131506905"/>
      <w:r>
        <w:rPr>
          <w:rStyle w:val="CharSectno"/>
        </w:rPr>
        <w:t>321</w:t>
      </w:r>
      <w:r>
        <w:rPr>
          <w:snapToGrid w:val="0"/>
        </w:rPr>
        <w:t>.</w:t>
      </w:r>
      <w:r>
        <w:rPr>
          <w:snapToGrid w:val="0"/>
        </w:rPr>
        <w:tab/>
        <w:t>Child of or over 13 and under 16, sexual offences against</w:t>
      </w:r>
      <w:bookmarkEnd w:id="919"/>
      <w:bookmarkEnd w:id="920"/>
    </w:p>
    <w:p>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Ednotesubsection"/>
      </w:pPr>
      <w:r>
        <w:tab/>
        <w:t>[(10)-(13)</w:t>
      </w:r>
      <w:r>
        <w:tab/>
        <w:t>deleted]</w:t>
      </w:r>
    </w:p>
    <w:p>
      <w:pPr>
        <w:pStyle w:val="Subsection"/>
      </w:pPr>
      <w:r>
        <w:tab/>
        <w:t>(14)</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(15)</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(16)</w:t>
      </w:r>
      <w:r>
        <w:tab/>
        <w:t xml:space="preserve">Subsection (15) does not prevent a court from making a direction under the </w:t>
      </w:r>
      <w:r>
        <w:rPr>
          <w:i/>
        </w:rPr>
        <w:t>Young Offenders Act 1994</w:t>
      </w:r>
      <w:r>
        <w:t xml:space="preserve"> section 118(4).</w:t>
      </w:r>
    </w:p>
    <w:p>
      <w:pPr>
        <w:pStyle w:val="Footnotesection"/>
      </w:pPr>
      <w:r>
        <w:tab/>
        <w:t>[Section 321 inserted: No. 14 of 1992 s. 6(1); amended: No. 3 of 2002 s. 38; No. 4 of 2004 s. 62; No. 70 of 2004 s. 36(3); No. 25 of 2015 s. 12; No. 2 of 2020 s. 4.]</w:t>
      </w:r>
    </w:p>
    <w:p>
      <w:pPr>
        <w:pStyle w:val="Heading5"/>
      </w:pPr>
      <w:bookmarkStart w:id="921" w:name="_Toc131517181"/>
      <w:bookmarkStart w:id="922" w:name="_Toc131506906"/>
      <w:r>
        <w:rPr>
          <w:rStyle w:val="CharSectno"/>
        </w:rPr>
        <w:t>321A</w:t>
      </w:r>
      <w:r>
        <w:t>.</w:t>
      </w:r>
      <w:r>
        <w:tab/>
        <w:t>Child under 16, persistent sexual conduct with</w:t>
      </w:r>
      <w:bookmarkEnd w:id="921"/>
      <w:bookmarkEnd w:id="922"/>
    </w:p>
    <w:p>
      <w:pPr>
        <w:pStyle w:val="Subsection"/>
        <w:keepNext/>
      </w:pPr>
      <w:r>
        <w:tab/>
        <w:t>(1)</w:t>
      </w:r>
      <w:r>
        <w:tab/>
        <w:t>In this section —</w:t>
      </w:r>
    </w:p>
    <w:p>
      <w:pPr>
        <w:pStyle w:val="Defstart"/>
        <w:keepNext/>
      </w:pPr>
      <w:r>
        <w:rPr>
          <w:b/>
        </w:rPr>
        <w:tab/>
      </w:r>
      <w:r>
        <w:rPr>
          <w:rStyle w:val="CharDefText"/>
        </w:rPr>
        <w:t>prescribed offence</w:t>
      </w:r>
      <w:r>
        <w:t xml:space="preserve"> means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keepNext/>
      </w:pPr>
      <w:r>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Ednotesubsection"/>
      </w:pPr>
      <w:r>
        <w:tab/>
        <w:t>[(10)</w:t>
      </w:r>
      <w:r>
        <w:tab/>
        <w:t>deleted]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No. 2 of 2008 s. 10; amended: No. 2 of 2020 s. 5.]</w:t>
      </w:r>
    </w:p>
    <w:p>
      <w:pPr>
        <w:pStyle w:val="Heading5"/>
        <w:keepLines w:val="0"/>
        <w:spacing w:before="180"/>
        <w:rPr>
          <w:snapToGrid w:val="0"/>
        </w:rPr>
      </w:pPr>
      <w:bookmarkStart w:id="923" w:name="_Toc131517182"/>
      <w:bookmarkStart w:id="924" w:name="_Toc131506907"/>
      <w:r>
        <w:rPr>
          <w:rStyle w:val="CharSectno"/>
        </w:rPr>
        <w:t>322</w:t>
      </w:r>
      <w:r>
        <w:rPr>
          <w:snapToGrid w:val="0"/>
        </w:rPr>
        <w:t>.</w:t>
      </w:r>
      <w:r>
        <w:rPr>
          <w:snapToGrid w:val="0"/>
        </w:rPr>
        <w:tab/>
        <w:t>Child of or over 16, sexual offences against by person in authority etc.</w:t>
      </w:r>
      <w:bookmarkEnd w:id="923"/>
      <w:bookmarkEnd w:id="924"/>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No. 14 of 1992 s. 6(1); amended: No. 3 of 2002 s. 40; No. 70 of 2004 s. 36(3).]</w:t>
      </w:r>
    </w:p>
    <w:p>
      <w:pPr>
        <w:pStyle w:val="Ednotesection"/>
      </w:pPr>
      <w:r>
        <w:t>[</w:t>
      </w:r>
      <w:r>
        <w:rPr>
          <w:b/>
        </w:rPr>
        <w:t>322A.</w:t>
      </w:r>
      <w:r>
        <w:tab/>
        <w:t>Deleted: No. 3 of 2002 s. 41(1).]</w:t>
      </w:r>
    </w:p>
    <w:p>
      <w:pPr>
        <w:pStyle w:val="Heading5"/>
        <w:rPr>
          <w:snapToGrid w:val="0"/>
        </w:rPr>
      </w:pPr>
      <w:bookmarkStart w:id="925" w:name="_Toc131517183"/>
      <w:bookmarkStart w:id="926" w:name="_Toc131506908"/>
      <w:r>
        <w:rPr>
          <w:rStyle w:val="CharSectno"/>
        </w:rPr>
        <w:t>323</w:t>
      </w:r>
      <w:r>
        <w:rPr>
          <w:snapToGrid w:val="0"/>
        </w:rPr>
        <w:t>.</w:t>
      </w:r>
      <w:r>
        <w:rPr>
          <w:snapToGrid w:val="0"/>
        </w:rPr>
        <w:tab/>
        <w:t>Indecent assault</w:t>
      </w:r>
      <w:bookmarkEnd w:id="925"/>
      <w:bookmarkEnd w:id="926"/>
    </w:p>
    <w:p>
      <w:pPr>
        <w:pStyle w:val="Subsection"/>
        <w:keepNext/>
        <w:keepLines/>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No. 14 of 1992 s. 6(1); amended: No. 36 of 1996 s. 17; No. 70 of 2004 s. 35(2).]</w:t>
      </w:r>
    </w:p>
    <w:p>
      <w:pPr>
        <w:pStyle w:val="Heading5"/>
        <w:spacing w:before="180"/>
        <w:rPr>
          <w:snapToGrid w:val="0"/>
        </w:rPr>
      </w:pPr>
      <w:bookmarkStart w:id="927" w:name="_Toc131517184"/>
      <w:bookmarkStart w:id="928" w:name="_Toc131506909"/>
      <w:r>
        <w:rPr>
          <w:rStyle w:val="CharSectno"/>
        </w:rPr>
        <w:t>324</w:t>
      </w:r>
      <w:r>
        <w:rPr>
          <w:snapToGrid w:val="0"/>
        </w:rPr>
        <w:t>.</w:t>
      </w:r>
      <w:r>
        <w:rPr>
          <w:snapToGrid w:val="0"/>
        </w:rPr>
        <w:tab/>
        <w:t>Aggravated indecent assault</w:t>
      </w:r>
      <w:bookmarkEnd w:id="927"/>
      <w:bookmarkEnd w:id="928"/>
    </w:p>
    <w:p>
      <w:pPr>
        <w:pStyle w:val="Subsection"/>
        <w:keepNext/>
        <w:keepLines/>
        <w:rPr>
          <w:snapToGrid w:val="0"/>
        </w:rPr>
      </w:pPr>
      <w:r>
        <w:tab/>
        <w:t>(1)</w:t>
      </w:r>
      <w:r>
        <w:tab/>
        <w:t>A person</w:t>
      </w:r>
      <w:r>
        <w:rPr>
          <w:snapToGrid w:val="0"/>
        </w:rPr>
        <w:t xml:space="preserve">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Subsection"/>
      </w:pPr>
      <w:r>
        <w:tab/>
        <w:t>(2)</w:t>
      </w:r>
      <w:r>
        <w:tab/>
        <w:t>If the offence is committed in the course of conduct that constituted an aggravated home burglary it is not to be dealt with summarily.</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 (not being the term specified in the summary conviction penalty in that subsection).</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keepLines w:val="0"/>
      </w:pPr>
      <w:r>
        <w:tab/>
        <w:t>[Section 324 inserted: No. 14 of 1992 s. 6(1); amended: No. 36 of 1996 s. 18; No. 70 of 2004 s. 35(3) and 36(3); No. 25 of 2015 s. 13.]</w:t>
      </w:r>
    </w:p>
    <w:p>
      <w:pPr>
        <w:pStyle w:val="Heading5"/>
        <w:spacing w:before="180"/>
        <w:rPr>
          <w:snapToGrid w:val="0"/>
        </w:rPr>
      </w:pPr>
      <w:bookmarkStart w:id="929" w:name="_Toc131517185"/>
      <w:bookmarkStart w:id="930" w:name="_Toc131506910"/>
      <w:r>
        <w:rPr>
          <w:rStyle w:val="CharSectno"/>
        </w:rPr>
        <w:t>325</w:t>
      </w:r>
      <w:r>
        <w:rPr>
          <w:snapToGrid w:val="0"/>
        </w:rPr>
        <w:t>.</w:t>
      </w:r>
      <w:r>
        <w:rPr>
          <w:snapToGrid w:val="0"/>
        </w:rPr>
        <w:tab/>
        <w:t>Sexual penetration without consent</w:t>
      </w:r>
      <w:bookmarkEnd w:id="929"/>
      <w:bookmarkEnd w:id="930"/>
    </w:p>
    <w:p>
      <w:pPr>
        <w:pStyle w:val="Subsection"/>
        <w:keepNext/>
        <w:keepLines/>
        <w:spacing w:before="120"/>
        <w:rPr>
          <w:snapToGrid w:val="0"/>
        </w:rPr>
      </w:pPr>
      <w:r>
        <w:tab/>
        <w:t>(1)</w:t>
      </w:r>
      <w:r>
        <w:tab/>
        <w:t>A person</w:t>
      </w:r>
      <w:r>
        <w:rPr>
          <w:snapToGrid w:val="0"/>
        </w:rPr>
        <w:t xml:space="preserve">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325 inserted: No. 14 of 1992 s. 6(1); amended: No. 70 of 2004 s. 36(3); No. 25 of 2015 s. 14.]</w:t>
      </w:r>
    </w:p>
    <w:p>
      <w:pPr>
        <w:pStyle w:val="Heading5"/>
        <w:spacing w:before="180"/>
        <w:rPr>
          <w:snapToGrid w:val="0"/>
        </w:rPr>
      </w:pPr>
      <w:bookmarkStart w:id="931" w:name="_Toc131517186"/>
      <w:bookmarkStart w:id="932" w:name="_Toc131506911"/>
      <w:r>
        <w:rPr>
          <w:rStyle w:val="CharSectno"/>
        </w:rPr>
        <w:t>326</w:t>
      </w:r>
      <w:r>
        <w:rPr>
          <w:snapToGrid w:val="0"/>
        </w:rPr>
        <w:t>.</w:t>
      </w:r>
      <w:r>
        <w:rPr>
          <w:snapToGrid w:val="0"/>
        </w:rPr>
        <w:tab/>
        <w:t>Aggravated sexual penetration without consent</w:t>
      </w:r>
      <w:bookmarkEnd w:id="931"/>
      <w:bookmarkEnd w:id="932"/>
    </w:p>
    <w:p>
      <w:pPr>
        <w:pStyle w:val="Subsection"/>
        <w:keepNext/>
        <w:keepLines/>
        <w:spacing w:before="120"/>
        <w:rPr>
          <w:snapToGrid w:val="0"/>
        </w:rPr>
      </w:pPr>
      <w:r>
        <w:tab/>
        <w:t>(1)</w:t>
      </w:r>
      <w:r>
        <w:tab/>
        <w:t>A person</w:t>
      </w:r>
      <w:r>
        <w:rPr>
          <w:snapToGrid w:val="0"/>
        </w:rPr>
        <w:t xml:space="preserve">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ind w:left="890" w:hanging="890"/>
      </w:pPr>
      <w:r>
        <w:tab/>
        <w:t>[Section 326 inserted: No. 14 of 1992 s. 6(1); amended: No. 70 of 2004 s. 36(3); No. 25 of 2015 s. 15.]</w:t>
      </w:r>
    </w:p>
    <w:p>
      <w:pPr>
        <w:pStyle w:val="Heading5"/>
        <w:rPr>
          <w:snapToGrid w:val="0"/>
        </w:rPr>
      </w:pPr>
      <w:bookmarkStart w:id="933" w:name="_Toc131517187"/>
      <w:bookmarkStart w:id="934" w:name="_Toc131506912"/>
      <w:r>
        <w:rPr>
          <w:rStyle w:val="CharSectno"/>
        </w:rPr>
        <w:t>327</w:t>
      </w:r>
      <w:r>
        <w:rPr>
          <w:snapToGrid w:val="0"/>
        </w:rPr>
        <w:t>.</w:t>
      </w:r>
      <w:r>
        <w:rPr>
          <w:snapToGrid w:val="0"/>
        </w:rPr>
        <w:tab/>
        <w:t>Sexual coercion</w:t>
      </w:r>
      <w:bookmarkEnd w:id="933"/>
      <w:bookmarkEnd w:id="934"/>
    </w:p>
    <w:p>
      <w:pPr>
        <w:pStyle w:val="Subsection"/>
        <w:rPr>
          <w:snapToGrid w:val="0"/>
        </w:rPr>
      </w:pPr>
      <w:r>
        <w:tab/>
        <w:t>(1)</w:t>
      </w:r>
      <w:r>
        <w:tab/>
        <w:t>A person</w:t>
      </w:r>
      <w:r>
        <w:rPr>
          <w:snapToGrid w:val="0"/>
        </w:rPr>
        <w:t xml:space="preserve"> who compels another person to engage in sexual behaviour is guilty of a crime and is liable to imprisonment for 14 years.</w:t>
      </w:r>
    </w:p>
    <w:p>
      <w:pPr>
        <w:pStyle w:val="Penstart"/>
        <w:rPr>
          <w:snapToGrid w:val="0"/>
        </w:rPr>
      </w:pPr>
      <w:r>
        <w:tab/>
        <w:t>Alternative offence: s. 322(3), (4) or (5).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spacing w:before="80"/>
        <w:ind w:left="890" w:hanging="890"/>
      </w:pPr>
      <w:r>
        <w:tab/>
        <w:t>[Section 327 inserted: No. 14 of 1992 s. 6(1); amended: No. 70 of 2004 s. 36(3); No. 25 of 2015 s. 16.]</w:t>
      </w:r>
    </w:p>
    <w:p>
      <w:pPr>
        <w:pStyle w:val="Heading5"/>
        <w:keepLines w:val="0"/>
        <w:spacing w:before="180"/>
        <w:rPr>
          <w:snapToGrid w:val="0"/>
        </w:rPr>
      </w:pPr>
      <w:bookmarkStart w:id="935" w:name="_Toc131517188"/>
      <w:bookmarkStart w:id="936" w:name="_Toc131506913"/>
      <w:r>
        <w:rPr>
          <w:rStyle w:val="CharSectno"/>
        </w:rPr>
        <w:t>328</w:t>
      </w:r>
      <w:r>
        <w:rPr>
          <w:snapToGrid w:val="0"/>
        </w:rPr>
        <w:t>.</w:t>
      </w:r>
      <w:r>
        <w:rPr>
          <w:snapToGrid w:val="0"/>
        </w:rPr>
        <w:tab/>
        <w:t>Aggravated sexual coercion</w:t>
      </w:r>
      <w:bookmarkEnd w:id="935"/>
      <w:bookmarkEnd w:id="936"/>
    </w:p>
    <w:p>
      <w:pPr>
        <w:pStyle w:val="Subsection"/>
        <w:keepNext/>
        <w:rPr>
          <w:snapToGrid w:val="0"/>
        </w:rPr>
      </w:pPr>
      <w:r>
        <w:tab/>
        <w:t>(1)</w:t>
      </w:r>
      <w:r>
        <w:tab/>
        <w:t>A person</w:t>
      </w:r>
      <w:r>
        <w:rPr>
          <w:snapToGrid w:val="0"/>
        </w:rPr>
        <w:t xml:space="preserve">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Subsection"/>
        <w:spacing w:before="120"/>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spacing w:before="120"/>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pPr>
      <w:r>
        <w:tab/>
        <w:t>[Section 328 inserted: No. 14 of 1992 s. 6(1); amended: No. 70 of 2004 s. 36(3); No. 25 of 2015 s. 17.]</w:t>
      </w:r>
    </w:p>
    <w:p>
      <w:pPr>
        <w:pStyle w:val="Heading5"/>
        <w:rPr>
          <w:snapToGrid w:val="0"/>
        </w:rPr>
      </w:pPr>
      <w:bookmarkStart w:id="937" w:name="_Toc131517189"/>
      <w:bookmarkStart w:id="938" w:name="_Toc131506914"/>
      <w:r>
        <w:rPr>
          <w:rStyle w:val="CharSectno"/>
        </w:rPr>
        <w:t>329</w:t>
      </w:r>
      <w:r>
        <w:rPr>
          <w:snapToGrid w:val="0"/>
        </w:rPr>
        <w:t>.</w:t>
      </w:r>
      <w:r>
        <w:rPr>
          <w:snapToGrid w:val="0"/>
        </w:rPr>
        <w:tab/>
        <w:t>Relatives and the like, sexual offences by</w:t>
      </w:r>
      <w:bookmarkEnd w:id="937"/>
      <w:bookmarkEnd w:id="938"/>
    </w:p>
    <w:p>
      <w:pPr>
        <w:pStyle w:val="Subsection"/>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spacing w:before="100"/>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spacing w:before="100"/>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spacing w:before="100"/>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rPr>
          <w:snapToGrid w:val="0"/>
        </w:rPr>
      </w:pPr>
      <w:r>
        <w:rPr>
          <w:snapToGrid w:val="0"/>
        </w:rPr>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No. 14 of 1992 s. 6(1); amended: No. 3 of 2002 s. 42; No. 70 of 2004 s. 36(3).]</w:t>
      </w:r>
    </w:p>
    <w:p>
      <w:pPr>
        <w:pStyle w:val="Heading5"/>
        <w:spacing w:before="180"/>
        <w:rPr>
          <w:snapToGrid w:val="0"/>
        </w:rPr>
      </w:pPr>
      <w:bookmarkStart w:id="939" w:name="_Toc131517190"/>
      <w:bookmarkStart w:id="940" w:name="_Toc131506915"/>
      <w:r>
        <w:rPr>
          <w:rStyle w:val="CharSectno"/>
        </w:rPr>
        <w:t>330</w:t>
      </w:r>
      <w:r>
        <w:rPr>
          <w:snapToGrid w:val="0"/>
        </w:rPr>
        <w:t>.</w:t>
      </w:r>
      <w:r>
        <w:rPr>
          <w:snapToGrid w:val="0"/>
        </w:rPr>
        <w:tab/>
        <w:t>Incapable person, sexual offences against</w:t>
      </w:r>
      <w:bookmarkEnd w:id="939"/>
      <w:bookmarkEnd w:id="940"/>
    </w:p>
    <w:p>
      <w:pPr>
        <w:pStyle w:val="Subsection"/>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keepNext/>
        <w:spacing w:before="120"/>
        <w:rPr>
          <w:snapToGrid w:val="0"/>
        </w:rPr>
      </w:pPr>
      <w:r>
        <w:rPr>
          <w:snapToGrid w:val="0"/>
        </w:rPr>
        <w:tab/>
        <w:t>(8)</w:t>
      </w:r>
      <w:r>
        <w:rPr>
          <w:snapToGrid w:val="0"/>
        </w:rPr>
        <w:tab/>
        <w:t>A person who is guilty of a crime under subsection (4), (5) or (6) is liable to imprisonment for —</w:t>
      </w:r>
    </w:p>
    <w:p>
      <w:pPr>
        <w:pStyle w:val="Indenta"/>
        <w:keepNext/>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rPr>
          <w:snapToGrid w:val="0"/>
        </w:rPr>
      </w:pPr>
      <w:r>
        <w:rPr>
          <w:snapToGrid w:val="0"/>
        </w:rPr>
        <w:tab/>
        <w:t>(9)</w:t>
      </w:r>
      <w:r>
        <w:rPr>
          <w:snapToGrid w:val="0"/>
        </w:rPr>
        <w:tab/>
        <w:t>It is a defence to a charge under this section to prove the accused person was lawfully married to the incapable person.</w:t>
      </w:r>
    </w:p>
    <w:p>
      <w:pPr>
        <w:pStyle w:val="Subsection"/>
      </w:pPr>
      <w:r>
        <w:tab/>
        <w:t>(10)</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(11)</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(12)</w:t>
      </w:r>
      <w:r>
        <w:tab/>
        <w:t xml:space="preserve">Subsection (11) does not prevent a court from making a direction under the </w:t>
      </w:r>
      <w:r>
        <w:rPr>
          <w:i/>
        </w:rPr>
        <w:t>Young Offenders Act 1994</w:t>
      </w:r>
      <w:r>
        <w:t xml:space="preserve"> section 118(4).</w:t>
      </w:r>
    </w:p>
    <w:p>
      <w:pPr>
        <w:pStyle w:val="Footnotesection"/>
      </w:pPr>
      <w:r>
        <w:tab/>
        <w:t>[Section 330 inserted: No. 14 of 1992 s. 6(1); amended: No. 69 of 1996 s. 11; No. 70 of 2004 s. 36(3); No. 25 of 2015 s. 18.]</w:t>
      </w:r>
    </w:p>
    <w:p>
      <w:pPr>
        <w:pStyle w:val="Heading5"/>
        <w:rPr>
          <w:snapToGrid w:val="0"/>
        </w:rPr>
      </w:pPr>
      <w:bookmarkStart w:id="941" w:name="_Toc131517191"/>
      <w:bookmarkStart w:id="942" w:name="_Toc131506916"/>
      <w:r>
        <w:rPr>
          <w:rStyle w:val="CharSectno"/>
        </w:rPr>
        <w:t>331</w:t>
      </w:r>
      <w:r>
        <w:rPr>
          <w:snapToGrid w:val="0"/>
        </w:rPr>
        <w:t>.</w:t>
      </w:r>
      <w:r>
        <w:rPr>
          <w:snapToGrid w:val="0"/>
        </w:rPr>
        <w:tab/>
        <w:t>Ignorance of age no defence for s. 320 and 329</w:t>
      </w:r>
      <w:bookmarkEnd w:id="941"/>
      <w:bookmarkEnd w:id="942"/>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No. 14 of 1992 s. 6(1).]</w:t>
      </w:r>
    </w:p>
    <w:p>
      <w:pPr>
        <w:pStyle w:val="Heading5"/>
        <w:spacing w:before="240"/>
      </w:pPr>
      <w:bookmarkStart w:id="943" w:name="_Toc131517192"/>
      <w:bookmarkStart w:id="944" w:name="_Toc131506917"/>
      <w:r>
        <w:rPr>
          <w:rStyle w:val="CharSectno"/>
        </w:rPr>
        <w:t>331A</w:t>
      </w:r>
      <w:r>
        <w:t>.</w:t>
      </w:r>
      <w:r>
        <w:tab/>
        <w:t>Terms used in s. 331B to 331D</w:t>
      </w:r>
      <w:bookmarkEnd w:id="943"/>
      <w:bookmarkEnd w:id="944"/>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tab/>
      </w:r>
      <w:r>
        <w:rPr>
          <w:rStyle w:val="CharDefText"/>
        </w:rPr>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No. 4 of 2004 s. 25.]</w:t>
      </w:r>
    </w:p>
    <w:p>
      <w:pPr>
        <w:pStyle w:val="Heading5"/>
      </w:pPr>
      <w:bookmarkStart w:id="945" w:name="_Toc131517193"/>
      <w:bookmarkStart w:id="946" w:name="_Toc131506918"/>
      <w:r>
        <w:rPr>
          <w:rStyle w:val="CharSectno"/>
        </w:rPr>
        <w:t>331B</w:t>
      </w:r>
      <w:r>
        <w:t>.</w:t>
      </w:r>
      <w:r>
        <w:tab/>
        <w:t>Sexual servitude</w:t>
      </w:r>
      <w:bookmarkEnd w:id="945"/>
      <w:bookmarkEnd w:id="946"/>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No. 4 of 2004 s. 25.]</w:t>
      </w:r>
    </w:p>
    <w:p>
      <w:pPr>
        <w:pStyle w:val="Heading5"/>
        <w:spacing w:before="240"/>
      </w:pPr>
      <w:bookmarkStart w:id="947" w:name="_Toc131517194"/>
      <w:bookmarkStart w:id="948" w:name="_Toc131506919"/>
      <w:r>
        <w:rPr>
          <w:rStyle w:val="CharSectno"/>
        </w:rPr>
        <w:t>331C</w:t>
      </w:r>
      <w:r>
        <w:t>.</w:t>
      </w:r>
      <w:r>
        <w:tab/>
        <w:t>Conducting business involving sexual servitude</w:t>
      </w:r>
      <w:bookmarkEnd w:id="947"/>
      <w:bookmarkEnd w:id="948"/>
    </w:p>
    <w:p>
      <w:pPr>
        <w:pStyle w:val="Subsection"/>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 and</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No. 4 of 2004 s. 25.]</w:t>
      </w:r>
    </w:p>
    <w:p>
      <w:pPr>
        <w:pStyle w:val="Heading5"/>
        <w:spacing w:before="240"/>
      </w:pPr>
      <w:bookmarkStart w:id="949" w:name="_Toc131517195"/>
      <w:bookmarkStart w:id="950" w:name="_Toc131506920"/>
      <w:r>
        <w:rPr>
          <w:rStyle w:val="CharSectno"/>
        </w:rPr>
        <w:t>331D</w:t>
      </w:r>
      <w:r>
        <w:t>.</w:t>
      </w:r>
      <w:r>
        <w:tab/>
        <w:t>Deceptive recruiting for commercial sexual service</w:t>
      </w:r>
      <w:bookmarkEnd w:id="949"/>
      <w:bookmarkEnd w:id="950"/>
    </w:p>
    <w:p>
      <w:pPr>
        <w:pStyle w:val="Subsection"/>
        <w:keepNext/>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No. 4 of 2004 s. 25.]</w:t>
      </w:r>
    </w:p>
    <w:p>
      <w:pPr>
        <w:pStyle w:val="Ednotedivision"/>
        <w:spacing w:before="240"/>
      </w:pPr>
      <w:r>
        <w:t>[Chapter XXXIA deleted: No. 14 of 1992 s. 6(4).]</w:t>
      </w:r>
    </w:p>
    <w:p>
      <w:pPr>
        <w:pStyle w:val="Ednotedivision"/>
        <w:spacing w:before="240"/>
      </w:pPr>
      <w:r>
        <w:t>[Chapter XXXII deleted: No. 48 of 1991 s. 12(9).]</w:t>
      </w:r>
    </w:p>
    <w:p>
      <w:pPr>
        <w:pStyle w:val="Heading3"/>
        <w:keepLines/>
        <w:spacing w:before="260"/>
        <w:rPr>
          <w:snapToGrid w:val="0"/>
        </w:rPr>
      </w:pPr>
      <w:bookmarkStart w:id="951" w:name="_Toc131494765"/>
      <w:bookmarkStart w:id="952" w:name="_Toc131496609"/>
      <w:bookmarkStart w:id="953" w:name="_Toc131506135"/>
      <w:bookmarkStart w:id="954" w:name="_Toc131506921"/>
      <w:bookmarkStart w:id="955" w:name="_Toc131510430"/>
      <w:bookmarkStart w:id="956" w:name="_Toc131510963"/>
      <w:bookmarkStart w:id="957" w:name="_Toc131517196"/>
      <w:r>
        <w:rPr>
          <w:rStyle w:val="CharDivNo"/>
        </w:rPr>
        <w:t>Chapter XXXIII</w:t>
      </w:r>
      <w:r>
        <w:rPr>
          <w:snapToGrid w:val="0"/>
        </w:rPr>
        <w:t> — </w:t>
      </w:r>
      <w:r>
        <w:rPr>
          <w:rStyle w:val="CharDivText"/>
        </w:rPr>
        <w:t>Offences against liberty</w:t>
      </w:r>
      <w:bookmarkEnd w:id="951"/>
      <w:bookmarkEnd w:id="952"/>
      <w:bookmarkEnd w:id="953"/>
      <w:bookmarkEnd w:id="954"/>
      <w:bookmarkEnd w:id="955"/>
      <w:bookmarkEnd w:id="956"/>
      <w:bookmarkEnd w:id="957"/>
    </w:p>
    <w:p>
      <w:pPr>
        <w:pStyle w:val="Heading5"/>
        <w:spacing w:before="240"/>
        <w:rPr>
          <w:snapToGrid w:val="0"/>
        </w:rPr>
      </w:pPr>
      <w:bookmarkStart w:id="958" w:name="_Toc131517197"/>
      <w:bookmarkStart w:id="959" w:name="_Toc131506922"/>
      <w:r>
        <w:rPr>
          <w:rStyle w:val="CharSectno"/>
        </w:rPr>
        <w:t>332</w:t>
      </w:r>
      <w:r>
        <w:rPr>
          <w:snapToGrid w:val="0"/>
        </w:rPr>
        <w:t>.</w:t>
      </w:r>
      <w:r>
        <w:rPr>
          <w:snapToGrid w:val="0"/>
        </w:rPr>
        <w:tab/>
        <w:t>Kidnapping</w:t>
      </w:r>
      <w:bookmarkEnd w:id="958"/>
      <w:bookmarkEnd w:id="959"/>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 or</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2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 or</w:t>
      </w:r>
    </w:p>
    <w:p>
      <w:pPr>
        <w:pStyle w:val="Indenta"/>
        <w:rPr>
          <w:snapToGrid w:val="0"/>
        </w:rPr>
      </w:pPr>
      <w:r>
        <w:rPr>
          <w:snapToGrid w:val="0"/>
        </w:rPr>
        <w:tab/>
        <w:t>(b)</w:t>
      </w:r>
      <w:r>
        <w:rPr>
          <w:snapToGrid w:val="0"/>
        </w:rPr>
        <w:tab/>
        <w:t>cause a detriment, pecuniary or otherwise, to any person; or</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2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No. 101 of 1990 s. 14; amended: No. 70 of 2004 s. 36(3).]</w:t>
      </w:r>
    </w:p>
    <w:p>
      <w:pPr>
        <w:pStyle w:val="Heading5"/>
      </w:pPr>
      <w:bookmarkStart w:id="960" w:name="_Toc131517198"/>
      <w:bookmarkStart w:id="961" w:name="_Toc131506923"/>
      <w:r>
        <w:rPr>
          <w:rStyle w:val="CharSectno"/>
        </w:rPr>
        <w:t>333</w:t>
      </w:r>
      <w:r>
        <w:t>.</w:t>
      </w:r>
      <w:r>
        <w:tab/>
        <w:t>Deprivation of liberty</w:t>
      </w:r>
      <w:bookmarkEnd w:id="960"/>
      <w:bookmarkEnd w:id="961"/>
    </w:p>
    <w:p>
      <w:pPr>
        <w:pStyle w:val="Subsection"/>
      </w:pPr>
      <w:r>
        <w:tab/>
      </w:r>
      <w:r>
        <w:tab/>
        <w:t>A person commits a crime if the person unlawfully detains another person.</w:t>
      </w:r>
    </w:p>
    <w:p>
      <w:pPr>
        <w:pStyle w:val="Penstart"/>
      </w:pPr>
      <w:r>
        <w:tab/>
        <w:t>Penalty:</w:t>
      </w:r>
    </w:p>
    <w:p>
      <w:pPr>
        <w:pStyle w:val="Penpara"/>
      </w:pPr>
      <w:r>
        <w:tab/>
        <w:t>(a)</w:t>
      </w:r>
      <w:r>
        <w:tab/>
        <w:t>if the offence is committed in circumstances of aggravation, imprisonment for 14 years; or</w:t>
      </w:r>
    </w:p>
    <w:p>
      <w:pPr>
        <w:pStyle w:val="Penpara"/>
      </w:pPr>
      <w:r>
        <w:tab/>
        <w:t>(b)</w:t>
      </w:r>
      <w:r>
        <w:tab/>
        <w:t>in any other case, imprisonment for 10 years.</w:t>
      </w:r>
    </w:p>
    <w:p>
      <w:pPr>
        <w:pStyle w:val="Footnotesection"/>
      </w:pPr>
      <w:r>
        <w:tab/>
        <w:t>[Section 333 inserted: No. 30 of 2020 s. 7.]</w:t>
      </w:r>
    </w:p>
    <w:p>
      <w:pPr>
        <w:pStyle w:val="Ednotesection"/>
        <w:spacing w:before="180"/>
      </w:pPr>
      <w:r>
        <w:t>[</w:t>
      </w:r>
      <w:r>
        <w:rPr>
          <w:b/>
        </w:rPr>
        <w:t>334, 335.</w:t>
      </w:r>
      <w:r>
        <w:tab/>
        <w:t>Deleted: No. 101 of 1990 s. 15.]</w:t>
      </w:r>
    </w:p>
    <w:p>
      <w:pPr>
        <w:pStyle w:val="Heading5"/>
        <w:spacing w:before="180"/>
      </w:pPr>
      <w:bookmarkStart w:id="962" w:name="_Toc131517199"/>
      <w:bookmarkStart w:id="963" w:name="_Toc131506924"/>
      <w:r>
        <w:rPr>
          <w:rStyle w:val="CharSectno"/>
        </w:rPr>
        <w:t>336</w:t>
      </w:r>
      <w:r>
        <w:t>.</w:t>
      </w:r>
      <w:r>
        <w:tab/>
        <w:t>Procuring apprehension or detention of person not suffering from mental illness or impairment</w:t>
      </w:r>
      <w:bookmarkEnd w:id="962"/>
      <w:bookmarkEnd w:id="963"/>
    </w:p>
    <w:p>
      <w:pPr>
        <w:pStyle w:val="Subsection"/>
      </w:pPr>
      <w:r>
        <w:tab/>
      </w:r>
      <w:r>
        <w:tab/>
        <w:t xml:space="preserve">Any person who, by the production of a false certificate or other document, knowingly and wilfully, procures any person, not suffering from mental illness (as defined in the </w:t>
      </w:r>
      <w:r>
        <w:rPr>
          <w:i/>
          <w:snapToGrid w:val="0"/>
        </w:rPr>
        <w:t>Mental Health Act 2014</w:t>
      </w:r>
      <w:r>
        <w:rPr>
          <w:snapToGrid w:val="0"/>
        </w:rPr>
        <w:t xml:space="preserve"> section 4</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No. 69 of 1996 s. 12; amended: No. 70 of 2004 s. 34(1); No. 25 of 2014 s. 49.]</w:t>
      </w:r>
    </w:p>
    <w:p>
      <w:pPr>
        <w:pStyle w:val="Heading5"/>
      </w:pPr>
      <w:bookmarkStart w:id="964" w:name="_Toc131517200"/>
      <w:bookmarkStart w:id="965" w:name="_Toc131506925"/>
      <w:r>
        <w:rPr>
          <w:rStyle w:val="CharSectno"/>
        </w:rPr>
        <w:t>337</w:t>
      </w:r>
      <w:r>
        <w:t>.</w:t>
      </w:r>
      <w:r>
        <w:tab/>
        <w:t>Unlawful detention or custody of person who is mentally ill or impaired</w:t>
      </w:r>
      <w:bookmarkEnd w:id="964"/>
      <w:bookmarkEnd w:id="965"/>
    </w:p>
    <w:p>
      <w:pPr>
        <w:pStyle w:val="Subsection"/>
      </w:pPr>
      <w:r>
        <w:tab/>
      </w:r>
      <w:r>
        <w:tab/>
        <w:t xml:space="preserve">Any person who detains, or assumes the custody of, a person suffering from mental illness (as defined in the </w:t>
      </w:r>
      <w:r>
        <w:rPr>
          <w:i/>
          <w:snapToGrid w:val="0"/>
        </w:rPr>
        <w:t>Mental Health Act 2014</w:t>
      </w:r>
      <w:r>
        <w:rPr>
          <w:snapToGrid w:val="0"/>
        </w:rPr>
        <w:t xml:space="preserve"> section 4</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No. 69 of 1996 s. 13; amended: No. 70 of 2004 s. 34(1) and 35(1); No. 25 of 2014 s. 50.]</w:t>
      </w:r>
    </w:p>
    <w:p>
      <w:pPr>
        <w:pStyle w:val="Heading3"/>
        <w:spacing w:before="300"/>
        <w:rPr>
          <w:snapToGrid w:val="0"/>
        </w:rPr>
      </w:pPr>
      <w:bookmarkStart w:id="966" w:name="_Toc131494770"/>
      <w:bookmarkStart w:id="967" w:name="_Toc131496614"/>
      <w:bookmarkStart w:id="968" w:name="_Toc131506140"/>
      <w:bookmarkStart w:id="969" w:name="_Toc131506926"/>
      <w:bookmarkStart w:id="970" w:name="_Toc131510435"/>
      <w:bookmarkStart w:id="971" w:name="_Toc131510968"/>
      <w:bookmarkStart w:id="972" w:name="_Toc131517201"/>
      <w:r>
        <w:rPr>
          <w:rStyle w:val="CharDivNo"/>
        </w:rPr>
        <w:t>Chapter XXXIIIA</w:t>
      </w:r>
      <w:r>
        <w:rPr>
          <w:snapToGrid w:val="0"/>
        </w:rPr>
        <w:t> — </w:t>
      </w:r>
      <w:r>
        <w:rPr>
          <w:rStyle w:val="CharDivText"/>
        </w:rPr>
        <w:t>Threats</w:t>
      </w:r>
      <w:bookmarkEnd w:id="966"/>
      <w:bookmarkEnd w:id="967"/>
      <w:bookmarkEnd w:id="968"/>
      <w:bookmarkEnd w:id="969"/>
      <w:bookmarkEnd w:id="970"/>
      <w:bookmarkEnd w:id="971"/>
      <w:bookmarkEnd w:id="972"/>
    </w:p>
    <w:p>
      <w:pPr>
        <w:pStyle w:val="Footnoteheading"/>
      </w:pPr>
      <w:r>
        <w:tab/>
        <w:t>[Heading inserted: No. 101 of 1990 s. 17.]</w:t>
      </w:r>
    </w:p>
    <w:p>
      <w:pPr>
        <w:pStyle w:val="Heading5"/>
        <w:spacing w:before="240"/>
        <w:rPr>
          <w:snapToGrid w:val="0"/>
        </w:rPr>
      </w:pPr>
      <w:bookmarkStart w:id="973" w:name="_Toc131517202"/>
      <w:bookmarkStart w:id="974" w:name="_Toc131506927"/>
      <w:r>
        <w:rPr>
          <w:rStyle w:val="CharSectno"/>
        </w:rPr>
        <w:t>338</w:t>
      </w:r>
      <w:r>
        <w:rPr>
          <w:snapToGrid w:val="0"/>
        </w:rPr>
        <w:t>.</w:t>
      </w:r>
      <w:r>
        <w:rPr>
          <w:snapToGrid w:val="0"/>
        </w:rPr>
        <w:tab/>
        <w:t xml:space="preserve">Term used: </w:t>
      </w:r>
      <w:r>
        <w:rPr>
          <w:rStyle w:val="CharDefText"/>
          <w:b/>
          <w:bCs/>
          <w:i w:val="0"/>
          <w:iCs/>
        </w:rPr>
        <w:t>threat</w:t>
      </w:r>
      <w:bookmarkEnd w:id="973"/>
      <w:bookmarkEnd w:id="974"/>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 or</w:t>
      </w:r>
    </w:p>
    <w:p>
      <w:pPr>
        <w:pStyle w:val="Indenta"/>
        <w:rPr>
          <w:snapToGrid w:val="0"/>
        </w:rPr>
      </w:pPr>
      <w:r>
        <w:rPr>
          <w:snapToGrid w:val="0"/>
        </w:rPr>
        <w:tab/>
        <w:t>(b)</w:t>
      </w:r>
      <w:r>
        <w:rPr>
          <w:snapToGrid w:val="0"/>
        </w:rPr>
        <w:tab/>
        <w:t>destroy, damage, endanger or harm any property, whether particular property or not; or</w:t>
      </w:r>
    </w:p>
    <w:p>
      <w:pPr>
        <w:pStyle w:val="Indenta"/>
        <w:rPr>
          <w:snapToGrid w:val="0"/>
        </w:rPr>
      </w:pPr>
      <w:r>
        <w:rPr>
          <w:snapToGrid w:val="0"/>
        </w:rPr>
        <w:tab/>
        <w:t>(c)</w:t>
      </w:r>
      <w:r>
        <w:rPr>
          <w:snapToGrid w:val="0"/>
        </w:rPr>
        <w:tab/>
        <w:t>take or exercise control of a building, structure or conveyance by force or violence; or</w:t>
      </w:r>
    </w:p>
    <w:p>
      <w:pPr>
        <w:pStyle w:val="Indenta"/>
        <w:rPr>
          <w:snapToGrid w:val="0"/>
        </w:rPr>
      </w:pPr>
      <w:r>
        <w:rPr>
          <w:snapToGrid w:val="0"/>
        </w:rPr>
        <w:tab/>
        <w:t>(d)</w:t>
      </w:r>
      <w:r>
        <w:rPr>
          <w:snapToGrid w:val="0"/>
        </w:rPr>
        <w:tab/>
        <w:t xml:space="preserve">cause a detriment of any kind to any person, whether a particular person or </w:t>
      </w:r>
      <w:r>
        <w:t>not; or</w:t>
      </w:r>
    </w:p>
    <w:p>
      <w:pPr>
        <w:pStyle w:val="Indenta"/>
      </w:pPr>
      <w:r>
        <w:tab/>
        <w:t>(e)</w:t>
      </w:r>
      <w:r>
        <w:tab/>
        <w:t>distribute an intimate image (within the meaning given to those terms in section 221BA) of any person other than the distributor.</w:t>
      </w:r>
    </w:p>
    <w:p>
      <w:pPr>
        <w:pStyle w:val="Footnotesection"/>
        <w:ind w:left="890" w:hanging="890"/>
      </w:pPr>
      <w:r>
        <w:tab/>
        <w:t>[Section 338 inserted: No. 101 of 1990 s. 17; amended: No. 4 of 2019 s. 5.]</w:t>
      </w:r>
    </w:p>
    <w:p>
      <w:pPr>
        <w:pStyle w:val="Heading5"/>
        <w:spacing w:before="260"/>
        <w:rPr>
          <w:snapToGrid w:val="0"/>
        </w:rPr>
      </w:pPr>
      <w:bookmarkStart w:id="975" w:name="_Toc131517203"/>
      <w:bookmarkStart w:id="976" w:name="_Toc131506928"/>
      <w:r>
        <w:rPr>
          <w:rStyle w:val="CharSectno"/>
        </w:rPr>
        <w:t>338A</w:t>
      </w:r>
      <w:r>
        <w:rPr>
          <w:snapToGrid w:val="0"/>
        </w:rPr>
        <w:t>.</w:t>
      </w:r>
      <w:r>
        <w:rPr>
          <w:snapToGrid w:val="0"/>
        </w:rPr>
        <w:tab/>
        <w:t>Threat with intent to gain etc.</w:t>
      </w:r>
      <w:bookmarkEnd w:id="975"/>
      <w:bookmarkEnd w:id="976"/>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 or</w:t>
      </w:r>
    </w:p>
    <w:p>
      <w:pPr>
        <w:pStyle w:val="Indenta"/>
        <w:spacing w:before="100"/>
        <w:rPr>
          <w:snapToGrid w:val="0"/>
        </w:rPr>
      </w:pPr>
      <w:r>
        <w:rPr>
          <w:snapToGrid w:val="0"/>
        </w:rPr>
        <w:tab/>
        <w:t>(b)</w:t>
      </w:r>
      <w:r>
        <w:rPr>
          <w:snapToGrid w:val="0"/>
        </w:rPr>
        <w:tab/>
        <w:t>cause a detriment, pecuniary or otherwise, to any person; or</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spacing w:before="100"/>
        <w:rPr>
          <w:snapToGrid w:val="0"/>
        </w:rPr>
      </w:pPr>
      <w:r>
        <w:rPr>
          <w:snapToGrid w:val="0"/>
        </w:rPr>
        <w:tab/>
        <w:t>(d)</w:t>
      </w:r>
      <w:r>
        <w:rPr>
          <w:snapToGrid w:val="0"/>
        </w:rPr>
        <w:tab/>
        <w:t>compel the doing of an act by a person who is lawfully entitled to abstain from doing that act,</w:t>
      </w:r>
    </w:p>
    <w:p>
      <w:pPr>
        <w:pStyle w:val="Subsection"/>
        <w:spacing w:before="200"/>
        <w:rPr>
          <w:snapToGrid w:val="0"/>
        </w:rPr>
      </w:pPr>
      <w:r>
        <w:rPr>
          <w:snapToGrid w:val="0"/>
        </w:rPr>
        <w:tab/>
      </w:r>
      <w:r>
        <w:rPr>
          <w:snapToGrid w:val="0"/>
        </w:rPr>
        <w:tab/>
        <w:t>is guilty of a crime and is liable —</w:t>
      </w:r>
    </w:p>
    <w:p>
      <w:pPr>
        <w:pStyle w:val="Indenta"/>
      </w:pPr>
      <w:r>
        <w:tab/>
        <w:t>(e)</w:t>
      </w:r>
      <w:r>
        <w:tab/>
        <w:t>where the threat is to kill a person —</w:t>
      </w:r>
    </w:p>
    <w:p>
      <w:pPr>
        <w:pStyle w:val="Indenti"/>
      </w:pPr>
      <w:r>
        <w:tab/>
        <w:t>(i)</w:t>
      </w:r>
      <w:r>
        <w:tab/>
        <w:t>if the offence is committed in circumstances of aggravation, to imprisonment for 14 years; or</w:t>
      </w:r>
    </w:p>
    <w:p>
      <w:pPr>
        <w:pStyle w:val="Indenti"/>
      </w:pPr>
      <w:r>
        <w:tab/>
        <w:t>(ii)</w:t>
      </w:r>
      <w:r>
        <w:tab/>
        <w:t>in any other case, to imprisonment for 10 years;</w:t>
      </w:r>
    </w:p>
    <w:p>
      <w:pPr>
        <w:pStyle w:val="Indenta"/>
      </w:pPr>
      <w:r>
        <w:tab/>
      </w:r>
      <w:r>
        <w:tab/>
        <w:t>or</w:t>
      </w:r>
    </w:p>
    <w:p>
      <w:pPr>
        <w:pStyle w:val="Indenta"/>
      </w:pPr>
      <w:r>
        <w:tab/>
        <w:t>(f)</w:t>
      </w:r>
      <w:r>
        <w:tab/>
        <w:t>in the case of any other threat —</w:t>
      </w:r>
    </w:p>
    <w:p>
      <w:pPr>
        <w:pStyle w:val="Indenti"/>
      </w:pPr>
      <w:r>
        <w:tab/>
        <w:t>(i)</w:t>
      </w:r>
      <w:r>
        <w:tab/>
        <w:t>if the offence is committed in circumstances of aggravation, to imprisonment for 10 years; or</w:t>
      </w:r>
    </w:p>
    <w:p>
      <w:pPr>
        <w:pStyle w:val="Indenti"/>
      </w:pPr>
      <w:r>
        <w:tab/>
        <w:t>(ii)</w:t>
      </w:r>
      <w:r>
        <w:tab/>
        <w:t>in any other case, to imprisonment for 7 years.</w:t>
      </w:r>
    </w:p>
    <w:p>
      <w:pPr>
        <w:pStyle w:val="Penstart"/>
        <w:keepLines/>
        <w:spacing w:before="160"/>
        <w:rPr>
          <w:snapToGrid w:val="0"/>
        </w:rPr>
      </w:pPr>
      <w:r>
        <w:rPr>
          <w:snapToGrid w:val="0"/>
        </w:rPr>
        <w:tab/>
      </w:r>
      <w:r>
        <w:t>Alternative offence: s. 338B.</w:t>
      </w:r>
    </w:p>
    <w:p>
      <w:pPr>
        <w:pStyle w:val="Footnotesection"/>
        <w:ind w:left="890" w:hanging="890"/>
      </w:pPr>
      <w:r>
        <w:tab/>
        <w:t>[Section 338A inserted: No. 101 of 1990 s. 17; amended: No. 70 of 2004 s. 36(3); No. 30 of 2020 s. 8.]</w:t>
      </w:r>
    </w:p>
    <w:p>
      <w:pPr>
        <w:pStyle w:val="Heading5"/>
        <w:spacing w:before="260"/>
        <w:rPr>
          <w:snapToGrid w:val="0"/>
        </w:rPr>
      </w:pPr>
      <w:bookmarkStart w:id="977" w:name="_Toc131517204"/>
      <w:bookmarkStart w:id="978" w:name="_Toc131506929"/>
      <w:r>
        <w:rPr>
          <w:rStyle w:val="CharSectno"/>
        </w:rPr>
        <w:t>338B</w:t>
      </w:r>
      <w:r>
        <w:rPr>
          <w:snapToGrid w:val="0"/>
        </w:rPr>
        <w:t>.</w:t>
      </w:r>
      <w:r>
        <w:rPr>
          <w:snapToGrid w:val="0"/>
        </w:rPr>
        <w:tab/>
        <w:t>Threats</w:t>
      </w:r>
      <w:bookmarkEnd w:id="977"/>
      <w:bookmarkEnd w:id="978"/>
    </w:p>
    <w:p>
      <w:pPr>
        <w:pStyle w:val="Subsection"/>
        <w:keepNext/>
        <w:spacing w:before="200"/>
        <w:rPr>
          <w:snapToGrid w:val="0"/>
        </w:rPr>
      </w:pPr>
      <w:r>
        <w:rPr>
          <w:snapToGrid w:val="0"/>
        </w:rPr>
        <w:tab/>
      </w:r>
      <w:r>
        <w:t>(1)</w:t>
      </w:r>
      <w:r>
        <w:tab/>
        <w:t>Any person</w:t>
      </w:r>
      <w:r>
        <w:rPr>
          <w:snapToGrid w:val="0"/>
        </w:rPr>
        <w:t xml:space="preserve"> who makes a threat to unlawfully do anything mentioned in section 338(a), (b), </w:t>
      </w:r>
      <w:r>
        <w:t>(c), (d) or (e)</w:t>
      </w:r>
      <w:r>
        <w:rPr>
          <w:snapToGrid w:val="0"/>
        </w:rPr>
        <w:t xml:space="preserve"> is guilty of a crime and is liable —</w:t>
      </w:r>
    </w:p>
    <w:p>
      <w:pPr>
        <w:pStyle w:val="Indenta"/>
      </w:pPr>
      <w:r>
        <w:tab/>
        <w:t>(a)</w:t>
      </w:r>
      <w:r>
        <w:tab/>
        <w:t>where the threat is to kill a person —</w:t>
      </w:r>
    </w:p>
    <w:p>
      <w:pPr>
        <w:pStyle w:val="Indenti"/>
      </w:pPr>
      <w:r>
        <w:tab/>
        <w:t>(i)</w:t>
      </w:r>
      <w:r>
        <w:tab/>
        <w:t>if the offence is committed in circumstances of racial aggravation, to imprisonment for 14 years; or</w:t>
      </w:r>
    </w:p>
    <w:p>
      <w:pPr>
        <w:pStyle w:val="Indenti"/>
      </w:pPr>
      <w:r>
        <w:tab/>
        <w:t>(ii)</w:t>
      </w:r>
      <w:r>
        <w:tab/>
        <w:t>if the offence is committed in circumstances of aggravation, to imprisonment for 10 years; or</w:t>
      </w:r>
    </w:p>
    <w:p>
      <w:pPr>
        <w:pStyle w:val="Indenti"/>
      </w:pPr>
      <w:r>
        <w:tab/>
        <w:t>(iii)</w:t>
      </w:r>
      <w:r>
        <w:tab/>
        <w:t>in any other case, to imprisonment for 7 years;</w:t>
      </w:r>
    </w:p>
    <w:p>
      <w:pPr>
        <w:pStyle w:val="Indenta"/>
      </w:pPr>
      <w:r>
        <w:tab/>
      </w:r>
      <w:r>
        <w:tab/>
        <w:t>or</w:t>
      </w:r>
    </w:p>
    <w:p>
      <w:pPr>
        <w:pStyle w:val="Indenta"/>
      </w:pPr>
      <w:r>
        <w:tab/>
        <w:t>(b)</w:t>
      </w:r>
      <w:r>
        <w:tab/>
        <w:t>in the case of any other threat —</w:t>
      </w:r>
    </w:p>
    <w:p>
      <w:pPr>
        <w:pStyle w:val="Indenti"/>
      </w:pPr>
      <w:r>
        <w:tab/>
        <w:t>(i)</w:t>
      </w:r>
      <w:r>
        <w:tab/>
        <w:t>if the offence is committed in circumstances of racial aggravation, to imprisonment for 6 years; or</w:t>
      </w:r>
    </w:p>
    <w:p>
      <w:pPr>
        <w:pStyle w:val="Indenti"/>
      </w:pPr>
      <w:r>
        <w:tab/>
        <w:t>(ii)</w:t>
      </w:r>
      <w:r>
        <w:tab/>
        <w:t>if the offence is committed in circumstances of aggravation, to imprisonment for 5 years; or</w:t>
      </w:r>
    </w:p>
    <w:p>
      <w:pPr>
        <w:pStyle w:val="Indenti"/>
      </w:pPr>
      <w:r>
        <w:tab/>
        <w:t>(iii)</w:t>
      </w:r>
      <w:r>
        <w:tab/>
        <w:t>in any other case, to imprisonment for 3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18 months and a fine of $18 000.</w:t>
      </w:r>
    </w:p>
    <w:p>
      <w:pPr>
        <w:pStyle w:val="Ednotesubsection"/>
      </w:pPr>
      <w:r>
        <w:tab/>
        <w:t>[(2)</w:t>
      </w:r>
      <w:r>
        <w:tab/>
        <w:t>deleted]</w:t>
      </w:r>
    </w:p>
    <w:p>
      <w:pPr>
        <w:pStyle w:val="Footnotesection"/>
        <w:ind w:left="890" w:hanging="890"/>
      </w:pPr>
      <w:r>
        <w:tab/>
        <w:t>[Section 338B inserted: No. 101 of 1990 s. 17; amended: No. 70 of 2004 s. 35(5); No. 80 of 2004 s. 10; No. 28 of 2018 s. 7; No. 4 of 2019 s. 6; No. 8 of 2020 s. 5; No. 30 of 2020 s. 9; No. 39 of 2020 s. 5; No. 1 of 2021 s. 5; No. 21 of 2021 s. 5; No. 15 of 2022 s. 5.]</w:t>
      </w:r>
    </w:p>
    <w:p>
      <w:pPr>
        <w:pStyle w:val="Heading5"/>
        <w:rPr>
          <w:snapToGrid w:val="0"/>
        </w:rPr>
      </w:pPr>
      <w:bookmarkStart w:id="979" w:name="_Toc131517205"/>
      <w:bookmarkStart w:id="980" w:name="_Toc131506930"/>
      <w:r>
        <w:rPr>
          <w:rStyle w:val="CharSectno"/>
        </w:rPr>
        <w:t>338C</w:t>
      </w:r>
      <w:r>
        <w:t>.</w:t>
      </w:r>
      <w:r>
        <w:tab/>
      </w:r>
      <w:r>
        <w:rPr>
          <w:snapToGrid w:val="0"/>
        </w:rPr>
        <w:t>Statement or act creating false apprehension as to existence of threat or danger</w:t>
      </w:r>
      <w:bookmarkEnd w:id="979"/>
      <w:bookmarkEnd w:id="980"/>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 xml:space="preserve">that a threat to unlawfully do anything mentioned in section 338(a), (b), </w:t>
      </w:r>
      <w:r>
        <w:t>(c), (d) or (e)</w:t>
      </w:r>
      <w:r>
        <w:rPr>
          <w:snapToGrid w:val="0"/>
        </w:rPr>
        <w:t xml:space="preserve"> has been made; or</w:t>
      </w:r>
    </w:p>
    <w:p>
      <w:pPr>
        <w:pStyle w:val="Indenta"/>
        <w:rPr>
          <w:snapToGrid w:val="0"/>
        </w:rPr>
      </w:pPr>
      <w:r>
        <w:rPr>
          <w:snapToGrid w:val="0"/>
        </w:rPr>
        <w:tab/>
        <w:t>(b)</w:t>
      </w:r>
      <w:r>
        <w:rPr>
          <w:snapToGrid w:val="0"/>
        </w:rPr>
        <w:tab/>
        <w:t xml:space="preserve">that there has been, is, or is to be an intention, proposal, plan or conspiracy to unlawfully do anything mentioned in section 338(a), (b), </w:t>
      </w:r>
      <w:r>
        <w:t>(c), (d) or (e),</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 xml:space="preserve">does any act with the intention of creating a belief, suspicion or fear that anything mentioned in section 338(a), (b), </w:t>
      </w:r>
      <w:r>
        <w:t>(c), (d) or (e)</w:t>
      </w:r>
      <w:r>
        <w:rPr>
          <w:snapToGrid w:val="0"/>
        </w:rPr>
        <w:t xml:space="preserve">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 xml:space="preserve">imprisonment for 10 years </w:t>
      </w:r>
      <w:r>
        <w:t xml:space="preserve">or, if the offence is committed in circumstances of aggravation, imprisonment for 14 years, </w:t>
      </w:r>
      <w:r>
        <w:rPr>
          <w:snapToGrid w:val="0"/>
        </w:rPr>
        <w:t>if the —</w:t>
      </w:r>
    </w:p>
    <w:p>
      <w:pPr>
        <w:pStyle w:val="Indenti"/>
        <w:rPr>
          <w:snapToGrid w:val="0"/>
        </w:rPr>
      </w:pPr>
      <w:r>
        <w:rPr>
          <w:snapToGrid w:val="0"/>
        </w:rPr>
        <w:tab/>
        <w:t>(i)</w:t>
      </w:r>
      <w:r>
        <w:rPr>
          <w:snapToGrid w:val="0"/>
        </w:rPr>
        <w:tab/>
        <w:t>threat referred to in subsection (1)(a); or</w:t>
      </w:r>
    </w:p>
    <w:p>
      <w:pPr>
        <w:pStyle w:val="Indenti"/>
        <w:spacing w:before="100"/>
        <w:rPr>
          <w:snapToGrid w:val="0"/>
        </w:rPr>
      </w:pPr>
      <w:r>
        <w:rPr>
          <w:snapToGrid w:val="0"/>
        </w:rPr>
        <w:tab/>
        <w:t>(ii)</w:t>
      </w:r>
      <w:r>
        <w:rPr>
          <w:snapToGrid w:val="0"/>
        </w:rPr>
        <w:tab/>
        <w:t>intention, proposal, plan or conspiracy referred to in subsection (1)(b); or</w:t>
      </w:r>
    </w:p>
    <w:p>
      <w:pPr>
        <w:pStyle w:val="Indenti"/>
        <w:spacing w:before="100"/>
        <w:rPr>
          <w:snapToGrid w:val="0"/>
        </w:rPr>
      </w:pPr>
      <w:r>
        <w:rPr>
          <w:snapToGrid w:val="0"/>
        </w:rPr>
        <w:tab/>
        <w:t>(iii)</w:t>
      </w:r>
      <w:r>
        <w:rPr>
          <w:snapToGrid w:val="0"/>
        </w:rPr>
        <w:tab/>
        <w:t>belief, suspicion or fear referred to in subsection (2)(a),</w:t>
      </w:r>
    </w:p>
    <w:p>
      <w:pPr>
        <w:pStyle w:val="Indenta"/>
        <w:spacing w:before="100"/>
        <w:rPr>
          <w:snapToGrid w:val="0"/>
        </w:rPr>
      </w:pPr>
      <w:r>
        <w:rPr>
          <w:snapToGrid w:val="0"/>
        </w:rPr>
        <w:tab/>
      </w:r>
      <w:r>
        <w:rPr>
          <w:snapToGrid w:val="0"/>
        </w:rPr>
        <w:tab/>
        <w:t>relates to something mentioned in section 338(a), (b) or (c); or</w:t>
      </w:r>
    </w:p>
    <w:p>
      <w:pPr>
        <w:pStyle w:val="Indenta"/>
        <w:keepNext/>
        <w:keepLines/>
        <w:spacing w:before="100"/>
        <w:rPr>
          <w:snapToGrid w:val="0"/>
        </w:rPr>
      </w:pPr>
      <w:r>
        <w:rPr>
          <w:snapToGrid w:val="0"/>
        </w:rPr>
        <w:tab/>
        <w:t>(b)</w:t>
      </w:r>
      <w:r>
        <w:rPr>
          <w:snapToGrid w:val="0"/>
        </w:rPr>
        <w:tab/>
        <w:t>imprisonment for 3 years</w:t>
      </w:r>
      <w:r>
        <w:t xml:space="preserve"> or, if the offence is committed in circumstances of aggravation, imprisonment for 5 years, </w:t>
      </w:r>
      <w:r>
        <w:rPr>
          <w:snapToGrid w:val="0"/>
        </w:rPr>
        <w:t>in any other case.</w:t>
      </w:r>
    </w:p>
    <w:p>
      <w:pPr>
        <w:pStyle w:val="Penstart"/>
        <w:keepNext/>
        <w:keepLines/>
        <w:spacing w:before="100"/>
      </w:pPr>
      <w:r>
        <w:tab/>
        <w:t>Summary conviction penalty for this subsection:</w:t>
      </w:r>
    </w:p>
    <w:p>
      <w:pPr>
        <w:pStyle w:val="Penpara"/>
        <w:spacing w:before="100"/>
      </w:pPr>
      <w:r>
        <w:tab/>
        <w:t>(a)</w:t>
      </w:r>
      <w:r>
        <w:tab/>
        <w:t>in a case to which subsection (3)(a) applies: imprisonment for 3 years and a fine of $36 000; or</w:t>
      </w:r>
    </w:p>
    <w:p>
      <w:pPr>
        <w:pStyle w:val="Penpara"/>
      </w:pPr>
      <w:r>
        <w:tab/>
        <w:t>(b)</w:t>
      </w:r>
      <w:r>
        <w:tab/>
        <w:t>in a case to which subsection (3)(b) applies —</w:t>
      </w:r>
    </w:p>
    <w:p>
      <w:pPr>
        <w:pStyle w:val="Pensubpara"/>
      </w:pPr>
      <w:r>
        <w:tab/>
        <w:t>(i)</w:t>
      </w:r>
      <w:r>
        <w:tab/>
        <w:t>if the offence is committed in circumstances of aggravation, imprisonment for 2 years and a fine of $24 000; or</w:t>
      </w:r>
    </w:p>
    <w:p>
      <w:pPr>
        <w:pStyle w:val="Pensubpara"/>
      </w:pPr>
      <w:r>
        <w:tab/>
        <w:t>(ii)</w:t>
      </w:r>
      <w:r>
        <w:tab/>
        <w:t>in any other case,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An order made under subsection (4) —</w:t>
      </w:r>
    </w:p>
    <w:p>
      <w:pPr>
        <w:pStyle w:val="Indenta"/>
        <w:spacing w:before="100"/>
        <w:rPr>
          <w:snapToGrid w:val="0"/>
        </w:rPr>
      </w:pPr>
      <w:r>
        <w:rPr>
          <w:snapToGrid w:val="0"/>
        </w:rPr>
        <w:tab/>
        <w:t>(a)</w:t>
      </w:r>
      <w:r>
        <w:rPr>
          <w:snapToGrid w:val="0"/>
        </w:rPr>
        <w:tab/>
        <w:t>must specify to whom and in what manner the amount is to be paid; and</w:t>
      </w:r>
    </w:p>
    <w:p>
      <w:pPr>
        <w:pStyle w:val="Indenta"/>
        <w:spacing w:before="100"/>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No. 34 of 2001 s. 3; amended: No. 70 of 2004 s. 35(6); No. 2 of 2008 s. 11; No. 4 of 2019 s. 7; No. 30 of 2020 s. 10.]</w:t>
      </w:r>
    </w:p>
    <w:p>
      <w:pPr>
        <w:pStyle w:val="Heading3"/>
        <w:keepLines/>
        <w:spacing w:before="300"/>
      </w:pPr>
      <w:bookmarkStart w:id="981" w:name="_Toc131494775"/>
      <w:bookmarkStart w:id="982" w:name="_Toc131496619"/>
      <w:bookmarkStart w:id="983" w:name="_Toc131506145"/>
      <w:bookmarkStart w:id="984" w:name="_Toc131506931"/>
      <w:bookmarkStart w:id="985" w:name="_Toc131510440"/>
      <w:bookmarkStart w:id="986" w:name="_Toc131510973"/>
      <w:bookmarkStart w:id="987" w:name="_Toc131517206"/>
      <w:r>
        <w:rPr>
          <w:rStyle w:val="CharDivNo"/>
        </w:rPr>
        <w:t>Chapter XXXIIIB</w:t>
      </w:r>
      <w:r>
        <w:t> — </w:t>
      </w:r>
      <w:r>
        <w:rPr>
          <w:rStyle w:val="CharDivText"/>
        </w:rPr>
        <w:t>Stalking</w:t>
      </w:r>
      <w:bookmarkEnd w:id="981"/>
      <w:bookmarkEnd w:id="982"/>
      <w:bookmarkEnd w:id="983"/>
      <w:bookmarkEnd w:id="984"/>
      <w:bookmarkEnd w:id="985"/>
      <w:bookmarkEnd w:id="986"/>
      <w:bookmarkEnd w:id="987"/>
    </w:p>
    <w:p>
      <w:pPr>
        <w:pStyle w:val="Footnoteheading"/>
        <w:keepNext/>
        <w:keepLines/>
      </w:pPr>
      <w:r>
        <w:tab/>
        <w:t>[Heading inserted: No. 38 of 1998 s. 4.]</w:t>
      </w:r>
    </w:p>
    <w:p>
      <w:pPr>
        <w:pStyle w:val="Heading5"/>
      </w:pPr>
      <w:bookmarkStart w:id="988" w:name="_Toc131517207"/>
      <w:bookmarkStart w:id="989" w:name="_Toc131506932"/>
      <w:r>
        <w:rPr>
          <w:rStyle w:val="CharSectno"/>
        </w:rPr>
        <w:t>338D</w:t>
      </w:r>
      <w:r>
        <w:t>.</w:t>
      </w:r>
      <w:r>
        <w:tab/>
        <w:t>Terms used</w:t>
      </w:r>
      <w:bookmarkEnd w:id="988"/>
      <w:bookmarkEnd w:id="989"/>
    </w:p>
    <w:p>
      <w:pPr>
        <w:pStyle w:val="Subsection"/>
        <w:keepNext/>
        <w:keepLines/>
      </w:pPr>
      <w:r>
        <w:tab/>
        <w:t>(1)</w:t>
      </w:r>
      <w:r>
        <w:tab/>
        <w:t>In this Chapter —</w:t>
      </w:r>
    </w:p>
    <w:p>
      <w:pPr>
        <w:pStyle w:val="Defstart"/>
        <w:keepNext/>
        <w:keepLines/>
      </w:pPr>
      <w:r>
        <w:tab/>
      </w:r>
      <w:r>
        <w:rPr>
          <w:rStyle w:val="CharDefText"/>
        </w:rPr>
        <w:t>circumstances of aggravation</w:t>
      </w:r>
      <w:r>
        <w:t>, without limiting the definition of that expression in section 221, includes circumstances in which —</w:t>
      </w:r>
    </w:p>
    <w:p>
      <w:pPr>
        <w:pStyle w:val="Defpara"/>
      </w:pPr>
      <w:r>
        <w:tab/>
        <w:t>(a)</w:t>
      </w:r>
      <w:r>
        <w:tab/>
        <w:t>immediately before or during or immediately after the commission of the offence, the offender is armed with any dangerous or offensive weapon or instrument or pretends to be so armed; or</w:t>
      </w:r>
    </w:p>
    <w:p>
      <w:pPr>
        <w:pStyle w:val="Defpara"/>
      </w:pPr>
      <w:r>
        <w:tab/>
        <w:t>(b)</w:t>
      </w:r>
      <w:r>
        <w:tab/>
        <w:t>the conduct of the offender in committing the offence constituted a breach of a condition on which bail has been granted to the offender;</w:t>
      </w:r>
    </w:p>
    <w:p>
      <w:pPr>
        <w:pStyle w:val="Defstart"/>
        <w:keepNext/>
        <w:keepLines/>
      </w:pPr>
      <w:r>
        <w:tab/>
      </w:r>
      <w:r>
        <w:rPr>
          <w:rStyle w:val="CharDefText"/>
        </w:rPr>
        <w:t>intimidate</w:t>
      </w:r>
      <w:r>
        <w:t>, in relation to a person, includes —</w:t>
      </w:r>
    </w:p>
    <w:p>
      <w:pPr>
        <w:pStyle w:val="Defpara"/>
      </w:pPr>
      <w:r>
        <w:tab/>
        <w:t>(a)</w:t>
      </w:r>
      <w:r>
        <w:tab/>
        <w:t>to cause physical or mental harm to the person;</w:t>
      </w:r>
    </w:p>
    <w:p>
      <w:pPr>
        <w:pStyle w:val="Defpara"/>
      </w:pPr>
      <w:r>
        <w:tab/>
        <w:t>(b)</w:t>
      </w:r>
      <w:r>
        <w:tab/>
        <w:t>to cause apprehension or fear in the person;</w:t>
      </w:r>
    </w:p>
    <w:p>
      <w:pPr>
        <w:pStyle w:val="Defpara"/>
      </w:pPr>
      <w:r>
        <w:tab/>
        <w:t>(c)</w:t>
      </w:r>
      <w:r>
        <w:tab/>
        <w:t>to prevent the person from doing an act that the person is lawfully entitled to do, or to hinder the person in doing such an act;</w:t>
      </w:r>
    </w:p>
    <w:p>
      <w:pPr>
        <w:pStyle w:val="Defpara"/>
      </w:pPr>
      <w:r>
        <w:tab/>
        <w:t>(d)</w:t>
      </w:r>
      <w:r>
        <w:tab/>
        <w:t>to compel the person to do an act that the person is lawfully entitled to abstain from doing;</w:t>
      </w:r>
    </w:p>
    <w:p>
      <w:pPr>
        <w:pStyle w:val="Defstart"/>
        <w:keepNext/>
      </w:pPr>
      <w:r>
        <w:tab/>
      </w:r>
      <w:r>
        <w:rPr>
          <w:rStyle w:val="CharDefText"/>
        </w:rPr>
        <w:t>pursue</w:t>
      </w:r>
      <w:r>
        <w:t>, in relation to a person, includes —</w:t>
      </w:r>
    </w:p>
    <w:p>
      <w:pPr>
        <w:pStyle w:val="Defpara"/>
      </w:pPr>
      <w:r>
        <w:tab/>
        <w:t>(a)</w:t>
      </w:r>
      <w:r>
        <w:tab/>
        <w:t>to repeatedly communicate with the person, whether directly or indirectly and whether in words or otherwise;</w:t>
      </w:r>
    </w:p>
    <w:p>
      <w:pPr>
        <w:pStyle w:val="Defpara"/>
      </w:pPr>
      <w:r>
        <w:tab/>
        <w:t>(b)</w:t>
      </w:r>
      <w:r>
        <w:tab/>
        <w:t>to repeatedly follow the person;</w:t>
      </w:r>
    </w:p>
    <w:p>
      <w:pPr>
        <w:pStyle w:val="Defpara"/>
      </w:pPr>
      <w:r>
        <w:tab/>
        <w:t>(c)</w:t>
      </w:r>
      <w:r>
        <w:tab/>
        <w:t>to repeatedly cause the person to receive unsolicited items;</w:t>
      </w:r>
    </w:p>
    <w:p>
      <w:pPr>
        <w:pStyle w:val="Defpara"/>
      </w:pPr>
      <w:r>
        <w:tab/>
        <w:t>(d)</w:t>
      </w:r>
      <w:r>
        <w:tab/>
        <w:t>to watch or beset the place where the person lives or works or happens to be, or the approaches to such a place;</w:t>
      </w:r>
    </w:p>
    <w:p>
      <w:pPr>
        <w:pStyle w:val="Defpara"/>
        <w:spacing w:before="60"/>
      </w:pPr>
      <w:r>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ind w:left="890" w:hanging="890"/>
      </w:pPr>
      <w:r>
        <w:tab/>
        <w:t>[Section 338D inserted: No. 38 of 1998 s. 4(1); amended: No. 38 of 2004 s. 71.]</w:t>
      </w:r>
    </w:p>
    <w:p>
      <w:pPr>
        <w:pStyle w:val="Heading5"/>
        <w:spacing w:before="240"/>
      </w:pPr>
      <w:bookmarkStart w:id="990" w:name="_Toc131517208"/>
      <w:bookmarkStart w:id="991" w:name="_Toc131506933"/>
      <w:r>
        <w:rPr>
          <w:rStyle w:val="CharSectno"/>
        </w:rPr>
        <w:t>338E</w:t>
      </w:r>
      <w:r>
        <w:t>.</w:t>
      </w:r>
      <w:r>
        <w:tab/>
        <w:t>Stalking</w:t>
      </w:r>
      <w:bookmarkEnd w:id="990"/>
      <w:bookmarkEnd w:id="991"/>
    </w:p>
    <w:p>
      <w:pPr>
        <w:pStyle w:val="Subsection"/>
        <w:keepNext/>
      </w:pPr>
      <w:r>
        <w:tab/>
        <w:t>(1)</w:t>
      </w:r>
      <w:r>
        <w:tab/>
        <w:t>A person who pursues another person with intent to intimidate that person or a third person, is guilty of a crime and is liable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keepLines/>
      </w:pPr>
      <w:r>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No. 38 of 1998 s. 4(1); amended: No. 70 of 2004 s. 35(7), 35(8) and 36(3); No. 2 of 2008 s. 12.]</w:t>
      </w:r>
    </w:p>
    <w:p>
      <w:pPr>
        <w:pStyle w:val="Heading3"/>
        <w:keepLines/>
        <w:spacing w:before="280"/>
        <w:rPr>
          <w:snapToGrid w:val="0"/>
        </w:rPr>
      </w:pPr>
      <w:bookmarkStart w:id="992" w:name="_Toc131494778"/>
      <w:bookmarkStart w:id="993" w:name="_Toc131496622"/>
      <w:bookmarkStart w:id="994" w:name="_Toc131506148"/>
      <w:bookmarkStart w:id="995" w:name="_Toc131506934"/>
      <w:bookmarkStart w:id="996" w:name="_Toc131510443"/>
      <w:bookmarkStart w:id="997" w:name="_Toc131510976"/>
      <w:bookmarkStart w:id="998" w:name="_Toc131517209"/>
      <w:r>
        <w:rPr>
          <w:rStyle w:val="CharDivNo"/>
        </w:rPr>
        <w:t>Chapter XXXIV</w:t>
      </w:r>
      <w:r>
        <w:t> — </w:t>
      </w:r>
      <w:r>
        <w:rPr>
          <w:rStyle w:val="CharDivText"/>
        </w:rPr>
        <w:t>Offences relating to parental rights and duties</w:t>
      </w:r>
      <w:bookmarkEnd w:id="992"/>
      <w:bookmarkEnd w:id="993"/>
      <w:bookmarkEnd w:id="994"/>
      <w:bookmarkEnd w:id="995"/>
      <w:bookmarkEnd w:id="996"/>
      <w:bookmarkEnd w:id="997"/>
      <w:bookmarkEnd w:id="998"/>
    </w:p>
    <w:p>
      <w:pPr>
        <w:pStyle w:val="Footnoteheading"/>
        <w:keepNext/>
        <w:keepLines/>
        <w:spacing w:before="100"/>
      </w:pPr>
      <w:r>
        <w:tab/>
        <w:t>[Heading amended: No. 70 of 2004 s. 24(2).]</w:t>
      </w:r>
    </w:p>
    <w:p>
      <w:pPr>
        <w:pStyle w:val="Ednotesection"/>
        <w:keepLines/>
        <w:ind w:left="890" w:hanging="890"/>
      </w:pPr>
      <w:r>
        <w:t>[</w:t>
      </w:r>
      <w:r>
        <w:rPr>
          <w:b/>
          <w:bCs/>
        </w:rPr>
        <w:t>339</w:t>
      </w:r>
      <w:r>
        <w:rPr>
          <w:b/>
          <w:bCs/>
        </w:rPr>
        <w:noBreakHyphen/>
        <w:t>342.</w:t>
      </w:r>
      <w:r>
        <w:tab/>
        <w:t>Deleted: No. 70 of 2004 s. 24(1).]</w:t>
      </w:r>
    </w:p>
    <w:p>
      <w:pPr>
        <w:pStyle w:val="Heading5"/>
        <w:spacing w:before="260"/>
        <w:rPr>
          <w:snapToGrid w:val="0"/>
        </w:rPr>
      </w:pPr>
      <w:bookmarkStart w:id="999" w:name="_Toc131517210"/>
      <w:bookmarkStart w:id="1000" w:name="_Toc131506935"/>
      <w:r>
        <w:rPr>
          <w:rStyle w:val="CharSectno"/>
        </w:rPr>
        <w:t>343</w:t>
      </w:r>
      <w:r>
        <w:rPr>
          <w:snapToGrid w:val="0"/>
        </w:rPr>
        <w:t>.</w:t>
      </w:r>
      <w:r>
        <w:rPr>
          <w:snapToGrid w:val="0"/>
        </w:rPr>
        <w:tab/>
        <w:t>Child stealing</w:t>
      </w:r>
      <w:bookmarkEnd w:id="999"/>
      <w:bookmarkEnd w:id="1000"/>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pPr>
        <w:pStyle w:val="Indenta"/>
        <w:spacing w:before="120"/>
        <w:rPr>
          <w:snapToGrid w:val="0"/>
        </w:rPr>
      </w:pPr>
      <w:r>
        <w:rPr>
          <w:snapToGrid w:val="0"/>
        </w:rPr>
        <w:tab/>
        <w:t>(1)</w:t>
      </w:r>
      <w:r>
        <w:rPr>
          <w:snapToGrid w:val="0"/>
        </w:rPr>
        <w:tab/>
        <w:t>Forcibly or fraudulently takes or entices away, or detains the child; or</w:t>
      </w:r>
    </w:p>
    <w:p>
      <w:pPr>
        <w:pStyle w:val="Indenta"/>
        <w:keepNext/>
        <w:spacing w:before="120"/>
        <w:rPr>
          <w:snapToGrid w:val="0"/>
        </w:rPr>
      </w:pPr>
      <w:r>
        <w:rPr>
          <w:snapToGrid w:val="0"/>
        </w:rPr>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spacing w:before="100"/>
        <w:ind w:left="890" w:hanging="890"/>
      </w:pPr>
      <w:r>
        <w:tab/>
        <w:t>[Section 343 amended: No. 25 of 1960 s. 3; No. 118 of 1981 s. 4; No. 51 of 1992 s. 16(2); No. 3 of 2002 s. 43; No. 70 of 2004 s. 36(7).]</w:t>
      </w:r>
    </w:p>
    <w:p>
      <w:pPr>
        <w:pStyle w:val="Heading5"/>
        <w:spacing w:before="180"/>
        <w:rPr>
          <w:snapToGrid w:val="0"/>
        </w:rPr>
      </w:pPr>
      <w:bookmarkStart w:id="1001" w:name="_Toc131517211"/>
      <w:bookmarkStart w:id="1002" w:name="_Toc131506936"/>
      <w:r>
        <w:rPr>
          <w:rStyle w:val="CharSectno"/>
        </w:rPr>
        <w:t>343A</w:t>
      </w:r>
      <w:r>
        <w:rPr>
          <w:snapToGrid w:val="0"/>
        </w:rPr>
        <w:t>.</w:t>
      </w:r>
      <w:r>
        <w:rPr>
          <w:snapToGrid w:val="0"/>
        </w:rPr>
        <w:tab/>
        <w:t>Publication of report of child</w:t>
      </w:r>
      <w:r>
        <w:rPr>
          <w:snapToGrid w:val="0"/>
        </w:rPr>
        <w:noBreakHyphen/>
        <w:t>stealing unlawful unless approved</w:t>
      </w:r>
      <w:bookmarkEnd w:id="1001"/>
      <w:bookmarkEnd w:id="1002"/>
    </w:p>
    <w:p>
      <w:pPr>
        <w:pStyle w:val="Subsection"/>
        <w:spacing w:before="120"/>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keepNext/>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rPr>
          <w:snapToGrid w:val="0"/>
        </w:rPr>
      </w:pPr>
      <w:r>
        <w:rPr>
          <w:snapToGrid w:val="0"/>
        </w:rPr>
        <w:tab/>
        <w:t>(c)</w:t>
      </w:r>
      <w:r>
        <w:rPr>
          <w:snapToGrid w:val="0"/>
        </w:rPr>
        <w:tab/>
        <w:t>transmits any such report or matter to any person for the purpose of it being so printed or so published,</w:t>
      </w:r>
    </w:p>
    <w:p>
      <w:pPr>
        <w:pStyle w:val="Subsection"/>
        <w:spacing w:before="12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spacing w:before="120"/>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spacing w:before="120"/>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100"/>
        <w:ind w:left="890" w:hanging="890"/>
      </w:pPr>
      <w:r>
        <w:tab/>
        <w:t>[Section 343A inserted: No. 25 of 1960 s. 4; amended: No. 113 of 1965 s. 8; No. 73 of 1994 s. 4; No. 70 of 2004 s. 35(9).]</w:t>
      </w:r>
    </w:p>
    <w:p>
      <w:pPr>
        <w:pStyle w:val="Heading5"/>
        <w:rPr>
          <w:snapToGrid w:val="0"/>
        </w:rPr>
      </w:pPr>
      <w:bookmarkStart w:id="1003" w:name="_Toc131517212"/>
      <w:bookmarkStart w:id="1004" w:name="_Toc131506937"/>
      <w:r>
        <w:rPr>
          <w:rStyle w:val="CharSectno"/>
        </w:rPr>
        <w:t>344</w:t>
      </w:r>
      <w:r>
        <w:rPr>
          <w:snapToGrid w:val="0"/>
        </w:rPr>
        <w:t>.</w:t>
      </w:r>
      <w:r>
        <w:rPr>
          <w:snapToGrid w:val="0"/>
        </w:rPr>
        <w:tab/>
        <w:t>Deserting child under 16</w:t>
      </w:r>
      <w:bookmarkEnd w:id="1003"/>
      <w:bookmarkEnd w:id="1004"/>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spacing w:before="100"/>
      </w:pPr>
      <w:r>
        <w:tab/>
        <w:t>[Section 344 amended: No. 70 of 2004 s. 34(1).]</w:t>
      </w:r>
    </w:p>
    <w:p>
      <w:pPr>
        <w:pStyle w:val="Heading3"/>
      </w:pPr>
      <w:bookmarkStart w:id="1005" w:name="_Toc131494782"/>
      <w:bookmarkStart w:id="1006" w:name="_Toc131496626"/>
      <w:bookmarkStart w:id="1007" w:name="_Toc131506152"/>
      <w:bookmarkStart w:id="1008" w:name="_Toc131506938"/>
      <w:bookmarkStart w:id="1009" w:name="_Toc131510447"/>
      <w:bookmarkStart w:id="1010" w:name="_Toc131510980"/>
      <w:bookmarkStart w:id="1011" w:name="_Toc131517213"/>
      <w:r>
        <w:rPr>
          <w:rStyle w:val="CharDivNo"/>
        </w:rPr>
        <w:t>Chapter XXXV</w:t>
      </w:r>
      <w:r>
        <w:rPr>
          <w:b w:val="0"/>
        </w:rPr>
        <w:t> </w:t>
      </w:r>
      <w:r>
        <w:t>—</w:t>
      </w:r>
      <w:r>
        <w:rPr>
          <w:b w:val="0"/>
        </w:rPr>
        <w:t> </w:t>
      </w:r>
      <w:r>
        <w:rPr>
          <w:rStyle w:val="CharDivText"/>
        </w:rPr>
        <w:t>Criminal defamation</w:t>
      </w:r>
      <w:bookmarkEnd w:id="1005"/>
      <w:bookmarkEnd w:id="1006"/>
      <w:bookmarkEnd w:id="1007"/>
      <w:bookmarkEnd w:id="1008"/>
      <w:bookmarkEnd w:id="1009"/>
      <w:bookmarkEnd w:id="1010"/>
      <w:bookmarkEnd w:id="1011"/>
    </w:p>
    <w:p>
      <w:pPr>
        <w:pStyle w:val="Footnoteheading"/>
        <w:keepNext/>
      </w:pPr>
      <w:r>
        <w:tab/>
        <w:t>[Heading inserted: No. 44 of 2005 s. 47.]</w:t>
      </w:r>
    </w:p>
    <w:p>
      <w:pPr>
        <w:pStyle w:val="Heading5"/>
      </w:pPr>
      <w:bookmarkStart w:id="1012" w:name="_Toc131517214"/>
      <w:bookmarkStart w:id="1013" w:name="_Toc131506939"/>
      <w:r>
        <w:rPr>
          <w:rStyle w:val="CharSectno"/>
        </w:rPr>
        <w:t>345</w:t>
      </w:r>
      <w:r>
        <w:t>.</w:t>
      </w:r>
      <w:r>
        <w:tab/>
        <w:t>Criminal defamation</w:t>
      </w:r>
      <w:bookmarkEnd w:id="1012"/>
      <w:bookmarkEnd w:id="1013"/>
    </w:p>
    <w:p>
      <w:pPr>
        <w:pStyle w:val="Subsection"/>
        <w:keepNext/>
      </w:pPr>
      <w:r>
        <w:tab/>
        <w:t>(1)</w:t>
      </w:r>
      <w:r>
        <w:tab/>
        <w:t xml:space="preserve">A person who, without lawful excuse, publishes matter defamatory of another living person (the </w:t>
      </w:r>
      <w:r>
        <w:rPr>
          <w:rStyle w:val="CharDefText"/>
        </w:rPr>
        <w:t>victim</w:t>
      </w:r>
      <w:r>
        <w:t>) —</w:t>
      </w:r>
    </w:p>
    <w:p>
      <w:pPr>
        <w:pStyle w:val="Indenta"/>
      </w:pPr>
      <w:r>
        <w:tab/>
        <w:t>(a)</w:t>
      </w:r>
      <w:r>
        <w:tab/>
        <w:t>knowing the matter to be false or without having regard to whether the matter is true or false; and</w:t>
      </w:r>
    </w:p>
    <w:p>
      <w:pPr>
        <w:pStyle w:val="Indenta"/>
        <w:keepNext/>
        <w:keepLines/>
      </w:pPr>
      <w:r>
        <w:tab/>
        <w:t>(b)</w:t>
      </w:r>
      <w: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In proceedings for an offence under this section the accused person has a lawful excuse for the publication of defamatory matter about the victim if, and only if, subsection (3) applies.</w:t>
      </w:r>
    </w:p>
    <w:p>
      <w:pPr>
        <w:pStyle w:val="Subsection"/>
      </w:pPr>
      <w:r>
        <w:tab/>
        <w:t>(3)</w:t>
      </w:r>
      <w: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pPr>
      <w:r>
        <w:tab/>
        <w:t>(4)</w:t>
      </w:r>
      <w:r>
        <w:tab/>
        <w:t>The prosecutor bears the onus of negativing the existence of a lawful excuse if, and only if, evidence directed to establishing the excuse is first adduced by or on behalf of the accused person.</w:t>
      </w:r>
    </w:p>
    <w:p>
      <w:pPr>
        <w:pStyle w:val="Subsection"/>
        <w:keepNext/>
        <w:keepLines/>
      </w:pPr>
      <w:r>
        <w:tab/>
        <w:t>(5)</w:t>
      </w:r>
      <w:r>
        <w:tab/>
        <w:t>On a trial before a jury for an offence under this section —</w:t>
      </w:r>
    </w:p>
    <w:p>
      <w:pPr>
        <w:pStyle w:val="Indenta"/>
      </w:pPr>
      <w:r>
        <w:tab/>
        <w:t>(a)</w:t>
      </w:r>
      <w:r>
        <w:tab/>
        <w:t>the question of whether the matter complained of is capable of bearing a defamatory meaning is a question for determination by the judge; and</w:t>
      </w:r>
    </w:p>
    <w:p>
      <w:pPr>
        <w:pStyle w:val="Indenta"/>
      </w:pPr>
      <w:r>
        <w:tab/>
        <w:t>(b)</w:t>
      </w:r>
      <w:r>
        <w:tab/>
        <w:t>the question of whether the matter complained of does bear a defamatory meaning is a question for the jury; and</w:t>
      </w:r>
    </w:p>
    <w:p>
      <w:pPr>
        <w:pStyle w:val="Indenta"/>
      </w:pPr>
      <w:r>
        <w:tab/>
        <w:t>(c)</w:t>
      </w:r>
      <w: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pPr>
      <w:r>
        <w:tab/>
        <w:t>(7)</w:t>
      </w:r>
      <w:r>
        <w:tab/>
        <w:t>In this section —</w:t>
      </w:r>
    </w:p>
    <w:p>
      <w:pPr>
        <w:pStyle w:val="Defstart"/>
      </w:pPr>
      <w:r>
        <w:rPr>
          <w:b/>
        </w:rPr>
        <w:tab/>
      </w:r>
      <w:r>
        <w:rPr>
          <w:rStyle w:val="CharDefText"/>
        </w:rPr>
        <w:t>publish</w:t>
      </w:r>
      <w:r>
        <w:t xml:space="preserve"> and </w:t>
      </w:r>
      <w:r>
        <w:rPr>
          <w:rStyle w:val="CharDefText"/>
        </w:rPr>
        <w:t>defamatory</w:t>
      </w:r>
      <w:r>
        <w:rPr>
          <w:b/>
        </w:rPr>
        <w:t xml:space="preserve"> </w:t>
      </w:r>
      <w:r>
        <w:t xml:space="preserve">have the meanings that those terms have in the law of tort (as modified by the </w:t>
      </w:r>
      <w:r>
        <w:rPr>
          <w:i/>
          <w:iCs/>
        </w:rPr>
        <w:t>Defamation Act 2005</w:t>
      </w:r>
      <w:r>
        <w:t>) relating to defamation.</w:t>
      </w:r>
    </w:p>
    <w:p>
      <w:pPr>
        <w:pStyle w:val="Footnotesection"/>
      </w:pPr>
      <w:r>
        <w:tab/>
        <w:t>[Section 345 inserted: No. 44 of 2005 s. 47.]</w:t>
      </w:r>
    </w:p>
    <w:p>
      <w:pPr>
        <w:pStyle w:val="Ednotesection"/>
      </w:pPr>
      <w:r>
        <w:t>[</w:t>
      </w:r>
      <w:r>
        <w:rPr>
          <w:b/>
          <w:bCs/>
        </w:rPr>
        <w:t>346</w:t>
      </w:r>
      <w:r>
        <w:rPr>
          <w:b/>
          <w:bCs/>
        </w:rPr>
        <w:noBreakHyphen/>
        <w:t>369.</w:t>
      </w:r>
      <w:r>
        <w:tab/>
        <w:t>Deleted: No. 44 of 2005 s. 47.]</w:t>
      </w:r>
    </w:p>
    <w:p>
      <w:pPr>
        <w:pStyle w:val="Heading2"/>
      </w:pPr>
      <w:bookmarkStart w:id="1014" w:name="_Toc131494784"/>
      <w:bookmarkStart w:id="1015" w:name="_Toc131496628"/>
      <w:bookmarkStart w:id="1016" w:name="_Toc131506154"/>
      <w:bookmarkStart w:id="1017" w:name="_Toc131506940"/>
      <w:bookmarkStart w:id="1018" w:name="_Toc131510449"/>
      <w:bookmarkStart w:id="1019" w:name="_Toc131510982"/>
      <w:bookmarkStart w:id="1020" w:name="_Toc131517215"/>
      <w:r>
        <w:rPr>
          <w:rStyle w:val="CharPartNo"/>
        </w:rPr>
        <w:t>Part VI</w:t>
      </w:r>
      <w:r>
        <w:t> — </w:t>
      </w:r>
      <w:r>
        <w:rPr>
          <w:rStyle w:val="CharPartText"/>
        </w:rPr>
        <w:t>Offences relating to property and contracts</w:t>
      </w:r>
      <w:bookmarkEnd w:id="1014"/>
      <w:bookmarkEnd w:id="1015"/>
      <w:bookmarkEnd w:id="1016"/>
      <w:bookmarkEnd w:id="1017"/>
      <w:bookmarkEnd w:id="1018"/>
      <w:bookmarkEnd w:id="1019"/>
      <w:bookmarkEnd w:id="1020"/>
    </w:p>
    <w:p>
      <w:pPr>
        <w:pStyle w:val="Heading3"/>
        <w:spacing w:before="200"/>
        <w:rPr>
          <w:snapToGrid w:val="0"/>
        </w:rPr>
      </w:pPr>
      <w:bookmarkStart w:id="1021" w:name="_Toc131494785"/>
      <w:bookmarkStart w:id="1022" w:name="_Toc131496629"/>
      <w:bookmarkStart w:id="1023" w:name="_Toc131506155"/>
      <w:bookmarkStart w:id="1024" w:name="_Toc131506941"/>
      <w:bookmarkStart w:id="1025" w:name="_Toc131510450"/>
      <w:bookmarkStart w:id="1026" w:name="_Toc131510983"/>
      <w:bookmarkStart w:id="1027" w:name="_Toc131517216"/>
      <w:r>
        <w:rPr>
          <w:snapToGrid w:val="0"/>
        </w:rPr>
        <w:t>Division I — Stealing and like offences</w:t>
      </w:r>
      <w:bookmarkEnd w:id="1021"/>
      <w:bookmarkEnd w:id="1022"/>
      <w:bookmarkEnd w:id="1023"/>
      <w:bookmarkEnd w:id="1024"/>
      <w:bookmarkEnd w:id="1025"/>
      <w:bookmarkEnd w:id="1026"/>
      <w:bookmarkEnd w:id="1027"/>
    </w:p>
    <w:p>
      <w:pPr>
        <w:pStyle w:val="Heading3"/>
        <w:spacing w:before="200"/>
        <w:rPr>
          <w:snapToGrid w:val="0"/>
        </w:rPr>
      </w:pPr>
      <w:bookmarkStart w:id="1028" w:name="_Toc131494786"/>
      <w:bookmarkStart w:id="1029" w:name="_Toc131496630"/>
      <w:bookmarkStart w:id="1030" w:name="_Toc131506156"/>
      <w:bookmarkStart w:id="1031" w:name="_Toc131506942"/>
      <w:bookmarkStart w:id="1032" w:name="_Toc131510451"/>
      <w:bookmarkStart w:id="1033" w:name="_Toc131510984"/>
      <w:bookmarkStart w:id="1034" w:name="_Toc131517217"/>
      <w:r>
        <w:rPr>
          <w:rStyle w:val="CharDivNo"/>
        </w:rPr>
        <w:t>Chapter XXXVI</w:t>
      </w:r>
      <w:r>
        <w:rPr>
          <w:snapToGrid w:val="0"/>
        </w:rPr>
        <w:t> — </w:t>
      </w:r>
      <w:r>
        <w:rPr>
          <w:rStyle w:val="CharDivText"/>
        </w:rPr>
        <w:t>Stealing</w:t>
      </w:r>
      <w:bookmarkEnd w:id="1028"/>
      <w:bookmarkEnd w:id="1029"/>
      <w:bookmarkEnd w:id="1030"/>
      <w:bookmarkEnd w:id="1031"/>
      <w:bookmarkEnd w:id="1032"/>
      <w:bookmarkEnd w:id="1033"/>
      <w:bookmarkEnd w:id="1034"/>
    </w:p>
    <w:p>
      <w:pPr>
        <w:pStyle w:val="Heading5"/>
        <w:spacing w:before="200"/>
        <w:rPr>
          <w:snapToGrid w:val="0"/>
        </w:rPr>
      </w:pPr>
      <w:bookmarkStart w:id="1035" w:name="_Toc131517218"/>
      <w:bookmarkStart w:id="1036" w:name="_Toc131506943"/>
      <w:r>
        <w:rPr>
          <w:rStyle w:val="CharSectno"/>
        </w:rPr>
        <w:t>370</w:t>
      </w:r>
      <w:r>
        <w:rPr>
          <w:snapToGrid w:val="0"/>
        </w:rPr>
        <w:t>.</w:t>
      </w:r>
      <w:r>
        <w:rPr>
          <w:snapToGrid w:val="0"/>
        </w:rPr>
        <w:tab/>
        <w:t>Things capable of being stolen</w:t>
      </w:r>
      <w:bookmarkEnd w:id="1035"/>
      <w:bookmarkEnd w:id="1036"/>
    </w:p>
    <w:p>
      <w:pPr>
        <w:pStyle w:val="Subsection"/>
        <w:spacing w:before="120"/>
        <w:rPr>
          <w:snapToGrid w:val="0"/>
        </w:rPr>
      </w:pPr>
      <w:r>
        <w:rPr>
          <w:snapToGrid w:val="0"/>
        </w:rPr>
        <w:tab/>
      </w:r>
      <w:r>
        <w:rPr>
          <w:snapToGrid w:val="0"/>
        </w:rPr>
        <w:tab/>
        <w:t>Every inanimate thing whatever which is the property of any person, and which is movable, is capable of being stolen.</w:t>
      </w:r>
    </w:p>
    <w:p>
      <w:pPr>
        <w:pStyle w:val="Subsection"/>
        <w:spacing w:before="120"/>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spacing w:before="120"/>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spacing w:before="120"/>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spacing w:before="120"/>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spacing w:before="120"/>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No. 4 of 2004 s. 64.]</w:t>
      </w:r>
    </w:p>
    <w:p>
      <w:pPr>
        <w:pStyle w:val="Heading5"/>
        <w:spacing w:before="180"/>
        <w:rPr>
          <w:snapToGrid w:val="0"/>
        </w:rPr>
      </w:pPr>
      <w:bookmarkStart w:id="1037" w:name="_Toc131517219"/>
      <w:bookmarkStart w:id="1038" w:name="_Toc131506944"/>
      <w:r>
        <w:rPr>
          <w:rStyle w:val="CharSectno"/>
        </w:rPr>
        <w:t>371</w:t>
      </w:r>
      <w:r>
        <w:rPr>
          <w:snapToGrid w:val="0"/>
        </w:rPr>
        <w:t>.</w:t>
      </w:r>
      <w:r>
        <w:rPr>
          <w:snapToGrid w:val="0"/>
        </w:rPr>
        <w:tab/>
        <w:t xml:space="preserve">Term used: </w:t>
      </w:r>
      <w:r>
        <w:rPr>
          <w:rStyle w:val="CharDefText"/>
          <w:b/>
          <w:bCs/>
          <w:i w:val="0"/>
          <w:iCs/>
        </w:rPr>
        <w:t>steal</w:t>
      </w:r>
      <w:bookmarkEnd w:id="1037"/>
      <w:bookmarkEnd w:id="1038"/>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No. 20 of 1954 s. 2.]</w:t>
      </w:r>
    </w:p>
    <w:p>
      <w:pPr>
        <w:pStyle w:val="Heading5"/>
        <w:rPr>
          <w:snapToGrid w:val="0"/>
        </w:rPr>
      </w:pPr>
      <w:bookmarkStart w:id="1039" w:name="_Toc131517220"/>
      <w:bookmarkStart w:id="1040" w:name="_Toc131506945"/>
      <w:r>
        <w:rPr>
          <w:rStyle w:val="CharSectno"/>
        </w:rPr>
        <w:t>371A</w:t>
      </w:r>
      <w:r>
        <w:rPr>
          <w:snapToGrid w:val="0"/>
        </w:rPr>
        <w:t>.</w:t>
      </w:r>
      <w:r>
        <w:rPr>
          <w:snapToGrid w:val="0"/>
        </w:rPr>
        <w:tab/>
        <w:t>Using etc. motor vehicle without consent is stealing</w:t>
      </w:r>
      <w:bookmarkEnd w:id="1039"/>
      <w:bookmarkEnd w:id="1040"/>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No. 37 of 1991 s. 17.]</w:t>
      </w:r>
    </w:p>
    <w:p>
      <w:pPr>
        <w:pStyle w:val="Heading5"/>
        <w:rPr>
          <w:snapToGrid w:val="0"/>
        </w:rPr>
      </w:pPr>
      <w:bookmarkStart w:id="1041" w:name="_Toc131517221"/>
      <w:bookmarkStart w:id="1042" w:name="_Toc131506946"/>
      <w:r>
        <w:rPr>
          <w:rStyle w:val="CharSectno"/>
        </w:rPr>
        <w:t>372</w:t>
      </w:r>
      <w:r>
        <w:rPr>
          <w:snapToGrid w:val="0"/>
        </w:rPr>
        <w:t>.</w:t>
      </w:r>
      <w:r>
        <w:rPr>
          <w:snapToGrid w:val="0"/>
        </w:rPr>
        <w:tab/>
        <w:t>Cases which are not stealing</w:t>
      </w:r>
      <w:bookmarkEnd w:id="1041"/>
      <w:bookmarkEnd w:id="1042"/>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No. 4 of 2004 s. 61(5).]</w:t>
      </w:r>
    </w:p>
    <w:p>
      <w:pPr>
        <w:pStyle w:val="Heading5"/>
        <w:rPr>
          <w:snapToGrid w:val="0"/>
        </w:rPr>
      </w:pPr>
      <w:bookmarkStart w:id="1043" w:name="_Toc131517222"/>
      <w:bookmarkStart w:id="1044" w:name="_Toc131506947"/>
      <w:r>
        <w:rPr>
          <w:rStyle w:val="CharSectno"/>
        </w:rPr>
        <w:t>373</w:t>
      </w:r>
      <w:r>
        <w:rPr>
          <w:snapToGrid w:val="0"/>
        </w:rPr>
        <w:t>.</w:t>
      </w:r>
      <w:r>
        <w:rPr>
          <w:snapToGrid w:val="0"/>
        </w:rPr>
        <w:tab/>
        <w:t>Funds etc. held under direction, who owns etc.</w:t>
      </w:r>
      <w:bookmarkEnd w:id="1043"/>
      <w:bookmarkEnd w:id="1044"/>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1045" w:name="_Toc131517223"/>
      <w:bookmarkStart w:id="1046" w:name="_Toc131506948"/>
      <w:r>
        <w:rPr>
          <w:rStyle w:val="CharSectno"/>
        </w:rPr>
        <w:t>374</w:t>
      </w:r>
      <w:r>
        <w:rPr>
          <w:snapToGrid w:val="0"/>
        </w:rPr>
        <w:t>.</w:t>
      </w:r>
      <w:r>
        <w:rPr>
          <w:snapToGrid w:val="0"/>
        </w:rPr>
        <w:tab/>
        <w:t>Proceeds of sale etc. of property by agent, who owns</w:t>
      </w:r>
      <w:bookmarkEnd w:id="1045"/>
      <w:bookmarkEnd w:id="1046"/>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1047" w:name="_Toc131517224"/>
      <w:bookmarkStart w:id="1048" w:name="_Toc131506949"/>
      <w:r>
        <w:rPr>
          <w:rStyle w:val="CharSectno"/>
        </w:rPr>
        <w:t>375</w:t>
      </w:r>
      <w:r>
        <w:rPr>
          <w:snapToGrid w:val="0"/>
        </w:rPr>
        <w:t>.</w:t>
      </w:r>
      <w:r>
        <w:rPr>
          <w:snapToGrid w:val="0"/>
        </w:rPr>
        <w:tab/>
        <w:t>Money received for another, who owns</w:t>
      </w:r>
      <w:bookmarkEnd w:id="1047"/>
      <w:bookmarkEnd w:id="1048"/>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1049" w:name="_Toc131517225"/>
      <w:bookmarkStart w:id="1050" w:name="_Toc131506950"/>
      <w:r>
        <w:rPr>
          <w:rStyle w:val="CharSectno"/>
        </w:rPr>
        <w:t>376</w:t>
      </w:r>
      <w:r>
        <w:rPr>
          <w:snapToGrid w:val="0"/>
        </w:rPr>
        <w:t>.</w:t>
      </w:r>
      <w:r>
        <w:rPr>
          <w:snapToGrid w:val="0"/>
        </w:rPr>
        <w:tab/>
        <w:t>Stealing by person having an interest in the thing stolen</w:t>
      </w:r>
      <w:bookmarkEnd w:id="1049"/>
      <w:bookmarkEnd w:id="1050"/>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No. 28 of 2003 s. 118(4).]</w:t>
      </w:r>
    </w:p>
    <w:p>
      <w:pPr>
        <w:pStyle w:val="Heading5"/>
        <w:spacing w:before="180"/>
        <w:rPr>
          <w:snapToGrid w:val="0"/>
        </w:rPr>
      </w:pPr>
      <w:bookmarkStart w:id="1051" w:name="_Toc131517226"/>
      <w:bookmarkStart w:id="1052" w:name="_Toc131506951"/>
      <w:r>
        <w:rPr>
          <w:rStyle w:val="CharSectno"/>
        </w:rPr>
        <w:t>378</w:t>
      </w:r>
      <w:r>
        <w:rPr>
          <w:snapToGrid w:val="0"/>
        </w:rPr>
        <w:t>.</w:t>
      </w:r>
      <w:r>
        <w:rPr>
          <w:snapToGrid w:val="0"/>
        </w:rPr>
        <w:tab/>
        <w:t>Penalty for stealing</w:t>
      </w:r>
      <w:bookmarkEnd w:id="1051"/>
      <w:bookmarkEnd w:id="1052"/>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417 or 429.</w:t>
      </w:r>
    </w:p>
    <w:p>
      <w:pPr>
        <w:pStyle w:val="MiscellaneousHeading"/>
        <w:keepLines/>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keepNext/>
        <w:rPr>
          <w:snapToGrid w:val="0"/>
        </w:rPr>
      </w:pPr>
      <w:r>
        <w:rPr>
          <w:snapToGrid w:val="0"/>
        </w:rPr>
        <w:tab/>
        <w:t>(2)</w:t>
      </w:r>
      <w:r>
        <w:rPr>
          <w:snapToGrid w:val="0"/>
        </w:rPr>
        <w:tab/>
        <w:t>If the thing stolen is a motor vehicle and the offender —</w:t>
      </w:r>
    </w:p>
    <w:p>
      <w:pPr>
        <w:pStyle w:val="Indenta"/>
        <w:rPr>
          <w:snapToGrid w:val="0"/>
        </w:rPr>
      </w:pPr>
      <w:r>
        <w:rPr>
          <w:snapToGrid w:val="0"/>
        </w:rPr>
        <w:tab/>
        <w:t>(a)</w:t>
      </w:r>
      <w:r>
        <w:rPr>
          <w:snapToGrid w:val="0"/>
        </w:rPr>
        <w:tab/>
        <w:t xml:space="preserve">wilfully drives the motor vehicle in a manner that constitutes an offence under </w:t>
      </w:r>
      <w:r>
        <w:t xml:space="preserve">the </w:t>
      </w:r>
      <w:r>
        <w:rPr>
          <w:i/>
        </w:rPr>
        <w:t>Road Traffic Act 1974</w:t>
      </w:r>
      <w:r>
        <w:t xml:space="preserve"> section 60 or 60A; or</w:t>
      </w:r>
    </w:p>
    <w:p>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rPr>
          <w:snapToGrid w:val="0"/>
        </w:rPr>
      </w:pPr>
      <w:r>
        <w:rPr>
          <w:snapToGrid w:val="0"/>
        </w:rPr>
        <w:tab/>
      </w:r>
      <w:r>
        <w:rPr>
          <w:snapToGrid w:val="0"/>
        </w:rPr>
        <w:tab/>
        <w:t>the offender is liable to imprisonment for 8 years.</w:t>
      </w:r>
    </w:p>
    <w:p>
      <w:pPr>
        <w:pStyle w:val="Ednotesubsection"/>
      </w:pPr>
      <w:r>
        <w:tab/>
        <w:t>[(3), (4)</w:t>
      </w:r>
      <w:r>
        <w:tab/>
        <w:t>deleted]</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rPr>
          <w:snapToGrid w:val="0"/>
        </w:rPr>
      </w:pPr>
      <w:r>
        <w:rPr>
          <w:snapToGrid w:val="0"/>
        </w:rPr>
        <w:tab/>
        <w:t>(5)</w:t>
      </w:r>
      <w:r>
        <w:rPr>
          <w:snapToGrid w:val="0"/>
        </w:rPr>
        <w:tab/>
        <w:t>If the offence is committed under any of the circumstances following, that is to say —</w:t>
      </w:r>
    </w:p>
    <w:p>
      <w:pPr>
        <w:pStyle w:val="Indenta"/>
        <w:rPr>
          <w:snapToGrid w:val="0"/>
        </w:rPr>
      </w:pPr>
      <w:r>
        <w:rPr>
          <w:snapToGrid w:val="0"/>
        </w:rPr>
        <w:tab/>
        <w:t>(a)</w:t>
      </w:r>
      <w:r>
        <w:rPr>
          <w:snapToGrid w:val="0"/>
        </w:rPr>
        <w:tab/>
        <w:t>If the thing is stolen from the person of another;</w:t>
      </w:r>
    </w:p>
    <w:p>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rPr>
          <w:snapToGrid w:val="0"/>
        </w:rPr>
      </w:pPr>
      <w:r>
        <w:rPr>
          <w:snapToGrid w:val="0"/>
        </w:rPr>
        <w:tab/>
        <w:t>(d)</w:t>
      </w:r>
      <w:r>
        <w:rPr>
          <w:snapToGrid w:val="0"/>
        </w:rPr>
        <w:tab/>
        <w:t>If the thing is stolen from a vessel which is in distress or wrecked or stranded;</w:t>
      </w:r>
    </w:p>
    <w:p>
      <w:pPr>
        <w:pStyle w:val="Indenta"/>
        <w:rPr>
          <w:snapToGrid w:val="0"/>
        </w:rPr>
      </w:pPr>
      <w:r>
        <w:rPr>
          <w:snapToGrid w:val="0"/>
        </w:rPr>
        <w:tab/>
        <w:t>(e)</w:t>
      </w:r>
      <w:r>
        <w:rPr>
          <w:snapToGrid w:val="0"/>
        </w:rPr>
        <w:tab/>
        <w:t>If the thing is stolen from a public office in which it is deposited or kept;</w:t>
      </w:r>
    </w:p>
    <w:p>
      <w:pPr>
        <w:pStyle w:val="Indenta"/>
        <w:rPr>
          <w:snapToGrid w:val="0"/>
        </w:rPr>
      </w:pPr>
      <w:r>
        <w:rPr>
          <w:snapToGrid w:val="0"/>
        </w:rPr>
        <w:tab/>
        <w:t>(f)</w:t>
      </w:r>
      <w:r>
        <w:rPr>
          <w:snapToGrid w:val="0"/>
        </w:rPr>
        <w:tab/>
        <w:t>If the offender, in order to commit the offence, opens any locked room, box, or other receptacle by means of a key or other instrument;</w:t>
      </w:r>
    </w:p>
    <w:p>
      <w:pPr>
        <w:pStyle w:val="Indenta"/>
      </w:pPr>
      <w:r>
        <w:tab/>
        <w:t>(g)</w:t>
      </w:r>
      <w:r>
        <w:tab/>
        <w:t xml:space="preserve">If the thing stolen is a firearm as defined in the </w:t>
      </w:r>
      <w:r>
        <w:rPr>
          <w:i/>
        </w:rPr>
        <w:t>Firearms Act 1973</w:t>
      </w:r>
      <w:r>
        <w:t xml:space="preserve"> section 4; </w:t>
      </w:r>
    </w:p>
    <w:p>
      <w:pPr>
        <w:pStyle w:val="Subsection"/>
        <w:rPr>
          <w:snapToGrid w:val="0"/>
        </w:rPr>
      </w:pPr>
      <w:r>
        <w:rPr>
          <w:snapToGrid w:val="0"/>
        </w:rPr>
        <w:tab/>
      </w:r>
      <w:r>
        <w:rPr>
          <w:snapToGrid w:val="0"/>
        </w:rPr>
        <w:tab/>
        <w:t>the offender is liable to imprisonment for 14 years.</w:t>
      </w:r>
    </w:p>
    <w:p>
      <w:pPr>
        <w:pStyle w:val="Subsection"/>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rPr>
          <w:snapToGrid w:val="0"/>
        </w:rPr>
      </w:pPr>
      <w:r>
        <w:rPr>
          <w:snapToGrid w:val="0"/>
        </w:rPr>
        <w:tab/>
        <w:t>(9)</w:t>
      </w:r>
      <w:r>
        <w:rPr>
          <w:snapToGrid w:val="0"/>
        </w:rPr>
        <w:tab/>
        <w:t>If the thing stolen is any of the things following, that is to say —</w:t>
      </w:r>
    </w:p>
    <w:p>
      <w:pPr>
        <w:pStyle w:val="Indenta"/>
        <w:rPr>
          <w:snapToGrid w:val="0"/>
        </w:rPr>
      </w:pPr>
      <w:r>
        <w:rPr>
          <w:snapToGrid w:val="0"/>
        </w:rPr>
        <w:tab/>
        <w:t>(a)</w:t>
      </w:r>
      <w:r>
        <w:rPr>
          <w:snapToGrid w:val="0"/>
        </w:rPr>
        <w:tab/>
        <w:t>Property which has been received by the offender with a power of attorney for the disposition thereof;</w:t>
      </w:r>
    </w:p>
    <w:p>
      <w:pPr>
        <w:pStyle w:val="Indenta"/>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2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No. 53 of 1964 s. 7; No. 113 of 1965 s. 8(1); No. 1 of 1969 s. 2; No. 106 of 1987 s. 24; No. 101 of 1990 s. 18; No. 1 of 1992 s. 5; No. 51 of 1992 s. 16(2); No. 36 of 1996 s. 20; No. 70 of 2004 s. 36(8); No. 84 of 2004 s. 27(2); No. 11 of 2014 s. 6; No. 51 of 2016 s. 49; No. 13 of 2022 s. 68.]</w:t>
      </w:r>
    </w:p>
    <w:p>
      <w:pPr>
        <w:pStyle w:val="Ednotesection"/>
        <w:ind w:left="890" w:hanging="890"/>
      </w:pPr>
      <w:r>
        <w:t>[</w:t>
      </w:r>
      <w:r>
        <w:rPr>
          <w:b/>
        </w:rPr>
        <w:t>378A.</w:t>
      </w:r>
      <w:r>
        <w:tab/>
        <w:t>Deleted: No. 101 of 1990 s. 19.]</w:t>
      </w:r>
    </w:p>
    <w:p>
      <w:pPr>
        <w:pStyle w:val="Heading3"/>
      </w:pPr>
      <w:bookmarkStart w:id="1053" w:name="_Toc131494796"/>
      <w:bookmarkStart w:id="1054" w:name="_Toc131496640"/>
      <w:bookmarkStart w:id="1055" w:name="_Toc131506166"/>
      <w:bookmarkStart w:id="1056" w:name="_Toc131506952"/>
      <w:bookmarkStart w:id="1057" w:name="_Toc131510461"/>
      <w:bookmarkStart w:id="1058" w:name="_Toc131510994"/>
      <w:bookmarkStart w:id="1059" w:name="_Toc131517227"/>
      <w:r>
        <w:rPr>
          <w:rStyle w:val="CharDivNo"/>
        </w:rPr>
        <w:t>Chapter XXXVII</w:t>
      </w:r>
      <w:r>
        <w:rPr>
          <w:snapToGrid w:val="0"/>
        </w:rPr>
        <w:t> — </w:t>
      </w:r>
      <w:r>
        <w:rPr>
          <w:rStyle w:val="CharDivText"/>
        </w:rPr>
        <w:t>Offences analogous to stealing</w:t>
      </w:r>
      <w:bookmarkEnd w:id="1053"/>
      <w:bookmarkEnd w:id="1054"/>
      <w:bookmarkEnd w:id="1055"/>
      <w:bookmarkEnd w:id="1056"/>
      <w:bookmarkEnd w:id="1057"/>
      <w:bookmarkEnd w:id="1058"/>
      <w:bookmarkEnd w:id="1059"/>
    </w:p>
    <w:p>
      <w:pPr>
        <w:pStyle w:val="Heading5"/>
        <w:rPr>
          <w:snapToGrid w:val="0"/>
        </w:rPr>
      </w:pPr>
      <w:bookmarkStart w:id="1060" w:name="_Toc131517228"/>
      <w:bookmarkStart w:id="1061" w:name="_Toc131506953"/>
      <w:r>
        <w:rPr>
          <w:rStyle w:val="CharSectno"/>
        </w:rPr>
        <w:t>379</w:t>
      </w:r>
      <w:r>
        <w:rPr>
          <w:snapToGrid w:val="0"/>
        </w:rPr>
        <w:t>.</w:t>
      </w:r>
      <w:r>
        <w:rPr>
          <w:snapToGrid w:val="0"/>
        </w:rPr>
        <w:tab/>
        <w:t>Concealing official register</w:t>
      </w:r>
      <w:bookmarkEnd w:id="1060"/>
      <w:bookmarkEnd w:id="1061"/>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No. 51 of 1992 s. 16(2); No. 70 of 2004 s. 36(3).]</w:t>
      </w:r>
    </w:p>
    <w:p>
      <w:pPr>
        <w:pStyle w:val="Heading5"/>
        <w:rPr>
          <w:snapToGrid w:val="0"/>
        </w:rPr>
      </w:pPr>
      <w:bookmarkStart w:id="1062" w:name="_Toc131517229"/>
      <w:bookmarkStart w:id="1063" w:name="_Toc131506954"/>
      <w:r>
        <w:rPr>
          <w:rStyle w:val="CharSectno"/>
        </w:rPr>
        <w:t>380</w:t>
      </w:r>
      <w:r>
        <w:rPr>
          <w:snapToGrid w:val="0"/>
        </w:rPr>
        <w:t>.</w:t>
      </w:r>
      <w:r>
        <w:rPr>
          <w:snapToGrid w:val="0"/>
        </w:rPr>
        <w:tab/>
        <w:t>Concealing will</w:t>
      </w:r>
      <w:bookmarkEnd w:id="1062"/>
      <w:bookmarkEnd w:id="1063"/>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No. 51 of 1992 s. 16(2).]</w:t>
      </w:r>
    </w:p>
    <w:p>
      <w:pPr>
        <w:pStyle w:val="Heading5"/>
        <w:keepLines w:val="0"/>
        <w:spacing w:before="180"/>
        <w:rPr>
          <w:snapToGrid w:val="0"/>
        </w:rPr>
      </w:pPr>
      <w:bookmarkStart w:id="1064" w:name="_Toc131517230"/>
      <w:bookmarkStart w:id="1065" w:name="_Toc131506955"/>
      <w:r>
        <w:rPr>
          <w:rStyle w:val="CharSectno"/>
        </w:rPr>
        <w:t>381</w:t>
      </w:r>
      <w:r>
        <w:rPr>
          <w:snapToGrid w:val="0"/>
        </w:rPr>
        <w:t>.</w:t>
      </w:r>
      <w:r>
        <w:rPr>
          <w:snapToGrid w:val="0"/>
        </w:rPr>
        <w:tab/>
        <w:t>Concealing certificate of title etc.</w:t>
      </w:r>
      <w:bookmarkEnd w:id="1064"/>
      <w:bookmarkEnd w:id="1065"/>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No. 51 of 1992 s. 16(2).]</w:t>
      </w:r>
    </w:p>
    <w:p>
      <w:pPr>
        <w:pStyle w:val="Heading5"/>
        <w:keepLines w:val="0"/>
        <w:rPr>
          <w:snapToGrid w:val="0"/>
        </w:rPr>
      </w:pPr>
      <w:bookmarkStart w:id="1066" w:name="_Toc131517231"/>
      <w:bookmarkStart w:id="1067" w:name="_Toc131506956"/>
      <w:r>
        <w:rPr>
          <w:rStyle w:val="CharSectno"/>
        </w:rPr>
        <w:t>382</w:t>
      </w:r>
      <w:r>
        <w:rPr>
          <w:snapToGrid w:val="0"/>
        </w:rPr>
        <w:t>.</w:t>
      </w:r>
      <w:r>
        <w:rPr>
          <w:snapToGrid w:val="0"/>
        </w:rPr>
        <w:tab/>
        <w:t>Killing animal with intent to steal</w:t>
      </w:r>
      <w:bookmarkEnd w:id="1066"/>
      <w:bookmarkEnd w:id="1067"/>
    </w:p>
    <w:p>
      <w:pPr>
        <w:pStyle w:val="Subsection"/>
        <w:keepLines/>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keepLines w:val="0"/>
        <w:spacing w:before="120"/>
        <w:rPr>
          <w:snapToGrid w:val="0"/>
        </w:rPr>
      </w:pPr>
      <w:bookmarkStart w:id="1068" w:name="_Toc131517232"/>
      <w:bookmarkStart w:id="1069" w:name="_Toc131506957"/>
      <w:r>
        <w:rPr>
          <w:rStyle w:val="CharSectno"/>
        </w:rPr>
        <w:t>383</w:t>
      </w:r>
      <w:r>
        <w:rPr>
          <w:snapToGrid w:val="0"/>
        </w:rPr>
        <w:t>.</w:t>
      </w:r>
      <w:r>
        <w:rPr>
          <w:snapToGrid w:val="0"/>
        </w:rPr>
        <w:tab/>
        <w:t>Severing with intent to steal</w:t>
      </w:r>
      <w:bookmarkEnd w:id="1068"/>
      <w:bookmarkEnd w:id="1069"/>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spacing w:before="240"/>
        <w:rPr>
          <w:snapToGrid w:val="0"/>
        </w:rPr>
      </w:pPr>
      <w:bookmarkStart w:id="1070" w:name="_Toc131517233"/>
      <w:bookmarkStart w:id="1071" w:name="_Toc131506958"/>
      <w:r>
        <w:rPr>
          <w:rStyle w:val="CharSectno"/>
        </w:rPr>
        <w:t>384</w:t>
      </w:r>
      <w:r>
        <w:rPr>
          <w:snapToGrid w:val="0"/>
        </w:rPr>
        <w:t>.</w:t>
      </w:r>
      <w:r>
        <w:rPr>
          <w:snapToGrid w:val="0"/>
        </w:rPr>
        <w:tab/>
        <w:t>Using registered brand with criminal intention</w:t>
      </w:r>
      <w:bookmarkEnd w:id="1070"/>
      <w:bookmarkEnd w:id="1071"/>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No. 51 of 1992 s. 16(2); No. 70 of 2004 s. 34(1).]</w:t>
      </w:r>
    </w:p>
    <w:p>
      <w:pPr>
        <w:pStyle w:val="Heading5"/>
        <w:spacing w:before="240"/>
        <w:rPr>
          <w:snapToGrid w:val="0"/>
        </w:rPr>
      </w:pPr>
      <w:bookmarkStart w:id="1072" w:name="_Toc131517234"/>
      <w:bookmarkStart w:id="1073" w:name="_Toc131506959"/>
      <w:r>
        <w:rPr>
          <w:rStyle w:val="CharSectno"/>
        </w:rPr>
        <w:t>385</w:t>
      </w:r>
      <w:r>
        <w:rPr>
          <w:snapToGrid w:val="0"/>
        </w:rPr>
        <w:t>.</w:t>
      </w:r>
      <w:r>
        <w:rPr>
          <w:snapToGrid w:val="0"/>
        </w:rPr>
        <w:tab/>
        <w:t>Fraudulently dealing with ore at mine</w:t>
      </w:r>
      <w:bookmarkEnd w:id="1072"/>
      <w:bookmarkEnd w:id="1073"/>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ind w:left="890" w:hanging="890"/>
      </w:pPr>
      <w:r>
        <w:tab/>
        <w:t>[Section 385 amended: No. 51 of 1992 s. 16(2); No. 70 of 2004 s. 34(1).]</w:t>
      </w:r>
    </w:p>
    <w:p>
      <w:pPr>
        <w:pStyle w:val="Heading5"/>
        <w:keepLines w:val="0"/>
        <w:spacing w:before="240"/>
        <w:rPr>
          <w:snapToGrid w:val="0"/>
        </w:rPr>
      </w:pPr>
      <w:bookmarkStart w:id="1074" w:name="_Toc131517235"/>
      <w:bookmarkStart w:id="1075" w:name="_Toc131506960"/>
      <w:r>
        <w:rPr>
          <w:rStyle w:val="CharSectno"/>
        </w:rPr>
        <w:t>386</w:t>
      </w:r>
      <w:r>
        <w:rPr>
          <w:snapToGrid w:val="0"/>
        </w:rPr>
        <w:t>.</w:t>
      </w:r>
      <w:r>
        <w:rPr>
          <w:snapToGrid w:val="0"/>
        </w:rPr>
        <w:tab/>
        <w:t>Concealing royalty</w:t>
      </w:r>
      <w:bookmarkEnd w:id="1074"/>
      <w:bookmarkEnd w:id="1075"/>
    </w:p>
    <w:p>
      <w:pPr>
        <w:pStyle w:val="Subsection"/>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keepNext/>
        <w:rPr>
          <w:snapToGrid w:val="0"/>
        </w:rPr>
      </w:pPr>
      <w:r>
        <w:rPr>
          <w:snapToGrid w:val="0"/>
        </w:rPr>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No. 51 of 1992 s. 16(2); No. 70 of 2004 s. 34(1).]</w:t>
      </w:r>
    </w:p>
    <w:p>
      <w:pPr>
        <w:pStyle w:val="Heading5"/>
        <w:spacing w:before="260"/>
        <w:rPr>
          <w:snapToGrid w:val="0"/>
        </w:rPr>
      </w:pPr>
      <w:bookmarkStart w:id="1076" w:name="_Toc131517236"/>
      <w:bookmarkStart w:id="1077" w:name="_Toc131506961"/>
      <w:r>
        <w:rPr>
          <w:rStyle w:val="CharSectno"/>
        </w:rPr>
        <w:t>387</w:t>
      </w:r>
      <w:r>
        <w:rPr>
          <w:snapToGrid w:val="0"/>
        </w:rPr>
        <w:t>.</w:t>
      </w:r>
      <w:r>
        <w:rPr>
          <w:snapToGrid w:val="0"/>
        </w:rPr>
        <w:tab/>
        <w:t>Removing guano without licence</w:t>
      </w:r>
      <w:bookmarkEnd w:id="1076"/>
      <w:bookmarkEnd w:id="1077"/>
    </w:p>
    <w:p>
      <w:pPr>
        <w:pStyle w:val="Subsection"/>
        <w:spacing w:before="200"/>
        <w:rPr>
          <w:snapToGrid w:val="0"/>
        </w:rPr>
      </w:pPr>
      <w:r>
        <w:rPr>
          <w:snapToGrid w:val="0"/>
        </w:rPr>
        <w:tab/>
      </w:r>
      <w:r>
        <w:rPr>
          <w:snapToGrid w:val="0"/>
        </w:rPr>
        <w:tab/>
        <w:t>Any person who collects or removes guano on or from any part of the territorial dominions of Western Australia without lawful authority is guilty of a crime, and is liable to imprisonment for one year.</w:t>
      </w:r>
    </w:p>
    <w:p>
      <w:pPr>
        <w:pStyle w:val="Footnotesection"/>
        <w:spacing w:before="80"/>
        <w:ind w:left="890" w:hanging="890"/>
      </w:pPr>
      <w:r>
        <w:tab/>
        <w:t>[Section 387 amended: No. 51 of 1992 s. 16(2); No. 70 of 2004 s. 34(1).]</w:t>
      </w:r>
    </w:p>
    <w:p>
      <w:pPr>
        <w:pStyle w:val="Heading5"/>
        <w:spacing w:before="260"/>
        <w:rPr>
          <w:snapToGrid w:val="0"/>
        </w:rPr>
      </w:pPr>
      <w:bookmarkStart w:id="1078" w:name="_Toc131517237"/>
      <w:bookmarkStart w:id="1079" w:name="_Toc131506962"/>
      <w:r>
        <w:rPr>
          <w:rStyle w:val="CharSectno"/>
        </w:rPr>
        <w:t>388</w:t>
      </w:r>
      <w:r>
        <w:rPr>
          <w:snapToGrid w:val="0"/>
        </w:rPr>
        <w:t>.</w:t>
      </w:r>
      <w:r>
        <w:rPr>
          <w:snapToGrid w:val="0"/>
        </w:rPr>
        <w:tab/>
        <w:t>Bringing stolen goods into WA</w:t>
      </w:r>
      <w:bookmarkEnd w:id="1078"/>
      <w:bookmarkEnd w:id="1079"/>
    </w:p>
    <w:p>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No. 70 of 2004 s. 36(3).]</w:t>
      </w:r>
    </w:p>
    <w:p>
      <w:pPr>
        <w:pStyle w:val="Heading5"/>
        <w:spacing w:before="260"/>
        <w:rPr>
          <w:snapToGrid w:val="0"/>
        </w:rPr>
      </w:pPr>
      <w:bookmarkStart w:id="1080" w:name="_Toc131517238"/>
      <w:bookmarkStart w:id="1081" w:name="_Toc131506963"/>
      <w:r>
        <w:rPr>
          <w:rStyle w:val="CharSectno"/>
        </w:rPr>
        <w:t>389</w:t>
      </w:r>
      <w:r>
        <w:rPr>
          <w:snapToGrid w:val="0"/>
        </w:rPr>
        <w:t>.</w:t>
      </w:r>
      <w:r>
        <w:rPr>
          <w:snapToGrid w:val="0"/>
        </w:rPr>
        <w:tab/>
        <w:t>Fraudulent disposition of mortgaged goods</w:t>
      </w:r>
      <w:bookmarkEnd w:id="1080"/>
      <w:bookmarkEnd w:id="1081"/>
    </w:p>
    <w:p>
      <w:pPr>
        <w:pStyle w:val="Subsection"/>
        <w:keepLines/>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No. 51 of 1992 s. 16(2); No. 70 of 2004 s. 34(1).]</w:t>
      </w:r>
    </w:p>
    <w:p>
      <w:pPr>
        <w:pStyle w:val="Heading5"/>
        <w:spacing w:before="240"/>
        <w:rPr>
          <w:snapToGrid w:val="0"/>
        </w:rPr>
      </w:pPr>
      <w:bookmarkStart w:id="1082" w:name="_Toc131517239"/>
      <w:bookmarkStart w:id="1083" w:name="_Toc131506964"/>
      <w:r>
        <w:rPr>
          <w:rStyle w:val="CharSectno"/>
        </w:rPr>
        <w:t>390</w:t>
      </w:r>
      <w:r>
        <w:rPr>
          <w:snapToGrid w:val="0"/>
        </w:rPr>
        <w:t>.</w:t>
      </w:r>
      <w:r>
        <w:rPr>
          <w:snapToGrid w:val="0"/>
        </w:rPr>
        <w:tab/>
        <w:t>Fraudulent appropriation of electricity etc.</w:t>
      </w:r>
      <w:bookmarkEnd w:id="1082"/>
      <w:bookmarkEnd w:id="1083"/>
    </w:p>
    <w:p>
      <w:pPr>
        <w:pStyle w:val="Subsection"/>
        <w:keepNext/>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No. 51 of 1992 s. 16(2).]</w:t>
      </w:r>
    </w:p>
    <w:p>
      <w:pPr>
        <w:pStyle w:val="Heading5"/>
      </w:pPr>
      <w:bookmarkStart w:id="1084" w:name="_Toc131517240"/>
      <w:bookmarkStart w:id="1085" w:name="_Toc131506965"/>
      <w:r>
        <w:rPr>
          <w:rStyle w:val="CharSectno"/>
        </w:rPr>
        <w:t>390A</w:t>
      </w:r>
      <w:r>
        <w:t>.</w:t>
      </w:r>
      <w:r>
        <w:tab/>
        <w:t>Unlawful use of conveyance (not of motor vehicle)</w:t>
      </w:r>
      <w:bookmarkEnd w:id="1084"/>
      <w:bookmarkEnd w:id="1085"/>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 or</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No. 70 of 2004 s. 25.]</w:t>
      </w:r>
    </w:p>
    <w:p>
      <w:pPr>
        <w:pStyle w:val="Ednotesection"/>
        <w:ind w:left="890" w:hanging="890"/>
      </w:pPr>
      <w:r>
        <w:t>[</w:t>
      </w:r>
      <w:r>
        <w:rPr>
          <w:b/>
        </w:rPr>
        <w:t>390B.</w:t>
      </w:r>
      <w:r>
        <w:tab/>
        <w:t>Deleted: No. 70 of 2004 s. 26.]</w:t>
      </w:r>
    </w:p>
    <w:p>
      <w:pPr>
        <w:pStyle w:val="Heading3"/>
        <w:rPr>
          <w:snapToGrid w:val="0"/>
        </w:rPr>
      </w:pPr>
      <w:bookmarkStart w:id="1086" w:name="_Toc131494810"/>
      <w:bookmarkStart w:id="1087" w:name="_Toc131496654"/>
      <w:bookmarkStart w:id="1088" w:name="_Toc131506180"/>
      <w:bookmarkStart w:id="1089" w:name="_Toc131506966"/>
      <w:bookmarkStart w:id="1090" w:name="_Toc131510475"/>
      <w:bookmarkStart w:id="1091" w:name="_Toc131511008"/>
      <w:bookmarkStart w:id="1092" w:name="_Toc131517241"/>
      <w:r>
        <w:rPr>
          <w:rStyle w:val="CharDivNo"/>
        </w:rPr>
        <w:t>Chapter XXXVIII</w:t>
      </w:r>
      <w:r>
        <w:rPr>
          <w:snapToGrid w:val="0"/>
        </w:rPr>
        <w:t> — </w:t>
      </w:r>
      <w:r>
        <w:rPr>
          <w:rStyle w:val="CharDivText"/>
        </w:rPr>
        <w:t>Robbery: Extortion by threats</w:t>
      </w:r>
      <w:bookmarkEnd w:id="1086"/>
      <w:bookmarkEnd w:id="1087"/>
      <w:bookmarkEnd w:id="1088"/>
      <w:bookmarkEnd w:id="1089"/>
      <w:bookmarkEnd w:id="1090"/>
      <w:bookmarkEnd w:id="1091"/>
      <w:bookmarkEnd w:id="1092"/>
    </w:p>
    <w:p>
      <w:pPr>
        <w:pStyle w:val="Footnoteheading"/>
        <w:keepNext/>
      </w:pPr>
      <w:r>
        <w:tab/>
        <w:t>[Heading amended: No. 23 of 2001 s. 8.]</w:t>
      </w:r>
    </w:p>
    <w:p>
      <w:pPr>
        <w:pStyle w:val="Heading5"/>
        <w:keepLines w:val="0"/>
      </w:pPr>
      <w:bookmarkStart w:id="1093" w:name="_Toc131517242"/>
      <w:bookmarkStart w:id="1094" w:name="_Toc131506967"/>
      <w:r>
        <w:rPr>
          <w:rStyle w:val="CharSectno"/>
        </w:rPr>
        <w:t>391</w:t>
      </w:r>
      <w:r>
        <w:t>.</w:t>
      </w:r>
      <w:r>
        <w:tab/>
        <w:t>Term used: circumstances of aggravation</w:t>
      </w:r>
      <w:bookmarkEnd w:id="1093"/>
      <w:bookmarkEnd w:id="1094"/>
    </w:p>
    <w:p>
      <w:pPr>
        <w:pStyle w:val="Subsection"/>
        <w:keepNext/>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 or</w:t>
      </w:r>
    </w:p>
    <w:p>
      <w:pPr>
        <w:pStyle w:val="Defsubpara"/>
        <w:keepNext/>
        <w:keepLines w:val="0"/>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No. 23 of 2001 s. 9.]</w:t>
      </w:r>
    </w:p>
    <w:p>
      <w:pPr>
        <w:pStyle w:val="Heading5"/>
        <w:spacing w:before="240"/>
      </w:pPr>
      <w:bookmarkStart w:id="1095" w:name="_Toc131517243"/>
      <w:bookmarkStart w:id="1096" w:name="_Toc131506968"/>
      <w:r>
        <w:rPr>
          <w:rStyle w:val="CharSectno"/>
        </w:rPr>
        <w:t>392</w:t>
      </w:r>
      <w:r>
        <w:t>.</w:t>
      </w:r>
      <w:r>
        <w:tab/>
        <w:t>Robbery</w:t>
      </w:r>
      <w:bookmarkEnd w:id="1095"/>
      <w:bookmarkEnd w:id="1096"/>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 or</w:t>
      </w:r>
    </w:p>
    <w:p>
      <w:pPr>
        <w:pStyle w:val="Indenta"/>
      </w:pPr>
      <w:r>
        <w:tab/>
        <w:t>(d)</w:t>
      </w:r>
      <w:r>
        <w:tab/>
        <w:t>if the offence is committed in circumstances of aggravation, to imprisonment for 20 years; or</w:t>
      </w:r>
    </w:p>
    <w:p>
      <w:pPr>
        <w:pStyle w:val="Indenta"/>
        <w:keepNext/>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No. 23 of 2001 s. 9; amended: No. 70 of 2004 s. 36(3).]</w:t>
      </w:r>
    </w:p>
    <w:p>
      <w:pPr>
        <w:pStyle w:val="Heading5"/>
      </w:pPr>
      <w:bookmarkStart w:id="1097" w:name="_Toc131517244"/>
      <w:bookmarkStart w:id="1098" w:name="_Toc131506969"/>
      <w:r>
        <w:rPr>
          <w:rStyle w:val="CharSectno"/>
        </w:rPr>
        <w:t>393</w:t>
      </w:r>
      <w:r>
        <w:t>.</w:t>
      </w:r>
      <w:r>
        <w:tab/>
        <w:t>Assault with intent to rob</w:t>
      </w:r>
      <w:bookmarkEnd w:id="1097"/>
      <w:bookmarkEnd w:id="1098"/>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keepNext/>
        <w:keepLines/>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 or</w:t>
      </w:r>
    </w:p>
    <w:p>
      <w:pPr>
        <w:pStyle w:val="Indenta"/>
      </w:pPr>
      <w:r>
        <w:tab/>
        <w:t>(d)</w:t>
      </w:r>
      <w:r>
        <w:tab/>
        <w:t>if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No. 23 of 2001 s. 9; amended: No. 70 of 2004 s. 36(3).]</w:t>
      </w:r>
    </w:p>
    <w:p>
      <w:pPr>
        <w:pStyle w:val="Ednotesection"/>
        <w:spacing w:before="180"/>
      </w:pPr>
      <w:r>
        <w:t>[</w:t>
      </w:r>
      <w:r>
        <w:rPr>
          <w:b/>
        </w:rPr>
        <w:t>394.</w:t>
      </w:r>
      <w:r>
        <w:tab/>
        <w:t>Deleted: No. 23 of 2001 s. 9.]</w:t>
      </w:r>
    </w:p>
    <w:p>
      <w:pPr>
        <w:pStyle w:val="Ednotesection"/>
        <w:spacing w:before="180"/>
        <w:ind w:left="890" w:hanging="890"/>
      </w:pPr>
      <w:r>
        <w:t>[</w:t>
      </w:r>
      <w:r>
        <w:rPr>
          <w:b/>
        </w:rPr>
        <w:t>395.</w:t>
      </w:r>
      <w:r>
        <w:tab/>
        <w:t>Deleted: No. 36 of 1996 s. 21.]</w:t>
      </w:r>
    </w:p>
    <w:p>
      <w:pPr>
        <w:pStyle w:val="Heading5"/>
        <w:spacing w:before="180"/>
        <w:rPr>
          <w:snapToGrid w:val="0"/>
        </w:rPr>
      </w:pPr>
      <w:bookmarkStart w:id="1099" w:name="_Toc131517245"/>
      <w:bookmarkStart w:id="1100" w:name="_Toc131506970"/>
      <w:r>
        <w:rPr>
          <w:rStyle w:val="CharSectno"/>
        </w:rPr>
        <w:t>396</w:t>
      </w:r>
      <w:r>
        <w:rPr>
          <w:snapToGrid w:val="0"/>
        </w:rPr>
        <w:t>.</w:t>
      </w:r>
      <w:r>
        <w:rPr>
          <w:snapToGrid w:val="0"/>
        </w:rPr>
        <w:tab/>
        <w:t>Demanding property with threats with intent to steal</w:t>
      </w:r>
      <w:bookmarkEnd w:id="1099"/>
      <w:bookmarkEnd w:id="1100"/>
    </w:p>
    <w:p>
      <w:pPr>
        <w:pStyle w:val="Subsection"/>
        <w:spacing w:before="12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No. 51 of 1992 s. 16(2).]</w:t>
      </w:r>
    </w:p>
    <w:p>
      <w:pPr>
        <w:pStyle w:val="Heading5"/>
        <w:spacing w:before="180"/>
        <w:rPr>
          <w:snapToGrid w:val="0"/>
          <w:spacing w:val="-4"/>
        </w:rPr>
      </w:pPr>
      <w:bookmarkStart w:id="1101" w:name="_Toc131517246"/>
      <w:bookmarkStart w:id="1102" w:name="_Toc131506971"/>
      <w:r>
        <w:rPr>
          <w:rStyle w:val="CharSectno"/>
        </w:rPr>
        <w:t>397</w:t>
      </w:r>
      <w:r>
        <w:rPr>
          <w:snapToGrid w:val="0"/>
        </w:rPr>
        <w:t>.</w:t>
      </w:r>
      <w:r>
        <w:rPr>
          <w:snapToGrid w:val="0"/>
        </w:rPr>
        <w:tab/>
        <w:t xml:space="preserve">Demanding property </w:t>
      </w:r>
      <w:r>
        <w:rPr>
          <w:snapToGrid w:val="0"/>
          <w:spacing w:val="-4"/>
        </w:rPr>
        <w:t>with threats with intent to extort or gain</w:t>
      </w:r>
      <w:bookmarkEnd w:id="1101"/>
      <w:bookmarkEnd w:id="1102"/>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spacing w:before="120"/>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No. 1 of 1969 s. 3; amended: No. 51 of 1992 s. 16(2); No. 70 of 2004 s. 36(9).]</w:t>
      </w:r>
    </w:p>
    <w:p>
      <w:pPr>
        <w:pStyle w:val="Heading5"/>
        <w:spacing w:before="240"/>
        <w:rPr>
          <w:snapToGrid w:val="0"/>
        </w:rPr>
      </w:pPr>
      <w:bookmarkStart w:id="1103" w:name="_Toc131517247"/>
      <w:bookmarkStart w:id="1104" w:name="_Toc131506972"/>
      <w:r>
        <w:rPr>
          <w:rStyle w:val="CharSectno"/>
        </w:rPr>
        <w:t>398</w:t>
      </w:r>
      <w:r>
        <w:rPr>
          <w:snapToGrid w:val="0"/>
        </w:rPr>
        <w:t>.</w:t>
      </w:r>
      <w:r>
        <w:rPr>
          <w:snapToGrid w:val="0"/>
        </w:rPr>
        <w:tab/>
        <w:t>Threats etc. with intent to extort etc.</w:t>
      </w:r>
      <w:bookmarkEnd w:id="1103"/>
      <w:bookmarkEnd w:id="1104"/>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No. 118 of 1981 s. 4; No. 52 of 1984 s. 21; No. 74 of 1985 s. 11; No. 101 of 1990 s. 22; No. 14 of 1992 s. 6(6); No. 51 of 1992 s. 16(2).]</w:t>
      </w:r>
    </w:p>
    <w:p>
      <w:pPr>
        <w:pStyle w:val="Heading5"/>
        <w:rPr>
          <w:snapToGrid w:val="0"/>
        </w:rPr>
      </w:pPr>
      <w:bookmarkStart w:id="1105" w:name="_Toc131517248"/>
      <w:bookmarkStart w:id="1106" w:name="_Toc131506973"/>
      <w:r>
        <w:rPr>
          <w:rStyle w:val="CharSectno"/>
        </w:rPr>
        <w:t>399</w:t>
      </w:r>
      <w:r>
        <w:rPr>
          <w:snapToGrid w:val="0"/>
        </w:rPr>
        <w:t>.</w:t>
      </w:r>
      <w:r>
        <w:rPr>
          <w:snapToGrid w:val="0"/>
        </w:rPr>
        <w:tab/>
        <w:t>Procuring execution of deed etc. by threat etc. with intent to defraud</w:t>
      </w:r>
      <w:bookmarkEnd w:id="1105"/>
      <w:bookmarkEnd w:id="1106"/>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ind w:left="890" w:hanging="890"/>
      </w:pPr>
      <w:r>
        <w:tab/>
        <w:t>[Section 399 amended: No. 51 of 1992 s. 16(2).]</w:t>
      </w:r>
    </w:p>
    <w:p>
      <w:pPr>
        <w:pStyle w:val="Ednotesection"/>
        <w:spacing w:before="240"/>
        <w:ind w:left="890" w:hanging="890"/>
      </w:pPr>
      <w:r>
        <w:t>[</w:t>
      </w:r>
      <w:r>
        <w:rPr>
          <w:b/>
        </w:rPr>
        <w:t>399A.</w:t>
      </w:r>
      <w:r>
        <w:rPr>
          <w:b/>
        </w:rPr>
        <w:tab/>
      </w:r>
      <w:r>
        <w:t>Deleted: No. 4 of 2004 s. 65.]</w:t>
      </w:r>
    </w:p>
    <w:p>
      <w:pPr>
        <w:pStyle w:val="Heading3"/>
        <w:rPr>
          <w:snapToGrid w:val="0"/>
        </w:rPr>
      </w:pPr>
      <w:bookmarkStart w:id="1107" w:name="_Toc131494818"/>
      <w:bookmarkStart w:id="1108" w:name="_Toc131496662"/>
      <w:bookmarkStart w:id="1109" w:name="_Toc131506188"/>
      <w:bookmarkStart w:id="1110" w:name="_Toc131506974"/>
      <w:bookmarkStart w:id="1111" w:name="_Toc131510483"/>
      <w:bookmarkStart w:id="1112" w:name="_Toc131511016"/>
      <w:bookmarkStart w:id="1113" w:name="_Toc131517249"/>
      <w:r>
        <w:rPr>
          <w:rStyle w:val="CharDivNo"/>
        </w:rPr>
        <w:t>Chapter XXXIX</w:t>
      </w:r>
      <w:r>
        <w:rPr>
          <w:snapToGrid w:val="0"/>
        </w:rPr>
        <w:t> — </w:t>
      </w:r>
      <w:r>
        <w:rPr>
          <w:rStyle w:val="CharDivText"/>
        </w:rPr>
        <w:t>Offences in or in respect of buildings etc.</w:t>
      </w:r>
      <w:bookmarkEnd w:id="1107"/>
      <w:bookmarkEnd w:id="1108"/>
      <w:bookmarkEnd w:id="1109"/>
      <w:bookmarkEnd w:id="1110"/>
      <w:bookmarkEnd w:id="1111"/>
      <w:bookmarkEnd w:id="1112"/>
      <w:bookmarkEnd w:id="1113"/>
    </w:p>
    <w:p>
      <w:pPr>
        <w:pStyle w:val="Footnoteheading"/>
        <w:keepNext/>
      </w:pPr>
      <w:r>
        <w:tab/>
        <w:t>[Heading inserted: No. 37 of 1991 s. 12.]</w:t>
      </w:r>
    </w:p>
    <w:p>
      <w:pPr>
        <w:pStyle w:val="Heading5"/>
        <w:rPr>
          <w:snapToGrid w:val="0"/>
        </w:rPr>
      </w:pPr>
      <w:bookmarkStart w:id="1114" w:name="_Toc131517250"/>
      <w:bookmarkStart w:id="1115" w:name="_Toc131506975"/>
      <w:r>
        <w:rPr>
          <w:rStyle w:val="CharSectno"/>
        </w:rPr>
        <w:t>400</w:t>
      </w:r>
      <w:r>
        <w:rPr>
          <w:snapToGrid w:val="0"/>
        </w:rPr>
        <w:t>.</w:t>
      </w:r>
      <w:r>
        <w:rPr>
          <w:snapToGrid w:val="0"/>
        </w:rPr>
        <w:tab/>
        <w:t>Terms used</w:t>
      </w:r>
      <w:bookmarkEnd w:id="1114"/>
      <w:bookmarkEnd w:id="1115"/>
    </w:p>
    <w:p>
      <w:pPr>
        <w:pStyle w:val="Subsection"/>
        <w:keepNext/>
      </w:pPr>
      <w:r>
        <w:tab/>
        <w:t>(1)</w:t>
      </w:r>
      <w:r>
        <w:tab/>
        <w:t>In this Chapter —</w:t>
      </w:r>
    </w:p>
    <w:p>
      <w:pPr>
        <w:pStyle w:val="Defstart"/>
        <w:keepNex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pPr>
      <w:r>
        <w:tab/>
        <w:t>(i)</w:t>
      </w:r>
      <w:r>
        <w:tab/>
        <w:t>is or pretends to be armed with a dangerous or offensive weapon or instrument; or</w:t>
      </w:r>
    </w:p>
    <w:p>
      <w:pPr>
        <w:pStyle w:val="Defsubpara"/>
        <w:keepLines w:val="0"/>
      </w:pPr>
      <w:r>
        <w:tab/>
        <w:t>(ii)</w:t>
      </w:r>
      <w:r>
        <w:tab/>
        <w:t>is or pretends to be in possession of an explosive substance; or</w:t>
      </w:r>
    </w:p>
    <w:p>
      <w:pPr>
        <w:pStyle w:val="Defsubpara"/>
        <w:keepLines w:val="0"/>
      </w:pPr>
      <w:r>
        <w:tab/>
        <w:t>(iii)</w:t>
      </w:r>
      <w:r>
        <w:tab/>
        <w:t>is in company with another person or other persons; or</w:t>
      </w:r>
    </w:p>
    <w:p>
      <w:pPr>
        <w:pStyle w:val="Defsubpara"/>
        <w:keepLines w:val="0"/>
      </w:pPr>
      <w:r>
        <w:tab/>
        <w:t>(iv)</w:t>
      </w:r>
      <w:r>
        <w:tab/>
        <w:t>does bodily harm to any person; or</w:t>
      </w:r>
    </w:p>
    <w:p>
      <w:pPr>
        <w:pStyle w:val="Defsubpara"/>
        <w:keepLines w:val="0"/>
        <w:tabs>
          <w:tab w:val="left" w:pos="3720"/>
        </w:tabs>
      </w:pPr>
      <w:r>
        <w:tab/>
        <w:t>(v)</w:t>
      </w:r>
      <w:r>
        <w:tab/>
        <w:t>threatens to kill or injure any person; or</w:t>
      </w:r>
    </w:p>
    <w:p>
      <w:pPr>
        <w:pStyle w:val="Defsubpara"/>
        <w:keepLines w:val="0"/>
        <w:spacing w:before="60"/>
      </w:pPr>
      <w:r>
        <w:tab/>
        <w:t>(vi)</w:t>
      </w:r>
      <w:r>
        <w:tab/>
        <w:t>detains any person (within the meaning of section 332(1));</w:t>
      </w:r>
    </w:p>
    <w:p>
      <w:pPr>
        <w:pStyle w:val="Defpara"/>
        <w:spacing w:before="60"/>
      </w:pPr>
      <w:r>
        <w:tab/>
      </w:r>
      <w:r>
        <w:tab/>
        <w:t>or</w:t>
      </w:r>
    </w:p>
    <w:p>
      <w:pPr>
        <w:pStyle w:val="Defpara"/>
        <w:spacing w:before="60"/>
      </w:pPr>
      <w:r>
        <w:tab/>
        <w:t>(b)</w:t>
      </w:r>
      <w:r>
        <w:tab/>
        <w:t>immediately before the commission of the offence the offender knew or ought to have known that there was another person (other than a co</w:t>
      </w:r>
      <w:r>
        <w:noBreakHyphen/>
        <w:t>offender) in the place;</w:t>
      </w:r>
    </w:p>
    <w:p>
      <w:pPr>
        <w:pStyle w:val="Defstart"/>
        <w:spacing w:before="60"/>
      </w:pPr>
      <w:r>
        <w:rPr>
          <w:b/>
        </w:rPr>
        <w:tab/>
      </w:r>
      <w:r>
        <w:rPr>
          <w:rStyle w:val="CharDefText"/>
        </w:rPr>
        <w:t>commencement day</w:t>
      </w:r>
      <w:r>
        <w:t xml:space="preserve"> means the day on which the</w:t>
      </w:r>
      <w:r>
        <w:rPr>
          <w:i/>
        </w:rPr>
        <w:t xml:space="preserve"> Criminal Law Amendment (Home Burglary and Other Offences) Act 2015 </w:t>
      </w:r>
      <w:r>
        <w:t>section 19 comes into operation;</w:t>
      </w:r>
    </w:p>
    <w:p>
      <w:pPr>
        <w:pStyle w:val="Defstart"/>
        <w:spacing w:before="60"/>
      </w:pPr>
      <w:r>
        <w:rPr>
          <w:b/>
        </w:rPr>
        <w:tab/>
      </w:r>
      <w:r>
        <w:rPr>
          <w:rStyle w:val="CharDefText"/>
        </w:rPr>
        <w:t>place</w:t>
      </w:r>
      <w:r>
        <w:t xml:space="preserve"> means a building, structure, tent, or conveyance, or a part of a building, structure, tent, or conveyance, and includes —</w:t>
      </w:r>
    </w:p>
    <w:p>
      <w:pPr>
        <w:pStyle w:val="Defpara"/>
        <w:spacing w:before="60"/>
      </w:pPr>
      <w:r>
        <w:tab/>
        <w:t>(a)</w:t>
      </w:r>
      <w:r>
        <w:tab/>
        <w:t>a conveyance that at the time of an offence is immovable; or</w:t>
      </w:r>
    </w:p>
    <w:p>
      <w:pPr>
        <w:pStyle w:val="Defpara"/>
        <w:spacing w:before="60"/>
      </w:pPr>
      <w:r>
        <w:tab/>
        <w:t>(b)</w:t>
      </w:r>
      <w:r>
        <w:tab/>
        <w:t>a place that is from time to time uninhabited or empty of property.</w:t>
      </w:r>
    </w:p>
    <w:p>
      <w:pPr>
        <w:pStyle w:val="Subsection"/>
        <w:spacing w:before="120"/>
      </w:pPr>
      <w:r>
        <w:tab/>
        <w:t>(2)</w:t>
      </w:r>
      <w:r>
        <w:tab/>
        <w:t>For the purposes of this Chapter a person enters or is in a place as soon as —</w:t>
      </w:r>
    </w:p>
    <w:p>
      <w:pPr>
        <w:pStyle w:val="Indenta"/>
        <w:spacing w:before="60"/>
        <w:rPr>
          <w:snapToGrid w:val="0"/>
        </w:rPr>
      </w:pPr>
      <w:r>
        <w:rPr>
          <w:snapToGrid w:val="0"/>
        </w:rPr>
        <w:tab/>
        <w:t>(a)</w:t>
      </w:r>
      <w:r>
        <w:rPr>
          <w:snapToGrid w:val="0"/>
        </w:rPr>
        <w:tab/>
        <w:t>any part of the person’s body; or</w:t>
      </w:r>
    </w:p>
    <w:p>
      <w:pPr>
        <w:pStyle w:val="Indenta"/>
        <w:spacing w:before="60"/>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Footnotesection"/>
        <w:spacing w:before="80"/>
        <w:ind w:left="890" w:hanging="890"/>
      </w:pPr>
      <w:r>
        <w:tab/>
        <w:t>[Section 400 inserted: No. 37 of 1991 s. 13; amended: No. 60 of 1996 s. 4</w:t>
      </w:r>
      <w:r>
        <w:rPr>
          <w:vertAlign w:val="superscript"/>
        </w:rPr>
        <w:t> </w:t>
      </w:r>
      <w:r>
        <w:rPr>
          <w:i w:val="0"/>
          <w:vertAlign w:val="superscript"/>
        </w:rPr>
        <w:t>6</w:t>
      </w:r>
      <w:r>
        <w:t>; No. 29 of 1998 s. 6; No. 25 of 2015 s. 19.]</w:t>
      </w:r>
    </w:p>
    <w:p>
      <w:pPr>
        <w:pStyle w:val="Heading5"/>
        <w:spacing w:before="180"/>
        <w:rPr>
          <w:snapToGrid w:val="0"/>
        </w:rPr>
      </w:pPr>
      <w:bookmarkStart w:id="1116" w:name="_Toc131517251"/>
      <w:bookmarkStart w:id="1117" w:name="_Toc131506976"/>
      <w:r>
        <w:rPr>
          <w:rStyle w:val="CharSectno"/>
        </w:rPr>
        <w:t>401A</w:t>
      </w:r>
      <w:r>
        <w:rPr>
          <w:snapToGrid w:val="0"/>
        </w:rPr>
        <w:t>.</w:t>
      </w:r>
      <w:r>
        <w:rPr>
          <w:snapToGrid w:val="0"/>
        </w:rPr>
        <w:tab/>
        <w:t>Term used: relevant conviction</w:t>
      </w:r>
      <w:bookmarkEnd w:id="1116"/>
      <w:bookmarkEnd w:id="1117"/>
    </w:p>
    <w:p>
      <w:pPr>
        <w:pStyle w:val="Subsection"/>
        <w:spacing w:before="120"/>
      </w:pPr>
      <w:r>
        <w:tab/>
        <w:t>(1)</w:t>
      </w:r>
      <w:r>
        <w:tab/>
        <w:t xml:space="preserve">For the purposes of this Chapter, subject to subsections (2), (3) and (4), a person’s conviction for a home burglary is a </w:t>
      </w:r>
      <w:r>
        <w:rPr>
          <w:rStyle w:val="CharDefText"/>
        </w:rPr>
        <w:t>relevant conviction</w:t>
      </w:r>
      <w:r>
        <w:t xml:space="preserve"> for that person if — </w:t>
      </w:r>
    </w:p>
    <w:p>
      <w:pPr>
        <w:pStyle w:val="Indenta"/>
      </w:pPr>
      <w:r>
        <w:tab/>
        <w:t>(a)</w:t>
      </w:r>
      <w:r>
        <w:tab/>
        <w:t>the home burglary was committed before the commencement day and either —</w:t>
      </w:r>
    </w:p>
    <w:p>
      <w:pPr>
        <w:pStyle w:val="Indenti"/>
        <w:spacing w:before="60"/>
      </w:pPr>
      <w:r>
        <w:tab/>
        <w:t>(i)</w:t>
      </w:r>
      <w:r>
        <w:tab/>
        <w:t xml:space="preserve">it is the person’s first conviction for a home burglary (the person’s </w:t>
      </w:r>
      <w:r>
        <w:rPr>
          <w:rStyle w:val="CharDefText"/>
        </w:rPr>
        <w:t>first relevant conviction</w:t>
      </w:r>
      <w:r>
        <w:t>); or</w:t>
      </w:r>
    </w:p>
    <w:p>
      <w:pPr>
        <w:pStyle w:val="Indenti"/>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
      </w:pPr>
      <w:r>
        <w:tab/>
        <w:t>(iii)</w:t>
      </w:r>
      <w:r>
        <w:tab/>
        <w:t>it is a conviction for a home burglary committed after the date on which the person’s second relevant conviction was recorded;</w:t>
      </w:r>
    </w:p>
    <w:p>
      <w:pPr>
        <w:pStyle w:val="Indenta"/>
      </w:pPr>
      <w:r>
        <w:tab/>
      </w:r>
      <w:r>
        <w:tab/>
        <w:t>or</w:t>
      </w:r>
    </w:p>
    <w:p>
      <w:pPr>
        <w:pStyle w:val="Indenta"/>
      </w:pPr>
      <w:r>
        <w:tab/>
        <w:t>(b)</w:t>
      </w:r>
      <w:r>
        <w:tab/>
        <w:t>the home burglary was committed on or after the commencement day and —</w:t>
      </w:r>
    </w:p>
    <w:p>
      <w:pPr>
        <w:pStyle w:val="Indenti"/>
      </w:pPr>
      <w:r>
        <w:tab/>
        <w:t>(i)</w:t>
      </w:r>
      <w:r>
        <w:tab/>
        <w:t>the person is an adult offender with respect to the home burglary; or</w:t>
      </w:r>
    </w:p>
    <w:p>
      <w:pPr>
        <w:pStyle w:val="Indenti"/>
        <w:keepNext/>
      </w:pPr>
      <w:r>
        <w:tab/>
        <w:t>(ii)</w:t>
      </w:r>
      <w:r>
        <w:tab/>
        <w:t>the person is a juvenile offender with respect to the home burglary and either —</w:t>
      </w:r>
    </w:p>
    <w:p>
      <w:pPr>
        <w:pStyle w:val="IndentI0"/>
      </w:pPr>
      <w:r>
        <w:tab/>
        <w:t>(I)</w:t>
      </w:r>
      <w:r>
        <w:tab/>
        <w:t>it is the person’s first conviction for a home burglary; or</w:t>
      </w:r>
    </w:p>
    <w:p>
      <w:pPr>
        <w:pStyle w:val="IndentI0"/>
      </w:pPr>
      <w:r>
        <w:tab/>
        <w:t>(II)</w:t>
      </w:r>
      <w:r>
        <w:tab/>
        <w:t>at the time of the home burglary, the person already had a conviction for a previous home burglary;</w:t>
      </w:r>
    </w:p>
    <w:p>
      <w:pPr>
        <w:pStyle w:val="Indenti"/>
      </w:pPr>
      <w:r>
        <w:tab/>
      </w:r>
      <w:r>
        <w:tab/>
        <w:t>or</w:t>
      </w:r>
    </w:p>
    <w:p>
      <w:pPr>
        <w:pStyle w:val="Indenti"/>
      </w:pPr>
      <w:r>
        <w:tab/>
        <w:t>(iii)</w:t>
      </w:r>
      <w:r>
        <w:tab/>
        <w:t>at the time of the home burglary the person had not reached 16 years of age, and either —</w:t>
      </w:r>
    </w:p>
    <w:p>
      <w:pPr>
        <w:pStyle w:val="IndentI0"/>
      </w:pPr>
      <w:r>
        <w:tab/>
        <w:t>(I)</w:t>
      </w:r>
      <w:r>
        <w:tab/>
        <w:t xml:space="preserve">it is the person’s first conviction for a home burglary (the person’s </w:t>
      </w:r>
      <w:r>
        <w:rPr>
          <w:rStyle w:val="CharDefText"/>
        </w:rPr>
        <w:t>first relevant conviction</w:t>
      </w:r>
      <w:r>
        <w:t>); or</w:t>
      </w:r>
    </w:p>
    <w:p>
      <w:pPr>
        <w:pStyle w:val="IndentI0"/>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0"/>
      </w:pPr>
      <w:r>
        <w:tab/>
        <w:t>(III)</w:t>
      </w:r>
      <w:r>
        <w:tab/>
        <w:t>it is a conviction for a home burglary committed after the date on which the person’s second relevant conviction was recorded.</w:t>
      </w:r>
    </w:p>
    <w:p>
      <w:pPr>
        <w:pStyle w:val="Subsection"/>
      </w:pPr>
      <w:r>
        <w:tab/>
        <w:t>(2)</w:t>
      </w:r>
      <w:r>
        <w:tab/>
        <w:t>In this section —</w:t>
      </w:r>
    </w:p>
    <w:p>
      <w:pPr>
        <w:pStyle w:val="Indenta"/>
      </w:pPr>
      <w:r>
        <w:tab/>
        <w:t>(a)</w:t>
      </w:r>
      <w:r>
        <w:tab/>
        <w:t>a conviction includes a finding or admission of guilt that leads to a punishment being imposed on, or an order being made in respect of, the person, whether or not a conviction was recorded; and</w:t>
      </w:r>
    </w:p>
    <w:p>
      <w:pPr>
        <w:pStyle w:val="Indenta"/>
      </w:pPr>
      <w:r>
        <w:tab/>
        <w:t>(b)</w:t>
      </w:r>
      <w:r>
        <w:tab/>
        <w:t>a conviction does not include a conviction that has been set aside or quashed.</w:t>
      </w:r>
    </w:p>
    <w:p>
      <w:pPr>
        <w:pStyle w:val="Subsection"/>
      </w:pPr>
      <w:r>
        <w:tab/>
        <w:t>(3)</w:t>
      </w:r>
      <w:r>
        <w:tab/>
        <w:t>For the purposes of this section, convictions for 2 or more home burglaries committed on the same day on or after the commencement day are to be treated as a single conviction.</w:t>
      </w:r>
    </w:p>
    <w:p>
      <w:pPr>
        <w:pStyle w:val="Subsection"/>
        <w:keepNext/>
      </w:pPr>
      <w:r>
        <w:tab/>
        <w:t>(4)</w:t>
      </w:r>
      <w:r>
        <w:tab/>
        <w:t xml:space="preserve">Where — </w:t>
      </w:r>
    </w:p>
    <w:p>
      <w:pPr>
        <w:pStyle w:val="Indenta"/>
      </w:pPr>
      <w:r>
        <w:tab/>
        <w:t>(a)</w:t>
      </w:r>
      <w:r>
        <w:tab/>
        <w:t xml:space="preserve">a person has 2 or more relevant convictions (the </w:t>
      </w:r>
      <w:r>
        <w:rPr>
          <w:rStyle w:val="CharDefText"/>
        </w:rPr>
        <w:t>prior relevant convictions</w:t>
      </w:r>
      <w:r>
        <w:t>); and</w:t>
      </w:r>
    </w:p>
    <w:p>
      <w:pPr>
        <w:pStyle w:val="Indenta"/>
      </w:pPr>
      <w:r>
        <w:tab/>
        <w:t>(b)</w:t>
      </w:r>
      <w:r>
        <w:tab/>
        <w:t xml:space="preserve">after the sentence completion date for the latest of the prior relevant convictions, the person is convicted for another home burglary (the </w:t>
      </w:r>
      <w:r>
        <w:rPr>
          <w:rStyle w:val="CharDefText"/>
        </w:rPr>
        <w:t>new conviction</w:t>
      </w:r>
      <w:r>
        <w:t>); and</w:t>
      </w:r>
    </w:p>
    <w:p>
      <w:pPr>
        <w:pStyle w:val="Indenta"/>
      </w:pPr>
      <w:r>
        <w:tab/>
        <w:t>(c)</w:t>
      </w:r>
      <w:r>
        <w:tab/>
        <w:t>the new conviction relates to a home burglary which was committed before the date on which the home burglary to which the latest of the prior relevant convictions relates was committed; and</w:t>
      </w:r>
    </w:p>
    <w:p>
      <w:pPr>
        <w:pStyle w:val="Indenta"/>
      </w:pPr>
      <w:r>
        <w:tab/>
        <w:t>(d)</w:t>
      </w:r>
      <w:r>
        <w:tab/>
        <w:t xml:space="preserve">the court sentencing the offender for the home burglary to which the new conviction relates (the </w:t>
      </w:r>
      <w:r>
        <w:rPr>
          <w:rStyle w:val="CharDefText"/>
        </w:rPr>
        <w:t>sentencing court</w:t>
      </w:r>
      <w:r>
        <w:t>) considers that exceptional circumstances exist which justify imposing a lesser sentence than would be required by section 401(4),</w:t>
      </w:r>
    </w:p>
    <w:p>
      <w:pPr>
        <w:pStyle w:val="Subsection"/>
      </w:pPr>
      <w:r>
        <w:tab/>
      </w:r>
      <w:r>
        <w:tab/>
        <w:t>the sentencing court may decide to impose a lesser sentence than would be required by section 401(4).</w:t>
      </w:r>
    </w:p>
    <w:p>
      <w:pPr>
        <w:pStyle w:val="Subsection"/>
      </w:pPr>
      <w:r>
        <w:tab/>
        <w:t>(5)</w:t>
      </w:r>
      <w:r>
        <w:tab/>
        <w:t xml:space="preserve">In subsection (4) — </w:t>
      </w:r>
    </w:p>
    <w:p>
      <w:pPr>
        <w:pStyle w:val="Defstart"/>
      </w:pPr>
      <w:r>
        <w:tab/>
      </w:r>
      <w:r>
        <w:rPr>
          <w:rStyle w:val="CharDefText"/>
        </w:rPr>
        <w:t>sentence completion date</w:t>
      </w:r>
      <w:r>
        <w:t xml:space="preserve"> for a conviction means — </w:t>
      </w:r>
    </w:p>
    <w:p>
      <w:pPr>
        <w:pStyle w:val="Defpara"/>
      </w:pPr>
      <w:r>
        <w:tab/>
        <w:t>(a)</w:t>
      </w:r>
      <w:r>
        <w:tab/>
        <w:t>where no sentence or other punishment is imposed in respect of the conviction, the date of the conviction; and</w:t>
      </w:r>
    </w:p>
    <w:p>
      <w:pPr>
        <w:pStyle w:val="Defpara"/>
      </w:pPr>
      <w:r>
        <w:tab/>
        <w:t>(b)</w:t>
      </w:r>
      <w:r>
        <w:tab/>
        <w:t xml:space="preserve">where a conditional release order is imposed under the </w:t>
      </w:r>
      <w:r>
        <w:rPr>
          <w:i/>
        </w:rPr>
        <w:t>Sentencing Act 1995</w:t>
      </w:r>
      <w:r>
        <w:t xml:space="preserve"> Part 7 in respect of the conviction, the date on which the conditional release order ceases to be in force under section 48(2) of that Act; and</w:t>
      </w:r>
    </w:p>
    <w:p>
      <w:pPr>
        <w:pStyle w:val="Defpara"/>
      </w:pPr>
      <w:r>
        <w:tab/>
        <w:t>(c)</w:t>
      </w:r>
      <w:r>
        <w:tab/>
        <w:t>where a fine is imposed under the</w:t>
      </w:r>
      <w:r>
        <w:rPr>
          <w:i/>
        </w:rPr>
        <w:t xml:space="preserve"> Sentencing Act 1995</w:t>
      </w:r>
      <w:r>
        <w:t xml:space="preserve"> Part 8 in respect of the conviction, the earlier of — </w:t>
      </w:r>
    </w:p>
    <w:p>
      <w:pPr>
        <w:pStyle w:val="Defsubpara"/>
      </w:pPr>
      <w:r>
        <w:tab/>
        <w:t>(i)</w:t>
      </w:r>
      <w:r>
        <w:tab/>
        <w:t>the date on which the fine is paid; or</w:t>
      </w:r>
    </w:p>
    <w:p>
      <w:pPr>
        <w:pStyle w:val="Defsubpara"/>
      </w:pPr>
      <w:r>
        <w:tab/>
        <w:t>(ii)</w:t>
      </w:r>
      <w:r>
        <w:tab/>
        <w:t>the date on which the offender’s liability to pay the fine is discharged under section 58(6) or 59(1) of that Act;</w:t>
      </w:r>
    </w:p>
    <w:p>
      <w:pPr>
        <w:pStyle w:val="Defpara"/>
      </w:pPr>
      <w:r>
        <w:tab/>
      </w:r>
      <w:r>
        <w:tab/>
        <w:t>and</w:t>
      </w:r>
    </w:p>
    <w:p>
      <w:pPr>
        <w:pStyle w:val="Defpara"/>
      </w:pPr>
      <w:r>
        <w:tab/>
        <w:t>(d)</w:t>
      </w:r>
      <w:r>
        <w:tab/>
        <w:t>where a community based order is imposed under the</w:t>
      </w:r>
      <w:r>
        <w:rPr>
          <w:i/>
        </w:rPr>
        <w:t xml:space="preserve"> Sentencing Act 1995</w:t>
      </w:r>
      <w:r>
        <w:t xml:space="preserve"> Part 9 in respect of the conviction, the date on which the community based order ceases to be in force under section 62(4) of that Act; and</w:t>
      </w:r>
    </w:p>
    <w:p>
      <w:pPr>
        <w:pStyle w:val="Defpara"/>
      </w:pPr>
      <w:r>
        <w:tab/>
        <w:t>(e)</w:t>
      </w:r>
      <w:r>
        <w:tab/>
        <w:t>where an intensive supervision order is imposed under the</w:t>
      </w:r>
      <w:r>
        <w:rPr>
          <w:i/>
        </w:rPr>
        <w:t xml:space="preserve"> Sentencing Act 1995</w:t>
      </w:r>
      <w:r>
        <w:t xml:space="preserve"> Part 10 in respect of the conviction, the date on which the intensive supervision order ceases to be in force under section 69(5) of that Act; and</w:t>
      </w:r>
    </w:p>
    <w:p>
      <w:pPr>
        <w:pStyle w:val="Defpara"/>
      </w:pPr>
      <w:r>
        <w:tab/>
        <w:t>(f)</w:t>
      </w:r>
      <w:r>
        <w:tab/>
        <w:t>where suspended imprisonment is imposed under the</w:t>
      </w:r>
      <w:r>
        <w:rPr>
          <w:i/>
        </w:rPr>
        <w:t xml:space="preserve"> Sentencing Act 1995</w:t>
      </w:r>
      <w:r>
        <w:t xml:space="preserve"> Part 11 in respect of the conviction, the date on which the offender is taken to be discharged under section 77(4) of that Act; and</w:t>
      </w:r>
    </w:p>
    <w:p>
      <w:pPr>
        <w:pStyle w:val="Defpara"/>
      </w:pPr>
      <w:r>
        <w:tab/>
        <w:t>(g)</w:t>
      </w:r>
      <w:r>
        <w:tab/>
        <w:t>where conditional suspended imprisonment is imposed under the</w:t>
      </w:r>
      <w:r>
        <w:rPr>
          <w:i/>
        </w:rPr>
        <w:t xml:space="preserve"> Sentencing Act 1995 </w:t>
      </w:r>
      <w:r>
        <w:t>Part 12 in respect of the conviction, the date on which the offender is taken to be discharged under section 82(4) of that Act; and</w:t>
      </w:r>
    </w:p>
    <w:p>
      <w:pPr>
        <w:pStyle w:val="Defpara"/>
      </w:pPr>
      <w:r>
        <w:tab/>
        <w:t>(h)</w:t>
      </w:r>
      <w:r>
        <w:tab/>
        <w:t>where a term of imprisonment is imposed under the</w:t>
      </w:r>
      <w:r>
        <w:rPr>
          <w:i/>
        </w:rPr>
        <w:t xml:space="preserve"> Sentencing Act 1995 </w:t>
      </w:r>
      <w:r>
        <w:t xml:space="preserve">Part 13 in respect of the conviction, the date on which the offender is discharged under section 93(3) or 95 of that Act or the </w:t>
      </w:r>
      <w:r>
        <w:rPr>
          <w:i/>
        </w:rPr>
        <w:t>Sentence Administration Act 2003</w:t>
      </w:r>
      <w:r>
        <w:t xml:space="preserve"> section 66(2); and</w:t>
      </w:r>
    </w:p>
    <w:p>
      <w:pPr>
        <w:pStyle w:val="Defpara"/>
      </w:pPr>
      <w:r>
        <w:tab/>
        <w:t>(i)</w:t>
      </w:r>
      <w:r>
        <w:tab/>
        <w:t>where a youth community based order is imposed under the</w:t>
      </w:r>
      <w:r>
        <w:rPr>
          <w:i/>
        </w:rPr>
        <w:t xml:space="preserve"> Young Offenders Act 1994</w:t>
      </w:r>
      <w:r>
        <w:t xml:space="preserve"> Part 7 Division 6 in respect of the conviction, the date on which the order ceases to be in force under section 76(2) of that Act; and</w:t>
      </w:r>
    </w:p>
    <w:p>
      <w:pPr>
        <w:pStyle w:val="Defpara"/>
      </w:pPr>
      <w:r>
        <w:tab/>
        <w:t>(j)</w:t>
      </w:r>
      <w:r>
        <w:tab/>
        <w:t>where an intensive youth supervision order is imposed under the</w:t>
      </w:r>
      <w:r>
        <w:rPr>
          <w:i/>
        </w:rPr>
        <w:t xml:space="preserve"> Young Offenders Act 1994</w:t>
      </w:r>
      <w:r>
        <w:t xml:space="preserve"> Part 7 Division 7 in respect of the conviction without a sentence of detention, the date on which the order ceases to be in force under section 76(2) of that Act; and</w:t>
      </w:r>
    </w:p>
    <w:p>
      <w:pPr>
        <w:pStyle w:val="Defpara"/>
      </w:pPr>
      <w:r>
        <w:tab/>
        <w:t>(k)</w:t>
      </w:r>
      <w:r>
        <w:tab/>
        <w:t>where a term of detention is imposed under the</w:t>
      </w:r>
      <w:r>
        <w:rPr>
          <w:i/>
        </w:rPr>
        <w:t xml:space="preserve"> Young Offenders Act 1994</w:t>
      </w:r>
      <w:r>
        <w:t xml:space="preserve"> section 118(1)(b) in respect of the conviction, whether or not an intensive youth supervision order is also imposed under Part 7 Division 7 of that Act, the last day of that term.</w:t>
      </w:r>
    </w:p>
    <w:p>
      <w:pPr>
        <w:pStyle w:val="Subsection"/>
      </w:pPr>
      <w:r>
        <w:tab/>
        <w:t>(6)</w:t>
      </w:r>
      <w:r>
        <w:tab/>
        <w:t>A court making the decision referred to in subsection (4) must give written reasons why the decision was made.</w:t>
      </w:r>
    </w:p>
    <w:p>
      <w:pPr>
        <w:pStyle w:val="Footnotesection"/>
        <w:spacing w:before="160"/>
        <w:ind w:left="890" w:hanging="890"/>
      </w:pPr>
      <w:r>
        <w:tab/>
        <w:t>[Section 401A inserted: No. 25 of 2015 s. 20.]</w:t>
      </w:r>
    </w:p>
    <w:p>
      <w:pPr>
        <w:pStyle w:val="Heading5"/>
        <w:rPr>
          <w:snapToGrid w:val="0"/>
        </w:rPr>
      </w:pPr>
      <w:bookmarkStart w:id="1118" w:name="_Toc131517252"/>
      <w:bookmarkStart w:id="1119" w:name="_Toc131506977"/>
      <w:r>
        <w:rPr>
          <w:rStyle w:val="CharSectno"/>
        </w:rPr>
        <w:t>401B</w:t>
      </w:r>
      <w:r>
        <w:rPr>
          <w:snapToGrid w:val="0"/>
        </w:rPr>
        <w:t>.</w:t>
      </w:r>
      <w:r>
        <w:rPr>
          <w:snapToGrid w:val="0"/>
        </w:rPr>
        <w:tab/>
        <w:t>Term used: repeat offender</w:t>
      </w:r>
      <w:bookmarkEnd w:id="1118"/>
      <w:bookmarkEnd w:id="1119"/>
    </w:p>
    <w:p>
      <w:pPr>
        <w:pStyle w:val="Subsection"/>
      </w:pPr>
      <w:r>
        <w:tab/>
        <w:t>(1)</w:t>
      </w:r>
      <w:r>
        <w:tab/>
        <w:t xml:space="preserve">For the purposes of this Chapter, a person who is being sentenced for a home burglary (the </w:t>
      </w:r>
      <w:r>
        <w:rPr>
          <w:rStyle w:val="CharDefText"/>
        </w:rPr>
        <w:t>current offence</w:t>
      </w:r>
      <w:r>
        <w:t xml:space="preserve">) is a </w:t>
      </w:r>
      <w:r>
        <w:rPr>
          <w:rStyle w:val="CharDefText"/>
        </w:rPr>
        <w:t>repeat offender</w:t>
      </w:r>
      <w:r>
        <w:t xml:space="preserve"> if the person has at least 3 relevant convictions.</w:t>
      </w:r>
    </w:p>
    <w:p>
      <w:pPr>
        <w:pStyle w:val="Subsection"/>
      </w:pPr>
      <w:r>
        <w:tab/>
        <w:t>(2)</w:t>
      </w:r>
      <w:r>
        <w:tab/>
        <w:t>For the purposes of subsection (1) —</w:t>
      </w:r>
    </w:p>
    <w:p>
      <w:pPr>
        <w:pStyle w:val="Indenta"/>
        <w:spacing w:before="120"/>
      </w:pPr>
      <w:r>
        <w:tab/>
        <w:t>(a)</w:t>
      </w:r>
      <w:r>
        <w:tab/>
        <w:t>the person’s conviction for the current offence, if it is a relevant conviction, is to be counted; and</w:t>
      </w:r>
    </w:p>
    <w:p>
      <w:pPr>
        <w:pStyle w:val="Indenta"/>
        <w:spacing w:before="120"/>
      </w:pPr>
      <w:r>
        <w:tab/>
        <w:t>(b)</w:t>
      </w:r>
      <w:r>
        <w:tab/>
        <w:t>each of the person’s relevant convictions is to be counted, regardless of whether the home burglary to which it relates was committed before or after the date of any previous relevant conviction; and</w:t>
      </w:r>
    </w:p>
    <w:p>
      <w:pPr>
        <w:pStyle w:val="Indenta"/>
        <w:keepNext/>
        <w:spacing w:before="120"/>
      </w:pPr>
      <w:r>
        <w:tab/>
        <w:t>(c)</w:t>
      </w:r>
      <w:r>
        <w:tab/>
        <w:t>each of the person’s relevant convictions is to be counted, regardless of whether it has been counted on the occasion of sentencing for a previous home burglary to determine whether the person was, on that occasion, a repeat offender.</w:t>
      </w:r>
    </w:p>
    <w:p>
      <w:pPr>
        <w:pStyle w:val="Footnotesection"/>
        <w:spacing w:before="160"/>
        <w:ind w:left="890" w:hanging="890"/>
      </w:pPr>
      <w:r>
        <w:tab/>
        <w:t>[Section 401B inserted: No. 25 of 2015 s. 20.]</w:t>
      </w:r>
    </w:p>
    <w:p>
      <w:pPr>
        <w:pStyle w:val="Heading5"/>
        <w:rPr>
          <w:snapToGrid w:val="0"/>
        </w:rPr>
      </w:pPr>
      <w:bookmarkStart w:id="1120" w:name="_Toc131517253"/>
      <w:bookmarkStart w:id="1121" w:name="_Toc131506978"/>
      <w:r>
        <w:rPr>
          <w:rStyle w:val="CharSectno"/>
        </w:rPr>
        <w:t>401</w:t>
      </w:r>
      <w:r>
        <w:rPr>
          <w:snapToGrid w:val="0"/>
        </w:rPr>
        <w:t>.</w:t>
      </w:r>
      <w:r>
        <w:rPr>
          <w:snapToGrid w:val="0"/>
        </w:rPr>
        <w:tab/>
        <w:t>Burglary</w:t>
      </w:r>
      <w:bookmarkEnd w:id="1120"/>
      <w:bookmarkEnd w:id="1121"/>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 xml:space="preserve">If the offence committed in the place is an offence against property and the value of the property is more than </w:t>
      </w:r>
      <w:r>
        <w:t xml:space="preserve">$50 000 </w:t>
      </w:r>
      <w:r>
        <w:rPr>
          <w:snapToGrid w:val="0"/>
        </w:rPr>
        <w:t>the offence is not to be dealt with summarily.</w:t>
      </w:r>
    </w:p>
    <w:p>
      <w:pPr>
        <w:pStyle w:val="Subsection"/>
        <w:rPr>
          <w:snapToGrid w:val="0"/>
        </w:rPr>
      </w:pPr>
      <w:r>
        <w:rPr>
          <w:snapToGrid w:val="0"/>
        </w:rPr>
        <w:tab/>
        <w:t>(4)</w:t>
      </w:r>
      <w:r>
        <w:rPr>
          <w:snapToGrid w:val="0"/>
        </w:rPr>
        <w:tab/>
        <w:t xml:space="preserve">Subject to section 401A(4), where a person convicted under this section of a home burglary (the </w:t>
      </w:r>
      <w:r>
        <w:rPr>
          <w:rStyle w:val="CharDefText"/>
        </w:rPr>
        <w:t>current offence</w:t>
      </w:r>
      <w:r>
        <w:rPr>
          <w:snapToGrid w:val="0"/>
        </w:rPr>
        <w:t>) is a repeat offender, whether or not the conviction for the current offence is a relevant conviction the court sentencing the person for the current offence —</w:t>
      </w:r>
    </w:p>
    <w:p>
      <w:pPr>
        <w:pStyle w:val="Indenta"/>
        <w:rPr>
          <w:snapToGrid w:val="0"/>
        </w:rPr>
      </w:pPr>
      <w:r>
        <w:rPr>
          <w:snapToGrid w:val="0"/>
        </w:rPr>
        <w:tab/>
        <w:t>(a)</w:t>
      </w:r>
      <w:r>
        <w:rPr>
          <w:snapToGrid w:val="0"/>
        </w:rPr>
        <w:tab/>
        <w:t xml:space="preserve">if the current offence was committed before </w:t>
      </w:r>
      <w:r>
        <w:t>the commencement day</w:t>
      </w:r>
      <w:r>
        <w:rPr>
          <w:snapToGrid w:val="0"/>
        </w:rPr>
        <w:t xml:space="preserve"> —</w:t>
      </w:r>
    </w:p>
    <w:p>
      <w:pPr>
        <w:pStyle w:val="Indenti"/>
        <w:rPr>
          <w:snapToGrid w:val="0"/>
        </w:rPr>
      </w:pPr>
      <w:r>
        <w:rPr>
          <w:snapToGrid w:val="0"/>
        </w:rPr>
        <w:tab/>
        <w:t>(i)</w:t>
      </w:r>
      <w:r>
        <w:rPr>
          <w:snapToGrid w:val="0"/>
        </w:rPr>
        <w:tab/>
        <w:t>if the person is an adult offender, notwithstanding any other written law, must impose a term of imprisonment of at least 12 months; or</w:t>
      </w:r>
    </w:p>
    <w:p>
      <w:pPr>
        <w:pStyle w:val="Indenti"/>
        <w:keepNext/>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the current offence was committed on or after </w:t>
      </w:r>
      <w:r>
        <w:t>the commencement day</w:t>
      </w:r>
      <w:r>
        <w:rPr>
          <w:snapToGrid w:val="0"/>
        </w:rPr>
        <w:t> —</w:t>
      </w:r>
    </w:p>
    <w:p>
      <w:pPr>
        <w:pStyle w:val="Indenti"/>
        <w:rPr>
          <w:snapToGrid w:val="0"/>
        </w:rPr>
      </w:pPr>
      <w:r>
        <w:rPr>
          <w:snapToGrid w:val="0"/>
        </w:rPr>
        <w:tab/>
        <w:t>(i)</w:t>
      </w:r>
      <w:r>
        <w:rPr>
          <w:snapToGrid w:val="0"/>
        </w:rPr>
        <w:tab/>
        <w:t>if the person is an adult offender, notwithstanding any other written law, must impose a term of imprisonment of at least 2 years;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keepNext/>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Subsection"/>
        <w:rPr>
          <w:snapToGrid w:val="0"/>
        </w:rPr>
      </w:pPr>
      <w:r>
        <w:rPr>
          <w:snapToGrid w:val="0"/>
        </w:rPr>
        <w:tab/>
        <w:t>(5)</w:t>
      </w:r>
      <w:r>
        <w:rPr>
          <w:snapToGrid w:val="0"/>
        </w:rPr>
        <w:tab/>
        <w:t xml:space="preserve">A court </w:t>
      </w:r>
      <w:r>
        <w:t>must</w:t>
      </w:r>
      <w:r>
        <w:rPr>
          <w:snapToGrid w:val="0"/>
        </w:rPr>
        <w:t xml:space="preserve"> not suspend a term of imprisonment imposed under subsection (4).</w:t>
      </w:r>
    </w:p>
    <w:p>
      <w:pPr>
        <w:pStyle w:val="Subsection"/>
      </w:pPr>
      <w:r>
        <w:tab/>
        <w:t>(6)</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keepNext/>
      </w:pPr>
      <w:r>
        <w:tab/>
        <w:t>(b)</w:t>
      </w:r>
      <w:r>
        <w:tab/>
        <w:t>making a special order under Part 7 Division 9 of that Act.</w:t>
      </w:r>
    </w:p>
    <w:p>
      <w:pPr>
        <w:pStyle w:val="Footnotesection"/>
      </w:pPr>
      <w:r>
        <w:tab/>
        <w:t>[Section 401 inserted: No. 60 of 1996 s. 5; amended: No. 4 of 2004 s. 66; No. 70 of 2004 s. 35(4); No. 25 of 2015 s. 21; No. 28 of 2018 s. 8.]</w:t>
      </w:r>
    </w:p>
    <w:p>
      <w:pPr>
        <w:pStyle w:val="Ednotesection"/>
        <w:spacing w:before="240"/>
      </w:pPr>
      <w:r>
        <w:t>[</w:t>
      </w:r>
      <w:r>
        <w:rPr>
          <w:b/>
        </w:rPr>
        <w:t>402</w:t>
      </w:r>
      <w:r>
        <w:rPr>
          <w:b/>
        </w:rPr>
        <w:noBreakHyphen/>
        <w:t>404.</w:t>
      </w:r>
      <w:r>
        <w:tab/>
        <w:t>Deleted: No. 37 of 1991 s. 13.]</w:t>
      </w:r>
    </w:p>
    <w:p>
      <w:pPr>
        <w:pStyle w:val="Ednotesection"/>
        <w:spacing w:before="240"/>
      </w:pPr>
      <w:r>
        <w:t>[</w:t>
      </w:r>
      <w:r>
        <w:rPr>
          <w:b/>
        </w:rPr>
        <w:t>405, 406.</w:t>
      </w:r>
      <w:r>
        <w:tab/>
        <w:t>Deleted: No. 1 of 1969 s. 7.]</w:t>
      </w:r>
    </w:p>
    <w:p>
      <w:pPr>
        <w:pStyle w:val="Heading5"/>
        <w:spacing w:before="240"/>
        <w:rPr>
          <w:snapToGrid w:val="0"/>
        </w:rPr>
      </w:pPr>
      <w:bookmarkStart w:id="1122" w:name="_Toc131517254"/>
      <w:bookmarkStart w:id="1123" w:name="_Toc131506979"/>
      <w:r>
        <w:rPr>
          <w:rStyle w:val="CharSectno"/>
        </w:rPr>
        <w:t>407</w:t>
      </w:r>
      <w:r>
        <w:rPr>
          <w:snapToGrid w:val="0"/>
        </w:rPr>
        <w:t>.</w:t>
      </w:r>
      <w:r>
        <w:rPr>
          <w:snapToGrid w:val="0"/>
        </w:rPr>
        <w:tab/>
        <w:t>Person found armed etc. with intent to commit crime</w:t>
      </w:r>
      <w:bookmarkEnd w:id="1122"/>
      <w:bookmarkEnd w:id="1123"/>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 or</w:t>
      </w:r>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 or</w:t>
      </w:r>
    </w:p>
    <w:p>
      <w:pPr>
        <w:pStyle w:val="Indenta"/>
        <w:rPr>
          <w:snapToGrid w:val="0"/>
        </w:rPr>
      </w:pPr>
      <w:r>
        <w:rPr>
          <w:snapToGrid w:val="0"/>
        </w:rPr>
        <w:tab/>
        <w:t>(d)</w:t>
      </w:r>
      <w:r>
        <w:rPr>
          <w:snapToGrid w:val="0"/>
        </w:rPr>
        <w:tab/>
        <w:t>Having in his possession by day any such instrument with intent to commit an offence; or</w:t>
      </w:r>
    </w:p>
    <w:p>
      <w:pPr>
        <w:pStyle w:val="Indenta"/>
        <w:keepNext/>
        <w:keepLines/>
        <w:rPr>
          <w:snapToGrid w:val="0"/>
        </w:rPr>
      </w:pPr>
      <w:r>
        <w:rPr>
          <w:snapToGrid w:val="0"/>
        </w:rPr>
        <w:tab/>
        <w:t>(e)</w:t>
      </w:r>
      <w:r>
        <w:rPr>
          <w:snapToGrid w:val="0"/>
        </w:rPr>
        <w:tab/>
        <w:t>Having his face masked or blackened or being otherwise disguised, with intent to commit an offence;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No. 37 of 1991 s. 13(2); No. 51 of 1992 s. 16(2); No. 4 of 2004 s. 67; No. 70 of 2004 s. 35(2); No. 84 of 2004 s. 27(3).]</w:t>
      </w:r>
    </w:p>
    <w:p>
      <w:pPr>
        <w:pStyle w:val="Ednotesection"/>
        <w:ind w:left="890" w:hanging="890"/>
      </w:pPr>
      <w:r>
        <w:t>[</w:t>
      </w:r>
      <w:r>
        <w:rPr>
          <w:b/>
        </w:rPr>
        <w:t>407A.</w:t>
      </w:r>
      <w:r>
        <w:tab/>
        <w:t>Deleted: No. 106 of 1987 s. 17.]</w:t>
      </w:r>
    </w:p>
    <w:p>
      <w:pPr>
        <w:pStyle w:val="Heading3"/>
        <w:rPr>
          <w:snapToGrid w:val="0"/>
        </w:rPr>
      </w:pPr>
      <w:bookmarkStart w:id="1124" w:name="_Toc131494824"/>
      <w:bookmarkStart w:id="1125" w:name="_Toc131496668"/>
      <w:bookmarkStart w:id="1126" w:name="_Toc131506194"/>
      <w:bookmarkStart w:id="1127" w:name="_Toc131506980"/>
      <w:bookmarkStart w:id="1128" w:name="_Toc131510489"/>
      <w:bookmarkStart w:id="1129" w:name="_Toc131511022"/>
      <w:bookmarkStart w:id="1130" w:name="_Toc131517255"/>
      <w:r>
        <w:rPr>
          <w:rStyle w:val="CharDivNo"/>
        </w:rPr>
        <w:t>Chapter XL</w:t>
      </w:r>
      <w:r>
        <w:rPr>
          <w:snapToGrid w:val="0"/>
        </w:rPr>
        <w:t> — </w:t>
      </w:r>
      <w:r>
        <w:rPr>
          <w:rStyle w:val="CharDivText"/>
        </w:rPr>
        <w:t>Fraud</w:t>
      </w:r>
      <w:bookmarkEnd w:id="1124"/>
      <w:bookmarkEnd w:id="1125"/>
      <w:bookmarkEnd w:id="1126"/>
      <w:bookmarkEnd w:id="1127"/>
      <w:bookmarkEnd w:id="1128"/>
      <w:bookmarkEnd w:id="1129"/>
      <w:bookmarkEnd w:id="1130"/>
    </w:p>
    <w:p>
      <w:pPr>
        <w:pStyle w:val="Footnoteheading"/>
      </w:pPr>
      <w:r>
        <w:tab/>
        <w:t>[Heading inserted: No. 101 of 1990 s. 24.]</w:t>
      </w:r>
    </w:p>
    <w:p>
      <w:pPr>
        <w:pStyle w:val="Ednotesection"/>
        <w:ind w:left="890" w:hanging="890"/>
      </w:pPr>
      <w:r>
        <w:t>[</w:t>
      </w:r>
      <w:r>
        <w:rPr>
          <w:b/>
        </w:rPr>
        <w:t>408.</w:t>
      </w:r>
      <w:r>
        <w:rPr>
          <w:b/>
        </w:rPr>
        <w:tab/>
      </w:r>
      <w:r>
        <w:t>Deleted: No. 101 of 1990 s. 24.]</w:t>
      </w:r>
    </w:p>
    <w:p>
      <w:pPr>
        <w:pStyle w:val="Heading5"/>
        <w:keepNext w:val="0"/>
        <w:rPr>
          <w:snapToGrid w:val="0"/>
        </w:rPr>
      </w:pPr>
      <w:bookmarkStart w:id="1131" w:name="_Toc131517256"/>
      <w:bookmarkStart w:id="1132" w:name="_Toc131506981"/>
      <w:r>
        <w:rPr>
          <w:rStyle w:val="CharSectno"/>
        </w:rPr>
        <w:t>409</w:t>
      </w:r>
      <w:r>
        <w:rPr>
          <w:snapToGrid w:val="0"/>
        </w:rPr>
        <w:t>.</w:t>
      </w:r>
      <w:r>
        <w:rPr>
          <w:snapToGrid w:val="0"/>
        </w:rPr>
        <w:tab/>
        <w:t>Fraud</w:t>
      </w:r>
      <w:bookmarkEnd w:id="1131"/>
      <w:bookmarkEnd w:id="1132"/>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 or</w:t>
      </w:r>
    </w:p>
    <w:p>
      <w:pPr>
        <w:pStyle w:val="Indenta"/>
        <w:rPr>
          <w:snapToGrid w:val="0"/>
        </w:rPr>
      </w:pPr>
      <w:r>
        <w:rPr>
          <w:snapToGrid w:val="0"/>
        </w:rPr>
        <w:tab/>
        <w:t>(b)</w:t>
      </w:r>
      <w:r>
        <w:rPr>
          <w:snapToGrid w:val="0"/>
        </w:rPr>
        <w:tab/>
        <w:t>induces any person to deliver property to another person; or</w:t>
      </w:r>
    </w:p>
    <w:p>
      <w:pPr>
        <w:pStyle w:val="Indenta"/>
        <w:rPr>
          <w:snapToGrid w:val="0"/>
        </w:rPr>
      </w:pPr>
      <w:r>
        <w:rPr>
          <w:snapToGrid w:val="0"/>
        </w:rPr>
        <w:tab/>
        <w:t>(c)</w:t>
      </w:r>
      <w:r>
        <w:rPr>
          <w:snapToGrid w:val="0"/>
        </w:rPr>
        <w:tab/>
        <w:t>gains a benefit, pecuniary or otherwise, for any person; or</w:t>
      </w:r>
    </w:p>
    <w:p>
      <w:pPr>
        <w:pStyle w:val="Indenta"/>
        <w:rPr>
          <w:snapToGrid w:val="0"/>
        </w:rPr>
      </w:pPr>
      <w:r>
        <w:rPr>
          <w:snapToGrid w:val="0"/>
        </w:rPr>
        <w:tab/>
        <w:t>(d)</w:t>
      </w:r>
      <w:r>
        <w:rPr>
          <w:snapToGrid w:val="0"/>
        </w:rPr>
        <w:tab/>
        <w:t>causes a detriment, pecuniary or otherwise, to any person; or</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417.</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 xml:space="preserve">is more than </w:t>
      </w:r>
      <w:r>
        <w:t xml:space="preserve">$50 000 </w:t>
      </w:r>
      <w:r>
        <w:rPr>
          <w:snapToGrid w:val="0"/>
        </w:rPr>
        <w:t>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No. 101 of 1990 s. 24; amended: No. 36 of 1996 s. 23; No. 23 of 2001 s. 11; No. 70 of 2004 s. 35(4) and 36(3); No. 11 of 2014 s. 6; No. 28 of 2018 s. 9.]</w:t>
      </w:r>
    </w:p>
    <w:p>
      <w:pPr>
        <w:pStyle w:val="Ednotesection"/>
      </w:pPr>
      <w:r>
        <w:t>[</w:t>
      </w:r>
      <w:r>
        <w:rPr>
          <w:b/>
        </w:rPr>
        <w:t>410</w:t>
      </w:r>
      <w:r>
        <w:rPr>
          <w:b/>
        </w:rPr>
        <w:noBreakHyphen/>
        <w:t>413.</w:t>
      </w:r>
      <w:r>
        <w:tab/>
        <w:t>Deleted: No. 101 of 1990 s. 24.]</w:t>
      </w:r>
    </w:p>
    <w:p>
      <w:pPr>
        <w:pStyle w:val="Heading3"/>
        <w:rPr>
          <w:snapToGrid w:val="0"/>
        </w:rPr>
      </w:pPr>
      <w:bookmarkStart w:id="1133" w:name="_Toc131494826"/>
      <w:bookmarkStart w:id="1134" w:name="_Toc131496670"/>
      <w:bookmarkStart w:id="1135" w:name="_Toc131506196"/>
      <w:bookmarkStart w:id="1136" w:name="_Toc131506982"/>
      <w:bookmarkStart w:id="1137" w:name="_Toc131510491"/>
      <w:bookmarkStart w:id="1138" w:name="_Toc131511024"/>
      <w:bookmarkStart w:id="1139" w:name="_Toc131517257"/>
      <w:r>
        <w:rPr>
          <w:rStyle w:val="CharDivNo"/>
        </w:rPr>
        <w:t>Chapter XLI</w:t>
      </w:r>
      <w:r>
        <w:rPr>
          <w:snapToGrid w:val="0"/>
        </w:rPr>
        <w:t> — </w:t>
      </w:r>
      <w:r>
        <w:rPr>
          <w:rStyle w:val="CharDivText"/>
        </w:rPr>
        <w:t>Receiving property stolen or fraudulently obtained and like offences</w:t>
      </w:r>
      <w:bookmarkEnd w:id="1133"/>
      <w:bookmarkEnd w:id="1134"/>
      <w:bookmarkEnd w:id="1135"/>
      <w:bookmarkEnd w:id="1136"/>
      <w:bookmarkEnd w:id="1137"/>
      <w:bookmarkEnd w:id="1138"/>
      <w:bookmarkEnd w:id="1139"/>
    </w:p>
    <w:p>
      <w:pPr>
        <w:pStyle w:val="Heading5"/>
        <w:rPr>
          <w:snapToGrid w:val="0"/>
        </w:rPr>
      </w:pPr>
      <w:bookmarkStart w:id="1140" w:name="_Toc131517258"/>
      <w:bookmarkStart w:id="1141" w:name="_Toc131506983"/>
      <w:r>
        <w:rPr>
          <w:rStyle w:val="CharSectno"/>
        </w:rPr>
        <w:t>414</w:t>
      </w:r>
      <w:r>
        <w:rPr>
          <w:snapToGrid w:val="0"/>
        </w:rPr>
        <w:t>.</w:t>
      </w:r>
      <w:r>
        <w:rPr>
          <w:snapToGrid w:val="0"/>
        </w:rPr>
        <w:tab/>
        <w:t>Receiving stolen property etc.</w:t>
      </w:r>
      <w:bookmarkEnd w:id="1140"/>
      <w:bookmarkEnd w:id="1141"/>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417.</w:t>
      </w:r>
    </w:p>
    <w:p>
      <w:pPr>
        <w:pStyle w:val="Subsection"/>
      </w:pPr>
      <w:r>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ind w:left="890" w:hanging="890"/>
      </w:pPr>
      <w:r>
        <w:tab/>
        <w:t>[Section 414 amended: No. 20 of 1954 s. 3; No. 51 of 1992 s. 10; No. 73 of 1994 s. 4; No. 4 of 2004 s. 68; No. 70 of 2004 s. 36(10); No. 11 of 2014 s. 6.]</w:t>
      </w:r>
    </w:p>
    <w:p>
      <w:pPr>
        <w:pStyle w:val="Heading5"/>
        <w:rPr>
          <w:snapToGrid w:val="0"/>
        </w:rPr>
      </w:pPr>
      <w:bookmarkStart w:id="1142" w:name="_Toc131517259"/>
      <w:bookmarkStart w:id="1143" w:name="_Toc131506984"/>
      <w:r>
        <w:rPr>
          <w:rStyle w:val="CharSectno"/>
        </w:rPr>
        <w:t>415</w:t>
      </w:r>
      <w:r>
        <w:rPr>
          <w:snapToGrid w:val="0"/>
        </w:rPr>
        <w:t>.</w:t>
      </w:r>
      <w:r>
        <w:rPr>
          <w:snapToGrid w:val="0"/>
        </w:rPr>
        <w:tab/>
        <w:t>Receiving after change of ownership</w:t>
      </w:r>
      <w:bookmarkEnd w:id="1142"/>
      <w:bookmarkEnd w:id="1143"/>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keepLines w:val="0"/>
        <w:spacing w:before="180"/>
        <w:rPr>
          <w:snapToGrid w:val="0"/>
        </w:rPr>
      </w:pPr>
      <w:bookmarkStart w:id="1144" w:name="_Toc131517260"/>
      <w:bookmarkStart w:id="1145" w:name="_Toc131506985"/>
      <w:r>
        <w:rPr>
          <w:rStyle w:val="CharSectno"/>
        </w:rPr>
        <w:t>416</w:t>
      </w:r>
      <w:r>
        <w:rPr>
          <w:snapToGrid w:val="0"/>
        </w:rPr>
        <w:t>.</w:t>
      </w:r>
      <w:r>
        <w:rPr>
          <w:snapToGrid w:val="0"/>
        </w:rPr>
        <w:tab/>
        <w:t>Taking reward for recovery of property obtained by means of indictable offence</w:t>
      </w:r>
      <w:bookmarkEnd w:id="1144"/>
      <w:bookmarkEnd w:id="1145"/>
    </w:p>
    <w:p>
      <w:pPr>
        <w:pStyle w:val="Subsection"/>
        <w:spacing w:before="120"/>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No. 51 of 1992 s. 16(2).]</w:t>
      </w:r>
    </w:p>
    <w:p>
      <w:pPr>
        <w:pStyle w:val="Heading5"/>
      </w:pPr>
      <w:bookmarkStart w:id="1146" w:name="_Toc131517261"/>
      <w:bookmarkStart w:id="1147" w:name="_Toc131506986"/>
      <w:r>
        <w:rPr>
          <w:rStyle w:val="CharSectno"/>
        </w:rPr>
        <w:t>417</w:t>
      </w:r>
      <w:r>
        <w:t>.</w:t>
      </w:r>
      <w:r>
        <w:tab/>
        <w:t>Possessing stolen or unlawfully obtained property</w:t>
      </w:r>
      <w:bookmarkEnd w:id="1146"/>
      <w:bookmarkEnd w:id="1147"/>
    </w:p>
    <w:p>
      <w:pPr>
        <w:pStyle w:val="Subsection"/>
      </w:pPr>
      <w:r>
        <w:tab/>
        <w:t>(1)</w:t>
      </w:r>
      <w:r>
        <w:tab/>
        <w:t>A person who is in possession of any thing capable of being stolen that is reasonably suspected to be stolen or otherwise unlawfully obtained is guilty of a crime and is liable, if no other punishment is provided under section 417A, to imprisonment for 7 years.</w:t>
      </w:r>
    </w:p>
    <w:p>
      <w:pPr>
        <w:pStyle w:val="Subsection"/>
      </w:pPr>
      <w:r>
        <w:tab/>
      </w:r>
      <w:r>
        <w:tab/>
        <w:t>Summary conviction penalty: imprisonment for 2 years and a fine of $24 000.</w:t>
      </w:r>
    </w:p>
    <w:p>
      <w:pPr>
        <w:pStyle w:val="Subsection"/>
      </w:pPr>
      <w:r>
        <w:tab/>
        <w:t>(2)</w:t>
      </w:r>
      <w:r>
        <w:tab/>
        <w:t>It is a defence to a charge under subsection (1) to prove that at the time the accused was allegedly in possession of the thing, the accused had no reasonable grounds for suspecting that the thing was stolen or unlawfully obtained.</w:t>
      </w:r>
    </w:p>
    <w:p>
      <w:pPr>
        <w:pStyle w:val="Footnotesection"/>
      </w:pPr>
      <w:r>
        <w:tab/>
        <w:t>[Section 417 inserted: No. 11 of 2014 s. 4.]</w:t>
      </w:r>
    </w:p>
    <w:p>
      <w:pPr>
        <w:pStyle w:val="Heading5"/>
      </w:pPr>
      <w:bookmarkStart w:id="1148" w:name="_Toc131517262"/>
      <w:bookmarkStart w:id="1149" w:name="_Toc131506987"/>
      <w:r>
        <w:rPr>
          <w:rStyle w:val="CharSectno"/>
        </w:rPr>
        <w:t>417A</w:t>
      </w:r>
      <w:r>
        <w:t>.</w:t>
      </w:r>
      <w:r>
        <w:tab/>
        <w:t>Punishment for possession in special cases</w:t>
      </w:r>
      <w:bookmarkEnd w:id="1148"/>
      <w:bookmarkEnd w:id="1149"/>
    </w:p>
    <w:p>
      <w:pPr>
        <w:pStyle w:val="Subsection"/>
      </w:pPr>
      <w:r>
        <w:tab/>
        <w:t>(1)</w:t>
      </w:r>
      <w:r>
        <w:tab/>
        <w:t>The penalty for a crime committed under section 417(1) in a case specified in this section is the penalty specified for that case.</w:t>
      </w:r>
    </w:p>
    <w:p>
      <w:pPr>
        <w:pStyle w:val="Subsection"/>
      </w:pPr>
      <w:r>
        <w:tab/>
        <w:t>(2)</w:t>
      </w:r>
      <w:r>
        <w:tab/>
        <w:t>If the thing is a testamentary instrument, whether the testator is living or dead, the offender is liable to imprisonment for 10 years.</w:t>
      </w:r>
    </w:p>
    <w:p>
      <w:pPr>
        <w:pStyle w:val="Subsection"/>
      </w:pPr>
      <w:r>
        <w:tab/>
        <w:t>(3)</w:t>
      </w:r>
      <w:r>
        <w:tab/>
        <w:t xml:space="preserve">If the thing is a motor vehicle, the offender is liable to imprisonment for 8 years if the offender — </w:t>
      </w:r>
    </w:p>
    <w:p>
      <w:pPr>
        <w:pStyle w:val="Indenta"/>
      </w:pPr>
      <w:r>
        <w:tab/>
        <w:t>(a)</w:t>
      </w:r>
      <w:r>
        <w:tab/>
        <w:t xml:space="preserve">wilfully drives the motor vehicle in a manner that constitutes an offence under the </w:t>
      </w:r>
      <w:r>
        <w:rPr>
          <w:i/>
        </w:rPr>
        <w:t>Road Traffic Act 1974</w:t>
      </w:r>
      <w:r>
        <w:t xml:space="preserve"> section 60 or 60A; or</w:t>
      </w:r>
    </w:p>
    <w:p>
      <w:pPr>
        <w:pStyle w:val="Indenta"/>
        <w:keepNext/>
      </w:pPr>
      <w:r>
        <w:tab/>
        <w:t>(b)</w:t>
      </w:r>
      <w:r>
        <w:tab/>
        <w:t xml:space="preserve">drives the motor vehicle in a manner that constitutes an offence under the </w:t>
      </w:r>
      <w:r>
        <w:rPr>
          <w:i/>
        </w:rPr>
        <w:t>Road Traffic Act 1974</w:t>
      </w:r>
      <w:r>
        <w:t xml:space="preserve"> section 61 (i.e. the offence known as dangerous driving).</w:t>
      </w:r>
    </w:p>
    <w:p>
      <w:pPr>
        <w:pStyle w:val="Subsection"/>
      </w:pPr>
      <w:r>
        <w:tab/>
        <w:t>(4)</w:t>
      </w:r>
      <w:r>
        <w:tab/>
        <w:t>If the thing is an aircraft, the offender is liable to imprisonment for 10 years.</w:t>
      </w:r>
    </w:p>
    <w:p>
      <w:pPr>
        <w:pStyle w:val="Subsection"/>
      </w:pPr>
      <w:r>
        <w:tab/>
        <w:t>(4A)</w:t>
      </w:r>
      <w:r>
        <w:tab/>
        <w:t xml:space="preserve">If the thing is a firearm, as defined in the </w:t>
      </w:r>
      <w:r>
        <w:rPr>
          <w:i/>
        </w:rPr>
        <w:t>Firearms Act 1973</w:t>
      </w:r>
      <w:r>
        <w:t xml:space="preserve"> section 4, the offender is liable to imprisonment for 10 years.</w:t>
      </w:r>
    </w:p>
    <w:p>
      <w:pPr>
        <w:pStyle w:val="Subsection"/>
      </w:pPr>
      <w:r>
        <w:tab/>
        <w:t>(5)</w:t>
      </w:r>
      <w:r>
        <w:tab/>
        <w:t>If the offender is employed in the Public Service and the thing came into the possession of the offender by virtue of his or her employment, the offender is liable to imprisonment for 10 years.</w:t>
      </w:r>
    </w:p>
    <w:p>
      <w:pPr>
        <w:pStyle w:val="Subsection"/>
      </w:pPr>
      <w:r>
        <w:tab/>
        <w:t>(6)</w:t>
      </w:r>
      <w:r>
        <w:tab/>
        <w:t>If the offender is an employee and the thing came into the possession of the offender on account of his or her employer, the offender is liable to imprisonment for 10 years.</w:t>
      </w:r>
    </w:p>
    <w:p>
      <w:pPr>
        <w:pStyle w:val="Subsection"/>
      </w:pPr>
      <w:r>
        <w:tab/>
        <w:t>(7)</w:t>
      </w:r>
      <w:r>
        <w:tab/>
        <w:t>If the offender is a director or officer of a corporation or company, and the thing is the property of the corporation or company, the offender is liable to imprisonment for 10 years.</w:t>
      </w:r>
    </w:p>
    <w:p>
      <w:pPr>
        <w:pStyle w:val="Footnotesection"/>
      </w:pPr>
      <w:r>
        <w:tab/>
        <w:t>[Section 417A inserted: No. 11 of 2014 s. 4; amended: No. 51 of 2016 s. 50; No. 13 of 2022 s. 69.]</w:t>
      </w:r>
    </w:p>
    <w:p>
      <w:pPr>
        <w:pStyle w:val="Heading3"/>
        <w:rPr>
          <w:snapToGrid w:val="0"/>
        </w:rPr>
      </w:pPr>
      <w:bookmarkStart w:id="1150" w:name="_Toc131494832"/>
      <w:bookmarkStart w:id="1151" w:name="_Toc131496676"/>
      <w:bookmarkStart w:id="1152" w:name="_Toc131506202"/>
      <w:bookmarkStart w:id="1153" w:name="_Toc131506988"/>
      <w:bookmarkStart w:id="1154" w:name="_Toc131510497"/>
      <w:bookmarkStart w:id="1155" w:name="_Toc131511030"/>
      <w:bookmarkStart w:id="1156" w:name="_Toc131517263"/>
      <w:r>
        <w:rPr>
          <w:rStyle w:val="CharDivNo"/>
        </w:rPr>
        <w:t>Chapter XLII</w:t>
      </w:r>
      <w:r>
        <w:rPr>
          <w:snapToGrid w:val="0"/>
        </w:rPr>
        <w:t> — </w:t>
      </w:r>
      <w:r>
        <w:rPr>
          <w:rStyle w:val="CharDivText"/>
        </w:rPr>
        <w:t>Frauds by trustees and officers of companies and corporations: False accounting</w:t>
      </w:r>
      <w:bookmarkEnd w:id="1150"/>
      <w:bookmarkEnd w:id="1151"/>
      <w:bookmarkEnd w:id="1152"/>
      <w:bookmarkEnd w:id="1153"/>
      <w:bookmarkEnd w:id="1154"/>
      <w:bookmarkEnd w:id="1155"/>
      <w:bookmarkEnd w:id="1156"/>
    </w:p>
    <w:p>
      <w:pPr>
        <w:pStyle w:val="Heading5"/>
        <w:rPr>
          <w:snapToGrid w:val="0"/>
        </w:rPr>
      </w:pPr>
      <w:bookmarkStart w:id="1157" w:name="_Toc131517264"/>
      <w:bookmarkStart w:id="1158" w:name="_Toc131506989"/>
      <w:r>
        <w:rPr>
          <w:rStyle w:val="CharSectno"/>
        </w:rPr>
        <w:t>418</w:t>
      </w:r>
      <w:r>
        <w:rPr>
          <w:snapToGrid w:val="0"/>
        </w:rPr>
        <w:t>.</w:t>
      </w:r>
      <w:r>
        <w:rPr>
          <w:snapToGrid w:val="0"/>
        </w:rPr>
        <w:tab/>
        <w:t>Signing false document relating to company</w:t>
      </w:r>
      <w:bookmarkEnd w:id="1157"/>
      <w:bookmarkEnd w:id="1158"/>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No. 113 of 1965 s. 8(1); No. 10 of 1982 s. 28; No. 51 of 1992 s. 16(2); No. 70 of 2004 s. 34(1) and 35(4).]</w:t>
      </w:r>
    </w:p>
    <w:p>
      <w:pPr>
        <w:pStyle w:val="Heading5"/>
        <w:rPr>
          <w:snapToGrid w:val="0"/>
        </w:rPr>
      </w:pPr>
      <w:bookmarkStart w:id="1159" w:name="_Toc131517265"/>
      <w:bookmarkStart w:id="1160" w:name="_Toc131506990"/>
      <w:r>
        <w:rPr>
          <w:rStyle w:val="CharSectno"/>
        </w:rPr>
        <w:t>419</w:t>
      </w:r>
      <w:r>
        <w:rPr>
          <w:snapToGrid w:val="0"/>
        </w:rPr>
        <w:t>.</w:t>
      </w:r>
      <w:r>
        <w:rPr>
          <w:snapToGrid w:val="0"/>
        </w:rPr>
        <w:tab/>
        <w:t>Company’s books etc., acts etc. as to by director etc. with intent to defraud</w:t>
      </w:r>
      <w:bookmarkEnd w:id="1159"/>
      <w:bookmarkEnd w:id="1160"/>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No. 119 of 1985 s. 30; No. 51 of 1992 s. 16(2).]</w:t>
      </w:r>
    </w:p>
    <w:p>
      <w:pPr>
        <w:pStyle w:val="Heading5"/>
        <w:rPr>
          <w:snapToGrid w:val="0"/>
        </w:rPr>
      </w:pPr>
      <w:bookmarkStart w:id="1161" w:name="_Toc131517266"/>
      <w:bookmarkStart w:id="1162" w:name="_Toc131506991"/>
      <w:r>
        <w:rPr>
          <w:rStyle w:val="CharSectno"/>
        </w:rPr>
        <w:t>420</w:t>
      </w:r>
      <w:r>
        <w:rPr>
          <w:snapToGrid w:val="0"/>
        </w:rPr>
        <w:t>.</w:t>
      </w:r>
      <w:r>
        <w:rPr>
          <w:snapToGrid w:val="0"/>
        </w:rPr>
        <w:tab/>
        <w:t>False statement by company’s official</w:t>
      </w:r>
      <w:bookmarkEnd w:id="1161"/>
      <w:bookmarkEnd w:id="1162"/>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No. 119 of 1985 s. 30; No. 51 of 1992 s. 16(2).]</w:t>
      </w:r>
    </w:p>
    <w:p>
      <w:pPr>
        <w:pStyle w:val="Heading5"/>
        <w:rPr>
          <w:snapToGrid w:val="0"/>
        </w:rPr>
      </w:pPr>
      <w:bookmarkStart w:id="1163" w:name="_Toc131517267"/>
      <w:bookmarkStart w:id="1164" w:name="_Toc131506992"/>
      <w:r>
        <w:rPr>
          <w:rStyle w:val="CharSectno"/>
        </w:rPr>
        <w:t>421</w:t>
      </w:r>
      <w:r>
        <w:rPr>
          <w:snapToGrid w:val="0"/>
        </w:rPr>
        <w:t>.</w:t>
      </w:r>
      <w:r>
        <w:rPr>
          <w:snapToGrid w:val="0"/>
        </w:rPr>
        <w:tab/>
        <w:t>False statement by company’s official with intent to affect share price</w:t>
      </w:r>
      <w:bookmarkEnd w:id="1163"/>
      <w:bookmarkEnd w:id="1164"/>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No. 113 of 1965 s. 8(1); No. 101 of 1990 s. 26; No. 51 of 1992 s. 16(2); No. 70 of 2004 s. 34(1) and 35(4).]</w:t>
      </w:r>
    </w:p>
    <w:p>
      <w:pPr>
        <w:pStyle w:val="Heading5"/>
        <w:spacing w:before="180"/>
        <w:rPr>
          <w:snapToGrid w:val="0"/>
        </w:rPr>
      </w:pPr>
      <w:bookmarkStart w:id="1165" w:name="_Toc131517268"/>
      <w:bookmarkStart w:id="1166" w:name="_Toc131506993"/>
      <w:r>
        <w:rPr>
          <w:rStyle w:val="CharSectno"/>
        </w:rPr>
        <w:t>422</w:t>
      </w:r>
      <w:r>
        <w:rPr>
          <w:snapToGrid w:val="0"/>
        </w:rPr>
        <w:t>.</w:t>
      </w:r>
      <w:r>
        <w:rPr>
          <w:snapToGrid w:val="0"/>
        </w:rPr>
        <w:tab/>
        <w:t>Defence for this Chapter</w:t>
      </w:r>
      <w:bookmarkEnd w:id="1165"/>
      <w:bookmarkEnd w:id="1166"/>
    </w:p>
    <w:p>
      <w:pPr>
        <w:pStyle w:val="Subsection"/>
        <w:keepLines/>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t>[</w:t>
      </w:r>
      <w:r>
        <w:rPr>
          <w:b/>
        </w:rPr>
        <w:t>423.</w:t>
      </w:r>
      <w:r>
        <w:tab/>
        <w:t>Deleted: No. 101 of 1990 s. 25.]</w:t>
      </w:r>
    </w:p>
    <w:p>
      <w:pPr>
        <w:pStyle w:val="Heading5"/>
        <w:spacing w:before="180"/>
        <w:rPr>
          <w:snapToGrid w:val="0"/>
        </w:rPr>
      </w:pPr>
      <w:bookmarkStart w:id="1167" w:name="_Toc131517269"/>
      <w:bookmarkStart w:id="1168" w:name="_Toc131506994"/>
      <w:r>
        <w:rPr>
          <w:rStyle w:val="CharSectno"/>
        </w:rPr>
        <w:t>424</w:t>
      </w:r>
      <w:r>
        <w:rPr>
          <w:snapToGrid w:val="0"/>
        </w:rPr>
        <w:t>.</w:t>
      </w:r>
      <w:r>
        <w:rPr>
          <w:snapToGrid w:val="0"/>
        </w:rPr>
        <w:tab/>
        <w:t>Fraudulent falsification of record</w:t>
      </w:r>
      <w:bookmarkEnd w:id="1167"/>
      <w:bookmarkEnd w:id="1168"/>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 or</w:t>
      </w:r>
    </w:p>
    <w:p>
      <w:pPr>
        <w:pStyle w:val="Indenta"/>
        <w:spacing w:before="60"/>
        <w:rPr>
          <w:snapToGrid w:val="0"/>
        </w:rPr>
      </w:pPr>
      <w:r>
        <w:rPr>
          <w:snapToGrid w:val="0"/>
        </w:rPr>
        <w:tab/>
        <w:t>(b)</w:t>
      </w:r>
      <w:r>
        <w:rPr>
          <w:snapToGrid w:val="0"/>
        </w:rPr>
        <w:tab/>
        <w:t>omits to make an entry in any record; or</w:t>
      </w:r>
    </w:p>
    <w:p>
      <w:pPr>
        <w:pStyle w:val="Indenta"/>
        <w:spacing w:before="60"/>
        <w:rPr>
          <w:snapToGrid w:val="0"/>
        </w:rPr>
      </w:pPr>
      <w:r>
        <w:rPr>
          <w:snapToGrid w:val="0"/>
        </w:rPr>
        <w:tab/>
        <w:t>(c)</w:t>
      </w:r>
      <w:r>
        <w:rPr>
          <w:snapToGrid w:val="0"/>
        </w:rPr>
        <w:tab/>
        <w:t>gives any certificate or information which is false in a material particular; or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No. 101 of 1990 s. 27; amended: No. 70 of 2004 s. 35(2).]</w:t>
      </w:r>
    </w:p>
    <w:p>
      <w:pPr>
        <w:pStyle w:val="Ednotesection"/>
        <w:ind w:left="890" w:hanging="890"/>
      </w:pPr>
      <w:r>
        <w:t>[</w:t>
      </w:r>
      <w:r>
        <w:rPr>
          <w:b/>
        </w:rPr>
        <w:t>425.</w:t>
      </w:r>
      <w:r>
        <w:tab/>
      </w:r>
      <w:r>
        <w:tab/>
        <w:t>Deleted: No. 101 of 1990 s. 28.]</w:t>
      </w:r>
    </w:p>
    <w:p>
      <w:pPr>
        <w:pStyle w:val="Heading3"/>
        <w:rPr>
          <w:snapToGrid w:val="0"/>
        </w:rPr>
      </w:pPr>
      <w:bookmarkStart w:id="1169" w:name="_Toc131494839"/>
      <w:bookmarkStart w:id="1170" w:name="_Toc131496683"/>
      <w:bookmarkStart w:id="1171" w:name="_Toc131506209"/>
      <w:bookmarkStart w:id="1172" w:name="_Toc131506995"/>
      <w:bookmarkStart w:id="1173" w:name="_Toc131510504"/>
      <w:bookmarkStart w:id="1174" w:name="_Toc131511037"/>
      <w:bookmarkStart w:id="1175" w:name="_Toc131517270"/>
      <w:r>
        <w:rPr>
          <w:rStyle w:val="CharDivNo"/>
        </w:rPr>
        <w:t>Chapter XLIII</w:t>
      </w:r>
      <w:r>
        <w:rPr>
          <w:snapToGrid w:val="0"/>
        </w:rPr>
        <w:t> — </w:t>
      </w:r>
      <w:r>
        <w:rPr>
          <w:rStyle w:val="CharDivText"/>
        </w:rPr>
        <w:t>Summary conviction for stealing and like indictable offences</w:t>
      </w:r>
      <w:bookmarkEnd w:id="1169"/>
      <w:bookmarkEnd w:id="1170"/>
      <w:bookmarkEnd w:id="1171"/>
      <w:bookmarkEnd w:id="1172"/>
      <w:bookmarkEnd w:id="1173"/>
      <w:bookmarkEnd w:id="1174"/>
      <w:bookmarkEnd w:id="1175"/>
    </w:p>
    <w:p>
      <w:pPr>
        <w:pStyle w:val="Footnoteheading"/>
        <w:keepNext/>
      </w:pPr>
      <w:r>
        <w:tab/>
        <w:t>[Heading amended: No. 106 of 1987 s. 18; No. 37 of 1991 s. 13(3).]</w:t>
      </w:r>
    </w:p>
    <w:p>
      <w:pPr>
        <w:pStyle w:val="Heading5"/>
        <w:spacing w:before="180"/>
        <w:rPr>
          <w:snapToGrid w:val="0"/>
        </w:rPr>
      </w:pPr>
      <w:bookmarkStart w:id="1176" w:name="_Toc131517271"/>
      <w:bookmarkStart w:id="1177" w:name="_Toc131506996"/>
      <w:r>
        <w:rPr>
          <w:rStyle w:val="CharSectno"/>
        </w:rPr>
        <w:t>426</w:t>
      </w:r>
      <w:r>
        <w:rPr>
          <w:snapToGrid w:val="0"/>
        </w:rPr>
        <w:t>.</w:t>
      </w:r>
      <w:r>
        <w:rPr>
          <w:snapToGrid w:val="0"/>
        </w:rPr>
        <w:tab/>
        <w:t>Summary conviction penalty for certain stealing and like offences</w:t>
      </w:r>
      <w:bookmarkEnd w:id="1176"/>
      <w:bookmarkEnd w:id="1177"/>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$50 000,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tab/>
      </w:r>
      <w:r>
        <w:tab/>
        <w:t>where the property in question is a motor vehicle, unless subsection (4) applies — imprisonment for 2 years and a fine of $24 000.</w:t>
      </w:r>
    </w:p>
    <w:p>
      <w:pPr>
        <w:pStyle w:val="Subsection"/>
        <w:spacing w:before="120"/>
      </w:pPr>
      <w:r>
        <w:tab/>
        <w:t>(4)</w:t>
      </w:r>
      <w:r>
        <w:tab/>
        <w:t>Summary conviction penalty: for an offence —</w:t>
      </w:r>
    </w:p>
    <w:p>
      <w:pPr>
        <w:pStyle w:val="Indenta"/>
      </w:pPr>
      <w:r>
        <w:tab/>
        <w:t>(a)</w:t>
      </w:r>
      <w:r>
        <w:tab/>
        <w:t>under section 378, 382, 383, 388 or 414; or</w:t>
      </w:r>
    </w:p>
    <w:p>
      <w:pPr>
        <w:pStyle w:val="Indenta"/>
      </w:pPr>
      <w:r>
        <w:tab/>
        <w:t>(b)</w:t>
      </w:r>
      <w:r>
        <w:tab/>
        <w:t>of attempting to commit, or inciting another person to commit, an offence under section 378, 382, 383, 388 or 414,</w:t>
      </w:r>
    </w:p>
    <w:p>
      <w:pPr>
        <w:pStyle w:val="Subsection"/>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No. 106 of 1987 s. 19; amended: No. 101 of 1990 s. 29; No. 37 of 1991 s. 19; No. 36 of 1996 s. 24; No. 50 of 2003 s. 51(12); No. 4 of 2004 s. 33; No. 70 of 2004 s. 35(4); No. 28 of 2018 s. 10.]</w:t>
      </w:r>
    </w:p>
    <w:p>
      <w:pPr>
        <w:pStyle w:val="Ednotesection"/>
      </w:pPr>
      <w:r>
        <w:t>[</w:t>
      </w:r>
      <w:r>
        <w:rPr>
          <w:b/>
        </w:rPr>
        <w:t>426A.</w:t>
      </w:r>
      <w:r>
        <w:tab/>
        <w:t>Deleted: No. 4 of 2004 s. 34.]</w:t>
      </w:r>
    </w:p>
    <w:p>
      <w:pPr>
        <w:pStyle w:val="Heading5"/>
      </w:pPr>
      <w:bookmarkStart w:id="1178" w:name="_Toc131517272"/>
      <w:bookmarkStart w:id="1179" w:name="_Toc131506997"/>
      <w:r>
        <w:rPr>
          <w:rStyle w:val="CharSectno"/>
        </w:rPr>
        <w:t>427</w:t>
      </w:r>
      <w:r>
        <w:t>.</w:t>
      </w:r>
      <w:r>
        <w:tab/>
        <w:t>Summary conviction penalty for certain offences of fraudulent nature</w:t>
      </w:r>
      <w:bookmarkEnd w:id="1178"/>
      <w:bookmarkEnd w:id="1179"/>
    </w:p>
    <w:p>
      <w:pPr>
        <w:pStyle w:val="Subsection"/>
      </w:pPr>
      <w:r>
        <w:tab/>
      </w:r>
      <w:r>
        <w:tab/>
        <w:t>Summary conviction penalty: for an offence under section 381, 384, 385, 386, 387, 389 or 390 —</w:t>
      </w:r>
    </w:p>
    <w:p>
      <w:pPr>
        <w:pStyle w:val="Indenta"/>
      </w:pPr>
      <w:r>
        <w:tab/>
        <w:t>(a)</w:t>
      </w:r>
      <w:r>
        <w:tab/>
        <w:t>if the offence is punishable on indictment with imprisonment for one year or less — a fine of $6 000;</w:t>
      </w:r>
    </w:p>
    <w:p>
      <w:pPr>
        <w:pStyle w:val="Indenta"/>
      </w:pPr>
      <w:r>
        <w:tab/>
        <w:t>(b)</w:t>
      </w:r>
      <w:r>
        <w:tab/>
        <w:t>if the offence is punishable on indictment with imprisonment for over one year but not more than 2 years — imprisonment for 12 months and a fine of $12 000;</w:t>
      </w:r>
    </w:p>
    <w:p>
      <w:pPr>
        <w:pStyle w:val="Indenta"/>
      </w:pPr>
      <w:r>
        <w:tab/>
        <w:t>(c)</w:t>
      </w:r>
      <w:r>
        <w:tab/>
        <w:t>if the offence is punishable on indictment with imprisonment for more than 2 years — imprisonment for 2 years and a fine of $24 000.</w:t>
      </w:r>
    </w:p>
    <w:p>
      <w:pPr>
        <w:pStyle w:val="Footnotesection"/>
        <w:keepLines w:val="0"/>
        <w:ind w:left="890" w:hanging="890"/>
      </w:pPr>
      <w:r>
        <w:tab/>
        <w:t>[Section 427 inserted: No. 4 of 2004 s. 35; amended: No. 70 of 2004 s. 35(4) and (10).]</w:t>
      </w:r>
    </w:p>
    <w:p>
      <w:pPr>
        <w:pStyle w:val="Ednotesection"/>
        <w:ind w:left="890" w:hanging="890"/>
      </w:pPr>
      <w:r>
        <w:t>[</w:t>
      </w:r>
      <w:r>
        <w:rPr>
          <w:b/>
        </w:rPr>
        <w:t>427A.</w:t>
      </w:r>
      <w:r>
        <w:tab/>
        <w:t>Deleted: No. 101 of 1990 s. 32.]</w:t>
      </w:r>
    </w:p>
    <w:p>
      <w:pPr>
        <w:pStyle w:val="Heading3"/>
        <w:pageBreakBefore/>
        <w:spacing w:before="0"/>
      </w:pPr>
      <w:bookmarkStart w:id="1180" w:name="_Toc131494842"/>
      <w:bookmarkStart w:id="1181" w:name="_Toc131496686"/>
      <w:bookmarkStart w:id="1182" w:name="_Toc131506212"/>
      <w:bookmarkStart w:id="1183" w:name="_Toc131506998"/>
      <w:bookmarkStart w:id="1184" w:name="_Toc131510507"/>
      <w:bookmarkStart w:id="1185" w:name="_Toc131511040"/>
      <w:bookmarkStart w:id="1186" w:name="_Toc131517273"/>
      <w:r>
        <w:rPr>
          <w:rStyle w:val="CharDivNo"/>
        </w:rPr>
        <w:t>Chapter XLIV</w:t>
      </w:r>
      <w:r>
        <w:t> — </w:t>
      </w:r>
      <w:r>
        <w:rPr>
          <w:rStyle w:val="CharDivText"/>
        </w:rPr>
        <w:t>Simple offences analogous to stealing</w:t>
      </w:r>
      <w:bookmarkEnd w:id="1180"/>
      <w:bookmarkEnd w:id="1181"/>
      <w:bookmarkEnd w:id="1182"/>
      <w:bookmarkEnd w:id="1183"/>
      <w:bookmarkEnd w:id="1184"/>
      <w:bookmarkEnd w:id="1185"/>
      <w:bookmarkEnd w:id="1186"/>
    </w:p>
    <w:p>
      <w:pPr>
        <w:pStyle w:val="Footnoteheading"/>
        <w:keepNext/>
      </w:pPr>
      <w:r>
        <w:tab/>
        <w:t>[Heading inserted: No. 70 of 2004 s. 27.]</w:t>
      </w:r>
    </w:p>
    <w:p>
      <w:pPr>
        <w:pStyle w:val="Ednotesection"/>
        <w:ind w:left="890" w:hanging="890"/>
      </w:pPr>
      <w:r>
        <w:t>[</w:t>
      </w:r>
      <w:r>
        <w:rPr>
          <w:b/>
        </w:rPr>
        <w:t>428.</w:t>
      </w:r>
      <w:r>
        <w:tab/>
        <w:t>Deleted: No. 11 of 2014 s. 5.]</w:t>
      </w:r>
    </w:p>
    <w:p>
      <w:pPr>
        <w:pStyle w:val="Heading5"/>
        <w:spacing w:before="180"/>
      </w:pPr>
      <w:bookmarkStart w:id="1187" w:name="_Toc131517274"/>
      <w:bookmarkStart w:id="1188" w:name="_Toc131506999"/>
      <w:r>
        <w:rPr>
          <w:rStyle w:val="CharSectno"/>
        </w:rPr>
        <w:t>429</w:t>
      </w:r>
      <w:r>
        <w:t>.</w:t>
      </w:r>
      <w:r>
        <w:tab/>
        <w:t>Unlawfully using another person’s animal</w:t>
      </w:r>
      <w:bookmarkEnd w:id="1187"/>
      <w:bookmarkEnd w:id="1188"/>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No. 70 of 2004 s. 28.]</w:t>
      </w:r>
    </w:p>
    <w:p>
      <w:pPr>
        <w:pStyle w:val="Ednotesection"/>
        <w:ind w:left="890" w:hanging="890"/>
      </w:pPr>
      <w:r>
        <w:t>[</w:t>
      </w:r>
      <w:r>
        <w:rPr>
          <w:b/>
        </w:rPr>
        <w:t>430</w:t>
      </w:r>
      <w:r>
        <w:rPr>
          <w:b/>
        </w:rPr>
        <w:noBreakHyphen/>
        <w:t>432.</w:t>
      </w:r>
      <w:r>
        <w:rPr>
          <w:bCs/>
        </w:rPr>
        <w:tab/>
      </w:r>
      <w:r>
        <w:t>Deleted: No. 70 of 2004 s. 28.]</w:t>
      </w:r>
    </w:p>
    <w:p>
      <w:pPr>
        <w:pStyle w:val="Ednotesection"/>
        <w:ind w:left="890" w:hanging="890"/>
      </w:pPr>
      <w:r>
        <w:t>[</w:t>
      </w:r>
      <w:r>
        <w:rPr>
          <w:b/>
        </w:rPr>
        <w:t>433.</w:t>
      </w:r>
      <w:r>
        <w:tab/>
        <w:t>Deleted: No. 4 of 2004 s. 36.]</w:t>
      </w:r>
    </w:p>
    <w:p>
      <w:pPr>
        <w:pStyle w:val="Ednotesection"/>
        <w:ind w:left="890" w:hanging="890"/>
      </w:pPr>
      <w:r>
        <w:t>[</w:t>
      </w:r>
      <w:r>
        <w:rPr>
          <w:b/>
        </w:rPr>
        <w:t>434, 435.</w:t>
      </w:r>
      <w:r>
        <w:rPr>
          <w:b/>
        </w:rPr>
        <w:tab/>
      </w:r>
      <w:r>
        <w:t>Deleted: No. 70 of 2004 s. 28.]</w:t>
      </w:r>
    </w:p>
    <w:p>
      <w:pPr>
        <w:pStyle w:val="Heading5"/>
      </w:pPr>
      <w:bookmarkStart w:id="1189" w:name="_Toc131517275"/>
      <w:bookmarkStart w:id="1190" w:name="_Toc131507000"/>
      <w:r>
        <w:rPr>
          <w:rStyle w:val="CharSectno"/>
        </w:rPr>
        <w:t>436</w:t>
      </w:r>
      <w:r>
        <w:t>.</w:t>
      </w:r>
      <w:r>
        <w:tab/>
        <w:t>Unlawful fishing</w:t>
      </w:r>
      <w:bookmarkEnd w:id="1189"/>
      <w:bookmarkEnd w:id="1190"/>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No. 4 of 2004 s. 69; amended: No. 70 of 2004 s. 35(4).]</w:t>
      </w:r>
    </w:p>
    <w:p>
      <w:pPr>
        <w:pStyle w:val="Heading5"/>
      </w:pPr>
      <w:bookmarkStart w:id="1191" w:name="_Toc131517276"/>
      <w:bookmarkStart w:id="1192" w:name="_Toc131507001"/>
      <w:r>
        <w:rPr>
          <w:rStyle w:val="CharSectno"/>
        </w:rPr>
        <w:t>437</w:t>
      </w:r>
      <w:r>
        <w:t>.</w:t>
      </w:r>
      <w:r>
        <w:tab/>
        <w:t>Unlawfully taking fish etc.</w:t>
      </w:r>
      <w:bookmarkEnd w:id="1191"/>
      <w:bookmarkEnd w:id="1192"/>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spacing w:before="120"/>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No. 4 of 2004 s. 69; amended: No. 70 of 2004 s. 35(4).]</w:t>
      </w:r>
    </w:p>
    <w:p>
      <w:pPr>
        <w:pStyle w:val="Ednotesection"/>
        <w:ind w:left="890" w:hanging="890"/>
      </w:pPr>
      <w:r>
        <w:t>[</w:t>
      </w:r>
      <w:r>
        <w:rPr>
          <w:b/>
        </w:rPr>
        <w:t>438.</w:t>
      </w:r>
      <w:r>
        <w:tab/>
        <w:t>Deleted: No. 119 of 1985 s. 18.]</w:t>
      </w:r>
    </w:p>
    <w:p>
      <w:pPr>
        <w:pStyle w:val="Ednotesection"/>
        <w:spacing w:before="180"/>
        <w:ind w:left="890" w:hanging="890"/>
      </w:pPr>
      <w:r>
        <w:t>[</w:t>
      </w:r>
      <w:r>
        <w:rPr>
          <w:b/>
        </w:rPr>
        <w:t>439, 440.</w:t>
      </w:r>
      <w:r>
        <w:rPr>
          <w:bCs/>
        </w:rPr>
        <w:tab/>
      </w:r>
      <w:r>
        <w:t>Deleted: No. 70 of 2004 s. 29.]</w:t>
      </w:r>
    </w:p>
    <w:p>
      <w:pPr>
        <w:pStyle w:val="Heading3"/>
        <w:rPr>
          <w:snapToGrid w:val="0"/>
        </w:rPr>
      </w:pPr>
      <w:bookmarkStart w:id="1193" w:name="_Toc131494846"/>
      <w:bookmarkStart w:id="1194" w:name="_Toc131496690"/>
      <w:bookmarkStart w:id="1195" w:name="_Toc131506216"/>
      <w:bookmarkStart w:id="1196" w:name="_Toc131507002"/>
      <w:bookmarkStart w:id="1197" w:name="_Toc131510511"/>
      <w:bookmarkStart w:id="1198" w:name="_Toc131511044"/>
      <w:bookmarkStart w:id="1199" w:name="_Toc131517277"/>
      <w:r>
        <w:rPr>
          <w:rStyle w:val="CharDivNo"/>
        </w:rPr>
        <w:t>Chapter XLIVA</w:t>
      </w:r>
      <w:r>
        <w:rPr>
          <w:snapToGrid w:val="0"/>
        </w:rPr>
        <w:t> — </w:t>
      </w:r>
      <w:r>
        <w:rPr>
          <w:rStyle w:val="CharDivText"/>
        </w:rPr>
        <w:t>Unauthorised use of computer systems</w:t>
      </w:r>
      <w:bookmarkEnd w:id="1193"/>
      <w:bookmarkEnd w:id="1194"/>
      <w:bookmarkEnd w:id="1195"/>
      <w:bookmarkEnd w:id="1196"/>
      <w:bookmarkEnd w:id="1197"/>
      <w:bookmarkEnd w:id="1198"/>
      <w:bookmarkEnd w:id="1199"/>
    </w:p>
    <w:p>
      <w:pPr>
        <w:pStyle w:val="Footnoteheading"/>
        <w:keepNext/>
      </w:pPr>
      <w:r>
        <w:tab/>
        <w:t>[Heading inserted: No. 101 of 1990 s. 33.]</w:t>
      </w:r>
    </w:p>
    <w:p>
      <w:pPr>
        <w:pStyle w:val="Heading5"/>
        <w:spacing w:before="180"/>
      </w:pPr>
      <w:bookmarkStart w:id="1200" w:name="_Toc131517278"/>
      <w:bookmarkStart w:id="1201" w:name="_Toc131507003"/>
      <w:r>
        <w:rPr>
          <w:rStyle w:val="CharSectno"/>
        </w:rPr>
        <w:t>440A</w:t>
      </w:r>
      <w:r>
        <w:t>.</w:t>
      </w:r>
      <w:r>
        <w:tab/>
        <w:t>Unlawful use of computer</w:t>
      </w:r>
      <w:bookmarkEnd w:id="1200"/>
      <w:bookmarkEnd w:id="1201"/>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keepNext/>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No. 70 of 2004 s. 30.]</w:t>
      </w:r>
    </w:p>
    <w:p>
      <w:pPr>
        <w:pStyle w:val="Heading3"/>
        <w:spacing w:before="280"/>
        <w:rPr>
          <w:snapToGrid w:val="0"/>
        </w:rPr>
      </w:pPr>
      <w:bookmarkStart w:id="1202" w:name="_Toc131494848"/>
      <w:bookmarkStart w:id="1203" w:name="_Toc131496692"/>
      <w:bookmarkStart w:id="1204" w:name="_Toc131506218"/>
      <w:bookmarkStart w:id="1205" w:name="_Toc131507004"/>
      <w:bookmarkStart w:id="1206" w:name="_Toc131510513"/>
      <w:bookmarkStart w:id="1207" w:name="_Toc131511046"/>
      <w:bookmarkStart w:id="1208" w:name="_Toc131517279"/>
      <w:r>
        <w:rPr>
          <w:snapToGrid w:val="0"/>
        </w:rPr>
        <w:t>Division II — Injuries to property</w:t>
      </w:r>
      <w:bookmarkEnd w:id="1202"/>
      <w:bookmarkEnd w:id="1203"/>
      <w:bookmarkEnd w:id="1204"/>
      <w:bookmarkEnd w:id="1205"/>
      <w:bookmarkEnd w:id="1206"/>
      <w:bookmarkEnd w:id="1207"/>
      <w:bookmarkEnd w:id="1208"/>
    </w:p>
    <w:p>
      <w:pPr>
        <w:pStyle w:val="Heading3"/>
        <w:rPr>
          <w:snapToGrid w:val="0"/>
        </w:rPr>
      </w:pPr>
      <w:bookmarkStart w:id="1209" w:name="_Toc131494849"/>
      <w:bookmarkStart w:id="1210" w:name="_Toc131496693"/>
      <w:bookmarkStart w:id="1211" w:name="_Toc131506219"/>
      <w:bookmarkStart w:id="1212" w:name="_Toc131507005"/>
      <w:bookmarkStart w:id="1213" w:name="_Toc131510514"/>
      <w:bookmarkStart w:id="1214" w:name="_Toc131511047"/>
      <w:bookmarkStart w:id="1215" w:name="_Toc131517280"/>
      <w:r>
        <w:rPr>
          <w:rStyle w:val="CharDivNo"/>
        </w:rPr>
        <w:t>Chapter XLV</w:t>
      </w:r>
      <w:r>
        <w:rPr>
          <w:snapToGrid w:val="0"/>
        </w:rPr>
        <w:t> — </w:t>
      </w:r>
      <w:r>
        <w:rPr>
          <w:rStyle w:val="CharDivText"/>
        </w:rPr>
        <w:t>Preliminary matters</w:t>
      </w:r>
      <w:bookmarkEnd w:id="1209"/>
      <w:bookmarkEnd w:id="1210"/>
      <w:bookmarkEnd w:id="1211"/>
      <w:bookmarkEnd w:id="1212"/>
      <w:bookmarkEnd w:id="1213"/>
      <w:bookmarkEnd w:id="1214"/>
      <w:bookmarkEnd w:id="1215"/>
    </w:p>
    <w:p>
      <w:pPr>
        <w:pStyle w:val="Footnoteheading"/>
      </w:pPr>
      <w:r>
        <w:tab/>
        <w:t>[Heading amended: No. 43 of 2009 s. 9.]</w:t>
      </w:r>
    </w:p>
    <w:p>
      <w:pPr>
        <w:pStyle w:val="Heading5"/>
        <w:spacing w:before="180"/>
        <w:rPr>
          <w:snapToGrid w:val="0"/>
        </w:rPr>
      </w:pPr>
      <w:bookmarkStart w:id="1216" w:name="_Toc131517281"/>
      <w:bookmarkStart w:id="1217" w:name="_Toc131507006"/>
      <w:r>
        <w:rPr>
          <w:rStyle w:val="CharSectno"/>
        </w:rPr>
        <w:t>441</w:t>
      </w:r>
      <w:r>
        <w:rPr>
          <w:snapToGrid w:val="0"/>
        </w:rPr>
        <w:t>.</w:t>
      </w:r>
      <w:r>
        <w:rPr>
          <w:snapToGrid w:val="0"/>
        </w:rPr>
        <w:tab/>
        <w:t>Acts injuring property, when unlawful etc.</w:t>
      </w:r>
      <w:bookmarkEnd w:id="1216"/>
      <w:bookmarkEnd w:id="1217"/>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No. 29 of 2008 s. 9.]</w:t>
      </w:r>
    </w:p>
    <w:p>
      <w:pPr>
        <w:pStyle w:val="Heading5"/>
        <w:spacing w:before="180"/>
        <w:rPr>
          <w:snapToGrid w:val="0"/>
        </w:rPr>
      </w:pPr>
      <w:bookmarkStart w:id="1218" w:name="_Toc131517282"/>
      <w:bookmarkStart w:id="1219" w:name="_Toc131507007"/>
      <w:r>
        <w:rPr>
          <w:rStyle w:val="CharSectno"/>
        </w:rPr>
        <w:t>442</w:t>
      </w:r>
      <w:r>
        <w:rPr>
          <w:snapToGrid w:val="0"/>
        </w:rPr>
        <w:t>.</w:t>
      </w:r>
      <w:r>
        <w:rPr>
          <w:snapToGrid w:val="0"/>
        </w:rPr>
        <w:tab/>
        <w:t>Lawful act done with intent to defraud is unlawful</w:t>
      </w:r>
      <w:bookmarkEnd w:id="1218"/>
      <w:bookmarkEnd w:id="1219"/>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1220" w:name="_Toc131517283"/>
      <w:bookmarkStart w:id="1221" w:name="_Toc131507008"/>
      <w:r>
        <w:rPr>
          <w:rStyle w:val="CharSectno"/>
        </w:rPr>
        <w:t>443</w:t>
      </w:r>
      <w:r>
        <w:rPr>
          <w:snapToGrid w:val="0"/>
        </w:rPr>
        <w:t>.</w:t>
      </w:r>
      <w:r>
        <w:rPr>
          <w:iCs/>
          <w:snapToGrid w:val="0"/>
        </w:rPr>
        <w:tab/>
        <w:t xml:space="preserve">Term used: </w:t>
      </w:r>
      <w:r>
        <w:rPr>
          <w:rStyle w:val="CharDefText"/>
          <w:b/>
          <w:bCs/>
          <w:i w:val="0"/>
        </w:rPr>
        <w:t>wilfully destroy or damage</w:t>
      </w:r>
      <w:bookmarkEnd w:id="1220"/>
      <w:bookmarkEnd w:id="1221"/>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ind w:left="890" w:hanging="890"/>
      </w:pPr>
      <w:r>
        <w:tab/>
        <w:t>[Section 443 inserted: No. 101 of 1990 s. 34.]</w:t>
      </w:r>
    </w:p>
    <w:p>
      <w:pPr>
        <w:pStyle w:val="Heading5"/>
      </w:pPr>
      <w:bookmarkStart w:id="1222" w:name="_Toc131517284"/>
      <w:bookmarkStart w:id="1223" w:name="_Toc131507009"/>
      <w:r>
        <w:rPr>
          <w:rStyle w:val="CharSectno"/>
        </w:rPr>
        <w:t>444A</w:t>
      </w:r>
      <w:r>
        <w:t>.</w:t>
      </w:r>
      <w:r>
        <w:tab/>
        <w:t>Duty of person in control of ignition source or fire</w:t>
      </w:r>
      <w:bookmarkEnd w:id="1222"/>
      <w:bookmarkEnd w:id="1223"/>
    </w:p>
    <w:p>
      <w:pPr>
        <w:pStyle w:val="Subsection"/>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pPr>
      <w:r>
        <w:tab/>
        <w:t>(3)</w:t>
      </w:r>
      <w:r>
        <w:tab/>
        <w:t>A person does not breach a duty imposed by this section if the fire does not spread beyond the capacity of the person to extinguish it.</w:t>
      </w:r>
    </w:p>
    <w:p>
      <w:pPr>
        <w:pStyle w:val="Subsection"/>
        <w:keepNext/>
      </w:pPr>
      <w:r>
        <w:tab/>
        <w:t>(4)</w:t>
      </w:r>
      <w:r>
        <w:tab/>
        <w:t>Property that is capable of being destroyed or damaged by fire includes vegetation.</w:t>
      </w:r>
    </w:p>
    <w:p>
      <w:pPr>
        <w:pStyle w:val="Footnotesection"/>
        <w:spacing w:before="160"/>
        <w:ind w:left="890" w:hanging="890"/>
      </w:pPr>
      <w:r>
        <w:tab/>
        <w:t>[Section 444A inserted: No. 43 of 2009 s. 10.]</w:t>
      </w:r>
    </w:p>
    <w:p>
      <w:pPr>
        <w:pStyle w:val="Heading3"/>
        <w:spacing w:before="200"/>
        <w:rPr>
          <w:snapToGrid w:val="0"/>
        </w:rPr>
      </w:pPr>
      <w:bookmarkStart w:id="1224" w:name="_Toc131494854"/>
      <w:bookmarkStart w:id="1225" w:name="_Toc131496698"/>
      <w:bookmarkStart w:id="1226" w:name="_Toc131506224"/>
      <w:bookmarkStart w:id="1227" w:name="_Toc131507010"/>
      <w:bookmarkStart w:id="1228" w:name="_Toc131510519"/>
      <w:bookmarkStart w:id="1229" w:name="_Toc131511052"/>
      <w:bookmarkStart w:id="1230" w:name="_Toc131517285"/>
      <w:r>
        <w:rPr>
          <w:rStyle w:val="CharDivNo"/>
        </w:rPr>
        <w:t>Chapter XLVI</w:t>
      </w:r>
      <w:r>
        <w:rPr>
          <w:snapToGrid w:val="0"/>
        </w:rPr>
        <w:t> — </w:t>
      </w:r>
      <w:r>
        <w:rPr>
          <w:rStyle w:val="CharDivText"/>
        </w:rPr>
        <w:t>Offences</w:t>
      </w:r>
      <w:bookmarkEnd w:id="1224"/>
      <w:bookmarkEnd w:id="1225"/>
      <w:bookmarkEnd w:id="1226"/>
      <w:bookmarkEnd w:id="1227"/>
      <w:bookmarkEnd w:id="1228"/>
      <w:bookmarkEnd w:id="1229"/>
      <w:bookmarkEnd w:id="1230"/>
    </w:p>
    <w:p>
      <w:pPr>
        <w:pStyle w:val="Heading5"/>
        <w:spacing w:before="260"/>
      </w:pPr>
      <w:bookmarkStart w:id="1231" w:name="_Toc131517286"/>
      <w:bookmarkStart w:id="1232" w:name="_Toc131507011"/>
      <w:r>
        <w:rPr>
          <w:rStyle w:val="CharSectno"/>
        </w:rPr>
        <w:t>444</w:t>
      </w:r>
      <w:r>
        <w:t>.</w:t>
      </w:r>
      <w:r>
        <w:tab/>
        <w:t>Criminal damage</w:t>
      </w:r>
      <w:bookmarkEnd w:id="1231"/>
      <w:bookmarkEnd w:id="1232"/>
    </w:p>
    <w:p>
      <w:pPr>
        <w:pStyle w:val="Subsection"/>
      </w:pPr>
      <w:r>
        <w:tab/>
        <w:t>(1A)</w:t>
      </w:r>
      <w:r>
        <w:tab/>
        <w:t>In this section —</w:t>
      </w:r>
    </w:p>
    <w:p>
      <w:pPr>
        <w:pStyle w:val="Defstart"/>
      </w:pPr>
      <w:r>
        <w:tab/>
      </w:r>
      <w:r>
        <w:rPr>
          <w:rStyle w:val="CharDefText"/>
        </w:rPr>
        <w:t>circumstances of aggravation</w:t>
      </w:r>
      <w:r>
        <w:t xml:space="preserve"> has the meaning given in section 221.</w:t>
      </w:r>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w:t>
      </w:r>
      <w:r>
        <w:t>circumstances of aggravation or in</w:t>
      </w:r>
      <w:r>
        <w:rPr>
          <w:snapToGrid w:val="0"/>
        </w:rPr>
        <w:t xml:space="preserve">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t>in a case where subsection (1)(b) applies; and</w:t>
      </w:r>
    </w:p>
    <w:p>
      <w:pPr>
        <w:pStyle w:val="Penpara"/>
      </w:pPr>
      <w:r>
        <w:tab/>
        <w:t>(b)</w:t>
      </w:r>
      <w:r>
        <w:tab/>
        <w:t>the amount of the injury done does not exceed $50 000,</w:t>
      </w:r>
    </w:p>
    <w:p>
      <w:pPr>
        <w:pStyle w:val="Penstart"/>
      </w:pPr>
      <w:r>
        <w:tab/>
      </w:r>
      <w:r>
        <w:tab/>
        <w:t>imprisonment for 3 years and a fine of $36 000.</w:t>
      </w:r>
    </w:p>
    <w:p>
      <w:pPr>
        <w:pStyle w:val="Subsection"/>
        <w:keepNext/>
        <w:keepLines/>
      </w:pPr>
      <w:r>
        <w:tab/>
        <w:t>(2)</w:t>
      </w:r>
      <w:r>
        <w:tab/>
        <w:t>Property that is capable of being destroyed or damaged by fire includes vegetation.</w:t>
      </w:r>
    </w:p>
    <w:p>
      <w:pPr>
        <w:pStyle w:val="Footnotesection"/>
        <w:ind w:left="890" w:hanging="890"/>
      </w:pPr>
      <w:r>
        <w:tab/>
        <w:t>[Section 444 inserted: No. 4 of 2004 s. 37; amended: No. 70 of 2004 s. 35(4) and 36(3); No. 80 of 2004 s. 11; No. 43 of 2009 s. 11; No. 30 of 2020 s. 11.]</w:t>
      </w:r>
    </w:p>
    <w:p>
      <w:pPr>
        <w:pStyle w:val="Heading5"/>
        <w:keepLines w:val="0"/>
      </w:pPr>
      <w:bookmarkStart w:id="1233" w:name="_Toc131517287"/>
      <w:bookmarkStart w:id="1234" w:name="_Toc131507012"/>
      <w:r>
        <w:rPr>
          <w:rStyle w:val="CharSectno"/>
        </w:rPr>
        <w:t>445A</w:t>
      </w:r>
      <w:r>
        <w:t>.</w:t>
      </w:r>
      <w:r>
        <w:tab/>
        <w:t>Breach of s. 444A duty</w:t>
      </w:r>
      <w:bookmarkEnd w:id="1233"/>
      <w:bookmarkEnd w:id="1234"/>
    </w:p>
    <w:p>
      <w:pPr>
        <w:pStyle w:val="Subsection"/>
      </w:pPr>
      <w:r>
        <w:tab/>
      </w:r>
      <w:r>
        <w:tab/>
        <w:t>A person who unlawfully omits or refuses to do any act which it is the person’s duty to do under section 444A is guilty of a crime, and is liable to imprisonment for 15 years.</w:t>
      </w:r>
    </w:p>
    <w:p>
      <w:pPr>
        <w:pStyle w:val="Footnotesection"/>
        <w:spacing w:before="80"/>
        <w:ind w:left="890" w:hanging="890"/>
      </w:pPr>
      <w:r>
        <w:tab/>
        <w:t>[Section 445A inserted: No. 43 of 2009 s. 12.]</w:t>
      </w:r>
    </w:p>
    <w:p>
      <w:pPr>
        <w:pStyle w:val="Heading5"/>
        <w:keepNext w:val="0"/>
        <w:keepLines w:val="0"/>
        <w:spacing w:before="120"/>
      </w:pPr>
      <w:bookmarkStart w:id="1235" w:name="_Toc131517288"/>
      <w:bookmarkStart w:id="1236" w:name="_Toc131507013"/>
      <w:r>
        <w:rPr>
          <w:rStyle w:val="CharSectno"/>
        </w:rPr>
        <w:t>445</w:t>
      </w:r>
      <w:r>
        <w:t>.</w:t>
      </w:r>
      <w:r>
        <w:tab/>
        <w:t>Damaging property</w:t>
      </w:r>
      <w:bookmarkEnd w:id="1235"/>
      <w:bookmarkEnd w:id="1236"/>
    </w:p>
    <w:p>
      <w:pPr>
        <w:pStyle w:val="Subsection"/>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No. 70 of 2004 s. 31; amended: No. 26 of 2009 s. 5.]</w:t>
      </w:r>
    </w:p>
    <w:p>
      <w:pPr>
        <w:pStyle w:val="Ednotesection"/>
      </w:pPr>
      <w:r>
        <w:t>[</w:t>
      </w:r>
      <w:r>
        <w:rPr>
          <w:b/>
        </w:rPr>
        <w:t>446.</w:t>
      </w:r>
      <w:r>
        <w:rPr>
          <w:b/>
        </w:rPr>
        <w:tab/>
      </w:r>
      <w:r>
        <w:t>Deleted: No. 16 of 2016 s. 38.]</w:t>
      </w:r>
    </w:p>
    <w:p>
      <w:pPr>
        <w:pStyle w:val="Ednotesection"/>
        <w:spacing w:before="180"/>
      </w:pPr>
      <w:r>
        <w:t>[</w:t>
      </w:r>
      <w:r>
        <w:rPr>
          <w:b/>
        </w:rPr>
        <w:t>447.</w:t>
      </w:r>
      <w:r>
        <w:tab/>
        <w:t>Deleted: No. 101 of 1990 s. 35.]</w:t>
      </w:r>
    </w:p>
    <w:p>
      <w:pPr>
        <w:pStyle w:val="Ednotesection"/>
        <w:spacing w:before="120"/>
        <w:ind w:left="890" w:hanging="890"/>
      </w:pPr>
      <w:r>
        <w:t>[</w:t>
      </w:r>
      <w:r>
        <w:rPr>
          <w:b/>
        </w:rPr>
        <w:t>448.</w:t>
      </w:r>
      <w:r>
        <w:tab/>
        <w:t>Deleted: No. 106 of 1987 s. 14(5).]</w:t>
      </w:r>
    </w:p>
    <w:p>
      <w:pPr>
        <w:pStyle w:val="Heading5"/>
        <w:spacing w:before="120"/>
        <w:rPr>
          <w:snapToGrid w:val="0"/>
        </w:rPr>
      </w:pPr>
      <w:bookmarkStart w:id="1237" w:name="_Toc131517289"/>
      <w:bookmarkStart w:id="1238" w:name="_Toc131507014"/>
      <w:r>
        <w:rPr>
          <w:rStyle w:val="CharSectno"/>
        </w:rPr>
        <w:t>449</w:t>
      </w:r>
      <w:r>
        <w:rPr>
          <w:snapToGrid w:val="0"/>
        </w:rPr>
        <w:t>.</w:t>
      </w:r>
      <w:r>
        <w:rPr>
          <w:snapToGrid w:val="0"/>
        </w:rPr>
        <w:tab/>
        <w:t>Casting away etc. vessel</w:t>
      </w:r>
      <w:bookmarkEnd w:id="1237"/>
      <w:bookmarkEnd w:id="1238"/>
    </w:p>
    <w:p>
      <w:pPr>
        <w:pStyle w:val="Subsection"/>
        <w:spacing w:before="120"/>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2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No. 118 of 1981 s. 4; No. 51 of 1992 s. 16(2).]</w:t>
      </w:r>
    </w:p>
    <w:p>
      <w:pPr>
        <w:pStyle w:val="Ednotesection"/>
      </w:pPr>
      <w:r>
        <w:t>[</w:t>
      </w:r>
      <w:r>
        <w:rPr>
          <w:b/>
        </w:rPr>
        <w:t>450.</w:t>
      </w:r>
      <w:r>
        <w:rPr>
          <w:b/>
        </w:rPr>
        <w:tab/>
      </w:r>
      <w:r>
        <w:t>Deleted: No. 106 of 1987 s. 14(5).]</w:t>
      </w:r>
    </w:p>
    <w:p>
      <w:pPr>
        <w:pStyle w:val="Heading5"/>
        <w:keepLines w:val="0"/>
        <w:rPr>
          <w:snapToGrid w:val="0"/>
        </w:rPr>
      </w:pPr>
      <w:bookmarkStart w:id="1239" w:name="_Toc131517290"/>
      <w:bookmarkStart w:id="1240" w:name="_Toc131507015"/>
      <w:r>
        <w:rPr>
          <w:rStyle w:val="CharSectno"/>
        </w:rPr>
        <w:t>451</w:t>
      </w:r>
      <w:r>
        <w:rPr>
          <w:snapToGrid w:val="0"/>
        </w:rPr>
        <w:t>.</w:t>
      </w:r>
      <w:r>
        <w:rPr>
          <w:snapToGrid w:val="0"/>
        </w:rPr>
        <w:tab/>
        <w:t>Acts etc. with intent to obstruct or injure railway</w:t>
      </w:r>
      <w:bookmarkEnd w:id="1239"/>
      <w:bookmarkEnd w:id="1240"/>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No. 118 of 1981 s. 4; No. 51 of 1992 s. 16(2).]</w:t>
      </w:r>
    </w:p>
    <w:p>
      <w:pPr>
        <w:pStyle w:val="Heading5"/>
        <w:rPr>
          <w:snapToGrid w:val="0"/>
        </w:rPr>
      </w:pPr>
      <w:bookmarkStart w:id="1241" w:name="_Toc131517291"/>
      <w:bookmarkStart w:id="1242" w:name="_Toc131507016"/>
      <w:r>
        <w:rPr>
          <w:rStyle w:val="CharSectno"/>
        </w:rPr>
        <w:t>451A</w:t>
      </w:r>
      <w:r>
        <w:rPr>
          <w:snapToGrid w:val="0"/>
        </w:rPr>
        <w:t>.</w:t>
      </w:r>
      <w:r>
        <w:rPr>
          <w:snapToGrid w:val="0"/>
        </w:rPr>
        <w:tab/>
        <w:t>Acts etc. with intent to prejudice safe use of aircraft etc.</w:t>
      </w:r>
      <w:bookmarkEnd w:id="1241"/>
      <w:bookmarkEnd w:id="1242"/>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keepLines/>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No. 53 of 1964 s. 9; amended: No. 118 of 1981 s. 4; No. 51 of 1992 s. 16(2); No. 44 of 2009 s. 8.]</w:t>
      </w:r>
    </w:p>
    <w:p>
      <w:pPr>
        <w:pStyle w:val="Heading5"/>
        <w:rPr>
          <w:snapToGrid w:val="0"/>
        </w:rPr>
      </w:pPr>
      <w:bookmarkStart w:id="1243" w:name="_Toc131517292"/>
      <w:bookmarkStart w:id="1244" w:name="_Toc131507017"/>
      <w:r>
        <w:rPr>
          <w:rStyle w:val="CharSectno"/>
        </w:rPr>
        <w:t>451B</w:t>
      </w:r>
      <w:r>
        <w:rPr>
          <w:snapToGrid w:val="0"/>
        </w:rPr>
        <w:t>.</w:t>
      </w:r>
      <w:r>
        <w:rPr>
          <w:snapToGrid w:val="0"/>
        </w:rPr>
        <w:tab/>
        <w:t>Unlawfully interfering with aircraft</w:t>
      </w:r>
      <w:bookmarkEnd w:id="1243"/>
      <w:bookmarkEnd w:id="1244"/>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No. 41 of 1972 s. 5; amended: No. 51 of 1992 s. 16(2).]</w:t>
      </w:r>
    </w:p>
    <w:p>
      <w:pPr>
        <w:pStyle w:val="Ednotesection"/>
      </w:pPr>
      <w:r>
        <w:t>[</w:t>
      </w:r>
      <w:r>
        <w:rPr>
          <w:b/>
        </w:rPr>
        <w:t>452, 453</w:t>
      </w:r>
      <w:r>
        <w:rPr>
          <w:b/>
          <w:bCs/>
        </w:rPr>
        <w:t>.</w:t>
      </w:r>
      <w:r>
        <w:tab/>
        <w:t>Deleted: No. 101 of 1990 s. 36.]</w:t>
      </w:r>
    </w:p>
    <w:p>
      <w:pPr>
        <w:pStyle w:val="Heading5"/>
        <w:rPr>
          <w:snapToGrid w:val="0"/>
        </w:rPr>
      </w:pPr>
      <w:bookmarkStart w:id="1245" w:name="_Toc131517293"/>
      <w:bookmarkStart w:id="1246" w:name="_Toc131507018"/>
      <w:r>
        <w:rPr>
          <w:rStyle w:val="CharSectno"/>
        </w:rPr>
        <w:t>454</w:t>
      </w:r>
      <w:r>
        <w:rPr>
          <w:snapToGrid w:val="0"/>
        </w:rPr>
        <w:t>.</w:t>
      </w:r>
      <w:r>
        <w:rPr>
          <w:snapToGrid w:val="0"/>
        </w:rPr>
        <w:tab/>
        <w:t>Causing explosion likely to do serious injury to property</w:t>
      </w:r>
      <w:bookmarkEnd w:id="1245"/>
      <w:bookmarkEnd w:id="1246"/>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No. 118 of 1981 s. 4; No. 51 of 1992 s. 16(2).]</w:t>
      </w:r>
    </w:p>
    <w:p>
      <w:pPr>
        <w:pStyle w:val="Heading5"/>
        <w:spacing w:before="180"/>
        <w:rPr>
          <w:snapToGrid w:val="0"/>
        </w:rPr>
      </w:pPr>
      <w:bookmarkStart w:id="1247" w:name="_Toc131517294"/>
      <w:bookmarkStart w:id="1248" w:name="_Toc131507019"/>
      <w:r>
        <w:rPr>
          <w:rStyle w:val="CharSectno"/>
        </w:rPr>
        <w:t>455</w:t>
      </w:r>
      <w:r>
        <w:rPr>
          <w:snapToGrid w:val="0"/>
        </w:rPr>
        <w:t>.</w:t>
      </w:r>
      <w:r>
        <w:rPr>
          <w:snapToGrid w:val="0"/>
        </w:rPr>
        <w:tab/>
        <w:t>Acts done with intent to cause explosion likely to do serious injury to property</w:t>
      </w:r>
      <w:bookmarkEnd w:id="1247"/>
      <w:bookmarkEnd w:id="1248"/>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No. 51 of 1992 s. 16(2).]</w:t>
      </w:r>
    </w:p>
    <w:p>
      <w:pPr>
        <w:pStyle w:val="Heading5"/>
        <w:spacing w:before="240"/>
        <w:rPr>
          <w:snapToGrid w:val="0"/>
        </w:rPr>
      </w:pPr>
      <w:bookmarkStart w:id="1249" w:name="_Toc131517295"/>
      <w:bookmarkStart w:id="1250" w:name="_Toc131507020"/>
      <w:r>
        <w:rPr>
          <w:rStyle w:val="CharSectno"/>
        </w:rPr>
        <w:t>456</w:t>
      </w:r>
      <w:r>
        <w:rPr>
          <w:snapToGrid w:val="0"/>
        </w:rPr>
        <w:t>.</w:t>
      </w:r>
      <w:r>
        <w:rPr>
          <w:snapToGrid w:val="0"/>
        </w:rPr>
        <w:tab/>
        <w:t>Acts with intent to injure mine etc.</w:t>
      </w:r>
      <w:bookmarkEnd w:id="1249"/>
      <w:bookmarkEnd w:id="1250"/>
    </w:p>
    <w:p>
      <w:pPr>
        <w:pStyle w:val="Subsection"/>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No. 51 of 1992 s. 16(2).]</w:t>
      </w:r>
    </w:p>
    <w:p>
      <w:pPr>
        <w:pStyle w:val="Heading5"/>
        <w:rPr>
          <w:snapToGrid w:val="0"/>
        </w:rPr>
      </w:pPr>
      <w:bookmarkStart w:id="1251" w:name="_Toc131517296"/>
      <w:bookmarkStart w:id="1252" w:name="_Toc131507021"/>
      <w:r>
        <w:rPr>
          <w:rStyle w:val="CharSectno"/>
        </w:rPr>
        <w:t>457</w:t>
      </w:r>
      <w:r>
        <w:rPr>
          <w:snapToGrid w:val="0"/>
        </w:rPr>
        <w:t>.</w:t>
      </w:r>
      <w:r>
        <w:rPr>
          <w:snapToGrid w:val="0"/>
        </w:rPr>
        <w:tab/>
        <w:t>Interfering with marine navigation aid</w:t>
      </w:r>
      <w:bookmarkEnd w:id="1251"/>
      <w:bookmarkEnd w:id="1252"/>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ind w:left="890" w:hanging="890"/>
      </w:pPr>
      <w:r>
        <w:tab/>
        <w:t>[Section 457 amended: No. 51 of 1992 s. 16(2).]</w:t>
      </w:r>
    </w:p>
    <w:p>
      <w:pPr>
        <w:pStyle w:val="Heading5"/>
        <w:keepNext w:val="0"/>
        <w:keepLines w:val="0"/>
        <w:rPr>
          <w:snapToGrid w:val="0"/>
        </w:rPr>
      </w:pPr>
      <w:bookmarkStart w:id="1253" w:name="_Toc131517297"/>
      <w:bookmarkStart w:id="1254" w:name="_Toc131507022"/>
      <w:r>
        <w:rPr>
          <w:rStyle w:val="CharSectno"/>
        </w:rPr>
        <w:t>458</w:t>
      </w:r>
      <w:r>
        <w:rPr>
          <w:snapToGrid w:val="0"/>
        </w:rPr>
        <w:t>.</w:t>
      </w:r>
      <w:r>
        <w:rPr>
          <w:snapToGrid w:val="0"/>
        </w:rPr>
        <w:tab/>
        <w:t>Interfering with navigation works</w:t>
      </w:r>
      <w:bookmarkEnd w:id="1253"/>
      <w:bookmarkEnd w:id="1254"/>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No. 51 of 1992 s. 16(2).]</w:t>
      </w:r>
    </w:p>
    <w:p>
      <w:pPr>
        <w:pStyle w:val="Heading5"/>
        <w:keepLines w:val="0"/>
        <w:rPr>
          <w:snapToGrid w:val="0"/>
        </w:rPr>
      </w:pPr>
      <w:bookmarkStart w:id="1255" w:name="_Toc131517298"/>
      <w:bookmarkStart w:id="1256" w:name="_Toc131507023"/>
      <w:r>
        <w:rPr>
          <w:rStyle w:val="CharSectno"/>
        </w:rPr>
        <w:t>459</w:t>
      </w:r>
      <w:r>
        <w:rPr>
          <w:snapToGrid w:val="0"/>
        </w:rPr>
        <w:t>.</w:t>
      </w:r>
      <w:r>
        <w:rPr>
          <w:snapToGrid w:val="0"/>
        </w:rPr>
        <w:tab/>
        <w:t>Communicating infectious disease to animal</w:t>
      </w:r>
      <w:bookmarkEnd w:id="1255"/>
      <w:bookmarkEnd w:id="1256"/>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No. 51 of 1992 s. 16(2).]</w:t>
      </w:r>
    </w:p>
    <w:p>
      <w:pPr>
        <w:pStyle w:val="Heading5"/>
        <w:spacing w:before="200"/>
        <w:rPr>
          <w:snapToGrid w:val="0"/>
        </w:rPr>
      </w:pPr>
      <w:bookmarkStart w:id="1257" w:name="_Toc131517299"/>
      <w:bookmarkStart w:id="1258" w:name="_Toc131507024"/>
      <w:r>
        <w:rPr>
          <w:rStyle w:val="CharSectno"/>
        </w:rPr>
        <w:t>460</w:t>
      </w:r>
      <w:r>
        <w:rPr>
          <w:snapToGrid w:val="0"/>
        </w:rPr>
        <w:t>.</w:t>
      </w:r>
      <w:r>
        <w:rPr>
          <w:snapToGrid w:val="0"/>
        </w:rPr>
        <w:tab/>
        <w:t>Unlawfully travelling with infected animal</w:t>
      </w:r>
      <w:bookmarkEnd w:id="1257"/>
      <w:bookmarkEnd w:id="1258"/>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No. 70 of 2004 s. 34(1).]</w:t>
      </w:r>
    </w:p>
    <w:p>
      <w:pPr>
        <w:pStyle w:val="Heading5"/>
        <w:spacing w:before="200"/>
        <w:rPr>
          <w:snapToGrid w:val="0"/>
        </w:rPr>
      </w:pPr>
      <w:bookmarkStart w:id="1259" w:name="_Toc131517300"/>
      <w:bookmarkStart w:id="1260" w:name="_Toc131507025"/>
      <w:r>
        <w:rPr>
          <w:rStyle w:val="CharSectno"/>
        </w:rPr>
        <w:t>461</w:t>
      </w:r>
      <w:r>
        <w:rPr>
          <w:snapToGrid w:val="0"/>
        </w:rPr>
        <w:t>.</w:t>
      </w:r>
      <w:r>
        <w:rPr>
          <w:snapToGrid w:val="0"/>
        </w:rPr>
        <w:tab/>
        <w:t>Removing boundary mark with intent to defraud</w:t>
      </w:r>
      <w:bookmarkEnd w:id="1259"/>
      <w:bookmarkEnd w:id="1260"/>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No. 51 of 1992 s. 16(2); No. 70 of 2004 s. 34(1).]</w:t>
      </w:r>
    </w:p>
    <w:p>
      <w:pPr>
        <w:pStyle w:val="Heading5"/>
        <w:spacing w:before="200"/>
        <w:rPr>
          <w:snapToGrid w:val="0"/>
        </w:rPr>
      </w:pPr>
      <w:bookmarkStart w:id="1261" w:name="_Toc131517301"/>
      <w:bookmarkStart w:id="1262" w:name="_Toc131507026"/>
      <w:r>
        <w:rPr>
          <w:rStyle w:val="CharSectno"/>
        </w:rPr>
        <w:t>462</w:t>
      </w:r>
      <w:r>
        <w:rPr>
          <w:snapToGrid w:val="0"/>
        </w:rPr>
        <w:t>.</w:t>
      </w:r>
      <w:r>
        <w:rPr>
          <w:snapToGrid w:val="0"/>
        </w:rPr>
        <w:tab/>
        <w:t>Obstructing railway</w:t>
      </w:r>
      <w:bookmarkEnd w:id="1261"/>
      <w:bookmarkEnd w:id="1262"/>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No. 51 of 1992 s. 16(2); No. 70 of 2004 s. 34(1).]</w:t>
      </w:r>
    </w:p>
    <w:p>
      <w:pPr>
        <w:pStyle w:val="Ednotesection"/>
        <w:keepLines/>
        <w:ind w:left="890" w:hanging="890"/>
      </w:pPr>
      <w:r>
        <w:t>[</w:t>
      </w:r>
      <w:r>
        <w:rPr>
          <w:b/>
        </w:rPr>
        <w:t>463</w:t>
      </w:r>
      <w:r>
        <w:rPr>
          <w:b/>
        </w:rPr>
        <w:noBreakHyphen/>
        <w:t>463B.</w:t>
      </w:r>
      <w:r>
        <w:tab/>
        <w:t>Deleted: No. 101 of 1990 s. 37.]</w:t>
      </w:r>
    </w:p>
    <w:p>
      <w:pPr>
        <w:pStyle w:val="Ednotesection"/>
        <w:keepLines/>
        <w:ind w:left="890" w:hanging="890"/>
      </w:pPr>
      <w:r>
        <w:t>[</w:t>
      </w:r>
      <w:r>
        <w:rPr>
          <w:b/>
        </w:rPr>
        <w:t>464</w:t>
      </w:r>
      <w:r>
        <w:rPr>
          <w:b/>
          <w:bCs/>
        </w:rPr>
        <w:t>.</w:t>
      </w:r>
      <w:r>
        <w:tab/>
        <w:t>Deleted: No. 119 of 1985 s. 19.]</w:t>
      </w:r>
    </w:p>
    <w:p>
      <w:pPr>
        <w:pStyle w:val="Ednotedivision"/>
        <w:keepNext/>
        <w:keepLines/>
        <w:ind w:left="601" w:hanging="601"/>
      </w:pPr>
      <w:r>
        <w:t>[Chapter XLVII:</w:t>
      </w:r>
      <w:r>
        <w:br/>
        <w:t>s. 465, 466 deleted: No. 4 of 2004 s. 38;</w:t>
      </w:r>
      <w:r>
        <w:br/>
        <w:t>s. 467 deleted: No. 78 of 1995 s. 26;</w:t>
      </w:r>
      <w:r>
        <w:br/>
        <w:t>s. 468 deleted: No. 1 of 1969 s. 16.]</w:t>
      </w:r>
    </w:p>
    <w:p>
      <w:pPr>
        <w:pStyle w:val="Heading3"/>
        <w:keepNext w:val="0"/>
        <w:spacing w:before="260"/>
      </w:pPr>
      <w:bookmarkStart w:id="1263" w:name="_Toc131494871"/>
      <w:bookmarkStart w:id="1264" w:name="_Toc131496715"/>
      <w:bookmarkStart w:id="1265" w:name="_Toc131506241"/>
      <w:bookmarkStart w:id="1266" w:name="_Toc131507027"/>
      <w:bookmarkStart w:id="1267" w:name="_Toc131510536"/>
      <w:bookmarkStart w:id="1268" w:name="_Toc131511069"/>
      <w:bookmarkStart w:id="1269" w:name="_Toc131517302"/>
      <w:r>
        <w:t>Division III — Forgery and like offences: Identity crime: Personation</w:t>
      </w:r>
      <w:bookmarkEnd w:id="1263"/>
      <w:bookmarkEnd w:id="1264"/>
      <w:bookmarkEnd w:id="1265"/>
      <w:bookmarkEnd w:id="1266"/>
      <w:bookmarkEnd w:id="1267"/>
      <w:bookmarkEnd w:id="1268"/>
      <w:bookmarkEnd w:id="1269"/>
    </w:p>
    <w:p>
      <w:pPr>
        <w:pStyle w:val="Footnoteheading"/>
        <w:rPr>
          <w:snapToGrid w:val="0"/>
        </w:rPr>
      </w:pPr>
      <w:r>
        <w:rPr>
          <w:snapToGrid w:val="0"/>
        </w:rPr>
        <w:tab/>
        <w:t>[Heading inserted: No. 16 of 2010 s. 4.]</w:t>
      </w:r>
    </w:p>
    <w:p>
      <w:pPr>
        <w:pStyle w:val="Ednotedivision"/>
      </w:pPr>
      <w:r>
        <w:t>[Chapter XLVIII (s. 469</w:t>
      </w:r>
      <w:r>
        <w:noBreakHyphen/>
        <w:t>472) deleted: No. 101 of 1990 s. 40.]</w:t>
      </w:r>
    </w:p>
    <w:p>
      <w:pPr>
        <w:pStyle w:val="Heading3"/>
        <w:keepNext w:val="0"/>
        <w:rPr>
          <w:snapToGrid w:val="0"/>
        </w:rPr>
      </w:pPr>
      <w:bookmarkStart w:id="1270" w:name="_Toc131494872"/>
      <w:bookmarkStart w:id="1271" w:name="_Toc131496716"/>
      <w:bookmarkStart w:id="1272" w:name="_Toc131506242"/>
      <w:bookmarkStart w:id="1273" w:name="_Toc131507028"/>
      <w:bookmarkStart w:id="1274" w:name="_Toc131510537"/>
      <w:bookmarkStart w:id="1275" w:name="_Toc131511070"/>
      <w:bookmarkStart w:id="1276" w:name="_Toc131517303"/>
      <w:r>
        <w:rPr>
          <w:rStyle w:val="CharDivNo"/>
        </w:rPr>
        <w:t>Chapter XLIX</w:t>
      </w:r>
      <w:r>
        <w:rPr>
          <w:snapToGrid w:val="0"/>
        </w:rPr>
        <w:t> — </w:t>
      </w:r>
      <w:r>
        <w:rPr>
          <w:rStyle w:val="CharDivText"/>
        </w:rPr>
        <w:t>Forgery and uttering</w:t>
      </w:r>
      <w:bookmarkEnd w:id="1270"/>
      <w:bookmarkEnd w:id="1271"/>
      <w:bookmarkEnd w:id="1272"/>
      <w:bookmarkEnd w:id="1273"/>
      <w:bookmarkEnd w:id="1274"/>
      <w:bookmarkEnd w:id="1275"/>
      <w:bookmarkEnd w:id="1276"/>
    </w:p>
    <w:p>
      <w:pPr>
        <w:pStyle w:val="Footnoteheading"/>
        <w:rPr>
          <w:snapToGrid w:val="0"/>
        </w:rPr>
      </w:pPr>
      <w:r>
        <w:rPr>
          <w:snapToGrid w:val="0"/>
        </w:rPr>
        <w:tab/>
        <w:t>[Heading inserted: No. 101 of 1990 s. 41.]</w:t>
      </w:r>
    </w:p>
    <w:p>
      <w:pPr>
        <w:pStyle w:val="Heading5"/>
        <w:keepNext w:val="0"/>
        <w:spacing w:before="180"/>
        <w:rPr>
          <w:snapToGrid w:val="0"/>
        </w:rPr>
      </w:pPr>
      <w:bookmarkStart w:id="1277" w:name="_Toc131517304"/>
      <w:bookmarkStart w:id="1278" w:name="_Toc131507029"/>
      <w:r>
        <w:rPr>
          <w:rStyle w:val="CharSectno"/>
        </w:rPr>
        <w:t>473</w:t>
      </w:r>
      <w:r>
        <w:rPr>
          <w:snapToGrid w:val="0"/>
        </w:rPr>
        <w:t>.</w:t>
      </w:r>
      <w:r>
        <w:rPr>
          <w:snapToGrid w:val="0"/>
        </w:rPr>
        <w:tab/>
        <w:t>Forgery and uttering</w:t>
      </w:r>
      <w:bookmarkEnd w:id="1277"/>
      <w:bookmarkEnd w:id="1278"/>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No. 101 of 1990 s. 41; amended: No. 70 of 2004 s. 35(2); No. 59 of 2006 s. 24.]</w:t>
      </w:r>
    </w:p>
    <w:p>
      <w:pPr>
        <w:pStyle w:val="Heading5"/>
        <w:keepLines w:val="0"/>
        <w:spacing w:before="180"/>
      </w:pPr>
      <w:bookmarkStart w:id="1279" w:name="_Toc131517305"/>
      <w:bookmarkStart w:id="1280" w:name="_Toc131507030"/>
      <w:r>
        <w:rPr>
          <w:rStyle w:val="CharSectno"/>
        </w:rPr>
        <w:t>474</w:t>
      </w:r>
      <w:r>
        <w:t>.</w:t>
      </w:r>
      <w:r>
        <w:tab/>
        <w:t>Preparation for forgery etc.</w:t>
      </w:r>
      <w:bookmarkEnd w:id="1279"/>
      <w:bookmarkEnd w:id="1280"/>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No. 29 of 1998 s. 4; amended: No. 70 of 2004 s. 35(11).]</w:t>
      </w:r>
    </w:p>
    <w:p>
      <w:pPr>
        <w:pStyle w:val="Ednotesection"/>
        <w:ind w:left="890" w:hanging="890"/>
      </w:pPr>
      <w:r>
        <w:t>[</w:t>
      </w:r>
      <w:r>
        <w:rPr>
          <w:b/>
          <w:bCs/>
        </w:rPr>
        <w:t>475</w:t>
      </w:r>
      <w:r>
        <w:rPr>
          <w:b/>
          <w:bCs/>
        </w:rPr>
        <w:noBreakHyphen/>
        <w:t>487.</w:t>
      </w:r>
      <w:r>
        <w:tab/>
        <w:t>Deleted: No. 101 of 1990 s. 41.]</w:t>
      </w:r>
    </w:p>
    <w:p>
      <w:pPr>
        <w:pStyle w:val="Heading3"/>
        <w:keepLines/>
        <w:rPr>
          <w:snapToGrid w:val="0"/>
        </w:rPr>
      </w:pPr>
      <w:bookmarkStart w:id="1281" w:name="_Toc131494875"/>
      <w:bookmarkStart w:id="1282" w:name="_Toc131496719"/>
      <w:bookmarkStart w:id="1283" w:name="_Toc131506245"/>
      <w:bookmarkStart w:id="1284" w:name="_Toc131507031"/>
      <w:bookmarkStart w:id="1285" w:name="_Toc131510540"/>
      <w:bookmarkStart w:id="1286" w:name="_Toc131511073"/>
      <w:bookmarkStart w:id="1287" w:name="_Toc131517306"/>
      <w:r>
        <w:rPr>
          <w:rStyle w:val="CharDivNo"/>
        </w:rPr>
        <w:t>Chapter L</w:t>
      </w:r>
      <w:r>
        <w:rPr>
          <w:snapToGrid w:val="0"/>
        </w:rPr>
        <w:t> — </w:t>
      </w:r>
      <w:r>
        <w:rPr>
          <w:rStyle w:val="CharDivText"/>
        </w:rPr>
        <w:t>False representations as to status</w:t>
      </w:r>
      <w:bookmarkEnd w:id="1281"/>
      <w:bookmarkEnd w:id="1282"/>
      <w:bookmarkEnd w:id="1283"/>
      <w:bookmarkEnd w:id="1284"/>
      <w:bookmarkEnd w:id="1285"/>
      <w:bookmarkEnd w:id="1286"/>
      <w:bookmarkEnd w:id="1287"/>
    </w:p>
    <w:p>
      <w:pPr>
        <w:pStyle w:val="Footnoteheading"/>
        <w:keepNext/>
        <w:keepLines/>
      </w:pPr>
      <w:r>
        <w:tab/>
        <w:t>[Heading inserted: No. 101 of 1990 s. 41.]</w:t>
      </w:r>
    </w:p>
    <w:p>
      <w:pPr>
        <w:pStyle w:val="Heading5"/>
        <w:rPr>
          <w:snapToGrid w:val="0"/>
        </w:rPr>
      </w:pPr>
      <w:bookmarkStart w:id="1288" w:name="_Toc131517307"/>
      <w:bookmarkStart w:id="1289" w:name="_Toc131507032"/>
      <w:r>
        <w:rPr>
          <w:rStyle w:val="CharSectno"/>
        </w:rPr>
        <w:t>488</w:t>
      </w:r>
      <w:r>
        <w:rPr>
          <w:snapToGrid w:val="0"/>
        </w:rPr>
        <w:t>.</w:t>
      </w:r>
      <w:r>
        <w:rPr>
          <w:snapToGrid w:val="0"/>
        </w:rPr>
        <w:tab/>
        <w:t>Procuring or claiming unauthorised status</w:t>
      </w:r>
      <w:bookmarkEnd w:id="1288"/>
      <w:bookmarkEnd w:id="1289"/>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 or</w:t>
      </w:r>
    </w:p>
    <w:p>
      <w:pPr>
        <w:pStyle w:val="Indenta"/>
        <w:rPr>
          <w:snapToGrid w:val="0"/>
        </w:rPr>
      </w:pPr>
      <w:r>
        <w:rPr>
          <w:snapToGrid w:val="0"/>
        </w:rPr>
        <w:tab/>
        <w:t>(b)</w:t>
      </w:r>
      <w:r>
        <w:rPr>
          <w:snapToGrid w:val="0"/>
        </w:rPr>
        <w:tab/>
        <w:t>falsely represents to any person that he has obtained such a certificate; or</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No. 101 of 1990 s. 41; amended: No. 70 of 2004 s. 35(1).]</w:t>
      </w:r>
    </w:p>
    <w:p>
      <w:pPr>
        <w:pStyle w:val="Heading3"/>
      </w:pPr>
      <w:bookmarkStart w:id="1290" w:name="_Toc131494877"/>
      <w:bookmarkStart w:id="1291" w:name="_Toc131496721"/>
      <w:bookmarkStart w:id="1292" w:name="_Toc131506247"/>
      <w:bookmarkStart w:id="1293" w:name="_Toc131507033"/>
      <w:bookmarkStart w:id="1294" w:name="_Toc131510542"/>
      <w:bookmarkStart w:id="1295" w:name="_Toc131511075"/>
      <w:bookmarkStart w:id="1296" w:name="_Toc131517308"/>
      <w:r>
        <w:rPr>
          <w:rStyle w:val="CharDivNo"/>
        </w:rPr>
        <w:t>Chapter LI</w:t>
      </w:r>
      <w:r>
        <w:t> — </w:t>
      </w:r>
      <w:r>
        <w:rPr>
          <w:rStyle w:val="CharDivText"/>
        </w:rPr>
        <w:t>Identity crime</w:t>
      </w:r>
      <w:bookmarkEnd w:id="1290"/>
      <w:bookmarkEnd w:id="1291"/>
      <w:bookmarkEnd w:id="1292"/>
      <w:bookmarkEnd w:id="1293"/>
      <w:bookmarkEnd w:id="1294"/>
      <w:bookmarkEnd w:id="1295"/>
      <w:bookmarkEnd w:id="1296"/>
    </w:p>
    <w:p>
      <w:pPr>
        <w:pStyle w:val="Footnoteheading"/>
        <w:rPr>
          <w:snapToGrid w:val="0"/>
        </w:rPr>
      </w:pPr>
      <w:r>
        <w:rPr>
          <w:snapToGrid w:val="0"/>
        </w:rPr>
        <w:tab/>
        <w:t>[Heading inserted: No. 16 of 2010 s. 5.]</w:t>
      </w:r>
    </w:p>
    <w:p>
      <w:pPr>
        <w:pStyle w:val="Heading5"/>
      </w:pPr>
      <w:bookmarkStart w:id="1297" w:name="_Toc131517309"/>
      <w:bookmarkStart w:id="1298" w:name="_Toc131507034"/>
      <w:r>
        <w:rPr>
          <w:rStyle w:val="CharSectno"/>
        </w:rPr>
        <w:t>489</w:t>
      </w:r>
      <w:r>
        <w:t>.</w:t>
      </w:r>
      <w:r>
        <w:tab/>
        <w:t>Terms used</w:t>
      </w:r>
      <w:bookmarkEnd w:id="1297"/>
      <w:bookmarkEnd w:id="1298"/>
    </w:p>
    <w:p>
      <w:pPr>
        <w:pStyle w:val="Subsection"/>
      </w:pPr>
      <w:r>
        <w:tab/>
      </w:r>
      <w:r>
        <w:tab/>
        <w:t xml:space="preserve">In this Chapter — </w:t>
      </w:r>
    </w:p>
    <w:p>
      <w:pPr>
        <w:pStyle w:val="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pPr>
        <w:pStyle w:val="Defstart"/>
        <w:rPr>
          <w:i/>
        </w:rPr>
      </w:pPr>
      <w:r>
        <w:tab/>
      </w:r>
      <w:r>
        <w:rPr>
          <w:rStyle w:val="CharDefText"/>
        </w:rPr>
        <w:t>electronic communication</w:t>
      </w:r>
      <w:r>
        <w:t xml:space="preserve"> has the meaning given in the</w:t>
      </w:r>
      <w:r>
        <w:rPr>
          <w:i/>
        </w:rPr>
        <w:t xml:space="preserve"> Electronic Transactions Act 2011</w:t>
      </w:r>
      <w:r>
        <w:t xml:space="preserve"> section 5(1);</w:t>
      </w:r>
    </w:p>
    <w:p>
      <w:pPr>
        <w:pStyle w:val="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pPr>
        <w:pStyle w:val="Defpara"/>
      </w:pPr>
      <w:r>
        <w:tab/>
        <w:t>(a)</w:t>
      </w:r>
      <w:r>
        <w:tab/>
        <w:t>a name, address, date of birth or place of birth;</w:t>
      </w:r>
    </w:p>
    <w:p>
      <w:pPr>
        <w:pStyle w:val="Defpara"/>
      </w:pPr>
      <w:r>
        <w:tab/>
        <w:t>(b)</w:t>
      </w:r>
      <w:r>
        <w:tab/>
        <w:t>information about a person’s marital status;</w:t>
      </w:r>
    </w:p>
    <w:p>
      <w:pPr>
        <w:pStyle w:val="Defpara"/>
      </w:pPr>
      <w:r>
        <w:tab/>
        <w:t>(c)</w:t>
      </w:r>
      <w:r>
        <w:tab/>
        <w:t>information that identifies a person as another person’s relative;</w:t>
      </w:r>
    </w:p>
    <w:p>
      <w:pPr>
        <w:pStyle w:val="Defpara"/>
      </w:pPr>
      <w:r>
        <w:tab/>
        <w:t>(d)</w:t>
      </w:r>
      <w:r>
        <w:tab/>
        <w:t>a driver’s licence number;</w:t>
      </w:r>
    </w:p>
    <w:p>
      <w:pPr>
        <w:pStyle w:val="Defpara"/>
      </w:pPr>
      <w:r>
        <w:tab/>
        <w:t>(e)</w:t>
      </w:r>
      <w:r>
        <w:tab/>
        <w:t>a passport number;</w:t>
      </w:r>
    </w:p>
    <w:p>
      <w:pPr>
        <w:pStyle w:val="Defpara"/>
      </w:pPr>
      <w:r>
        <w:tab/>
        <w:t>(f)</w:t>
      </w:r>
      <w:r>
        <w:tab/>
        <w:t>biometric data;</w:t>
      </w:r>
    </w:p>
    <w:p>
      <w:pPr>
        <w:pStyle w:val="Defpara"/>
      </w:pPr>
      <w:r>
        <w:tab/>
        <w:t>(g)</w:t>
      </w:r>
      <w:r>
        <w:tab/>
        <w:t>a voice print;</w:t>
      </w:r>
    </w:p>
    <w:p>
      <w:pPr>
        <w:pStyle w:val="Defpara"/>
      </w:pPr>
      <w:r>
        <w:tab/>
        <w:t>(h)</w:t>
      </w:r>
      <w:r>
        <w:tab/>
        <w:t>information stored on a credit card or debit card;</w:t>
      </w:r>
    </w:p>
    <w:p>
      <w:pPr>
        <w:pStyle w:val="Defpara"/>
      </w:pPr>
      <w:r>
        <w:tab/>
        <w:t>(i)</w:t>
      </w:r>
      <w:r>
        <w:tab/>
        <w:t>a financial account number, user name or password;</w:t>
      </w:r>
    </w:p>
    <w:p>
      <w:pPr>
        <w:pStyle w:val="Defpara"/>
      </w:pPr>
      <w:r>
        <w:tab/>
        <w:t>(j)</w:t>
      </w:r>
      <w:r>
        <w:tab/>
        <w:t>a digital signature;</w:t>
      </w:r>
    </w:p>
    <w:p>
      <w:pPr>
        <w:pStyle w:val="Defpara"/>
      </w:pPr>
      <w:r>
        <w:tab/>
        <w:t>(k)</w:t>
      </w:r>
      <w:r>
        <w:tab/>
        <w:t>a series of numbers or letters, or both numbers and letters, intended for use as a means of personal identification;</w:t>
      </w:r>
    </w:p>
    <w:p>
      <w:pPr>
        <w:pStyle w:val="Defpara"/>
      </w:pPr>
      <w:r>
        <w:tab/>
        <w:t>(l)</w:t>
      </w:r>
      <w:r>
        <w:tab/>
        <w:t xml:space="preserve">an Australian Business Number, as defined in the </w:t>
      </w:r>
      <w:r>
        <w:rPr>
          <w:i/>
          <w:iCs/>
        </w:rPr>
        <w:t>A New Tax System (Australian Business Number) Act 1999</w:t>
      </w:r>
      <w:r>
        <w:t xml:space="preserve"> (Commonwealth);</w:t>
      </w:r>
    </w:p>
    <w:p>
      <w:pPr>
        <w:pStyle w:val="Defstart"/>
      </w:pPr>
      <w:r>
        <w:tab/>
      </w:r>
      <w:r>
        <w:rPr>
          <w:rStyle w:val="CharDefText"/>
        </w:rPr>
        <w:t>identification material</w:t>
      </w:r>
      <w:r>
        <w:rPr>
          <w:b/>
          <w:i/>
        </w:rPr>
        <w:t xml:space="preserve"> </w:t>
      </w:r>
      <w:r>
        <w:t xml:space="preserve">means — </w:t>
      </w:r>
    </w:p>
    <w:p>
      <w:pPr>
        <w:pStyle w:val="Defpara"/>
      </w:pPr>
      <w:r>
        <w:tab/>
        <w:t>(a)</w:t>
      </w:r>
      <w:r>
        <w:tab/>
        <w:t>identification information; or</w:t>
      </w:r>
    </w:p>
    <w:p>
      <w:pPr>
        <w:pStyle w:val="Defpara"/>
      </w:pPr>
      <w:r>
        <w:tab/>
        <w:t>(b)</w:t>
      </w:r>
      <w:r>
        <w:tab/>
        <w:t>a record that contains identification information;</w:t>
      </w:r>
    </w:p>
    <w:p>
      <w:pPr>
        <w:pStyle w:val="Defstart"/>
      </w:pPr>
      <w:r>
        <w:tab/>
      </w:r>
      <w:r>
        <w:rPr>
          <w:rStyle w:val="CharDefText"/>
        </w:rPr>
        <w:t>voice print</w:t>
      </w:r>
      <w:r>
        <w:t xml:space="preserve"> means electronic data recording the unique characteristics of a person’s voice.</w:t>
      </w:r>
    </w:p>
    <w:p>
      <w:pPr>
        <w:pStyle w:val="Footnotesection"/>
      </w:pPr>
      <w:r>
        <w:tab/>
        <w:t>[Section 489 inserted: No. 16 of 2010 s. 5; amended: No. 46 of 2011 s. 26.]</w:t>
      </w:r>
    </w:p>
    <w:p>
      <w:pPr>
        <w:pStyle w:val="Heading5"/>
      </w:pPr>
      <w:bookmarkStart w:id="1299" w:name="_Toc131517310"/>
      <w:bookmarkStart w:id="1300" w:name="_Toc131507035"/>
      <w:r>
        <w:rPr>
          <w:rStyle w:val="CharSectno"/>
        </w:rPr>
        <w:t>490</w:t>
      </w:r>
      <w:r>
        <w:t>.</w:t>
      </w:r>
      <w:r>
        <w:tab/>
        <w:t>Making, using or supplying identification material with intent to commit indictable offence</w:t>
      </w:r>
      <w:bookmarkEnd w:id="1299"/>
      <w:bookmarkEnd w:id="1300"/>
    </w:p>
    <w:p>
      <w:pPr>
        <w:pStyle w:val="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pPr>
        <w:pStyle w:val="Indenta"/>
      </w:pPr>
      <w:r>
        <w:tab/>
        <w:t>(a)</w:t>
      </w:r>
      <w:r>
        <w:tab/>
        <w:t>imprisonment for 7 years; or</w:t>
      </w:r>
    </w:p>
    <w:p>
      <w:pPr>
        <w:pStyle w:val="Indenta"/>
      </w:pPr>
      <w:r>
        <w:tab/>
        <w:t>(b)</w:t>
      </w:r>
      <w:r>
        <w:tab/>
        <w:t>the penalty to which the person would have been liable if convicted of attempting to commit the indictable offence.</w:t>
      </w:r>
    </w:p>
    <w:p>
      <w:pPr>
        <w:pStyle w:val="Penstart"/>
      </w:pPr>
      <w:r>
        <w:tab/>
        <w:t>Alternative offence: s. 491(1).</w:t>
      </w:r>
    </w:p>
    <w:p>
      <w:pPr>
        <w:pStyle w:val="Subsection"/>
        <w:keepNext/>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pPr>
        <w:pStyle w:val="Footnotesection"/>
      </w:pPr>
      <w:r>
        <w:tab/>
        <w:t>[Section 490 inserted: No. 16 of 2010 s. 5.]</w:t>
      </w:r>
    </w:p>
    <w:p>
      <w:pPr>
        <w:pStyle w:val="Heading5"/>
      </w:pPr>
      <w:bookmarkStart w:id="1301" w:name="_Toc131517311"/>
      <w:bookmarkStart w:id="1302" w:name="_Toc131507036"/>
      <w:r>
        <w:rPr>
          <w:rStyle w:val="CharSectno"/>
        </w:rPr>
        <w:t>491</w:t>
      </w:r>
      <w:r>
        <w:t>.</w:t>
      </w:r>
      <w:r>
        <w:tab/>
        <w:t>Possessing identification material with intent to commit indictable offence</w:t>
      </w:r>
      <w:bookmarkEnd w:id="1301"/>
      <w:bookmarkEnd w:id="1302"/>
    </w:p>
    <w:p>
      <w:pPr>
        <w:pStyle w:val="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pPr>
        <w:pStyle w:val="Footnotesection"/>
      </w:pPr>
      <w:r>
        <w:tab/>
        <w:t>[Section 491 inserted: No. 16 of 2010 s. 5.]</w:t>
      </w:r>
    </w:p>
    <w:p>
      <w:pPr>
        <w:pStyle w:val="Heading5"/>
        <w:spacing w:before="180"/>
      </w:pPr>
      <w:bookmarkStart w:id="1303" w:name="_Toc131517312"/>
      <w:bookmarkStart w:id="1304" w:name="_Toc131507037"/>
      <w:r>
        <w:rPr>
          <w:rStyle w:val="CharSectno"/>
        </w:rPr>
        <w:t>492</w:t>
      </w:r>
      <w:r>
        <w:t>.</w:t>
      </w:r>
      <w:r>
        <w:tab/>
        <w:t>Possessing identification equipment with intent that it be used to commit indictable offence</w:t>
      </w:r>
      <w:bookmarkEnd w:id="1303"/>
      <w:bookmarkEnd w:id="1304"/>
    </w:p>
    <w:p>
      <w:pPr>
        <w:pStyle w:val="Subsection"/>
      </w:pPr>
      <w:r>
        <w:tab/>
        <w:t>(1)</w:t>
      </w:r>
      <w:r>
        <w:tab/>
        <w:t xml:space="preserve">In this section — </w:t>
      </w:r>
    </w:p>
    <w:p>
      <w:pPr>
        <w:pStyle w:val="Defstart"/>
      </w:pPr>
      <w:r>
        <w:tab/>
      </w:r>
      <w:r>
        <w:rPr>
          <w:rStyle w:val="CharDefText"/>
        </w:rPr>
        <w:t>identification equipment</w:t>
      </w:r>
      <w:r>
        <w:t xml:space="preserve"> means any thing capable of being used to make, use, supply or retain identification material.</w:t>
      </w:r>
    </w:p>
    <w:p>
      <w:pPr>
        <w:pStyle w:val="Subsection"/>
      </w:pPr>
      <w:r>
        <w:tab/>
        <w:t>(2)</w:t>
      </w:r>
      <w:r>
        <w:tab/>
        <w:t>A person who is in possession of identification equipment with the intention that the equipment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spacing w:before="120"/>
      </w:pPr>
      <w:r>
        <w:tab/>
        <w:t>(3)</w:t>
      </w:r>
      <w:r>
        <w:tab/>
        <w:t>For the purposes of subsection (2), it does not matter that it is impossible in fact to commit the indictable offence.</w:t>
      </w:r>
    </w:p>
    <w:p>
      <w:pPr>
        <w:pStyle w:val="Footnotesection"/>
      </w:pPr>
      <w:r>
        <w:tab/>
        <w:t>[Section 492 inserted: No. 16 of 2010 s. 5.]</w:t>
      </w:r>
    </w:p>
    <w:p>
      <w:pPr>
        <w:pStyle w:val="Heading5"/>
        <w:spacing w:before="180"/>
      </w:pPr>
      <w:bookmarkStart w:id="1305" w:name="_Toc131517313"/>
      <w:bookmarkStart w:id="1306" w:name="_Toc131507038"/>
      <w:r>
        <w:rPr>
          <w:rStyle w:val="CharSectno"/>
        </w:rPr>
        <w:t>493</w:t>
      </w:r>
      <w:r>
        <w:t>.</w:t>
      </w:r>
      <w:r>
        <w:tab/>
        <w:t>Attempt offences do not apply</w:t>
      </w:r>
      <w:bookmarkEnd w:id="1305"/>
      <w:bookmarkEnd w:id="1306"/>
    </w:p>
    <w:p>
      <w:pPr>
        <w:pStyle w:val="Subsection"/>
        <w:spacing w:before="120"/>
      </w:pPr>
      <w:r>
        <w:tab/>
      </w:r>
      <w:r>
        <w:tab/>
        <w:t>Section 552(1) does not apply to an offence against section 490, 491 or 492.</w:t>
      </w:r>
    </w:p>
    <w:p>
      <w:pPr>
        <w:pStyle w:val="Footnotesection"/>
      </w:pPr>
      <w:r>
        <w:tab/>
        <w:t>[Section 493 inserted: No. 16 of 2010 s. 5.]</w:t>
      </w:r>
    </w:p>
    <w:p>
      <w:pPr>
        <w:pStyle w:val="Heading5"/>
      </w:pPr>
      <w:bookmarkStart w:id="1307" w:name="_Toc131517314"/>
      <w:bookmarkStart w:id="1308" w:name="_Toc131507039"/>
      <w:r>
        <w:rPr>
          <w:rStyle w:val="CharSectno"/>
        </w:rPr>
        <w:t>494</w:t>
      </w:r>
      <w:r>
        <w:t>.</w:t>
      </w:r>
      <w:r>
        <w:tab/>
        <w:t>Court may grant certificate to victim of identity offence</w:t>
      </w:r>
      <w:bookmarkEnd w:id="1307"/>
      <w:bookmarkEnd w:id="1308"/>
    </w:p>
    <w:p>
      <w:pPr>
        <w:pStyle w:val="Subsection"/>
      </w:pPr>
      <w:r>
        <w:tab/>
        <w:t>(1)</w:t>
      </w:r>
      <w:r>
        <w:tab/>
        <w:t xml:space="preserve">In this section — </w:t>
      </w:r>
    </w:p>
    <w:p>
      <w:pPr>
        <w:pStyle w:val="Defstart"/>
      </w:pPr>
      <w:r>
        <w:tab/>
      </w:r>
      <w:r>
        <w:rPr>
          <w:rStyle w:val="CharDefText"/>
        </w:rPr>
        <w:t>identification material</w:t>
      </w:r>
      <w:r>
        <w:t>, of a victim, means identification material relating to the victim;</w:t>
      </w:r>
    </w:p>
    <w:p>
      <w:pPr>
        <w:pStyle w:val="Defstart"/>
      </w:pPr>
      <w:r>
        <w:tab/>
      </w:r>
      <w:r>
        <w:rPr>
          <w:rStyle w:val="CharDefText"/>
        </w:rPr>
        <w:t>identity offence</w:t>
      </w:r>
      <w:r>
        <w:t xml:space="preserve"> means an offence against this Division;</w:t>
      </w:r>
    </w:p>
    <w:p>
      <w:pPr>
        <w:pStyle w:val="Defstart"/>
      </w:pPr>
      <w:r>
        <w:tab/>
      </w:r>
      <w:r>
        <w:rPr>
          <w:rStyle w:val="CharDefText"/>
        </w:rPr>
        <w:t>victim</w:t>
      </w:r>
      <w:r>
        <w:t>, of an identity offence, means a person whose identification material has been used, without the person’s consent, in connection with the commission of the offence.</w:t>
      </w:r>
    </w:p>
    <w:p>
      <w:pPr>
        <w:pStyle w:val="Subsection"/>
      </w:pPr>
      <w:r>
        <w:tab/>
        <w:t>(2)</w:t>
      </w:r>
      <w:r>
        <w:tab/>
        <w:t xml:space="preserve">If a court convicts a person of an identity offence, the court may issue a certificate to a victim of the offence setting out — </w:t>
      </w:r>
    </w:p>
    <w:p>
      <w:pPr>
        <w:pStyle w:val="Indenta"/>
      </w:pPr>
      <w:r>
        <w:tab/>
        <w:t>(a)</w:t>
      </w:r>
      <w:r>
        <w:tab/>
        <w:t>the identity offence to which the certificate relates; and</w:t>
      </w:r>
    </w:p>
    <w:p>
      <w:pPr>
        <w:pStyle w:val="Indenta"/>
      </w:pPr>
      <w:r>
        <w:tab/>
        <w:t>(b)</w:t>
      </w:r>
      <w:r>
        <w:tab/>
        <w:t>the name of the victim; and</w:t>
      </w:r>
    </w:p>
    <w:p>
      <w:pPr>
        <w:pStyle w:val="Indenta"/>
      </w:pPr>
      <w:r>
        <w:tab/>
        <w:t>(c)</w:t>
      </w:r>
      <w:r>
        <w:tab/>
        <w:t>any matter prescribed by regulations made under subsection (7); and</w:t>
      </w:r>
    </w:p>
    <w:p>
      <w:pPr>
        <w:pStyle w:val="Indenta"/>
      </w:pPr>
      <w:r>
        <w:tab/>
        <w:t>(d)</w:t>
      </w:r>
      <w:r>
        <w:tab/>
        <w:t>any other matter the court considers relevant.</w:t>
      </w:r>
    </w:p>
    <w:p>
      <w:pPr>
        <w:pStyle w:val="Subsection"/>
        <w:keepNext/>
      </w:pPr>
      <w:r>
        <w:tab/>
        <w:t>(3)</w:t>
      </w:r>
      <w:r>
        <w:tab/>
        <w:t>The court may issue the certificate on its own initiative or on an application made by the prosecutor or the victim.</w:t>
      </w:r>
    </w:p>
    <w:p>
      <w:pPr>
        <w:pStyle w:val="Subsection"/>
      </w:pPr>
      <w:r>
        <w:tab/>
        <w:t>(4)</w:t>
      </w:r>
      <w:r>
        <w:tab/>
        <w:t xml:space="preserve">Unless the offender is convicted of the identity offence on a plea of guilty, the certificate must not be issued to the victim until — </w:t>
      </w:r>
    </w:p>
    <w:p>
      <w:pPr>
        <w:pStyle w:val="Indenta"/>
      </w:pPr>
      <w:r>
        <w:tab/>
        <w:t>(a)</w:t>
      </w:r>
      <w:r>
        <w:tab/>
        <w:t>the end of any period allowed for an appeal against conviction; or</w:t>
      </w:r>
    </w:p>
    <w:p>
      <w:pPr>
        <w:pStyle w:val="Indenta"/>
      </w:pPr>
      <w:r>
        <w:tab/>
        <w:t>(b)</w:t>
      </w:r>
      <w:r>
        <w:tab/>
        <w:t>if an appeal is commenced — the end of any proceedings on the appeal.</w:t>
      </w:r>
    </w:p>
    <w:p>
      <w:pPr>
        <w:pStyle w:val="Subsection"/>
      </w:pPr>
      <w:r>
        <w:tab/>
        <w:t>(5)</w:t>
      </w:r>
      <w:r>
        <w:tab/>
        <w:t>A certificate issued under this section is, in the absence of evidence to the contrary, evidence of its contents.</w:t>
      </w:r>
    </w:p>
    <w:p>
      <w:pPr>
        <w:pStyle w:val="Subsection"/>
      </w:pPr>
      <w:r>
        <w:tab/>
        <w:t>(6)</w:t>
      </w:r>
      <w:r>
        <w:tab/>
      </w:r>
      <w:r>
        <w:rPr>
          <w:szCs w:val="22"/>
        </w:rPr>
        <w:t>A court, for good reason and either on its own initiative or on an application made by the prosecutor, may cancel a certificate it has issued under this section.</w:t>
      </w:r>
    </w:p>
    <w:p>
      <w:pPr>
        <w:pStyle w:val="Subsection"/>
        <w:keepNext/>
      </w:pPr>
      <w:r>
        <w:tab/>
        <w:t>(7)</w:t>
      </w:r>
      <w:r>
        <w:tab/>
        <w:t>The Governor may make regulations providing for any matter to be set out in certificates issued under this section.</w:t>
      </w:r>
    </w:p>
    <w:p>
      <w:pPr>
        <w:pStyle w:val="Footnotesection"/>
      </w:pPr>
      <w:r>
        <w:tab/>
        <w:t>[Section 494 inserted: No. 16 of 2010 s. 5.]</w:t>
      </w:r>
    </w:p>
    <w:p>
      <w:pPr>
        <w:pStyle w:val="Ednotesection"/>
      </w:pPr>
      <w:r>
        <w:t>[</w:t>
      </w:r>
      <w:r>
        <w:rPr>
          <w:b/>
        </w:rPr>
        <w:t>495.</w:t>
      </w:r>
      <w:r>
        <w:tab/>
        <w:t>Deleted: No. 101 of 1990 s. 42.]</w:t>
      </w:r>
    </w:p>
    <w:p>
      <w:pPr>
        <w:pStyle w:val="Ednotedivision"/>
      </w:pPr>
      <w:r>
        <w:t>[Chapter LII (s. 496</w:t>
      </w:r>
      <w:r>
        <w:noBreakHyphen/>
        <w:t>509) deleted: No. 101 of 1990 s. 42.]</w:t>
      </w:r>
    </w:p>
    <w:p>
      <w:pPr>
        <w:pStyle w:val="Heading3"/>
        <w:rPr>
          <w:snapToGrid w:val="0"/>
        </w:rPr>
      </w:pPr>
      <w:bookmarkStart w:id="1309" w:name="_Toc131494884"/>
      <w:bookmarkStart w:id="1310" w:name="_Toc131496728"/>
      <w:bookmarkStart w:id="1311" w:name="_Toc131506254"/>
      <w:bookmarkStart w:id="1312" w:name="_Toc131507040"/>
      <w:bookmarkStart w:id="1313" w:name="_Toc131510549"/>
      <w:bookmarkStart w:id="1314" w:name="_Toc131511082"/>
      <w:bookmarkStart w:id="1315" w:name="_Toc131517315"/>
      <w:r>
        <w:rPr>
          <w:rStyle w:val="CharDivNo"/>
        </w:rPr>
        <w:t>Chapter LIII</w:t>
      </w:r>
      <w:r>
        <w:rPr>
          <w:snapToGrid w:val="0"/>
        </w:rPr>
        <w:t> — </w:t>
      </w:r>
      <w:r>
        <w:rPr>
          <w:rStyle w:val="CharDivText"/>
        </w:rPr>
        <w:t>Personation</w:t>
      </w:r>
      <w:bookmarkEnd w:id="1309"/>
      <w:bookmarkEnd w:id="1310"/>
      <w:bookmarkEnd w:id="1311"/>
      <w:bookmarkEnd w:id="1312"/>
      <w:bookmarkEnd w:id="1313"/>
      <w:bookmarkEnd w:id="1314"/>
      <w:bookmarkEnd w:id="1315"/>
    </w:p>
    <w:p>
      <w:pPr>
        <w:pStyle w:val="Heading5"/>
        <w:rPr>
          <w:snapToGrid w:val="0"/>
        </w:rPr>
      </w:pPr>
      <w:bookmarkStart w:id="1316" w:name="_Toc131517316"/>
      <w:bookmarkStart w:id="1317" w:name="_Toc131507041"/>
      <w:r>
        <w:rPr>
          <w:rStyle w:val="CharSectno"/>
        </w:rPr>
        <w:t>510</w:t>
      </w:r>
      <w:r>
        <w:rPr>
          <w:snapToGrid w:val="0"/>
        </w:rPr>
        <w:t>.</w:t>
      </w:r>
      <w:r>
        <w:rPr>
          <w:snapToGrid w:val="0"/>
        </w:rPr>
        <w:tab/>
        <w:t>Personation in general</w:t>
      </w:r>
      <w:bookmarkEnd w:id="1316"/>
      <w:bookmarkEnd w:id="1317"/>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keepNext/>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No. 51 of 1992 s. 16(2); No. 70 of 2004 s. 34(1).]</w:t>
      </w:r>
    </w:p>
    <w:p>
      <w:pPr>
        <w:pStyle w:val="Heading5"/>
        <w:spacing w:before="180"/>
        <w:rPr>
          <w:snapToGrid w:val="0"/>
        </w:rPr>
      </w:pPr>
      <w:bookmarkStart w:id="1318" w:name="_Toc131517317"/>
      <w:bookmarkStart w:id="1319" w:name="_Toc131507042"/>
      <w:r>
        <w:rPr>
          <w:rStyle w:val="CharSectno"/>
        </w:rPr>
        <w:t>511</w:t>
      </w:r>
      <w:r>
        <w:rPr>
          <w:snapToGrid w:val="0"/>
        </w:rPr>
        <w:t>.</w:t>
      </w:r>
      <w:r>
        <w:rPr>
          <w:snapToGrid w:val="0"/>
        </w:rPr>
        <w:tab/>
        <w:t>Personating owner of shares</w:t>
      </w:r>
      <w:bookmarkEnd w:id="1318"/>
      <w:bookmarkEnd w:id="1319"/>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No. 118 of 1981 s. 4; No. 10 of 1982 s. 28; No. 51 of 1992 s. 16(2).]</w:t>
      </w:r>
    </w:p>
    <w:p>
      <w:pPr>
        <w:pStyle w:val="Heading5"/>
        <w:spacing w:before="180"/>
        <w:rPr>
          <w:snapToGrid w:val="0"/>
        </w:rPr>
      </w:pPr>
      <w:bookmarkStart w:id="1320" w:name="_Toc131517318"/>
      <w:bookmarkStart w:id="1321" w:name="_Toc131507043"/>
      <w:r>
        <w:rPr>
          <w:rStyle w:val="CharSectno"/>
        </w:rPr>
        <w:t>512</w:t>
      </w:r>
      <w:r>
        <w:rPr>
          <w:snapToGrid w:val="0"/>
        </w:rPr>
        <w:t>.</w:t>
      </w:r>
      <w:r>
        <w:rPr>
          <w:snapToGrid w:val="0"/>
        </w:rPr>
        <w:tab/>
        <w:t>Falsely acknowledging liability etc. of another</w:t>
      </w:r>
      <w:bookmarkEnd w:id="1320"/>
      <w:bookmarkEnd w:id="1321"/>
    </w:p>
    <w:p>
      <w:pPr>
        <w:pStyle w:val="Subsection"/>
        <w:spacing w:before="180"/>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spacing w:before="120"/>
      </w:pPr>
      <w:r>
        <w:tab/>
        <w:t>Summary conviction penalty: imprisonment for 2 years and a fine of $24 000.</w:t>
      </w:r>
    </w:p>
    <w:p>
      <w:pPr>
        <w:pStyle w:val="Footnotesection"/>
        <w:spacing w:before="140"/>
        <w:ind w:left="890" w:hanging="890"/>
      </w:pPr>
      <w:r>
        <w:tab/>
        <w:t>[Section 512 amended: No. 51 of 1992 s. 16(2); No. 36 of 1996 s. 27; No. 70 of 2004 s. 35(2).]</w:t>
      </w:r>
    </w:p>
    <w:p>
      <w:pPr>
        <w:pStyle w:val="Heading5"/>
        <w:spacing w:before="240"/>
        <w:rPr>
          <w:snapToGrid w:val="0"/>
        </w:rPr>
      </w:pPr>
      <w:bookmarkStart w:id="1322" w:name="_Toc131517319"/>
      <w:bookmarkStart w:id="1323" w:name="_Toc131507044"/>
      <w:r>
        <w:rPr>
          <w:rStyle w:val="CharSectno"/>
        </w:rPr>
        <w:t>513</w:t>
      </w:r>
      <w:r>
        <w:rPr>
          <w:snapToGrid w:val="0"/>
        </w:rPr>
        <w:t>.</w:t>
      </w:r>
      <w:r>
        <w:rPr>
          <w:snapToGrid w:val="0"/>
        </w:rPr>
        <w:tab/>
        <w:t>Uttering qualification etc. of another</w:t>
      </w:r>
      <w:bookmarkEnd w:id="1322"/>
      <w:bookmarkEnd w:id="1323"/>
    </w:p>
    <w:p>
      <w:pPr>
        <w:pStyle w:val="Subsection"/>
        <w:spacing w:before="180"/>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recognised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spacing w:before="260"/>
        <w:rPr>
          <w:snapToGrid w:val="0"/>
        </w:rPr>
      </w:pPr>
      <w:bookmarkStart w:id="1324" w:name="_Toc131517320"/>
      <w:bookmarkStart w:id="1325" w:name="_Toc131507045"/>
      <w:r>
        <w:rPr>
          <w:rStyle w:val="CharSectno"/>
        </w:rPr>
        <w:t>514</w:t>
      </w:r>
      <w:r>
        <w:rPr>
          <w:snapToGrid w:val="0"/>
        </w:rPr>
        <w:t>.</w:t>
      </w:r>
      <w:r>
        <w:rPr>
          <w:snapToGrid w:val="0"/>
        </w:rPr>
        <w:tab/>
        <w:t>Lending qualification etc. to another with intent it be used for personation</w:t>
      </w:r>
      <w:bookmarkEnd w:id="1324"/>
      <w:bookmarkEnd w:id="1325"/>
    </w:p>
    <w:p>
      <w:pPr>
        <w:pStyle w:val="Subsection"/>
        <w:spacing w:before="200"/>
        <w:rPr>
          <w:snapToGrid w:val="0"/>
        </w:rPr>
      </w:pPr>
      <w:r>
        <w:rPr>
          <w:snapToGrid w:val="0"/>
        </w:rPr>
        <w:tab/>
      </w:r>
      <w:r>
        <w:rPr>
          <w:snapToGrid w:val="0"/>
        </w:rPr>
        <w:tab/>
        <w:t>Any person who, being a person to whom any document has been issued by lawful authority, whereby he is certified to be a person possessed of any qualification recognised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No. 51 of 1992 s. 16(2); No. 36 of 1996 s. 28; No. 70 of 2004 s. 34(1) and 35(11).]</w:t>
      </w:r>
    </w:p>
    <w:p>
      <w:pPr>
        <w:pStyle w:val="Heading3"/>
        <w:keepLines/>
        <w:rPr>
          <w:snapToGrid w:val="0"/>
        </w:rPr>
      </w:pPr>
      <w:bookmarkStart w:id="1326" w:name="_Toc131494890"/>
      <w:bookmarkStart w:id="1327" w:name="_Toc131496734"/>
      <w:bookmarkStart w:id="1328" w:name="_Toc131506260"/>
      <w:bookmarkStart w:id="1329" w:name="_Toc131507046"/>
      <w:bookmarkStart w:id="1330" w:name="_Toc131510555"/>
      <w:bookmarkStart w:id="1331" w:name="_Toc131511088"/>
      <w:bookmarkStart w:id="1332" w:name="_Toc131517321"/>
      <w:r>
        <w:rPr>
          <w:snapToGrid w:val="0"/>
        </w:rPr>
        <w:t>Division IV — Offences connected with trade and breach of contract, and corruption of agents, trustees, and others</w:t>
      </w:r>
      <w:bookmarkEnd w:id="1326"/>
      <w:bookmarkEnd w:id="1327"/>
      <w:bookmarkEnd w:id="1328"/>
      <w:bookmarkEnd w:id="1329"/>
      <w:bookmarkEnd w:id="1330"/>
      <w:bookmarkEnd w:id="1331"/>
      <w:bookmarkEnd w:id="1332"/>
    </w:p>
    <w:p>
      <w:pPr>
        <w:pStyle w:val="Heading3"/>
        <w:rPr>
          <w:snapToGrid w:val="0"/>
        </w:rPr>
      </w:pPr>
      <w:bookmarkStart w:id="1333" w:name="_Toc131494891"/>
      <w:bookmarkStart w:id="1334" w:name="_Toc131496735"/>
      <w:bookmarkStart w:id="1335" w:name="_Toc131506261"/>
      <w:bookmarkStart w:id="1336" w:name="_Toc131507047"/>
      <w:bookmarkStart w:id="1337" w:name="_Toc131510556"/>
      <w:bookmarkStart w:id="1338" w:name="_Toc131511089"/>
      <w:bookmarkStart w:id="1339" w:name="_Toc131517322"/>
      <w:r>
        <w:rPr>
          <w:rStyle w:val="CharDivNo"/>
        </w:rPr>
        <w:t>Chapter LIV</w:t>
      </w:r>
      <w:r>
        <w:rPr>
          <w:snapToGrid w:val="0"/>
        </w:rPr>
        <w:t> — </w:t>
      </w:r>
      <w:r>
        <w:rPr>
          <w:rStyle w:val="CharDivText"/>
        </w:rPr>
        <w:t>Fraudulent debtors</w:t>
      </w:r>
      <w:bookmarkEnd w:id="1333"/>
      <w:bookmarkEnd w:id="1334"/>
      <w:bookmarkEnd w:id="1335"/>
      <w:bookmarkEnd w:id="1336"/>
      <w:bookmarkEnd w:id="1337"/>
      <w:bookmarkEnd w:id="1338"/>
      <w:bookmarkEnd w:id="1339"/>
    </w:p>
    <w:p>
      <w:pPr>
        <w:pStyle w:val="Ednotesection"/>
        <w:keepNext/>
        <w:keepLines/>
      </w:pPr>
      <w:r>
        <w:t>[</w:t>
      </w:r>
      <w:r>
        <w:rPr>
          <w:b/>
        </w:rPr>
        <w:t>515</w:t>
      </w:r>
      <w:r>
        <w:rPr>
          <w:b/>
        </w:rPr>
        <w:noBreakHyphen/>
        <w:t>526.</w:t>
      </w:r>
      <w:r>
        <w:tab/>
        <w:t>Deleted: No. 51 of 1992 s. 11.]</w:t>
      </w:r>
    </w:p>
    <w:p>
      <w:pPr>
        <w:pStyle w:val="Heading5"/>
        <w:rPr>
          <w:snapToGrid w:val="0"/>
        </w:rPr>
      </w:pPr>
      <w:bookmarkStart w:id="1340" w:name="_Toc131517323"/>
      <w:bookmarkStart w:id="1341" w:name="_Toc131507048"/>
      <w:r>
        <w:rPr>
          <w:rStyle w:val="CharSectno"/>
        </w:rPr>
        <w:t>527</w:t>
      </w:r>
      <w:r>
        <w:rPr>
          <w:snapToGrid w:val="0"/>
        </w:rPr>
        <w:t>.</w:t>
      </w:r>
      <w:r>
        <w:rPr>
          <w:snapToGrid w:val="0"/>
        </w:rPr>
        <w:tab/>
        <w:t>Fraudulent dealing by judgment debtor</w:t>
      </w:r>
      <w:bookmarkEnd w:id="1340"/>
      <w:bookmarkEnd w:id="1341"/>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keepNext/>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$50 000 the charge is not to be dealt with summarily.</w:t>
      </w:r>
    </w:p>
    <w:p>
      <w:pPr>
        <w:pStyle w:val="Footnotesection"/>
      </w:pPr>
      <w:r>
        <w:tab/>
        <w:t>[Section 527 inserted: No. 51 of 1992 s. 12; amended: No. 36 of 1996 s. 29; No. 70 of 2004 s. 35(12); No. 28 of 2018 s. 11.]</w:t>
      </w:r>
    </w:p>
    <w:p>
      <w:pPr>
        <w:pStyle w:val="Ednotesection"/>
      </w:pPr>
      <w:r>
        <w:t>[</w:t>
      </w:r>
      <w:r>
        <w:rPr>
          <w:b/>
        </w:rPr>
        <w:t>528.</w:t>
      </w:r>
      <w:r>
        <w:rPr>
          <w:b/>
        </w:rPr>
        <w:tab/>
      </w:r>
      <w:r>
        <w:t>Deleted: No. 51 of 1992 s. 11.]</w:t>
      </w:r>
    </w:p>
    <w:p>
      <w:pPr>
        <w:pStyle w:val="Heading3"/>
        <w:rPr>
          <w:snapToGrid w:val="0"/>
        </w:rPr>
      </w:pPr>
      <w:bookmarkStart w:id="1342" w:name="_Toc131494893"/>
      <w:bookmarkStart w:id="1343" w:name="_Toc131496737"/>
      <w:bookmarkStart w:id="1344" w:name="_Toc131506263"/>
      <w:bookmarkStart w:id="1345" w:name="_Toc131507049"/>
      <w:bookmarkStart w:id="1346" w:name="_Toc131510558"/>
      <w:bookmarkStart w:id="1347" w:name="_Toc131511091"/>
      <w:bookmarkStart w:id="1348" w:name="_Toc131517324"/>
      <w:r>
        <w:rPr>
          <w:rStyle w:val="CharDivNo"/>
        </w:rPr>
        <w:t>Chapter LV</w:t>
      </w:r>
      <w:r>
        <w:rPr>
          <w:snapToGrid w:val="0"/>
        </w:rPr>
        <w:t> — </w:t>
      </w:r>
      <w:r>
        <w:rPr>
          <w:rStyle w:val="CharDivText"/>
        </w:rPr>
        <w:t>Corruption of agents, trustees, and others in whom confidence is reposed</w:t>
      </w:r>
      <w:bookmarkEnd w:id="1342"/>
      <w:bookmarkEnd w:id="1343"/>
      <w:bookmarkEnd w:id="1344"/>
      <w:bookmarkEnd w:id="1345"/>
      <w:bookmarkEnd w:id="1346"/>
      <w:bookmarkEnd w:id="1347"/>
      <w:bookmarkEnd w:id="1348"/>
    </w:p>
    <w:p>
      <w:pPr>
        <w:pStyle w:val="Heading5"/>
        <w:rPr>
          <w:snapToGrid w:val="0"/>
        </w:rPr>
      </w:pPr>
      <w:bookmarkStart w:id="1349" w:name="_Toc131517325"/>
      <w:bookmarkStart w:id="1350" w:name="_Toc131507050"/>
      <w:r>
        <w:rPr>
          <w:rStyle w:val="CharSectno"/>
        </w:rPr>
        <w:t>529</w:t>
      </w:r>
      <w:r>
        <w:rPr>
          <w:snapToGrid w:val="0"/>
        </w:rPr>
        <w:t>.</w:t>
      </w:r>
      <w:r>
        <w:rPr>
          <w:snapToGrid w:val="0"/>
        </w:rPr>
        <w:tab/>
        <w:t>Agent corruptly receiving or soliciting reward etc.</w:t>
      </w:r>
      <w:bookmarkEnd w:id="1349"/>
      <w:bookmarkEnd w:id="1350"/>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No. 101 of 1990 s. 43.]</w:t>
      </w:r>
    </w:p>
    <w:p>
      <w:pPr>
        <w:pStyle w:val="Heading5"/>
        <w:rPr>
          <w:snapToGrid w:val="0"/>
        </w:rPr>
      </w:pPr>
      <w:bookmarkStart w:id="1351" w:name="_Toc131517326"/>
      <w:bookmarkStart w:id="1352" w:name="_Toc131507051"/>
      <w:r>
        <w:rPr>
          <w:rStyle w:val="CharSectno"/>
        </w:rPr>
        <w:t>530</w:t>
      </w:r>
      <w:r>
        <w:rPr>
          <w:snapToGrid w:val="0"/>
        </w:rPr>
        <w:t>.</w:t>
      </w:r>
      <w:r>
        <w:rPr>
          <w:snapToGrid w:val="0"/>
        </w:rPr>
        <w:tab/>
        <w:t>Corruptly giving or offering agent reward etc.</w:t>
      </w:r>
      <w:bookmarkEnd w:id="1351"/>
      <w:bookmarkEnd w:id="1352"/>
    </w:p>
    <w:p>
      <w:pPr>
        <w:pStyle w:val="Subsection"/>
        <w:keepNext/>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No. 101 of 1990 s. 43.]</w:t>
      </w:r>
    </w:p>
    <w:p>
      <w:pPr>
        <w:pStyle w:val="Heading5"/>
        <w:spacing w:before="240"/>
        <w:rPr>
          <w:snapToGrid w:val="0"/>
        </w:rPr>
      </w:pPr>
      <w:bookmarkStart w:id="1353" w:name="_Toc131517327"/>
      <w:bookmarkStart w:id="1354" w:name="_Toc131507052"/>
      <w:r>
        <w:rPr>
          <w:rStyle w:val="CharSectno"/>
        </w:rPr>
        <w:t>531</w:t>
      </w:r>
      <w:r>
        <w:rPr>
          <w:snapToGrid w:val="0"/>
        </w:rPr>
        <w:t>.</w:t>
      </w:r>
      <w:r>
        <w:rPr>
          <w:snapToGrid w:val="0"/>
        </w:rPr>
        <w:tab/>
        <w:t>Gift to agent’s parent etc. deemed gift to agent</w:t>
      </w:r>
      <w:bookmarkEnd w:id="1353"/>
      <w:bookmarkEnd w:id="1354"/>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No. 28 of 2003 s. 33.]</w:t>
      </w:r>
    </w:p>
    <w:p>
      <w:pPr>
        <w:pStyle w:val="Heading5"/>
        <w:rPr>
          <w:snapToGrid w:val="0"/>
        </w:rPr>
      </w:pPr>
      <w:bookmarkStart w:id="1355" w:name="_Toc131517328"/>
      <w:bookmarkStart w:id="1356" w:name="_Toc131507053"/>
      <w:r>
        <w:rPr>
          <w:rStyle w:val="CharSectno"/>
        </w:rPr>
        <w:t>532</w:t>
      </w:r>
      <w:r>
        <w:rPr>
          <w:snapToGrid w:val="0"/>
        </w:rPr>
        <w:t>.</w:t>
      </w:r>
      <w:r>
        <w:rPr>
          <w:snapToGrid w:val="0"/>
        </w:rPr>
        <w:tab/>
        <w:t>Giving agent, or agent using, false receipt etc. with intent to defraud principal</w:t>
      </w:r>
      <w:bookmarkEnd w:id="1355"/>
      <w:bookmarkEnd w:id="1356"/>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No. 101 of 1990 s. 43.]</w:t>
      </w:r>
    </w:p>
    <w:p>
      <w:pPr>
        <w:pStyle w:val="Heading5"/>
        <w:rPr>
          <w:snapToGrid w:val="0"/>
        </w:rPr>
      </w:pPr>
      <w:bookmarkStart w:id="1357" w:name="_Toc131517329"/>
      <w:bookmarkStart w:id="1358" w:name="_Toc131507054"/>
      <w:r>
        <w:rPr>
          <w:rStyle w:val="CharSectno"/>
        </w:rPr>
        <w:t>533</w:t>
      </w:r>
      <w:r>
        <w:rPr>
          <w:snapToGrid w:val="0"/>
        </w:rPr>
        <w:t>.</w:t>
      </w:r>
      <w:r>
        <w:rPr>
          <w:snapToGrid w:val="0"/>
        </w:rPr>
        <w:tab/>
        <w:t>Secret commission given by third party to person advising another to contract with third party etc.</w:t>
      </w:r>
      <w:bookmarkEnd w:id="1357"/>
      <w:bookmarkEnd w:id="1358"/>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[Section 533 amended: No. 101 of 1990 s. 43.]</w:t>
      </w:r>
    </w:p>
    <w:p>
      <w:pPr>
        <w:pStyle w:val="Heading5"/>
        <w:spacing w:before="240"/>
        <w:rPr>
          <w:snapToGrid w:val="0"/>
        </w:rPr>
      </w:pPr>
      <w:bookmarkStart w:id="1359" w:name="_Toc131517330"/>
      <w:bookmarkStart w:id="1360" w:name="_Toc131507055"/>
      <w:r>
        <w:rPr>
          <w:rStyle w:val="CharSectno"/>
        </w:rPr>
        <w:t>534</w:t>
      </w:r>
      <w:r>
        <w:rPr>
          <w:snapToGrid w:val="0"/>
        </w:rPr>
        <w:t>.</w:t>
      </w:r>
      <w:r>
        <w:rPr>
          <w:snapToGrid w:val="0"/>
        </w:rPr>
        <w:tab/>
        <w:t>Secret commission for advice to another</w:t>
      </w:r>
      <w:bookmarkEnd w:id="1359"/>
      <w:bookmarkEnd w:id="1360"/>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No. 101 of 1990 s. 43.]</w:t>
      </w:r>
    </w:p>
    <w:p>
      <w:pPr>
        <w:pStyle w:val="Heading5"/>
        <w:spacing w:before="240"/>
        <w:rPr>
          <w:snapToGrid w:val="0"/>
        </w:rPr>
      </w:pPr>
      <w:bookmarkStart w:id="1361" w:name="_Toc131517331"/>
      <w:bookmarkStart w:id="1362" w:name="_Toc131507056"/>
      <w:r>
        <w:rPr>
          <w:rStyle w:val="CharSectno"/>
        </w:rPr>
        <w:t>535</w:t>
      </w:r>
      <w:r>
        <w:rPr>
          <w:snapToGrid w:val="0"/>
        </w:rPr>
        <w:t>.</w:t>
      </w:r>
      <w:r>
        <w:rPr>
          <w:snapToGrid w:val="0"/>
        </w:rPr>
        <w:tab/>
        <w:t>Secret commission to trustee for substituted appointment</w:t>
      </w:r>
      <w:bookmarkEnd w:id="1361"/>
      <w:bookmarkEnd w:id="1362"/>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No. 101 of 1990 s. 43.]</w:t>
      </w:r>
    </w:p>
    <w:p>
      <w:pPr>
        <w:pStyle w:val="Heading5"/>
        <w:spacing w:before="240"/>
        <w:rPr>
          <w:snapToGrid w:val="0"/>
        </w:rPr>
      </w:pPr>
      <w:bookmarkStart w:id="1363" w:name="_Toc131517332"/>
      <w:bookmarkStart w:id="1364" w:name="_Toc131507057"/>
      <w:r>
        <w:rPr>
          <w:rStyle w:val="CharSectno"/>
        </w:rPr>
        <w:t>536</w:t>
      </w:r>
      <w:r>
        <w:rPr>
          <w:snapToGrid w:val="0"/>
        </w:rPr>
        <w:t>.</w:t>
      </w:r>
      <w:r>
        <w:rPr>
          <w:snapToGrid w:val="0"/>
        </w:rPr>
        <w:tab/>
        <w:t>Aiding etc. Chapter LV offences within or outside WA</w:t>
      </w:r>
      <w:bookmarkEnd w:id="1363"/>
      <w:bookmarkEnd w:id="1364"/>
    </w:p>
    <w:p>
      <w:pPr>
        <w:pStyle w:val="Subsection"/>
        <w:rPr>
          <w:snapToGrid w:val="0"/>
        </w:rPr>
      </w:pPr>
      <w:r>
        <w:rPr>
          <w:snapToGrid w:val="0"/>
        </w:rPr>
        <w:tab/>
      </w:r>
      <w:r>
        <w:rPr>
          <w:snapToGrid w:val="0"/>
        </w:rPr>
        <w:tab/>
        <w:t>Any person who, being within Western Australia,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doing any act or thing outside Western Australia, or partly within and partly outside Western Australia, which if done within Western Australia,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No. 101 of 1990 s. 43.]</w:t>
      </w:r>
    </w:p>
    <w:p>
      <w:pPr>
        <w:pStyle w:val="Heading5"/>
        <w:spacing w:before="240"/>
        <w:rPr>
          <w:snapToGrid w:val="0"/>
        </w:rPr>
      </w:pPr>
      <w:bookmarkStart w:id="1365" w:name="_Toc131517333"/>
      <w:bookmarkStart w:id="1366" w:name="_Toc131507058"/>
      <w:r>
        <w:rPr>
          <w:rStyle w:val="CharSectno"/>
        </w:rPr>
        <w:t>537</w:t>
      </w:r>
      <w:r>
        <w:rPr>
          <w:snapToGrid w:val="0"/>
        </w:rPr>
        <w:t>.</w:t>
      </w:r>
      <w:r>
        <w:rPr>
          <w:snapToGrid w:val="0"/>
        </w:rPr>
        <w:tab/>
        <w:t>Liability of director etc. acting without authority</w:t>
      </w:r>
      <w:bookmarkEnd w:id="1365"/>
      <w:bookmarkEnd w:id="1366"/>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No. 101 of 1990 s. 43.]</w:t>
      </w:r>
    </w:p>
    <w:p>
      <w:pPr>
        <w:pStyle w:val="Heading5"/>
        <w:spacing w:before="240"/>
        <w:rPr>
          <w:snapToGrid w:val="0"/>
        </w:rPr>
      </w:pPr>
      <w:bookmarkStart w:id="1367" w:name="_Toc131517334"/>
      <w:bookmarkStart w:id="1368" w:name="_Toc131507059"/>
      <w:r>
        <w:rPr>
          <w:rStyle w:val="CharSectno"/>
        </w:rPr>
        <w:t>538</w:t>
      </w:r>
      <w:r>
        <w:rPr>
          <w:snapToGrid w:val="0"/>
        </w:rPr>
        <w:t>.</w:t>
      </w:r>
      <w:r>
        <w:rPr>
          <w:snapToGrid w:val="0"/>
        </w:rPr>
        <w:tab/>
        <w:t>Penalty for Chapter LV offences</w:t>
      </w:r>
      <w:bookmarkEnd w:id="1367"/>
      <w:bookmarkEnd w:id="1368"/>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keepNext/>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[Section 538 amended: No. 113 of 1965 s. 8(1); No. 101 of 1990 s. 43 and 44.]</w:t>
      </w:r>
    </w:p>
    <w:p>
      <w:pPr>
        <w:pStyle w:val="Heading5"/>
        <w:spacing w:before="240"/>
        <w:rPr>
          <w:snapToGrid w:val="0"/>
        </w:rPr>
      </w:pPr>
      <w:bookmarkStart w:id="1369" w:name="_Toc131517335"/>
      <w:bookmarkStart w:id="1370" w:name="_Toc131507060"/>
      <w:r>
        <w:rPr>
          <w:rStyle w:val="CharSectno"/>
        </w:rPr>
        <w:t>539</w:t>
      </w:r>
      <w:r>
        <w:rPr>
          <w:snapToGrid w:val="0"/>
        </w:rPr>
        <w:t>.</w:t>
      </w:r>
      <w:r>
        <w:rPr>
          <w:snapToGrid w:val="0"/>
        </w:rPr>
        <w:tab/>
        <w:t>Court may order withdrawal of trifling or technical case</w:t>
      </w:r>
      <w:bookmarkEnd w:id="1369"/>
      <w:bookmarkEnd w:id="1370"/>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No. 44 of 2009 s. 14.]</w:t>
      </w:r>
    </w:p>
    <w:p>
      <w:pPr>
        <w:pStyle w:val="Heading5"/>
        <w:keepNext w:val="0"/>
        <w:keepLines w:val="0"/>
        <w:spacing w:before="260"/>
        <w:rPr>
          <w:snapToGrid w:val="0"/>
        </w:rPr>
      </w:pPr>
      <w:bookmarkStart w:id="1371" w:name="_Toc131517336"/>
      <w:bookmarkStart w:id="1372" w:name="_Toc131507061"/>
      <w:r>
        <w:rPr>
          <w:rStyle w:val="CharSectno"/>
        </w:rPr>
        <w:t>540</w:t>
      </w:r>
      <w:r>
        <w:rPr>
          <w:snapToGrid w:val="0"/>
        </w:rPr>
        <w:t>.</w:t>
      </w:r>
      <w:r>
        <w:rPr>
          <w:snapToGrid w:val="0"/>
        </w:rPr>
        <w:tab/>
        <w:t>Protection of witness giving answers criminating himself</w:t>
      </w:r>
      <w:bookmarkEnd w:id="1371"/>
      <w:bookmarkEnd w:id="1372"/>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No. 59 of 2004 s. 80.]</w:t>
      </w:r>
    </w:p>
    <w:p>
      <w:pPr>
        <w:pStyle w:val="Heading5"/>
        <w:rPr>
          <w:snapToGrid w:val="0"/>
        </w:rPr>
      </w:pPr>
      <w:bookmarkStart w:id="1373" w:name="_Toc131517337"/>
      <w:bookmarkStart w:id="1374" w:name="_Toc131507062"/>
      <w:r>
        <w:rPr>
          <w:rStyle w:val="CharSectno"/>
        </w:rPr>
        <w:t>541</w:t>
      </w:r>
      <w:r>
        <w:rPr>
          <w:snapToGrid w:val="0"/>
        </w:rPr>
        <w:t>.</w:t>
      </w:r>
      <w:r>
        <w:rPr>
          <w:snapToGrid w:val="0"/>
        </w:rPr>
        <w:tab/>
        <w:t>Stay of proceedings against such witness</w:t>
      </w:r>
      <w:bookmarkEnd w:id="1373"/>
      <w:bookmarkEnd w:id="1374"/>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ind w:left="890" w:hanging="890"/>
      </w:pPr>
      <w:r>
        <w:tab/>
        <w:t>[Section 541 amended: No. 59 of 2004 s. 80.]</w:t>
      </w:r>
    </w:p>
    <w:p>
      <w:pPr>
        <w:pStyle w:val="Heading5"/>
        <w:keepLines w:val="0"/>
        <w:spacing w:before="180"/>
        <w:rPr>
          <w:snapToGrid w:val="0"/>
        </w:rPr>
      </w:pPr>
      <w:bookmarkStart w:id="1375" w:name="_Toc131517338"/>
      <w:bookmarkStart w:id="1376" w:name="_Toc131507063"/>
      <w:r>
        <w:rPr>
          <w:rStyle w:val="CharSectno"/>
        </w:rPr>
        <w:t>542</w:t>
      </w:r>
      <w:r>
        <w:rPr>
          <w:snapToGrid w:val="0"/>
        </w:rPr>
        <w:t>.</w:t>
      </w:r>
      <w:r>
        <w:rPr>
          <w:snapToGrid w:val="0"/>
        </w:rPr>
        <w:tab/>
        <w:t>Custom of itself no defence</w:t>
      </w:r>
      <w:bookmarkEnd w:id="1375"/>
      <w:bookmarkEnd w:id="1376"/>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keepLines w:val="0"/>
        <w:spacing w:before="180"/>
        <w:rPr>
          <w:snapToGrid w:val="0"/>
        </w:rPr>
      </w:pPr>
      <w:bookmarkStart w:id="1377" w:name="_Toc131517339"/>
      <w:bookmarkStart w:id="1378" w:name="_Toc131507064"/>
      <w:r>
        <w:rPr>
          <w:rStyle w:val="CharSectno"/>
        </w:rPr>
        <w:t>543</w:t>
      </w:r>
      <w:r>
        <w:rPr>
          <w:snapToGrid w:val="0"/>
        </w:rPr>
        <w:t>.</w:t>
      </w:r>
      <w:r>
        <w:rPr>
          <w:snapToGrid w:val="0"/>
        </w:rPr>
        <w:tab/>
        <w:t>Burden of proof that gift etc. not secret commission</w:t>
      </w:r>
      <w:bookmarkEnd w:id="1377"/>
      <w:bookmarkEnd w:id="1378"/>
    </w:p>
    <w:p>
      <w:pPr>
        <w:pStyle w:val="Subsection"/>
        <w:spacing w:before="120"/>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spacing w:before="180"/>
        <w:ind w:left="890" w:hanging="890"/>
      </w:pPr>
      <w:r>
        <w:t>[</w:t>
      </w:r>
      <w:r>
        <w:rPr>
          <w:b/>
        </w:rPr>
        <w:t>544.</w:t>
      </w:r>
      <w:r>
        <w:tab/>
        <w:t>Deleted: No. 101 of 1990 s. 45.]</w:t>
      </w:r>
    </w:p>
    <w:p>
      <w:pPr>
        <w:pStyle w:val="Ednotesection"/>
        <w:spacing w:before="180"/>
        <w:ind w:left="890" w:hanging="890"/>
      </w:pPr>
      <w:r>
        <w:t>[</w:t>
      </w:r>
      <w:r>
        <w:rPr>
          <w:b/>
        </w:rPr>
        <w:t>545.</w:t>
      </w:r>
      <w:r>
        <w:tab/>
        <w:t>Deleted: No. 101 of 1990 s. 46.]</w:t>
      </w:r>
    </w:p>
    <w:p>
      <w:pPr>
        <w:pStyle w:val="Heading5"/>
        <w:spacing w:before="180"/>
        <w:rPr>
          <w:snapToGrid w:val="0"/>
        </w:rPr>
      </w:pPr>
      <w:bookmarkStart w:id="1379" w:name="_Toc131517340"/>
      <w:bookmarkStart w:id="1380" w:name="_Toc131507065"/>
      <w:r>
        <w:rPr>
          <w:rStyle w:val="CharSectno"/>
        </w:rPr>
        <w:t>546</w:t>
      </w:r>
      <w:r>
        <w:rPr>
          <w:snapToGrid w:val="0"/>
        </w:rPr>
        <w:t>.</w:t>
      </w:r>
      <w:r>
        <w:rPr>
          <w:snapToGrid w:val="0"/>
        </w:rPr>
        <w:tab/>
        <w:t>Terms used</w:t>
      </w:r>
      <w:bookmarkEnd w:id="1379"/>
      <w:bookmarkEnd w:id="1380"/>
      <w:r>
        <w:rPr>
          <w:snapToGrid w:val="0"/>
        </w:rPr>
        <w:t xml:space="preserve"> </w:t>
      </w:r>
    </w:p>
    <w:p>
      <w:pPr>
        <w:pStyle w:val="Subsection"/>
        <w:spacing w:before="120"/>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 and</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 and</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 and</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 and</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 and</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 and</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 and</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 and</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 and</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 and</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No. 18 of 2009 s. 26.]</w:t>
      </w:r>
    </w:p>
    <w:p>
      <w:pPr>
        <w:pStyle w:val="Heading3"/>
        <w:spacing w:before="200"/>
        <w:rPr>
          <w:snapToGrid w:val="0"/>
        </w:rPr>
      </w:pPr>
      <w:bookmarkStart w:id="1381" w:name="_Toc131494910"/>
      <w:bookmarkStart w:id="1382" w:name="_Toc131496754"/>
      <w:bookmarkStart w:id="1383" w:name="_Toc131506280"/>
      <w:bookmarkStart w:id="1384" w:name="_Toc131507066"/>
      <w:bookmarkStart w:id="1385" w:name="_Toc131510575"/>
      <w:bookmarkStart w:id="1386" w:name="_Toc131511108"/>
      <w:bookmarkStart w:id="1387" w:name="_Toc131517341"/>
      <w:r>
        <w:rPr>
          <w:rStyle w:val="CharDivNo"/>
        </w:rPr>
        <w:t>Chapter LVI</w:t>
      </w:r>
      <w:r>
        <w:rPr>
          <w:snapToGrid w:val="0"/>
        </w:rPr>
        <w:t> — </w:t>
      </w:r>
      <w:r>
        <w:rPr>
          <w:rStyle w:val="CharDivText"/>
        </w:rPr>
        <w:t>Other offences</w:t>
      </w:r>
      <w:bookmarkEnd w:id="1381"/>
      <w:bookmarkEnd w:id="1382"/>
      <w:bookmarkEnd w:id="1383"/>
      <w:bookmarkEnd w:id="1384"/>
      <w:bookmarkEnd w:id="1385"/>
      <w:bookmarkEnd w:id="1386"/>
      <w:bookmarkEnd w:id="1387"/>
    </w:p>
    <w:p>
      <w:pPr>
        <w:pStyle w:val="Heading5"/>
        <w:spacing w:before="180"/>
        <w:rPr>
          <w:snapToGrid w:val="0"/>
        </w:rPr>
      </w:pPr>
      <w:bookmarkStart w:id="1388" w:name="_Toc131517342"/>
      <w:bookmarkStart w:id="1389" w:name="_Toc131507067"/>
      <w:r>
        <w:rPr>
          <w:rStyle w:val="CharSectno"/>
        </w:rPr>
        <w:t>547</w:t>
      </w:r>
      <w:r>
        <w:rPr>
          <w:snapToGrid w:val="0"/>
        </w:rPr>
        <w:t>.</w:t>
      </w:r>
      <w:r>
        <w:rPr>
          <w:snapToGrid w:val="0"/>
        </w:rPr>
        <w:tab/>
        <w:t>Joint stock company officer concealing information etc. as to reduction of capital</w:t>
      </w:r>
      <w:bookmarkEnd w:id="1388"/>
      <w:bookmarkEnd w:id="1389"/>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keepNext/>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No. 51 of 1992 s. 16(2); No. 70 of 2004 s. 34(1).]</w:t>
      </w:r>
    </w:p>
    <w:p>
      <w:pPr>
        <w:pStyle w:val="Heading5"/>
        <w:spacing w:before="240"/>
        <w:rPr>
          <w:snapToGrid w:val="0"/>
        </w:rPr>
      </w:pPr>
      <w:bookmarkStart w:id="1390" w:name="_Toc131517343"/>
      <w:bookmarkStart w:id="1391" w:name="_Toc131507068"/>
      <w:r>
        <w:rPr>
          <w:rStyle w:val="CharSectno"/>
        </w:rPr>
        <w:t>548</w:t>
      </w:r>
      <w:r>
        <w:rPr>
          <w:snapToGrid w:val="0"/>
        </w:rPr>
        <w:t>.</w:t>
      </w:r>
      <w:r>
        <w:rPr>
          <w:snapToGrid w:val="0"/>
        </w:rPr>
        <w:tab/>
        <w:t>Company being wound up, officer of falsifying books of etc.</w:t>
      </w:r>
      <w:bookmarkEnd w:id="1390"/>
      <w:bookmarkEnd w:id="1391"/>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No. 10 of 1982 s. 28; No. 51 of 1992 s. 16(2); No. 70 of 2004 s. 34(1).]</w:t>
      </w:r>
    </w:p>
    <w:p>
      <w:pPr>
        <w:pStyle w:val="Heading5"/>
        <w:spacing w:before="240"/>
        <w:rPr>
          <w:snapToGrid w:val="0"/>
        </w:rPr>
      </w:pPr>
      <w:bookmarkStart w:id="1392" w:name="_Toc131517344"/>
      <w:bookmarkStart w:id="1393" w:name="_Toc131507069"/>
      <w:r>
        <w:rPr>
          <w:rStyle w:val="CharSectno"/>
        </w:rPr>
        <w:t>549</w:t>
      </w:r>
      <w:r>
        <w:rPr>
          <w:snapToGrid w:val="0"/>
        </w:rPr>
        <w:t>.</w:t>
      </w:r>
      <w:r>
        <w:rPr>
          <w:snapToGrid w:val="0"/>
        </w:rPr>
        <w:tab/>
        <w:t>Mixing uncertified with certified articles</w:t>
      </w:r>
      <w:bookmarkEnd w:id="1392"/>
      <w:bookmarkEnd w:id="1393"/>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No. 51 of 1992 s. 16(2); No. 36 of 1996 s. 30; No. 70 of 2004 s. 34(1) and 35(1).]</w:t>
      </w:r>
    </w:p>
    <w:p>
      <w:pPr>
        <w:pStyle w:val="Ednotesection"/>
      </w:pPr>
      <w:r>
        <w:t>[</w:t>
      </w:r>
      <w:r>
        <w:rPr>
          <w:b/>
        </w:rPr>
        <w:t>550, 551.</w:t>
      </w:r>
      <w:r>
        <w:tab/>
        <w:t>Deleted: No. 82 of 1994 s. 9(2).]</w:t>
      </w:r>
    </w:p>
    <w:p>
      <w:pPr>
        <w:pStyle w:val="Heading2"/>
      </w:pPr>
      <w:bookmarkStart w:id="1394" w:name="_Toc131494914"/>
      <w:bookmarkStart w:id="1395" w:name="_Toc131496758"/>
      <w:bookmarkStart w:id="1396" w:name="_Toc131506284"/>
      <w:bookmarkStart w:id="1397" w:name="_Toc131507070"/>
      <w:bookmarkStart w:id="1398" w:name="_Toc131510579"/>
      <w:bookmarkStart w:id="1399" w:name="_Toc131511112"/>
      <w:bookmarkStart w:id="1400" w:name="_Toc131517345"/>
      <w:r>
        <w:rPr>
          <w:rStyle w:val="CharPartNo"/>
        </w:rPr>
        <w:t>Part VII</w:t>
      </w:r>
      <w:r>
        <w:t> — </w:t>
      </w:r>
      <w:r>
        <w:rPr>
          <w:rStyle w:val="CharPartText"/>
          <w:spacing w:val="-4"/>
        </w:rPr>
        <w:t>Preparation to commit offences: Conspiracy: Accessories after the fact</w:t>
      </w:r>
      <w:bookmarkEnd w:id="1394"/>
      <w:bookmarkEnd w:id="1395"/>
      <w:bookmarkEnd w:id="1396"/>
      <w:bookmarkEnd w:id="1397"/>
      <w:bookmarkEnd w:id="1398"/>
      <w:bookmarkEnd w:id="1399"/>
      <w:bookmarkEnd w:id="1400"/>
    </w:p>
    <w:p>
      <w:pPr>
        <w:pStyle w:val="Heading3"/>
        <w:rPr>
          <w:snapToGrid w:val="0"/>
        </w:rPr>
      </w:pPr>
      <w:bookmarkStart w:id="1401" w:name="_Toc131494915"/>
      <w:bookmarkStart w:id="1402" w:name="_Toc131496759"/>
      <w:bookmarkStart w:id="1403" w:name="_Toc131506285"/>
      <w:bookmarkStart w:id="1404" w:name="_Toc131507071"/>
      <w:bookmarkStart w:id="1405" w:name="_Toc131510580"/>
      <w:bookmarkStart w:id="1406" w:name="_Toc131511113"/>
      <w:bookmarkStart w:id="1407" w:name="_Toc131517346"/>
      <w:r>
        <w:rPr>
          <w:rStyle w:val="CharDivNo"/>
        </w:rPr>
        <w:t>Chapter LVII</w:t>
      </w:r>
      <w:r>
        <w:rPr>
          <w:snapToGrid w:val="0"/>
        </w:rPr>
        <w:t> — </w:t>
      </w:r>
      <w:r>
        <w:rPr>
          <w:rStyle w:val="CharDivText"/>
        </w:rPr>
        <w:t>Attempts and preparation to commit offences</w:t>
      </w:r>
      <w:bookmarkEnd w:id="1401"/>
      <w:bookmarkEnd w:id="1402"/>
      <w:bookmarkEnd w:id="1403"/>
      <w:bookmarkEnd w:id="1404"/>
      <w:bookmarkEnd w:id="1405"/>
      <w:bookmarkEnd w:id="1406"/>
      <w:bookmarkEnd w:id="1407"/>
    </w:p>
    <w:p>
      <w:pPr>
        <w:pStyle w:val="Heading5"/>
      </w:pPr>
      <w:bookmarkStart w:id="1408" w:name="_Toc131517347"/>
      <w:bookmarkStart w:id="1409" w:name="_Toc131507072"/>
      <w:r>
        <w:rPr>
          <w:rStyle w:val="CharSectno"/>
        </w:rPr>
        <w:t>552</w:t>
      </w:r>
      <w:r>
        <w:t>.</w:t>
      </w:r>
      <w:r>
        <w:tab/>
        <w:t>Attempt to commit indictable offence</w:t>
      </w:r>
      <w:bookmarkEnd w:id="1408"/>
      <w:bookmarkEnd w:id="1409"/>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No. 4 of 2004 s. 39; amended: No. 70 of 2004 s. 34(2) and (3).]</w:t>
      </w:r>
    </w:p>
    <w:p>
      <w:pPr>
        <w:pStyle w:val="Heading5"/>
      </w:pPr>
      <w:bookmarkStart w:id="1410" w:name="_Toc131517348"/>
      <w:bookmarkStart w:id="1411" w:name="_Toc131507073"/>
      <w:r>
        <w:rPr>
          <w:rStyle w:val="CharSectno"/>
        </w:rPr>
        <w:t>553</w:t>
      </w:r>
      <w:r>
        <w:t>.</w:t>
      </w:r>
      <w:r>
        <w:tab/>
        <w:t>Incitement to commit indictable offence</w:t>
      </w:r>
      <w:bookmarkEnd w:id="1410"/>
      <w:bookmarkEnd w:id="1411"/>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No. 4 of 2004 s. 40; amended: No. 70 of 2004 s. 34(4) and (5).]</w:t>
      </w:r>
    </w:p>
    <w:p>
      <w:pPr>
        <w:pStyle w:val="Ednotesection"/>
      </w:pPr>
      <w:r>
        <w:t>[</w:t>
      </w:r>
      <w:r>
        <w:rPr>
          <w:b/>
        </w:rPr>
        <w:t>554, 555.</w:t>
      </w:r>
      <w:r>
        <w:rPr>
          <w:b/>
        </w:rPr>
        <w:tab/>
      </w:r>
      <w:r>
        <w:t>Deleted: No. 4 of 2004 s. 41.]</w:t>
      </w:r>
    </w:p>
    <w:p>
      <w:pPr>
        <w:pStyle w:val="Heading5"/>
        <w:rPr>
          <w:snapToGrid w:val="0"/>
        </w:rPr>
      </w:pPr>
      <w:bookmarkStart w:id="1412" w:name="_Toc131517349"/>
      <w:bookmarkStart w:id="1413" w:name="_Toc131507074"/>
      <w:r>
        <w:rPr>
          <w:rStyle w:val="CharSectno"/>
        </w:rPr>
        <w:t>555A</w:t>
      </w:r>
      <w:r>
        <w:rPr>
          <w:snapToGrid w:val="0"/>
        </w:rPr>
        <w:t>.</w:t>
      </w:r>
      <w:r>
        <w:rPr>
          <w:snapToGrid w:val="0"/>
        </w:rPr>
        <w:tab/>
        <w:t>Attempt and incitement to commit simple offence under this Code</w:t>
      </w:r>
      <w:bookmarkEnd w:id="1412"/>
      <w:bookmarkEnd w:id="1413"/>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No. 101 of 1990 s. 47.]</w:t>
      </w:r>
    </w:p>
    <w:p>
      <w:pPr>
        <w:pStyle w:val="Heading5"/>
        <w:rPr>
          <w:snapToGrid w:val="0"/>
        </w:rPr>
      </w:pPr>
      <w:bookmarkStart w:id="1414" w:name="_Toc131517350"/>
      <w:bookmarkStart w:id="1415" w:name="_Toc131507075"/>
      <w:r>
        <w:rPr>
          <w:rStyle w:val="CharSectno"/>
        </w:rPr>
        <w:t>556</w:t>
      </w:r>
      <w:r>
        <w:rPr>
          <w:snapToGrid w:val="0"/>
        </w:rPr>
        <w:t>.</w:t>
      </w:r>
      <w:r>
        <w:rPr>
          <w:snapToGrid w:val="0"/>
        </w:rPr>
        <w:tab/>
        <w:t>Attempt to procure commission of criminal act</w:t>
      </w:r>
      <w:bookmarkEnd w:id="1414"/>
      <w:bookmarkEnd w:id="1415"/>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1416" w:name="_Toc131517351"/>
      <w:bookmarkStart w:id="1417" w:name="_Toc131507076"/>
      <w:r>
        <w:rPr>
          <w:rStyle w:val="CharSectno"/>
        </w:rPr>
        <w:t>557</w:t>
      </w:r>
      <w:r>
        <w:rPr>
          <w:snapToGrid w:val="0"/>
        </w:rPr>
        <w:t>.</w:t>
      </w:r>
      <w:r>
        <w:rPr>
          <w:snapToGrid w:val="0"/>
        </w:rPr>
        <w:tab/>
        <w:t>Making or possessing explosives in suspicious circumstances</w:t>
      </w:r>
      <w:bookmarkEnd w:id="1416"/>
      <w:bookmarkEnd w:id="1417"/>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No. 51 of 1992 s. 16(2); No. 70 of 2004 s. 32.]</w:t>
      </w:r>
    </w:p>
    <w:p>
      <w:pPr>
        <w:pStyle w:val="Heading3"/>
      </w:pPr>
      <w:bookmarkStart w:id="1418" w:name="_Toc131494921"/>
      <w:bookmarkStart w:id="1419" w:name="_Toc131496765"/>
      <w:bookmarkStart w:id="1420" w:name="_Toc131506291"/>
      <w:bookmarkStart w:id="1421" w:name="_Toc131507077"/>
      <w:bookmarkStart w:id="1422" w:name="_Toc131510586"/>
      <w:bookmarkStart w:id="1423" w:name="_Toc131511119"/>
      <w:bookmarkStart w:id="1424" w:name="_Toc131517352"/>
      <w:r>
        <w:rPr>
          <w:rStyle w:val="CharDivNo"/>
        </w:rPr>
        <w:t>Chapter LVIIA</w:t>
      </w:r>
      <w:r>
        <w:t> — </w:t>
      </w:r>
      <w:r>
        <w:rPr>
          <w:rStyle w:val="CharDivText"/>
        </w:rPr>
        <w:t>Offences to do with preparing to commit offences</w:t>
      </w:r>
      <w:bookmarkEnd w:id="1418"/>
      <w:bookmarkEnd w:id="1419"/>
      <w:bookmarkEnd w:id="1420"/>
      <w:bookmarkEnd w:id="1421"/>
      <w:bookmarkEnd w:id="1422"/>
      <w:bookmarkEnd w:id="1423"/>
      <w:bookmarkEnd w:id="1424"/>
    </w:p>
    <w:p>
      <w:pPr>
        <w:pStyle w:val="Footnoteheading"/>
      </w:pPr>
      <w:r>
        <w:tab/>
        <w:t>[Heading inserted: No. 70 of 2004 s. 33.]</w:t>
      </w:r>
    </w:p>
    <w:p>
      <w:pPr>
        <w:pStyle w:val="Heading5"/>
        <w:spacing w:before="180"/>
      </w:pPr>
      <w:bookmarkStart w:id="1425" w:name="_Toc131517353"/>
      <w:bookmarkStart w:id="1426" w:name="_Toc131507078"/>
      <w:r>
        <w:rPr>
          <w:rStyle w:val="CharSectno"/>
        </w:rPr>
        <w:t>557A</w:t>
      </w:r>
      <w:r>
        <w:t>.</w:t>
      </w:r>
      <w:r>
        <w:tab/>
        <w:t>Presumption as to intention</w:t>
      </w:r>
      <w:bookmarkEnd w:id="1425"/>
      <w:bookmarkEnd w:id="1426"/>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No. 70 of 2004 s. 33.]</w:t>
      </w:r>
    </w:p>
    <w:p>
      <w:pPr>
        <w:pStyle w:val="Ednotesection"/>
      </w:pPr>
      <w:r>
        <w:t>[</w:t>
      </w:r>
      <w:r>
        <w:rPr>
          <w:b/>
          <w:bCs/>
        </w:rPr>
        <w:t>557B.</w:t>
      </w:r>
      <w:r>
        <w:tab/>
        <w:t>Deleted: No. 59 of 2006 s. 25.]</w:t>
      </w:r>
    </w:p>
    <w:p>
      <w:pPr>
        <w:pStyle w:val="Heading5"/>
      </w:pPr>
      <w:bookmarkStart w:id="1427" w:name="_Toc131517354"/>
      <w:bookmarkStart w:id="1428" w:name="_Toc131507079"/>
      <w:r>
        <w:rPr>
          <w:rStyle w:val="CharSectno"/>
        </w:rPr>
        <w:t>557C</w:t>
      </w:r>
      <w:r>
        <w:t>.</w:t>
      </w:r>
      <w:r>
        <w:tab/>
        <w:t>Unlawful thing, forfeiture of</w:t>
      </w:r>
      <w:bookmarkEnd w:id="1427"/>
      <w:bookmarkEnd w:id="1428"/>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No. 70 of 2004 s. 33.]</w:t>
      </w:r>
    </w:p>
    <w:p>
      <w:pPr>
        <w:pStyle w:val="Heading5"/>
      </w:pPr>
      <w:bookmarkStart w:id="1429" w:name="_Toc131517355"/>
      <w:bookmarkStart w:id="1430" w:name="_Toc131507080"/>
      <w:r>
        <w:rPr>
          <w:rStyle w:val="CharSectno"/>
        </w:rPr>
        <w:t>557D</w:t>
      </w:r>
      <w:r>
        <w:t>.</w:t>
      </w:r>
      <w:r>
        <w:tab/>
        <w:t>Possessing stupefying or overpowering drug or thing</w:t>
      </w:r>
      <w:bookmarkEnd w:id="1429"/>
      <w:bookmarkEnd w:id="1430"/>
    </w:p>
    <w:p>
      <w:pPr>
        <w:pStyle w:val="Subsection"/>
        <w:keepNext/>
      </w:pPr>
      <w:r>
        <w:tab/>
      </w:r>
      <w:r>
        <w:tab/>
        <w:t>A person who is in possession of a stupefying or overpowering drug or thing with the intention of using it to facilitate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No. 70 of 2004 s. 33.]</w:t>
      </w:r>
    </w:p>
    <w:p>
      <w:pPr>
        <w:pStyle w:val="Heading5"/>
      </w:pPr>
      <w:bookmarkStart w:id="1431" w:name="_Toc131517356"/>
      <w:bookmarkStart w:id="1432" w:name="_Toc131507081"/>
      <w:r>
        <w:rPr>
          <w:rStyle w:val="CharSectno"/>
        </w:rPr>
        <w:t>557E</w:t>
      </w:r>
      <w:r>
        <w:t>.</w:t>
      </w:r>
      <w:r>
        <w:tab/>
        <w:t>Possessing thing to assist unlawful entry to place</w:t>
      </w:r>
      <w:bookmarkEnd w:id="1431"/>
      <w:bookmarkEnd w:id="1432"/>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No. 70 of 2004 s. 33.]</w:t>
      </w:r>
    </w:p>
    <w:p>
      <w:pPr>
        <w:pStyle w:val="Heading5"/>
      </w:pPr>
      <w:bookmarkStart w:id="1433" w:name="_Toc131517357"/>
      <w:bookmarkStart w:id="1434" w:name="_Toc131507082"/>
      <w:r>
        <w:rPr>
          <w:rStyle w:val="CharSectno"/>
        </w:rPr>
        <w:t>557F</w:t>
      </w:r>
      <w:r>
        <w:t>.</w:t>
      </w:r>
      <w:r>
        <w:tab/>
        <w:t>Possessing thing to assist unlawful use of conveyance</w:t>
      </w:r>
      <w:bookmarkEnd w:id="1433"/>
      <w:bookmarkEnd w:id="1434"/>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No. 70 of 2004 s. 33.]</w:t>
      </w:r>
    </w:p>
    <w:p>
      <w:pPr>
        <w:pStyle w:val="Ednotesection"/>
        <w:spacing w:before="180"/>
        <w:ind w:left="890" w:hanging="890"/>
      </w:pPr>
      <w:r>
        <w:t>[</w:t>
      </w:r>
      <w:r>
        <w:rPr>
          <w:b/>
        </w:rPr>
        <w:t>557G.</w:t>
      </w:r>
      <w:r>
        <w:tab/>
        <w:t>Deleted: No. 16 of 2016 s. 39.]</w:t>
      </w:r>
    </w:p>
    <w:p>
      <w:pPr>
        <w:pStyle w:val="Heading5"/>
      </w:pPr>
      <w:bookmarkStart w:id="1435" w:name="_Toc131517358"/>
      <w:bookmarkStart w:id="1436" w:name="_Toc131507083"/>
      <w:r>
        <w:rPr>
          <w:rStyle w:val="CharSectno"/>
        </w:rPr>
        <w:t>557H</w:t>
      </w:r>
      <w:r>
        <w:t>.</w:t>
      </w:r>
      <w:r>
        <w:tab/>
        <w:t>Possessing disguise</w:t>
      </w:r>
      <w:bookmarkEnd w:id="1435"/>
      <w:bookmarkEnd w:id="1436"/>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No. 70 of 2004 s. 33.]</w:t>
      </w:r>
    </w:p>
    <w:p>
      <w:pPr>
        <w:pStyle w:val="Heading5"/>
      </w:pPr>
      <w:bookmarkStart w:id="1437" w:name="_Toc131517359"/>
      <w:bookmarkStart w:id="1438" w:name="_Toc131507084"/>
      <w:r>
        <w:rPr>
          <w:rStyle w:val="CharSectno"/>
        </w:rPr>
        <w:t>557I</w:t>
      </w:r>
      <w:r>
        <w:t>.</w:t>
      </w:r>
      <w:r>
        <w:tab/>
        <w:t>Possessing bulletproof clothing</w:t>
      </w:r>
      <w:bookmarkEnd w:id="1437"/>
      <w:bookmarkEnd w:id="1438"/>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spacing w:before="60"/>
      </w:pPr>
      <w:r>
        <w:tab/>
        <w:t>(a)</w:t>
      </w:r>
      <w:r>
        <w:tab/>
        <w:t>a person who —</w:t>
      </w:r>
    </w:p>
    <w:p>
      <w:pPr>
        <w:pStyle w:val="Indenti"/>
        <w:spacing w:before="60"/>
      </w:pPr>
      <w:r>
        <w:tab/>
        <w:t>(i)</w:t>
      </w:r>
      <w:r>
        <w:tab/>
        <w:t xml:space="preserve">holds an appointment under Part I, III or IIIA of the </w:t>
      </w:r>
      <w:r>
        <w:rPr>
          <w:i/>
        </w:rPr>
        <w:t>Police Act 1892</w:t>
      </w:r>
      <w:r>
        <w:t>, other than a police cadet;</w:t>
      </w:r>
    </w:p>
    <w:p>
      <w:pPr>
        <w:pStyle w:val="Indenti"/>
        <w:spacing w:before="60"/>
      </w:pPr>
      <w:r>
        <w:tab/>
        <w:t>(ii)</w:t>
      </w:r>
      <w:r>
        <w:tab/>
        <w:t xml:space="preserve">is employed in the department of the Public Service principally assisting in the administration of the </w:t>
      </w:r>
      <w:r>
        <w:rPr>
          <w:i/>
        </w:rPr>
        <w:t>Police Act 1892</w:t>
      </w:r>
      <w:r>
        <w:t>;</w:t>
      </w:r>
    </w:p>
    <w:p>
      <w:pPr>
        <w:pStyle w:val="Indenti"/>
        <w:spacing w:before="60"/>
      </w:pPr>
      <w:r>
        <w:tab/>
        <w:t>(iii)</w:t>
      </w:r>
      <w:r>
        <w:tab/>
        <w:t xml:space="preserve">is a prison officer within the meaning of the </w:t>
      </w:r>
      <w:r>
        <w:rPr>
          <w:i/>
        </w:rPr>
        <w:t>Prisons Act 1981</w:t>
      </w:r>
      <w:r>
        <w:t>;</w:t>
      </w:r>
    </w:p>
    <w:p>
      <w:pPr>
        <w:pStyle w:val="Indenti"/>
        <w:spacing w:before="60"/>
      </w:pPr>
      <w:r>
        <w:tab/>
        <w:t>(iv)</w:t>
      </w:r>
      <w:r>
        <w:tab/>
        <w:t>is employed or appointed under an Act of the Commonwealth, another State or a Territory,</w:t>
      </w:r>
    </w:p>
    <w:p>
      <w:pPr>
        <w:pStyle w:val="Indenta"/>
        <w:spacing w:before="60"/>
      </w:pPr>
      <w:r>
        <w:tab/>
      </w:r>
      <w:r>
        <w:tab/>
        <w:t>and who is lawfully in possession of bulletproof clothing in the course of duty;</w:t>
      </w:r>
    </w:p>
    <w:p>
      <w:pPr>
        <w:pStyle w:val="Indenta"/>
        <w:spacing w:before="60"/>
      </w:pPr>
      <w:r>
        <w:tab/>
        <w:t>(b)</w:t>
      </w:r>
      <w:r>
        <w:tab/>
        <w:t>a person who is in possession of bulletproof clothing in accordance with a permit given under subsection (4);</w:t>
      </w:r>
    </w:p>
    <w:p>
      <w:pPr>
        <w:pStyle w:val="Indenta"/>
        <w:spacing w:before="6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No. 70 of 2004 s. 33.]</w:t>
      </w:r>
    </w:p>
    <w:p>
      <w:pPr>
        <w:pStyle w:val="Ednotesection"/>
      </w:pPr>
      <w:r>
        <w:t>[</w:t>
      </w:r>
      <w:r>
        <w:rPr>
          <w:b/>
        </w:rPr>
        <w:t>557J.</w:t>
      </w:r>
      <w:r>
        <w:tab/>
        <w:t>Deleted: No. 25 of 2021 s. 66.]</w:t>
      </w:r>
    </w:p>
    <w:p>
      <w:pPr>
        <w:pStyle w:val="Heading5"/>
      </w:pPr>
      <w:bookmarkStart w:id="1439" w:name="_Toc131517360"/>
      <w:bookmarkStart w:id="1440" w:name="_Toc131507085"/>
      <w:r>
        <w:rPr>
          <w:rStyle w:val="CharSectno"/>
        </w:rPr>
        <w:t>557K</w:t>
      </w:r>
      <w:r>
        <w:t>.</w:t>
      </w:r>
      <w:r>
        <w:tab/>
        <w:t>Child sex offender, offences by</w:t>
      </w:r>
      <w:bookmarkEnd w:id="1439"/>
      <w:bookmarkEnd w:id="1440"/>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(Western Australia)</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pPr>
      <w:r>
        <w:tab/>
        <w:t>(iia)</w:t>
      </w:r>
      <w:r>
        <w:tab/>
        <w:t>Chapter XXV</w:t>
      </w:r>
      <w:r>
        <w:rPr>
          <w:vertAlign w:val="superscript"/>
        </w:rPr>
        <w:t> 5</w:t>
      </w:r>
      <w:r>
        <w:t> — Child exploitation material;</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r>
      <w:r>
        <w:tab/>
        <w:t>or</w:t>
      </w:r>
    </w:p>
    <w:p>
      <w:pPr>
        <w:pStyle w:val="Defpara"/>
      </w:pPr>
      <w:r>
        <w:tab/>
        <w:t>(b)</w:t>
      </w:r>
      <w:r>
        <w:tab/>
        <w:t>an offence under Chapter XXXIIIB that was committed against or in respect of a child; or</w:t>
      </w:r>
    </w:p>
    <w:p>
      <w:pPr>
        <w:pStyle w:val="Defpara"/>
      </w:pPr>
      <w:r>
        <w:tab/>
        <w:t>(c)</w:t>
      </w:r>
      <w:r>
        <w:tab/>
        <w:t>an offence under any of these repealed enactments of this Code that was committed against a child —</w:t>
      </w:r>
    </w:p>
    <w:p>
      <w:pPr>
        <w:pStyle w:val="Defsubpara"/>
        <w:keepLines w:val="0"/>
      </w:pPr>
      <w:r>
        <w:tab/>
        <w:t>(i)</w:t>
      </w:r>
      <w:r>
        <w:tab/>
        <w:t>section 315 (Indecent assault on males);</w:t>
      </w:r>
    </w:p>
    <w:p>
      <w:pPr>
        <w:pStyle w:val="Defsubpara"/>
        <w:keepLines w:val="0"/>
      </w:pPr>
      <w:r>
        <w:tab/>
        <w:t>(ii)</w:t>
      </w:r>
      <w:r>
        <w:tab/>
        <w:t>Chapter XXXIA — Sexual assaults;</w:t>
      </w:r>
    </w:p>
    <w:p>
      <w:pPr>
        <w:pStyle w:val="Defsubpara"/>
        <w:keepLines w:val="0"/>
      </w:pPr>
      <w:r>
        <w:tab/>
        <w:t>(iii)</w:t>
      </w:r>
      <w:r>
        <w:tab/>
        <w:t>Chapter XXXII — Assaults on females: Abduction;</w:t>
      </w:r>
    </w:p>
    <w:p>
      <w:pPr>
        <w:pStyle w:val="Defpara"/>
      </w:pPr>
      <w:r>
        <w:tab/>
      </w:r>
      <w:r>
        <w:tab/>
        <w:t>or</w:t>
      </w:r>
    </w:p>
    <w:p>
      <w:pPr>
        <w:pStyle w:val="Defpara"/>
        <w:keepNext/>
      </w:pPr>
      <w:r>
        <w:tab/>
        <w:t>(da)</w:t>
      </w:r>
      <w:r>
        <w:tab/>
        <w:t xml:space="preserve">an offence under any of these provisions of </w:t>
      </w:r>
      <w:r>
        <w:rPr>
          <w:i/>
        </w:rPr>
        <w:t>The Criminal Code</w:t>
      </w:r>
      <w:r>
        <w:t xml:space="preserve"> set out in the Schedule to the </w:t>
      </w:r>
      <w:r>
        <w:rPr>
          <w:i/>
        </w:rPr>
        <w:t>Criminal Code Act 1995</w:t>
      </w:r>
      <w:r>
        <w:t xml:space="preserve"> (Commonwealth) — </w:t>
      </w:r>
    </w:p>
    <w:p>
      <w:pPr>
        <w:pStyle w:val="Defsubpara"/>
      </w:pPr>
      <w:r>
        <w:tab/>
        <w:t>(i)</w:t>
      </w:r>
      <w:r>
        <w:tab/>
        <w:t>Division 272 — Child sex offences outside Australia;</w:t>
      </w:r>
    </w:p>
    <w:p>
      <w:pPr>
        <w:pStyle w:val="Defsubpara"/>
      </w:pPr>
      <w:r>
        <w:tab/>
        <w:t>(ii)</w:t>
      </w:r>
      <w:r>
        <w:tab/>
        <w:t>Division 273 — Offences involving child pornography material or child abuse material outside Australia;</w:t>
      </w:r>
    </w:p>
    <w:p>
      <w:pPr>
        <w:pStyle w:val="Defsubpara"/>
      </w:pPr>
      <w:r>
        <w:tab/>
        <w:t>(iii)</w:t>
      </w:r>
      <w:r>
        <w:tab/>
        <w:t>Division 474 Subdivision D — Offences relating to use of carriage service for child pornography material or child abuse material;</w:t>
      </w:r>
    </w:p>
    <w:p>
      <w:pPr>
        <w:pStyle w:val="Defsubpara"/>
      </w:pPr>
      <w:r>
        <w:tab/>
        <w:t>(iv)</w:t>
      </w:r>
      <w:r>
        <w:tab/>
        <w:t>Division 474 Subdivision F — Offences relating to use of carriage service involving sexual activity with person under 16;</w:t>
      </w:r>
    </w:p>
    <w:p>
      <w:pPr>
        <w:pStyle w:val="Defpara"/>
      </w:pPr>
      <w:r>
        <w:tab/>
      </w:r>
      <w:r>
        <w:tab/>
        <w:t>or</w:t>
      </w:r>
    </w:p>
    <w:p>
      <w:pPr>
        <w:pStyle w:val="Defpara"/>
      </w:pPr>
      <w:r>
        <w:tab/>
        <w:t>(db)</w:t>
      </w:r>
      <w:r>
        <w:tab/>
        <w:t xml:space="preserve">an offence under the repealed Part IIIA Division 2 of the </w:t>
      </w:r>
      <w:r>
        <w:rPr>
          <w:i/>
        </w:rPr>
        <w:t>Crimes Act 1914</w:t>
      </w:r>
      <w:r>
        <w:t xml:space="preserve"> (Commonwealth); or</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 or</w:t>
      </w:r>
    </w:p>
    <w:p>
      <w:pPr>
        <w:pStyle w:val="Defpara"/>
      </w:pPr>
      <w:r>
        <w:tab/>
        <w:t>(e)</w:t>
      </w:r>
      <w:r>
        <w:tab/>
        <w:t xml:space="preserve">an offence under the deleted section 60 of the </w:t>
      </w:r>
      <w:r>
        <w:rPr>
          <w:i/>
          <w:iCs/>
        </w:rPr>
        <w:t>Classification (Publications, Films and Computer Games) Enforcement Act </w:t>
      </w:r>
      <w:r>
        <w:rPr>
          <w:i/>
        </w:rPr>
        <w:t>1996</w:t>
      </w:r>
      <w:r>
        <w:t>; or</w:t>
      </w:r>
    </w:p>
    <w:p>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spacing w:before="100"/>
      </w:pPr>
      <w:r>
        <w:tab/>
        <w:t>(i)</w:t>
      </w:r>
      <w:r>
        <w:tab/>
        <w:t>objectionable material was transmitted or demonstrated to a child; or</w:t>
      </w:r>
    </w:p>
    <w:p>
      <w:pPr>
        <w:pStyle w:val="Defsubpara"/>
        <w:keepLines w:val="0"/>
        <w:spacing w:before="100"/>
      </w:pPr>
      <w:r>
        <w:tab/>
        <w:t>(ii)</w:t>
      </w:r>
      <w:r>
        <w:tab/>
        <w:t>the objectionable material was child exploitation material (as defined in section 217A</w:t>
      </w:r>
      <w:r>
        <w:rPr>
          <w:vertAlign w:val="superscript"/>
        </w:rPr>
        <w:t> 5</w:t>
      </w:r>
      <w:r>
        <w:t>);</w:t>
      </w:r>
    </w:p>
    <w:p>
      <w:pPr>
        <w:pStyle w:val="Defpara"/>
        <w:spacing w:before="100"/>
      </w:pPr>
      <w:r>
        <w:tab/>
      </w:r>
      <w:r>
        <w:tab/>
        <w:t>or</w:t>
      </w:r>
    </w:p>
    <w:p>
      <w:pPr>
        <w:pStyle w:val="Defpara"/>
        <w:spacing w:before="100"/>
      </w:pPr>
      <w:r>
        <w:tab/>
        <w:t>(g)</w:t>
      </w:r>
      <w:r>
        <w:tab/>
        <w:t xml:space="preserve">an offence under section 102 of the </w:t>
      </w:r>
      <w:r>
        <w:rPr>
          <w:i/>
          <w:iCs/>
        </w:rPr>
        <w:t>Classification (Publications, Films and Computer Games) Enforcement Act </w:t>
      </w:r>
      <w:r>
        <w:rPr>
          <w:i/>
        </w:rPr>
        <w:t>1996</w:t>
      </w:r>
      <w:r>
        <w:t>; or</w:t>
      </w:r>
    </w:p>
    <w:p>
      <w:pPr>
        <w:pStyle w:val="Defpara"/>
        <w:spacing w:before="100"/>
      </w:pPr>
      <w:r>
        <w:tab/>
        <w:t>(h)</w:t>
      </w:r>
      <w:r>
        <w:tab/>
        <w:t xml:space="preserve">an offence committed under section 5(1), 6(1), 15, 16, 17 or 18 of the </w:t>
      </w:r>
      <w:r>
        <w:rPr>
          <w:i/>
        </w:rPr>
        <w:t xml:space="preserve">Prostitution Act 2000 </w:t>
      </w:r>
      <w:r>
        <w:t>committed against or in respect of a child; or</w:t>
      </w:r>
    </w:p>
    <w:p>
      <w:pPr>
        <w:pStyle w:val="Defpara"/>
        <w:spacing w:before="100"/>
      </w:pPr>
      <w:r>
        <w:tab/>
        <w:t>(i)</w:t>
      </w:r>
      <w:r>
        <w:tab/>
        <w:t>an offence under this section; or</w:t>
      </w:r>
    </w:p>
    <w:p>
      <w:pPr>
        <w:pStyle w:val="Defpara"/>
        <w:spacing w:before="100"/>
      </w:pPr>
      <w:r>
        <w:tab/>
        <w:t>(j)</w:t>
      </w:r>
      <w:r>
        <w:tab/>
        <w:t xml:space="preserve">an offence under the repealed section 66(11) of the </w:t>
      </w:r>
      <w:r>
        <w:rPr>
          <w:i/>
        </w:rPr>
        <w:t xml:space="preserve">Police Act 1892 </w:t>
      </w:r>
      <w:r>
        <w:t>committed in the sight of a child; or</w:t>
      </w:r>
    </w:p>
    <w:p>
      <w:pPr>
        <w:pStyle w:val="Defpara"/>
        <w:spacing w:before="100"/>
      </w:pPr>
      <w:r>
        <w:tab/>
        <w:t>(k)</w:t>
      </w:r>
      <w:r>
        <w:tab/>
        <w:t>an offence against a law of a jurisdiction other than Western Australia that is substantially similar to an offence referred to in any of paragraphs (a) to (j);</w:t>
      </w:r>
    </w:p>
    <w:p>
      <w:pPr>
        <w:pStyle w:val="Defstart"/>
        <w:spacing w:before="100"/>
      </w:pPr>
      <w:r>
        <w:rPr>
          <w:b/>
        </w:rPr>
        <w:tab/>
      </w:r>
      <w:r>
        <w:rPr>
          <w:rStyle w:val="CharDefText"/>
        </w:rPr>
        <w:t>consort</w:t>
      </w:r>
      <w:r>
        <w:t xml:space="preserve"> includes to communicate in any manner.</w:t>
      </w:r>
    </w:p>
    <w:p>
      <w:pPr>
        <w:pStyle w:val="Subsection"/>
        <w:spacing w:before="120"/>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spacing w:before="120"/>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spacing w:before="120"/>
      </w:pPr>
      <w:r>
        <w:tab/>
        <w:t>(4)</w:t>
      </w:r>
      <w:r>
        <w:tab/>
        <w:t>A person who is a child sex offender and who, having been warned by a police officer —</w:t>
      </w:r>
    </w:p>
    <w:p>
      <w:pPr>
        <w:pStyle w:val="Indenta"/>
        <w:spacing w:before="100"/>
      </w:pPr>
      <w:r>
        <w:tab/>
        <w:t>(a)</w:t>
      </w:r>
      <w:r>
        <w:tab/>
        <w:t>that another person is also a child sex offender; and</w:t>
      </w:r>
    </w:p>
    <w:p>
      <w:pPr>
        <w:pStyle w:val="Indenta"/>
        <w:keepNext/>
      </w:pPr>
      <w:r>
        <w:tab/>
        <w:t>(b)</w:t>
      </w:r>
      <w:r>
        <w:tab/>
        <w:t>that consorting with the other person may lead to the person being charged with an offence under this section,</w:t>
      </w:r>
    </w:p>
    <w:p>
      <w:pPr>
        <w:pStyle w:val="Subsection"/>
        <w:spacing w:before="120"/>
      </w:pPr>
      <w:r>
        <w:tab/>
      </w:r>
      <w:r>
        <w:tab/>
        <w:t>habitually consorts with the other person is guilty of an offence and is liable to imprisonment for 2 years and a fine of $24 000.</w:t>
      </w:r>
    </w:p>
    <w:p>
      <w:pPr>
        <w:pStyle w:val="Subsection"/>
        <w:keepNext/>
        <w:spacing w:before="120"/>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spacing w:before="140"/>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spacing w:before="140"/>
      </w:pPr>
      <w:r>
        <w:tab/>
      </w:r>
      <w:r>
        <w:tab/>
        <w:t>and where children are at the time is guilty of an offence and is liable to imprisonment for 2 years and a fine of $24 000.</w:t>
      </w:r>
    </w:p>
    <w:p>
      <w:pPr>
        <w:pStyle w:val="Footnotesection"/>
        <w:spacing w:before="80"/>
        <w:ind w:left="890" w:hanging="890"/>
      </w:pPr>
      <w:r>
        <w:tab/>
        <w:t>[Section 557K inserted: No. 70 of 2004 s. 33; amended: No. 10 of 2006 Sch. 1 cl. 2; No. 21 of 2010 s. 5; No. 11 of 2012 s. 31; No. 5 of 2014 s. 6.]</w:t>
      </w:r>
    </w:p>
    <w:p>
      <w:pPr>
        <w:pStyle w:val="Heading3"/>
        <w:rPr>
          <w:snapToGrid w:val="0"/>
        </w:rPr>
      </w:pPr>
      <w:bookmarkStart w:id="1441" w:name="_Toc131494930"/>
      <w:bookmarkStart w:id="1442" w:name="_Toc131496774"/>
      <w:bookmarkStart w:id="1443" w:name="_Toc131506300"/>
      <w:bookmarkStart w:id="1444" w:name="_Toc131507086"/>
      <w:bookmarkStart w:id="1445" w:name="_Toc131510595"/>
      <w:bookmarkStart w:id="1446" w:name="_Toc131511128"/>
      <w:bookmarkStart w:id="1447" w:name="_Toc131517361"/>
      <w:r>
        <w:rPr>
          <w:rStyle w:val="CharDivNo"/>
        </w:rPr>
        <w:t>Chapter LVIII</w:t>
      </w:r>
      <w:r>
        <w:rPr>
          <w:snapToGrid w:val="0"/>
        </w:rPr>
        <w:t> — </w:t>
      </w:r>
      <w:r>
        <w:rPr>
          <w:rStyle w:val="CharDivText"/>
        </w:rPr>
        <w:t>Conspiracy</w:t>
      </w:r>
      <w:bookmarkEnd w:id="1441"/>
      <w:bookmarkEnd w:id="1442"/>
      <w:bookmarkEnd w:id="1443"/>
      <w:bookmarkEnd w:id="1444"/>
      <w:bookmarkEnd w:id="1445"/>
      <w:bookmarkEnd w:id="1446"/>
      <w:bookmarkEnd w:id="1447"/>
    </w:p>
    <w:p>
      <w:pPr>
        <w:pStyle w:val="Heading5"/>
      </w:pPr>
      <w:bookmarkStart w:id="1448" w:name="_Toc131517362"/>
      <w:bookmarkStart w:id="1449" w:name="_Toc131507087"/>
      <w:r>
        <w:rPr>
          <w:rStyle w:val="CharSectno"/>
        </w:rPr>
        <w:t>558</w:t>
      </w:r>
      <w:r>
        <w:t>.</w:t>
      </w:r>
      <w:r>
        <w:tab/>
        <w:t>Conspiracy to commit indictable offence</w:t>
      </w:r>
      <w:bookmarkEnd w:id="1448"/>
      <w:bookmarkEnd w:id="1449"/>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keepNext/>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No. 4 of 2004 s. 42; amended: No. 70 of 2004 s. 34(6) and (7).]</w:t>
      </w:r>
    </w:p>
    <w:p>
      <w:pPr>
        <w:pStyle w:val="Ednotesection"/>
      </w:pPr>
      <w:r>
        <w:t>[</w:t>
      </w:r>
      <w:r>
        <w:rPr>
          <w:b/>
        </w:rPr>
        <w:t>559.</w:t>
      </w:r>
      <w:r>
        <w:rPr>
          <w:b/>
        </w:rPr>
        <w:tab/>
      </w:r>
      <w:r>
        <w:t>Deleted: No. 4 of 2004 s. 43.]</w:t>
      </w:r>
    </w:p>
    <w:p>
      <w:pPr>
        <w:pStyle w:val="Heading5"/>
        <w:keepNext w:val="0"/>
        <w:keepLines w:val="0"/>
        <w:rPr>
          <w:snapToGrid w:val="0"/>
        </w:rPr>
      </w:pPr>
      <w:bookmarkStart w:id="1450" w:name="_Toc131517363"/>
      <w:bookmarkStart w:id="1451" w:name="_Toc131507088"/>
      <w:r>
        <w:rPr>
          <w:rStyle w:val="CharSectno"/>
        </w:rPr>
        <w:t>560</w:t>
      </w:r>
      <w:r>
        <w:rPr>
          <w:snapToGrid w:val="0"/>
        </w:rPr>
        <w:t>.</w:t>
      </w:r>
      <w:r>
        <w:rPr>
          <w:snapToGrid w:val="0"/>
        </w:rPr>
        <w:tab/>
        <w:t>Conspiracy to commit simple offence</w:t>
      </w:r>
      <w:bookmarkEnd w:id="1450"/>
      <w:bookmarkEnd w:id="1451"/>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No. 106 of 1987 s. 9.]</w:t>
      </w:r>
    </w:p>
    <w:p>
      <w:pPr>
        <w:pStyle w:val="Ednotesection"/>
      </w:pPr>
      <w:r>
        <w:t>[</w:t>
      </w:r>
      <w:r>
        <w:rPr>
          <w:b/>
        </w:rPr>
        <w:t>561.</w:t>
      </w:r>
      <w:r>
        <w:tab/>
        <w:t>Deleted: No. 106 of 1987 s. 10.]</w:t>
      </w:r>
    </w:p>
    <w:p>
      <w:pPr>
        <w:pStyle w:val="Heading3"/>
        <w:keepLines/>
        <w:rPr>
          <w:snapToGrid w:val="0"/>
        </w:rPr>
      </w:pPr>
      <w:bookmarkStart w:id="1452" w:name="_Toc131494933"/>
      <w:bookmarkStart w:id="1453" w:name="_Toc131496777"/>
      <w:bookmarkStart w:id="1454" w:name="_Toc131506303"/>
      <w:bookmarkStart w:id="1455" w:name="_Toc131507089"/>
      <w:bookmarkStart w:id="1456" w:name="_Toc131510598"/>
      <w:bookmarkStart w:id="1457" w:name="_Toc131511131"/>
      <w:bookmarkStart w:id="1458" w:name="_Toc131517364"/>
      <w:r>
        <w:rPr>
          <w:rStyle w:val="CharDivNo"/>
        </w:rPr>
        <w:t>Chapter LIX</w:t>
      </w:r>
      <w:r>
        <w:rPr>
          <w:snapToGrid w:val="0"/>
        </w:rPr>
        <w:t> — </w:t>
      </w:r>
      <w:r>
        <w:rPr>
          <w:rStyle w:val="CharDivText"/>
        </w:rPr>
        <w:t>Accessories after the fact and property laundering</w:t>
      </w:r>
      <w:bookmarkEnd w:id="1452"/>
      <w:bookmarkEnd w:id="1453"/>
      <w:bookmarkEnd w:id="1454"/>
      <w:bookmarkEnd w:id="1455"/>
      <w:bookmarkEnd w:id="1456"/>
      <w:bookmarkEnd w:id="1457"/>
      <w:bookmarkEnd w:id="1458"/>
    </w:p>
    <w:p>
      <w:pPr>
        <w:pStyle w:val="Footnoteheading"/>
        <w:keepNext/>
        <w:keepLines/>
      </w:pPr>
      <w:r>
        <w:tab/>
        <w:t>[Heading amended: No. 15 of 1992 s. 10.]</w:t>
      </w:r>
    </w:p>
    <w:p>
      <w:pPr>
        <w:pStyle w:val="Heading5"/>
      </w:pPr>
      <w:bookmarkStart w:id="1459" w:name="_Toc131517365"/>
      <w:bookmarkStart w:id="1460" w:name="_Toc131507090"/>
      <w:r>
        <w:rPr>
          <w:rStyle w:val="CharSectno"/>
        </w:rPr>
        <w:t>562</w:t>
      </w:r>
      <w:r>
        <w:t>.</w:t>
      </w:r>
      <w:r>
        <w:tab/>
        <w:t>Accessory after the fact to indictable offence</w:t>
      </w:r>
      <w:bookmarkEnd w:id="1459"/>
      <w:bookmarkEnd w:id="1460"/>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No. 4 of 2004 s. 44; amended: No. 70 of 2004 s. 34(8) and (9).]</w:t>
      </w:r>
    </w:p>
    <w:p>
      <w:pPr>
        <w:pStyle w:val="Ednotesection"/>
      </w:pPr>
      <w:r>
        <w:t>[</w:t>
      </w:r>
      <w:r>
        <w:rPr>
          <w:b/>
        </w:rPr>
        <w:t>563.</w:t>
      </w:r>
      <w:r>
        <w:rPr>
          <w:b/>
        </w:rPr>
        <w:tab/>
      </w:r>
      <w:r>
        <w:t>Deleted: No. 4 of 2004 s. 45.]</w:t>
      </w:r>
    </w:p>
    <w:p>
      <w:pPr>
        <w:pStyle w:val="Heading5"/>
        <w:rPr>
          <w:snapToGrid w:val="0"/>
        </w:rPr>
      </w:pPr>
      <w:bookmarkStart w:id="1461" w:name="_Toc131517366"/>
      <w:bookmarkStart w:id="1462" w:name="_Toc131507091"/>
      <w:r>
        <w:rPr>
          <w:rStyle w:val="CharSectno"/>
        </w:rPr>
        <w:t>563A</w:t>
      </w:r>
      <w:r>
        <w:rPr>
          <w:snapToGrid w:val="0"/>
        </w:rPr>
        <w:t>.</w:t>
      </w:r>
      <w:r>
        <w:rPr>
          <w:snapToGrid w:val="0"/>
        </w:rPr>
        <w:tab/>
        <w:t>Property laundering</w:t>
      </w:r>
      <w:bookmarkEnd w:id="1461"/>
      <w:bookmarkEnd w:id="1462"/>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in Western Australia engages, directly or indirectly, in a transaction that involves; or</w:t>
      </w:r>
    </w:p>
    <w:p>
      <w:pPr>
        <w:pStyle w:val="Indenta"/>
        <w:rPr>
          <w:snapToGrid w:val="0"/>
        </w:rPr>
      </w:pPr>
      <w:r>
        <w:rPr>
          <w:snapToGrid w:val="0"/>
        </w:rPr>
        <w:tab/>
        <w:t>(b)</w:t>
      </w:r>
      <w:r>
        <w:rPr>
          <w:snapToGrid w:val="0"/>
        </w:rPr>
        <w:tab/>
        <w:t>brings into Western Australia, or in Western Australia receives, possesses, conceals, disposes of or deals with,</w:t>
      </w:r>
    </w:p>
    <w:p>
      <w:pPr>
        <w:pStyle w:val="Subsection"/>
        <w:spacing w:before="12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spacing w:before="60"/>
      </w:pPr>
      <w:r>
        <w:tab/>
        <w:t>(a)</w:t>
      </w:r>
      <w:r>
        <w:tab/>
        <w:t>being credited to an account; or</w:t>
      </w:r>
    </w:p>
    <w:p>
      <w:pPr>
        <w:pStyle w:val="Indenta"/>
        <w:spacing w:before="60"/>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spacing w:before="60"/>
        <w:rPr>
          <w:snapToGrid w:val="0"/>
        </w:rPr>
      </w:pPr>
      <w:r>
        <w:rPr>
          <w:snapToGrid w:val="0"/>
        </w:rPr>
        <w:tab/>
        <w:t>(a)</w:t>
      </w:r>
      <w:r>
        <w:rPr>
          <w:snapToGrid w:val="0"/>
        </w:rPr>
        <w:tab/>
        <w:t>to prove that the</w:t>
      </w:r>
      <w:r>
        <w:t xml:space="preserve"> accused</w:t>
      </w:r>
      <w:r>
        <w:rPr>
          <w:snapToGrid w:val="0"/>
        </w:rPr>
        <w:t> —</w:t>
      </w:r>
    </w:p>
    <w:p>
      <w:pPr>
        <w:pStyle w:val="Indenti"/>
        <w:spacing w:before="60"/>
        <w:rPr>
          <w:snapToGrid w:val="0"/>
        </w:rPr>
      </w:pPr>
      <w:r>
        <w:rPr>
          <w:snapToGrid w:val="0"/>
        </w:rPr>
        <w:tab/>
        <w:t>(i)</w:t>
      </w:r>
      <w:r>
        <w:rPr>
          <w:snapToGrid w:val="0"/>
        </w:rPr>
        <w:tab/>
        <w:t>did not know; and</w:t>
      </w:r>
    </w:p>
    <w:p>
      <w:pPr>
        <w:pStyle w:val="Indenti"/>
        <w:spacing w:before="60"/>
        <w:rPr>
          <w:snapToGrid w:val="0"/>
        </w:rPr>
      </w:pPr>
      <w:r>
        <w:rPr>
          <w:snapToGrid w:val="0"/>
        </w:rPr>
        <w:tab/>
        <w:t>(ii)</w:t>
      </w:r>
      <w:r>
        <w:rPr>
          <w:snapToGrid w:val="0"/>
        </w:rPr>
        <w:tab/>
        <w:t>did not believe or suspect; and</w:t>
      </w:r>
    </w:p>
    <w:p>
      <w:pPr>
        <w:pStyle w:val="Indenti"/>
        <w:spacing w:before="60"/>
        <w:rPr>
          <w:snapToGrid w:val="0"/>
        </w:rPr>
      </w:pPr>
      <w:r>
        <w:rPr>
          <w:snapToGrid w:val="0"/>
        </w:rPr>
        <w:tab/>
        <w:t>(iii)</w:t>
      </w:r>
      <w:r>
        <w:rPr>
          <w:snapToGrid w:val="0"/>
        </w:rPr>
        <w:tab/>
        <w:t>did not have reasonable grounds to believe or suspect,</w:t>
      </w:r>
    </w:p>
    <w:p>
      <w:pPr>
        <w:pStyle w:val="Indenta"/>
        <w:spacing w:before="60"/>
        <w:rPr>
          <w:snapToGrid w:val="0"/>
        </w:rPr>
      </w:pPr>
      <w:r>
        <w:rPr>
          <w:snapToGrid w:val="0"/>
        </w:rPr>
        <w:tab/>
      </w:r>
      <w:r>
        <w:rPr>
          <w:snapToGrid w:val="0"/>
        </w:rPr>
        <w:tab/>
        <w:t>that the relevant money or other property was the proceeds of an offence; or</w:t>
      </w:r>
    </w:p>
    <w:p>
      <w:pPr>
        <w:pStyle w:val="Indenta"/>
        <w:spacing w:before="60"/>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spacing w:before="120"/>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spacing w:before="80"/>
        <w:ind w:left="890" w:hanging="890"/>
      </w:pPr>
      <w:r>
        <w:tab/>
        <w:t>[Section 563A inserted: No. 15 of 1992 s. 11; amended: No. 26 of 2004 s. 4; No. 84 of 2004 s. 82.]</w:t>
      </w:r>
    </w:p>
    <w:p>
      <w:pPr>
        <w:pStyle w:val="Heading5"/>
        <w:keepLines w:val="0"/>
        <w:spacing w:before="180"/>
      </w:pPr>
      <w:bookmarkStart w:id="1463" w:name="_Toc131517367"/>
      <w:bookmarkStart w:id="1464" w:name="_Toc131507092"/>
      <w:r>
        <w:rPr>
          <w:rStyle w:val="CharSectno"/>
        </w:rPr>
        <w:t>563B</w:t>
      </w:r>
      <w:r>
        <w:t>.</w:t>
      </w:r>
      <w:r>
        <w:tab/>
        <w:t>Dealing with property used in connection with an offence</w:t>
      </w:r>
      <w:bookmarkEnd w:id="1463"/>
      <w:bookmarkEnd w:id="1464"/>
    </w:p>
    <w:p>
      <w:pPr>
        <w:pStyle w:val="Subsection"/>
        <w:spacing w:before="120"/>
      </w:pPr>
      <w:r>
        <w:tab/>
        <w:t>(1)</w:t>
      </w:r>
      <w:r>
        <w:tab/>
        <w:t>A person who deals with any money or other property that is being used, or is intended to be used, in connection with an offence is guilty of a crime and is liable to imprisonment for 20 years.</w:t>
      </w:r>
    </w:p>
    <w:p>
      <w:pPr>
        <w:pStyle w:val="Subsection"/>
        <w:spacing w:before="120"/>
      </w:pPr>
      <w:r>
        <w:tab/>
        <w:t>(2)</w:t>
      </w:r>
      <w:r>
        <w:tab/>
        <w:t>A person may be convicted of a crime under subsection (1) regardless of whether —</w:t>
      </w:r>
    </w:p>
    <w:p>
      <w:pPr>
        <w:pStyle w:val="Indenta"/>
        <w:spacing w:before="60"/>
      </w:pPr>
      <w:r>
        <w:tab/>
        <w:t>(a)</w:t>
      </w:r>
      <w:r>
        <w:tab/>
        <w:t>the person does anything to facilitate or procure the commission of the offence; or</w:t>
      </w:r>
    </w:p>
    <w:p>
      <w:pPr>
        <w:pStyle w:val="Indenta"/>
        <w:spacing w:before="60"/>
      </w:pPr>
      <w:r>
        <w:tab/>
        <w:t>(b)</w:t>
      </w:r>
      <w:r>
        <w:tab/>
        <w:t>the person does or omits to do anything that constitutes all or part of the offence; or</w:t>
      </w:r>
    </w:p>
    <w:p>
      <w:pPr>
        <w:pStyle w:val="Indenta"/>
        <w:spacing w:before="60"/>
      </w:pPr>
      <w:r>
        <w:tab/>
        <w:t>(c)</w:t>
      </w:r>
      <w:r>
        <w:tab/>
        <w:t>anyone who does or omits to do, or who intended or intends to do or omit, anything that constitutes all or part of the offence is identified; or</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pPr>
      <w:r>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 and</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to prove that the accused engaged in the act or omission alleged to constitute the crime in order to assist the enforcement of a law of Western Australia, the Commonwealth, another State or a Territory.</w:t>
      </w:r>
    </w:p>
    <w:p>
      <w:pPr>
        <w:pStyle w:val="Subsection"/>
      </w:pPr>
      <w:r>
        <w:tab/>
        <w:t>(4)</w:t>
      </w:r>
      <w:r>
        <w:tab/>
        <w:t>A prosecution under this section must not be commenced without the consent of the Director of Public Prosecutions.</w:t>
      </w:r>
    </w:p>
    <w:p>
      <w:pPr>
        <w:pStyle w:val="Subsection"/>
        <w:keepNext/>
      </w:pPr>
      <w:r>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 or</w:t>
      </w:r>
    </w:p>
    <w:p>
      <w:pPr>
        <w:pStyle w:val="Defpara"/>
      </w:pPr>
      <w:r>
        <w:tab/>
        <w:t>(b)</w:t>
      </w:r>
      <w:r>
        <w:tab/>
        <w:t>conceals or attempts to conceal the money or other property; or</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spacing w:before="100"/>
        <w:ind w:left="890" w:hanging="890"/>
      </w:pPr>
      <w:r>
        <w:tab/>
        <w:t>[Section 563B inserted: No. 26 of 2004 s. 5; amended: No. 5 of 2008 s. 129(3).]</w:t>
      </w:r>
    </w:p>
    <w:p>
      <w:pPr>
        <w:pStyle w:val="Heading2"/>
        <w:sectPr>
          <w:headerReference w:type="even" r:id="rId27"/>
          <w:headerReference w:type="default" r:id="rId28"/>
          <w:type w:val="oddPage"/>
          <w:pgSz w:w="11907" w:h="16840" w:code="9"/>
          <w:pgMar w:top="2376" w:right="2404" w:bottom="3544" w:left="2404" w:header="709" w:footer="3544" w:gutter="0"/>
          <w:cols w:space="720"/>
          <w:noEndnote/>
          <w:docGrid w:linePitch="326"/>
        </w:sectPr>
      </w:pPr>
    </w:p>
    <w:p>
      <w:pPr>
        <w:pStyle w:val="Heading2"/>
      </w:pPr>
      <w:bookmarkStart w:id="1465" w:name="_Toc131494937"/>
      <w:bookmarkStart w:id="1466" w:name="_Toc131496781"/>
      <w:bookmarkStart w:id="1467" w:name="_Toc131506307"/>
      <w:bookmarkStart w:id="1468" w:name="_Toc131507093"/>
      <w:bookmarkStart w:id="1469" w:name="_Toc131510602"/>
      <w:bookmarkStart w:id="1470" w:name="_Toc131511135"/>
      <w:bookmarkStart w:id="1471" w:name="_Toc131517368"/>
      <w:r>
        <w:rPr>
          <w:rStyle w:val="CharPartNo"/>
        </w:rPr>
        <w:t>Part VIII</w:t>
      </w:r>
      <w:r>
        <w:rPr>
          <w:rStyle w:val="CharDivNo"/>
        </w:rPr>
        <w:t> </w:t>
      </w:r>
      <w:r>
        <w:t>—</w:t>
      </w:r>
      <w:r>
        <w:rPr>
          <w:rStyle w:val="CharDivText"/>
        </w:rPr>
        <w:t> </w:t>
      </w:r>
      <w:r>
        <w:rPr>
          <w:rStyle w:val="CharPartText"/>
        </w:rPr>
        <w:t>Miscellaneous</w:t>
      </w:r>
      <w:bookmarkEnd w:id="1465"/>
      <w:bookmarkEnd w:id="1466"/>
      <w:bookmarkEnd w:id="1467"/>
      <w:bookmarkEnd w:id="1468"/>
      <w:bookmarkEnd w:id="1469"/>
      <w:bookmarkEnd w:id="1470"/>
      <w:bookmarkEnd w:id="1471"/>
    </w:p>
    <w:p>
      <w:pPr>
        <w:pStyle w:val="Footnoteheading"/>
      </w:pPr>
      <w:r>
        <w:tab/>
        <w:t>[Heading inserted: No. 84 of 2004 s. 21.]</w:t>
      </w:r>
    </w:p>
    <w:p>
      <w:pPr>
        <w:pStyle w:val="Ednotedivision"/>
        <w:spacing w:before="240"/>
        <w:ind w:left="601" w:hanging="601"/>
      </w:pPr>
      <w:r>
        <w:t>[Chapter LX:</w:t>
      </w:r>
      <w:r>
        <w:br/>
        <w:t>Heading deleted: No. 59 of 2006 s. 26;</w:t>
      </w:r>
      <w:r>
        <w:br/>
        <w:t>s. 564 deleted: No. 59 of 2006 s. 26;</w:t>
      </w:r>
      <w:r>
        <w:br/>
        <w:t>s. 565 deleted: No. 119 of 1985 s. 21;</w:t>
      </w:r>
      <w:r>
        <w:br/>
        <w:t>s. 565A deleted: No. 59 of 2006 s. 26;</w:t>
      </w:r>
      <w:r>
        <w:br/>
        <w:t>s. 566, 567 deleted: No. 119 of 1985 s. 23;</w:t>
      </w:r>
      <w:r>
        <w:br/>
        <w:t>s. 568, 569 deleted: No. 59 of 2006 s. 26.]</w:t>
      </w:r>
    </w:p>
    <w:p>
      <w:pPr>
        <w:pStyle w:val="Ednotedivision"/>
        <w:spacing w:before="240"/>
        <w:ind w:left="601" w:hanging="601"/>
      </w:pPr>
      <w:r>
        <w:t>[Chapter LXA:</w:t>
      </w:r>
      <w:r>
        <w:br/>
        <w:t>Heading deleted: No. 59 of 2006 s. 26;</w:t>
      </w:r>
      <w:r>
        <w:br/>
        <w:t>s. 570</w:t>
      </w:r>
      <w:r>
        <w:noBreakHyphen/>
        <w:t>570H deleted: No. 59 of 2006 s. 26.]</w:t>
      </w:r>
    </w:p>
    <w:p>
      <w:pPr>
        <w:pStyle w:val="Ednotedivision"/>
        <w:spacing w:before="240"/>
        <w:ind w:left="601" w:hanging="601"/>
      </w:pPr>
      <w:r>
        <w:t>[Chapter LXI:</w:t>
      </w:r>
      <w:r>
        <w:br/>
        <w:t>s. 571 deleted: No. 84 of 2004 s. 22;</w:t>
      </w:r>
      <w:r>
        <w:br/>
        <w:t>s. 572 deleted: No. 4 of 2004 s. 47;</w:t>
      </w:r>
      <w:r>
        <w:br/>
        <w:t>s. 573 deleted: No. 87 of 1982 s. 32;</w:t>
      </w:r>
      <w:r>
        <w:br/>
        <w:t>s. 574 deleted: No. 4 of 2004 s. 48;</w:t>
      </w:r>
      <w:r>
        <w:br/>
        <w:t>s. 575</w:t>
      </w:r>
      <w:r>
        <w:noBreakHyphen/>
        <w:t>577 deleted: No. 84 of 2004 s. 22.]</w:t>
      </w:r>
    </w:p>
    <w:p>
      <w:pPr>
        <w:pStyle w:val="Ednotedivision"/>
        <w:spacing w:before="240"/>
        <w:ind w:left="601" w:hanging="601"/>
      </w:pPr>
      <w:r>
        <w:t>[Chapter LXII:</w:t>
      </w:r>
      <w:r>
        <w:br/>
        <w:t>s. 578</w:t>
      </w:r>
      <w:r>
        <w:noBreakHyphen/>
        <w:t>588 deleted: No. 84 of 2004 s. 22;</w:t>
      </w:r>
      <w:r>
        <w:br/>
        <w:t>s. 589 deleted: No. 32 of 1918 s. 23;</w:t>
      </w:r>
      <w:r>
        <w:br/>
        <w:t>s. 590</w:t>
      </w:r>
      <w:r>
        <w:noBreakHyphen/>
        <w:t>593 deleted: No. 84 of 2004 s. 22.]</w:t>
      </w:r>
    </w:p>
    <w:p>
      <w:pPr>
        <w:pStyle w:val="Ednotedivision"/>
        <w:spacing w:before="240"/>
        <w:ind w:left="601" w:hanging="601"/>
      </w:pPr>
      <w:r>
        <w:t>[Chapter LXIII:</w:t>
      </w:r>
      <w:r>
        <w:br/>
        <w:t>s. 594</w:t>
      </w:r>
      <w:r>
        <w:noBreakHyphen/>
        <w:t>596 deleted: No. 70 of 2004 s. 36(11);</w:t>
      </w:r>
      <w:r>
        <w:br/>
        <w:t>s. 596A, 596AA</w:t>
      </w:r>
      <w:r>
        <w:noBreakHyphen/>
        <w:t>596AC deleted: No. 14 of 1992 s. 7;</w:t>
      </w:r>
      <w:r>
        <w:br/>
        <w:t>s. 596AD deleted: No. 32 of 1989 s. 22;</w:t>
      </w:r>
      <w:r>
        <w:br/>
        <w:t>s. 597</w:t>
      </w:r>
      <w:r>
        <w:noBreakHyphen/>
        <w:t>607B deleted: No. 70 of 2004 s. 36(11).]</w:t>
      </w:r>
    </w:p>
    <w:p>
      <w:pPr>
        <w:pStyle w:val="Ednotedivision"/>
        <w:keepNext/>
        <w:keepLines/>
        <w:spacing w:before="240"/>
        <w:ind w:left="601" w:hanging="601"/>
      </w:pPr>
      <w:r>
        <w:t xml:space="preserve">[Chapter LXIV: </w:t>
      </w:r>
      <w:r>
        <w:br/>
        <w:t>s. 608</w:t>
      </w:r>
      <w:r>
        <w:noBreakHyphen/>
        <w:t>628 deleted: No. 84 of 2004 s. 24;</w:t>
      </w:r>
      <w:r>
        <w:br/>
        <w:t>s. 629 deleted: No. 50 of 1957 s. 2;</w:t>
      </w:r>
      <w:r>
        <w:br/>
        <w:t>s. 630 deleted: No. 84 of 2004 s. 24;</w:t>
      </w:r>
      <w:r>
        <w:br/>
        <w:t>s. 631 deleted: No. 69 of 1996 s. 16;</w:t>
      </w:r>
      <w:r>
        <w:br/>
        <w:t>s. 632</w:t>
      </w:r>
      <w:r>
        <w:noBreakHyphen/>
        <w:t xml:space="preserve">648 deleted: No. 84 of 2004 s. 24; </w:t>
      </w:r>
      <w:r>
        <w:br/>
        <w:t xml:space="preserve">s. 649 deleted: No. 32 of 1918 s. 23; </w:t>
      </w:r>
      <w:r>
        <w:br/>
        <w:t>s. 650, 651 deleted: No. 84 of 2004 s. 24.]</w:t>
      </w:r>
    </w:p>
    <w:p>
      <w:pPr>
        <w:pStyle w:val="Ednotedivision"/>
        <w:spacing w:before="240"/>
      </w:pPr>
      <w:r>
        <w:t>[Chapter LXIVA (s. 651A</w:t>
      </w:r>
      <w:r>
        <w:noBreakHyphen/>
        <w:t>651C) deleted: No. 84 of 2004 s. 24.]</w:t>
      </w:r>
    </w:p>
    <w:p>
      <w:pPr>
        <w:pStyle w:val="Ednotedivision"/>
        <w:spacing w:before="240"/>
        <w:ind w:left="601" w:hanging="601"/>
      </w:pPr>
      <w:r>
        <w:t>[Chapter LXV:</w:t>
      </w:r>
      <w:r>
        <w:br/>
        <w:t>s. 652</w:t>
      </w:r>
      <w:r>
        <w:noBreakHyphen/>
        <w:t>656 deleted: No. 84 of 2004 s. 24;</w:t>
      </w:r>
      <w:r>
        <w:br/>
        <w:t>s. 656A deleted: No. 78 of 1995 s. 26;</w:t>
      </w:r>
      <w:r>
        <w:br/>
        <w:t>s. 657, 658 deleted: No. 52 of 1984 s. 23;</w:t>
      </w:r>
      <w:r>
        <w:br/>
        <w:t>s. 659 deleted: No. 51 of 1992 s. 16(4);</w:t>
      </w:r>
      <w:r>
        <w:br/>
        <w:t>s. 660 deleted: No. 84 of 2004 s. 24;</w:t>
      </w:r>
      <w:r>
        <w:br/>
        <w:t>s. 661</w:t>
      </w:r>
      <w:r>
        <w:noBreakHyphen/>
        <w:t>666 deleted: No. 78 of 1995 s. 26;</w:t>
      </w:r>
      <w:r>
        <w:br/>
        <w:t xml:space="preserve">s. 667 deleted: No. 21 of 1963 s. 4; </w:t>
      </w:r>
      <w:r>
        <w:br/>
        <w:t xml:space="preserve">s. 668 deleted: No. 21 of 1963 s. 5; </w:t>
      </w:r>
      <w:r>
        <w:br/>
        <w:t xml:space="preserve">s. 668A deleted: No. 58 of 1974 s. 8; </w:t>
      </w:r>
      <w:r>
        <w:br/>
        <w:t>s. 669 deleted: No. 78 of 1995 s. 26;</w:t>
      </w:r>
      <w:r>
        <w:br/>
        <w:t>s. 669A deleted: No. 63 of 1963 s. 17;</w:t>
      </w:r>
      <w:r>
        <w:br/>
        <w:t>s. 670 deleted: No. 51 of 1992 s. 16(4);</w:t>
      </w:r>
      <w:r>
        <w:br/>
        <w:t>s. 671, 672 deleted: No. 119 of 1985 s. 27;</w:t>
      </w:r>
      <w:r>
        <w:br/>
        <w:t>s. 673 deleted: No. 4 of 2004 s. 50.]</w:t>
      </w:r>
    </w:p>
    <w:p>
      <w:pPr>
        <w:pStyle w:val="Ednotedivision"/>
        <w:spacing w:before="240"/>
      </w:pPr>
      <w:r>
        <w:t>[Chapter LXVI (s. 674</w:t>
      </w:r>
      <w:r>
        <w:noBreakHyphen/>
        <w:t>677) deleted: No. 84 of 2004 s. 24.]</w:t>
      </w:r>
    </w:p>
    <w:p>
      <w:pPr>
        <w:pStyle w:val="Ednotedivision"/>
        <w:spacing w:before="240"/>
        <w:ind w:left="601" w:hanging="601"/>
      </w:pPr>
      <w:r>
        <w:t>[Chapter LXVII:</w:t>
      </w:r>
      <w:r>
        <w:br/>
        <w:t>s. 678 deleted: No. 52 of 1984 s. 26;</w:t>
      </w:r>
      <w:r>
        <w:br/>
        <w:t>s. 679 deleted: No. 78 of 1995 s. 26;</w:t>
      </w:r>
      <w:r>
        <w:br/>
        <w:t>s. 680 deleted: No. 51 of 1992 s. 16(4);</w:t>
      </w:r>
      <w:r>
        <w:br/>
        <w:t>s. 681, 682 deleted: No. 84 of 2004 s. 24;</w:t>
      </w:r>
      <w:r>
        <w:br/>
        <w:t>s. 682A deleted: No. 92 of 1994 s. 11.]</w:t>
      </w:r>
    </w:p>
    <w:p>
      <w:pPr>
        <w:pStyle w:val="Ednotedivision"/>
        <w:spacing w:before="240"/>
        <w:ind w:left="601" w:hanging="601"/>
        <w:sectPr>
          <w:headerReference w:type="even" r:id="rId29"/>
          <w:headerReference w:type="default" r:id="rId30"/>
          <w:pgSz w:w="11907" w:h="16840" w:code="9"/>
          <w:pgMar w:top="2376" w:right="2404" w:bottom="3544" w:left="2404" w:header="709" w:footer="3544" w:gutter="0"/>
          <w:cols w:space="720"/>
          <w:noEndnote/>
          <w:docGrid w:linePitch="326"/>
        </w:sectPr>
      </w:pPr>
    </w:p>
    <w:p>
      <w:pPr>
        <w:pStyle w:val="Ednotedivision"/>
        <w:spacing w:before="240"/>
        <w:ind w:left="601" w:hanging="601"/>
      </w:pPr>
      <w:r>
        <w:t>[Chapter LXVIII (s. 683</w:t>
      </w:r>
      <w:r>
        <w:noBreakHyphen/>
        <w:t>686) deleted: No. 84 of 2004 s. 24.]</w:t>
      </w:r>
    </w:p>
    <w:p>
      <w:pPr>
        <w:pStyle w:val="Ednotedivision"/>
        <w:spacing w:before="0"/>
        <w:ind w:left="601"/>
      </w:pPr>
      <w:r>
        <w:t>[Chapter LXIX:</w:t>
      </w:r>
      <w:r>
        <w:br/>
        <w:t>s. 687</w:t>
      </w:r>
      <w:r>
        <w:noBreakHyphen/>
        <w:t xml:space="preserve">697 deleted: No. 84 of 2004 s. 24; </w:t>
      </w:r>
      <w:r>
        <w:br/>
        <w:t>s. 698 deleted: No. 101 of 1990 s. 52;</w:t>
      </w:r>
      <w:r>
        <w:br/>
      </w:r>
      <w:r>
        <w:rPr>
          <w:bCs/>
        </w:rPr>
        <w:t>s. 699</w:t>
      </w:r>
      <w:r>
        <w:rPr>
          <w:bCs/>
        </w:rPr>
        <w:noBreakHyphen/>
        <w:t>701</w:t>
      </w:r>
      <w:r>
        <w:t xml:space="preserve"> deleted: No. 84 of 2004 s. 24;</w:t>
      </w:r>
      <w:r>
        <w:br/>
        <w:t>s. 702 deleted: No. 45 of 2004 s. 30(4);</w:t>
      </w:r>
      <w:r>
        <w:br/>
      </w:r>
      <w:r>
        <w:rPr>
          <w:bCs/>
        </w:rPr>
        <w:t>s. 703, 704</w:t>
      </w:r>
      <w:r>
        <w:t xml:space="preserve"> deleted: No. 84 of 2004 s. 24; </w:t>
      </w:r>
      <w:r>
        <w:br/>
      </w:r>
      <w:r>
        <w:rPr>
          <w:bCs/>
        </w:rPr>
        <w:t>s. 705, 706 deleted: No. 78 of 1995 s. 26;</w:t>
      </w:r>
      <w:r>
        <w:rPr>
          <w:bCs/>
        </w:rPr>
        <w:br/>
        <w:t xml:space="preserve">s. 706A deleted: No. 91 of 1965 s. 9; </w:t>
      </w:r>
      <w:r>
        <w:rPr>
          <w:bCs/>
        </w:rPr>
        <w:br/>
        <w:t>s. 707 deleted: No. 78 of 1995 s. 26</w:t>
      </w:r>
      <w:r>
        <w:t>.]</w:t>
      </w:r>
    </w:p>
    <w:p>
      <w:pPr>
        <w:pStyle w:val="Ednotedivision"/>
      </w:pPr>
      <w:r>
        <w:t>[Chapter LXX (s. 708) deleted: No. 91 of 1965 s. 10.]</w:t>
      </w:r>
    </w:p>
    <w:p>
      <w:pPr>
        <w:pStyle w:val="Ednotedivision"/>
      </w:pPr>
      <w:r>
        <w:t>[Chapter LXXI (s. 709</w:t>
      </w:r>
      <w:r>
        <w:noBreakHyphen/>
        <w:t>710) deleted: No. 91 of 1965 s. 10.]</w:t>
      </w:r>
    </w:p>
    <w:p>
      <w:pPr>
        <w:pStyle w:val="Ednotedivision"/>
        <w:ind w:left="601" w:hanging="601"/>
      </w:pPr>
      <w:r>
        <w:t>[Chapter LXXII:</w:t>
      </w:r>
      <w:r>
        <w:br/>
        <w:t>Heading deleted: No. 59 of 2006 s. 27;</w:t>
      </w:r>
      <w:r>
        <w:br/>
        <w:t>s. 711</w:t>
      </w:r>
      <w:r>
        <w:noBreakHyphen/>
        <w:t>712 deleted: No. 59 of 2006 s. 27;</w:t>
      </w:r>
      <w:r>
        <w:br/>
        <w:t>s. 713 deleted: No. 70 of 1988 s. 8(1);</w:t>
      </w:r>
      <w:r>
        <w:br/>
        <w:t>s. 714</w:t>
      </w:r>
      <w:r>
        <w:noBreakHyphen/>
        <w:t>716 deleted: No. 59 of 2006 s. 27;</w:t>
      </w:r>
      <w:r>
        <w:br/>
        <w:t>s. 716A</w:t>
      </w:r>
      <w:r>
        <w:noBreakHyphen/>
        <w:t>719 deleted: No. 78 of 1997 s. 26.]</w:t>
      </w:r>
    </w:p>
    <w:p>
      <w:pPr>
        <w:pStyle w:val="Heading3"/>
      </w:pPr>
      <w:bookmarkStart w:id="1472" w:name="_Toc131494938"/>
      <w:bookmarkStart w:id="1473" w:name="_Toc131496782"/>
      <w:bookmarkStart w:id="1474" w:name="_Toc131506308"/>
      <w:bookmarkStart w:id="1475" w:name="_Toc131507094"/>
      <w:bookmarkStart w:id="1476" w:name="_Toc131510603"/>
      <w:bookmarkStart w:id="1477" w:name="_Toc131511136"/>
      <w:bookmarkStart w:id="1478" w:name="_Toc131517369"/>
      <w:r>
        <w:rPr>
          <w:rStyle w:val="CharDivNo"/>
        </w:rPr>
        <w:t>Chapter LXXIII</w:t>
      </w:r>
      <w:r>
        <w:t> — </w:t>
      </w:r>
      <w:r>
        <w:rPr>
          <w:rStyle w:val="CharDivText"/>
        </w:rPr>
        <w:t>Infringement notices</w:t>
      </w:r>
      <w:bookmarkEnd w:id="1472"/>
      <w:bookmarkEnd w:id="1473"/>
      <w:bookmarkEnd w:id="1474"/>
      <w:bookmarkEnd w:id="1475"/>
      <w:bookmarkEnd w:id="1476"/>
      <w:bookmarkEnd w:id="1477"/>
      <w:bookmarkEnd w:id="1478"/>
    </w:p>
    <w:p>
      <w:pPr>
        <w:pStyle w:val="Footnoteheading"/>
      </w:pPr>
      <w:r>
        <w:tab/>
        <w:t>[Heading inserted: No. 10 of 2011 s. 4.]</w:t>
      </w:r>
    </w:p>
    <w:p>
      <w:pPr>
        <w:pStyle w:val="Heading5"/>
      </w:pPr>
      <w:bookmarkStart w:id="1479" w:name="_Toc131517370"/>
      <w:bookmarkStart w:id="1480" w:name="_Toc131507095"/>
      <w:r>
        <w:rPr>
          <w:rStyle w:val="CharSectno"/>
        </w:rPr>
        <w:t>720</w:t>
      </w:r>
      <w:r>
        <w:t>.</w:t>
      </w:r>
      <w:r>
        <w:tab/>
        <w:t>Term used: CP Act</w:t>
      </w:r>
      <w:bookmarkEnd w:id="1479"/>
      <w:bookmarkEnd w:id="1480"/>
    </w:p>
    <w:p>
      <w:pPr>
        <w:pStyle w:val="Subsection"/>
      </w:pPr>
      <w:r>
        <w:tab/>
      </w:r>
      <w:r>
        <w:tab/>
        <w:t>In this Chapter —</w:t>
      </w:r>
    </w:p>
    <w:p>
      <w:pPr>
        <w:pStyle w:val="Defstart"/>
      </w:pPr>
      <w:r>
        <w:tab/>
      </w:r>
      <w:r>
        <w:rPr>
          <w:rStyle w:val="CharDefText"/>
        </w:rPr>
        <w:t>CP Act</w:t>
      </w:r>
      <w:r>
        <w:t xml:space="preserve"> means the </w:t>
      </w:r>
      <w:r>
        <w:rPr>
          <w:i/>
        </w:rPr>
        <w:t>Criminal Procedure Act 2004</w:t>
      </w:r>
      <w:r>
        <w:rPr>
          <w:iCs/>
        </w:rPr>
        <w:t>.</w:t>
      </w:r>
    </w:p>
    <w:p>
      <w:pPr>
        <w:pStyle w:val="Footnotesection"/>
      </w:pPr>
      <w:r>
        <w:tab/>
        <w:t>[Section 720 inserted: No. 10 of 2011 s. 4.]</w:t>
      </w:r>
    </w:p>
    <w:p>
      <w:pPr>
        <w:pStyle w:val="Heading5"/>
      </w:pPr>
      <w:bookmarkStart w:id="1481" w:name="_Toc131517371"/>
      <w:bookmarkStart w:id="1482" w:name="_Toc131507096"/>
      <w:r>
        <w:rPr>
          <w:rStyle w:val="CharSectno"/>
        </w:rPr>
        <w:t>721</w:t>
      </w:r>
      <w:r>
        <w:t>.</w:t>
      </w:r>
      <w:r>
        <w:tab/>
        <w:t>Regulations to allow infringement notices to be issued for Code offences</w:t>
      </w:r>
      <w:bookmarkEnd w:id="1481"/>
      <w:bookmarkEnd w:id="1482"/>
    </w:p>
    <w:p>
      <w:pPr>
        <w:pStyle w:val="Subsection"/>
      </w:pPr>
      <w:r>
        <w:tab/>
        <w:t>(1)</w:t>
      </w:r>
      <w:r>
        <w:tab/>
        <w:t xml:space="preserve">This Code is taken to be a prescribed Act for the purposes of the </w:t>
      </w:r>
      <w:r>
        <w:rPr>
          <w:iCs/>
        </w:rPr>
        <w:t xml:space="preserve">CP Act </w:t>
      </w:r>
      <w:r>
        <w:t>Part 2.</w:t>
      </w:r>
    </w:p>
    <w:p>
      <w:pPr>
        <w:pStyle w:val="Subsection"/>
      </w:pPr>
      <w:r>
        <w:tab/>
        <w:t>(2)</w:t>
      </w:r>
      <w:r>
        <w:tab/>
        <w:t>The Governor may make regulations under this Code prescribing all matters that may or must be prescribed under the CP Act Part 2 to enable the CP Act Part 2 to apply to and in relation to offences under this Code.</w:t>
      </w:r>
    </w:p>
    <w:p>
      <w:pPr>
        <w:pStyle w:val="Subsection"/>
        <w:keepNext/>
      </w:pPr>
      <w:r>
        <w:tab/>
        <w:t>(3)</w:t>
      </w:r>
      <w:r>
        <w:tab/>
        <w:t>Regulations made under subsection (2) —</w:t>
      </w:r>
    </w:p>
    <w:p>
      <w:pPr>
        <w:pStyle w:val="Indenta"/>
      </w:pPr>
      <w:r>
        <w:tab/>
        <w:t>(a)</w:t>
      </w:r>
      <w:r>
        <w:tab/>
        <w:t>may, despite the CP Act section 5(2), prescribe any offence under this Code to be a prescribed offence for Part 2 of the CP Act; and</w:t>
      </w:r>
    </w:p>
    <w:p>
      <w:pPr>
        <w:pStyle w:val="Indenta"/>
      </w:pPr>
      <w:r>
        <w:tab/>
        <w:t>(b)</w:t>
      </w:r>
      <w:r>
        <w:tab/>
        <w:t>may prescribe classes of person to whom an infringement notice cannot be issued for an alleged offence under this Code; and</w:t>
      </w:r>
    </w:p>
    <w:p>
      <w:pPr>
        <w:pStyle w:val="Indenta"/>
      </w:pPr>
      <w:r>
        <w:tab/>
        <w:t>(c)</w:t>
      </w:r>
      <w:r>
        <w:tab/>
        <w:t>may prescribe circumstances in which an infringement notice cannot be issued for an alleged offence under this Code.</w:t>
      </w:r>
    </w:p>
    <w:p>
      <w:pPr>
        <w:pStyle w:val="Footnotesection"/>
      </w:pPr>
      <w:r>
        <w:tab/>
        <w:t>[Section 721 inserted: No. 10 of 2011 s. 4.]</w:t>
      </w:r>
    </w:p>
    <w:p>
      <w:pPr>
        <w:pStyle w:val="Heading5"/>
      </w:pPr>
      <w:bookmarkStart w:id="1483" w:name="_Toc131517372"/>
      <w:bookmarkStart w:id="1484" w:name="_Toc131507097"/>
      <w:r>
        <w:rPr>
          <w:rStyle w:val="CharSectno"/>
        </w:rPr>
        <w:t>722</w:t>
      </w:r>
      <w:r>
        <w:t>.</w:t>
      </w:r>
      <w:r>
        <w:tab/>
        <w:t xml:space="preserve">Alleged offenders taken to be charged suspects for purposes of </w:t>
      </w:r>
      <w:r>
        <w:rPr>
          <w:i/>
        </w:rPr>
        <w:t>Criminal Investigation (Identifying People) Act 2002</w:t>
      </w:r>
      <w:bookmarkEnd w:id="1483"/>
      <w:bookmarkEnd w:id="1484"/>
    </w:p>
    <w:p>
      <w:pPr>
        <w:pStyle w:val="Subsection"/>
        <w:keepNext/>
      </w:pPr>
      <w:r>
        <w:tab/>
      </w:r>
      <w:r>
        <w:tab/>
        <w:t xml:space="preserve">If under the CP Act an infringement notice is issued to an alleged offender for an alleged offence under this Code, then — </w:t>
      </w:r>
    </w:p>
    <w:p>
      <w:pPr>
        <w:pStyle w:val="Indenta"/>
      </w:pPr>
      <w:r>
        <w:tab/>
        <w:t>(a)</w:t>
      </w:r>
      <w:r>
        <w:tab/>
        <w:t xml:space="preserve">for the purposes of the </w:t>
      </w:r>
      <w:r>
        <w:rPr>
          <w:i/>
        </w:rPr>
        <w:t>Criminal Investigation (Identifying People) Act 2002</w:t>
      </w:r>
      <w:r>
        <w:t xml:space="preserve"> Part 7 and section 67 the alleged offender is taken — </w:t>
      </w:r>
    </w:p>
    <w:p>
      <w:pPr>
        <w:pStyle w:val="Indenti"/>
      </w:pPr>
      <w:r>
        <w:tab/>
        <w:t>(i)</w:t>
      </w:r>
      <w:r>
        <w:tab/>
        <w:t>to be a charged suspect; and</w:t>
      </w:r>
    </w:p>
    <w:p>
      <w:pPr>
        <w:pStyle w:val="Indenti"/>
      </w:pPr>
      <w:r>
        <w:tab/>
        <w:t>(ii)</w:t>
      </w:r>
      <w:r>
        <w:tab/>
        <w:t>to have been charged with the alleged offence;</w:t>
      </w:r>
    </w:p>
    <w:p>
      <w:pPr>
        <w:pStyle w:val="Indenta"/>
      </w:pPr>
      <w:r>
        <w:tab/>
      </w:r>
      <w:r>
        <w:tab/>
        <w:t>and</w:t>
      </w:r>
    </w:p>
    <w:p>
      <w:pPr>
        <w:pStyle w:val="Indenta"/>
      </w:pPr>
      <w:r>
        <w:tab/>
        <w:t>(b)</w:t>
      </w:r>
      <w:r>
        <w:tab/>
        <w:t xml:space="preserve">without limiting the operation of section 67 of that Act, identifying information obtained under Part 7 of that Act from the alleged offender must be destroyed if — </w:t>
      </w:r>
    </w:p>
    <w:p>
      <w:pPr>
        <w:pStyle w:val="Indenti"/>
      </w:pPr>
      <w:r>
        <w:tab/>
        <w:t>(i)</w:t>
      </w:r>
      <w:r>
        <w:tab/>
        <w:t>the alleged offender pays the modified penalty prescribed for the offence; and</w:t>
      </w:r>
    </w:p>
    <w:p>
      <w:pPr>
        <w:pStyle w:val="Indenti"/>
        <w:keepNext/>
      </w:pPr>
      <w:r>
        <w:tab/>
        <w:t>(ii)</w:t>
      </w:r>
      <w:r>
        <w:tab/>
        <w:t>destruction is requested under section 69 of that Act by or on behalf of the alleged offender;</w:t>
      </w:r>
    </w:p>
    <w:p>
      <w:pPr>
        <w:pStyle w:val="Indenta"/>
      </w:pPr>
      <w:r>
        <w:tab/>
      </w:r>
      <w:r>
        <w:tab/>
        <w:t>and</w:t>
      </w:r>
    </w:p>
    <w:p>
      <w:pPr>
        <w:pStyle w:val="Indenta"/>
        <w:keepNext/>
      </w:pPr>
      <w:r>
        <w:tab/>
        <w:t>(c)</w:t>
      </w:r>
      <w:r>
        <w:tab/>
        <w:t>that Act, with any necessary changes, applies accordingly.</w:t>
      </w:r>
    </w:p>
    <w:p>
      <w:pPr>
        <w:pStyle w:val="Footnotesection"/>
      </w:pPr>
      <w:r>
        <w:tab/>
        <w:t>[Section 722 inserted: No. 10 of 2011 s. 4.]</w:t>
      </w:r>
    </w:p>
    <w:p>
      <w:pPr>
        <w:pStyle w:val="Heading5"/>
        <w:spacing w:before="180"/>
      </w:pPr>
      <w:bookmarkStart w:id="1485" w:name="_Toc131517373"/>
      <w:bookmarkStart w:id="1486" w:name="_Toc131507098"/>
      <w:r>
        <w:rPr>
          <w:rStyle w:val="CharSectno"/>
        </w:rPr>
        <w:t>723</w:t>
      </w:r>
      <w:r>
        <w:t>.</w:t>
      </w:r>
      <w:r>
        <w:tab/>
        <w:t>Monitoring of Chapter by Ombudsman</w:t>
      </w:r>
      <w:bookmarkEnd w:id="1485"/>
      <w:bookmarkEnd w:id="1486"/>
    </w:p>
    <w:p>
      <w:pPr>
        <w:pStyle w:val="Subsection"/>
      </w:pPr>
      <w:r>
        <w:tab/>
        <w:t>(1)</w:t>
      </w:r>
      <w:r>
        <w:tab/>
        <w:t xml:space="preserve">For the period of 12 months after the commencement of this section, the Ombudsman is to keep under scrutiny the operation of the provisions of this Chapter and the regulations made under this Chapter and the </w:t>
      </w:r>
      <w:r>
        <w:rPr>
          <w:i/>
        </w:rPr>
        <w:t>Criminal Investigation (Identifying People) Act 2002</w:t>
      </w:r>
      <w:r>
        <w:t xml:space="preserve"> Part 7 and section 67.</w:t>
      </w:r>
    </w:p>
    <w:p>
      <w:pPr>
        <w:pStyle w:val="Subsection"/>
      </w:pPr>
      <w:r>
        <w:tab/>
        <w:t>(2)</w:t>
      </w:r>
      <w:r>
        <w:tab/>
        <w:t>The scrutiny referred to in subsection (1) is to include review of the impact of the operation of the provisions referred to in that subsection on Aboriginal and Torres Strait Islander communities.</w:t>
      </w:r>
    </w:p>
    <w:p>
      <w:pPr>
        <w:pStyle w:val="Subsection"/>
      </w:pPr>
      <w:r>
        <w:tab/>
        <w:t>(3)</w:t>
      </w:r>
      <w:r>
        <w:tab/>
        <w:t>For that purpose, the Ombudsman may require the Commissioner of Police or any public authority to provide information about police or the public authority’s participation in the operation of the provisions referred to in subsection (1).</w:t>
      </w:r>
    </w:p>
    <w:p>
      <w:pPr>
        <w:pStyle w:val="Subsection"/>
      </w:pPr>
      <w:r>
        <w:tab/>
        <w:t>(4)</w:t>
      </w:r>
      <w:r>
        <w:tab/>
        <w:t>The Ombudsman must, as soon as practicable after the expiration of that 12 month period, prepare a report on the Ombudsman’s work and activities under this section and furnish a copy of the report to the Minister for Police and the Commissioner of Police.</w:t>
      </w:r>
    </w:p>
    <w:p>
      <w:pPr>
        <w:pStyle w:val="Subsection"/>
      </w:pPr>
      <w:r>
        <w:tab/>
        <w:t>(5)</w:t>
      </w:r>
      <w:r>
        <w:tab/>
        <w:t>The Ombudsman may identify, and include recommendations in the report to be considered by the Minister about, amendments that might appropriately be made to this Act with respect to the operation of the provisions referred to in subsection (1).</w:t>
      </w:r>
    </w:p>
    <w:p>
      <w:pPr>
        <w:pStyle w:val="Subsection"/>
      </w:pPr>
      <w:r>
        <w:tab/>
        <w:t>(6)</w:t>
      </w:r>
      <w:r>
        <w:tab/>
        <w:t>The Minister is to lay (or cause to be laid) a copy of the report furnished to the Minister under this section before both Houses of Parliament as soon as practicable after the Minister receives the report.</w:t>
      </w:r>
    </w:p>
    <w:p>
      <w:pPr>
        <w:pStyle w:val="Footnotesection"/>
      </w:pPr>
      <w:r>
        <w:tab/>
        <w:t>[Section 723 inserted: No. 10 of 2011 s. 4.]</w:t>
      </w:r>
    </w:p>
    <w:p>
      <w:pPr>
        <w:pStyle w:val="Ednotedivision"/>
        <w:spacing w:before="180"/>
      </w:pPr>
      <w:r>
        <w:t>[Chapter LXXIII (s. 724</w:t>
      </w:r>
      <w:r>
        <w:noBreakHyphen/>
        <w:t>729) deleted: No. 84 of 2004 s. 25.]</w:t>
      </w:r>
    </w:p>
    <w:p>
      <w:pPr>
        <w:pStyle w:val="Heading3"/>
        <w:rPr>
          <w:snapToGrid w:val="0"/>
        </w:rPr>
      </w:pPr>
      <w:bookmarkStart w:id="1487" w:name="_Toc131494943"/>
      <w:bookmarkStart w:id="1488" w:name="_Toc131496787"/>
      <w:bookmarkStart w:id="1489" w:name="_Toc131506313"/>
      <w:bookmarkStart w:id="1490" w:name="_Toc131507099"/>
      <w:bookmarkStart w:id="1491" w:name="_Toc131510608"/>
      <w:bookmarkStart w:id="1492" w:name="_Toc131511141"/>
      <w:bookmarkStart w:id="1493" w:name="_Toc131517374"/>
      <w:r>
        <w:rPr>
          <w:rStyle w:val="CharDivNo"/>
        </w:rPr>
        <w:t>Chapter LXXIV</w:t>
      </w:r>
      <w:r>
        <w:rPr>
          <w:snapToGrid w:val="0"/>
        </w:rPr>
        <w:t> — </w:t>
      </w:r>
      <w:r>
        <w:rPr>
          <w:rStyle w:val="CharDivText"/>
        </w:rPr>
        <w:t>Miscellaneous provisions</w:t>
      </w:r>
      <w:bookmarkEnd w:id="1487"/>
      <w:bookmarkEnd w:id="1488"/>
      <w:bookmarkEnd w:id="1489"/>
      <w:bookmarkEnd w:id="1490"/>
      <w:bookmarkEnd w:id="1491"/>
      <w:bookmarkEnd w:id="1492"/>
      <w:bookmarkEnd w:id="1493"/>
    </w:p>
    <w:p>
      <w:pPr>
        <w:pStyle w:val="Heading5"/>
      </w:pPr>
      <w:bookmarkStart w:id="1494" w:name="_Toc131517375"/>
      <w:bookmarkStart w:id="1495" w:name="_Toc131507100"/>
      <w:r>
        <w:rPr>
          <w:rStyle w:val="CharSectno"/>
        </w:rPr>
        <w:t>730</w:t>
      </w:r>
      <w:r>
        <w:t>.</w:t>
      </w:r>
      <w:r>
        <w:tab/>
        <w:t>Forfeitures, escheats etc. abolished</w:t>
      </w:r>
      <w:bookmarkEnd w:id="1494"/>
      <w:bookmarkEnd w:id="1495"/>
    </w:p>
    <w:p>
      <w:pPr>
        <w:pStyle w:val="Subsection"/>
      </w:pPr>
      <w:r>
        <w:tab/>
      </w:r>
      <w:r>
        <w:tab/>
        <w:t>Forfeitures (except under a written law), escheats, attainders and corruptions of blood on account of crime or conviction stand abolished.</w:t>
      </w:r>
    </w:p>
    <w:p>
      <w:pPr>
        <w:pStyle w:val="Footnotesection"/>
        <w:ind w:left="890" w:hanging="890"/>
      </w:pPr>
      <w:r>
        <w:tab/>
        <w:t>[Section 730 inserted: No. 84 of 2004 s. 26.]</w:t>
      </w:r>
    </w:p>
    <w:p>
      <w:pPr>
        <w:pStyle w:val="Heading5"/>
      </w:pPr>
      <w:bookmarkStart w:id="1496" w:name="_Toc131517376"/>
      <w:bookmarkStart w:id="1497" w:name="_Toc131507101"/>
      <w:r>
        <w:rPr>
          <w:rStyle w:val="CharSectno"/>
        </w:rPr>
        <w:t>731</w:t>
      </w:r>
      <w:r>
        <w:t>.</w:t>
      </w:r>
      <w:r>
        <w:tab/>
        <w:t>Forfeiture etc. of property used to commit offence</w:t>
      </w:r>
      <w:bookmarkEnd w:id="1496"/>
      <w:bookmarkEnd w:id="1497"/>
    </w:p>
    <w:p>
      <w:pPr>
        <w:pStyle w:val="Subsection"/>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ind w:left="890" w:hanging="890"/>
      </w:pPr>
      <w:r>
        <w:tab/>
        <w:t>[Section 731 inserted: No. 59 of 2006 s. 28.]</w:t>
      </w:r>
    </w:p>
    <w:p>
      <w:pPr>
        <w:pStyle w:val="Ednotesection"/>
      </w:pPr>
      <w:r>
        <w:t>[</w:t>
      </w:r>
      <w:r>
        <w:rPr>
          <w:b/>
          <w:bCs/>
        </w:rPr>
        <w:t>732.</w:t>
      </w:r>
      <w:r>
        <w:tab/>
        <w:t>Deleted: No. 59 of 2004 s. 80.]</w:t>
      </w:r>
    </w:p>
    <w:p>
      <w:pPr>
        <w:pStyle w:val="Ednotesection"/>
        <w:ind w:left="890" w:hanging="890"/>
      </w:pPr>
      <w:r>
        <w:t>[</w:t>
      </w:r>
      <w:r>
        <w:rPr>
          <w:b/>
        </w:rPr>
        <w:t>733.</w:t>
      </w:r>
      <w:r>
        <w:tab/>
        <w:t>Deleted: No. 84 of 2004 s. 28.]</w:t>
      </w:r>
    </w:p>
    <w:p>
      <w:pPr>
        <w:pStyle w:val="Ednotesection"/>
        <w:ind w:left="890" w:hanging="890"/>
      </w:pPr>
      <w:r>
        <w:t>[</w:t>
      </w:r>
      <w:r>
        <w:rPr>
          <w:b/>
        </w:rPr>
        <w:t>734.</w:t>
      </w:r>
      <w:r>
        <w:tab/>
        <w:t>Deleted: No. 101 of 1990 s. 55.]</w:t>
      </w:r>
    </w:p>
    <w:p>
      <w:pPr>
        <w:pStyle w:val="Ednotesection"/>
        <w:ind w:left="890" w:hanging="890"/>
      </w:pPr>
      <w:r>
        <w:t>[</w:t>
      </w:r>
      <w:r>
        <w:rPr>
          <w:b/>
        </w:rPr>
        <w:t>735.</w:t>
      </w:r>
      <w:r>
        <w:rPr>
          <w:b/>
        </w:rPr>
        <w:tab/>
      </w:r>
      <w:r>
        <w:t>Deleted: No. 55 of 1963 s. 5.]</w:t>
      </w:r>
    </w:p>
    <w:p>
      <w:pPr>
        <w:pStyle w:val="Ednotesection"/>
        <w:ind w:left="890" w:hanging="890"/>
      </w:pPr>
      <w:r>
        <w:t>[</w:t>
      </w:r>
      <w:r>
        <w:rPr>
          <w:b/>
        </w:rPr>
        <w:t>736.</w:t>
      </w:r>
      <w:r>
        <w:tab/>
        <w:t>Deleted: No. 14 of 1992 s. 9.]</w:t>
      </w:r>
    </w:p>
    <w:p>
      <w:pPr>
        <w:pStyle w:val="Heading5"/>
        <w:rPr>
          <w:snapToGrid w:val="0"/>
        </w:rPr>
      </w:pPr>
      <w:bookmarkStart w:id="1498" w:name="_Toc131517377"/>
      <w:bookmarkStart w:id="1499" w:name="_Toc131507102"/>
      <w:r>
        <w:rPr>
          <w:rStyle w:val="CharSectno"/>
        </w:rPr>
        <w:t>737</w:t>
      </w:r>
      <w:r>
        <w:rPr>
          <w:snapToGrid w:val="0"/>
        </w:rPr>
        <w:t>.</w:t>
      </w:r>
      <w:r>
        <w:rPr>
          <w:snapToGrid w:val="0"/>
        </w:rPr>
        <w:tab/>
        <w:t>Saving of civil remedies</w:t>
      </w:r>
      <w:bookmarkEnd w:id="1498"/>
      <w:bookmarkEnd w:id="1499"/>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1500" w:name="_Toc131517378"/>
      <w:bookmarkStart w:id="1501" w:name="_Toc131507103"/>
      <w:r>
        <w:rPr>
          <w:rStyle w:val="CharSectno"/>
        </w:rPr>
        <w:t>738</w:t>
      </w:r>
      <w:r>
        <w:rPr>
          <w:snapToGrid w:val="0"/>
        </w:rPr>
        <w:t>.</w:t>
      </w:r>
      <w:r>
        <w:rPr>
          <w:snapToGrid w:val="0"/>
        </w:rPr>
        <w:tab/>
        <w:t>Answers and discovery tending to show Chapter XXXV or LV offence</w:t>
      </w:r>
      <w:bookmarkEnd w:id="1500"/>
      <w:bookmarkEnd w:id="1501"/>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180"/>
      </w:pPr>
      <w:bookmarkStart w:id="1502" w:name="_Toc131517379"/>
      <w:bookmarkStart w:id="1503" w:name="_Toc131507104"/>
      <w:r>
        <w:rPr>
          <w:rStyle w:val="CharSectno"/>
        </w:rPr>
        <w:t>739</w:t>
      </w:r>
      <w:r>
        <w:t>.</w:t>
      </w:r>
      <w:r>
        <w:tab/>
        <w:t>Review of law of homicide</w:t>
      </w:r>
      <w:bookmarkEnd w:id="1502"/>
      <w:bookmarkEnd w:id="1503"/>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No. 29 of 2008 s. 17.]</w:t>
      </w:r>
    </w:p>
    <w:p>
      <w:pPr>
        <w:pStyle w:val="Heading5"/>
        <w:spacing w:before="180"/>
      </w:pPr>
      <w:bookmarkStart w:id="1504" w:name="_Toc131517380"/>
      <w:bookmarkStart w:id="1505" w:name="_Toc131507105"/>
      <w:r>
        <w:rPr>
          <w:rStyle w:val="CharSectno"/>
        </w:rPr>
        <w:t>740A</w:t>
      </w:r>
      <w:r>
        <w:t>.</w:t>
      </w:r>
      <w:r>
        <w:tab/>
        <w:t>Review of certain amendments to s. 297 and 318</w:t>
      </w:r>
      <w:bookmarkEnd w:id="1504"/>
      <w:bookmarkEnd w:id="1505"/>
    </w:p>
    <w:p>
      <w:pPr>
        <w:pStyle w:val="Subsection"/>
        <w:spacing w:before="200"/>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spacing w:before="80"/>
        <w:ind w:left="890" w:hanging="890"/>
      </w:pPr>
      <w:r>
        <w:tab/>
        <w:t>[Section 740A inserted: No. 21 of 2009 s. 6]</w:t>
      </w:r>
    </w:p>
    <w:p>
      <w:pPr>
        <w:pStyle w:val="Heading5"/>
      </w:pPr>
      <w:bookmarkStart w:id="1506" w:name="_Toc131517381"/>
      <w:bookmarkStart w:id="1507" w:name="_Toc131507106"/>
      <w:r>
        <w:rPr>
          <w:rStyle w:val="CharSectno"/>
        </w:rPr>
        <w:t>740B</w:t>
      </w:r>
      <w:r>
        <w:t>.</w:t>
      </w:r>
      <w:r>
        <w:tab/>
        <w:t>Review of certain amendments relating to home burglary</w:t>
      </w:r>
      <w:bookmarkEnd w:id="1506"/>
      <w:bookmarkEnd w:id="1507"/>
      <w:r>
        <w:t xml:space="preserve"> </w:t>
      </w:r>
    </w:p>
    <w:p>
      <w:pPr>
        <w:pStyle w:val="Subsection"/>
      </w:pPr>
      <w:r>
        <w:tab/>
        <w:t>(1)</w:t>
      </w:r>
      <w:r>
        <w:tab/>
        <w:t xml:space="preserve">In this section — </w:t>
      </w:r>
    </w:p>
    <w:p>
      <w:pPr>
        <w:pStyle w:val="Defstart"/>
      </w:pPr>
      <w:r>
        <w:tab/>
      </w:r>
      <w:r>
        <w:rPr>
          <w:rStyle w:val="CharDefText"/>
        </w:rPr>
        <w:t>review date</w:t>
      </w:r>
      <w:r>
        <w:t xml:space="preserve"> means the fifth anniversary of the day on which the </w:t>
      </w:r>
      <w:r>
        <w:rPr>
          <w:i/>
        </w:rPr>
        <w:t>Criminal Law Amendment (Home Burglary and Other Offences) Act 2015</w:t>
      </w:r>
      <w:r>
        <w:t xml:space="preserve"> section 4 comes into operation.</w:t>
      </w:r>
    </w:p>
    <w:p>
      <w:pPr>
        <w:pStyle w:val="Subsection"/>
      </w:pPr>
      <w:r>
        <w:tab/>
        <w:t>(2)</w:t>
      </w:r>
      <w:r>
        <w:tab/>
        <w:t xml:space="preserve">As soon as practicable after the review date the Minister is to review the operation and effectiveness of — </w:t>
      </w:r>
    </w:p>
    <w:p>
      <w:pPr>
        <w:pStyle w:val="Indenta"/>
      </w:pPr>
      <w:r>
        <w:tab/>
        <w:t>(a)</w:t>
      </w:r>
      <w:r>
        <w:tab/>
        <w:t xml:space="preserve">the amendments made to this Code by the </w:t>
      </w:r>
      <w:r>
        <w:rPr>
          <w:i/>
        </w:rPr>
        <w:t xml:space="preserve">Criminal Law Amendment (Home Burglary and Other Offences) Act 2015 </w:t>
      </w:r>
      <w:r>
        <w:t>Part 2 Divisions 2 and 3; and</w:t>
      </w:r>
    </w:p>
    <w:p>
      <w:pPr>
        <w:pStyle w:val="Indenta"/>
      </w:pPr>
      <w:r>
        <w:tab/>
        <w:t>(b)</w:t>
      </w:r>
      <w:r>
        <w:tab/>
        <w:t xml:space="preserve">the amendment made to the </w:t>
      </w:r>
      <w:r>
        <w:rPr>
          <w:i/>
        </w:rPr>
        <w:t>Sentencing Act 1995</w:t>
      </w:r>
      <w:r>
        <w:t xml:space="preserve"> by the </w:t>
      </w:r>
      <w:r>
        <w:rPr>
          <w:i/>
        </w:rPr>
        <w:t xml:space="preserve">Criminal Law Amendment (Home Burglary and Other Offences) Act 2015 </w:t>
      </w:r>
      <w:r>
        <w:t>Part 3.</w:t>
      </w:r>
    </w:p>
    <w:p>
      <w:pPr>
        <w:pStyle w:val="Subsection"/>
      </w:pPr>
      <w:r>
        <w:tab/>
        <w:t>(3)</w:t>
      </w:r>
      <w:r>
        <w:tab/>
        <w:t>The Minister is to cause a report of the review to be laid before each House of Parliament as soon as practicable after it is done.</w:t>
      </w:r>
    </w:p>
    <w:p>
      <w:pPr>
        <w:pStyle w:val="Footnotesection"/>
      </w:pPr>
      <w:r>
        <w:tab/>
        <w:t>[Section 740B inserted: No. 25 of 2015 s. 22.]</w:t>
      </w:r>
    </w:p>
    <w:p>
      <w:pPr>
        <w:pStyle w:val="Heading5"/>
      </w:pPr>
      <w:bookmarkStart w:id="1508" w:name="_Toc131517382"/>
      <w:bookmarkStart w:id="1509" w:name="_Toc131507107"/>
      <w:r>
        <w:rPr>
          <w:rStyle w:val="CharSectno"/>
        </w:rPr>
        <w:t>740C</w:t>
      </w:r>
      <w:r>
        <w:t>.</w:t>
      </w:r>
      <w:r>
        <w:tab/>
        <w:t xml:space="preserve">Review of amendments made by </w:t>
      </w:r>
      <w:r>
        <w:rPr>
          <w:i/>
          <w:iCs/>
        </w:rPr>
        <w:t>Family Violence Legislation Reform Act 2020</w:t>
      </w:r>
      <w:bookmarkEnd w:id="1508"/>
      <w:bookmarkEnd w:id="1509"/>
    </w:p>
    <w:p>
      <w:pPr>
        <w:pStyle w:val="Subsection"/>
      </w:pPr>
      <w:r>
        <w:tab/>
        <w:t>(1)</w:t>
      </w:r>
      <w:r>
        <w:tab/>
        <w:t xml:space="preserve">The Minister must review the operation and effectiveness of the amendments made to this Act by the </w:t>
      </w:r>
      <w:r>
        <w:rPr>
          <w:i/>
          <w:iCs/>
        </w:rPr>
        <w:t>Family Violence Legislation Reform Act 2020</w:t>
      </w:r>
      <w:r>
        <w:t>, and prepare a report based on the review, as soon as practicable after the 3</w:t>
      </w:r>
      <w:r>
        <w:rPr>
          <w:vertAlign w:val="superscript"/>
        </w:rPr>
        <w:t xml:space="preserve">rd </w:t>
      </w:r>
      <w:r>
        <w:t xml:space="preserve">anniversary of the day on which the </w:t>
      </w:r>
      <w:r>
        <w:rPr>
          <w:i/>
          <w:iCs/>
        </w:rPr>
        <w:t>Family Violence Legislation Reform Act 2020</w:t>
      </w:r>
      <w:r>
        <w:t xml:space="preserve"> section 3 comes</w:t>
      </w:r>
      <w:r>
        <w:rPr>
          <w:iCs/>
        </w:rPr>
        <w:t xml:space="preserve"> </w:t>
      </w:r>
      <w:r>
        <w:t>into operation.</w:t>
      </w:r>
    </w:p>
    <w:p>
      <w:pPr>
        <w:pStyle w:val="Subsection"/>
      </w:pPr>
      <w:r>
        <w:tab/>
        <w:t>(2)</w:t>
      </w:r>
      <w:r>
        <w:tab/>
        <w:t>The Minister must cause the report to be laid before each House of Parliament as soon as practicable after it is prepared, but not later than 12 months after the 3</w:t>
      </w:r>
      <w:r>
        <w:rPr>
          <w:vertAlign w:val="superscript"/>
        </w:rPr>
        <w:t xml:space="preserve">rd </w:t>
      </w:r>
      <w:r>
        <w:t>anniversary.</w:t>
      </w:r>
    </w:p>
    <w:p>
      <w:pPr>
        <w:pStyle w:val="Subsection"/>
      </w:pPr>
      <w:r>
        <w:tab/>
        <w:t>(3)</w:t>
      </w:r>
      <w:r>
        <w:tab/>
        <w:t>The Minister must transmit a copy of the report to the Clerk of a House of Parliament if —</w:t>
      </w:r>
    </w:p>
    <w:p>
      <w:pPr>
        <w:pStyle w:val="Indenta"/>
      </w:pPr>
      <w:r>
        <w:tab/>
        <w:t>(a)</w:t>
      </w:r>
      <w:r>
        <w:tab/>
        <w:t>the report has been prepared; and</w:t>
      </w:r>
    </w:p>
    <w:p>
      <w:pPr>
        <w:pStyle w:val="Indenta"/>
      </w:pPr>
      <w:r>
        <w:tab/>
        <w:t>(b)</w:t>
      </w:r>
      <w:r>
        <w:tab/>
        <w:t>the Minister is of the opinion that the House will not sit during the period of 21 days after the finalisation of the report.</w:t>
      </w:r>
    </w:p>
    <w:p>
      <w:pPr>
        <w:pStyle w:val="Subsection"/>
      </w:pPr>
      <w:r>
        <w:tab/>
        <w:t>(4)</w:t>
      </w:r>
      <w:r>
        <w:tab/>
        <w:t>A copy of the report transmitted to the Clerk of a House is taken to have been laid before that House.</w:t>
      </w:r>
    </w:p>
    <w:p>
      <w:pPr>
        <w:pStyle w:val="Subsection"/>
      </w:pPr>
      <w:r>
        <w:tab/>
        <w:t>(5)</w:t>
      </w:r>
      <w:r>
        <w:tab/>
        <w:t>The laying of a copy of a report that is taken to have occurred under subsection (4) must be recorded in the Minutes, or Votes and Proceedings, of the House on the first sitting day of the House after the receipt of the copy by the Clerk.</w:t>
      </w:r>
    </w:p>
    <w:p>
      <w:pPr>
        <w:pStyle w:val="Footnotesection"/>
      </w:pPr>
      <w:r>
        <w:tab/>
        <w:t>[Section 740C inserted: No. 30 of 2020 s. 12.]</w:t>
      </w:r>
    </w:p>
    <w:p>
      <w:pPr>
        <w:pStyle w:val="Heading5"/>
      </w:pPr>
      <w:bookmarkStart w:id="1510" w:name="_Toc130918317"/>
      <w:bookmarkStart w:id="1511" w:name="_Toc131517383"/>
      <w:bookmarkStart w:id="1512" w:name="_Toc131507108"/>
      <w:r>
        <w:rPr>
          <w:rStyle w:val="CharSectno"/>
        </w:rPr>
        <w:t>740D</w:t>
      </w:r>
      <w:r>
        <w:t>.</w:t>
      </w:r>
      <w:r>
        <w:tab/>
        <w:t xml:space="preserve">Review of amendments made by </w:t>
      </w:r>
      <w:r>
        <w:rPr>
          <w:i/>
        </w:rPr>
        <w:t>Directors’ Liability Reform Act 2023</w:t>
      </w:r>
      <w:bookmarkEnd w:id="1510"/>
      <w:bookmarkEnd w:id="1511"/>
      <w:bookmarkEnd w:id="1512"/>
    </w:p>
    <w:p>
      <w:pPr>
        <w:pStyle w:val="Subsection"/>
        <w:rPr>
          <w:snapToGrid w:val="0"/>
        </w:rPr>
      </w:pPr>
      <w:r>
        <w:tab/>
        <w:t>(1)</w:t>
      </w:r>
      <w:r>
        <w:tab/>
      </w:r>
      <w:r>
        <w:rPr>
          <w:snapToGrid w:val="0"/>
        </w:rPr>
        <w:t xml:space="preserve">The Minister must review the operation and effectiveness of the amendments made to this Code by the </w:t>
      </w:r>
      <w:r>
        <w:rPr>
          <w:i/>
        </w:rPr>
        <w:t>Directors’ Liability Reform Act 2023</w:t>
      </w:r>
      <w:r>
        <w:rPr>
          <w:snapToGrid w:val="0"/>
        </w:rPr>
        <w:t>, and prepare a report based on the review, as soon as practicable after the 5</w:t>
      </w:r>
      <w:r>
        <w:rPr>
          <w:snapToGrid w:val="0"/>
          <w:vertAlign w:val="superscript"/>
        </w:rPr>
        <w:t>th</w:t>
      </w:r>
      <w:r>
        <w:rPr>
          <w:snapToGrid w:val="0"/>
        </w:rPr>
        <w:t xml:space="preserve"> anniversary of the day on which the </w:t>
      </w:r>
      <w:r>
        <w:rPr>
          <w:i/>
        </w:rPr>
        <w:t>Directors’ Liability Reform Act 2023</w:t>
      </w:r>
      <w:r>
        <w:rPr>
          <w:snapToGrid w:val="0"/>
        </w:rPr>
        <w:t xml:space="preserve"> section 5 comes into operation.</w:t>
      </w:r>
    </w:p>
    <w:p>
      <w:pPr>
        <w:pStyle w:val="Subsection"/>
        <w:rPr>
          <w:snapToGrid w:val="0"/>
        </w:rPr>
      </w:pPr>
      <w:r>
        <w:tab/>
        <w:t>(2)</w:t>
      </w:r>
      <w:r>
        <w:tab/>
      </w:r>
      <w:r>
        <w:rPr>
          <w:snapToGrid w:val="0"/>
        </w:rPr>
        <w:t>The Minister must cause the report to be laid before each House of Parliament as soon as practicable after it is prepared, but not later than 12 months after the 5</w:t>
      </w:r>
      <w:r>
        <w:rPr>
          <w:snapToGrid w:val="0"/>
          <w:vertAlign w:val="superscript"/>
        </w:rPr>
        <w:t>th</w:t>
      </w:r>
      <w:r>
        <w:rPr>
          <w:snapToGrid w:val="0"/>
        </w:rPr>
        <w:t> anniversary.</w:t>
      </w:r>
    </w:p>
    <w:p>
      <w:pPr>
        <w:pStyle w:val="Footnotesection"/>
      </w:pPr>
      <w:r>
        <w:tab/>
        <w:t>[Section 740D inserted: No. 9 of 2023 s. 6.]</w:t>
      </w:r>
    </w:p>
    <w:p>
      <w:pPr>
        <w:pStyle w:val="Heading5"/>
      </w:pPr>
      <w:bookmarkStart w:id="1513" w:name="_Toc131517384"/>
      <w:bookmarkStart w:id="1514" w:name="_Toc131507109"/>
      <w:r>
        <w:rPr>
          <w:rStyle w:val="CharSectno"/>
        </w:rPr>
        <w:t>740</w:t>
      </w:r>
      <w:r>
        <w:t>.</w:t>
      </w:r>
      <w:r>
        <w:tab/>
        <w:t>Transitional provisions (Sch. 1)</w:t>
      </w:r>
      <w:bookmarkEnd w:id="1513"/>
      <w:bookmarkEnd w:id="1514"/>
    </w:p>
    <w:p>
      <w:pPr>
        <w:pStyle w:val="Subsection"/>
      </w:pPr>
      <w:r>
        <w:tab/>
      </w:r>
      <w:r>
        <w:tab/>
        <w:t>Schedule 1 sets out transitional provisions.</w:t>
      </w:r>
    </w:p>
    <w:p>
      <w:pPr>
        <w:pStyle w:val="Footnotesection"/>
      </w:pPr>
      <w:r>
        <w:tab/>
        <w:t>[Section 740 inserted: No. 29 of 2008 s. 17.]</w:t>
      </w:r>
    </w:p>
    <w:p>
      <w:pPr>
        <w:pStyle w:val="Ednotesection"/>
        <w:ind w:left="890" w:hanging="890"/>
      </w:pPr>
      <w:r>
        <w:t>[</w:t>
      </w:r>
      <w:r>
        <w:rPr>
          <w:b/>
        </w:rPr>
        <w:t>741.</w:t>
      </w:r>
      <w:r>
        <w:rPr>
          <w:bCs/>
        </w:rPr>
        <w:tab/>
      </w:r>
      <w:r>
        <w:t>Deleted: No. 84 of 2004 s. 28.]</w:t>
      </w:r>
    </w:p>
    <w:p>
      <w:pPr>
        <w:pStyle w:val="Ednotesection"/>
      </w:pPr>
      <w:r>
        <w:t>[</w:t>
      </w:r>
      <w:r>
        <w:rPr>
          <w:b/>
          <w:bCs/>
        </w:rPr>
        <w:t>742, 743.</w:t>
      </w:r>
      <w:r>
        <w:tab/>
        <w:t>Deleted: No. 59 of 2004 s. 80.]</w:t>
      </w:r>
    </w:p>
    <w:p>
      <w:pPr>
        <w:pStyle w:val="Ednotesection"/>
        <w:ind w:left="890" w:hanging="890"/>
      </w:pPr>
      <w:r>
        <w:t>[</w:t>
      </w:r>
      <w:r>
        <w:rPr>
          <w:b/>
        </w:rPr>
        <w:t>744</w:t>
      </w:r>
      <w:r>
        <w:rPr>
          <w:b/>
        </w:rPr>
        <w:noBreakHyphen/>
        <w:t>746, 746A, 747.</w:t>
      </w:r>
      <w:r>
        <w:rPr>
          <w:bCs/>
        </w:rPr>
        <w:tab/>
      </w:r>
      <w:r>
        <w:t>Deleted: No. 84 of 2004 s. 28.]</w:t>
      </w:r>
    </w:p>
    <w:p>
      <w:pPr>
        <w:pStyle w:val="Ednotesection"/>
      </w:pPr>
      <w:r>
        <w:t>[</w:t>
      </w:r>
      <w:r>
        <w:rPr>
          <w:b/>
        </w:rPr>
        <w:t>748.</w:t>
      </w:r>
      <w:r>
        <w:tab/>
        <w:t>Deleted: No. 32 of 1918 s. 34.]</w:t>
      </w:r>
    </w:p>
    <w:p>
      <w:pPr>
        <w:sectPr>
          <w:headerReference w:type="even" r:id="rId31"/>
          <w:headerReference w:type="default" r:id="rId32"/>
          <w:pgSz w:w="11907" w:h="16840" w:code="9"/>
          <w:pgMar w:top="2376" w:right="2404" w:bottom="3544" w:left="2404" w:header="709" w:footer="3544" w:gutter="0"/>
          <w:cols w:space="720"/>
          <w:noEndnote/>
          <w:docGrid w:linePitch="326"/>
        </w:sectPr>
      </w:pPr>
    </w:p>
    <w:p>
      <w:pPr>
        <w:pStyle w:val="yScheduleHeading"/>
      </w:pPr>
      <w:bookmarkStart w:id="1515" w:name="_Toc131494953"/>
      <w:bookmarkStart w:id="1516" w:name="_Toc131496798"/>
      <w:bookmarkStart w:id="1517" w:name="_Toc131506324"/>
      <w:bookmarkStart w:id="1518" w:name="_Toc131507110"/>
      <w:bookmarkStart w:id="1519" w:name="_Toc131510619"/>
      <w:bookmarkStart w:id="1520" w:name="_Toc131511152"/>
      <w:bookmarkStart w:id="1521" w:name="_Toc131517385"/>
      <w:r>
        <w:rPr>
          <w:rStyle w:val="CharSchNo"/>
        </w:rPr>
        <w:t>Schedule 1</w:t>
      </w:r>
      <w:r>
        <w:t> — </w:t>
      </w:r>
      <w:r>
        <w:rPr>
          <w:rStyle w:val="CharSchText"/>
        </w:rPr>
        <w:t>Transitional provisions</w:t>
      </w:r>
      <w:bookmarkEnd w:id="1515"/>
      <w:bookmarkEnd w:id="1516"/>
      <w:bookmarkEnd w:id="1517"/>
      <w:bookmarkEnd w:id="1518"/>
      <w:bookmarkEnd w:id="1519"/>
      <w:bookmarkEnd w:id="1520"/>
      <w:bookmarkEnd w:id="1521"/>
    </w:p>
    <w:p>
      <w:pPr>
        <w:pStyle w:val="yShoulderClause"/>
      </w:pPr>
      <w:r>
        <w:t>[s. 740]</w:t>
      </w:r>
    </w:p>
    <w:p>
      <w:pPr>
        <w:pStyle w:val="yFootnoteheading"/>
      </w:pPr>
      <w:r>
        <w:tab/>
        <w:t>[Heading inserted: No. 29 of 2008 s. 17.]</w:t>
      </w:r>
    </w:p>
    <w:p>
      <w:pPr>
        <w:pStyle w:val="yHeading5"/>
        <w:spacing w:before="200"/>
      </w:pPr>
      <w:bookmarkStart w:id="1522" w:name="_Toc131517386"/>
      <w:bookmarkStart w:id="1523" w:name="_Toc131507111"/>
      <w:r>
        <w:rPr>
          <w:rStyle w:val="CharSClsNo"/>
        </w:rPr>
        <w:t>1</w:t>
      </w:r>
      <w:r>
        <w:t>.</w:t>
      </w:r>
      <w:r>
        <w:rPr>
          <w:b w:val="0"/>
        </w:rPr>
        <w:tab/>
      </w:r>
      <w:r>
        <w:t>Terms used</w:t>
      </w:r>
      <w:bookmarkEnd w:id="1522"/>
      <w:bookmarkEnd w:id="1523"/>
      <w:r>
        <w:t xml:space="preserve"> </w:t>
      </w:r>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p>
    <w:p>
      <w:pPr>
        <w:pStyle w:val="yFootnotesection"/>
      </w:pPr>
      <w:r>
        <w:tab/>
        <w:t>[Clause 1 inserted: No. 29 of 2008 s. 17.]</w:t>
      </w:r>
    </w:p>
    <w:p>
      <w:pPr>
        <w:pStyle w:val="yHeading5"/>
        <w:spacing w:before="200"/>
      </w:pPr>
      <w:bookmarkStart w:id="1524" w:name="_Toc131517387"/>
      <w:bookmarkStart w:id="1525" w:name="_Toc131507112"/>
      <w:r>
        <w:rPr>
          <w:rStyle w:val="CharSClsNo"/>
        </w:rPr>
        <w:t>2</w:t>
      </w:r>
      <w:r>
        <w:t>.</w:t>
      </w:r>
      <w:r>
        <w:rPr>
          <w:b w:val="0"/>
        </w:rPr>
        <w:tab/>
      </w:r>
      <w:r>
        <w:t>Acts or omissions committed before 1 Aug 2008</w:t>
      </w:r>
      <w:bookmarkEnd w:id="1524"/>
      <w:bookmarkEnd w:id="1525"/>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r>
        <w:tab/>
        <w:t>[Clause 2 inserted: No. 29 of 2008 s. 17.]</w:t>
      </w:r>
    </w:p>
    <w:p>
      <w:pPr>
        <w:pStyle w:val="yHeading5"/>
        <w:keepNext w:val="0"/>
        <w:keepLines w:val="0"/>
        <w:spacing w:before="200"/>
      </w:pPr>
      <w:bookmarkStart w:id="1526" w:name="_Toc131517388"/>
      <w:bookmarkStart w:id="1527" w:name="_Toc131507113"/>
      <w:r>
        <w:rPr>
          <w:rStyle w:val="CharSClsNo"/>
        </w:rPr>
        <w:t>3</w:t>
      </w:r>
      <w:r>
        <w:t>.</w:t>
      </w:r>
      <w:r>
        <w:rPr>
          <w:b w:val="0"/>
        </w:rPr>
        <w:tab/>
      </w:r>
      <w:r>
        <w:t>Offenders serving life term at 1 Aug 2008</w:t>
      </w:r>
      <w:bookmarkEnd w:id="1526"/>
      <w:bookmarkEnd w:id="1527"/>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Footnotesection"/>
      </w:pPr>
      <w:r>
        <w:tab/>
        <w:t>[Clause 3 inserted: No. 29 of 2008 s. 17; amended: No. 45 of 2016 s. 17.]</w:t>
      </w:r>
    </w:p>
    <w:p>
      <w:pPr>
        <w:pStyle w:val="yHeading5"/>
      </w:pPr>
      <w:bookmarkStart w:id="1528" w:name="_Toc131517389"/>
      <w:bookmarkStart w:id="1529" w:name="_Toc131507114"/>
      <w:r>
        <w:rPr>
          <w:rStyle w:val="CharSClsNo"/>
        </w:rPr>
        <w:t>4</w:t>
      </w:r>
      <w:r>
        <w:t>.</w:t>
      </w:r>
      <w:r>
        <w:tab/>
        <w:t xml:space="preserve">Transitional provisions for </w:t>
      </w:r>
      <w:r>
        <w:rPr>
          <w:i/>
        </w:rPr>
        <w:t>Criminal Law (Unlawful Consorting and Prohibited Insignia) Act 2021</w:t>
      </w:r>
      <w:bookmarkEnd w:id="1528"/>
      <w:bookmarkEnd w:id="1529"/>
    </w:p>
    <w:p>
      <w:pPr>
        <w:pStyle w:val="ySubsection"/>
      </w:pPr>
      <w:r>
        <w:tab/>
        <w:t>(1)</w:t>
      </w:r>
      <w:r>
        <w:tab/>
        <w:t xml:space="preserve">In this clause — </w:t>
      </w:r>
    </w:p>
    <w:p>
      <w:pPr>
        <w:pStyle w:val="yDefstart"/>
      </w:pPr>
      <w:r>
        <w:tab/>
      </w:r>
      <w:r>
        <w:rPr>
          <w:rStyle w:val="CharDefText"/>
        </w:rPr>
        <w:t>transitional period</w:t>
      </w:r>
      <w:r>
        <w:t xml:space="preserve"> means the period — </w:t>
      </w:r>
    </w:p>
    <w:p>
      <w:pPr>
        <w:pStyle w:val="yDefpara"/>
      </w:pPr>
      <w:r>
        <w:tab/>
        <w:t>(a)</w:t>
      </w:r>
      <w:r>
        <w:tab/>
        <w:t xml:space="preserve">beginning on the day on which the </w:t>
      </w:r>
      <w:r>
        <w:rPr>
          <w:i/>
        </w:rPr>
        <w:t>Criminal Law (Unlawful Consorting and Prohibited Insignia) Act 2021</w:t>
      </w:r>
      <w:r>
        <w:t xml:space="preserve"> section 9 comes into operation; and</w:t>
      </w:r>
    </w:p>
    <w:p>
      <w:pPr>
        <w:pStyle w:val="yDefpara"/>
      </w:pPr>
      <w:r>
        <w:tab/>
        <w:t>(b)</w:t>
      </w:r>
      <w:r>
        <w:tab/>
        <w:t xml:space="preserve">ending on the day on which the </w:t>
      </w:r>
      <w:r>
        <w:rPr>
          <w:i/>
        </w:rPr>
        <w:t>Criminal Law (Unlawful Consorting and Prohibited Insignia) Act 2021</w:t>
      </w:r>
      <w:r>
        <w:t xml:space="preserve"> section 67 comes into operation.</w:t>
      </w:r>
    </w:p>
    <w:p>
      <w:pPr>
        <w:pStyle w:val="ySubsection"/>
      </w:pPr>
      <w:r>
        <w:tab/>
        <w:t>(2)</w:t>
      </w:r>
      <w:r>
        <w:tab/>
        <w:t>A police officer cannot give a warning under section 557K(4) of this Code during the transitional period.</w:t>
      </w:r>
    </w:p>
    <w:p>
      <w:pPr>
        <w:pStyle w:val="ySubsection"/>
      </w:pPr>
      <w:r>
        <w:tab/>
        <w:t>(3)</w:t>
      </w:r>
      <w:r>
        <w:tab/>
        <w:t xml:space="preserve">If an unlawful consorting notice, as defined in the </w:t>
      </w:r>
      <w:r>
        <w:rPr>
          <w:i/>
        </w:rPr>
        <w:t>Criminal Law (Unlawful Consorting and Prohibited Insignia) Act 2021</w:t>
      </w:r>
      <w:r>
        <w:t xml:space="preserve"> section 3, is issued during the transitional period in respect of a person to whom a warning has been given under section 557K(4) of this Code, the warning ceases to have effect for the purposes of section 557K(4). </w:t>
      </w:r>
    </w:p>
    <w:p>
      <w:pPr>
        <w:pStyle w:val="yFootnotesection"/>
      </w:pPr>
      <w:r>
        <w:tab/>
        <w:t>[Clause 4 inserted: No. 25 of 2021 s. 68.]</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4"/>
          <w:headerReference w:type="default" r:id="rId35"/>
          <w:pgSz w:w="11907" w:h="16840" w:code="9"/>
          <w:pgMar w:top="2376" w:right="2405" w:bottom="3542" w:left="2405" w:header="706" w:footer="3544" w:gutter="0"/>
          <w:cols w:space="720"/>
          <w:noEndnote/>
          <w:docGrid w:linePitch="326"/>
        </w:sectPr>
      </w:pPr>
    </w:p>
    <w:p>
      <w:pPr>
        <w:pStyle w:val="nHeading2"/>
      </w:pPr>
      <w:bookmarkStart w:id="1531" w:name="_Toc131494958"/>
      <w:bookmarkStart w:id="1532" w:name="_Toc131496803"/>
      <w:bookmarkStart w:id="1533" w:name="_Toc131506329"/>
      <w:bookmarkStart w:id="1534" w:name="_Toc131507115"/>
      <w:bookmarkStart w:id="1535" w:name="_Toc131510624"/>
      <w:bookmarkStart w:id="1536" w:name="_Toc131511157"/>
      <w:bookmarkStart w:id="1537" w:name="_Toc131517390"/>
      <w:r>
        <w:t>Notes</w:t>
      </w:r>
      <w:bookmarkEnd w:id="1531"/>
      <w:bookmarkEnd w:id="1532"/>
      <w:bookmarkEnd w:id="1533"/>
      <w:bookmarkEnd w:id="1534"/>
      <w:bookmarkEnd w:id="1535"/>
      <w:bookmarkEnd w:id="1536"/>
      <w:bookmarkEnd w:id="1537"/>
    </w:p>
    <w:p>
      <w:pPr>
        <w:pStyle w:val="nStatement"/>
      </w:pPr>
      <w:r>
        <w:t xml:space="preserve">This is a compilation of the </w:t>
      </w:r>
      <w:r>
        <w:rPr>
          <w:i/>
          <w:noProof/>
        </w:rPr>
        <w:t xml:space="preserve">Criminal </w:t>
      </w:r>
      <w:r>
        <w:rPr>
          <w:i/>
        </w:rPr>
        <w:t>Code Act Compilation Act 1913</w:t>
      </w:r>
      <w:r>
        <w:t xml:space="preserve"> and includes amendments made by other written laws</w:t>
      </w:r>
      <w:r>
        <w:rPr>
          <w:snapToGrid w:val="0"/>
          <w:vertAlign w:val="superscript"/>
        </w:rPr>
        <w:t> 7</w:t>
      </w:r>
      <w:r>
        <w:t>. For provisions that have come into operation, and for information about any reprints, see the compilation table. For provisions that have not yet come into operation see the uncommenced provisions table.</w:t>
      </w:r>
    </w:p>
    <w:p>
      <w:pPr>
        <w:pStyle w:val="nHeading3"/>
      </w:pPr>
      <w:bookmarkStart w:id="1538" w:name="_Toc131517391"/>
      <w:bookmarkStart w:id="1539" w:name="_Toc131507116"/>
      <w:r>
        <w:t>Compilation table</w:t>
      </w:r>
      <w:bookmarkEnd w:id="1538"/>
      <w:bookmarkEnd w:id="1539"/>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Act Compilation Act 1913</w:t>
            </w:r>
            <w:r>
              <w:rPr>
                <w:vertAlign w:val="superscript"/>
              </w:rPr>
              <w:t> 8</w:t>
            </w:r>
          </w:p>
        </w:tc>
        <w:tc>
          <w:tcPr>
            <w:tcW w:w="1134" w:type="dxa"/>
          </w:tcPr>
          <w:p>
            <w:pPr>
              <w:pStyle w:val="nTable"/>
              <w:spacing w:after="40"/>
            </w:pPr>
            <w:r>
              <w:t xml:space="preserve">28 of 1913 </w:t>
            </w:r>
            <w:r>
              <w:rPr>
                <w:color w:val="000000"/>
              </w:rPr>
              <w:t>(4 Geo. V No. 28)</w:t>
            </w:r>
          </w:p>
        </w:tc>
        <w:tc>
          <w:tcPr>
            <w:tcW w:w="1134" w:type="dxa"/>
          </w:tcPr>
          <w:p>
            <w:pPr>
              <w:pStyle w:val="nTable"/>
              <w:spacing w:after="40"/>
            </w:pPr>
            <w:r>
              <w:t>30 Dec 1913</w:t>
            </w:r>
          </w:p>
        </w:tc>
        <w:tc>
          <w:tcPr>
            <w:tcW w:w="2552" w:type="dxa"/>
          </w:tcPr>
          <w:p>
            <w:pPr>
              <w:pStyle w:val="nTable"/>
              <w:spacing w:after="40"/>
            </w:pPr>
            <w:r>
              <w:t>1 Jan 1914 (see s. 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1918</w:t>
            </w:r>
          </w:p>
        </w:tc>
        <w:tc>
          <w:tcPr>
            <w:tcW w:w="1134" w:type="dxa"/>
          </w:tcPr>
          <w:p>
            <w:pPr>
              <w:pStyle w:val="nTable"/>
              <w:spacing w:after="40"/>
            </w:pPr>
            <w:r>
              <w:t>32 of 1918</w:t>
            </w:r>
            <w:r>
              <w:rPr>
                <w:color w:val="000000"/>
              </w:rPr>
              <w:t xml:space="preserve"> (9 Geo. V No. 22)</w:t>
            </w:r>
          </w:p>
        </w:tc>
        <w:tc>
          <w:tcPr>
            <w:tcW w:w="1134" w:type="dxa"/>
          </w:tcPr>
          <w:p>
            <w:pPr>
              <w:pStyle w:val="nTable"/>
              <w:spacing w:after="40"/>
            </w:pPr>
            <w:r>
              <w:t>24 Dec 1918</w:t>
            </w:r>
          </w:p>
        </w:tc>
        <w:tc>
          <w:tcPr>
            <w:tcW w:w="2552" w:type="dxa"/>
          </w:tcPr>
          <w:p>
            <w:pPr>
              <w:pStyle w:val="nTable"/>
              <w:spacing w:after="40"/>
            </w:pPr>
            <w:r>
              <w:t>24 Dec 1918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(Chapter XXXVII) Amendment Act 1932</w:t>
            </w:r>
          </w:p>
        </w:tc>
        <w:tc>
          <w:tcPr>
            <w:tcW w:w="1134" w:type="dxa"/>
          </w:tcPr>
          <w:p>
            <w:pPr>
              <w:pStyle w:val="nTable"/>
              <w:spacing w:after="40"/>
            </w:pPr>
            <w:r>
              <w:t xml:space="preserve">51 of 1932 </w:t>
            </w:r>
            <w:r>
              <w:rPr>
                <w:color w:val="000000"/>
              </w:rPr>
              <w:t>(23 Geo. V No. 51)</w:t>
            </w:r>
          </w:p>
        </w:tc>
        <w:tc>
          <w:tcPr>
            <w:tcW w:w="1134" w:type="dxa"/>
          </w:tcPr>
          <w:p>
            <w:pPr>
              <w:pStyle w:val="nTable"/>
              <w:spacing w:after="40"/>
            </w:pPr>
            <w:r>
              <w:t>30 Dec 1932</w:t>
            </w:r>
          </w:p>
        </w:tc>
        <w:tc>
          <w:tcPr>
            <w:tcW w:w="2552" w:type="dxa"/>
          </w:tcPr>
          <w:p>
            <w:pPr>
              <w:pStyle w:val="nTable"/>
              <w:spacing w:after="40"/>
            </w:pPr>
            <w:r>
              <w:t>30 Dec 1932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1942</w:t>
            </w:r>
          </w:p>
        </w:tc>
        <w:tc>
          <w:tcPr>
            <w:tcW w:w="1134" w:type="dxa"/>
          </w:tcPr>
          <w:p>
            <w:pPr>
              <w:pStyle w:val="nTable"/>
              <w:spacing w:after="40"/>
            </w:pPr>
            <w:r>
              <w:t>15 of 1942</w:t>
            </w:r>
            <w:r>
              <w:rPr>
                <w:color w:val="000000"/>
              </w:rPr>
              <w:t xml:space="preserve"> (6 Geo. VI No. 15)</w:t>
            </w:r>
          </w:p>
        </w:tc>
        <w:tc>
          <w:tcPr>
            <w:tcW w:w="1134" w:type="dxa"/>
          </w:tcPr>
          <w:p>
            <w:pPr>
              <w:pStyle w:val="nTable"/>
              <w:spacing w:after="40"/>
            </w:pPr>
            <w:r>
              <w:t>26 Nov 1942</w:t>
            </w:r>
          </w:p>
        </w:tc>
        <w:tc>
          <w:tcPr>
            <w:tcW w:w="2552" w:type="dxa"/>
          </w:tcPr>
          <w:p>
            <w:pPr>
              <w:pStyle w:val="nTable"/>
              <w:spacing w:after="40"/>
            </w:pPr>
            <w:r>
              <w:t>26 Nov 1942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1945</w:t>
            </w:r>
          </w:p>
        </w:tc>
        <w:tc>
          <w:tcPr>
            <w:tcW w:w="1134" w:type="dxa"/>
          </w:tcPr>
          <w:p>
            <w:pPr>
              <w:pStyle w:val="nTable"/>
              <w:spacing w:after="40"/>
            </w:pPr>
            <w:r>
              <w:t xml:space="preserve">40 of 1945 </w:t>
            </w:r>
            <w:r>
              <w:rPr>
                <w:color w:val="000000"/>
              </w:rPr>
              <w:t>(9 &amp; 10 Geo. VI No. 40)</w:t>
            </w:r>
          </w:p>
        </w:tc>
        <w:tc>
          <w:tcPr>
            <w:tcW w:w="1134" w:type="dxa"/>
          </w:tcPr>
          <w:p>
            <w:pPr>
              <w:pStyle w:val="nTable"/>
              <w:spacing w:after="40"/>
            </w:pPr>
            <w:r>
              <w:t>30 Jan 1946</w:t>
            </w:r>
          </w:p>
        </w:tc>
        <w:tc>
          <w:tcPr>
            <w:tcW w:w="2552" w:type="dxa"/>
          </w:tcPr>
          <w:p>
            <w:pPr>
              <w:pStyle w:val="nTable"/>
              <w:spacing w:after="40"/>
            </w:pPr>
            <w:r>
              <w:t>30 Jan 1946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1952</w:t>
            </w:r>
          </w:p>
        </w:tc>
        <w:tc>
          <w:tcPr>
            <w:tcW w:w="1134" w:type="dxa"/>
          </w:tcPr>
          <w:p>
            <w:pPr>
              <w:pStyle w:val="nTable"/>
              <w:spacing w:after="40"/>
            </w:pPr>
            <w:r>
              <w:t xml:space="preserve">27 of 1952 </w:t>
            </w:r>
            <w:r>
              <w:rPr>
                <w:color w:val="000000"/>
              </w:rPr>
              <w:t>(1 Eliz. II No. 27)</w:t>
            </w:r>
          </w:p>
        </w:tc>
        <w:tc>
          <w:tcPr>
            <w:tcW w:w="1134" w:type="dxa"/>
          </w:tcPr>
          <w:p>
            <w:pPr>
              <w:pStyle w:val="nTable"/>
              <w:spacing w:after="40"/>
            </w:pPr>
            <w:r>
              <w:t>28 Nov 1952</w:t>
            </w:r>
          </w:p>
        </w:tc>
        <w:tc>
          <w:tcPr>
            <w:tcW w:w="2552" w:type="dxa"/>
          </w:tcPr>
          <w:p>
            <w:pPr>
              <w:pStyle w:val="nTable"/>
              <w:spacing w:after="40"/>
            </w:pPr>
            <w:r>
              <w:t>28 Nov 1952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1953</w:t>
            </w:r>
          </w:p>
        </w:tc>
        <w:tc>
          <w:tcPr>
            <w:tcW w:w="1134" w:type="dxa"/>
          </w:tcPr>
          <w:p>
            <w:pPr>
              <w:pStyle w:val="nTable"/>
              <w:spacing w:after="40"/>
            </w:pPr>
            <w:r>
              <w:t>55 of 1953</w:t>
            </w:r>
            <w:r>
              <w:rPr>
                <w:color w:val="000000"/>
              </w:rPr>
              <w:t xml:space="preserve"> (2 Eliz. II No. 55)</w:t>
            </w:r>
          </w:p>
        </w:tc>
        <w:tc>
          <w:tcPr>
            <w:tcW w:w="1134" w:type="dxa"/>
          </w:tcPr>
          <w:p>
            <w:pPr>
              <w:pStyle w:val="nTable"/>
              <w:spacing w:after="40"/>
            </w:pPr>
            <w:r>
              <w:t>9 Jan 1954</w:t>
            </w:r>
          </w:p>
        </w:tc>
        <w:tc>
          <w:tcPr>
            <w:tcW w:w="2552" w:type="dxa"/>
          </w:tcPr>
          <w:p>
            <w:pPr>
              <w:pStyle w:val="nTable"/>
              <w:spacing w:after="40"/>
            </w:pPr>
            <w:r>
              <w:t>9 Jan 1954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1954</w:t>
            </w:r>
          </w:p>
        </w:tc>
        <w:tc>
          <w:tcPr>
            <w:tcW w:w="1134" w:type="dxa"/>
          </w:tcPr>
          <w:p>
            <w:pPr>
              <w:pStyle w:val="nTable"/>
              <w:spacing w:after="40"/>
            </w:pPr>
            <w:r>
              <w:t xml:space="preserve">20 of 1954 </w:t>
            </w:r>
            <w:r>
              <w:rPr>
                <w:color w:val="000000"/>
              </w:rPr>
              <w:t>(3 Eliz. II No. 20)</w:t>
            </w:r>
          </w:p>
        </w:tc>
        <w:tc>
          <w:tcPr>
            <w:tcW w:w="1134" w:type="dxa"/>
          </w:tcPr>
          <w:p>
            <w:pPr>
              <w:pStyle w:val="nTable"/>
              <w:spacing w:after="40"/>
            </w:pPr>
            <w:r>
              <w:t>28 Sep 1954</w:t>
            </w:r>
          </w:p>
        </w:tc>
        <w:tc>
          <w:tcPr>
            <w:tcW w:w="2552" w:type="dxa"/>
          </w:tcPr>
          <w:p>
            <w:pPr>
              <w:pStyle w:val="nTable"/>
              <w:spacing w:after="40"/>
            </w:pPr>
            <w:r>
              <w:t>28 Sep 1954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Betting Control Act 1954 </w:t>
            </w:r>
            <w:r>
              <w:t>s. 5</w:t>
            </w:r>
          </w:p>
        </w:tc>
        <w:tc>
          <w:tcPr>
            <w:tcW w:w="1134" w:type="dxa"/>
          </w:tcPr>
          <w:p>
            <w:pPr>
              <w:pStyle w:val="nTable"/>
              <w:spacing w:after="40"/>
            </w:pPr>
            <w:r>
              <w:t xml:space="preserve">63 of 1954 </w:t>
            </w:r>
            <w:r>
              <w:rPr>
                <w:color w:val="000000"/>
              </w:rPr>
              <w:t>(3 Eliz. II No. 63)</w:t>
            </w:r>
          </w:p>
        </w:tc>
        <w:tc>
          <w:tcPr>
            <w:tcW w:w="1134" w:type="dxa"/>
          </w:tcPr>
          <w:p>
            <w:pPr>
              <w:pStyle w:val="nTable"/>
              <w:spacing w:after="40"/>
            </w:pPr>
            <w:r>
              <w:t>30 Dec 1954</w:t>
            </w:r>
          </w:p>
        </w:tc>
        <w:tc>
          <w:tcPr>
            <w:tcW w:w="2552" w:type="dxa"/>
          </w:tcPr>
          <w:p>
            <w:pPr>
              <w:pStyle w:val="nTable"/>
              <w:spacing w:after="40"/>
            </w:pPr>
            <w:r>
              <w:t xml:space="preserve">1 Aug 1955 (see s. 2(1) and </w:t>
            </w:r>
            <w:r>
              <w:rPr>
                <w:i/>
              </w:rPr>
              <w:t>Gazette</w:t>
            </w:r>
            <w:r>
              <w:t xml:space="preserve"> 29 Jul 1955 p. 1767)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Limitation Act 1935</w:t>
            </w:r>
            <w:r>
              <w:t xml:space="preserve"> s. 48A(1)</w:t>
            </w:r>
          </w:p>
        </w:tc>
        <w:tc>
          <w:tcPr>
            <w:tcW w:w="1134" w:type="dxa"/>
          </w:tcPr>
          <w:p>
            <w:pPr>
              <w:pStyle w:val="nTable"/>
              <w:spacing w:after="40"/>
            </w:pPr>
            <w:r>
              <w:t xml:space="preserve">35 of 1935 </w:t>
            </w:r>
            <w:r>
              <w:rPr>
                <w:color w:val="000000"/>
              </w:rPr>
              <w:t xml:space="preserve">(26 Geo. V No. 35) </w:t>
            </w:r>
            <w:r>
              <w:t>(as amended by No. 73 of 1954 s. 8)</w:t>
            </w:r>
          </w:p>
        </w:tc>
        <w:tc>
          <w:tcPr>
            <w:tcW w:w="1134" w:type="dxa"/>
          </w:tcPr>
          <w:p>
            <w:pPr>
              <w:pStyle w:val="nTable"/>
              <w:spacing w:after="40"/>
            </w:pPr>
            <w:r>
              <w:t>14 Jan 1955</w:t>
            </w:r>
          </w:p>
        </w:tc>
        <w:tc>
          <w:tcPr>
            <w:tcW w:w="2552" w:type="dxa"/>
          </w:tcPr>
          <w:p>
            <w:pPr>
              <w:pStyle w:val="nTable"/>
              <w:spacing w:after="40"/>
            </w:pPr>
            <w:r>
              <w:t>Relevant amendments (see s. 48A and Second Sch.</w:t>
            </w:r>
            <w:r>
              <w:rPr>
                <w:vertAlign w:val="superscript"/>
              </w:rPr>
              <w:t> 9</w:t>
            </w:r>
            <w:r>
              <w:t xml:space="preserve">) took effect on 1 Mar 1955 (see No. 73 of 1954 s. 2 and </w:t>
            </w:r>
            <w:r>
              <w:rPr>
                <w:i/>
              </w:rPr>
              <w:t>Gazette</w:t>
            </w:r>
            <w:r>
              <w:t xml:space="preserve"> 18 Feb 1955 p. 343)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29 Jun 1955 in Vol. 8 of Reprinted Acts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1956</w:t>
            </w:r>
          </w:p>
        </w:tc>
        <w:tc>
          <w:tcPr>
            <w:tcW w:w="1134" w:type="dxa"/>
          </w:tcPr>
          <w:p>
            <w:pPr>
              <w:pStyle w:val="nTable"/>
              <w:spacing w:after="40"/>
            </w:pPr>
            <w:r>
              <w:t>11 of 1956</w:t>
            </w:r>
            <w:r>
              <w:rPr>
                <w:color w:val="000000"/>
              </w:rPr>
              <w:t xml:space="preserve"> (5 Eliz. II No. 11)</w:t>
            </w:r>
          </w:p>
        </w:tc>
        <w:tc>
          <w:tcPr>
            <w:tcW w:w="1134" w:type="dxa"/>
          </w:tcPr>
          <w:p>
            <w:pPr>
              <w:pStyle w:val="nTable"/>
              <w:spacing w:after="40"/>
            </w:pPr>
            <w:r>
              <w:t>11 Oct 1956</w:t>
            </w:r>
          </w:p>
        </w:tc>
        <w:tc>
          <w:tcPr>
            <w:tcW w:w="2552" w:type="dxa"/>
          </w:tcPr>
          <w:p>
            <w:pPr>
              <w:pStyle w:val="nTable"/>
              <w:spacing w:after="40"/>
            </w:pPr>
            <w:r>
              <w:t>11 Oct 1956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1956</w:t>
            </w:r>
          </w:p>
        </w:tc>
        <w:tc>
          <w:tcPr>
            <w:tcW w:w="1134" w:type="dxa"/>
          </w:tcPr>
          <w:p>
            <w:pPr>
              <w:pStyle w:val="nTable"/>
              <w:spacing w:after="40"/>
            </w:pPr>
            <w:r>
              <w:t>43 of 1956</w:t>
            </w:r>
            <w:r>
              <w:rPr>
                <w:color w:val="000000"/>
              </w:rPr>
              <w:t xml:space="preserve"> (5 Eliz. II No. 43)</w:t>
            </w:r>
          </w:p>
        </w:tc>
        <w:tc>
          <w:tcPr>
            <w:tcW w:w="1134" w:type="dxa"/>
          </w:tcPr>
          <w:p>
            <w:pPr>
              <w:pStyle w:val="nTable"/>
              <w:spacing w:after="40"/>
            </w:pPr>
            <w:r>
              <w:t>18 Dec 1956</w:t>
            </w:r>
          </w:p>
        </w:tc>
        <w:tc>
          <w:tcPr>
            <w:tcW w:w="2552" w:type="dxa"/>
          </w:tcPr>
          <w:p>
            <w:pPr>
              <w:pStyle w:val="nTable"/>
              <w:spacing w:after="40"/>
            </w:pPr>
            <w:r>
              <w:t>18 Dec 1956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Traffic Act Amendment Act (No. 3) 1956 </w:t>
            </w:r>
            <w:r>
              <w:t>s. 25(2)</w:t>
            </w:r>
          </w:p>
        </w:tc>
        <w:tc>
          <w:tcPr>
            <w:tcW w:w="1134" w:type="dxa"/>
          </w:tcPr>
          <w:p>
            <w:pPr>
              <w:pStyle w:val="nTable"/>
              <w:spacing w:after="40"/>
            </w:pPr>
            <w:r>
              <w:t>74 of 1956</w:t>
            </w:r>
            <w:r>
              <w:rPr>
                <w:color w:val="000000"/>
              </w:rPr>
              <w:t xml:space="preserve"> (5 Eliz. II No. 74)</w:t>
            </w:r>
          </w:p>
        </w:tc>
        <w:tc>
          <w:tcPr>
            <w:tcW w:w="1134" w:type="dxa"/>
          </w:tcPr>
          <w:p>
            <w:pPr>
              <w:pStyle w:val="nTable"/>
              <w:spacing w:after="40"/>
            </w:pPr>
            <w:r>
              <w:t>14 Jan 1957</w:t>
            </w:r>
          </w:p>
        </w:tc>
        <w:tc>
          <w:tcPr>
            <w:tcW w:w="2552" w:type="dxa"/>
          </w:tcPr>
          <w:p>
            <w:pPr>
              <w:pStyle w:val="nTable"/>
              <w:spacing w:after="40"/>
            </w:pPr>
            <w:r>
              <w:t>14 Jan 1957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Juries Act 1957</w:t>
            </w:r>
            <w:r>
              <w:t xml:space="preserve"> s. 2</w:t>
            </w:r>
          </w:p>
        </w:tc>
        <w:tc>
          <w:tcPr>
            <w:tcW w:w="1134" w:type="dxa"/>
          </w:tcPr>
          <w:p>
            <w:pPr>
              <w:pStyle w:val="nTable"/>
              <w:spacing w:after="40"/>
            </w:pPr>
            <w:r>
              <w:t xml:space="preserve">50 of 1957 </w:t>
            </w:r>
            <w:r>
              <w:rPr>
                <w:color w:val="000000"/>
              </w:rPr>
              <w:t>(6 Eliz. II No. 50)</w:t>
            </w:r>
          </w:p>
        </w:tc>
        <w:tc>
          <w:tcPr>
            <w:tcW w:w="1134" w:type="dxa"/>
          </w:tcPr>
          <w:p>
            <w:pPr>
              <w:pStyle w:val="nTable"/>
              <w:spacing w:after="40"/>
            </w:pPr>
            <w:r>
              <w:t>9 Dec 1957</w:t>
            </w:r>
          </w:p>
        </w:tc>
        <w:tc>
          <w:tcPr>
            <w:tcW w:w="2552" w:type="dxa"/>
          </w:tcPr>
          <w:p>
            <w:pPr>
              <w:pStyle w:val="nTable"/>
              <w:spacing w:after="40"/>
            </w:pPr>
            <w:r>
              <w:t xml:space="preserve">1 Jul 1960 (see s. 1(2) and </w:t>
            </w:r>
            <w:r>
              <w:rPr>
                <w:i/>
              </w:rPr>
              <w:t>Gazette</w:t>
            </w:r>
            <w:r>
              <w:t xml:space="preserve"> 6 Mar 1959 p. 539)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1960</w:t>
            </w:r>
          </w:p>
        </w:tc>
        <w:tc>
          <w:tcPr>
            <w:tcW w:w="1134" w:type="dxa"/>
          </w:tcPr>
          <w:p>
            <w:pPr>
              <w:pStyle w:val="nTable"/>
              <w:spacing w:after="40"/>
            </w:pPr>
            <w:r>
              <w:t xml:space="preserve">25 of 1960 </w:t>
            </w:r>
            <w:r>
              <w:rPr>
                <w:color w:val="000000"/>
              </w:rPr>
              <w:t>(9 Eliz. II No. 25)</w:t>
            </w:r>
          </w:p>
        </w:tc>
        <w:tc>
          <w:tcPr>
            <w:tcW w:w="1134" w:type="dxa"/>
          </w:tcPr>
          <w:p>
            <w:pPr>
              <w:pStyle w:val="nTable"/>
              <w:spacing w:after="40"/>
            </w:pPr>
            <w:r>
              <w:t>21 Oct 1960</w:t>
            </w:r>
          </w:p>
        </w:tc>
        <w:tc>
          <w:tcPr>
            <w:tcW w:w="2552" w:type="dxa"/>
          </w:tcPr>
          <w:p>
            <w:pPr>
              <w:pStyle w:val="nTable"/>
              <w:spacing w:after="40"/>
            </w:pPr>
            <w:r>
              <w:t>21 Oct 1960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1961</w:t>
            </w:r>
          </w:p>
        </w:tc>
        <w:tc>
          <w:tcPr>
            <w:tcW w:w="1134" w:type="dxa"/>
          </w:tcPr>
          <w:p>
            <w:pPr>
              <w:pStyle w:val="nTable"/>
              <w:spacing w:after="40"/>
            </w:pPr>
            <w:r>
              <w:t>28 of 1961 (</w:t>
            </w:r>
            <w:r>
              <w:rPr>
                <w:color w:val="000000"/>
              </w:rPr>
              <w:t>10 Eliz. II No. 28)</w:t>
            </w:r>
          </w:p>
        </w:tc>
        <w:tc>
          <w:tcPr>
            <w:tcW w:w="1134" w:type="dxa"/>
          </w:tcPr>
          <w:p>
            <w:pPr>
              <w:pStyle w:val="nTable"/>
              <w:spacing w:after="40"/>
            </w:pPr>
            <w:r>
              <w:t>23 May 1962</w:t>
            </w:r>
          </w:p>
        </w:tc>
        <w:tc>
          <w:tcPr>
            <w:tcW w:w="2552" w:type="dxa"/>
          </w:tcPr>
          <w:p>
            <w:pPr>
              <w:pStyle w:val="nTable"/>
              <w:spacing w:after="40"/>
            </w:pPr>
            <w:r>
              <w:t xml:space="preserve">29 Jun 1962 (see </w:t>
            </w:r>
            <w:r>
              <w:rPr>
                <w:i/>
              </w:rPr>
              <w:t>Interpretation Act 1918</w:t>
            </w:r>
            <w:r>
              <w:t xml:space="preserve"> s. 8 and </w:t>
            </w:r>
            <w:r>
              <w:rPr>
                <w:i/>
              </w:rPr>
              <w:t>Gazette</w:t>
            </w:r>
            <w:r>
              <w:t xml:space="preserve"> 29 Jun 1962 p. 1657)</w:t>
            </w:r>
            <w:r>
              <w:br/>
              <w:t xml:space="preserve">Reserved for Royal Assent 31 Oct 1961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1962</w:t>
            </w:r>
            <w:r>
              <w:rPr>
                <w:vertAlign w:val="superscript"/>
              </w:rPr>
              <w:t> 10</w:t>
            </w:r>
          </w:p>
        </w:tc>
        <w:tc>
          <w:tcPr>
            <w:tcW w:w="1134" w:type="dxa"/>
          </w:tcPr>
          <w:p>
            <w:pPr>
              <w:pStyle w:val="nTable"/>
              <w:keepNext/>
              <w:keepLines/>
              <w:spacing w:after="40"/>
            </w:pPr>
            <w:r>
              <w:t xml:space="preserve">35 of 1962 </w:t>
            </w:r>
            <w:r>
              <w:rPr>
                <w:color w:val="000000"/>
              </w:rPr>
              <w:t>(11 Eliz. II No. 35)</w:t>
            </w:r>
          </w:p>
        </w:tc>
        <w:tc>
          <w:tcPr>
            <w:tcW w:w="1134" w:type="dxa"/>
          </w:tcPr>
          <w:p>
            <w:pPr>
              <w:pStyle w:val="nTable"/>
              <w:spacing w:after="40"/>
            </w:pPr>
            <w:r>
              <w:t>29 Oct 1962</w:t>
            </w:r>
          </w:p>
        </w:tc>
        <w:tc>
          <w:tcPr>
            <w:tcW w:w="2552" w:type="dxa"/>
          </w:tcPr>
          <w:p>
            <w:pPr>
              <w:pStyle w:val="nTable"/>
              <w:spacing w:after="40"/>
            </w:pPr>
            <w:r>
              <w:t xml:space="preserve">1 Jul 1966 (see s. 2 and </w:t>
            </w:r>
            <w:r>
              <w:rPr>
                <w:i/>
              </w:rPr>
              <w:t>Gazette</w:t>
            </w:r>
            <w:r>
              <w:t xml:space="preserve"> 11 Mar 1966 p. 701)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1963</w:t>
            </w:r>
          </w:p>
        </w:tc>
        <w:tc>
          <w:tcPr>
            <w:tcW w:w="1134" w:type="dxa"/>
          </w:tcPr>
          <w:p>
            <w:pPr>
              <w:pStyle w:val="nTable"/>
              <w:spacing w:after="40"/>
            </w:pPr>
            <w:r>
              <w:t xml:space="preserve">21 of 1963 </w:t>
            </w:r>
            <w:r>
              <w:rPr>
                <w:color w:val="000000"/>
              </w:rPr>
              <w:t>(12 Eliz. II No. 21)</w:t>
            </w:r>
          </w:p>
        </w:tc>
        <w:tc>
          <w:tcPr>
            <w:tcW w:w="1134" w:type="dxa"/>
          </w:tcPr>
          <w:p>
            <w:pPr>
              <w:pStyle w:val="nTable"/>
              <w:spacing w:after="40"/>
            </w:pPr>
            <w:r>
              <w:t xml:space="preserve">13 Nov 1963 </w:t>
            </w:r>
          </w:p>
        </w:tc>
        <w:tc>
          <w:tcPr>
            <w:tcW w:w="2552" w:type="dxa"/>
          </w:tcPr>
          <w:p>
            <w:pPr>
              <w:pStyle w:val="nTable"/>
              <w:spacing w:after="40"/>
            </w:pPr>
            <w:r>
              <w:t xml:space="preserve">1 Jan 1965 (see s. 2 and </w:t>
            </w:r>
            <w:r>
              <w:rPr>
                <w:i/>
              </w:rPr>
              <w:t>Gazette</w:t>
            </w:r>
            <w:r>
              <w:t xml:space="preserve"> 11 Dec 1964 p. 3995)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1963</w:t>
            </w:r>
          </w:p>
        </w:tc>
        <w:tc>
          <w:tcPr>
            <w:tcW w:w="1134" w:type="dxa"/>
          </w:tcPr>
          <w:p>
            <w:pPr>
              <w:pStyle w:val="nTable"/>
              <w:spacing w:after="40"/>
            </w:pPr>
            <w:r>
              <w:t xml:space="preserve">55 of 1963 </w:t>
            </w:r>
            <w:r>
              <w:rPr>
                <w:color w:val="000000"/>
              </w:rPr>
              <w:t>(12 Eliz. II No. 55)</w:t>
            </w:r>
          </w:p>
        </w:tc>
        <w:tc>
          <w:tcPr>
            <w:tcW w:w="1134" w:type="dxa"/>
          </w:tcPr>
          <w:p>
            <w:pPr>
              <w:pStyle w:val="nTable"/>
              <w:spacing w:after="40"/>
            </w:pPr>
            <w:r>
              <w:t>17 Dec 1963</w:t>
            </w:r>
          </w:p>
        </w:tc>
        <w:tc>
          <w:tcPr>
            <w:tcW w:w="2552" w:type="dxa"/>
          </w:tcPr>
          <w:p>
            <w:pPr>
              <w:pStyle w:val="nTable"/>
              <w:spacing w:after="40"/>
            </w:pPr>
            <w:r>
              <w:t xml:space="preserve">1 Jul 1964 (see s. 2 and </w:t>
            </w:r>
            <w:r>
              <w:rPr>
                <w:i/>
              </w:rPr>
              <w:t>Gazette</w:t>
            </w:r>
            <w:r>
              <w:t xml:space="preserve"> 26 Jun 1964 p. 2525)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Convicted Inebriates’ Rehabilitation Act 1963 </w:t>
            </w:r>
            <w:r>
              <w:t>s. 17</w:t>
            </w:r>
          </w:p>
        </w:tc>
        <w:tc>
          <w:tcPr>
            <w:tcW w:w="1134" w:type="dxa"/>
          </w:tcPr>
          <w:p>
            <w:pPr>
              <w:pStyle w:val="nTable"/>
              <w:spacing w:after="40"/>
            </w:pPr>
            <w:r>
              <w:t xml:space="preserve">63 of 1963 </w:t>
            </w:r>
            <w:r>
              <w:rPr>
                <w:color w:val="000000"/>
              </w:rPr>
              <w:t>(12 Eliz. II No. 63)</w:t>
            </w:r>
          </w:p>
        </w:tc>
        <w:tc>
          <w:tcPr>
            <w:tcW w:w="1134" w:type="dxa"/>
          </w:tcPr>
          <w:p>
            <w:pPr>
              <w:pStyle w:val="nTable"/>
              <w:spacing w:after="40"/>
            </w:pPr>
            <w:r>
              <w:t>18 Dec 1963</w:t>
            </w:r>
          </w:p>
        </w:tc>
        <w:tc>
          <w:tcPr>
            <w:tcW w:w="2552" w:type="dxa"/>
          </w:tcPr>
          <w:p>
            <w:pPr>
              <w:pStyle w:val="nTable"/>
              <w:spacing w:after="40"/>
            </w:pPr>
            <w:r>
              <w:t xml:space="preserve">1 Jul 1966 (see s. 2 and </w:t>
            </w:r>
            <w:r>
              <w:rPr>
                <w:i/>
              </w:rPr>
              <w:t>Gazette</w:t>
            </w:r>
            <w:r>
              <w:t xml:space="preserve"> 11 Mar 1966 p. 702)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Traffic Act Amendment Act (No. 3) 1963</w:t>
            </w:r>
            <w:r>
              <w:t xml:space="preserve"> s. 8</w:t>
            </w:r>
          </w:p>
        </w:tc>
        <w:tc>
          <w:tcPr>
            <w:tcW w:w="1134" w:type="dxa"/>
          </w:tcPr>
          <w:p>
            <w:pPr>
              <w:pStyle w:val="nTable"/>
              <w:spacing w:after="40"/>
            </w:pPr>
            <w:r>
              <w:t xml:space="preserve">74 of 1963 </w:t>
            </w:r>
            <w:r>
              <w:rPr>
                <w:color w:val="000000"/>
              </w:rPr>
              <w:t>(12 Eliz. II No. 74)</w:t>
            </w:r>
          </w:p>
        </w:tc>
        <w:tc>
          <w:tcPr>
            <w:tcW w:w="1134" w:type="dxa"/>
          </w:tcPr>
          <w:p>
            <w:pPr>
              <w:pStyle w:val="nTable"/>
              <w:spacing w:after="40"/>
            </w:pPr>
            <w:r>
              <w:t>19 Dec 1963</w:t>
            </w:r>
          </w:p>
        </w:tc>
        <w:tc>
          <w:tcPr>
            <w:tcW w:w="2552" w:type="dxa"/>
          </w:tcPr>
          <w:p>
            <w:pPr>
              <w:pStyle w:val="nTable"/>
              <w:spacing w:after="40"/>
            </w:pPr>
            <w:r>
              <w:t xml:space="preserve">1 Mar 1964 (see s. 2 and </w:t>
            </w:r>
            <w:r>
              <w:rPr>
                <w:i/>
              </w:rPr>
              <w:t>Gazette</w:t>
            </w:r>
            <w:r>
              <w:t xml:space="preserve"> 28 Feb 1964 p. 906)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1964</w:t>
            </w:r>
          </w:p>
        </w:tc>
        <w:tc>
          <w:tcPr>
            <w:tcW w:w="1134" w:type="dxa"/>
          </w:tcPr>
          <w:p>
            <w:pPr>
              <w:pStyle w:val="nTable"/>
              <w:spacing w:after="40"/>
            </w:pPr>
            <w:r>
              <w:t xml:space="preserve">53 of 1964 </w:t>
            </w:r>
            <w:r>
              <w:rPr>
                <w:color w:val="000000"/>
              </w:rPr>
              <w:t>(13 Eliz. II No. 53)</w:t>
            </w:r>
          </w:p>
        </w:tc>
        <w:tc>
          <w:tcPr>
            <w:tcW w:w="1134" w:type="dxa"/>
          </w:tcPr>
          <w:p>
            <w:pPr>
              <w:pStyle w:val="nTable"/>
              <w:spacing w:after="40"/>
            </w:pPr>
            <w:r>
              <w:t>30 Nov 1964</w:t>
            </w:r>
          </w:p>
        </w:tc>
        <w:tc>
          <w:tcPr>
            <w:tcW w:w="2552" w:type="dxa"/>
          </w:tcPr>
          <w:p>
            <w:pPr>
              <w:pStyle w:val="nTable"/>
              <w:spacing w:after="40"/>
            </w:pPr>
            <w:r>
              <w:t>30 Nov 1964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1965</w:t>
            </w:r>
          </w:p>
        </w:tc>
        <w:tc>
          <w:tcPr>
            <w:tcW w:w="1134" w:type="dxa"/>
          </w:tcPr>
          <w:p>
            <w:pPr>
              <w:pStyle w:val="nTable"/>
              <w:spacing w:after="40"/>
            </w:pPr>
            <w:r>
              <w:t>91 of 1965</w:t>
            </w:r>
          </w:p>
        </w:tc>
        <w:tc>
          <w:tcPr>
            <w:tcW w:w="1134" w:type="dxa"/>
          </w:tcPr>
          <w:p>
            <w:pPr>
              <w:pStyle w:val="nTable"/>
              <w:spacing w:after="40"/>
            </w:pPr>
            <w:r>
              <w:t>8 Dec 1965</w:t>
            </w:r>
          </w:p>
        </w:tc>
        <w:tc>
          <w:tcPr>
            <w:tcW w:w="2552" w:type="dxa"/>
          </w:tcPr>
          <w:p>
            <w:pPr>
              <w:pStyle w:val="nTable"/>
              <w:spacing w:after="40"/>
            </w:pPr>
            <w:r>
              <w:t>8 Dec 1965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2" w:type="dxa"/>
          </w:tcPr>
          <w:p>
            <w:pPr>
              <w:pStyle w:val="nTable"/>
              <w:spacing w:after="40"/>
            </w:pPr>
            <w:r>
              <w:t>Act other than s. 4</w:t>
            </w:r>
            <w:r>
              <w:noBreakHyphen/>
              <w:t>9: 21 Dec 1965 (see s. 2(1));</w:t>
            </w:r>
            <w:r>
              <w:br/>
              <w:t>s. 4</w:t>
            </w:r>
            <w:r>
              <w:noBreakHyphen/>
              <w:t>9: 14 Feb 1966 (see s. 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1966</w:t>
            </w:r>
          </w:p>
        </w:tc>
        <w:tc>
          <w:tcPr>
            <w:tcW w:w="1134" w:type="dxa"/>
          </w:tcPr>
          <w:p>
            <w:pPr>
              <w:pStyle w:val="nTable"/>
              <w:spacing w:after="40"/>
            </w:pPr>
            <w:r>
              <w:t>89 of 1966</w:t>
            </w:r>
          </w:p>
        </w:tc>
        <w:tc>
          <w:tcPr>
            <w:tcW w:w="1134" w:type="dxa"/>
          </w:tcPr>
          <w:p>
            <w:pPr>
              <w:pStyle w:val="nTable"/>
              <w:spacing w:after="40"/>
            </w:pPr>
            <w:r>
              <w:t>12 Dec 1966</w:t>
            </w:r>
          </w:p>
        </w:tc>
        <w:tc>
          <w:tcPr>
            <w:tcW w:w="2552" w:type="dxa"/>
          </w:tcPr>
          <w:p>
            <w:pPr>
              <w:pStyle w:val="nTable"/>
              <w:spacing w:after="40"/>
            </w:pPr>
            <w:r>
              <w:t>12 Dec 1966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1969</w:t>
            </w:r>
          </w:p>
        </w:tc>
        <w:tc>
          <w:tcPr>
            <w:tcW w:w="1134" w:type="dxa"/>
          </w:tcPr>
          <w:p>
            <w:pPr>
              <w:pStyle w:val="nTable"/>
              <w:keepNext/>
              <w:spacing w:after="40"/>
            </w:pPr>
            <w:r>
              <w:t>1 of 1969</w:t>
            </w:r>
          </w:p>
        </w:tc>
        <w:tc>
          <w:tcPr>
            <w:tcW w:w="1134" w:type="dxa"/>
          </w:tcPr>
          <w:p>
            <w:pPr>
              <w:pStyle w:val="nTable"/>
              <w:keepNext/>
              <w:spacing w:after="40"/>
            </w:pPr>
            <w:r>
              <w:t>21 Apr 1969</w:t>
            </w:r>
          </w:p>
        </w:tc>
        <w:tc>
          <w:tcPr>
            <w:tcW w:w="2552" w:type="dxa"/>
          </w:tcPr>
          <w:p>
            <w:pPr>
              <w:pStyle w:val="nTable"/>
              <w:keepNext/>
              <w:spacing w:after="40"/>
            </w:pPr>
            <w:r>
              <w:t>21 Apr 1969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9 Jul 1969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1972</w:t>
            </w:r>
          </w:p>
        </w:tc>
        <w:tc>
          <w:tcPr>
            <w:tcW w:w="1134" w:type="dxa"/>
          </w:tcPr>
          <w:p>
            <w:pPr>
              <w:pStyle w:val="nTable"/>
              <w:spacing w:after="40"/>
            </w:pPr>
            <w:r>
              <w:t>21 of 1972</w:t>
            </w:r>
          </w:p>
        </w:tc>
        <w:tc>
          <w:tcPr>
            <w:tcW w:w="1134" w:type="dxa"/>
          </w:tcPr>
          <w:p>
            <w:pPr>
              <w:pStyle w:val="nTable"/>
              <w:spacing w:after="40"/>
            </w:pPr>
            <w:r>
              <w:t>26 May 1972</w:t>
            </w:r>
          </w:p>
        </w:tc>
        <w:tc>
          <w:tcPr>
            <w:tcW w:w="2552" w:type="dxa"/>
          </w:tcPr>
          <w:p>
            <w:pPr>
              <w:pStyle w:val="nTable"/>
              <w:spacing w:after="40"/>
            </w:pPr>
            <w:r>
              <w:t xml:space="preserve">1 Jul 1972 (see s. 2 and </w:t>
            </w:r>
            <w:r>
              <w:rPr>
                <w:i/>
              </w:rPr>
              <w:t>Gazette</w:t>
            </w:r>
            <w:r>
              <w:t xml:space="preserve"> 30 Jun 1972 p. 2097)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1972</w:t>
            </w:r>
          </w:p>
        </w:tc>
        <w:tc>
          <w:tcPr>
            <w:tcW w:w="1134" w:type="dxa"/>
          </w:tcPr>
          <w:p>
            <w:pPr>
              <w:pStyle w:val="nTable"/>
              <w:keepNext/>
              <w:keepLines/>
              <w:spacing w:after="40"/>
            </w:pPr>
            <w:r>
              <w:t>41 of 1972</w:t>
            </w:r>
          </w:p>
        </w:tc>
        <w:tc>
          <w:tcPr>
            <w:tcW w:w="1134" w:type="dxa"/>
          </w:tcPr>
          <w:p>
            <w:pPr>
              <w:pStyle w:val="nTable"/>
              <w:keepNext/>
              <w:keepLines/>
              <w:spacing w:after="40"/>
            </w:pPr>
            <w:r>
              <w:t>16 Jun 1972</w:t>
            </w:r>
          </w:p>
        </w:tc>
        <w:tc>
          <w:tcPr>
            <w:tcW w:w="2552" w:type="dxa"/>
          </w:tcPr>
          <w:p>
            <w:pPr>
              <w:pStyle w:val="nTable"/>
              <w:keepNext/>
              <w:keepLines/>
              <w:spacing w:after="40"/>
            </w:pPr>
            <w:r>
              <w:t xml:space="preserve">1 Jul 1972 (see s. 2 and </w:t>
            </w:r>
            <w:r>
              <w:rPr>
                <w:i/>
              </w:rPr>
              <w:t>Gazette</w:t>
            </w:r>
            <w:r>
              <w:t xml:space="preserve"> 30 Jun 1972 p. 2098)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Metric Conversion Act 1972</w:t>
            </w:r>
            <w:r>
              <w:t xml:space="preserve"> </w:t>
            </w:r>
          </w:p>
        </w:tc>
        <w:tc>
          <w:tcPr>
            <w:tcW w:w="1134" w:type="dxa"/>
          </w:tcPr>
          <w:p>
            <w:pPr>
              <w:pStyle w:val="nTable"/>
              <w:spacing w:after="40"/>
            </w:pPr>
            <w:r>
              <w:t>94 of 1972 (as amended by No. 19 and 83 of 1973 and 42 of 1975)</w:t>
            </w:r>
          </w:p>
        </w:tc>
        <w:tc>
          <w:tcPr>
            <w:tcW w:w="1134" w:type="dxa"/>
          </w:tcPr>
          <w:p>
            <w:pPr>
              <w:pStyle w:val="nTable"/>
              <w:spacing w:after="40"/>
            </w:pPr>
            <w:r>
              <w:t>4 Dec 1972</w:t>
            </w:r>
          </w:p>
        </w:tc>
        <w:tc>
          <w:tcPr>
            <w:tcW w:w="2552" w:type="dxa"/>
          </w:tcPr>
          <w:p>
            <w:pPr>
              <w:pStyle w:val="nTable"/>
              <w:spacing w:after="40"/>
            </w:pPr>
            <w:r>
              <w:t>Relevant amendments (see Second Sch.</w:t>
            </w:r>
            <w:r>
              <w:rPr>
                <w:vertAlign w:val="superscript"/>
              </w:rPr>
              <w:t> 11</w:t>
            </w:r>
            <w:r>
              <w:t xml:space="preserve">) took effect on 1 Jan 1974 (see s. 4(2) and </w:t>
            </w:r>
            <w:r>
              <w:rPr>
                <w:i/>
              </w:rPr>
              <w:t>Gazette</w:t>
            </w:r>
            <w:r>
              <w:t xml:space="preserve"> 2 Nov 1973 p. 4109)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Criminal Code Act Compilation Act 1913</w:t>
            </w:r>
            <w:r>
              <w:rPr>
                <w:b/>
              </w:rPr>
              <w:t xml:space="preserve"> approved 9 Jul 1974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(Road Traffic) Act 1974 </w:t>
            </w:r>
            <w:r>
              <w:t>Pt. I</w:t>
            </w:r>
          </w:p>
        </w:tc>
        <w:tc>
          <w:tcPr>
            <w:tcW w:w="1134" w:type="dxa"/>
          </w:tcPr>
          <w:p>
            <w:pPr>
              <w:pStyle w:val="nTable"/>
              <w:spacing w:after="40"/>
            </w:pPr>
            <w:r>
              <w:t>58 of 1974</w:t>
            </w:r>
          </w:p>
        </w:tc>
        <w:tc>
          <w:tcPr>
            <w:tcW w:w="1134" w:type="dxa"/>
          </w:tcPr>
          <w:p>
            <w:pPr>
              <w:pStyle w:val="nTable"/>
              <w:spacing w:after="40"/>
            </w:pPr>
            <w:r>
              <w:t>3 Dec 1974</w:t>
            </w:r>
          </w:p>
        </w:tc>
        <w:tc>
          <w:tcPr>
            <w:tcW w:w="2552" w:type="dxa"/>
          </w:tcPr>
          <w:p>
            <w:pPr>
              <w:pStyle w:val="nTable"/>
              <w:spacing w:after="40"/>
            </w:pPr>
            <w:r>
              <w:t xml:space="preserve">29 Aug 1975 (see s. 2 and </w:t>
            </w:r>
            <w:r>
              <w:rPr>
                <w:i/>
              </w:rPr>
              <w:t>Gazette</w:t>
            </w:r>
            <w:r>
              <w:t xml:space="preserve"> 29 Aug 1975 p. 3085)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1975</w:t>
            </w:r>
          </w:p>
        </w:tc>
        <w:tc>
          <w:tcPr>
            <w:tcW w:w="1134" w:type="dxa"/>
          </w:tcPr>
          <w:p>
            <w:pPr>
              <w:pStyle w:val="nTable"/>
              <w:spacing w:after="40"/>
            </w:pPr>
            <w:r>
              <w:t>49 of 1975</w:t>
            </w:r>
          </w:p>
        </w:tc>
        <w:tc>
          <w:tcPr>
            <w:tcW w:w="1134" w:type="dxa"/>
          </w:tcPr>
          <w:p>
            <w:pPr>
              <w:pStyle w:val="nTable"/>
              <w:spacing w:after="40"/>
            </w:pPr>
            <w:r>
              <w:t>18 Sep 1975</w:t>
            </w:r>
          </w:p>
        </w:tc>
        <w:tc>
          <w:tcPr>
            <w:tcW w:w="2552" w:type="dxa"/>
          </w:tcPr>
          <w:p>
            <w:pPr>
              <w:pStyle w:val="nTable"/>
              <w:spacing w:after="40"/>
            </w:pPr>
            <w:r>
              <w:t>18 Sep 1975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1976</w:t>
            </w:r>
          </w:p>
        </w:tc>
        <w:tc>
          <w:tcPr>
            <w:tcW w:w="1134" w:type="dxa"/>
          </w:tcPr>
          <w:p>
            <w:pPr>
              <w:pStyle w:val="nTable"/>
              <w:spacing w:after="40"/>
            </w:pPr>
            <w:r>
              <w:t>35 of 1976</w:t>
            </w:r>
          </w:p>
        </w:tc>
        <w:tc>
          <w:tcPr>
            <w:tcW w:w="1134" w:type="dxa"/>
          </w:tcPr>
          <w:p>
            <w:pPr>
              <w:pStyle w:val="nTable"/>
              <w:spacing w:after="40"/>
            </w:pPr>
            <w:r>
              <w:t>9 Jun 1976</w:t>
            </w:r>
          </w:p>
        </w:tc>
        <w:tc>
          <w:tcPr>
            <w:tcW w:w="2552" w:type="dxa"/>
          </w:tcPr>
          <w:p>
            <w:pPr>
              <w:pStyle w:val="nTable"/>
              <w:spacing w:after="40"/>
            </w:pPr>
            <w:r>
              <w:t xml:space="preserve">3 Sep 1976 (see s. 2 and </w:t>
            </w:r>
            <w:r>
              <w:rPr>
                <w:i/>
              </w:rPr>
              <w:t>Gazette</w:t>
            </w:r>
            <w:r>
              <w:t xml:space="preserve"> 3 Sep 1976 p. 3271)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1976</w:t>
            </w:r>
            <w:r>
              <w:rPr>
                <w:vertAlign w:val="superscript"/>
              </w:rPr>
              <w:t> 12</w:t>
            </w:r>
          </w:p>
        </w:tc>
        <w:tc>
          <w:tcPr>
            <w:tcW w:w="1134" w:type="dxa"/>
          </w:tcPr>
          <w:p>
            <w:pPr>
              <w:pStyle w:val="nTable"/>
              <w:spacing w:after="40"/>
            </w:pPr>
            <w:r>
              <w:t>62 of 1976</w:t>
            </w:r>
          </w:p>
        </w:tc>
        <w:tc>
          <w:tcPr>
            <w:tcW w:w="1134" w:type="dxa"/>
          </w:tcPr>
          <w:p>
            <w:pPr>
              <w:pStyle w:val="nTable"/>
              <w:spacing w:after="40"/>
            </w:pPr>
            <w:r>
              <w:t>16 Sep 1976</w:t>
            </w:r>
          </w:p>
        </w:tc>
        <w:tc>
          <w:tcPr>
            <w:tcW w:w="2552" w:type="dxa"/>
          </w:tcPr>
          <w:p>
            <w:pPr>
              <w:pStyle w:val="nTable"/>
              <w:spacing w:after="40"/>
            </w:pPr>
            <w:r>
              <w:t>16 Sep 1976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3) 1976</w:t>
            </w:r>
          </w:p>
        </w:tc>
        <w:tc>
          <w:tcPr>
            <w:tcW w:w="1134" w:type="dxa"/>
          </w:tcPr>
          <w:p>
            <w:pPr>
              <w:pStyle w:val="nTable"/>
              <w:spacing w:after="40"/>
            </w:pPr>
            <w:r>
              <w:t>133 of 1976</w:t>
            </w:r>
          </w:p>
        </w:tc>
        <w:tc>
          <w:tcPr>
            <w:tcW w:w="1134" w:type="dxa"/>
          </w:tcPr>
          <w:p>
            <w:pPr>
              <w:pStyle w:val="nTable"/>
              <w:spacing w:after="40"/>
            </w:pPr>
            <w:r>
              <w:t>9 Dec 1976</w:t>
            </w:r>
          </w:p>
        </w:tc>
        <w:tc>
          <w:tcPr>
            <w:tcW w:w="2552" w:type="dxa"/>
          </w:tcPr>
          <w:p>
            <w:pPr>
              <w:pStyle w:val="nTable"/>
              <w:spacing w:after="40"/>
            </w:pPr>
            <w:r>
              <w:t>9 Dec 1976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1977</w:t>
            </w:r>
          </w:p>
        </w:tc>
        <w:tc>
          <w:tcPr>
            <w:tcW w:w="1134" w:type="dxa"/>
          </w:tcPr>
          <w:p>
            <w:pPr>
              <w:pStyle w:val="nTable"/>
              <w:keepNext/>
              <w:spacing w:after="40"/>
            </w:pPr>
            <w:r>
              <w:t>38 of 1977</w:t>
            </w:r>
          </w:p>
        </w:tc>
        <w:tc>
          <w:tcPr>
            <w:tcW w:w="1134" w:type="dxa"/>
          </w:tcPr>
          <w:p>
            <w:pPr>
              <w:pStyle w:val="nTable"/>
              <w:keepNext/>
              <w:spacing w:after="40"/>
            </w:pPr>
            <w:r>
              <w:t>7 Nov 1977</w:t>
            </w:r>
          </w:p>
        </w:tc>
        <w:tc>
          <w:tcPr>
            <w:tcW w:w="2552" w:type="dxa"/>
          </w:tcPr>
          <w:p>
            <w:pPr>
              <w:pStyle w:val="nTable"/>
              <w:keepNext/>
              <w:spacing w:after="40"/>
            </w:pPr>
            <w:r>
              <w:t>7 Nov 1977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3) 1977</w:t>
            </w:r>
          </w:p>
        </w:tc>
        <w:tc>
          <w:tcPr>
            <w:tcW w:w="1134" w:type="dxa"/>
          </w:tcPr>
          <w:p>
            <w:pPr>
              <w:pStyle w:val="nTable"/>
              <w:keepNext/>
              <w:spacing w:after="40"/>
            </w:pPr>
            <w:r>
              <w:t>71 of 1977</w:t>
            </w:r>
          </w:p>
        </w:tc>
        <w:tc>
          <w:tcPr>
            <w:tcW w:w="1134" w:type="dxa"/>
          </w:tcPr>
          <w:p>
            <w:pPr>
              <w:pStyle w:val="nTable"/>
              <w:keepNext/>
              <w:spacing w:after="40"/>
            </w:pPr>
            <w:r>
              <w:t>28 Nov 1977</w:t>
            </w:r>
          </w:p>
        </w:tc>
        <w:tc>
          <w:tcPr>
            <w:tcW w:w="2552" w:type="dxa"/>
          </w:tcPr>
          <w:p>
            <w:pPr>
              <w:pStyle w:val="nTable"/>
              <w:keepNext/>
              <w:spacing w:after="40"/>
            </w:pPr>
            <w:r>
              <w:t>28 Nov 1977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8 Dec 1978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(Master, Supreme Court) Act 1979 </w:t>
            </w:r>
            <w:r>
              <w:t>Pt. XVIII</w:t>
            </w:r>
          </w:p>
        </w:tc>
        <w:tc>
          <w:tcPr>
            <w:tcW w:w="1134" w:type="dxa"/>
          </w:tcPr>
          <w:p>
            <w:pPr>
              <w:pStyle w:val="nTable"/>
              <w:keepNext/>
              <w:keepLines/>
              <w:spacing w:after="40"/>
            </w:pPr>
            <w:r>
              <w:t>67 of 1979</w:t>
            </w:r>
          </w:p>
        </w:tc>
        <w:tc>
          <w:tcPr>
            <w:tcW w:w="1134" w:type="dxa"/>
          </w:tcPr>
          <w:p>
            <w:pPr>
              <w:pStyle w:val="nTable"/>
              <w:spacing w:after="40"/>
            </w:pPr>
            <w:r>
              <w:t>21 Nov 1979</w:t>
            </w:r>
          </w:p>
        </w:tc>
        <w:tc>
          <w:tcPr>
            <w:tcW w:w="2552" w:type="dxa"/>
          </w:tcPr>
          <w:p>
            <w:pPr>
              <w:pStyle w:val="nTable"/>
              <w:spacing w:after="40"/>
            </w:pPr>
            <w:r>
              <w:t xml:space="preserve">11 Feb 1980 (see s. 2 and </w:t>
            </w:r>
            <w:r>
              <w:rPr>
                <w:i/>
              </w:rPr>
              <w:t>Gazette</w:t>
            </w:r>
            <w:r>
              <w:t xml:space="preserve"> 8 Feb 1980 p. 383)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1979</w:t>
            </w:r>
          </w:p>
        </w:tc>
        <w:tc>
          <w:tcPr>
            <w:tcW w:w="1134" w:type="dxa"/>
          </w:tcPr>
          <w:p>
            <w:pPr>
              <w:pStyle w:val="nTable"/>
              <w:spacing w:after="40"/>
            </w:pPr>
            <w:r>
              <w:t>68 of 1979</w:t>
            </w:r>
          </w:p>
        </w:tc>
        <w:tc>
          <w:tcPr>
            <w:tcW w:w="1134" w:type="dxa"/>
          </w:tcPr>
          <w:p>
            <w:pPr>
              <w:pStyle w:val="nTable"/>
              <w:spacing w:after="40"/>
            </w:pPr>
            <w:r>
              <w:t>21 Nov 1979</w:t>
            </w:r>
          </w:p>
        </w:tc>
        <w:tc>
          <w:tcPr>
            <w:tcW w:w="2552" w:type="dxa"/>
          </w:tcPr>
          <w:p>
            <w:pPr>
              <w:pStyle w:val="nTable"/>
              <w:spacing w:after="40"/>
            </w:pPr>
            <w:r>
              <w:t>21 Nov 1979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1979</w:t>
            </w:r>
          </w:p>
        </w:tc>
        <w:tc>
          <w:tcPr>
            <w:tcW w:w="1134" w:type="dxa"/>
          </w:tcPr>
          <w:p>
            <w:pPr>
              <w:pStyle w:val="nTable"/>
              <w:spacing w:after="40"/>
            </w:pPr>
            <w:r>
              <w:t>107 of 1979</w:t>
            </w:r>
          </w:p>
        </w:tc>
        <w:tc>
          <w:tcPr>
            <w:tcW w:w="1134" w:type="dxa"/>
          </w:tcPr>
          <w:p>
            <w:pPr>
              <w:pStyle w:val="nTable"/>
              <w:spacing w:after="40"/>
            </w:pPr>
            <w:r>
              <w:t>17 Dec 1979</w:t>
            </w:r>
          </w:p>
        </w:tc>
        <w:tc>
          <w:tcPr>
            <w:tcW w:w="2552" w:type="dxa"/>
          </w:tcPr>
          <w:p>
            <w:pPr>
              <w:pStyle w:val="nTable"/>
              <w:spacing w:after="40"/>
            </w:pPr>
            <w:r>
              <w:t>17 Dec 1979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w:t>
            </w:r>
            <w:r>
              <w:rPr>
                <w:i/>
                <w:spacing w:val="-2"/>
              </w:rPr>
              <w:t>Amendment (Strict Security Life Imprisonment)</w:t>
            </w:r>
            <w:r>
              <w:rPr>
                <w:i/>
              </w:rPr>
              <w:t xml:space="preserve"> Act 1980 </w:t>
            </w:r>
            <w:r>
              <w:t>Pt. I</w:t>
            </w:r>
          </w:p>
        </w:tc>
        <w:tc>
          <w:tcPr>
            <w:tcW w:w="1134" w:type="dxa"/>
          </w:tcPr>
          <w:p>
            <w:pPr>
              <w:pStyle w:val="nTable"/>
              <w:spacing w:after="40"/>
            </w:pPr>
            <w:r>
              <w:t>96 of 1980</w:t>
            </w:r>
          </w:p>
        </w:tc>
        <w:tc>
          <w:tcPr>
            <w:tcW w:w="1134" w:type="dxa"/>
          </w:tcPr>
          <w:p>
            <w:pPr>
              <w:pStyle w:val="nTable"/>
              <w:spacing w:after="40"/>
            </w:pPr>
            <w:r>
              <w:t>9 Dec 1980</w:t>
            </w:r>
          </w:p>
        </w:tc>
        <w:tc>
          <w:tcPr>
            <w:tcW w:w="2552" w:type="dxa"/>
          </w:tcPr>
          <w:p>
            <w:pPr>
              <w:pStyle w:val="nTable"/>
              <w:spacing w:after="40"/>
            </w:pPr>
            <w:r>
              <w:t>9 Dec 1980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(Lotto) Act 1981</w:t>
            </w:r>
            <w:r>
              <w:t xml:space="preserve"> Pt. II</w:t>
            </w:r>
          </w:p>
        </w:tc>
        <w:tc>
          <w:tcPr>
            <w:tcW w:w="1134" w:type="dxa"/>
          </w:tcPr>
          <w:p>
            <w:pPr>
              <w:pStyle w:val="nTable"/>
              <w:spacing w:after="40"/>
            </w:pPr>
            <w:r>
              <w:t>103 of 1981</w:t>
            </w:r>
          </w:p>
        </w:tc>
        <w:tc>
          <w:tcPr>
            <w:tcW w:w="1134" w:type="dxa"/>
          </w:tcPr>
          <w:p>
            <w:pPr>
              <w:pStyle w:val="nTable"/>
              <w:spacing w:after="40"/>
            </w:pPr>
            <w:r>
              <w:t>2 Dec 1981</w:t>
            </w:r>
          </w:p>
        </w:tc>
        <w:tc>
          <w:tcPr>
            <w:tcW w:w="2552" w:type="dxa"/>
          </w:tcPr>
          <w:p>
            <w:pPr>
              <w:pStyle w:val="nTable"/>
              <w:spacing w:after="40"/>
            </w:pPr>
            <w:r>
              <w:t xml:space="preserve">18 Dec 1981 (see s. 2 and </w:t>
            </w:r>
            <w:r>
              <w:rPr>
                <w:i/>
              </w:rPr>
              <w:t>Gazette</w:t>
            </w:r>
            <w:r>
              <w:t xml:space="preserve"> 18 Dec 1981 p. 5163)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(Prisons) Act 1981 </w:t>
            </w:r>
            <w:r>
              <w:t>Pt. I</w:t>
            </w:r>
          </w:p>
        </w:tc>
        <w:tc>
          <w:tcPr>
            <w:tcW w:w="1134" w:type="dxa"/>
          </w:tcPr>
          <w:p>
            <w:pPr>
              <w:pStyle w:val="nTable"/>
              <w:spacing w:after="40"/>
            </w:pPr>
            <w:r>
              <w:t>116 of 1981</w:t>
            </w:r>
          </w:p>
        </w:tc>
        <w:tc>
          <w:tcPr>
            <w:tcW w:w="1134" w:type="dxa"/>
          </w:tcPr>
          <w:p>
            <w:pPr>
              <w:pStyle w:val="nTable"/>
              <w:spacing w:after="40"/>
            </w:pPr>
            <w:r>
              <w:t>14 Dec 1981</w:t>
            </w:r>
          </w:p>
        </w:tc>
        <w:tc>
          <w:tcPr>
            <w:tcW w:w="2552" w:type="dxa"/>
          </w:tcPr>
          <w:p>
            <w:pPr>
              <w:pStyle w:val="nTable"/>
              <w:spacing w:after="40"/>
            </w:pPr>
            <w:r>
              <w:t xml:space="preserve">1 Aug 1982 (see s. 2 and </w:t>
            </w:r>
            <w:r>
              <w:rPr>
                <w:i/>
              </w:rPr>
              <w:t>Gazette</w:t>
            </w:r>
            <w:r>
              <w:t xml:space="preserve"> 23 Jul 1982 p. 2841)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(Jurisdiction of Courts) Act 1981 </w:t>
            </w:r>
            <w:r>
              <w:t>Pt. I</w:t>
            </w:r>
          </w:p>
        </w:tc>
        <w:tc>
          <w:tcPr>
            <w:tcW w:w="1134" w:type="dxa"/>
          </w:tcPr>
          <w:p>
            <w:pPr>
              <w:pStyle w:val="nTable"/>
              <w:spacing w:after="40"/>
            </w:pPr>
            <w:r>
              <w:t>118 of 1981</w:t>
            </w:r>
          </w:p>
        </w:tc>
        <w:tc>
          <w:tcPr>
            <w:tcW w:w="1134" w:type="dxa"/>
          </w:tcPr>
          <w:p>
            <w:pPr>
              <w:pStyle w:val="nTable"/>
              <w:spacing w:after="40"/>
            </w:pPr>
            <w:r>
              <w:t>14 Dec 1981</w:t>
            </w:r>
          </w:p>
        </w:tc>
        <w:tc>
          <w:tcPr>
            <w:tcW w:w="2552" w:type="dxa"/>
          </w:tcPr>
          <w:p>
            <w:pPr>
              <w:pStyle w:val="nTable"/>
              <w:spacing w:after="40"/>
            </w:pPr>
            <w:r>
              <w:t xml:space="preserve">1 Feb 1982 (see s. 2 and </w:t>
            </w:r>
            <w:r>
              <w:rPr>
                <w:i/>
              </w:rPr>
              <w:t>Gazette</w:t>
            </w:r>
            <w:r>
              <w:t xml:space="preserve"> 22 Jan 1982 p. 175)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Companies (Consequential </w:t>
            </w:r>
            <w:r>
              <w:rPr>
                <w:i/>
                <w:spacing w:val="-4"/>
              </w:rPr>
              <w:t xml:space="preserve">Amendments) Act 1982 </w:t>
            </w:r>
            <w:r>
              <w:rPr>
                <w:spacing w:val="-4"/>
              </w:rPr>
              <w:t>s. 28</w:t>
            </w:r>
          </w:p>
        </w:tc>
        <w:tc>
          <w:tcPr>
            <w:tcW w:w="1134" w:type="dxa"/>
          </w:tcPr>
          <w:p>
            <w:pPr>
              <w:pStyle w:val="nTable"/>
              <w:keepNext/>
              <w:spacing w:after="40"/>
            </w:pPr>
            <w:r>
              <w:t>10 of 1982</w:t>
            </w:r>
          </w:p>
        </w:tc>
        <w:tc>
          <w:tcPr>
            <w:tcW w:w="1134" w:type="dxa"/>
          </w:tcPr>
          <w:p>
            <w:pPr>
              <w:pStyle w:val="nTable"/>
              <w:keepNext/>
              <w:spacing w:after="40"/>
            </w:pPr>
            <w:r>
              <w:t>14 May 1982</w:t>
            </w:r>
          </w:p>
        </w:tc>
        <w:tc>
          <w:tcPr>
            <w:tcW w:w="2552" w:type="dxa"/>
          </w:tcPr>
          <w:p>
            <w:pPr>
              <w:pStyle w:val="nTable"/>
              <w:keepNext/>
              <w:spacing w:after="40"/>
            </w:pPr>
            <w:r>
              <w:t xml:space="preserve">1 Jul 1982 (see s. 2(1) and </w:t>
            </w:r>
            <w:r>
              <w:rPr>
                <w:i/>
              </w:rPr>
              <w:t>Gazette</w:t>
            </w:r>
            <w:r>
              <w:t xml:space="preserve"> 25 Jun 1982 p. 2079)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(Criminal Penalties and Procedure) Act 1982 </w:t>
            </w:r>
            <w:r>
              <w:t>Pt. II</w:t>
            </w:r>
          </w:p>
        </w:tc>
        <w:tc>
          <w:tcPr>
            <w:tcW w:w="1134" w:type="dxa"/>
          </w:tcPr>
          <w:p>
            <w:pPr>
              <w:pStyle w:val="nTable"/>
              <w:spacing w:after="40"/>
            </w:pPr>
            <w:r>
              <w:t>20 of 1982</w:t>
            </w:r>
          </w:p>
        </w:tc>
        <w:tc>
          <w:tcPr>
            <w:tcW w:w="1134" w:type="dxa"/>
          </w:tcPr>
          <w:p>
            <w:pPr>
              <w:pStyle w:val="nTable"/>
              <w:spacing w:after="40"/>
            </w:pPr>
            <w:r>
              <w:t>27 May 1982</w:t>
            </w:r>
          </w:p>
        </w:tc>
        <w:tc>
          <w:tcPr>
            <w:tcW w:w="2552" w:type="dxa"/>
          </w:tcPr>
          <w:p>
            <w:pPr>
              <w:pStyle w:val="nTable"/>
              <w:spacing w:after="40"/>
            </w:pPr>
            <w:r>
              <w:t>27 May 1982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(Bail) Act 1982</w:t>
            </w:r>
            <w:r>
              <w:t xml:space="preserve"> Pt. III</w:t>
            </w:r>
          </w:p>
        </w:tc>
        <w:tc>
          <w:tcPr>
            <w:tcW w:w="1134" w:type="dxa"/>
          </w:tcPr>
          <w:p>
            <w:pPr>
              <w:pStyle w:val="nTable"/>
              <w:spacing w:after="40"/>
            </w:pPr>
            <w:r>
              <w:t>87 of 1982</w:t>
            </w:r>
          </w:p>
        </w:tc>
        <w:tc>
          <w:tcPr>
            <w:tcW w:w="1134" w:type="dxa"/>
          </w:tcPr>
          <w:p>
            <w:pPr>
              <w:pStyle w:val="nTable"/>
              <w:spacing w:after="40"/>
            </w:pPr>
            <w:r>
              <w:t>17 Nov 1982</w:t>
            </w:r>
          </w:p>
        </w:tc>
        <w:tc>
          <w:tcPr>
            <w:tcW w:w="2552" w:type="dxa"/>
          </w:tcPr>
          <w:p>
            <w:pPr>
              <w:pStyle w:val="nTable"/>
              <w:spacing w:after="40"/>
            </w:pPr>
            <w:r>
              <w:t xml:space="preserve">6 Feb 1989 (see s. 2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(Betting and Gaming) Act 1982</w:t>
            </w:r>
            <w:r>
              <w:t xml:space="preserve"> Pt. III</w:t>
            </w:r>
          </w:p>
        </w:tc>
        <w:tc>
          <w:tcPr>
            <w:tcW w:w="1134" w:type="dxa"/>
          </w:tcPr>
          <w:p>
            <w:pPr>
              <w:pStyle w:val="nTable"/>
              <w:spacing w:after="40"/>
            </w:pPr>
            <w:r>
              <w:t>108 of 1982</w:t>
            </w:r>
          </w:p>
        </w:tc>
        <w:tc>
          <w:tcPr>
            <w:tcW w:w="1134" w:type="dxa"/>
          </w:tcPr>
          <w:p>
            <w:pPr>
              <w:pStyle w:val="nTable"/>
              <w:spacing w:after="40"/>
            </w:pPr>
            <w:r>
              <w:t>7 Dec 1982</w:t>
            </w:r>
          </w:p>
        </w:tc>
        <w:tc>
          <w:tcPr>
            <w:tcW w:w="2552" w:type="dxa"/>
          </w:tcPr>
          <w:p>
            <w:pPr>
              <w:pStyle w:val="nTable"/>
              <w:spacing w:after="40"/>
            </w:pPr>
            <w:r>
              <w:t xml:space="preserve">31 Dec 1982 (see s. 2 and </w:t>
            </w:r>
            <w:r>
              <w:rPr>
                <w:i/>
              </w:rPr>
              <w:t>Gazette</w:t>
            </w:r>
            <w:r>
              <w:t xml:space="preserve"> 31 Dec 1982 p. 4968)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(Trade Promotion Lotteries) Act 1983 </w:t>
            </w:r>
            <w:r>
              <w:t>Pt. II</w:t>
            </w:r>
          </w:p>
        </w:tc>
        <w:tc>
          <w:tcPr>
            <w:tcW w:w="1134" w:type="dxa"/>
          </w:tcPr>
          <w:p>
            <w:pPr>
              <w:pStyle w:val="nTable"/>
              <w:spacing w:after="40"/>
            </w:pPr>
            <w:r>
              <w:t>21 of 1983</w:t>
            </w:r>
          </w:p>
        </w:tc>
        <w:tc>
          <w:tcPr>
            <w:tcW w:w="1134" w:type="dxa"/>
          </w:tcPr>
          <w:p>
            <w:pPr>
              <w:pStyle w:val="nTable"/>
              <w:spacing w:after="40"/>
            </w:pPr>
            <w:r>
              <w:t>22 Nov 1983</w:t>
            </w:r>
          </w:p>
        </w:tc>
        <w:tc>
          <w:tcPr>
            <w:tcW w:w="2552" w:type="dxa"/>
          </w:tcPr>
          <w:p>
            <w:pPr>
              <w:pStyle w:val="nTable"/>
              <w:spacing w:after="40"/>
            </w:pPr>
            <w:r>
              <w:t>22 Nov 1983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13 Dec 1983 </w:t>
            </w:r>
            <w:r>
              <w:t xml:space="preserve">(includes amendments listed above except those in the </w:t>
            </w:r>
            <w:r>
              <w:rPr>
                <w:i/>
              </w:rPr>
              <w:t>Acts Amendment (Bail) Act 1982</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1983</w:t>
            </w:r>
          </w:p>
        </w:tc>
        <w:tc>
          <w:tcPr>
            <w:tcW w:w="1134" w:type="dxa"/>
          </w:tcPr>
          <w:p>
            <w:pPr>
              <w:pStyle w:val="nTable"/>
              <w:spacing w:after="40"/>
            </w:pPr>
            <w:r>
              <w:t>77 of 1983</w:t>
            </w:r>
          </w:p>
        </w:tc>
        <w:tc>
          <w:tcPr>
            <w:tcW w:w="1134" w:type="dxa"/>
          </w:tcPr>
          <w:p>
            <w:pPr>
              <w:pStyle w:val="nTable"/>
              <w:spacing w:after="40"/>
            </w:pPr>
            <w:r>
              <w:t>22 Dec 1983</w:t>
            </w:r>
          </w:p>
        </w:tc>
        <w:tc>
          <w:tcPr>
            <w:tcW w:w="2552" w:type="dxa"/>
          </w:tcPr>
          <w:p>
            <w:pPr>
              <w:pStyle w:val="nTable"/>
              <w:spacing w:after="40"/>
            </w:pPr>
            <w:r>
              <w:t>22 Dec 1983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Reprints Act 1984 </w:t>
            </w:r>
            <w:r>
              <w:t>s. 9(2)</w:t>
            </w:r>
          </w:p>
        </w:tc>
        <w:tc>
          <w:tcPr>
            <w:tcW w:w="1134" w:type="dxa"/>
          </w:tcPr>
          <w:p>
            <w:pPr>
              <w:pStyle w:val="nTable"/>
              <w:spacing w:after="40"/>
            </w:pPr>
            <w:r>
              <w:t>13 of 1984</w:t>
            </w:r>
          </w:p>
        </w:tc>
        <w:tc>
          <w:tcPr>
            <w:tcW w:w="1134" w:type="dxa"/>
          </w:tcPr>
          <w:p>
            <w:pPr>
              <w:pStyle w:val="nTable"/>
              <w:spacing w:after="40"/>
            </w:pPr>
            <w:r>
              <w:t>31 May 1984</w:t>
            </w:r>
          </w:p>
        </w:tc>
        <w:tc>
          <w:tcPr>
            <w:tcW w:w="2552" w:type="dxa"/>
          </w:tcPr>
          <w:p>
            <w:pPr>
              <w:pStyle w:val="nTable"/>
              <w:spacing w:after="40"/>
            </w:pPr>
            <w:r>
              <w:t xml:space="preserve">1 Feb 1985 (see s. 2 and </w:t>
            </w:r>
            <w:r>
              <w:rPr>
                <w:i/>
              </w:rPr>
              <w:t>Gazette</w:t>
            </w:r>
            <w:r>
              <w:t xml:space="preserve"> 11 Jan 1985 p. 175)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(Abolition of Capital Punishment) Act 1984 </w:t>
            </w:r>
            <w:r>
              <w:t>Pt. I</w:t>
            </w:r>
          </w:p>
        </w:tc>
        <w:tc>
          <w:tcPr>
            <w:tcW w:w="1134" w:type="dxa"/>
          </w:tcPr>
          <w:p>
            <w:pPr>
              <w:pStyle w:val="nTable"/>
              <w:spacing w:after="40"/>
            </w:pPr>
            <w:r>
              <w:t>52 of 1984</w:t>
            </w:r>
          </w:p>
        </w:tc>
        <w:tc>
          <w:tcPr>
            <w:tcW w:w="1134" w:type="dxa"/>
          </w:tcPr>
          <w:p>
            <w:pPr>
              <w:pStyle w:val="nTable"/>
              <w:spacing w:after="40"/>
            </w:pPr>
            <w:r>
              <w:t>5 Sep 1984</w:t>
            </w:r>
          </w:p>
        </w:tc>
        <w:tc>
          <w:tcPr>
            <w:tcW w:w="2552" w:type="dxa"/>
          </w:tcPr>
          <w:p>
            <w:pPr>
              <w:pStyle w:val="nTable"/>
              <w:spacing w:after="40"/>
            </w:pPr>
            <w:r>
              <w:t>3 Oct 1984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(Department for Community Services) Act 1984 </w:t>
            </w:r>
            <w:r>
              <w:t>Pt. XI</w:t>
            </w:r>
          </w:p>
        </w:tc>
        <w:tc>
          <w:tcPr>
            <w:tcW w:w="1134" w:type="dxa"/>
          </w:tcPr>
          <w:p>
            <w:pPr>
              <w:pStyle w:val="nTable"/>
              <w:keepNext/>
              <w:spacing w:after="40"/>
            </w:pPr>
            <w:r>
              <w:t>121 of 1984</w:t>
            </w:r>
          </w:p>
        </w:tc>
        <w:tc>
          <w:tcPr>
            <w:tcW w:w="1134" w:type="dxa"/>
          </w:tcPr>
          <w:p>
            <w:pPr>
              <w:pStyle w:val="nTable"/>
              <w:keepNext/>
              <w:spacing w:after="40"/>
            </w:pPr>
            <w:r>
              <w:t>19 Dec 1984</w:t>
            </w:r>
          </w:p>
        </w:tc>
        <w:tc>
          <w:tcPr>
            <w:tcW w:w="2552" w:type="dxa"/>
          </w:tcPr>
          <w:p>
            <w:pPr>
              <w:pStyle w:val="nTable"/>
              <w:keepNext/>
              <w:spacing w:after="40"/>
            </w:pPr>
            <w:r>
              <w:t xml:space="preserve">1 Jan 1985 (see s. 2 and </w:t>
            </w:r>
            <w:r>
              <w:rPr>
                <w:i/>
              </w:rPr>
              <w:t>Gazette</w:t>
            </w:r>
            <w:r>
              <w:t xml:space="preserve"> 28 Dec 1984 p. 4197)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Artificial Conception Act 1985 </w:t>
            </w:r>
            <w:r>
              <w:t>s. 8</w:t>
            </w:r>
          </w:p>
        </w:tc>
        <w:tc>
          <w:tcPr>
            <w:tcW w:w="1134" w:type="dxa"/>
          </w:tcPr>
          <w:p>
            <w:pPr>
              <w:pStyle w:val="nTable"/>
              <w:spacing w:after="40"/>
            </w:pPr>
            <w:r>
              <w:t>14 of 1985</w:t>
            </w:r>
          </w:p>
        </w:tc>
        <w:tc>
          <w:tcPr>
            <w:tcW w:w="1134" w:type="dxa"/>
          </w:tcPr>
          <w:p>
            <w:pPr>
              <w:pStyle w:val="nTable"/>
              <w:spacing w:after="40"/>
            </w:pPr>
            <w:r>
              <w:t>12 Apr 1985</w:t>
            </w:r>
          </w:p>
        </w:tc>
        <w:tc>
          <w:tcPr>
            <w:tcW w:w="2552" w:type="dxa"/>
          </w:tcPr>
          <w:p>
            <w:pPr>
              <w:pStyle w:val="nTable"/>
              <w:spacing w:after="40"/>
            </w:pPr>
            <w:r>
              <w:t xml:space="preserve">1 Jul 1985 (see s. 2 and </w:t>
            </w:r>
            <w:r>
              <w:rPr>
                <w:i/>
              </w:rPr>
              <w:t>Gazette</w:t>
            </w:r>
            <w:r>
              <w:t xml:space="preserve"> 28 Jun 1985 p. 2291)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(Sexual Assaults) Act 1985 </w:t>
            </w:r>
            <w:r>
              <w:t>Pt. II</w:t>
            </w:r>
          </w:p>
        </w:tc>
        <w:tc>
          <w:tcPr>
            <w:tcW w:w="1134" w:type="dxa"/>
          </w:tcPr>
          <w:p>
            <w:pPr>
              <w:pStyle w:val="nTable"/>
              <w:keepNext/>
              <w:keepLines/>
              <w:spacing w:after="40"/>
            </w:pPr>
            <w:r>
              <w:t>74 of 1985</w:t>
            </w:r>
          </w:p>
        </w:tc>
        <w:tc>
          <w:tcPr>
            <w:tcW w:w="1134" w:type="dxa"/>
          </w:tcPr>
          <w:p>
            <w:pPr>
              <w:pStyle w:val="nTable"/>
              <w:spacing w:after="40"/>
            </w:pPr>
            <w:r>
              <w:t>20 Nov 1985</w:t>
            </w:r>
          </w:p>
        </w:tc>
        <w:tc>
          <w:tcPr>
            <w:tcW w:w="2552" w:type="dxa"/>
          </w:tcPr>
          <w:p>
            <w:pPr>
              <w:pStyle w:val="nTable"/>
              <w:spacing w:after="40"/>
            </w:pPr>
            <w:r>
              <w:t xml:space="preserve">1 Apr 1986 (see s. 2 and </w:t>
            </w:r>
            <w:r>
              <w:rPr>
                <w:i/>
              </w:rPr>
              <w:t>Gazette</w:t>
            </w:r>
            <w:r>
              <w:t xml:space="preserve"> 28 Feb 1986 p. 605)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1985 </w:t>
            </w:r>
            <w:r>
              <w:t>Pt. II</w:t>
            </w:r>
          </w:p>
        </w:tc>
        <w:tc>
          <w:tcPr>
            <w:tcW w:w="1134" w:type="dxa"/>
          </w:tcPr>
          <w:p>
            <w:pPr>
              <w:pStyle w:val="nTable"/>
              <w:spacing w:after="40"/>
            </w:pPr>
            <w:r>
              <w:t>119 of 1985</w:t>
            </w:r>
          </w:p>
        </w:tc>
        <w:tc>
          <w:tcPr>
            <w:tcW w:w="1134" w:type="dxa"/>
          </w:tcPr>
          <w:p>
            <w:pPr>
              <w:pStyle w:val="nTable"/>
              <w:spacing w:after="40"/>
            </w:pPr>
            <w:r>
              <w:t>17 Dec 1985</w:t>
            </w:r>
          </w:p>
        </w:tc>
        <w:tc>
          <w:tcPr>
            <w:tcW w:w="2552" w:type="dxa"/>
          </w:tcPr>
          <w:p>
            <w:pPr>
              <w:pStyle w:val="nTable"/>
              <w:spacing w:after="40"/>
            </w:pPr>
            <w:r>
              <w:t xml:space="preserve">1 Sep 1986 (see s. 2 and </w:t>
            </w:r>
            <w:r>
              <w:rPr>
                <w:i/>
              </w:rPr>
              <w:t>Gazette</w:t>
            </w:r>
            <w:r>
              <w:t xml:space="preserve"> 8 Aug 1986 p. 2815)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1986 </w:t>
            </w:r>
            <w:r>
              <w:t>Pt. II</w:t>
            </w:r>
            <w:r>
              <w:rPr>
                <w:vertAlign w:val="superscript"/>
              </w:rPr>
              <w:t> 13</w:t>
            </w:r>
          </w:p>
        </w:tc>
        <w:tc>
          <w:tcPr>
            <w:tcW w:w="1134" w:type="dxa"/>
          </w:tcPr>
          <w:p>
            <w:pPr>
              <w:pStyle w:val="nTable"/>
              <w:spacing w:after="40"/>
            </w:pPr>
            <w:r>
              <w:t>89 of 1986</w:t>
            </w:r>
          </w:p>
        </w:tc>
        <w:tc>
          <w:tcPr>
            <w:tcW w:w="1134" w:type="dxa"/>
          </w:tcPr>
          <w:p>
            <w:pPr>
              <w:pStyle w:val="nTable"/>
              <w:spacing w:after="40"/>
            </w:pPr>
            <w:r>
              <w:t>10 Dec 1986</w:t>
            </w:r>
          </w:p>
        </w:tc>
        <w:tc>
          <w:tcPr>
            <w:tcW w:w="2552" w:type="dxa"/>
          </w:tcPr>
          <w:p>
            <w:pPr>
              <w:pStyle w:val="nTable"/>
              <w:spacing w:after="40"/>
            </w:pPr>
            <w:r>
              <w:t>s. 3</w:t>
            </w:r>
            <w:r>
              <w:noBreakHyphen/>
              <w:t xml:space="preserve">9: 14 Mar 1988 (see s. 2 and </w:t>
            </w:r>
            <w:r>
              <w:rPr>
                <w:i/>
              </w:rPr>
              <w:t>Gazette</w:t>
            </w:r>
            <w:r>
              <w:t xml:space="preserve"> 11 Mar 1988 p. 781); </w:t>
            </w:r>
            <w:r>
              <w:br/>
              <w:t xml:space="preserve">s. 11 and 12: 1 Jan 1989 (see s. 2 and </w:t>
            </w:r>
            <w:r>
              <w:rPr>
                <w:i/>
              </w:rPr>
              <w:t>Gazette</w:t>
            </w:r>
            <w:r>
              <w:t xml:space="preserve"> 2 Dec 1988 p. 4781)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(Corrective Services) Act 1987 </w:t>
            </w:r>
            <w:r>
              <w:t>Pt. V</w:t>
            </w:r>
          </w:p>
        </w:tc>
        <w:tc>
          <w:tcPr>
            <w:tcW w:w="1134" w:type="dxa"/>
          </w:tcPr>
          <w:p>
            <w:pPr>
              <w:pStyle w:val="nTable"/>
              <w:spacing w:after="40"/>
            </w:pPr>
            <w:r>
              <w:t>47 of 1987</w:t>
            </w:r>
          </w:p>
        </w:tc>
        <w:tc>
          <w:tcPr>
            <w:tcW w:w="1134" w:type="dxa"/>
          </w:tcPr>
          <w:p>
            <w:pPr>
              <w:pStyle w:val="nTable"/>
              <w:spacing w:after="40"/>
            </w:pPr>
            <w:r>
              <w:t>3 Oct 1987</w:t>
            </w:r>
          </w:p>
        </w:tc>
        <w:tc>
          <w:tcPr>
            <w:tcW w:w="2552" w:type="dxa"/>
          </w:tcPr>
          <w:p>
            <w:pPr>
              <w:pStyle w:val="nTable"/>
              <w:spacing w:after="40"/>
            </w:pPr>
            <w:r>
              <w:t xml:space="preserve">11 Dec 1987 (see s. 2 and </w:t>
            </w:r>
            <w:r>
              <w:rPr>
                <w:i/>
              </w:rPr>
              <w:t>Gazette</w:t>
            </w:r>
            <w:r>
              <w:t xml:space="preserve"> 11 Dec 1987 p. 4363)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and Repeal (Gaming) Act 1987 </w:t>
            </w:r>
            <w:r>
              <w:t>Pt. IX</w:t>
            </w:r>
          </w:p>
        </w:tc>
        <w:tc>
          <w:tcPr>
            <w:tcW w:w="1134" w:type="dxa"/>
          </w:tcPr>
          <w:p>
            <w:pPr>
              <w:pStyle w:val="nTable"/>
              <w:spacing w:after="40"/>
            </w:pPr>
            <w:r>
              <w:t>74 of 1987</w:t>
            </w:r>
          </w:p>
        </w:tc>
        <w:tc>
          <w:tcPr>
            <w:tcW w:w="1134" w:type="dxa"/>
          </w:tcPr>
          <w:p>
            <w:pPr>
              <w:pStyle w:val="nTable"/>
              <w:spacing w:after="40"/>
            </w:pPr>
            <w:r>
              <w:t>26 Nov 1987</w:t>
            </w:r>
          </w:p>
        </w:tc>
        <w:tc>
          <w:tcPr>
            <w:tcW w:w="2552" w:type="dxa"/>
          </w:tcPr>
          <w:p>
            <w:pPr>
              <w:pStyle w:val="nTable"/>
              <w:spacing w:after="40"/>
            </w:pPr>
            <w:r>
              <w:t xml:space="preserve">2 May 1988 (see s. 2 and </w:t>
            </w:r>
            <w:r>
              <w:rPr>
                <w:i/>
              </w:rPr>
              <w:t xml:space="preserve">Gazette </w:t>
            </w:r>
            <w:r>
              <w:t>29 Apr 1988 p. 1292)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1987</w:t>
            </w:r>
            <w:r>
              <w:rPr>
                <w:vertAlign w:val="superscript"/>
              </w:rPr>
              <w:t> 14</w:t>
            </w:r>
          </w:p>
        </w:tc>
        <w:tc>
          <w:tcPr>
            <w:tcW w:w="1134" w:type="dxa"/>
          </w:tcPr>
          <w:p>
            <w:pPr>
              <w:pStyle w:val="nTable"/>
              <w:spacing w:after="40"/>
            </w:pPr>
            <w:r>
              <w:t>106 of 1987</w:t>
            </w:r>
          </w:p>
        </w:tc>
        <w:tc>
          <w:tcPr>
            <w:tcW w:w="1134" w:type="dxa"/>
          </w:tcPr>
          <w:p>
            <w:pPr>
              <w:pStyle w:val="nTable"/>
              <w:spacing w:after="40"/>
            </w:pPr>
            <w:r>
              <w:t>16 Dec 1987</w:t>
            </w:r>
          </w:p>
        </w:tc>
        <w:tc>
          <w:tcPr>
            <w:tcW w:w="2552" w:type="dxa"/>
          </w:tcPr>
          <w:p>
            <w:pPr>
              <w:pStyle w:val="nTable"/>
              <w:spacing w:after="40"/>
            </w:pPr>
            <w:r>
              <w:t>s. 1 and 2: 16 Dec 1987;</w:t>
            </w:r>
            <w:r>
              <w:br/>
              <w:t xml:space="preserve">Act other than s. 1 and 2: 14 Mar 1988 (see s. 2 and </w:t>
            </w:r>
            <w:r>
              <w:rPr>
                <w:i/>
              </w:rPr>
              <w:t>Gazette</w:t>
            </w:r>
            <w:r>
              <w:t xml:space="preserve"> 11 Mar 1988 p. 781)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(Imprisonment and Parole) Act 1987 </w:t>
            </w:r>
            <w:r>
              <w:t>Pt. IV</w:t>
            </w:r>
          </w:p>
        </w:tc>
        <w:tc>
          <w:tcPr>
            <w:tcW w:w="1134" w:type="dxa"/>
          </w:tcPr>
          <w:p>
            <w:pPr>
              <w:pStyle w:val="nTable"/>
              <w:spacing w:after="40"/>
            </w:pPr>
            <w:r>
              <w:t>129 of 1987</w:t>
            </w:r>
          </w:p>
        </w:tc>
        <w:tc>
          <w:tcPr>
            <w:tcW w:w="1134" w:type="dxa"/>
          </w:tcPr>
          <w:p>
            <w:pPr>
              <w:pStyle w:val="nTable"/>
              <w:spacing w:after="40"/>
            </w:pPr>
            <w:r>
              <w:t>21 Jan 1988</w:t>
            </w:r>
          </w:p>
        </w:tc>
        <w:tc>
          <w:tcPr>
            <w:tcW w:w="2552" w:type="dxa"/>
          </w:tcPr>
          <w:p>
            <w:pPr>
              <w:pStyle w:val="nTable"/>
              <w:spacing w:after="40"/>
            </w:pPr>
            <w:r>
              <w:t xml:space="preserve">15 Jun 1988 (see s. 2 and </w:t>
            </w:r>
            <w:r>
              <w:rPr>
                <w:i/>
              </w:rPr>
              <w:t>Gazette</w:t>
            </w:r>
            <w:r>
              <w:t xml:space="preserve"> 20 May 1988 p. 1664)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Law Amendment Act 1988</w:t>
            </w:r>
            <w:r>
              <w:t xml:space="preserve"> Pt. 2 (s. 3</w:t>
            </w:r>
            <w:r>
              <w:noBreakHyphen/>
              <w:t>33)</w:t>
            </w:r>
            <w:r>
              <w:rPr>
                <w:vertAlign w:val="superscript"/>
              </w:rPr>
              <w:t> 15</w:t>
            </w:r>
          </w:p>
        </w:tc>
        <w:tc>
          <w:tcPr>
            <w:tcW w:w="1134" w:type="dxa"/>
          </w:tcPr>
          <w:p>
            <w:pPr>
              <w:pStyle w:val="nTable"/>
              <w:spacing w:after="40"/>
            </w:pPr>
            <w:r>
              <w:t>70 of 1988</w:t>
            </w:r>
          </w:p>
        </w:tc>
        <w:tc>
          <w:tcPr>
            <w:tcW w:w="1134" w:type="dxa"/>
          </w:tcPr>
          <w:p>
            <w:pPr>
              <w:pStyle w:val="nTable"/>
              <w:spacing w:after="40"/>
              <w:ind w:right="12"/>
            </w:pPr>
            <w:r>
              <w:t>15 Dec 1988</w:t>
            </w:r>
          </w:p>
        </w:tc>
        <w:tc>
          <w:tcPr>
            <w:tcW w:w="2552" w:type="dxa"/>
          </w:tcPr>
          <w:p>
            <w:pPr>
              <w:pStyle w:val="nTable"/>
              <w:spacing w:after="40"/>
              <w:ind w:right="1"/>
            </w:pPr>
            <w:r>
              <w:t xml:space="preserve">s. 3, 32 and 33: 15 Dec 1988 (see s. 2(3)); </w:t>
            </w:r>
            <w:r>
              <w:br/>
              <w:t xml:space="preserve">Pt. 2 other than s. 3, 32 and 33: 1 Feb 1989 (see s. 2(1) and </w:t>
            </w:r>
            <w:r>
              <w:rPr>
                <w:i/>
              </w:rPr>
              <w:t>Gazette</w:t>
            </w:r>
            <w:r>
              <w:t xml:space="preserve"> 20 Jan 1989 </w:t>
            </w:r>
            <w:r>
              <w:rPr>
                <w:spacing w:val="-2"/>
              </w:rPr>
              <w:t>p. 110)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(Children’s Court) Act 1988 </w:t>
            </w:r>
            <w:r>
              <w:t>Pt. 4</w:t>
            </w:r>
          </w:p>
        </w:tc>
        <w:tc>
          <w:tcPr>
            <w:tcW w:w="1134" w:type="dxa"/>
          </w:tcPr>
          <w:p>
            <w:pPr>
              <w:pStyle w:val="nTable"/>
              <w:spacing w:after="40"/>
            </w:pPr>
            <w:r>
              <w:t>49 of 1988</w:t>
            </w:r>
          </w:p>
        </w:tc>
        <w:tc>
          <w:tcPr>
            <w:tcW w:w="1134" w:type="dxa"/>
          </w:tcPr>
          <w:p>
            <w:pPr>
              <w:pStyle w:val="nTable"/>
              <w:spacing w:after="40"/>
            </w:pPr>
            <w:r>
              <w:t>22 Dec 1988</w:t>
            </w:r>
          </w:p>
        </w:tc>
        <w:tc>
          <w:tcPr>
            <w:tcW w:w="2552" w:type="dxa"/>
          </w:tcPr>
          <w:p>
            <w:pPr>
              <w:pStyle w:val="nTable"/>
              <w:spacing w:after="40"/>
            </w:pPr>
            <w:r>
              <w:t xml:space="preserve">1 Dec 1989 (see s. 2 and </w:t>
            </w:r>
            <w:r>
              <w:rPr>
                <w:i/>
              </w:rPr>
              <w:t>Gazette</w:t>
            </w:r>
            <w:r>
              <w:t xml:space="preserve"> 24 Nov 1989 p. 4327)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Law Reform (Decriminalization of Sodomy) Act 1989 </w:t>
            </w:r>
            <w:r>
              <w:t>Pt. 1</w:t>
            </w:r>
          </w:p>
        </w:tc>
        <w:tc>
          <w:tcPr>
            <w:tcW w:w="1134" w:type="dxa"/>
          </w:tcPr>
          <w:p>
            <w:pPr>
              <w:pStyle w:val="nTable"/>
              <w:spacing w:after="40"/>
            </w:pPr>
            <w:r>
              <w:t>32 of 1989</w:t>
            </w:r>
          </w:p>
        </w:tc>
        <w:tc>
          <w:tcPr>
            <w:tcW w:w="1134" w:type="dxa"/>
          </w:tcPr>
          <w:p>
            <w:pPr>
              <w:pStyle w:val="nTable"/>
              <w:spacing w:after="40"/>
            </w:pPr>
            <w:r>
              <w:t>19 Dec 1989</w:t>
            </w:r>
          </w:p>
        </w:tc>
        <w:tc>
          <w:tcPr>
            <w:tcW w:w="2552" w:type="dxa"/>
          </w:tcPr>
          <w:p>
            <w:pPr>
              <w:pStyle w:val="nTable"/>
              <w:spacing w:after="40"/>
              <w:ind w:right="113"/>
            </w:pPr>
            <w:r>
              <w:t xml:space="preserve">23 Mar 1990 (see s. 2 and </w:t>
            </w:r>
            <w:r>
              <w:rPr>
                <w:i/>
              </w:rPr>
              <w:t xml:space="preserve">Gazette </w:t>
            </w:r>
            <w:r>
              <w:t>23 Mar 1990 p. 1469)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Criminal Code Amendment (Racist harassment and incitement to racial hatred) Act 1990</w:t>
            </w:r>
          </w:p>
        </w:tc>
        <w:tc>
          <w:tcPr>
            <w:tcW w:w="1134" w:type="dxa"/>
          </w:tcPr>
          <w:p>
            <w:pPr>
              <w:pStyle w:val="nTable"/>
              <w:spacing w:after="40"/>
            </w:pPr>
            <w:r>
              <w:t>33 of 1990</w:t>
            </w:r>
          </w:p>
        </w:tc>
        <w:tc>
          <w:tcPr>
            <w:tcW w:w="1134" w:type="dxa"/>
          </w:tcPr>
          <w:p>
            <w:pPr>
              <w:pStyle w:val="nTable"/>
              <w:spacing w:after="40"/>
              <w:ind w:right="113"/>
            </w:pPr>
            <w:r>
              <w:t>9 Oct 1990</w:t>
            </w:r>
          </w:p>
        </w:tc>
        <w:tc>
          <w:tcPr>
            <w:tcW w:w="2552" w:type="dxa"/>
          </w:tcPr>
          <w:p>
            <w:pPr>
              <w:pStyle w:val="nTable"/>
              <w:spacing w:after="40"/>
              <w:ind w:right="113"/>
            </w:pPr>
            <w:r>
              <w:t>6 Nov 1990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1990 </w:t>
            </w:r>
            <w:r>
              <w:t>Pt. 2 (s. 3-55)</w:t>
            </w:r>
          </w:p>
        </w:tc>
        <w:tc>
          <w:tcPr>
            <w:tcW w:w="1134" w:type="dxa"/>
          </w:tcPr>
          <w:p>
            <w:pPr>
              <w:pStyle w:val="nTable"/>
              <w:spacing w:after="40"/>
            </w:pPr>
            <w:r>
              <w:t>101 of 1990</w:t>
            </w:r>
          </w:p>
        </w:tc>
        <w:tc>
          <w:tcPr>
            <w:tcW w:w="1134" w:type="dxa"/>
          </w:tcPr>
          <w:p>
            <w:pPr>
              <w:pStyle w:val="nTable"/>
              <w:spacing w:after="40"/>
            </w:pPr>
            <w:r>
              <w:t>20 Dec 1990</w:t>
            </w:r>
          </w:p>
        </w:tc>
        <w:tc>
          <w:tcPr>
            <w:tcW w:w="2552" w:type="dxa"/>
          </w:tcPr>
          <w:p>
            <w:pPr>
              <w:pStyle w:val="nTable"/>
              <w:spacing w:after="40"/>
            </w:pPr>
            <w:r>
              <w:t>s. 51: 20 Dec 1990 (see s. 2(2));</w:t>
            </w:r>
            <w:r>
              <w:br/>
              <w:t xml:space="preserve">Pt. 2 other than s. 51: 14 Feb 1991 (see s. 2(1)) </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31 May 1991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Law Amendment Act 1991</w:t>
            </w:r>
            <w:r>
              <w:rPr>
                <w:vertAlign w:val="superscript"/>
              </w:rPr>
              <w:t> 16</w:t>
            </w:r>
          </w:p>
        </w:tc>
        <w:tc>
          <w:tcPr>
            <w:tcW w:w="1134" w:type="dxa"/>
          </w:tcPr>
          <w:p>
            <w:pPr>
              <w:pStyle w:val="nTable"/>
              <w:spacing w:after="40"/>
            </w:pPr>
            <w:r>
              <w:t>37 of 1991</w:t>
            </w:r>
          </w:p>
        </w:tc>
        <w:tc>
          <w:tcPr>
            <w:tcW w:w="1134" w:type="dxa"/>
          </w:tcPr>
          <w:p>
            <w:pPr>
              <w:pStyle w:val="nTable"/>
              <w:spacing w:after="40"/>
            </w:pPr>
            <w:r>
              <w:t>12 Dec 1991</w:t>
            </w:r>
          </w:p>
        </w:tc>
        <w:tc>
          <w:tcPr>
            <w:tcW w:w="2552" w:type="dxa"/>
          </w:tcPr>
          <w:p>
            <w:pPr>
              <w:pStyle w:val="nTable"/>
              <w:spacing w:after="40"/>
            </w:pPr>
            <w:r>
              <w:t>Act other than s. 4 and 7 and Pt. 4</w:t>
            </w:r>
            <w:r>
              <w:noBreakHyphen/>
              <w:t xml:space="preserve">5: 12 Dec 1991 (see s. 2(1)); </w:t>
            </w:r>
            <w:r>
              <w:br/>
              <w:t>s. 4 and 7 and Pt. 4</w:t>
            </w:r>
            <w:r>
              <w:noBreakHyphen/>
              <w:t xml:space="preserve">5: 10 Feb 1992 (see s. 2(2) and </w:t>
            </w:r>
            <w:r>
              <w:rPr>
                <w:i/>
              </w:rPr>
              <w:t>Gazette</w:t>
            </w:r>
            <w:r>
              <w:t xml:space="preserve"> 31 Jan 1992 p. 477)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Acts Amendment (Evidence) Act 1991 </w:t>
            </w:r>
            <w:r>
              <w:t>Pt. 3</w:t>
            </w:r>
            <w:r>
              <w:rPr>
                <w:vertAlign w:val="superscript"/>
              </w:rPr>
              <w:t> 17</w:t>
            </w:r>
          </w:p>
        </w:tc>
        <w:tc>
          <w:tcPr>
            <w:tcW w:w="1134" w:type="dxa"/>
          </w:tcPr>
          <w:p>
            <w:pPr>
              <w:pStyle w:val="nTable"/>
              <w:spacing w:after="40"/>
            </w:pPr>
            <w:r>
              <w:t>48 of 1991</w:t>
            </w:r>
          </w:p>
        </w:tc>
        <w:tc>
          <w:tcPr>
            <w:tcW w:w="1134" w:type="dxa"/>
          </w:tcPr>
          <w:p>
            <w:pPr>
              <w:pStyle w:val="nTable"/>
              <w:spacing w:after="40"/>
            </w:pPr>
            <w:r>
              <w:t>17 Dec 1991</w:t>
            </w:r>
          </w:p>
        </w:tc>
        <w:tc>
          <w:tcPr>
            <w:tcW w:w="2552" w:type="dxa"/>
          </w:tcPr>
          <w:p>
            <w:pPr>
              <w:pStyle w:val="nTable"/>
              <w:spacing w:after="40"/>
            </w:pPr>
            <w:r>
              <w:t xml:space="preserve">31 Mar 1992 (see s. 2 and </w:t>
            </w:r>
            <w:r>
              <w:rPr>
                <w:i/>
              </w:rPr>
              <w:t>Gazette</w:t>
            </w:r>
            <w:r>
              <w:t xml:space="preserve"> 24 Mar 1992 p. 1317)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1992 </w:t>
            </w:r>
            <w:r>
              <w:t>Pt. 2</w:t>
            </w:r>
          </w:p>
        </w:tc>
        <w:tc>
          <w:tcPr>
            <w:tcW w:w="1134" w:type="dxa"/>
          </w:tcPr>
          <w:p>
            <w:pPr>
              <w:pStyle w:val="nTable"/>
              <w:spacing w:after="40"/>
            </w:pPr>
            <w:r>
              <w:t>1 of 1992</w:t>
            </w:r>
          </w:p>
        </w:tc>
        <w:tc>
          <w:tcPr>
            <w:tcW w:w="1134" w:type="dxa"/>
          </w:tcPr>
          <w:p>
            <w:pPr>
              <w:pStyle w:val="nTable"/>
              <w:spacing w:after="40"/>
            </w:pPr>
            <w:r>
              <w:t>7 Feb 1992</w:t>
            </w:r>
          </w:p>
        </w:tc>
        <w:tc>
          <w:tcPr>
            <w:tcW w:w="2552" w:type="dxa"/>
          </w:tcPr>
          <w:p>
            <w:pPr>
              <w:pStyle w:val="nTable"/>
              <w:spacing w:after="40"/>
            </w:pPr>
            <w:r>
              <w:t>9 Mar 1992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(Confiscation of Criminal Profits) Act 1992 </w:t>
            </w:r>
            <w:r>
              <w:t>Pt. 3</w:t>
            </w:r>
          </w:p>
        </w:tc>
        <w:tc>
          <w:tcPr>
            <w:tcW w:w="1134" w:type="dxa"/>
          </w:tcPr>
          <w:p>
            <w:pPr>
              <w:pStyle w:val="nTable"/>
              <w:spacing w:after="40"/>
            </w:pPr>
            <w:r>
              <w:t>15 of 1992</w:t>
            </w:r>
          </w:p>
        </w:tc>
        <w:tc>
          <w:tcPr>
            <w:tcW w:w="1134" w:type="dxa"/>
          </w:tcPr>
          <w:p>
            <w:pPr>
              <w:pStyle w:val="nTable"/>
              <w:spacing w:after="40"/>
            </w:pPr>
            <w:r>
              <w:t>16 Jun 1992</w:t>
            </w:r>
          </w:p>
        </w:tc>
        <w:tc>
          <w:tcPr>
            <w:tcW w:w="2552" w:type="dxa"/>
          </w:tcPr>
          <w:p>
            <w:pPr>
              <w:pStyle w:val="nTable"/>
              <w:spacing w:after="40"/>
            </w:pPr>
            <w:r>
              <w:t>16 Jun 1992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vertAlign w:val="superscript"/>
              </w:rPr>
            </w:pPr>
            <w:r>
              <w:rPr>
                <w:i/>
              </w:rPr>
              <w:t xml:space="preserve">Acts Amendment (Sexual Offences) Act 1992 </w:t>
            </w:r>
            <w:r>
              <w:t>Pt. 2</w:t>
            </w:r>
            <w:r>
              <w:rPr>
                <w:vertAlign w:val="superscript"/>
              </w:rPr>
              <w:t> 18</w:t>
            </w:r>
          </w:p>
        </w:tc>
        <w:tc>
          <w:tcPr>
            <w:tcW w:w="1134" w:type="dxa"/>
          </w:tcPr>
          <w:p>
            <w:pPr>
              <w:pStyle w:val="nTable"/>
              <w:spacing w:after="40"/>
            </w:pPr>
            <w:r>
              <w:t>14 of 1992</w:t>
            </w:r>
          </w:p>
        </w:tc>
        <w:tc>
          <w:tcPr>
            <w:tcW w:w="1134" w:type="dxa"/>
          </w:tcPr>
          <w:p>
            <w:pPr>
              <w:pStyle w:val="nTable"/>
              <w:spacing w:after="40"/>
            </w:pPr>
            <w:r>
              <w:t>17 Jun 1992</w:t>
            </w:r>
          </w:p>
        </w:tc>
        <w:tc>
          <w:tcPr>
            <w:tcW w:w="2552" w:type="dxa"/>
          </w:tcPr>
          <w:p>
            <w:pPr>
              <w:pStyle w:val="nTable"/>
              <w:spacing w:after="40"/>
            </w:pPr>
            <w:r>
              <w:t xml:space="preserve">1 Aug 1992 (see s. 2 and </w:t>
            </w:r>
            <w:r>
              <w:rPr>
                <w:i/>
              </w:rPr>
              <w:t xml:space="preserve">Gazette </w:t>
            </w:r>
            <w:r>
              <w:t>28 Jul 1992 p. 3671)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(No. 2) 1992 </w:t>
            </w:r>
          </w:p>
        </w:tc>
        <w:tc>
          <w:tcPr>
            <w:tcW w:w="1134" w:type="dxa"/>
          </w:tcPr>
          <w:p>
            <w:pPr>
              <w:pStyle w:val="nTable"/>
              <w:spacing w:after="40"/>
            </w:pPr>
            <w:r>
              <w:t>51 of 1992</w:t>
            </w:r>
          </w:p>
        </w:tc>
        <w:tc>
          <w:tcPr>
            <w:tcW w:w="1134" w:type="dxa"/>
          </w:tcPr>
          <w:p>
            <w:pPr>
              <w:pStyle w:val="nTable"/>
              <w:spacing w:after="40"/>
            </w:pPr>
            <w:r>
              <w:t>9 Dec 1992</w:t>
            </w:r>
          </w:p>
        </w:tc>
        <w:tc>
          <w:tcPr>
            <w:tcW w:w="2552" w:type="dxa"/>
          </w:tcPr>
          <w:p>
            <w:pPr>
              <w:pStyle w:val="nTable"/>
              <w:spacing w:after="40"/>
            </w:pPr>
            <w:r>
              <w:t>6 Jan 1993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(Jurisdiction and Criminal Procedure) Act 1992 </w:t>
            </w:r>
            <w:r>
              <w:t xml:space="preserve">Pt. 2 </w:t>
            </w:r>
          </w:p>
        </w:tc>
        <w:tc>
          <w:tcPr>
            <w:tcW w:w="1134" w:type="dxa"/>
          </w:tcPr>
          <w:p>
            <w:pPr>
              <w:pStyle w:val="nTable"/>
              <w:spacing w:after="40"/>
            </w:pPr>
            <w:r>
              <w:t>53 of 1992</w:t>
            </w:r>
          </w:p>
        </w:tc>
        <w:tc>
          <w:tcPr>
            <w:tcW w:w="1134" w:type="dxa"/>
          </w:tcPr>
          <w:p>
            <w:pPr>
              <w:pStyle w:val="nTable"/>
              <w:spacing w:after="40"/>
            </w:pPr>
            <w:r>
              <w:t>9 Dec 1992</w:t>
            </w:r>
          </w:p>
        </w:tc>
        <w:tc>
          <w:tcPr>
            <w:tcW w:w="2552" w:type="dxa"/>
          </w:tcPr>
          <w:p>
            <w:pPr>
              <w:pStyle w:val="nTable"/>
              <w:spacing w:after="40"/>
            </w:pPr>
            <w:r>
              <w:t>s. 3, 4, 6 and 7: 1 Mar 1993 (see s. 2(1) and </w:t>
            </w:r>
            <w:r>
              <w:rPr>
                <w:i/>
              </w:rPr>
              <w:t>Gazette</w:t>
            </w:r>
            <w:r>
              <w:t xml:space="preserve"> 26 Jan 1993 p. 823); </w:t>
            </w:r>
            <w:r>
              <w:br/>
              <w:t xml:space="preserve">s. 5: 4 Nov 1996 (see s. 2(1) and </w:t>
            </w:r>
            <w:r>
              <w:rPr>
                <w:i/>
              </w:rPr>
              <w:t>Gazette</w:t>
            </w:r>
            <w:r>
              <w:t xml:space="preserve"> 25 Oct 1996 p. 5631)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(Ministry of Justice) Act 1993 </w:t>
            </w:r>
            <w:r>
              <w:t>Pt. 6</w:t>
            </w:r>
            <w:r>
              <w:rPr>
                <w:vertAlign w:val="superscript"/>
              </w:rPr>
              <w:t> 19</w:t>
            </w:r>
          </w:p>
        </w:tc>
        <w:tc>
          <w:tcPr>
            <w:tcW w:w="1134" w:type="dxa"/>
          </w:tcPr>
          <w:p>
            <w:pPr>
              <w:pStyle w:val="nTable"/>
              <w:spacing w:after="40"/>
            </w:pPr>
            <w:r>
              <w:t>31 of 1993</w:t>
            </w:r>
          </w:p>
        </w:tc>
        <w:tc>
          <w:tcPr>
            <w:tcW w:w="1134" w:type="dxa"/>
          </w:tcPr>
          <w:p>
            <w:pPr>
              <w:pStyle w:val="nTable"/>
              <w:spacing w:after="40"/>
            </w:pPr>
            <w:r>
              <w:t>15 Dec 1993</w:t>
            </w:r>
          </w:p>
        </w:tc>
        <w:tc>
          <w:tcPr>
            <w:tcW w:w="2552" w:type="dxa"/>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17 Dec 1993 </w:t>
            </w:r>
            <w:r>
              <w:rPr>
                <w:b/>
              </w:rPr>
              <w:br/>
            </w:r>
            <w:r>
              <w:t xml:space="preserve">(includes amendments listed above except those in the </w:t>
            </w:r>
            <w:r>
              <w:rPr>
                <w:i/>
              </w:rPr>
              <w:t xml:space="preserve">Acts Amendment (Jurisdiction and Criminal Procedure) Act 1992 </w:t>
            </w:r>
            <w:r>
              <w:t>s. 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(Public Sector Management) Act 1994 </w:t>
            </w:r>
            <w:r>
              <w:t>s. 10</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1994 </w:t>
            </w:r>
            <w:r>
              <w:t>Pt. 2</w:t>
            </w:r>
            <w:r>
              <w:noBreakHyphen/>
              <w:t>4</w:t>
            </w:r>
          </w:p>
        </w:tc>
        <w:tc>
          <w:tcPr>
            <w:tcW w:w="1134" w:type="dxa"/>
          </w:tcPr>
          <w:p>
            <w:pPr>
              <w:pStyle w:val="nTable"/>
              <w:spacing w:after="40"/>
            </w:pPr>
            <w:r>
              <w:t>82 of 1994</w:t>
            </w:r>
          </w:p>
        </w:tc>
        <w:tc>
          <w:tcPr>
            <w:tcW w:w="1134" w:type="dxa"/>
          </w:tcPr>
          <w:p>
            <w:pPr>
              <w:pStyle w:val="nTable"/>
              <w:spacing w:after="40"/>
            </w:pPr>
            <w:r>
              <w:t>23 Dec 1994</w:t>
            </w:r>
          </w:p>
        </w:tc>
        <w:tc>
          <w:tcPr>
            <w:tcW w:w="2552" w:type="dxa"/>
          </w:tcPr>
          <w:p>
            <w:pPr>
              <w:pStyle w:val="nTable"/>
              <w:spacing w:after="40"/>
            </w:pPr>
            <w:r>
              <w:t>20 Jan 1995 (see s. 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(Fines, Penalties and Infringement Notices) Act 1994 </w:t>
            </w:r>
            <w:r>
              <w:t>Pt. 5</w:t>
            </w:r>
          </w:p>
        </w:tc>
        <w:tc>
          <w:tcPr>
            <w:tcW w:w="1134" w:type="dxa"/>
          </w:tcPr>
          <w:p>
            <w:pPr>
              <w:pStyle w:val="nTable"/>
              <w:spacing w:after="40"/>
            </w:pPr>
            <w:r>
              <w:t>92 of 1994</w:t>
            </w:r>
          </w:p>
        </w:tc>
        <w:tc>
          <w:tcPr>
            <w:tcW w:w="1134" w:type="dxa"/>
          </w:tcPr>
          <w:p>
            <w:pPr>
              <w:pStyle w:val="nTable"/>
              <w:spacing w:after="40"/>
            </w:pPr>
            <w:r>
              <w:t>23 Dec 1994</w:t>
            </w:r>
          </w:p>
        </w:tc>
        <w:tc>
          <w:tcPr>
            <w:tcW w:w="2552" w:type="dxa"/>
          </w:tcPr>
          <w:p>
            <w:pPr>
              <w:pStyle w:val="nTable"/>
              <w:spacing w:after="40"/>
            </w:pPr>
            <w:r>
              <w:t xml:space="preserve">1 Jan 1995 (see s. 2(1) and </w:t>
            </w:r>
            <w:r>
              <w:rPr>
                <w:i/>
              </w:rPr>
              <w:t>Gazette</w:t>
            </w:r>
            <w:r>
              <w:t xml:space="preserve"> 30 Dec 1994 p. 7211)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Sentencing (Consequential Provisions) Act 1995 </w:t>
            </w:r>
            <w:r>
              <w:t>Pt. 19, 20 and s. 147</w:t>
            </w:r>
            <w:r>
              <w:rPr>
                <w:vertAlign w:val="superscript"/>
              </w:rPr>
              <w:t> 20</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1996</w:t>
            </w:r>
          </w:p>
        </w:tc>
        <w:tc>
          <w:tcPr>
            <w:tcW w:w="1134" w:type="dxa"/>
          </w:tcPr>
          <w:p>
            <w:pPr>
              <w:pStyle w:val="nTable"/>
              <w:spacing w:after="40"/>
            </w:pPr>
            <w:r>
              <w:t>34 of 1996</w:t>
            </w:r>
          </w:p>
        </w:tc>
        <w:tc>
          <w:tcPr>
            <w:tcW w:w="1134" w:type="dxa"/>
          </w:tcPr>
          <w:p>
            <w:pPr>
              <w:pStyle w:val="nTable"/>
              <w:spacing w:after="40"/>
            </w:pPr>
            <w:r>
              <w:t>27 Sep 1996</w:t>
            </w:r>
          </w:p>
        </w:tc>
        <w:tc>
          <w:tcPr>
            <w:tcW w:w="2552" w:type="dxa"/>
          </w:tcPr>
          <w:p>
            <w:pPr>
              <w:pStyle w:val="nTable"/>
              <w:spacing w:after="40"/>
            </w:pPr>
            <w:r>
              <w:t>27 Sep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 xml:space="preserve">Criminal Law Amendment Act 1996 </w:t>
            </w:r>
            <w:r>
              <w:t>Pt. 2</w:t>
            </w:r>
            <w:r>
              <w:rPr>
                <w:vertAlign w:val="superscript"/>
              </w:rPr>
              <w:t> 2, 3</w:t>
            </w:r>
          </w:p>
        </w:tc>
        <w:tc>
          <w:tcPr>
            <w:tcW w:w="1134" w:type="dxa"/>
          </w:tcPr>
          <w:p>
            <w:pPr>
              <w:pStyle w:val="nTable"/>
              <w:spacing w:after="40"/>
            </w:pPr>
            <w:r>
              <w:t>36 of 1996</w:t>
            </w:r>
          </w:p>
        </w:tc>
        <w:tc>
          <w:tcPr>
            <w:tcW w:w="1134" w:type="dxa"/>
          </w:tcPr>
          <w:p>
            <w:pPr>
              <w:pStyle w:val="nTable"/>
              <w:spacing w:after="40"/>
            </w:pPr>
            <w:r>
              <w:t>10 Oct 1996</w:t>
            </w:r>
          </w:p>
        </w:tc>
        <w:tc>
          <w:tcPr>
            <w:tcW w:w="2552" w:type="dxa"/>
          </w:tcPr>
          <w:p>
            <w:pPr>
              <w:pStyle w:val="nTable"/>
              <w:spacing w:after="40"/>
            </w:pPr>
            <w:r>
              <w:t>10 Oct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Censorship Act 1996</w:t>
            </w:r>
            <w:r>
              <w:t xml:space="preserve"> s. 152(1) and (2)</w:t>
            </w:r>
          </w:p>
        </w:tc>
        <w:tc>
          <w:tcPr>
            <w:tcW w:w="1134" w:type="dxa"/>
          </w:tcPr>
          <w:p>
            <w:pPr>
              <w:pStyle w:val="nTable"/>
              <w:spacing w:after="40"/>
            </w:pPr>
            <w:r>
              <w:t>40 of 1996</w:t>
            </w:r>
          </w:p>
        </w:tc>
        <w:tc>
          <w:tcPr>
            <w:tcW w:w="1134" w:type="dxa"/>
          </w:tcPr>
          <w:p>
            <w:pPr>
              <w:pStyle w:val="nTable"/>
              <w:spacing w:after="40"/>
            </w:pPr>
            <w:r>
              <w:t>10 Oct 1996</w:t>
            </w:r>
          </w:p>
        </w:tc>
        <w:tc>
          <w:tcPr>
            <w:tcW w:w="2552" w:type="dxa"/>
          </w:tcPr>
          <w:p>
            <w:pPr>
              <w:pStyle w:val="nTable"/>
              <w:spacing w:after="40"/>
            </w:pPr>
            <w:r>
              <w:t xml:space="preserve">5 Nov 1996 (see s. 2 and </w:t>
            </w:r>
            <w:r>
              <w:rPr>
                <w:i/>
              </w:rPr>
              <w:t>Gazette</w:t>
            </w:r>
            <w:r>
              <w:t xml:space="preserve"> 5 Nov 1996 p. 5845)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1996</w:t>
            </w:r>
            <w:r>
              <w:t> </w:t>
            </w:r>
            <w:r>
              <w:rPr>
                <w:vertAlign w:val="superscript"/>
              </w:rPr>
              <w:t>6</w:t>
            </w:r>
          </w:p>
        </w:tc>
        <w:tc>
          <w:tcPr>
            <w:tcW w:w="1134" w:type="dxa"/>
          </w:tcPr>
          <w:p>
            <w:pPr>
              <w:pStyle w:val="nTable"/>
              <w:spacing w:after="40"/>
            </w:pPr>
            <w:r>
              <w:t>60 of 1996</w:t>
            </w:r>
          </w:p>
        </w:tc>
        <w:tc>
          <w:tcPr>
            <w:tcW w:w="1134" w:type="dxa"/>
          </w:tcPr>
          <w:p>
            <w:pPr>
              <w:pStyle w:val="nTable"/>
              <w:spacing w:after="40"/>
            </w:pPr>
            <w:r>
              <w:t>11 Nov 1996</w:t>
            </w:r>
          </w:p>
        </w:tc>
        <w:tc>
          <w:tcPr>
            <w:tcW w:w="2552" w:type="dxa"/>
          </w:tcPr>
          <w:p>
            <w:pPr>
              <w:pStyle w:val="nTable"/>
              <w:spacing w:after="40"/>
            </w:pPr>
            <w:r>
              <w:t>s. 1 and 2: 11 Nov 1996;</w:t>
            </w:r>
            <w:r>
              <w:br/>
              <w:t xml:space="preserve">Act other than s. 1 and 2: 14 Nov 1996 (see s. 2 and </w:t>
            </w:r>
            <w:r>
              <w:rPr>
                <w:i/>
              </w:rPr>
              <w:t>Gazette</w:t>
            </w:r>
            <w:r>
              <w:t xml:space="preserve"> 13 Nov 1996 p. 6439)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Mental Health (Consequential Provisions) Act 1996 </w:t>
            </w:r>
            <w:r>
              <w:t>Pt. 4</w:t>
            </w:r>
            <w:r>
              <w:rPr>
                <w:vertAlign w:val="superscript"/>
              </w:rPr>
              <w:t> 21</w:t>
            </w:r>
          </w:p>
        </w:tc>
        <w:tc>
          <w:tcPr>
            <w:tcW w:w="1134" w:type="dxa"/>
          </w:tcPr>
          <w:p>
            <w:pPr>
              <w:pStyle w:val="nTable"/>
              <w:keepNext/>
              <w:spacing w:after="40"/>
            </w:pPr>
            <w:r>
              <w:t>69 of 1996</w:t>
            </w:r>
          </w:p>
        </w:tc>
        <w:tc>
          <w:tcPr>
            <w:tcW w:w="1134" w:type="dxa"/>
          </w:tcPr>
          <w:p>
            <w:pPr>
              <w:pStyle w:val="nTable"/>
              <w:keepNext/>
              <w:spacing w:after="40"/>
            </w:pPr>
            <w:r>
              <w:t>13 Nov 1996</w:t>
            </w:r>
          </w:p>
        </w:tc>
        <w:tc>
          <w:tcPr>
            <w:tcW w:w="2552" w:type="dxa"/>
          </w:tcPr>
          <w:p>
            <w:pPr>
              <w:pStyle w:val="nTable"/>
              <w:keepNext/>
              <w:spacing w:after="40"/>
            </w:pPr>
            <w:r>
              <w:t>13 Nov 1997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21 Apr 1997</w:t>
            </w:r>
            <w:r>
              <w:rPr>
                <w:b/>
              </w:rPr>
              <w:br/>
            </w:r>
            <w:r>
              <w:t xml:space="preserve">(includes amendments listed above except those in the </w:t>
            </w:r>
            <w:r>
              <w:rPr>
                <w:i/>
              </w:rPr>
              <w:t>Mental Health (Consequential Provisions) Act 1996</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Restraining Orders Act 1997 </w:t>
            </w:r>
            <w:r>
              <w:t>s. 83</w:t>
            </w:r>
          </w:p>
        </w:tc>
        <w:tc>
          <w:tcPr>
            <w:tcW w:w="1134" w:type="dxa"/>
          </w:tcPr>
          <w:p>
            <w:pPr>
              <w:pStyle w:val="nTable"/>
              <w:spacing w:after="40"/>
            </w:pPr>
            <w:r>
              <w:t>19 of 1997</w:t>
            </w:r>
          </w:p>
        </w:tc>
        <w:tc>
          <w:tcPr>
            <w:tcW w:w="1134" w:type="dxa"/>
          </w:tcPr>
          <w:p>
            <w:pPr>
              <w:pStyle w:val="nTable"/>
              <w:spacing w:after="40"/>
            </w:pPr>
            <w:r>
              <w:t>28 Aug 1997</w:t>
            </w:r>
          </w:p>
        </w:tc>
        <w:tc>
          <w:tcPr>
            <w:tcW w:w="2552" w:type="dxa"/>
          </w:tcPr>
          <w:p>
            <w:pPr>
              <w:pStyle w:val="nTable"/>
              <w:spacing w:after="40"/>
            </w:pPr>
            <w:r>
              <w:t xml:space="preserve">15 Sep 1997 (see s. 2 and </w:t>
            </w:r>
            <w:r>
              <w:rPr>
                <w:i/>
              </w:rPr>
              <w:t>Gazette</w:t>
            </w:r>
            <w:r>
              <w:t xml:space="preserve"> 12 Sep 1997 p. 5149)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Sunday Observance Laws Amendment and Repeal Act 1997 </w:t>
            </w:r>
            <w:r>
              <w:t>s. 5</w:t>
            </w:r>
          </w:p>
        </w:tc>
        <w:tc>
          <w:tcPr>
            <w:tcW w:w="1134" w:type="dxa"/>
          </w:tcPr>
          <w:p>
            <w:pPr>
              <w:pStyle w:val="nTable"/>
              <w:spacing w:after="40"/>
            </w:pPr>
            <w:r>
              <w:t>49 of 1997</w:t>
            </w:r>
          </w:p>
        </w:tc>
        <w:tc>
          <w:tcPr>
            <w:tcW w:w="1134" w:type="dxa"/>
          </w:tcPr>
          <w:p>
            <w:pPr>
              <w:pStyle w:val="nTable"/>
              <w:spacing w:after="40"/>
            </w:pPr>
            <w:r>
              <w:t>10 Dec 1997</w:t>
            </w:r>
          </w:p>
        </w:tc>
        <w:tc>
          <w:tcPr>
            <w:tcW w:w="2552" w:type="dxa"/>
          </w:tcPr>
          <w:p>
            <w:pPr>
              <w:pStyle w:val="nTable"/>
              <w:spacing w:after="40"/>
            </w:pPr>
            <w:r>
              <w:t>10 Dec 1997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Statutes (Repeals and Minor Amendments) Act 1997 </w:t>
            </w:r>
            <w:r>
              <w:t>s. 45</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(Abortion) Act 1998 </w:t>
            </w:r>
            <w:r>
              <w:t>Pt. 2</w:t>
            </w:r>
          </w:p>
        </w:tc>
        <w:tc>
          <w:tcPr>
            <w:tcW w:w="1134" w:type="dxa"/>
          </w:tcPr>
          <w:p>
            <w:pPr>
              <w:pStyle w:val="nTable"/>
              <w:spacing w:after="40"/>
            </w:pPr>
            <w:r>
              <w:t>15 of 1998</w:t>
            </w:r>
          </w:p>
        </w:tc>
        <w:tc>
          <w:tcPr>
            <w:tcW w:w="1134" w:type="dxa"/>
          </w:tcPr>
          <w:p>
            <w:pPr>
              <w:pStyle w:val="nTable"/>
              <w:spacing w:after="40"/>
            </w:pPr>
            <w:r>
              <w:t>26 May 1998</w:t>
            </w:r>
          </w:p>
        </w:tc>
        <w:tc>
          <w:tcPr>
            <w:tcW w:w="2552" w:type="dxa"/>
          </w:tcPr>
          <w:p>
            <w:pPr>
              <w:pStyle w:val="nTable"/>
              <w:spacing w:after="40"/>
            </w:pPr>
            <w:r>
              <w:t>26 May 1998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(No. 2) 1998 </w:t>
            </w:r>
            <w:r>
              <w:t>Pt. 2</w:t>
            </w:r>
          </w:p>
        </w:tc>
        <w:tc>
          <w:tcPr>
            <w:tcW w:w="1134" w:type="dxa"/>
          </w:tcPr>
          <w:p>
            <w:pPr>
              <w:pStyle w:val="nTable"/>
              <w:spacing w:after="40"/>
            </w:pPr>
            <w:r>
              <w:t>29 of 1998</w:t>
            </w:r>
          </w:p>
        </w:tc>
        <w:tc>
          <w:tcPr>
            <w:tcW w:w="1134" w:type="dxa"/>
          </w:tcPr>
          <w:p>
            <w:pPr>
              <w:pStyle w:val="nTable"/>
              <w:spacing w:after="40"/>
            </w:pPr>
            <w:r>
              <w:t>6 Jul 1998</w:t>
            </w:r>
          </w:p>
        </w:tc>
        <w:tc>
          <w:tcPr>
            <w:tcW w:w="2552" w:type="dxa"/>
          </w:tcPr>
          <w:p>
            <w:pPr>
              <w:pStyle w:val="nTable"/>
              <w:spacing w:after="40"/>
            </w:pPr>
            <w:r>
              <w:t>3 Aug 1998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(No. 1) 1998 </w:t>
            </w:r>
            <w:r>
              <w:t>Pt. 2</w:t>
            </w:r>
          </w:p>
        </w:tc>
        <w:tc>
          <w:tcPr>
            <w:tcW w:w="1134" w:type="dxa"/>
          </w:tcPr>
          <w:p>
            <w:pPr>
              <w:pStyle w:val="nTable"/>
              <w:spacing w:after="40"/>
            </w:pPr>
            <w:r>
              <w:t>38 of 1998</w:t>
            </w:r>
          </w:p>
        </w:tc>
        <w:tc>
          <w:tcPr>
            <w:tcW w:w="1134" w:type="dxa"/>
          </w:tcPr>
          <w:p>
            <w:pPr>
              <w:pStyle w:val="nTable"/>
              <w:spacing w:after="40"/>
            </w:pPr>
            <w:r>
              <w:t>25 Sep 1998</w:t>
            </w:r>
          </w:p>
        </w:tc>
        <w:tc>
          <w:tcPr>
            <w:tcW w:w="2552" w:type="dxa"/>
          </w:tcPr>
          <w:p>
            <w:pPr>
              <w:pStyle w:val="nTable"/>
              <w:spacing w:after="40"/>
            </w:pPr>
            <w:r>
              <w:t>23 Oct 1998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Repeal and Amendment (Births, Deaths and Marriages </w:t>
            </w:r>
            <w:r>
              <w:rPr>
                <w:i/>
                <w:spacing w:val="-2"/>
              </w:rPr>
              <w:t xml:space="preserve">Registration) Act 1998 </w:t>
            </w:r>
            <w:r>
              <w:rPr>
                <w:iCs/>
                <w:spacing w:val="-2"/>
              </w:rPr>
              <w:t>s.</w:t>
            </w:r>
            <w:r>
              <w:rPr>
                <w:spacing w:val="-2"/>
              </w:rPr>
              <w:t> 10</w:t>
            </w:r>
          </w:p>
        </w:tc>
        <w:tc>
          <w:tcPr>
            <w:tcW w:w="1134" w:type="dxa"/>
          </w:tcPr>
          <w:p>
            <w:pPr>
              <w:pStyle w:val="nTable"/>
              <w:keepNext/>
              <w:spacing w:after="40"/>
            </w:pPr>
            <w:r>
              <w:t>40 of 1998</w:t>
            </w:r>
          </w:p>
        </w:tc>
        <w:tc>
          <w:tcPr>
            <w:tcW w:w="1134" w:type="dxa"/>
          </w:tcPr>
          <w:p>
            <w:pPr>
              <w:pStyle w:val="nTable"/>
              <w:keepNext/>
              <w:spacing w:after="40"/>
            </w:pPr>
            <w:r>
              <w:t>30 Oct 1998</w:t>
            </w:r>
          </w:p>
        </w:tc>
        <w:tc>
          <w:tcPr>
            <w:tcW w:w="2552" w:type="dxa"/>
          </w:tcPr>
          <w:p>
            <w:pPr>
              <w:pStyle w:val="nTable"/>
              <w:keepNext/>
              <w:spacing w:after="40"/>
            </w:pPr>
            <w:r>
              <w:t xml:space="preserve">14 Apr 1999 (see s. 2 and </w:t>
            </w:r>
            <w:r>
              <w:rPr>
                <w:i/>
              </w:rPr>
              <w:t>Gazette</w:t>
            </w:r>
            <w:r>
              <w:t xml:space="preserve"> 9 Apr 1999 p. 1433)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(Video and Audio Links) Act 1998 </w:t>
            </w:r>
            <w:r>
              <w:t>Pt. 2</w:t>
            </w:r>
          </w:p>
        </w:tc>
        <w:tc>
          <w:tcPr>
            <w:tcW w:w="1134" w:type="dxa"/>
          </w:tcPr>
          <w:p>
            <w:pPr>
              <w:pStyle w:val="nTable"/>
              <w:spacing w:after="40"/>
            </w:pPr>
            <w:r>
              <w:t>48 of 1998</w:t>
            </w:r>
          </w:p>
        </w:tc>
        <w:tc>
          <w:tcPr>
            <w:tcW w:w="1134" w:type="dxa"/>
          </w:tcPr>
          <w:p>
            <w:pPr>
              <w:pStyle w:val="nTable"/>
              <w:spacing w:after="40"/>
            </w:pPr>
            <w:r>
              <w:t>19 Nov 1998</w:t>
            </w:r>
          </w:p>
        </w:tc>
        <w:tc>
          <w:tcPr>
            <w:tcW w:w="2552" w:type="dxa"/>
          </w:tcPr>
          <w:p>
            <w:pPr>
              <w:pStyle w:val="nTable"/>
              <w:spacing w:after="40"/>
            </w:pPr>
            <w:r>
              <w:t xml:space="preserve">18 Jan 1999 (see s. 2 and </w:t>
            </w:r>
            <w:r>
              <w:rPr>
                <w:i/>
              </w:rPr>
              <w:t>Gazette</w:t>
            </w:r>
            <w:r>
              <w:t xml:space="preserve"> 15 Jan 1999 p. 109)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(Criminal Procedure) Act 1999 </w:t>
            </w:r>
            <w:r>
              <w:t>Pt. 2</w:t>
            </w:r>
          </w:p>
        </w:tc>
        <w:tc>
          <w:tcPr>
            <w:tcW w:w="1134" w:type="dxa"/>
          </w:tcPr>
          <w:p>
            <w:pPr>
              <w:pStyle w:val="nTable"/>
              <w:spacing w:after="40"/>
            </w:pPr>
            <w:r>
              <w:t>10 of 1999</w:t>
            </w:r>
          </w:p>
        </w:tc>
        <w:tc>
          <w:tcPr>
            <w:tcW w:w="1134" w:type="dxa"/>
          </w:tcPr>
          <w:p>
            <w:pPr>
              <w:pStyle w:val="nTable"/>
              <w:spacing w:after="40"/>
            </w:pPr>
            <w:r>
              <w:t>5 May 1999</w:t>
            </w:r>
          </w:p>
        </w:tc>
        <w:tc>
          <w:tcPr>
            <w:tcW w:w="2552" w:type="dxa"/>
          </w:tcPr>
          <w:p>
            <w:pPr>
              <w:pStyle w:val="nTable"/>
              <w:spacing w:after="40"/>
            </w:pPr>
            <w:r>
              <w:t xml:space="preserve">1 Oct 1999 (see s. 2 and </w:t>
            </w:r>
            <w:r>
              <w:rPr>
                <w:i/>
              </w:rPr>
              <w:t>Gazette</w:t>
            </w:r>
            <w:r>
              <w:t xml:space="preserve"> 17 Sep 1999 p. 4557)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2 Oct 1999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Criminal Code Amendment Act 1999</w:t>
            </w:r>
          </w:p>
        </w:tc>
        <w:tc>
          <w:tcPr>
            <w:tcW w:w="1134" w:type="dxa"/>
          </w:tcPr>
          <w:p>
            <w:pPr>
              <w:pStyle w:val="nTable"/>
              <w:spacing w:after="40"/>
            </w:pPr>
            <w:r>
              <w:t>35 of 1999</w:t>
            </w:r>
          </w:p>
        </w:tc>
        <w:tc>
          <w:tcPr>
            <w:tcW w:w="1134" w:type="dxa"/>
          </w:tcPr>
          <w:p>
            <w:pPr>
              <w:pStyle w:val="nTable"/>
              <w:spacing w:after="40"/>
            </w:pPr>
            <w:r>
              <w:t>18 Oct 1999</w:t>
            </w:r>
          </w:p>
        </w:tc>
        <w:tc>
          <w:tcPr>
            <w:tcW w:w="2552" w:type="dxa"/>
          </w:tcPr>
          <w:p>
            <w:pPr>
              <w:pStyle w:val="nTable"/>
              <w:spacing w:after="40"/>
            </w:pPr>
            <w:r>
              <w:t>15 Nov 1999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Prisons Amendment Act 1999 </w:t>
            </w:r>
            <w:r>
              <w:t>s. 20</w:t>
            </w:r>
          </w:p>
        </w:tc>
        <w:tc>
          <w:tcPr>
            <w:tcW w:w="1134" w:type="dxa"/>
          </w:tcPr>
          <w:p>
            <w:pPr>
              <w:pStyle w:val="nTable"/>
              <w:spacing w:after="40"/>
            </w:pPr>
            <w:r>
              <w:t>43 of 1999</w:t>
            </w:r>
          </w:p>
        </w:tc>
        <w:tc>
          <w:tcPr>
            <w:tcW w:w="1134" w:type="dxa"/>
          </w:tcPr>
          <w:p>
            <w:pPr>
              <w:pStyle w:val="nTable"/>
              <w:spacing w:after="40"/>
            </w:pPr>
            <w:r>
              <w:t>8 Dec 1999</w:t>
            </w:r>
          </w:p>
        </w:tc>
        <w:tc>
          <w:tcPr>
            <w:tcW w:w="2552" w:type="dxa"/>
          </w:tcPr>
          <w:p>
            <w:pPr>
              <w:pStyle w:val="nTable"/>
              <w:spacing w:after="40"/>
            </w:pPr>
            <w:r>
              <w:t xml:space="preserve">18 Dec 1999 (see s. 2(2) and </w:t>
            </w:r>
            <w:r>
              <w:rPr>
                <w:i/>
              </w:rPr>
              <w:t>Gazette</w:t>
            </w:r>
            <w:r>
              <w:t xml:space="preserve"> 17 Dec 1999 p. 6175)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Court Security and Custodial Services (Consequential Provisions) Act 1999 </w:t>
            </w:r>
            <w:r>
              <w:t>Pt. 5</w:t>
            </w:r>
          </w:p>
        </w:tc>
        <w:tc>
          <w:tcPr>
            <w:tcW w:w="1134" w:type="dxa"/>
          </w:tcPr>
          <w:p>
            <w:pPr>
              <w:pStyle w:val="nTable"/>
              <w:spacing w:after="40"/>
            </w:pPr>
            <w:r>
              <w:t>47 of 1999</w:t>
            </w:r>
          </w:p>
        </w:tc>
        <w:tc>
          <w:tcPr>
            <w:tcW w:w="1134" w:type="dxa"/>
          </w:tcPr>
          <w:p>
            <w:pPr>
              <w:pStyle w:val="nTable"/>
              <w:spacing w:after="40"/>
            </w:pPr>
            <w:r>
              <w:t>8 Dec 1999</w:t>
            </w:r>
          </w:p>
        </w:tc>
        <w:tc>
          <w:tcPr>
            <w:tcW w:w="2552" w:type="dxa"/>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Prostitution Act 2000 </w:t>
            </w:r>
            <w:r>
              <w:t>s. 64</w:t>
            </w:r>
          </w:p>
        </w:tc>
        <w:tc>
          <w:tcPr>
            <w:tcW w:w="1134" w:type="dxa"/>
          </w:tcPr>
          <w:p>
            <w:pPr>
              <w:pStyle w:val="nTable"/>
              <w:spacing w:after="40"/>
            </w:pPr>
            <w:r>
              <w:t xml:space="preserve">17 of 2000 </w:t>
            </w:r>
          </w:p>
        </w:tc>
        <w:tc>
          <w:tcPr>
            <w:tcW w:w="1134" w:type="dxa"/>
          </w:tcPr>
          <w:p>
            <w:pPr>
              <w:pStyle w:val="nTable"/>
              <w:spacing w:after="40"/>
            </w:pPr>
            <w:r>
              <w:t xml:space="preserve">22 Jun 2000 </w:t>
            </w:r>
          </w:p>
        </w:tc>
        <w:tc>
          <w:tcPr>
            <w:tcW w:w="2552" w:type="dxa"/>
          </w:tcPr>
          <w:p>
            <w:pPr>
              <w:pStyle w:val="nTable"/>
              <w:spacing w:after="40"/>
            </w:pPr>
            <w:r>
              <w:t xml:space="preserve">29 Jul 2000 (see s. 2 and </w:t>
            </w:r>
            <w:r>
              <w:rPr>
                <w:i/>
              </w:rPr>
              <w:t>Gazette</w:t>
            </w:r>
            <w:r>
              <w:t xml:space="preserve"> 28 Jul 2000 p. 3987)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(Home Invasion) Act 2000</w:t>
            </w:r>
          </w:p>
        </w:tc>
        <w:tc>
          <w:tcPr>
            <w:tcW w:w="1134" w:type="dxa"/>
          </w:tcPr>
          <w:p>
            <w:pPr>
              <w:pStyle w:val="nTable"/>
              <w:spacing w:after="40"/>
            </w:pPr>
            <w:r>
              <w:t>45 of 2000</w:t>
            </w:r>
          </w:p>
        </w:tc>
        <w:tc>
          <w:tcPr>
            <w:tcW w:w="1134" w:type="dxa"/>
          </w:tcPr>
          <w:p>
            <w:pPr>
              <w:pStyle w:val="nTable"/>
              <w:spacing w:after="40"/>
            </w:pPr>
            <w:r>
              <w:t>17 Nov 2000</w:t>
            </w:r>
          </w:p>
        </w:tc>
        <w:tc>
          <w:tcPr>
            <w:tcW w:w="2552" w:type="dxa"/>
          </w:tcPr>
          <w:p>
            <w:pPr>
              <w:pStyle w:val="nTable"/>
              <w:spacing w:after="40"/>
            </w:pPr>
            <w:r>
              <w:t>17 Nov 2000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(Evidence) Act 2000 </w:t>
            </w:r>
            <w:r>
              <w:t>Pt. 5</w:t>
            </w:r>
          </w:p>
        </w:tc>
        <w:tc>
          <w:tcPr>
            <w:tcW w:w="1134" w:type="dxa"/>
          </w:tcPr>
          <w:p>
            <w:pPr>
              <w:pStyle w:val="nTable"/>
              <w:spacing w:after="40"/>
            </w:pPr>
            <w:r>
              <w:t>71 of 2000</w:t>
            </w:r>
          </w:p>
        </w:tc>
        <w:tc>
          <w:tcPr>
            <w:tcW w:w="1134" w:type="dxa"/>
          </w:tcPr>
          <w:p>
            <w:pPr>
              <w:pStyle w:val="nTable"/>
              <w:spacing w:after="40"/>
            </w:pPr>
            <w:r>
              <w:t>6 Dec 2000</w:t>
            </w:r>
          </w:p>
        </w:tc>
        <w:tc>
          <w:tcPr>
            <w:tcW w:w="2552" w:type="dxa"/>
          </w:tcPr>
          <w:p>
            <w:pPr>
              <w:pStyle w:val="nTable"/>
              <w:spacing w:after="40"/>
            </w:pPr>
            <w:r>
              <w:t>3 Jan 2001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9 Feb 2001</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Criminal Law Amendment Act 2001</w:t>
            </w:r>
            <w:r>
              <w:t xml:space="preserve"> s. 2</w:t>
            </w:r>
            <w:r>
              <w:noBreakHyphen/>
              <w:t>9 and 11</w:t>
            </w:r>
          </w:p>
        </w:tc>
        <w:tc>
          <w:tcPr>
            <w:tcW w:w="1134" w:type="dxa"/>
          </w:tcPr>
          <w:p>
            <w:pPr>
              <w:pStyle w:val="nTable"/>
              <w:spacing w:after="40"/>
            </w:pPr>
            <w:r>
              <w:t>23 of 2001</w:t>
            </w:r>
          </w:p>
        </w:tc>
        <w:tc>
          <w:tcPr>
            <w:tcW w:w="1134" w:type="dxa"/>
          </w:tcPr>
          <w:p>
            <w:pPr>
              <w:pStyle w:val="nTable"/>
              <w:spacing w:after="40"/>
            </w:pPr>
            <w:r>
              <w:t>26 Nov 2001</w:t>
            </w:r>
          </w:p>
        </w:tc>
        <w:tc>
          <w:tcPr>
            <w:tcW w:w="2552" w:type="dxa"/>
          </w:tcPr>
          <w:p>
            <w:pPr>
              <w:pStyle w:val="nTable"/>
              <w:spacing w:after="40"/>
            </w:pPr>
            <w:r>
              <w:t>24 Dec 2001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Act 2001</w:t>
            </w:r>
          </w:p>
        </w:tc>
        <w:tc>
          <w:tcPr>
            <w:tcW w:w="1134" w:type="dxa"/>
          </w:tcPr>
          <w:p>
            <w:pPr>
              <w:pStyle w:val="nTable"/>
              <w:spacing w:after="40"/>
            </w:pPr>
            <w:r>
              <w:t>34 of 2001</w:t>
            </w:r>
          </w:p>
        </w:tc>
        <w:tc>
          <w:tcPr>
            <w:tcW w:w="1134" w:type="dxa"/>
          </w:tcPr>
          <w:p>
            <w:pPr>
              <w:pStyle w:val="nTable"/>
              <w:spacing w:after="40"/>
            </w:pPr>
            <w:r>
              <w:t>7 Jan 2002</w:t>
            </w:r>
          </w:p>
        </w:tc>
        <w:tc>
          <w:tcPr>
            <w:tcW w:w="2552" w:type="dxa"/>
          </w:tcPr>
          <w:p>
            <w:pPr>
              <w:pStyle w:val="nTable"/>
              <w:spacing w:after="40"/>
            </w:pPr>
            <w:r>
              <w:t>7 Jan 2002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(Lesbian and Gay Law Reform) Act 2002 </w:t>
            </w:r>
            <w:r>
              <w:t>Pt. 7</w:t>
            </w:r>
          </w:p>
        </w:tc>
        <w:tc>
          <w:tcPr>
            <w:tcW w:w="1134" w:type="dxa"/>
          </w:tcPr>
          <w:p>
            <w:pPr>
              <w:pStyle w:val="nTable"/>
              <w:spacing w:after="40"/>
            </w:pPr>
            <w:r>
              <w:t>3 of 2002</w:t>
            </w:r>
          </w:p>
        </w:tc>
        <w:tc>
          <w:tcPr>
            <w:tcW w:w="1134" w:type="dxa"/>
          </w:tcPr>
          <w:p>
            <w:pPr>
              <w:pStyle w:val="nTable"/>
              <w:spacing w:after="40"/>
            </w:pPr>
            <w:r>
              <w:t>17 Apr 2002</w:t>
            </w:r>
          </w:p>
        </w:tc>
        <w:tc>
          <w:tcPr>
            <w:tcW w:w="2552" w:type="dxa"/>
          </w:tcPr>
          <w:p>
            <w:pPr>
              <w:pStyle w:val="nTable"/>
              <w:spacing w:after="40"/>
            </w:pPr>
            <w:r>
              <w:t xml:space="preserve">21 Sep 2002 (see s. 2 and </w:t>
            </w:r>
            <w:r>
              <w:rPr>
                <w:i/>
              </w:rPr>
              <w:t>Gazette</w:t>
            </w:r>
            <w:r>
              <w:t xml:space="preserve"> 20 Sep 2002 p. 4693)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Investigation (Identifying People) Act 2002</w:t>
            </w:r>
            <w:r>
              <w:t xml:space="preserve"> Sch. 2 cl. 3</w:t>
            </w:r>
          </w:p>
        </w:tc>
        <w:tc>
          <w:tcPr>
            <w:tcW w:w="1134" w:type="dxa"/>
          </w:tcPr>
          <w:p>
            <w:pPr>
              <w:pStyle w:val="nTable"/>
              <w:spacing w:after="40"/>
            </w:pPr>
            <w:r>
              <w:t>6 of 2002</w:t>
            </w:r>
          </w:p>
        </w:tc>
        <w:tc>
          <w:tcPr>
            <w:tcW w:w="1134" w:type="dxa"/>
          </w:tcPr>
          <w:p>
            <w:pPr>
              <w:pStyle w:val="nTable"/>
              <w:spacing w:after="40"/>
            </w:pPr>
            <w:r>
              <w:t>4 Jun 2002</w:t>
            </w:r>
          </w:p>
        </w:tc>
        <w:tc>
          <w:tcPr>
            <w:tcW w:w="2552" w:type="dxa"/>
          </w:tcPr>
          <w:p>
            <w:pPr>
              <w:pStyle w:val="nTable"/>
              <w:spacing w:after="40"/>
            </w:pPr>
            <w:r>
              <w:t xml:space="preserve">20 Nov 2002 (see s. 2 and </w:t>
            </w:r>
            <w:r>
              <w:rPr>
                <w:i/>
              </w:rPr>
              <w:t>Gazette</w:t>
            </w:r>
            <w:r>
              <w:t xml:space="preserve"> 19 Nov 2002 p. 5505)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(Corruption Penalties) Act 2002</w:t>
            </w:r>
          </w:p>
        </w:tc>
        <w:tc>
          <w:tcPr>
            <w:tcW w:w="1134" w:type="dxa"/>
          </w:tcPr>
          <w:p>
            <w:pPr>
              <w:pStyle w:val="nTable"/>
              <w:spacing w:after="40"/>
            </w:pPr>
            <w:r>
              <w:t>8 of 2002</w:t>
            </w:r>
          </w:p>
        </w:tc>
        <w:tc>
          <w:tcPr>
            <w:tcW w:w="1134" w:type="dxa"/>
          </w:tcPr>
          <w:p>
            <w:pPr>
              <w:pStyle w:val="nTable"/>
              <w:spacing w:after="40"/>
            </w:pPr>
            <w:r>
              <w:t>28 Jun 2002</w:t>
            </w:r>
          </w:p>
        </w:tc>
        <w:tc>
          <w:tcPr>
            <w:tcW w:w="2552" w:type="dxa"/>
          </w:tcPr>
          <w:p>
            <w:pPr>
              <w:pStyle w:val="nTable"/>
              <w:spacing w:after="40"/>
            </w:pPr>
            <w:r>
              <w:t>28 Jun 2002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Criminal Law (Procedure) Amendment Act 2002</w:t>
            </w:r>
            <w:r>
              <w:t xml:space="preserve"> Pt. 3</w:t>
            </w:r>
          </w:p>
        </w:tc>
        <w:tc>
          <w:tcPr>
            <w:tcW w:w="1134" w:type="dxa"/>
          </w:tcPr>
          <w:p>
            <w:pPr>
              <w:pStyle w:val="nTable"/>
              <w:spacing w:after="40"/>
            </w:pPr>
            <w:r>
              <w:t>27 of 2002</w:t>
            </w:r>
          </w:p>
        </w:tc>
        <w:tc>
          <w:tcPr>
            <w:tcW w:w="1134" w:type="dxa"/>
          </w:tcPr>
          <w:p>
            <w:pPr>
              <w:pStyle w:val="nTable"/>
              <w:spacing w:after="40"/>
            </w:pPr>
            <w:r>
              <w:t>25 Sep 2002</w:t>
            </w:r>
          </w:p>
        </w:tc>
        <w:tc>
          <w:tcPr>
            <w:tcW w:w="2552" w:type="dxa"/>
          </w:tcPr>
          <w:p>
            <w:pPr>
              <w:pStyle w:val="nTable"/>
              <w:spacing w:after="40"/>
            </w:pPr>
            <w:r>
              <w:t xml:space="preserve">27 Sep 2002 (see s. 2 and </w:t>
            </w:r>
            <w:r>
              <w:rPr>
                <w:i/>
              </w:rPr>
              <w:t>Gazette</w:t>
            </w:r>
            <w:r>
              <w:t xml:space="preserve"> 27 Sep 2002 p. 4875)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Reprint 10</w:t>
            </w:r>
            <w:r>
              <w:rPr>
                <w:b/>
                <w:vertAlign w:val="superscript"/>
              </w:rPr>
              <w:t> </w:t>
            </w:r>
            <w:r>
              <w:rPr>
                <w:bCs/>
                <w:vertAlign w:val="superscript"/>
              </w:rPr>
              <w:t>22</w:t>
            </w:r>
            <w:r>
              <w:rPr>
                <w:b/>
              </w:rPr>
              <w:t xml:space="preserve">:  The </w:t>
            </w:r>
            <w:r>
              <w:rPr>
                <w:b/>
                <w:i/>
              </w:rPr>
              <w:t>Criminal Code Act Compilation Act 1913</w:t>
            </w:r>
            <w:r>
              <w:rPr>
                <w:b/>
              </w:rPr>
              <w:t xml:space="preserve"> as at 7 Feb 2003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Juries Amendment Act 2003</w:t>
            </w:r>
            <w:r>
              <w:t xml:space="preserve"> s. 24</w:t>
            </w:r>
          </w:p>
        </w:tc>
        <w:tc>
          <w:tcPr>
            <w:tcW w:w="1134" w:type="dxa"/>
          </w:tcPr>
          <w:p>
            <w:pPr>
              <w:pStyle w:val="nTable"/>
              <w:spacing w:after="40"/>
            </w:pPr>
            <w:r>
              <w:t>25 of 2003</w:t>
            </w:r>
          </w:p>
        </w:tc>
        <w:tc>
          <w:tcPr>
            <w:tcW w:w="1134" w:type="dxa"/>
          </w:tcPr>
          <w:p>
            <w:pPr>
              <w:pStyle w:val="nTable"/>
              <w:spacing w:after="40"/>
            </w:pPr>
            <w:r>
              <w:t>16 May 2003</w:t>
            </w:r>
          </w:p>
        </w:tc>
        <w:tc>
          <w:tcPr>
            <w:tcW w:w="2552" w:type="dxa"/>
          </w:tcPr>
          <w:p>
            <w:pPr>
              <w:pStyle w:val="nTable"/>
              <w:spacing w:after="40"/>
            </w:pPr>
            <w:r>
              <w:t xml:space="preserve">18 Jun 2003 (see s. 2 and </w:t>
            </w:r>
            <w:r>
              <w:rPr>
                <w:i/>
              </w:rPr>
              <w:t>Gazette</w:t>
            </w:r>
            <w:r>
              <w:t xml:space="preserve"> 17 Jun 2003 p. 2201)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(Equality of Status) Act 2003</w:t>
            </w:r>
            <w:r>
              <w:t xml:space="preserve"> Pt. 12 and s. 118</w:t>
            </w:r>
          </w:p>
        </w:tc>
        <w:tc>
          <w:tcPr>
            <w:tcW w:w="1134" w:type="dxa"/>
          </w:tcPr>
          <w:p>
            <w:pPr>
              <w:pStyle w:val="nTable"/>
              <w:spacing w:after="40"/>
            </w:pPr>
            <w:r>
              <w:t>28 of 2003</w:t>
            </w:r>
          </w:p>
        </w:tc>
        <w:tc>
          <w:tcPr>
            <w:tcW w:w="1134" w:type="dxa"/>
          </w:tcPr>
          <w:p>
            <w:pPr>
              <w:pStyle w:val="nTable"/>
              <w:spacing w:after="40"/>
            </w:pPr>
            <w:r>
              <w:t>22 May 2003</w:t>
            </w:r>
          </w:p>
        </w:tc>
        <w:tc>
          <w:tcPr>
            <w:tcW w:w="2552" w:type="dxa"/>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Censorship Amendment Act 2003</w:t>
            </w:r>
            <w:r>
              <w:t xml:space="preserve"> s. 42</w:t>
            </w:r>
          </w:p>
        </w:tc>
        <w:tc>
          <w:tcPr>
            <w:tcW w:w="1134" w:type="dxa"/>
          </w:tcPr>
          <w:p>
            <w:pPr>
              <w:pStyle w:val="nTable"/>
              <w:spacing w:after="40"/>
            </w:pPr>
            <w:r>
              <w:t>30 of 2003</w:t>
            </w:r>
          </w:p>
        </w:tc>
        <w:tc>
          <w:tcPr>
            <w:tcW w:w="1134" w:type="dxa"/>
          </w:tcPr>
          <w:p>
            <w:pPr>
              <w:pStyle w:val="nTable"/>
              <w:spacing w:after="40"/>
            </w:pPr>
            <w:r>
              <w:t>26 May 2003</w:t>
            </w:r>
          </w:p>
        </w:tc>
        <w:tc>
          <w:tcPr>
            <w:tcW w:w="2552" w:type="dxa"/>
          </w:tcPr>
          <w:p>
            <w:pPr>
              <w:pStyle w:val="nTable"/>
              <w:spacing w:after="40"/>
            </w:pPr>
            <w:r>
              <w:t xml:space="preserve">1 Jul 2003 (see s. 2 and </w:t>
            </w:r>
            <w:r>
              <w:rPr>
                <w:i/>
              </w:rPr>
              <w:t>Gazette</w:t>
            </w:r>
            <w:r>
              <w:t xml:space="preserve"> 27 Jun 2003 p. 2383)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vertAlign w:val="superscript"/>
              </w:rPr>
            </w:pPr>
            <w:r>
              <w:rPr>
                <w:i/>
              </w:rPr>
              <w:t>Corruption and Crime Commission Act 2003</w:t>
            </w:r>
            <w:r>
              <w:t xml:space="preserve"> Sch. 4 cl. 3</w:t>
            </w:r>
            <w:r>
              <w:rPr>
                <w:vertAlign w:val="superscript"/>
              </w:rPr>
              <w:t> 23</w:t>
            </w:r>
          </w:p>
        </w:tc>
        <w:tc>
          <w:tcPr>
            <w:tcW w:w="1134" w:type="dxa"/>
          </w:tcPr>
          <w:p>
            <w:pPr>
              <w:pStyle w:val="nTable"/>
              <w:spacing w:after="40"/>
            </w:pPr>
            <w:r>
              <w:t>48 of 2003</w:t>
            </w:r>
            <w:r>
              <w:br/>
            </w:r>
          </w:p>
        </w:tc>
        <w:tc>
          <w:tcPr>
            <w:tcW w:w="1134" w:type="dxa"/>
          </w:tcPr>
          <w:p>
            <w:pPr>
              <w:pStyle w:val="nTable"/>
              <w:spacing w:after="40"/>
            </w:pPr>
            <w:r>
              <w:t>3 Jul 2003</w:t>
            </w:r>
          </w:p>
        </w:tc>
        <w:tc>
          <w:tcPr>
            <w:tcW w:w="2552" w:type="dxa"/>
          </w:tcPr>
          <w:p>
            <w:pPr>
              <w:pStyle w:val="nTable"/>
              <w:spacing w:after="40"/>
            </w:pPr>
            <w:r>
              <w:t xml:space="preserve">1 Jan 2004 (see s. 2 and </w:t>
            </w:r>
            <w:r>
              <w:rPr>
                <w:i/>
              </w:rPr>
              <w:t>Gazette</w:t>
            </w:r>
            <w: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 xml:space="preserve">Sentencing Legislation Amendment and Repeal Act 2003 </w:t>
            </w:r>
            <w:r>
              <w:t>s. 51</w:t>
            </w:r>
          </w:p>
        </w:tc>
        <w:tc>
          <w:tcPr>
            <w:tcW w:w="1134" w:type="dxa"/>
          </w:tcPr>
          <w:p>
            <w:pPr>
              <w:pStyle w:val="nTable"/>
              <w:spacing w:after="40"/>
            </w:pPr>
            <w:r>
              <w:t>50 of 2003</w:t>
            </w:r>
          </w:p>
        </w:tc>
        <w:tc>
          <w:tcPr>
            <w:tcW w:w="1134" w:type="dxa"/>
          </w:tcPr>
          <w:p>
            <w:pPr>
              <w:pStyle w:val="nTable"/>
              <w:spacing w:after="40"/>
            </w:pPr>
            <w:r>
              <w:t>9 Jul 2003</w:t>
            </w:r>
          </w:p>
        </w:tc>
        <w:tc>
          <w:tcPr>
            <w:tcW w:w="2552" w:type="dxa"/>
          </w:tcPr>
          <w:p>
            <w:pPr>
              <w:pStyle w:val="nTable"/>
              <w:spacing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and Repeal (Courts and Legal Practice) Act 2003</w:t>
            </w:r>
            <w:r>
              <w:t xml:space="preserve"> s. 26, 89, 123</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Statutes (Repeals and Minor Amendments) Act 2003</w:t>
            </w:r>
            <w:r>
              <w:t xml:space="preserve"> s. 150(2)</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 xml:space="preserve">Corruption and Crime Commission Amendment and Repeal Act 2003 </w:t>
            </w:r>
            <w:r>
              <w:t>s. 74(2)</w:t>
            </w:r>
          </w:p>
        </w:tc>
        <w:tc>
          <w:tcPr>
            <w:tcW w:w="1134" w:type="dxa"/>
          </w:tcPr>
          <w:p>
            <w:pPr>
              <w:pStyle w:val="nTable"/>
              <w:spacing w:after="40"/>
            </w:pPr>
            <w:r>
              <w:t>78 of 2003</w:t>
            </w:r>
          </w:p>
        </w:tc>
        <w:tc>
          <w:tcPr>
            <w:tcW w:w="1134" w:type="dxa"/>
          </w:tcPr>
          <w:p>
            <w:pPr>
              <w:pStyle w:val="nTable"/>
              <w:spacing w:after="40"/>
            </w:pPr>
            <w:r>
              <w:t>22 Dec 2003</w:t>
            </w:r>
          </w:p>
        </w:tc>
        <w:tc>
          <w:tcPr>
            <w:tcW w:w="2552" w:type="dxa"/>
          </w:tcPr>
          <w:p>
            <w:pPr>
              <w:pStyle w:val="nTable"/>
              <w:spacing w:after="40"/>
            </w:pPr>
            <w:r>
              <w:t xml:space="preserve">7 Jul 2004 (see s. 2 and </w:t>
            </w:r>
            <w:r>
              <w:rPr>
                <w:i/>
              </w:rPr>
              <w:t xml:space="preserve">Gazette </w:t>
            </w:r>
            <w:r>
              <w:t>6 Jul 2004 p. 2697)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Act 2004</w:t>
            </w:r>
            <w:r>
              <w:t xml:space="preserve"> </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rPr>
                <w:spacing w:val="-2"/>
              </w:rPr>
            </w:pPr>
            <w:r>
              <w:t>21 May 2004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Reprint 11</w:t>
            </w:r>
            <w:r>
              <w:rPr>
                <w:b/>
                <w:vertAlign w:val="superscript"/>
              </w:rPr>
              <w:t> </w:t>
            </w:r>
            <w:r>
              <w:rPr>
                <w:bCs/>
                <w:vertAlign w:val="superscript"/>
              </w:rPr>
              <w:t>22</w:t>
            </w:r>
            <w:r>
              <w:rPr>
                <w:b/>
              </w:rPr>
              <w:t xml:space="preserve">:  The </w:t>
            </w:r>
            <w:r>
              <w:rPr>
                <w:b/>
                <w:i/>
              </w:rPr>
              <w:t>Criminal Code Act Compilation Act 1913</w:t>
            </w:r>
            <w:r>
              <w:rPr>
                <w:b/>
              </w:rPr>
              <w:t xml:space="preserve"> as at 3 Sep 2004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 xml:space="preserve">Criminal Law Amendment (Criminal Property) Act 2004 </w:t>
            </w:r>
            <w:r>
              <w:t xml:space="preserve">Pt. 2 </w:t>
            </w:r>
          </w:p>
        </w:tc>
        <w:tc>
          <w:tcPr>
            <w:tcW w:w="1134" w:type="dxa"/>
          </w:tcPr>
          <w:p>
            <w:pPr>
              <w:pStyle w:val="nTable"/>
              <w:spacing w:after="40"/>
            </w:pPr>
            <w:r>
              <w:t>26 of 2004</w:t>
            </w:r>
          </w:p>
        </w:tc>
        <w:tc>
          <w:tcPr>
            <w:tcW w:w="1134" w:type="dxa"/>
          </w:tcPr>
          <w:p>
            <w:pPr>
              <w:pStyle w:val="nTable"/>
              <w:spacing w:after="40"/>
            </w:pPr>
            <w:r>
              <w:t>7 Oct 2004</w:t>
            </w:r>
          </w:p>
        </w:tc>
        <w:tc>
          <w:tcPr>
            <w:tcW w:w="2552" w:type="dxa"/>
          </w:tcPr>
          <w:p>
            <w:pPr>
              <w:pStyle w:val="nTable"/>
              <w:spacing w:after="40"/>
              <w:rPr>
                <w:spacing w:val="-2"/>
              </w:rPr>
            </w:pPr>
            <w:r>
              <w:t>7 Oct 2004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(Family and Domestic Violence) Act 2004</w:t>
            </w:r>
            <w:r>
              <w:t xml:space="preserve"> Pt. 4</w:t>
            </w:r>
          </w:p>
        </w:tc>
        <w:tc>
          <w:tcPr>
            <w:tcW w:w="1134" w:type="dxa"/>
          </w:tcPr>
          <w:p>
            <w:pPr>
              <w:pStyle w:val="nTable"/>
              <w:spacing w:after="40"/>
            </w:pPr>
            <w:r>
              <w:t>38 of 2004</w:t>
            </w:r>
          </w:p>
        </w:tc>
        <w:tc>
          <w:tcPr>
            <w:tcW w:w="1134" w:type="dxa"/>
          </w:tcPr>
          <w:p>
            <w:pPr>
              <w:pStyle w:val="nTable"/>
              <w:spacing w:after="40"/>
            </w:pPr>
            <w:r>
              <w:t>9 Nov 2004</w:t>
            </w:r>
          </w:p>
        </w:tc>
        <w:tc>
          <w:tcPr>
            <w:tcW w:w="2552" w:type="dxa"/>
          </w:tcPr>
          <w:p>
            <w:pPr>
              <w:pStyle w:val="nTable"/>
              <w:spacing w:after="40"/>
            </w:pPr>
            <w:r>
              <w:t xml:space="preserve">1 Dec 2004 (see s. 2 and </w:t>
            </w:r>
            <w:r>
              <w:rPr>
                <w:i/>
              </w:rPr>
              <w:t>Gazette</w:t>
            </w:r>
            <w:r>
              <w:t xml:space="preserve"> 26 Nov 2004 p. 5309)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(Court of Appeal) Act 2004</w:t>
            </w:r>
            <w:r>
              <w:t xml:space="preserve"> s. 30</w:t>
            </w:r>
          </w:p>
        </w:tc>
        <w:tc>
          <w:tcPr>
            <w:tcW w:w="1134" w:type="dxa"/>
          </w:tcPr>
          <w:p>
            <w:pPr>
              <w:pStyle w:val="nTable"/>
              <w:spacing w:after="40"/>
            </w:pPr>
            <w:r>
              <w:t>45 of 2004</w:t>
            </w:r>
          </w:p>
        </w:tc>
        <w:tc>
          <w:tcPr>
            <w:tcW w:w="1134" w:type="dxa"/>
          </w:tcPr>
          <w:p>
            <w:pPr>
              <w:pStyle w:val="nTable"/>
              <w:spacing w:after="40"/>
            </w:pPr>
            <w:r>
              <w:t xml:space="preserve">9 Nov 2004 </w:t>
            </w:r>
          </w:p>
        </w:tc>
        <w:tc>
          <w:tcPr>
            <w:tcW w:w="2552" w:type="dxa"/>
          </w:tcPr>
          <w:p>
            <w:pPr>
              <w:pStyle w:val="nTable"/>
              <w:spacing w:after="40"/>
            </w:pPr>
            <w:r>
              <w:rPr>
                <w:snapToGrid w:val="0"/>
              </w:rPr>
              <w:t xml:space="preserve">1 Feb 2005 (see s. 2 and </w:t>
            </w:r>
            <w:r>
              <w:rPr>
                <w:i/>
                <w:iCs/>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rPr>
            </w:pPr>
            <w:r>
              <w:rPr>
                <w:i/>
              </w:rPr>
              <w:t>Criminal Law Amendment (Sexual Assault and Other Matters) Act 2004</w:t>
            </w:r>
            <w:r>
              <w:rPr>
                <w:iCs/>
              </w:rPr>
              <w:t xml:space="preserve"> Pt. 2</w:t>
            </w:r>
          </w:p>
        </w:tc>
        <w:tc>
          <w:tcPr>
            <w:tcW w:w="1134" w:type="dxa"/>
          </w:tcPr>
          <w:p>
            <w:pPr>
              <w:pStyle w:val="nTable"/>
              <w:spacing w:after="40"/>
            </w:pPr>
            <w:r>
              <w:t>46 of 2004</w:t>
            </w:r>
          </w:p>
        </w:tc>
        <w:tc>
          <w:tcPr>
            <w:tcW w:w="1134" w:type="dxa"/>
          </w:tcPr>
          <w:p>
            <w:pPr>
              <w:pStyle w:val="nTable"/>
              <w:spacing w:after="40"/>
            </w:pPr>
            <w:r>
              <w:t>9 Nov 2004</w:t>
            </w:r>
          </w:p>
        </w:tc>
        <w:tc>
          <w:tcPr>
            <w:tcW w:w="2552" w:type="dxa"/>
          </w:tcPr>
          <w:p>
            <w:pPr>
              <w:pStyle w:val="nTable"/>
              <w:spacing w:after="40"/>
            </w:pPr>
            <w:r>
              <w:t xml:space="preserve">1 Jan 2005 (see s.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rPr>
            </w:pPr>
            <w:r>
              <w:rPr>
                <w:i/>
              </w:rPr>
              <w:t>Courts Legislation Amendment and Repeal Act 2004</w:t>
            </w:r>
            <w:r>
              <w:rPr>
                <w:iCs/>
              </w:rPr>
              <w:t xml:space="preserve"> Pt. 9</w:t>
            </w:r>
          </w:p>
        </w:tc>
        <w:tc>
          <w:tcPr>
            <w:tcW w:w="1134" w:type="dxa"/>
          </w:tcPr>
          <w:p>
            <w:pPr>
              <w:pStyle w:val="nTable"/>
              <w:spacing w:after="40"/>
            </w:pPr>
            <w:r>
              <w:t>59 of 2004</w:t>
            </w:r>
          </w:p>
        </w:tc>
        <w:tc>
          <w:tcPr>
            <w:tcW w:w="1134" w:type="dxa"/>
          </w:tcPr>
          <w:p>
            <w:pPr>
              <w:pStyle w:val="nTable"/>
              <w:spacing w:after="40"/>
            </w:pPr>
            <w:r>
              <w:t>23 Nov 2004</w:t>
            </w:r>
          </w:p>
        </w:tc>
        <w:tc>
          <w:tcPr>
            <w:tcW w:w="2552" w:type="dxa"/>
          </w:tcPr>
          <w:p>
            <w:pPr>
              <w:pStyle w:val="nTable"/>
              <w:spacing w:after="40"/>
            </w:pPr>
            <w:r>
              <w:t xml:space="preserve">1 May 2005 (see s. 2 and </w:t>
            </w:r>
            <w:r>
              <w:rPr>
                <w:i/>
                <w:iCs/>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vertAlign w:val="superscript"/>
              </w:rPr>
            </w:pPr>
            <w:r>
              <w:rPr>
                <w:i/>
                <w:snapToGrid w:val="0"/>
              </w:rPr>
              <w:t>Criminal Law Amendment (Simple Offences) Act 2004</w:t>
            </w:r>
            <w:r>
              <w:rPr>
                <w:iCs/>
                <w:snapToGrid w:val="0"/>
              </w:rPr>
              <w:t xml:space="preserve"> Pt. 2 (s. 3-39)</w:t>
            </w:r>
            <w:r>
              <w:rPr>
                <w:iCs/>
                <w:snapToGrid w:val="0"/>
                <w:vertAlign w:val="superscript"/>
              </w:rPr>
              <w:t> 24, 25, 26</w:t>
            </w:r>
          </w:p>
        </w:tc>
        <w:tc>
          <w:tcPr>
            <w:tcW w:w="1134" w:type="dxa"/>
          </w:tcPr>
          <w:p>
            <w:pPr>
              <w:pStyle w:val="nTable"/>
              <w:spacing w:after="40"/>
            </w:pPr>
            <w:r>
              <w:rPr>
                <w:snapToGrid w:val="0"/>
              </w:rPr>
              <w:t xml:space="preserve">70 of 2004 </w:t>
            </w:r>
            <w:r>
              <w:t xml:space="preserve">(as amended by No. 24 of 2005 s. 63; No. 2 of </w:t>
            </w:r>
            <w:r>
              <w:rPr>
                <w:spacing w:val="-4"/>
              </w:rPr>
              <w:t>2008 s. 76(2))</w:t>
            </w:r>
          </w:p>
        </w:tc>
        <w:tc>
          <w:tcPr>
            <w:tcW w:w="1134" w:type="dxa"/>
          </w:tcPr>
          <w:p>
            <w:pPr>
              <w:pStyle w:val="nTable"/>
              <w:spacing w:after="40"/>
            </w:pPr>
            <w:r>
              <w:t>8 Dec 2004</w:t>
            </w:r>
          </w:p>
        </w:tc>
        <w:tc>
          <w:tcPr>
            <w:tcW w:w="2552" w:type="dxa"/>
          </w:tcPr>
          <w:p>
            <w:pPr>
              <w:pStyle w:val="nTable"/>
              <w:spacing w:after="40"/>
            </w:pPr>
            <w:r>
              <w:rPr>
                <w:snapToGrid w:val="0"/>
              </w:rPr>
              <w:t xml:space="preserve">Pt. 2 other than s. 37 and 39: 31 May 2005 (see s. 2 and </w:t>
            </w:r>
            <w:r>
              <w:rPr>
                <w:i/>
                <w:iCs/>
                <w:snapToGrid w:val="0"/>
              </w:rPr>
              <w:t>Gazette</w:t>
            </w:r>
            <w:r>
              <w:rPr>
                <w:snapToGrid w:val="0"/>
              </w:rPr>
              <w:t xml:space="preserve"> 14 Jan 2005 p. 163)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rPr>
            </w:pPr>
            <w:r>
              <w:rPr>
                <w:i/>
              </w:rPr>
              <w:t>Criminal Code Amendment (Racial Vilification) Act 2004</w:t>
            </w:r>
            <w:r>
              <w:rPr>
                <w:iCs/>
                <w:vertAlign w:val="superscript"/>
              </w:rPr>
              <w:t> 27</w:t>
            </w:r>
          </w:p>
        </w:tc>
        <w:tc>
          <w:tcPr>
            <w:tcW w:w="1134" w:type="dxa"/>
          </w:tcPr>
          <w:p>
            <w:pPr>
              <w:pStyle w:val="nTable"/>
              <w:spacing w:after="40"/>
            </w:pPr>
            <w:r>
              <w:t xml:space="preserve">80 of 2004 (as amended by No. 2 of 2008 s. 6(2), </w:t>
            </w:r>
            <w:r>
              <w:rPr>
                <w:spacing w:val="-4"/>
              </w:rPr>
              <w:t>7(2) and 8(2))</w:t>
            </w:r>
          </w:p>
        </w:tc>
        <w:tc>
          <w:tcPr>
            <w:tcW w:w="1134" w:type="dxa"/>
          </w:tcPr>
          <w:p>
            <w:pPr>
              <w:pStyle w:val="nTable"/>
              <w:spacing w:after="40"/>
            </w:pPr>
            <w:r>
              <w:t>8 Dec 2004</w:t>
            </w:r>
          </w:p>
        </w:tc>
        <w:tc>
          <w:tcPr>
            <w:tcW w:w="2552" w:type="dxa"/>
          </w:tcPr>
          <w:p>
            <w:pPr>
              <w:pStyle w:val="nTable"/>
              <w:spacing w:after="40"/>
            </w:pPr>
            <w:r>
              <w:t>8 Dec 2004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Pt. 5, s. 80 and 82</w:t>
            </w:r>
            <w:r>
              <w:rPr>
                <w:snapToGrid w:val="0"/>
                <w:vertAlign w:val="superscript"/>
              </w:rPr>
              <w:t> 28, 29</w:t>
            </w:r>
          </w:p>
        </w:tc>
        <w:tc>
          <w:tcPr>
            <w:tcW w:w="1134" w:type="dxa"/>
          </w:tcPr>
          <w:p>
            <w:pPr>
              <w:pStyle w:val="nTable"/>
              <w:spacing w:after="40"/>
              <w:rPr>
                <w:snapToGrid w:val="0"/>
              </w:rPr>
            </w:pPr>
            <w:r>
              <w:rPr>
                <w:snapToGrid w:val="0"/>
              </w:rPr>
              <w:t xml:space="preserve">84 of 2004 </w:t>
            </w:r>
            <w:r>
              <w:t xml:space="preserve">(as amended by No. 2 </w:t>
            </w:r>
            <w:r>
              <w:rPr>
                <w:spacing w:val="-4"/>
              </w:rPr>
              <w:t>of 2008 s. 78(7))</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Pt. 5, s. 80 (Sch. 2 cl. 36 (the amendments to s. 17, 711 and 716)) and s. 82: 2 May 2005 (see s. 2 and </w:t>
            </w:r>
            <w:r>
              <w:rPr>
                <w:i/>
                <w:iCs/>
                <w:snapToGrid w:val="0"/>
              </w:rPr>
              <w:t>Gazette</w:t>
            </w:r>
            <w:r>
              <w:rPr>
                <w:snapToGrid w:val="0"/>
              </w:rPr>
              <w:t xml:space="preserve"> 31 Dec 2004 p. 7129 (correction: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12</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 Jun 2005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rPr>
              <w:t>Oaths, Affidavits and Statutory Declarations (Consequential Provisions) Act 2005</w:t>
            </w:r>
            <w:r>
              <w:rPr>
                <w:iCs/>
              </w:rPr>
              <w:t xml:space="preserve"> Pt. 11</w:t>
            </w:r>
          </w:p>
        </w:tc>
        <w:tc>
          <w:tcPr>
            <w:tcW w:w="1134" w:type="dxa"/>
          </w:tcPr>
          <w:p>
            <w:pPr>
              <w:pStyle w:val="nTable"/>
              <w:spacing w:after="40"/>
              <w:rPr>
                <w:snapToGrid w:val="0"/>
              </w:rPr>
            </w:pPr>
            <w:r>
              <w:t xml:space="preserve">24 of 2005 </w:t>
            </w:r>
          </w:p>
        </w:tc>
        <w:tc>
          <w:tcPr>
            <w:tcW w:w="1134" w:type="dxa"/>
          </w:tcPr>
          <w:p>
            <w:pPr>
              <w:pStyle w:val="nTable"/>
              <w:spacing w:after="40"/>
            </w:pPr>
            <w:r>
              <w:t>2 Dec 2005</w:t>
            </w:r>
          </w:p>
        </w:tc>
        <w:tc>
          <w:tcPr>
            <w:tcW w:w="2552" w:type="dxa"/>
          </w:tcPr>
          <w:p>
            <w:pPr>
              <w:pStyle w:val="nTable"/>
              <w:spacing w:after="40"/>
            </w:pPr>
            <w:r>
              <w:t xml:space="preserve">1 Jan 2006 (see s. 2(1) and </w:t>
            </w:r>
            <w:r>
              <w:rPr>
                <w:i/>
                <w:iCs/>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iCs/>
                <w:snapToGrid w:val="0"/>
              </w:rPr>
              <w:t xml:space="preserve">Defamation Act 2005 </w:t>
            </w:r>
            <w:r>
              <w:rPr>
                <w:snapToGrid w:val="0"/>
              </w:rPr>
              <w:t>s. 47</w:t>
            </w:r>
          </w:p>
        </w:tc>
        <w:tc>
          <w:tcPr>
            <w:tcW w:w="1134" w:type="dxa"/>
          </w:tcPr>
          <w:p>
            <w:pPr>
              <w:pStyle w:val="nTable"/>
              <w:spacing w:after="40"/>
              <w:rPr>
                <w:snapToGrid w:val="0"/>
              </w:rPr>
            </w:pPr>
            <w:r>
              <w:rPr>
                <w:snapToGrid w:val="0"/>
              </w:rPr>
              <w:t>44 of 2005</w:t>
            </w:r>
          </w:p>
        </w:tc>
        <w:tc>
          <w:tcPr>
            <w:tcW w:w="1134" w:type="dxa"/>
          </w:tcPr>
          <w:p>
            <w:pPr>
              <w:pStyle w:val="nTable"/>
              <w:spacing w:after="40"/>
            </w:pPr>
            <w:r>
              <w:t>19 Dec 2005</w:t>
            </w:r>
          </w:p>
        </w:tc>
        <w:tc>
          <w:tcPr>
            <w:tcW w:w="2552" w:type="dxa"/>
          </w:tcPr>
          <w:p>
            <w:pPr>
              <w:pStyle w:val="nTable"/>
              <w:spacing w:after="40"/>
            </w:pPr>
            <w:r>
              <w:rPr>
                <w:snapToGrid w:val="0"/>
              </w:rPr>
              <w:t>1 Jan 2006 (see s.</w:t>
            </w:r>
            <w:r>
              <w:t>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iCs/>
                <w:snapToGrid w:val="0"/>
              </w:rPr>
              <w:t>Criminal Code Amendment (Cyber Predators) Act 2006</w:t>
            </w:r>
            <w:r>
              <w:rPr>
                <w:snapToGrid w:val="0"/>
              </w:rPr>
              <w:t xml:space="preserve"> s. 3</w:t>
            </w:r>
            <w:r>
              <w:rPr>
                <w:snapToGrid w:val="0"/>
              </w:rPr>
              <w:noBreakHyphen/>
              <w:t>6</w:t>
            </w:r>
          </w:p>
        </w:tc>
        <w:tc>
          <w:tcPr>
            <w:tcW w:w="1134" w:type="dxa"/>
          </w:tcPr>
          <w:p>
            <w:pPr>
              <w:pStyle w:val="nTable"/>
              <w:keepNext/>
              <w:keepLines/>
              <w:spacing w:after="40"/>
              <w:rPr>
                <w:snapToGrid w:val="0"/>
              </w:rPr>
            </w:pPr>
            <w:r>
              <w:rPr>
                <w:snapToGrid w:val="0"/>
              </w:rPr>
              <w:t>3 of 2006</w:t>
            </w:r>
          </w:p>
        </w:tc>
        <w:tc>
          <w:tcPr>
            <w:tcW w:w="1134" w:type="dxa"/>
          </w:tcPr>
          <w:p>
            <w:pPr>
              <w:pStyle w:val="nTable"/>
              <w:keepNext/>
              <w:keepLines/>
              <w:spacing w:after="40"/>
            </w:pPr>
            <w:r>
              <w:t>30 Mar 2006</w:t>
            </w:r>
          </w:p>
        </w:tc>
        <w:tc>
          <w:tcPr>
            <w:tcW w:w="2552" w:type="dxa"/>
          </w:tcPr>
          <w:p>
            <w:pPr>
              <w:pStyle w:val="nTable"/>
              <w:keepNext/>
              <w:keepLines/>
              <w:spacing w:after="40"/>
              <w:rPr>
                <w:snapToGrid w:val="0"/>
              </w:rPr>
            </w:pPr>
            <w:r>
              <w:rPr>
                <w:snapToGrid w:val="0"/>
              </w:rPr>
              <w:t>s. 3</w:t>
            </w:r>
            <w:r>
              <w:rPr>
                <w:snapToGrid w:val="0"/>
              </w:rPr>
              <w:noBreakHyphen/>
              <w:t>5: 30 Mar 2006 (see s. 2(1));</w:t>
            </w:r>
            <w:r>
              <w:rPr>
                <w:snapToGrid w:val="0"/>
              </w:rPr>
              <w:br/>
              <w:t xml:space="preserve">s. 6: 7 Apr 2006 (see s. 2(2) and </w:t>
            </w:r>
            <w:r>
              <w:rPr>
                <w:i/>
                <w:iCs/>
                <w:snapToGrid w:val="0"/>
              </w:rPr>
              <w:t>Gazette</w:t>
            </w:r>
            <w:r>
              <w:rPr>
                <w:snapToGrid w:val="0"/>
              </w:rPr>
              <w:t xml:space="preserve"> 7 Apr 2006 p. 1489)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snapToGrid w:val="0"/>
              </w:rPr>
              <w:t xml:space="preserve">Censorship Amendment Act 2006 </w:t>
            </w:r>
            <w:r>
              <w:rPr>
                <w:snapToGrid w:val="0"/>
              </w:rPr>
              <w:t>Sch. 1 cl. 2</w:t>
            </w:r>
          </w:p>
        </w:tc>
        <w:tc>
          <w:tcPr>
            <w:tcW w:w="1134" w:type="dxa"/>
          </w:tcPr>
          <w:p>
            <w:pPr>
              <w:pStyle w:val="nTable"/>
              <w:spacing w:after="40"/>
              <w:rPr>
                <w:snapToGrid w:val="0"/>
              </w:rPr>
            </w:pPr>
            <w:r>
              <w:rPr>
                <w:snapToGrid w:val="0"/>
              </w:rPr>
              <w:t>10 of 2006</w:t>
            </w:r>
          </w:p>
        </w:tc>
        <w:tc>
          <w:tcPr>
            <w:tcW w:w="1134" w:type="dxa"/>
          </w:tcPr>
          <w:p>
            <w:pPr>
              <w:pStyle w:val="nTable"/>
              <w:spacing w:after="40"/>
            </w:pPr>
            <w:r>
              <w:t>8 May 2006</w:t>
            </w:r>
          </w:p>
        </w:tc>
        <w:tc>
          <w:tcPr>
            <w:tcW w:w="2552" w:type="dxa"/>
          </w:tcPr>
          <w:p>
            <w:pPr>
              <w:pStyle w:val="nTable"/>
              <w:spacing w:after="40"/>
              <w:rPr>
                <w:snapToGrid w:val="0"/>
              </w:rPr>
            </w:pPr>
            <w:r>
              <w:rPr>
                <w:snapToGrid w:val="0"/>
              </w:rPr>
              <w:t xml:space="preserve">10 Jun 2006 (see s. 2 and </w:t>
            </w:r>
            <w:r>
              <w:rPr>
                <w:i/>
                <w:iCs/>
                <w:snapToGrid w:val="0"/>
              </w:rPr>
              <w:t>Gazette</w:t>
            </w:r>
            <w:r>
              <w:rPr>
                <w:snapToGrid w:val="0"/>
              </w:rPr>
              <w:t xml:space="preserve"> 9 Jun 2006 p. 2029)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Nurses and Midwives Act 2006 </w:t>
            </w:r>
            <w:r>
              <w:rPr>
                <w:snapToGrid w:val="0"/>
              </w:rPr>
              <w:t>Sch. 3 cl. 6</w:t>
            </w:r>
            <w:r>
              <w:rPr>
                <w:iCs/>
                <w:snapToGrid w:val="0"/>
                <w:vertAlign w:val="superscript"/>
              </w:rPr>
              <w:t> 30</w:t>
            </w:r>
          </w:p>
        </w:tc>
        <w:tc>
          <w:tcPr>
            <w:tcW w:w="1134" w:type="dxa"/>
          </w:tcPr>
          <w:p>
            <w:pPr>
              <w:pStyle w:val="nTable"/>
              <w:spacing w:after="40"/>
            </w:pPr>
            <w:r>
              <w:t>50 of 2006</w:t>
            </w:r>
          </w:p>
        </w:tc>
        <w:tc>
          <w:tcPr>
            <w:tcW w:w="1134" w:type="dxa"/>
          </w:tcPr>
          <w:p>
            <w:pPr>
              <w:pStyle w:val="nTable"/>
              <w:spacing w:after="40"/>
            </w:pPr>
            <w:r>
              <w:t>6 Oct 2006</w:t>
            </w:r>
          </w:p>
        </w:tc>
        <w:tc>
          <w:tcPr>
            <w:tcW w:w="2552" w:type="dxa"/>
          </w:tcPr>
          <w:p>
            <w:pPr>
              <w:pStyle w:val="nTable"/>
              <w:spacing w:after="40"/>
            </w:pPr>
            <w:r>
              <w:t xml:space="preserve">19 Sep 2007 (see s. 2 and </w:t>
            </w:r>
            <w:r>
              <w:rPr>
                <w:i/>
                <w:iCs/>
              </w:rPr>
              <w:t xml:space="preserve">Gazette </w:t>
            </w:r>
            <w:r>
              <w:t>18 Sep 2007 p. 4711)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vertAlign w:val="superscript"/>
              </w:rPr>
            </w:pPr>
            <w:r>
              <w:rPr>
                <w:i/>
                <w:snapToGrid w:val="0"/>
              </w:rPr>
              <w:t>Criminal Investigation (Consequential Provisions) Act 2006</w:t>
            </w:r>
            <w:r>
              <w:rPr>
                <w:iCs/>
                <w:snapToGrid w:val="0"/>
              </w:rPr>
              <w:t xml:space="preserve"> Pt. 5</w:t>
            </w:r>
            <w:r>
              <w:rPr>
                <w:iCs/>
                <w:snapToGrid w:val="0"/>
                <w:vertAlign w:val="superscript"/>
              </w:rPr>
              <w:t> 31</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snapToGrid w:val="0"/>
              </w:rPr>
              <w:t xml:space="preserve">Liquor and Gaming Legislation Amendment Act 2006 </w:t>
            </w:r>
            <w:r>
              <w:rPr>
                <w:snapToGrid w:val="0"/>
              </w:rPr>
              <w:t>s. 114</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2" w:type="dxa"/>
          </w:tcPr>
          <w:p>
            <w:pPr>
              <w:pStyle w:val="nTable"/>
              <w:spacing w:after="40"/>
              <w:rPr>
                <w:snapToGrid w:val="0"/>
              </w:rPr>
            </w:pPr>
            <w:r>
              <w:rPr>
                <w:snapToGrid w:val="0"/>
              </w:rPr>
              <w:t xml:space="preserve">7 May 2007 (see s. 2(2) and </w:t>
            </w:r>
            <w:r>
              <w:rPr>
                <w:i/>
                <w:iCs/>
                <w:snapToGrid w:val="0"/>
              </w:rPr>
              <w:t xml:space="preserve">Gazette </w:t>
            </w:r>
            <w:r>
              <w:rPr>
                <w:snapToGrid w:val="0"/>
              </w:rPr>
              <w:t>1 May 2007 p. 1893)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snapToGrid w:val="0"/>
              </w:rPr>
              <w:t>Criminal Code Amendment (Drink and Food Spiking) Act 2007</w:t>
            </w:r>
          </w:p>
        </w:tc>
        <w:tc>
          <w:tcPr>
            <w:tcW w:w="1134" w:type="dxa"/>
          </w:tcPr>
          <w:p>
            <w:pPr>
              <w:pStyle w:val="nTable"/>
              <w:spacing w:after="40"/>
              <w:rPr>
                <w:snapToGrid w:val="0"/>
              </w:rPr>
            </w:pPr>
            <w:r>
              <w:rPr>
                <w:snapToGrid w:val="0"/>
              </w:rPr>
              <w:t>31 of 2007</w:t>
            </w:r>
          </w:p>
        </w:tc>
        <w:tc>
          <w:tcPr>
            <w:tcW w:w="1134" w:type="dxa"/>
          </w:tcPr>
          <w:p>
            <w:pPr>
              <w:pStyle w:val="nTable"/>
              <w:spacing w:after="40"/>
              <w:rPr>
                <w:snapToGrid w:val="0"/>
              </w:rPr>
            </w:pPr>
            <w:r>
              <w:rPr>
                <w:snapToGrid w:val="0"/>
              </w:rPr>
              <w:t>21 Dec 2007</w:t>
            </w:r>
          </w:p>
        </w:tc>
        <w:tc>
          <w:tcPr>
            <w:tcW w:w="2552" w:type="dxa"/>
          </w:tcPr>
          <w:p>
            <w:pPr>
              <w:pStyle w:val="nTable"/>
              <w:spacing w:after="40"/>
              <w:rPr>
                <w:snapToGrid w:val="0"/>
              </w:rPr>
            </w:pPr>
            <w:r>
              <w:rPr>
                <w:snapToGrid w:val="0"/>
              </w:rPr>
              <w:t>s. 1 and 2: 21 Dec 2007 (see s. 2(a));</w:t>
            </w:r>
            <w:r>
              <w:rPr>
                <w:snapToGrid w:val="0"/>
              </w:rPr>
              <w:br/>
              <w:t>Act other than s. 1 and 2: 22 Dec 2007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13</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18 Jan 2008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snapToGrid w:val="0"/>
              </w:rPr>
              <w:t>Criminal Law and Evidence Amendment Act 2008</w:t>
            </w:r>
            <w:r>
              <w:rPr>
                <w:iCs/>
                <w:snapToGrid w:val="0"/>
              </w:rPr>
              <w:t xml:space="preserve"> Pt. 2</w:t>
            </w:r>
          </w:p>
        </w:tc>
        <w:tc>
          <w:tcPr>
            <w:tcW w:w="1134" w:type="dxa"/>
          </w:tcPr>
          <w:p>
            <w:pPr>
              <w:pStyle w:val="nTable"/>
              <w:keepNext/>
              <w:keepLines/>
              <w:spacing w:after="40"/>
              <w:rPr>
                <w:snapToGrid w:val="0"/>
              </w:rPr>
            </w:pPr>
            <w:r>
              <w:rPr>
                <w:snapToGrid w:val="0"/>
              </w:rPr>
              <w:t>2 of 2008</w:t>
            </w:r>
          </w:p>
        </w:tc>
        <w:tc>
          <w:tcPr>
            <w:tcW w:w="1134" w:type="dxa"/>
          </w:tcPr>
          <w:p>
            <w:pPr>
              <w:pStyle w:val="nTable"/>
              <w:keepNext/>
              <w:keepLines/>
              <w:spacing w:after="40"/>
            </w:pPr>
            <w:r>
              <w:t>12 Mar 2008</w:t>
            </w:r>
          </w:p>
        </w:tc>
        <w:tc>
          <w:tcPr>
            <w:tcW w:w="2552" w:type="dxa"/>
          </w:tcPr>
          <w:p>
            <w:pPr>
              <w:pStyle w:val="nTable"/>
              <w:keepNext/>
              <w:keepLines/>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Acts Amendment (Justice) Act 2008</w:t>
            </w:r>
            <w:r>
              <w:rPr>
                <w:iCs/>
                <w:snapToGrid w:val="0"/>
              </w:rPr>
              <w:t xml:space="preserve"> s. 129</w:t>
            </w:r>
          </w:p>
        </w:tc>
        <w:tc>
          <w:tcPr>
            <w:tcW w:w="1134" w:type="dxa"/>
          </w:tcPr>
          <w:p>
            <w:pPr>
              <w:pStyle w:val="nTable"/>
              <w:keepNext/>
              <w:keepLines/>
              <w:spacing w:after="40"/>
              <w:rPr>
                <w:snapToGrid w:val="0"/>
              </w:rPr>
            </w:pPr>
            <w:r>
              <w:t>5 of 2008</w:t>
            </w:r>
          </w:p>
        </w:tc>
        <w:tc>
          <w:tcPr>
            <w:tcW w:w="1134" w:type="dxa"/>
          </w:tcPr>
          <w:p>
            <w:pPr>
              <w:pStyle w:val="nTable"/>
              <w:keepNext/>
              <w:keepLines/>
              <w:spacing w:after="40"/>
            </w:pPr>
            <w:r>
              <w:t>31 Mar 2008</w:t>
            </w:r>
          </w:p>
        </w:tc>
        <w:tc>
          <w:tcPr>
            <w:tcW w:w="2552" w:type="dxa"/>
          </w:tcPr>
          <w:p>
            <w:pPr>
              <w:pStyle w:val="nTable"/>
              <w:keepNext/>
              <w:keepLines/>
              <w:spacing w:after="40"/>
              <w:rPr>
                <w:snapToGrid w:val="0"/>
              </w:rPr>
            </w:pPr>
            <w:r>
              <w:rPr>
                <w:snapToGrid w:val="0"/>
              </w:rPr>
              <w:t xml:space="preserve">30 Sep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Acts Amendment (Consent to Medical Treatment) Act 2008</w:t>
            </w:r>
            <w:r>
              <w:rPr>
                <w:iCs/>
                <w:snapToGrid w:val="0"/>
              </w:rPr>
              <w:t xml:space="preserve"> Pt. 4</w:t>
            </w:r>
          </w:p>
        </w:tc>
        <w:tc>
          <w:tcPr>
            <w:tcW w:w="1134" w:type="dxa"/>
          </w:tcPr>
          <w:p>
            <w:pPr>
              <w:pStyle w:val="nTable"/>
              <w:keepNext/>
              <w:keepLines/>
              <w:spacing w:after="40"/>
            </w:pPr>
            <w:r>
              <w:t>25 of 2008</w:t>
            </w:r>
          </w:p>
        </w:tc>
        <w:tc>
          <w:tcPr>
            <w:tcW w:w="1134" w:type="dxa"/>
          </w:tcPr>
          <w:p>
            <w:pPr>
              <w:pStyle w:val="nTable"/>
              <w:keepNext/>
              <w:keepLines/>
              <w:spacing w:after="40"/>
            </w:pPr>
            <w:r>
              <w:t>19 Jun 2008</w:t>
            </w:r>
          </w:p>
        </w:tc>
        <w:tc>
          <w:tcPr>
            <w:tcW w:w="2552" w:type="dxa"/>
          </w:tcPr>
          <w:p>
            <w:pPr>
              <w:pStyle w:val="nTable"/>
              <w:keepNext/>
              <w:keepLines/>
              <w:spacing w:after="40"/>
              <w:rPr>
                <w:snapToGrid w:val="0"/>
              </w:rPr>
            </w:pPr>
            <w:r>
              <w:t xml:space="preserve">27 Jun 2009 (see s. 2 and </w:t>
            </w:r>
            <w:r>
              <w:rPr>
                <w:i/>
                <w:iCs/>
              </w:rPr>
              <w:t>Gazette</w:t>
            </w:r>
            <w:r>
              <w:t xml:space="preserve"> 26 Jun 2009 p. 2565)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Criminal Law Amendment (Homicide) Act 2008 </w:t>
            </w:r>
            <w:r>
              <w:rPr>
                <w:iCs/>
                <w:snapToGrid w:val="0"/>
              </w:rPr>
              <w:t>Pt. 2 and s. 27</w:t>
            </w:r>
          </w:p>
        </w:tc>
        <w:tc>
          <w:tcPr>
            <w:tcW w:w="1134" w:type="dxa"/>
          </w:tcPr>
          <w:p>
            <w:pPr>
              <w:pStyle w:val="nTable"/>
              <w:keepNext/>
              <w:keepLines/>
              <w:spacing w:after="40"/>
              <w:rPr>
                <w:snapToGrid w:val="0"/>
              </w:rPr>
            </w:pPr>
            <w:r>
              <w:t>29 of 2008</w:t>
            </w:r>
          </w:p>
        </w:tc>
        <w:tc>
          <w:tcPr>
            <w:tcW w:w="1134" w:type="dxa"/>
          </w:tcPr>
          <w:p>
            <w:pPr>
              <w:pStyle w:val="nTable"/>
              <w:keepNext/>
              <w:keepLines/>
              <w:spacing w:after="40"/>
            </w:pPr>
            <w:r>
              <w:t>27 Jun 2008</w:t>
            </w:r>
          </w:p>
        </w:tc>
        <w:tc>
          <w:tcPr>
            <w:tcW w:w="2552"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14</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3 Oct 2008 </w:t>
            </w:r>
            <w:r>
              <w:rPr>
                <w:b/>
              </w:rPr>
              <w:br/>
            </w:r>
            <w:r>
              <w:t xml:space="preserve">(includes amendments listed above except those in the </w:t>
            </w:r>
            <w:r>
              <w:rPr>
                <w:i/>
                <w:iCs/>
              </w:rPr>
              <w:t>Acts Amendment (Consent to Medical Treatment) Act 2008</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(Bankruptcy) Act 2009</w:t>
            </w:r>
            <w:r>
              <w:rPr>
                <w:iCs/>
                <w:snapToGrid w:val="0"/>
              </w:rPr>
              <w:t xml:space="preserve"> s. 26</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Code Amendment Act 2009</w:t>
            </w:r>
          </w:p>
        </w:tc>
        <w:tc>
          <w:tcPr>
            <w:tcW w:w="1134" w:type="dxa"/>
          </w:tcPr>
          <w:p>
            <w:pPr>
              <w:pStyle w:val="nTable"/>
              <w:spacing w:after="40"/>
            </w:pPr>
            <w:r>
              <w:t>21 of 2009</w:t>
            </w:r>
          </w:p>
        </w:tc>
        <w:tc>
          <w:tcPr>
            <w:tcW w:w="1134" w:type="dxa"/>
          </w:tcPr>
          <w:p>
            <w:pPr>
              <w:pStyle w:val="nTable"/>
              <w:spacing w:after="40"/>
            </w:pPr>
            <w:r>
              <w:t>21 Sep 2009</w:t>
            </w:r>
          </w:p>
        </w:tc>
        <w:tc>
          <w:tcPr>
            <w:tcW w:w="2552" w:type="dxa"/>
          </w:tcPr>
          <w:p>
            <w:pPr>
              <w:pStyle w:val="nTable"/>
              <w:spacing w:after="40"/>
            </w:pPr>
            <w:r>
              <w:t>s. 1 and 2: 21 Sep 2009 (see s. 2(a));</w:t>
            </w:r>
            <w:r>
              <w:br/>
              <w:t>Act other than s. 1 and 2: 22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Code Amendment (Graffiti) Act 2009</w:t>
            </w:r>
          </w:p>
        </w:tc>
        <w:tc>
          <w:tcPr>
            <w:tcW w:w="1134" w:type="dxa"/>
          </w:tcPr>
          <w:p>
            <w:pPr>
              <w:pStyle w:val="nTable"/>
              <w:spacing w:after="40"/>
            </w:pPr>
            <w:r>
              <w:t>26 of 2009</w:t>
            </w:r>
          </w:p>
        </w:tc>
        <w:tc>
          <w:tcPr>
            <w:tcW w:w="1134" w:type="dxa"/>
          </w:tcPr>
          <w:p>
            <w:pPr>
              <w:pStyle w:val="nTable"/>
              <w:spacing w:after="40"/>
            </w:pPr>
            <w:r>
              <w:t>17 Nov 2009</w:t>
            </w:r>
          </w:p>
        </w:tc>
        <w:tc>
          <w:tcPr>
            <w:tcW w:w="2552" w:type="dxa"/>
          </w:tcPr>
          <w:p>
            <w:pPr>
              <w:pStyle w:val="nTable"/>
              <w:spacing w:after="40"/>
            </w:pPr>
            <w:r>
              <w:t>s. 1 and 2: 17 Nov 2009 (see s. 2(a));</w:t>
            </w:r>
            <w:r>
              <w:br/>
              <w:t xml:space="preserve">Act other than s. 1 and 2: 1 Jan 2010 (see s. 2(b) and </w:t>
            </w:r>
            <w:r>
              <w:rPr>
                <w:i/>
                <w:iCs/>
              </w:rPr>
              <w:t>Gazette</w:t>
            </w:r>
            <w:r>
              <w:t xml:space="preserve"> 31 Dec 2009 p. 5317)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(Weapons) Act 2009</w:t>
            </w:r>
            <w:r>
              <w:rPr>
                <w:iCs/>
                <w:snapToGrid w:val="0"/>
              </w:rPr>
              <w:t xml:space="preserve"> Pt. 2</w:t>
            </w:r>
          </w:p>
        </w:tc>
        <w:tc>
          <w:tcPr>
            <w:tcW w:w="1134" w:type="dxa"/>
          </w:tcPr>
          <w:p>
            <w:pPr>
              <w:pStyle w:val="nTable"/>
              <w:spacing w:after="40"/>
            </w:pPr>
            <w:r>
              <w:t>34 of 2009</w:t>
            </w:r>
          </w:p>
        </w:tc>
        <w:tc>
          <w:tcPr>
            <w:tcW w:w="1134" w:type="dxa"/>
          </w:tcPr>
          <w:p>
            <w:pPr>
              <w:pStyle w:val="nTable"/>
              <w:spacing w:after="40"/>
            </w:pPr>
            <w:r>
              <w:t xml:space="preserve">3 Dec 2009 </w:t>
            </w:r>
          </w:p>
        </w:tc>
        <w:tc>
          <w:tcPr>
            <w:tcW w:w="2552" w:type="dxa"/>
          </w:tcPr>
          <w:p>
            <w:pPr>
              <w:pStyle w:val="nTable"/>
              <w:spacing w:after="40"/>
            </w:pPr>
            <w:r>
              <w:t>4 Dec 2009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iCs/>
                <w:snapToGrid w:val="0"/>
              </w:rPr>
              <w:t>Police Amendment Act 2009</w:t>
            </w:r>
            <w:r>
              <w:rPr>
                <w:iCs/>
                <w:snapToGrid w:val="0"/>
              </w:rPr>
              <w:t xml:space="preserve"> s. 14</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52" w:type="dxa"/>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Arson Legislation Amendment Act 2009</w:t>
            </w:r>
            <w:r>
              <w:rPr>
                <w:iCs/>
                <w:snapToGrid w:val="0"/>
              </w:rPr>
              <w:t xml:space="preserve"> Pt. 3</w:t>
            </w:r>
          </w:p>
        </w:tc>
        <w:tc>
          <w:tcPr>
            <w:tcW w:w="1134" w:type="dxa"/>
          </w:tcPr>
          <w:p>
            <w:pPr>
              <w:pStyle w:val="nTable"/>
              <w:spacing w:after="40"/>
            </w:pPr>
            <w:r>
              <w:t>43 of 2009</w:t>
            </w:r>
          </w:p>
        </w:tc>
        <w:tc>
          <w:tcPr>
            <w:tcW w:w="1134" w:type="dxa"/>
          </w:tcPr>
          <w:p>
            <w:pPr>
              <w:pStyle w:val="nTable"/>
              <w:spacing w:after="40"/>
            </w:pPr>
            <w:r>
              <w:t>3 Dec 2009</w:t>
            </w:r>
          </w:p>
        </w:tc>
        <w:tc>
          <w:tcPr>
            <w:tcW w:w="2552" w:type="dxa"/>
          </w:tcPr>
          <w:p>
            <w:pPr>
              <w:pStyle w:val="nTable"/>
              <w:spacing w:after="40"/>
            </w:pPr>
            <w:r>
              <w:t xml:space="preserve">19 Dec 2009 (see s. 2(b) and </w:t>
            </w:r>
            <w:r>
              <w:rPr>
                <w:i/>
                <w:iCs/>
              </w:rPr>
              <w:t>Gazette</w:t>
            </w:r>
            <w:r>
              <w:t xml:space="preserve"> 18 Dec 2009 p. 5167)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Code Amendment Act (No. 2) 2009</w:t>
            </w:r>
          </w:p>
        </w:tc>
        <w:tc>
          <w:tcPr>
            <w:tcW w:w="1134" w:type="dxa"/>
          </w:tcPr>
          <w:p>
            <w:pPr>
              <w:pStyle w:val="nTable"/>
              <w:spacing w:after="40"/>
            </w:pPr>
            <w:r>
              <w:t>44 of 2009</w:t>
            </w:r>
          </w:p>
        </w:tc>
        <w:tc>
          <w:tcPr>
            <w:tcW w:w="1134" w:type="dxa"/>
          </w:tcPr>
          <w:p>
            <w:pPr>
              <w:pStyle w:val="nTable"/>
              <w:spacing w:after="40"/>
            </w:pPr>
            <w:r>
              <w:t>3 Dec 2009</w:t>
            </w:r>
          </w:p>
        </w:tc>
        <w:tc>
          <w:tcPr>
            <w:tcW w:w="2552" w:type="dxa"/>
          </w:tcPr>
          <w:p>
            <w:pPr>
              <w:pStyle w:val="nTable"/>
              <w:spacing w:after="40"/>
            </w:pPr>
            <w:r>
              <w:t>Pt. 1: 3 Dec 2009 (see s. 2(a));</w:t>
            </w:r>
            <w:r>
              <w:br/>
              <w:t>Act other than Pt. 1: 4 Dec 2009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Reprint 15</w:t>
            </w:r>
            <w:r>
              <w:rPr>
                <w:b/>
                <w:vertAlign w:val="superscript"/>
              </w:rPr>
              <w:t> </w:t>
            </w:r>
            <w:r>
              <w:rPr>
                <w:bCs/>
                <w:vertAlign w:val="superscript"/>
              </w:rPr>
              <w:t>22</w:t>
            </w:r>
            <w:r>
              <w:rPr>
                <w:b/>
              </w:rPr>
              <w:t xml:space="preserve">:  The </w:t>
            </w:r>
            <w:r>
              <w:rPr>
                <w:b/>
                <w:i/>
              </w:rPr>
              <w:t xml:space="preserve">Criminal Code Act Compilation Act 1913 </w:t>
            </w:r>
            <w:r>
              <w:rPr>
                <w:b/>
              </w:rPr>
              <w:t>as at 19 Feb 2010</w:t>
            </w:r>
            <w:r>
              <w:rPr>
                <w:b/>
              </w:rPr>
              <w:br/>
            </w:r>
            <w:r>
              <w:t xml:space="preserve">(includes amendments listed above except those in the </w:t>
            </w:r>
            <w:r>
              <w:rPr>
                <w:i/>
                <w:iCs/>
              </w:rPr>
              <w:t>Police Amendment Act 2009</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snapToGrid w:val="0"/>
              </w:rPr>
              <w:t>Criminal Code Amendment (Identity Crime) Act 2010</w:t>
            </w:r>
          </w:p>
        </w:tc>
        <w:tc>
          <w:tcPr>
            <w:tcW w:w="1134" w:type="dxa"/>
          </w:tcPr>
          <w:p>
            <w:pPr>
              <w:pStyle w:val="nTable"/>
              <w:spacing w:after="40"/>
              <w:rPr>
                <w:snapToGrid w:val="0"/>
              </w:rPr>
            </w:pPr>
            <w:r>
              <w:rPr>
                <w:snapToGrid w:val="0"/>
              </w:rPr>
              <w:t>16 of 2010</w:t>
            </w:r>
          </w:p>
        </w:tc>
        <w:tc>
          <w:tcPr>
            <w:tcW w:w="1134" w:type="dxa"/>
          </w:tcPr>
          <w:p>
            <w:pPr>
              <w:pStyle w:val="nTable"/>
              <w:spacing w:after="40"/>
              <w:rPr>
                <w:snapToGrid w:val="0"/>
              </w:rPr>
            </w:pPr>
            <w:r>
              <w:rPr>
                <w:snapToGrid w:val="0"/>
              </w:rPr>
              <w:t>25 Jun 2010</w:t>
            </w:r>
          </w:p>
        </w:tc>
        <w:tc>
          <w:tcPr>
            <w:tcW w:w="2552" w:type="dxa"/>
          </w:tcPr>
          <w:p>
            <w:pPr>
              <w:pStyle w:val="nTable"/>
              <w:spacing w:after="40"/>
              <w:rPr>
                <w:snapToGrid w:val="0"/>
              </w:rPr>
            </w:pPr>
            <w:r>
              <w:rPr>
                <w:snapToGrid w:val="0"/>
              </w:rPr>
              <w:t>s. 1 and 2: 25 Jun 2010 (see s. 2(a));</w:t>
            </w:r>
            <w:r>
              <w:rPr>
                <w:snapToGrid w:val="0"/>
              </w:rPr>
              <w:br/>
              <w:t xml:space="preserve">Act other than s. 1 and 2: 21 Apr 2012 (see s. 2(b) and </w:t>
            </w:r>
            <w:r>
              <w:rPr>
                <w:i/>
                <w:snapToGrid w:val="0"/>
              </w:rPr>
              <w:t>Gazette</w:t>
            </w:r>
            <w:r>
              <w:rPr>
                <w:snapToGrid w:val="0"/>
              </w:rPr>
              <w:t xml:space="preserve"> 20 Apr 2012 p. 1695)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rPr>
              <w:t xml:space="preserve">Child Pornography and Exploitation Material and Classification Legislation Amendment Act 2010 </w:t>
            </w:r>
            <w:r>
              <w:t>Pt. 2 Div. 1 </w:t>
            </w:r>
          </w:p>
        </w:tc>
        <w:tc>
          <w:tcPr>
            <w:tcW w:w="1134" w:type="dxa"/>
          </w:tcPr>
          <w:p>
            <w:pPr>
              <w:pStyle w:val="nTable"/>
              <w:spacing w:after="40"/>
              <w:rPr>
                <w:snapToGrid w:val="0"/>
              </w:rPr>
            </w:pPr>
            <w:r>
              <w:rPr>
                <w:snapToGrid w:val="0"/>
              </w:rPr>
              <w:t>21 of 2010</w:t>
            </w:r>
          </w:p>
        </w:tc>
        <w:tc>
          <w:tcPr>
            <w:tcW w:w="1134" w:type="dxa"/>
          </w:tcPr>
          <w:p>
            <w:pPr>
              <w:pStyle w:val="nTable"/>
              <w:spacing w:after="40"/>
              <w:rPr>
                <w:snapToGrid w:val="0"/>
              </w:rPr>
            </w:pPr>
            <w:r>
              <w:rPr>
                <w:snapToGrid w:val="0"/>
              </w:rPr>
              <w:t>7 Jul 2010</w:t>
            </w:r>
          </w:p>
        </w:tc>
        <w:tc>
          <w:tcPr>
            <w:tcW w:w="2552" w:type="dxa"/>
          </w:tcPr>
          <w:p>
            <w:pPr>
              <w:pStyle w:val="nTable"/>
              <w:spacing w:after="40"/>
              <w:rPr>
                <w:snapToGrid w:val="0"/>
              </w:rPr>
            </w:pPr>
            <w:r>
              <w:rPr>
                <w:snapToGrid w:val="0"/>
              </w:rPr>
              <w:t xml:space="preserve">28 Aug 2010 (see s. 2(b) and </w:t>
            </w:r>
            <w:r>
              <w:rPr>
                <w:i/>
                <w:iCs/>
                <w:snapToGrid w:val="0"/>
              </w:rPr>
              <w:t>Gazette</w:t>
            </w:r>
            <w:r>
              <w:rPr>
                <w:snapToGrid w:val="0"/>
              </w:rPr>
              <w:t xml:space="preserve"> 27 Aug 2010 p. 4105)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16</w:t>
            </w:r>
            <w:r>
              <w:rPr>
                <w:b/>
                <w:vertAlign w:val="superscript"/>
              </w:rPr>
              <w:t> </w:t>
            </w:r>
            <w:r>
              <w:rPr>
                <w:bCs/>
                <w:vertAlign w:val="superscript"/>
              </w:rPr>
              <w:t>22</w:t>
            </w:r>
            <w:r>
              <w:rPr>
                <w:b/>
              </w:rPr>
              <w:t xml:space="preserve">:  The </w:t>
            </w:r>
            <w:r>
              <w:rPr>
                <w:b/>
                <w:i/>
              </w:rPr>
              <w:t xml:space="preserve">Criminal Code Act Compilation Act 1913 </w:t>
            </w:r>
            <w:r>
              <w:rPr>
                <w:b/>
              </w:rPr>
              <w:t>as at 15 Oct 2010</w:t>
            </w:r>
            <w:r>
              <w:rPr>
                <w:b/>
              </w:rPr>
              <w:br/>
            </w:r>
            <w:r>
              <w:t xml:space="preserve">(includes amendments listed above except those in the </w:t>
            </w:r>
            <w:r>
              <w:rPr>
                <w:i/>
              </w:rPr>
              <w:t>Criminal Code Amendment (Identity Crime) Act 2010</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snapToGrid w:val="0"/>
              </w:rPr>
              <w:t>Criminal Code Amendment (Infringement Notices) Act 2011</w:t>
            </w:r>
          </w:p>
        </w:tc>
        <w:tc>
          <w:tcPr>
            <w:tcW w:w="1134" w:type="dxa"/>
          </w:tcPr>
          <w:p>
            <w:pPr>
              <w:pStyle w:val="nTable"/>
              <w:spacing w:after="40"/>
            </w:pPr>
            <w:r>
              <w:t>10 of 2011</w:t>
            </w:r>
          </w:p>
        </w:tc>
        <w:tc>
          <w:tcPr>
            <w:tcW w:w="1134" w:type="dxa"/>
          </w:tcPr>
          <w:p>
            <w:pPr>
              <w:pStyle w:val="nTable"/>
              <w:spacing w:after="40"/>
            </w:pPr>
            <w:r>
              <w:t>2 May 2011</w:t>
            </w:r>
          </w:p>
        </w:tc>
        <w:tc>
          <w:tcPr>
            <w:tcW w:w="2552" w:type="dxa"/>
          </w:tcPr>
          <w:p>
            <w:pPr>
              <w:pStyle w:val="nTable"/>
              <w:spacing w:after="40"/>
              <w:rPr>
                <w:snapToGrid w:val="0"/>
              </w:rPr>
            </w:pPr>
            <w:r>
              <w:rPr>
                <w:snapToGrid w:val="0"/>
              </w:rPr>
              <w:t>s. 1 and 2: 2 May 2011 (see s. 2(a));</w:t>
            </w:r>
            <w:r>
              <w:rPr>
                <w:snapToGrid w:val="0"/>
              </w:rPr>
              <w:br/>
              <w:t xml:space="preserve">Act other than s. 1 and 2: 4 Mar 2015 (see s. 2(b) and </w:t>
            </w:r>
            <w:r>
              <w:rPr>
                <w:i/>
                <w:iCs/>
                <w:snapToGrid w:val="0"/>
              </w:rPr>
              <w:t>Gazette</w:t>
            </w:r>
            <w:r>
              <w:rPr>
                <w:snapToGrid w:val="0"/>
              </w:rPr>
              <w:t xml:space="preserve"> 3 Mar 2015 p. 783)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Electronic Transactions Act 2011 </w:t>
            </w:r>
            <w:r>
              <w:rPr>
                <w:snapToGrid w:val="0"/>
              </w:rPr>
              <w:t>s. 25 and 26</w:t>
            </w:r>
          </w:p>
        </w:tc>
        <w:tc>
          <w:tcPr>
            <w:tcW w:w="1134" w:type="dxa"/>
          </w:tcPr>
          <w:p>
            <w:pPr>
              <w:pStyle w:val="nTable"/>
              <w:spacing w:after="40"/>
            </w:pPr>
            <w:r>
              <w:t>46 of 2011</w:t>
            </w:r>
          </w:p>
        </w:tc>
        <w:tc>
          <w:tcPr>
            <w:tcW w:w="1134" w:type="dxa"/>
          </w:tcPr>
          <w:p>
            <w:pPr>
              <w:pStyle w:val="nTable"/>
              <w:spacing w:after="40"/>
            </w:pPr>
            <w:r>
              <w:t>25 Oct 2011</w:t>
            </w:r>
          </w:p>
        </w:tc>
        <w:tc>
          <w:tcPr>
            <w:tcW w:w="2552" w:type="dxa"/>
          </w:tcPr>
          <w:p>
            <w:pPr>
              <w:pStyle w:val="nTable"/>
              <w:spacing w:after="40"/>
              <w:rPr>
                <w:snapToGrid w:val="0"/>
              </w:rPr>
            </w:pPr>
            <w:r>
              <w:rPr>
                <w:snapToGrid w:val="0"/>
              </w:rPr>
              <w:t xml:space="preserve">s. 25: 1 Aug 2012 (see s. 2(c) and </w:t>
            </w:r>
            <w:r>
              <w:rPr>
                <w:i/>
                <w:iCs/>
                <w:snapToGrid w:val="0"/>
              </w:rPr>
              <w:t>Gazette</w:t>
            </w:r>
            <w:r>
              <w:rPr>
                <w:snapToGrid w:val="0"/>
              </w:rPr>
              <w:t xml:space="preserve"> 31 Jul 2012 p. 3683);</w:t>
            </w:r>
            <w:r>
              <w:rPr>
                <w:snapToGrid w:val="0"/>
              </w:rPr>
              <w:br/>
              <w:t xml:space="preserve">s. 26: 1 Aug 2012 (see s. 2(b)(i) and </w:t>
            </w:r>
            <w:r>
              <w:rPr>
                <w:i/>
                <w:iCs/>
                <w:snapToGrid w:val="0"/>
              </w:rPr>
              <w:t>Gazette</w:t>
            </w:r>
            <w:r>
              <w:rPr>
                <w:snapToGrid w:val="0"/>
              </w:rPr>
              <w:t xml:space="preserve"> 31 Jul 2012 p. 3683)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snapToGrid w:val="0"/>
              </w:rPr>
              <w:t>Manslaughter Legislation Amendment Act 2011</w:t>
            </w:r>
            <w:r>
              <w:rPr>
                <w:snapToGrid w:val="0"/>
              </w:rPr>
              <w:t xml:space="preserve"> Pt. 2</w:t>
            </w:r>
          </w:p>
        </w:tc>
        <w:tc>
          <w:tcPr>
            <w:tcW w:w="1134" w:type="dxa"/>
          </w:tcPr>
          <w:p>
            <w:pPr>
              <w:pStyle w:val="nTable"/>
              <w:spacing w:after="40"/>
              <w:rPr>
                <w:snapToGrid w:val="0"/>
              </w:rPr>
            </w:pPr>
            <w:r>
              <w:t>58 of 2011</w:t>
            </w:r>
          </w:p>
        </w:tc>
        <w:tc>
          <w:tcPr>
            <w:tcW w:w="1134" w:type="dxa"/>
          </w:tcPr>
          <w:p>
            <w:pPr>
              <w:pStyle w:val="nTable"/>
              <w:spacing w:after="40"/>
              <w:rPr>
                <w:snapToGrid w:val="0"/>
              </w:rPr>
            </w:pPr>
            <w:r>
              <w:t>30 Nov 2011</w:t>
            </w:r>
          </w:p>
        </w:tc>
        <w:tc>
          <w:tcPr>
            <w:tcW w:w="2552" w:type="dxa"/>
          </w:tcPr>
          <w:p>
            <w:pPr>
              <w:pStyle w:val="nTable"/>
              <w:spacing w:after="40"/>
              <w:rPr>
                <w:snapToGrid w:val="0"/>
              </w:rPr>
            </w:pPr>
            <w:r>
              <w:rPr>
                <w:snapToGrid w:val="0"/>
              </w:rPr>
              <w:t xml:space="preserve">17 Mar 2012 (see s. 2(b) and </w:t>
            </w:r>
            <w:r>
              <w:rPr>
                <w:i/>
                <w:iCs/>
                <w:snapToGrid w:val="0"/>
              </w:rPr>
              <w:t>Gazette</w:t>
            </w:r>
            <w:r>
              <w:rPr>
                <w:snapToGrid w:val="0"/>
              </w:rPr>
              <w:t xml:space="preserve"> 16 Mar 2012 p. 1245)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50</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Appeals Amendment (Double Jeopardy) Act 2012</w:t>
            </w:r>
            <w:r>
              <w:rPr>
                <w:snapToGrid w:val="0"/>
              </w:rPr>
              <w:t xml:space="preserve"> s. 6</w:t>
            </w:r>
          </w:p>
        </w:tc>
        <w:tc>
          <w:tcPr>
            <w:tcW w:w="1134" w:type="dxa"/>
          </w:tcPr>
          <w:p>
            <w:pPr>
              <w:pStyle w:val="nTable"/>
              <w:spacing w:after="40"/>
            </w:pPr>
            <w:r>
              <w:rPr>
                <w:snapToGrid w:val="0"/>
              </w:rPr>
              <w:t>9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Education and Care Services National Law (WA) Act 2012</w:t>
            </w:r>
            <w:r>
              <w:rPr>
                <w:snapToGrid w:val="0"/>
              </w:rPr>
              <w:t xml:space="preserve"> Pt. 4 Div. 4</w:t>
            </w:r>
          </w:p>
        </w:tc>
        <w:tc>
          <w:tcPr>
            <w:tcW w:w="1134" w:type="dxa"/>
          </w:tcPr>
          <w:p>
            <w:pPr>
              <w:pStyle w:val="nTable"/>
              <w:spacing w:after="40"/>
            </w:pPr>
            <w:r>
              <w:rPr>
                <w:snapToGrid w:val="0"/>
              </w:rPr>
              <w:t>11 of 2012</w:t>
            </w:r>
          </w:p>
        </w:tc>
        <w:tc>
          <w:tcPr>
            <w:tcW w:w="1134" w:type="dxa"/>
          </w:tcPr>
          <w:p>
            <w:pPr>
              <w:pStyle w:val="nTable"/>
              <w:spacing w:after="40"/>
            </w:pPr>
            <w:r>
              <w:t>20 Jun 2012</w:t>
            </w:r>
          </w:p>
        </w:tc>
        <w:tc>
          <w:tcPr>
            <w:tcW w:w="2552" w:type="dxa"/>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Fire and Emergency Services Legislation Amendment Act 2012</w:t>
            </w:r>
            <w:r>
              <w:rPr>
                <w:snapToGrid w:val="0"/>
              </w:rPr>
              <w:t xml:space="preserve"> Pt. 7 Div. 3</w:t>
            </w:r>
          </w:p>
        </w:tc>
        <w:tc>
          <w:tcPr>
            <w:tcW w:w="1134" w:type="dxa"/>
          </w:tcPr>
          <w:p>
            <w:pPr>
              <w:pStyle w:val="nTable"/>
              <w:spacing w:after="40"/>
              <w:rPr>
                <w:snapToGrid w:val="0"/>
              </w:rPr>
            </w:pPr>
            <w:r>
              <w:rPr>
                <w:snapToGrid w:val="0"/>
              </w:rPr>
              <w:t>22 of 2012</w:t>
            </w:r>
          </w:p>
        </w:tc>
        <w:tc>
          <w:tcPr>
            <w:tcW w:w="1134" w:type="dxa"/>
          </w:tcPr>
          <w:p>
            <w:pPr>
              <w:pStyle w:val="nTable"/>
              <w:spacing w:after="40"/>
            </w:pPr>
            <w:r>
              <w:t>29 Aug 2012</w:t>
            </w:r>
          </w:p>
        </w:tc>
        <w:tc>
          <w:tcPr>
            <w:tcW w:w="2552"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Criminal Organisations Control Act 2012 </w:t>
            </w:r>
            <w:r>
              <w:rPr>
                <w:snapToGrid w:val="0"/>
              </w:rPr>
              <w:t>s. 173</w:t>
            </w:r>
          </w:p>
        </w:tc>
        <w:tc>
          <w:tcPr>
            <w:tcW w:w="1134" w:type="dxa"/>
            <w:shd w:val="clear" w:color="auto" w:fill="auto"/>
          </w:tcPr>
          <w:p>
            <w:pPr>
              <w:pStyle w:val="nTable"/>
              <w:spacing w:after="40"/>
              <w:rPr>
                <w:snapToGrid w:val="0"/>
              </w:rPr>
            </w:pPr>
            <w:r>
              <w:rPr>
                <w:snapToGrid w:val="0"/>
              </w:rPr>
              <w:t>49 of 2012</w:t>
            </w:r>
          </w:p>
        </w:tc>
        <w:tc>
          <w:tcPr>
            <w:tcW w:w="1134" w:type="dxa"/>
            <w:shd w:val="clear" w:color="auto" w:fill="auto"/>
          </w:tcPr>
          <w:p>
            <w:pPr>
              <w:pStyle w:val="nTable"/>
              <w:spacing w:after="40"/>
            </w:pPr>
            <w:r>
              <w:t>29 Nov 2012</w:t>
            </w:r>
          </w:p>
        </w:tc>
        <w:tc>
          <w:tcPr>
            <w:tcW w:w="2552" w:type="dxa"/>
            <w:shd w:val="clear" w:color="auto" w:fill="auto"/>
          </w:tcPr>
          <w:p>
            <w:pPr>
              <w:pStyle w:val="nTable"/>
              <w:spacing w:after="40"/>
              <w:rPr>
                <w:snapToGrid w:val="0"/>
                <w:spacing w:val="-2"/>
              </w:rPr>
            </w:pPr>
            <w:r>
              <w:rPr>
                <w:snapToGrid w:val="0"/>
              </w:rPr>
              <w:t xml:space="preserve">2 Nov 2013 (see s. 2(b) and </w:t>
            </w:r>
            <w:r>
              <w:rPr>
                <w:i/>
                <w:snapToGrid w:val="0"/>
              </w:rPr>
              <w:t>Gazette</w:t>
            </w:r>
            <w:r>
              <w:rPr>
                <w:snapToGrid w:val="0"/>
              </w:rPr>
              <w:t xml:space="preserve"> 1 Nov 2013 p. 4891)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Criminal Law Amendment (Out-of-Control Gatherings) Act 2012 </w:t>
            </w:r>
            <w:r>
              <w:rPr>
                <w:snapToGrid w:val="0"/>
              </w:rPr>
              <w:t>Pt. 2</w:t>
            </w:r>
          </w:p>
        </w:tc>
        <w:tc>
          <w:tcPr>
            <w:tcW w:w="1134" w:type="dxa"/>
            <w:shd w:val="clear" w:color="auto" w:fill="auto"/>
          </w:tcPr>
          <w:p>
            <w:pPr>
              <w:pStyle w:val="nTable"/>
              <w:spacing w:after="40"/>
              <w:rPr>
                <w:snapToGrid w:val="0"/>
              </w:rPr>
            </w:pPr>
            <w:r>
              <w:rPr>
                <w:snapToGrid w:val="0"/>
              </w:rPr>
              <w:t>56 of 2012</w:t>
            </w:r>
          </w:p>
        </w:tc>
        <w:tc>
          <w:tcPr>
            <w:tcW w:w="1134" w:type="dxa"/>
            <w:shd w:val="clear" w:color="auto" w:fill="auto"/>
          </w:tcPr>
          <w:p>
            <w:pPr>
              <w:pStyle w:val="nTable"/>
              <w:spacing w:after="40"/>
            </w:pPr>
            <w:r>
              <w:t>6 Dec 2012</w:t>
            </w:r>
          </w:p>
        </w:tc>
        <w:tc>
          <w:tcPr>
            <w:tcW w:w="2552" w:type="dxa"/>
            <w:shd w:val="clear" w:color="auto" w:fill="auto"/>
          </w:tcPr>
          <w:p>
            <w:pPr>
              <w:pStyle w:val="nTable"/>
              <w:spacing w:after="40"/>
              <w:rPr>
                <w:snapToGrid w:val="0"/>
              </w:rPr>
            </w:pPr>
            <w:r>
              <w:rPr>
                <w:snapToGrid w:val="0"/>
              </w:rPr>
              <w:t xml:space="preserve">15 Dec 2012 (see s. 2(b) and </w:t>
            </w:r>
            <w:r>
              <w:rPr>
                <w:i/>
                <w:snapToGrid w:val="0"/>
              </w:rPr>
              <w:t>Gazette</w:t>
            </w:r>
            <w:r>
              <w:rPr>
                <w:snapToGrid w:val="0"/>
              </w:rPr>
              <w:t xml:space="preserve"> 14 Dec 2012 p. 6196)</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rPr>
              <w:t>Reprint 17</w:t>
            </w:r>
            <w:r>
              <w:rPr>
                <w:b/>
                <w:vertAlign w:val="superscript"/>
              </w:rPr>
              <w:t> </w:t>
            </w:r>
            <w:r>
              <w:rPr>
                <w:bCs/>
                <w:vertAlign w:val="superscript"/>
              </w:rPr>
              <w:t>22</w:t>
            </w:r>
            <w:r>
              <w:rPr>
                <w:b/>
              </w:rPr>
              <w:t xml:space="preserve">:  The </w:t>
            </w:r>
            <w:r>
              <w:rPr>
                <w:b/>
                <w:i/>
              </w:rPr>
              <w:t xml:space="preserve">Criminal Code Act Compilation Act 1913 </w:t>
            </w:r>
            <w:r>
              <w:rPr>
                <w:b/>
              </w:rPr>
              <w:t>as at 1 Mar 2013</w:t>
            </w:r>
            <w:r>
              <w:rPr>
                <w:b/>
              </w:rPr>
              <w:br/>
            </w:r>
            <w:r>
              <w:t xml:space="preserve">(includes amendments listed above except those in the </w:t>
            </w:r>
            <w:r>
              <w:rPr>
                <w:i/>
              </w:rPr>
              <w:t>Criminal Organisations Control Act 2012,</w:t>
            </w:r>
            <w:r>
              <w:t xml:space="preserve"> </w:t>
            </w:r>
            <w:r>
              <w:rPr>
                <w:i/>
              </w:rPr>
              <w:t xml:space="preserve">Criminal Code Amendment (Infringement Notices) Act 2011 </w:t>
            </w:r>
            <w:r>
              <w:t>and the</w:t>
            </w:r>
            <w:r>
              <w:rPr>
                <w:i/>
              </w:rPr>
              <w:t xml:space="preserve"> </w:t>
            </w:r>
            <w:r>
              <w:rPr>
                <w:i/>
                <w:snapToGrid w:val="0"/>
              </w:rPr>
              <w:t xml:space="preserve">Road Traffic Legislation Amendment Act 2012 </w:t>
            </w:r>
            <w:r>
              <w:rPr>
                <w:snapToGrid w:val="0"/>
              </w:rPr>
              <w:t>Pt. 4</w:t>
            </w:r>
            <w:r>
              <w:rPr>
                <w:i/>
                <w:snapToGrid w:val="0"/>
              </w:rPr>
              <w:t xml:space="preserve"> </w:t>
            </w:r>
            <w:r>
              <w:rPr>
                <w:snapToGrid w:val="0"/>
              </w:rPr>
              <w:t>Div. 50</w:t>
            </w:r>
            <w:r>
              <w:t>)</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Criminal Code Amendment Act 2013</w:t>
            </w:r>
          </w:p>
        </w:tc>
        <w:tc>
          <w:tcPr>
            <w:tcW w:w="1134" w:type="dxa"/>
            <w:shd w:val="clear" w:color="auto" w:fill="auto"/>
          </w:tcPr>
          <w:p>
            <w:pPr>
              <w:pStyle w:val="nTable"/>
              <w:spacing w:after="40"/>
              <w:rPr>
                <w:snapToGrid w:val="0"/>
              </w:rPr>
            </w:pPr>
            <w:r>
              <w:rPr>
                <w:snapToGrid w:val="0"/>
              </w:rPr>
              <w:t>12 of 2013</w:t>
            </w:r>
          </w:p>
        </w:tc>
        <w:tc>
          <w:tcPr>
            <w:tcW w:w="1134" w:type="dxa"/>
            <w:shd w:val="clear" w:color="auto" w:fill="auto"/>
          </w:tcPr>
          <w:p>
            <w:pPr>
              <w:pStyle w:val="nTable"/>
              <w:spacing w:after="40"/>
            </w:pPr>
            <w:r>
              <w:t>4 Oct 2013</w:t>
            </w:r>
          </w:p>
        </w:tc>
        <w:tc>
          <w:tcPr>
            <w:tcW w:w="2552" w:type="dxa"/>
            <w:shd w:val="clear" w:color="auto" w:fill="auto"/>
          </w:tcPr>
          <w:p>
            <w:pPr>
              <w:pStyle w:val="nTable"/>
              <w:spacing w:after="40"/>
              <w:rPr>
                <w:snapToGrid w:val="0"/>
              </w:rPr>
            </w:pPr>
            <w:r>
              <w:rPr>
                <w:snapToGrid w:val="0"/>
                <w:spacing w:val="-2"/>
              </w:rPr>
              <w:t>s. 1 and 2: 4 Oct 2013 (see s. 2(a));</w:t>
            </w:r>
            <w:r>
              <w:rPr>
                <w:snapToGrid w:val="0"/>
                <w:spacing w:val="-2"/>
              </w:rPr>
              <w:br/>
              <w:t>Act other than s. 1 and 2: 5 Oct 2013 (see s. 2(b))</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Criminal Code Amendment (Child Sex Offences) Act 2014</w:t>
            </w:r>
          </w:p>
        </w:tc>
        <w:tc>
          <w:tcPr>
            <w:tcW w:w="1134" w:type="dxa"/>
            <w:shd w:val="clear" w:color="auto" w:fill="auto"/>
          </w:tcPr>
          <w:p>
            <w:pPr>
              <w:pStyle w:val="nTable"/>
              <w:spacing w:after="40"/>
              <w:rPr>
                <w:snapToGrid w:val="0"/>
              </w:rPr>
            </w:pPr>
            <w:r>
              <w:rPr>
                <w:snapToGrid w:val="0"/>
              </w:rPr>
              <w:t>5 of 2014</w:t>
            </w:r>
          </w:p>
        </w:tc>
        <w:tc>
          <w:tcPr>
            <w:tcW w:w="1134" w:type="dxa"/>
            <w:shd w:val="clear" w:color="auto" w:fill="auto"/>
          </w:tcPr>
          <w:p>
            <w:pPr>
              <w:pStyle w:val="nTable"/>
              <w:spacing w:after="40"/>
            </w:pPr>
            <w:r>
              <w:t>22 Apr 2014</w:t>
            </w:r>
          </w:p>
        </w:tc>
        <w:tc>
          <w:tcPr>
            <w:tcW w:w="2552" w:type="dxa"/>
            <w:shd w:val="clear" w:color="auto" w:fill="auto"/>
          </w:tcPr>
          <w:p>
            <w:pPr>
              <w:pStyle w:val="nTable"/>
              <w:spacing w:after="40"/>
              <w:rPr>
                <w:snapToGrid w:val="0"/>
                <w:spacing w:val="-2"/>
              </w:rPr>
            </w:pPr>
            <w:r>
              <w:rPr>
                <w:snapToGrid w:val="0"/>
                <w:spacing w:val="-2"/>
              </w:rPr>
              <w:t>s. 1 and 2: 22 Apr 2014 (see s. 2(a));</w:t>
            </w:r>
            <w:r>
              <w:rPr>
                <w:snapToGrid w:val="0"/>
                <w:spacing w:val="-2"/>
              </w:rPr>
              <w:br/>
              <w:t>Act other than s. 1 and 2: 23 Apr 2014 (see s. 2(b))</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Criminal Code Amendment (Unlawful Possession) Act 2014</w:t>
            </w:r>
            <w:r>
              <w:rPr>
                <w:snapToGrid w:val="0"/>
              </w:rPr>
              <w:t xml:space="preserve"> Pt. 2</w:t>
            </w:r>
          </w:p>
        </w:tc>
        <w:tc>
          <w:tcPr>
            <w:tcW w:w="1134" w:type="dxa"/>
            <w:shd w:val="clear" w:color="auto" w:fill="auto"/>
          </w:tcPr>
          <w:p>
            <w:pPr>
              <w:pStyle w:val="nTable"/>
              <w:spacing w:after="40"/>
              <w:rPr>
                <w:snapToGrid w:val="0"/>
              </w:rPr>
            </w:pPr>
            <w:r>
              <w:rPr>
                <w:snapToGrid w:val="0"/>
              </w:rPr>
              <w:t>11 of 2014</w:t>
            </w:r>
          </w:p>
        </w:tc>
        <w:tc>
          <w:tcPr>
            <w:tcW w:w="1134" w:type="dxa"/>
            <w:shd w:val="clear" w:color="auto" w:fill="auto"/>
          </w:tcPr>
          <w:p>
            <w:pPr>
              <w:pStyle w:val="nTable"/>
              <w:spacing w:after="40"/>
            </w:pPr>
            <w:r>
              <w:t>24 Jun 2014</w:t>
            </w:r>
          </w:p>
        </w:tc>
        <w:tc>
          <w:tcPr>
            <w:tcW w:w="2552" w:type="dxa"/>
            <w:shd w:val="clear" w:color="auto" w:fill="auto"/>
          </w:tcPr>
          <w:p>
            <w:pPr>
              <w:pStyle w:val="nTable"/>
              <w:spacing w:after="40"/>
              <w:rPr>
                <w:snapToGrid w:val="0"/>
                <w:spacing w:val="-2"/>
              </w:rPr>
            </w:pPr>
            <w:r>
              <w:rPr>
                <w:snapToGrid w:val="0"/>
                <w:spacing w:val="-2"/>
              </w:rPr>
              <w:t xml:space="preserve">13 Aug 2014 (see s. 2(b) and </w:t>
            </w:r>
            <w:r>
              <w:rPr>
                <w:i/>
                <w:snapToGrid w:val="0"/>
                <w:spacing w:val="-2"/>
              </w:rPr>
              <w:t>Gazette</w:t>
            </w:r>
            <w:r>
              <w:rPr>
                <w:snapToGrid w:val="0"/>
                <w:spacing w:val="-2"/>
              </w:rPr>
              <w:t xml:space="preserve"> 12 Aug 2014 p. 2889)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vertAlign w:val="superscript"/>
              </w:rPr>
            </w:pPr>
            <w:r>
              <w:rPr>
                <w:i/>
              </w:rPr>
              <w:t>Mental Health Legislation Amendment Act 2014</w:t>
            </w:r>
            <w:r>
              <w:t xml:space="preserve"> Pt. 4 Div. 4 Subdiv. 7</w:t>
            </w:r>
          </w:p>
        </w:tc>
        <w:tc>
          <w:tcPr>
            <w:tcW w:w="1134" w:type="dxa"/>
          </w:tcPr>
          <w:p>
            <w:pPr>
              <w:pStyle w:val="nTable"/>
              <w:spacing w:after="40"/>
              <w:rPr>
                <w:snapToGrid w:val="0"/>
              </w:rPr>
            </w:pPr>
            <w:r>
              <w:rPr>
                <w:snapToGrid w:val="0"/>
              </w:rPr>
              <w:t>25 of 2014</w:t>
            </w:r>
          </w:p>
        </w:tc>
        <w:tc>
          <w:tcPr>
            <w:tcW w:w="1134" w:type="dxa"/>
          </w:tcPr>
          <w:p>
            <w:pPr>
              <w:pStyle w:val="nTable"/>
              <w:spacing w:after="40"/>
              <w:rPr>
                <w:snapToGrid w:val="0"/>
              </w:rPr>
            </w:pPr>
            <w:r>
              <w:t>3 Nov 2014</w:t>
            </w:r>
          </w:p>
        </w:tc>
        <w:tc>
          <w:tcPr>
            <w:tcW w:w="2552" w:type="dxa"/>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rPr>
              <w:t>Criminal Law Amendment (Home Burglary and Other Offences) Act 2015</w:t>
            </w:r>
            <w:r>
              <w:t xml:space="preserve"> Pt. 2</w:t>
            </w:r>
          </w:p>
        </w:tc>
        <w:tc>
          <w:tcPr>
            <w:tcW w:w="1134" w:type="dxa"/>
            <w:shd w:val="clear" w:color="auto" w:fill="auto"/>
          </w:tcPr>
          <w:p>
            <w:pPr>
              <w:pStyle w:val="nTable"/>
              <w:spacing w:after="40"/>
              <w:rPr>
                <w:snapToGrid w:val="0"/>
              </w:rPr>
            </w:pPr>
            <w:r>
              <w:rPr>
                <w:snapToGrid w:val="0"/>
              </w:rPr>
              <w:t>25 of 2015</w:t>
            </w:r>
          </w:p>
        </w:tc>
        <w:tc>
          <w:tcPr>
            <w:tcW w:w="1134" w:type="dxa"/>
            <w:shd w:val="clear" w:color="auto" w:fill="auto"/>
          </w:tcPr>
          <w:p>
            <w:pPr>
              <w:pStyle w:val="nTable"/>
              <w:spacing w:after="40"/>
            </w:pPr>
            <w:r>
              <w:t>24 Sep 2015</w:t>
            </w:r>
          </w:p>
        </w:tc>
        <w:tc>
          <w:tcPr>
            <w:tcW w:w="2552" w:type="dxa"/>
            <w:shd w:val="clear" w:color="auto" w:fill="auto"/>
          </w:tcPr>
          <w:p>
            <w:pPr>
              <w:pStyle w:val="nTable"/>
              <w:spacing w:after="40"/>
              <w:rPr>
                <w:snapToGrid w:val="0"/>
                <w:spacing w:val="-2"/>
              </w:rPr>
            </w:pPr>
            <w:r>
              <w:rPr>
                <w:snapToGrid w:val="0"/>
                <w:spacing w:val="-2"/>
              </w:rPr>
              <w:t xml:space="preserve">31 Oct 2015 (see s. 2(b) and </w:t>
            </w:r>
            <w:r>
              <w:rPr>
                <w:i/>
                <w:snapToGrid w:val="0"/>
                <w:spacing w:val="-2"/>
              </w:rPr>
              <w:t>Gazette</w:t>
            </w:r>
            <w:r>
              <w:rPr>
                <w:snapToGrid w:val="0"/>
                <w:spacing w:val="-2"/>
              </w:rPr>
              <w:t xml:space="preserve"> 30 Oct 2015 p. 4493)</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spacing w:val="-2"/>
              </w:rPr>
            </w:pPr>
            <w:r>
              <w:rPr>
                <w:b/>
                <w:snapToGrid w:val="0"/>
                <w:spacing w:val="-2"/>
              </w:rPr>
              <w:t>Reprint 18</w:t>
            </w:r>
            <w:r>
              <w:rPr>
                <w:b/>
                <w:vertAlign w:val="superscript"/>
              </w:rPr>
              <w:t> </w:t>
            </w:r>
            <w:r>
              <w:rPr>
                <w:bCs/>
                <w:vertAlign w:val="superscript"/>
              </w:rPr>
              <w:t>22</w:t>
            </w:r>
            <w:r>
              <w:rPr>
                <w:b/>
                <w:snapToGrid w:val="0"/>
                <w:spacing w:val="-2"/>
              </w:rPr>
              <w:t xml:space="preserve">: The </w:t>
            </w:r>
            <w:r>
              <w:rPr>
                <w:b/>
                <w:i/>
              </w:rPr>
              <w:t xml:space="preserve">Criminal Code Act Compilation Act 1913 </w:t>
            </w:r>
            <w:r>
              <w:rPr>
                <w:b/>
                <w:snapToGrid w:val="0"/>
                <w:spacing w:val="-2"/>
              </w:rPr>
              <w:t>as at 3 Jun 2016</w:t>
            </w:r>
            <w:r>
              <w:rPr>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Graffiti Vandalism Act 2016 </w:t>
            </w:r>
            <w:r>
              <w:rPr>
                <w:snapToGrid w:val="0"/>
              </w:rPr>
              <w:t>Pt. 6 Div. 1</w:t>
            </w:r>
          </w:p>
        </w:tc>
        <w:tc>
          <w:tcPr>
            <w:tcW w:w="1134" w:type="dxa"/>
            <w:shd w:val="clear" w:color="auto" w:fill="auto"/>
          </w:tcPr>
          <w:p>
            <w:pPr>
              <w:pStyle w:val="nTable"/>
              <w:spacing w:after="40"/>
              <w:rPr>
                <w:snapToGrid w:val="0"/>
              </w:rPr>
            </w:pPr>
            <w:r>
              <w:t>16 of 2016</w:t>
            </w:r>
          </w:p>
        </w:tc>
        <w:tc>
          <w:tcPr>
            <w:tcW w:w="1134" w:type="dxa"/>
            <w:shd w:val="clear" w:color="auto" w:fill="auto"/>
          </w:tcPr>
          <w:p>
            <w:pPr>
              <w:pStyle w:val="nTable"/>
              <w:spacing w:after="40"/>
            </w:pPr>
            <w:r>
              <w:t>11 Jul 2016</w:t>
            </w:r>
          </w:p>
        </w:tc>
        <w:tc>
          <w:tcPr>
            <w:tcW w:w="2552" w:type="dxa"/>
            <w:shd w:val="clear" w:color="auto" w:fill="auto"/>
          </w:tcPr>
          <w:p>
            <w:pPr>
              <w:pStyle w:val="nTable"/>
              <w:spacing w:after="40"/>
              <w:rPr>
                <w:snapToGrid w:val="0"/>
                <w:spacing w:val="-2"/>
              </w:rPr>
            </w:pPr>
            <w:r>
              <w:rPr>
                <w:snapToGrid w:val="0"/>
                <w:spacing w:val="-2"/>
              </w:rPr>
              <w:t xml:space="preserve">12 Oct 2016 (see s. 2(b) and </w:t>
            </w:r>
            <w:r>
              <w:rPr>
                <w:i/>
                <w:snapToGrid w:val="0"/>
                <w:spacing w:val="-2"/>
              </w:rPr>
              <w:t>Gazette</w:t>
            </w:r>
            <w:r>
              <w:rPr>
                <w:snapToGrid w:val="0"/>
                <w:spacing w:val="-2"/>
              </w:rPr>
              <w:t xml:space="preserve"> 11 Oct 2016 p. 4531)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rPr>
              <w:t>Public Health (Consequential Provisions) Act 2016</w:t>
            </w:r>
            <w:r>
              <w:t xml:space="preserve"> Pt. 3 Div. 10</w:t>
            </w:r>
          </w:p>
        </w:tc>
        <w:tc>
          <w:tcPr>
            <w:tcW w:w="1134" w:type="dxa"/>
            <w:shd w:val="clear" w:color="auto" w:fill="auto"/>
          </w:tcPr>
          <w:p>
            <w:pPr>
              <w:pStyle w:val="nTable"/>
              <w:spacing w:after="40"/>
            </w:pPr>
            <w:r>
              <w:t>19 of 2016</w:t>
            </w:r>
          </w:p>
        </w:tc>
        <w:tc>
          <w:tcPr>
            <w:tcW w:w="1134" w:type="dxa"/>
            <w:shd w:val="clear" w:color="auto" w:fill="auto"/>
          </w:tcPr>
          <w:p>
            <w:pPr>
              <w:pStyle w:val="nTable"/>
              <w:spacing w:after="40"/>
            </w:pPr>
            <w:r>
              <w:t>25 Jul 2016</w:t>
            </w:r>
          </w:p>
        </w:tc>
        <w:tc>
          <w:tcPr>
            <w:tcW w:w="2552" w:type="dxa"/>
            <w:shd w:val="clear" w:color="auto" w:fill="auto"/>
          </w:tcPr>
          <w:p>
            <w:pPr>
              <w:pStyle w:val="nTable"/>
              <w:spacing w:after="40"/>
              <w:rPr>
                <w:snapToGrid w:val="0"/>
                <w:spacing w:val="-2"/>
              </w:rPr>
            </w:pPr>
            <w:r>
              <w:rPr>
                <w:snapToGrid w:val="0"/>
              </w:rPr>
              <w:t xml:space="preserve">24 Jan 2017 (see s. 2(1)(c) and </w:t>
            </w:r>
            <w:r>
              <w:rPr>
                <w:i/>
                <w:snapToGrid w:val="0"/>
              </w:rPr>
              <w:t>Gazette</w:t>
            </w:r>
            <w:r>
              <w:rPr>
                <w:snapToGrid w:val="0"/>
              </w:rPr>
              <w:t xml:space="preserve"> 10 Jan 2017 p. 165)</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Road Traffic Amendment (Impounding and Confiscation of Vehicles) Act 2016 </w:t>
            </w:r>
            <w:r>
              <w:rPr>
                <w:snapToGrid w:val="0"/>
              </w:rPr>
              <w:t>Pt. 3 Div. 1</w:t>
            </w:r>
          </w:p>
        </w:tc>
        <w:tc>
          <w:tcPr>
            <w:tcW w:w="1134" w:type="dxa"/>
            <w:shd w:val="clear" w:color="auto" w:fill="auto"/>
          </w:tcPr>
          <w:p>
            <w:pPr>
              <w:pStyle w:val="nTable"/>
              <w:spacing w:after="40"/>
            </w:pPr>
            <w:r>
              <w:t>51 of 2016</w:t>
            </w:r>
          </w:p>
        </w:tc>
        <w:tc>
          <w:tcPr>
            <w:tcW w:w="1134" w:type="dxa"/>
            <w:shd w:val="clear" w:color="auto" w:fill="auto"/>
          </w:tcPr>
          <w:p>
            <w:pPr>
              <w:pStyle w:val="nTable"/>
              <w:spacing w:after="40"/>
            </w:pPr>
            <w:r>
              <w:t>28 Nov 2016</w:t>
            </w:r>
          </w:p>
        </w:tc>
        <w:tc>
          <w:tcPr>
            <w:tcW w:w="2552" w:type="dxa"/>
            <w:shd w:val="clear" w:color="auto" w:fill="auto"/>
          </w:tcPr>
          <w:p>
            <w:pPr>
              <w:pStyle w:val="nTable"/>
              <w:spacing w:after="40"/>
              <w:rPr>
                <w:snapToGrid w:val="0"/>
                <w:spacing w:val="-2"/>
              </w:rPr>
            </w:pPr>
            <w:r>
              <w:rPr>
                <w:snapToGrid w:val="0"/>
                <w:spacing w:val="-2"/>
              </w:rPr>
              <w:t xml:space="preserve">14 Jan 2017 (see s. 2(1)(b) and </w:t>
            </w:r>
            <w:r>
              <w:rPr>
                <w:i/>
                <w:snapToGrid w:val="0"/>
                <w:spacing w:val="-2"/>
              </w:rPr>
              <w:t>Gazette</w:t>
            </w:r>
            <w:r>
              <w:rPr>
                <w:snapToGrid w:val="0"/>
                <w:spacing w:val="-2"/>
              </w:rPr>
              <w:t xml:space="preserve"> 13 Jan 2017 p. 338)</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rPr>
              <w:t xml:space="preserve">Restraining Orders and Related Legislation Amendment (Family Violence) Act 2016 </w:t>
            </w:r>
            <w:r>
              <w:t>Pt. 3 Div. 4 (s. 97-100)</w:t>
            </w:r>
          </w:p>
        </w:tc>
        <w:tc>
          <w:tcPr>
            <w:tcW w:w="1134" w:type="dxa"/>
            <w:shd w:val="clear" w:color="auto" w:fill="auto"/>
          </w:tcPr>
          <w:p>
            <w:pPr>
              <w:pStyle w:val="nTable"/>
              <w:spacing w:after="40"/>
            </w:pPr>
            <w:r>
              <w:t>49 of 2016</w:t>
            </w:r>
          </w:p>
        </w:tc>
        <w:tc>
          <w:tcPr>
            <w:tcW w:w="1134" w:type="dxa"/>
            <w:shd w:val="clear" w:color="auto" w:fill="auto"/>
          </w:tcPr>
          <w:p>
            <w:pPr>
              <w:pStyle w:val="nTable"/>
              <w:spacing w:after="40"/>
            </w:pPr>
            <w:r>
              <w:t>29 Nov 2016</w:t>
            </w:r>
          </w:p>
        </w:tc>
        <w:tc>
          <w:tcPr>
            <w:tcW w:w="2552" w:type="dxa"/>
            <w:shd w:val="clear" w:color="auto" w:fill="auto"/>
          </w:tcPr>
          <w:p>
            <w:pPr>
              <w:pStyle w:val="nTable"/>
              <w:spacing w:after="40"/>
              <w:rPr>
                <w:snapToGrid w:val="0"/>
                <w:spacing w:val="-2"/>
              </w:rPr>
            </w:pPr>
            <w:r>
              <w:rPr>
                <w:snapToGrid w:val="0"/>
                <w:spacing w:val="-2"/>
              </w:rPr>
              <w:t xml:space="preserve">s. 97, 98 and 100: 8 Feb 2017 (see s. 2(b) and </w:t>
            </w:r>
            <w:r>
              <w:rPr>
                <w:i/>
                <w:snapToGrid w:val="0"/>
                <w:spacing w:val="-2"/>
              </w:rPr>
              <w:t>Gazette</w:t>
            </w:r>
            <w:r>
              <w:rPr>
                <w:snapToGrid w:val="0"/>
                <w:spacing w:val="-2"/>
              </w:rPr>
              <w:t xml:space="preserve"> 7 Feb 2017 p. 1157);</w:t>
            </w:r>
            <w:r>
              <w:rPr>
                <w:snapToGrid w:val="0"/>
                <w:spacing w:val="-2"/>
              </w:rPr>
              <w:br/>
            </w:r>
            <w:r>
              <w:t xml:space="preserve">s. 99: </w:t>
            </w:r>
            <w:r>
              <w:rPr>
                <w:snapToGrid w:val="0"/>
              </w:rPr>
              <w:t>1 Jul 2017 (see s. 2(b)</w:t>
            </w:r>
            <w:r>
              <w:rPr>
                <w:snapToGrid w:val="0"/>
                <w:spacing w:val="-2"/>
              </w:rPr>
              <w:t xml:space="preserve"> and </w:t>
            </w:r>
            <w:r>
              <w:rPr>
                <w:i/>
                <w:snapToGrid w:val="0"/>
                <w:spacing w:val="-2"/>
              </w:rPr>
              <w:t>Gazette</w:t>
            </w:r>
            <w:r>
              <w:rPr>
                <w:snapToGrid w:val="0"/>
                <w:spacing w:val="-2"/>
              </w:rPr>
              <w:t xml:space="preserve"> 7 Feb 2017 p. 1157</w:t>
            </w:r>
            <w:r>
              <w:rPr>
                <w:snapToGrid w:val="0"/>
              </w:rPr>
              <w:t>)</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snapToGrid w:val="0"/>
              </w:rPr>
              <w:t>Sentencing Legislation Amendment Act 2016</w:t>
            </w:r>
            <w:r>
              <w:rPr>
                <w:snapToGrid w:val="0"/>
              </w:rPr>
              <w:t xml:space="preserve"> Pt. 2 Div. 2</w:t>
            </w:r>
          </w:p>
        </w:tc>
        <w:tc>
          <w:tcPr>
            <w:tcW w:w="1134" w:type="dxa"/>
            <w:shd w:val="clear" w:color="auto" w:fill="auto"/>
          </w:tcPr>
          <w:p>
            <w:pPr>
              <w:pStyle w:val="nTable"/>
              <w:spacing w:after="40"/>
            </w:pPr>
            <w:r>
              <w:t>45 of 2016</w:t>
            </w:r>
          </w:p>
        </w:tc>
        <w:tc>
          <w:tcPr>
            <w:tcW w:w="1134" w:type="dxa"/>
            <w:shd w:val="clear" w:color="auto" w:fill="auto"/>
          </w:tcPr>
          <w:p>
            <w:pPr>
              <w:pStyle w:val="nTable"/>
              <w:spacing w:after="40"/>
            </w:pPr>
            <w:r>
              <w:t>7 Dec 2016</w:t>
            </w:r>
          </w:p>
        </w:tc>
        <w:tc>
          <w:tcPr>
            <w:tcW w:w="2552" w:type="dxa"/>
            <w:shd w:val="clear" w:color="auto" w:fill="auto"/>
          </w:tcPr>
          <w:p>
            <w:pPr>
              <w:pStyle w:val="nTable"/>
              <w:spacing w:after="40"/>
              <w:rPr>
                <w:snapToGrid w:val="0"/>
                <w:spacing w:val="-2"/>
              </w:rPr>
            </w:pPr>
            <w:r>
              <w:rPr>
                <w:snapToGrid w:val="0"/>
                <w:spacing w:val="-2"/>
              </w:rPr>
              <w:t>8 Dec 2016 (see s. 2(b))</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spacing w:val="-2"/>
              </w:rPr>
            </w:pPr>
            <w:r>
              <w:rPr>
                <w:b/>
                <w:snapToGrid w:val="0"/>
                <w:spacing w:val="-2"/>
              </w:rPr>
              <w:t>Reprint 19</w:t>
            </w:r>
            <w:r>
              <w:rPr>
                <w:b/>
                <w:vertAlign w:val="superscript"/>
              </w:rPr>
              <w:t> </w:t>
            </w:r>
            <w:r>
              <w:rPr>
                <w:bCs/>
                <w:vertAlign w:val="superscript"/>
              </w:rPr>
              <w:t>22</w:t>
            </w:r>
            <w:r>
              <w:rPr>
                <w:b/>
                <w:snapToGrid w:val="0"/>
                <w:spacing w:val="-2"/>
              </w:rPr>
              <w:t xml:space="preserve">: The </w:t>
            </w:r>
            <w:r>
              <w:rPr>
                <w:b/>
                <w:i/>
                <w:noProof/>
                <w:snapToGrid w:val="0"/>
                <w:spacing w:val="-2"/>
              </w:rPr>
              <w:t>Criminal Code</w:t>
            </w:r>
            <w:r>
              <w:rPr>
                <w:b/>
                <w:snapToGrid w:val="0"/>
                <w:spacing w:val="-2"/>
              </w:rPr>
              <w:t xml:space="preserve"> </w:t>
            </w:r>
            <w:r>
              <w:rPr>
                <w:b/>
                <w:i/>
                <w:snapToGrid w:val="0"/>
                <w:spacing w:val="-2"/>
              </w:rPr>
              <w:t>Act Compilation Act 1913</w:t>
            </w:r>
            <w:r>
              <w:rPr>
                <w:b/>
                <w:snapToGrid w:val="0"/>
                <w:spacing w:val="-2"/>
              </w:rPr>
              <w:t xml:space="preserve"> as at 22 Sep 2017</w:t>
            </w:r>
            <w:r>
              <w:rPr>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snapToGrid w:val="0"/>
              </w:rPr>
              <w:t xml:space="preserve">Transport (Road Passenger Services) Act 2018 </w:t>
            </w:r>
            <w:r>
              <w:rPr>
                <w:snapToGrid w:val="0"/>
              </w:rPr>
              <w:t>Pt. 14 Div. 2 Subdiv. 2</w:t>
            </w:r>
          </w:p>
        </w:tc>
        <w:tc>
          <w:tcPr>
            <w:tcW w:w="1134" w:type="dxa"/>
            <w:shd w:val="clear" w:color="auto" w:fill="auto"/>
          </w:tcPr>
          <w:p>
            <w:pPr>
              <w:pStyle w:val="nTable"/>
              <w:spacing w:after="40"/>
            </w:pPr>
            <w:r>
              <w:t>26 of 2018</w:t>
            </w:r>
          </w:p>
        </w:tc>
        <w:tc>
          <w:tcPr>
            <w:tcW w:w="1134" w:type="dxa"/>
            <w:shd w:val="clear" w:color="auto" w:fill="auto"/>
          </w:tcPr>
          <w:p>
            <w:pPr>
              <w:pStyle w:val="nTable"/>
              <w:spacing w:after="40"/>
            </w:pPr>
            <w:r>
              <w:t>30 Oct 2018</w:t>
            </w:r>
          </w:p>
        </w:tc>
        <w:tc>
          <w:tcPr>
            <w:tcW w:w="2552" w:type="dxa"/>
            <w:shd w:val="clear" w:color="auto" w:fill="auto"/>
          </w:tcPr>
          <w:p>
            <w:pPr>
              <w:pStyle w:val="nTable"/>
              <w:spacing w:after="40"/>
              <w:rPr>
                <w:snapToGrid w:val="0"/>
                <w:spacing w:val="-2"/>
              </w:rPr>
            </w:pPr>
            <w:r>
              <w:rPr>
                <w:snapToGrid w:val="0"/>
                <w:spacing w:val="-2"/>
              </w:rPr>
              <w:t xml:space="preserve">2 Jul 2019 (see s. 2(b) and </w:t>
            </w:r>
            <w:r>
              <w:rPr>
                <w:i/>
                <w:snapToGrid w:val="0"/>
                <w:spacing w:val="-2"/>
              </w:rPr>
              <w:t>Gazette</w:t>
            </w:r>
            <w:r>
              <w:rPr>
                <w:snapToGrid w:val="0"/>
                <w:spacing w:val="-2"/>
              </w:rPr>
              <w:t xml:space="preserve"> 28 Jun 2019 p. 2473)</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snapToGrid w:val="0"/>
              </w:rPr>
              <w:t xml:space="preserve">Court Jurisdiction Legislation Amendment Act 2018 </w:t>
            </w:r>
            <w:r>
              <w:rPr>
                <w:snapToGrid w:val="0"/>
              </w:rPr>
              <w:t>Pt. 3</w:t>
            </w:r>
          </w:p>
        </w:tc>
        <w:tc>
          <w:tcPr>
            <w:tcW w:w="1134" w:type="dxa"/>
            <w:shd w:val="clear" w:color="auto" w:fill="auto"/>
          </w:tcPr>
          <w:p>
            <w:pPr>
              <w:pStyle w:val="nTable"/>
              <w:spacing w:after="40"/>
            </w:pPr>
            <w:r>
              <w:t>28 of 2018</w:t>
            </w:r>
          </w:p>
        </w:tc>
        <w:tc>
          <w:tcPr>
            <w:tcW w:w="1134" w:type="dxa"/>
            <w:shd w:val="clear" w:color="auto" w:fill="auto"/>
          </w:tcPr>
          <w:p>
            <w:pPr>
              <w:pStyle w:val="nTable"/>
              <w:spacing w:after="40"/>
            </w:pPr>
            <w:r>
              <w:t>2 Nov 2018</w:t>
            </w:r>
          </w:p>
        </w:tc>
        <w:tc>
          <w:tcPr>
            <w:tcW w:w="2552" w:type="dxa"/>
            <w:shd w:val="clear" w:color="auto" w:fill="auto"/>
          </w:tcPr>
          <w:p>
            <w:pPr>
              <w:pStyle w:val="nTable"/>
              <w:spacing w:after="40"/>
              <w:rPr>
                <w:snapToGrid w:val="0"/>
                <w:spacing w:val="-2"/>
              </w:rPr>
            </w:pPr>
            <w:r>
              <w:rPr>
                <w:snapToGrid w:val="0"/>
                <w:spacing w:val="-2"/>
              </w:rPr>
              <w:t xml:space="preserve">1 Jan 2019 (see s. 2(b) and </w:t>
            </w:r>
            <w:r>
              <w:rPr>
                <w:i/>
                <w:snapToGrid w:val="0"/>
                <w:spacing w:val="-2"/>
              </w:rPr>
              <w:t>Gazette</w:t>
            </w:r>
            <w:r>
              <w:rPr>
                <w:snapToGrid w:val="0"/>
                <w:spacing w:val="-2"/>
              </w:rPr>
              <w:t xml:space="preserve"> 21 Dec 2018 p. 4845)</w:t>
            </w:r>
          </w:p>
        </w:tc>
      </w:tr>
      <w:tr>
        <w:trPr>
          <w:cantSplit/>
        </w:trPr>
        <w:tc>
          <w:tcPr>
            <w:tcW w:w="2268" w:type="dxa"/>
            <w:tcBorders>
              <w:top w:val="nil"/>
              <w:bottom w:val="nil"/>
            </w:tcBorders>
            <w:shd w:val="clear" w:color="auto" w:fill="auto"/>
          </w:tcPr>
          <w:p>
            <w:pPr>
              <w:pStyle w:val="nTable"/>
              <w:spacing w:after="40"/>
              <w:rPr>
                <w:i/>
                <w:snapToGrid w:val="0"/>
              </w:rPr>
            </w:pPr>
            <w:r>
              <w:rPr>
                <w:i/>
              </w:rPr>
              <w:t>Criminal Law Amendment (Intimate Images) Act 2019</w:t>
            </w:r>
            <w:r>
              <w:rPr>
                <w:snapToGrid w:val="0"/>
                <w:vertAlign w:val="superscript"/>
              </w:rPr>
              <w:t xml:space="preserve"> </w:t>
            </w:r>
            <w:r>
              <w:rPr>
                <w:snapToGrid w:val="0"/>
              </w:rPr>
              <w:t>Pt. 2</w:t>
            </w:r>
          </w:p>
        </w:tc>
        <w:tc>
          <w:tcPr>
            <w:tcW w:w="1134" w:type="dxa"/>
            <w:tcBorders>
              <w:top w:val="nil"/>
              <w:bottom w:val="nil"/>
            </w:tcBorders>
            <w:shd w:val="clear" w:color="auto" w:fill="auto"/>
          </w:tcPr>
          <w:p>
            <w:pPr>
              <w:pStyle w:val="nTable"/>
              <w:spacing w:after="40"/>
            </w:pPr>
            <w:r>
              <w:t>4 of 2019</w:t>
            </w:r>
          </w:p>
        </w:tc>
        <w:tc>
          <w:tcPr>
            <w:tcW w:w="1134" w:type="dxa"/>
            <w:tcBorders>
              <w:top w:val="nil"/>
              <w:bottom w:val="nil"/>
            </w:tcBorders>
            <w:shd w:val="clear" w:color="auto" w:fill="auto"/>
          </w:tcPr>
          <w:p>
            <w:pPr>
              <w:pStyle w:val="nTable"/>
              <w:spacing w:after="40"/>
            </w:pPr>
            <w:r>
              <w:t>26 Feb 2019</w:t>
            </w:r>
          </w:p>
        </w:tc>
        <w:tc>
          <w:tcPr>
            <w:tcW w:w="2552" w:type="dxa"/>
            <w:tcBorders>
              <w:top w:val="nil"/>
              <w:bottom w:val="nil"/>
            </w:tcBorders>
            <w:shd w:val="clear" w:color="auto" w:fill="auto"/>
          </w:tcPr>
          <w:p>
            <w:pPr>
              <w:pStyle w:val="nTable"/>
              <w:spacing w:after="40"/>
              <w:rPr>
                <w:snapToGrid w:val="0"/>
                <w:spacing w:val="-2"/>
              </w:rPr>
            </w:pPr>
            <w:r>
              <w:t xml:space="preserve">15 Apr 2019 (see s. 2(b) and </w:t>
            </w:r>
            <w:r>
              <w:rPr>
                <w:i/>
              </w:rPr>
              <w:t>Gazette</w:t>
            </w:r>
            <w:r>
              <w:t xml:space="preserve"> 9 Apr 2019 p. 1041)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rPr>
            </w:pPr>
            <w:r>
              <w:rPr>
                <w:i/>
              </w:rPr>
              <w:t>Criminal Code Amendment (Child Marriage) Act 2020</w:t>
            </w:r>
          </w:p>
        </w:tc>
        <w:tc>
          <w:tcPr>
            <w:tcW w:w="1134" w:type="dxa"/>
            <w:shd w:val="clear" w:color="auto" w:fill="auto"/>
          </w:tcPr>
          <w:p>
            <w:pPr>
              <w:pStyle w:val="nTable"/>
              <w:spacing w:after="40"/>
            </w:pPr>
            <w:r>
              <w:t>2 of 2020</w:t>
            </w:r>
          </w:p>
        </w:tc>
        <w:tc>
          <w:tcPr>
            <w:tcW w:w="1134" w:type="dxa"/>
            <w:shd w:val="clear" w:color="auto" w:fill="auto"/>
          </w:tcPr>
          <w:p>
            <w:pPr>
              <w:pStyle w:val="nTable"/>
              <w:spacing w:after="40"/>
            </w:pPr>
            <w:r>
              <w:t>27 Feb 2020</w:t>
            </w:r>
          </w:p>
        </w:tc>
        <w:tc>
          <w:tcPr>
            <w:tcW w:w="2552" w:type="dxa"/>
            <w:shd w:val="clear" w:color="auto" w:fill="auto"/>
          </w:tcPr>
          <w:p>
            <w:pPr>
              <w:pStyle w:val="nTable"/>
              <w:spacing w:after="40"/>
            </w:pPr>
            <w:r>
              <w:t>s. 1 and 2: 27 Feb 2020 (see s. 2(a));</w:t>
            </w:r>
            <w:r>
              <w:br/>
              <w:t>Act other than s.1 and 2: 28 Feb 2020 (see s. 2(b))</w:t>
            </w:r>
          </w:p>
        </w:tc>
      </w:tr>
    </w:tbl>
    <w:p>
      <w:pPr>
        <w:rPr>
          <w:del w:id="1540" w:author="Master Repository Process" w:date="2023-04-06T10:45:00Z"/>
        </w:rPr>
      </w:pPr>
    </w:p>
    <w:tbl>
      <w:tblPr>
        <w:tblW w:w="7088"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rHeight w:val="473"/>
          <w:tblHeader/>
          <w:del w:id="1541" w:author="Master Repository Process" w:date="2023-04-06T10:45:00Z"/>
        </w:trPr>
        <w:tc>
          <w:tcPr>
            <w:tcW w:w="2268" w:type="dxa"/>
            <w:tcBorders>
              <w:top w:val="single" w:sz="4" w:space="0" w:color="auto"/>
              <w:bottom w:val="single" w:sz="4" w:space="0" w:color="auto"/>
            </w:tcBorders>
            <w:shd w:val="clear" w:color="auto" w:fill="auto"/>
          </w:tcPr>
          <w:p>
            <w:pPr>
              <w:pStyle w:val="nTable"/>
              <w:spacing w:after="40"/>
              <w:rPr>
                <w:del w:id="1542" w:author="Master Repository Process" w:date="2023-04-06T10:45:00Z"/>
                <w:b/>
              </w:rPr>
            </w:pPr>
            <w:del w:id="1543" w:author="Master Repository Process" w:date="2023-04-06T10:45:00Z">
              <w:r>
                <w:rPr>
                  <w:b/>
                </w:rPr>
                <w:delText>Short title</w:delText>
              </w:r>
            </w:del>
          </w:p>
        </w:tc>
        <w:tc>
          <w:tcPr>
            <w:tcW w:w="1134" w:type="dxa"/>
            <w:tcBorders>
              <w:top w:val="single" w:sz="4" w:space="0" w:color="auto"/>
              <w:bottom w:val="single" w:sz="4" w:space="0" w:color="auto"/>
            </w:tcBorders>
            <w:shd w:val="clear" w:color="auto" w:fill="auto"/>
          </w:tcPr>
          <w:p>
            <w:pPr>
              <w:pStyle w:val="nTable"/>
              <w:spacing w:after="40"/>
              <w:rPr>
                <w:del w:id="1544" w:author="Master Repository Process" w:date="2023-04-06T10:45:00Z"/>
                <w:b/>
              </w:rPr>
            </w:pPr>
            <w:del w:id="1545" w:author="Master Repository Process" w:date="2023-04-06T10:45:00Z">
              <w:r>
                <w:rPr>
                  <w:b/>
                </w:rPr>
                <w:delText>Number and year</w:delText>
              </w:r>
            </w:del>
          </w:p>
        </w:tc>
        <w:tc>
          <w:tcPr>
            <w:tcW w:w="1134" w:type="dxa"/>
            <w:tcBorders>
              <w:top w:val="single" w:sz="4" w:space="0" w:color="auto"/>
              <w:bottom w:val="single" w:sz="4" w:space="0" w:color="auto"/>
            </w:tcBorders>
            <w:shd w:val="clear" w:color="auto" w:fill="auto"/>
          </w:tcPr>
          <w:p>
            <w:pPr>
              <w:pStyle w:val="nTable"/>
              <w:spacing w:after="40"/>
              <w:rPr>
                <w:del w:id="1546" w:author="Master Repository Process" w:date="2023-04-06T10:45:00Z"/>
                <w:b/>
              </w:rPr>
            </w:pPr>
            <w:del w:id="1547" w:author="Master Repository Process" w:date="2023-04-06T10:45:00Z">
              <w:r>
                <w:rPr>
                  <w:b/>
                </w:rPr>
                <w:delText>Assent</w:delText>
              </w:r>
            </w:del>
          </w:p>
        </w:tc>
        <w:tc>
          <w:tcPr>
            <w:tcW w:w="2552" w:type="dxa"/>
            <w:tcBorders>
              <w:top w:val="single" w:sz="4" w:space="0" w:color="auto"/>
              <w:bottom w:val="single" w:sz="4" w:space="0" w:color="auto"/>
            </w:tcBorders>
            <w:shd w:val="clear" w:color="auto" w:fill="auto"/>
          </w:tcPr>
          <w:p>
            <w:pPr>
              <w:pStyle w:val="nTable"/>
              <w:spacing w:after="40"/>
              <w:rPr>
                <w:del w:id="1548" w:author="Master Repository Process" w:date="2023-04-06T10:45:00Z"/>
                <w:b/>
              </w:rPr>
            </w:pPr>
            <w:del w:id="1549" w:author="Master Repository Process" w:date="2023-04-06T10:45:00Z">
              <w:r>
                <w:rPr>
                  <w:b/>
                </w:rPr>
                <w:delText>Commencement</w:delText>
              </w:r>
            </w:del>
          </w:p>
        </w:tc>
      </w:tr>
      <w:tr>
        <w:trPr>
          <w:cantSplit/>
          <w:trHeight w:val="473"/>
        </w:trPr>
        <w:tc>
          <w:tcPr>
            <w:tcW w:w="2268" w:type="dxa"/>
            <w:shd w:val="clear" w:color="auto" w:fill="auto"/>
          </w:tcPr>
          <w:p>
            <w:pPr>
              <w:pStyle w:val="nTable"/>
              <w:spacing w:after="40"/>
              <w:rPr>
                <w:i/>
              </w:rPr>
            </w:pPr>
            <w:r>
              <w:rPr>
                <w:i/>
              </w:rPr>
              <w:t>Criminal Code Amendment (COVID</w:t>
            </w:r>
            <w:r>
              <w:rPr>
                <w:i/>
              </w:rPr>
              <w:noBreakHyphen/>
              <w:t xml:space="preserve">19 Response) Act 2020 </w:t>
            </w:r>
          </w:p>
        </w:tc>
        <w:tc>
          <w:tcPr>
            <w:tcW w:w="1134" w:type="dxa"/>
            <w:shd w:val="clear" w:color="auto" w:fill="auto"/>
          </w:tcPr>
          <w:p>
            <w:pPr>
              <w:pStyle w:val="nTable"/>
              <w:spacing w:after="40"/>
            </w:pPr>
            <w:r>
              <w:t>8 of 2020</w:t>
            </w:r>
            <w:r>
              <w:br/>
              <w:t>(as amended by No. 39 of 2020 s. 7, No. 1 of 2021 s. 7, No. 21 of 2021 s. 7 and No. 15 of 2022 s. 7)</w:t>
            </w:r>
          </w:p>
        </w:tc>
        <w:tc>
          <w:tcPr>
            <w:tcW w:w="1134" w:type="dxa"/>
            <w:shd w:val="clear" w:color="auto" w:fill="auto"/>
          </w:tcPr>
          <w:p>
            <w:pPr>
              <w:pStyle w:val="nTable"/>
              <w:spacing w:after="40"/>
            </w:pPr>
            <w:r>
              <w:t>3 Apr 2020</w:t>
            </w:r>
          </w:p>
        </w:tc>
        <w:tc>
          <w:tcPr>
            <w:tcW w:w="2552" w:type="dxa"/>
            <w:shd w:val="clear" w:color="auto" w:fill="auto"/>
          </w:tcPr>
          <w:p>
            <w:pPr>
              <w:pStyle w:val="nTable"/>
              <w:spacing w:after="40"/>
            </w:pPr>
            <w:r>
              <w:t>s. 1 and 2: 3 Apr 2020 (see s. 2(a));</w:t>
            </w:r>
            <w:r>
              <w:br/>
              <w:t>Act other than s. 1, 2, 4(2) and 5(3): 4 Apr 2020 (see s. 2(c));</w:t>
            </w:r>
            <w:r>
              <w:br/>
            </w:r>
            <w:r>
              <w:rPr>
                <w:snapToGrid w:val="0"/>
              </w:rPr>
              <w:t>s. 4(2) and 5(3): 4 Jan 2023 (see s. 2(b))</w:t>
            </w:r>
          </w:p>
        </w:tc>
      </w:tr>
      <w:tr>
        <w:tblPrEx>
          <w:tblBorders>
            <w:top w:val="single" w:sz="8" w:space="0" w:color="auto"/>
            <w:bottom w:val="single" w:sz="8" w:space="0" w:color="auto"/>
            <w:insideH w:val="single" w:sz="8" w:space="0" w:color="auto"/>
          </w:tblBorders>
        </w:tblPrEx>
        <w:trPr>
          <w:cantSplit/>
          <w:trHeight w:val="473"/>
        </w:trPr>
        <w:tc>
          <w:tcPr>
            <w:tcW w:w="2268" w:type="dxa"/>
            <w:tcBorders>
              <w:top w:val="nil"/>
              <w:bottom w:val="nil"/>
              <w:right w:val="nil"/>
            </w:tcBorders>
            <w:shd w:val="clear" w:color="auto" w:fill="auto"/>
          </w:tcPr>
          <w:p>
            <w:pPr>
              <w:pStyle w:val="nTable"/>
              <w:spacing w:after="40"/>
              <w:rPr>
                <w:i/>
              </w:rPr>
            </w:pPr>
            <w:r>
              <w:rPr>
                <w:i/>
              </w:rPr>
              <w:t>Family Violence Legislation Reform Act 2020</w:t>
            </w:r>
            <w:r>
              <w:t xml:space="preserve"> Pt. 2</w:t>
            </w:r>
          </w:p>
        </w:tc>
        <w:tc>
          <w:tcPr>
            <w:tcW w:w="1134" w:type="dxa"/>
            <w:tcBorders>
              <w:top w:val="nil"/>
              <w:left w:val="nil"/>
              <w:bottom w:val="nil"/>
              <w:right w:val="nil"/>
            </w:tcBorders>
            <w:shd w:val="clear" w:color="auto" w:fill="auto"/>
          </w:tcPr>
          <w:p>
            <w:pPr>
              <w:pStyle w:val="nTable"/>
              <w:spacing w:after="40"/>
            </w:pPr>
            <w:r>
              <w:t>30 of 2020</w:t>
            </w:r>
          </w:p>
        </w:tc>
        <w:tc>
          <w:tcPr>
            <w:tcW w:w="1134" w:type="dxa"/>
            <w:tcBorders>
              <w:top w:val="nil"/>
              <w:left w:val="nil"/>
              <w:bottom w:val="nil"/>
              <w:right w:val="nil"/>
            </w:tcBorders>
            <w:shd w:val="clear" w:color="auto" w:fill="auto"/>
          </w:tcPr>
          <w:p>
            <w:pPr>
              <w:pStyle w:val="nTable"/>
              <w:spacing w:after="40"/>
            </w:pPr>
            <w:r>
              <w:t>9 Jul 2020</w:t>
            </w:r>
          </w:p>
        </w:tc>
        <w:tc>
          <w:tcPr>
            <w:tcW w:w="2552" w:type="dxa"/>
            <w:tcBorders>
              <w:top w:val="nil"/>
              <w:left w:val="nil"/>
              <w:bottom w:val="nil"/>
            </w:tcBorders>
            <w:shd w:val="clear" w:color="auto" w:fill="auto"/>
          </w:tcPr>
          <w:p>
            <w:pPr>
              <w:pStyle w:val="nTable"/>
              <w:spacing w:after="40"/>
            </w:pPr>
            <w:r>
              <w:t>s. 12: 10 Jul 2020 (see s. 2(1)(b));</w:t>
            </w:r>
            <w:r>
              <w:br/>
              <w:t>s. 3, 4 and 7-11: 6 Aug 2020 (see s. 2(1)(c) and SL 2020/125 cl. 2(a)(i));</w:t>
            </w:r>
            <w:r>
              <w:br/>
              <w:t>s. 5 and 6: 1 Oct 2020 (see s. 2(1)(c) and SL 2020/125 cl. 2(b)(i))</w:t>
            </w:r>
          </w:p>
        </w:tc>
      </w:tr>
      <w:tr>
        <w:tblPrEx>
          <w:tblBorders>
            <w:top w:val="single" w:sz="8" w:space="0" w:color="auto"/>
            <w:bottom w:val="single" w:sz="8" w:space="0" w:color="auto"/>
            <w:insideH w:val="single" w:sz="8" w:space="0" w:color="auto"/>
          </w:tblBorders>
        </w:tblPrEx>
        <w:trPr>
          <w:cantSplit/>
          <w:trHeight w:val="473"/>
        </w:trPr>
        <w:tc>
          <w:tcPr>
            <w:tcW w:w="2268" w:type="dxa"/>
            <w:tcBorders>
              <w:top w:val="nil"/>
              <w:bottom w:val="nil"/>
              <w:right w:val="nil"/>
            </w:tcBorders>
            <w:shd w:val="clear" w:color="auto" w:fill="auto"/>
          </w:tcPr>
          <w:p>
            <w:pPr>
              <w:pStyle w:val="nTable"/>
              <w:spacing w:after="40"/>
            </w:pPr>
            <w:r>
              <w:rPr>
                <w:i/>
              </w:rPr>
              <w:t>COVID</w:t>
            </w:r>
            <w:r>
              <w:rPr>
                <w:i/>
              </w:rPr>
              <w:noBreakHyphen/>
              <w:t>19 Response Legislation Amendment (Extension of Expiring Provisions) Act 2020</w:t>
            </w:r>
            <w:r>
              <w:t xml:space="preserve"> Pt. 2</w:t>
            </w:r>
          </w:p>
        </w:tc>
        <w:tc>
          <w:tcPr>
            <w:tcW w:w="1134" w:type="dxa"/>
            <w:tcBorders>
              <w:top w:val="nil"/>
              <w:left w:val="nil"/>
              <w:bottom w:val="nil"/>
              <w:right w:val="nil"/>
            </w:tcBorders>
            <w:shd w:val="clear" w:color="auto" w:fill="auto"/>
          </w:tcPr>
          <w:p>
            <w:pPr>
              <w:pStyle w:val="nTable"/>
              <w:spacing w:after="40"/>
            </w:pPr>
            <w:r>
              <w:t>39 of 2020</w:t>
            </w:r>
          </w:p>
        </w:tc>
        <w:tc>
          <w:tcPr>
            <w:tcW w:w="1134" w:type="dxa"/>
            <w:tcBorders>
              <w:top w:val="nil"/>
              <w:left w:val="nil"/>
              <w:bottom w:val="nil"/>
              <w:right w:val="nil"/>
            </w:tcBorders>
            <w:shd w:val="clear" w:color="auto" w:fill="auto"/>
          </w:tcPr>
          <w:p>
            <w:pPr>
              <w:pStyle w:val="nTable"/>
              <w:spacing w:after="40"/>
            </w:pPr>
            <w:r>
              <w:t>19 Nov 2020</w:t>
            </w:r>
          </w:p>
        </w:tc>
        <w:tc>
          <w:tcPr>
            <w:tcW w:w="2552" w:type="dxa"/>
            <w:tcBorders>
              <w:top w:val="nil"/>
              <w:left w:val="nil"/>
              <w:bottom w:val="nil"/>
            </w:tcBorders>
            <w:shd w:val="clear" w:color="auto" w:fill="auto"/>
          </w:tcPr>
          <w:p>
            <w:pPr>
              <w:pStyle w:val="nTable"/>
              <w:spacing w:after="40"/>
            </w:pPr>
            <w:r>
              <w:t>20 Nov 2020 (see s. 2(b))</w:t>
            </w:r>
          </w:p>
        </w:tc>
      </w:tr>
      <w:tr>
        <w:trPr>
          <w:cantSplit/>
          <w:trHeight w:val="473"/>
        </w:trPr>
        <w:tc>
          <w:tcPr>
            <w:tcW w:w="2268" w:type="dxa"/>
            <w:shd w:val="clear" w:color="auto" w:fill="auto"/>
          </w:tcPr>
          <w:p>
            <w:pPr>
              <w:pStyle w:val="nTable"/>
              <w:spacing w:after="40"/>
            </w:pPr>
            <w:r>
              <w:rPr>
                <w:i/>
              </w:rPr>
              <w:t>Criminal Law Amendment (Uncertain Dates) Act 2020</w:t>
            </w:r>
            <w:r>
              <w:t xml:space="preserve"> Pt. 2</w:t>
            </w:r>
          </w:p>
        </w:tc>
        <w:tc>
          <w:tcPr>
            <w:tcW w:w="1134" w:type="dxa"/>
            <w:shd w:val="clear" w:color="auto" w:fill="auto"/>
          </w:tcPr>
          <w:p>
            <w:pPr>
              <w:pStyle w:val="nTable"/>
              <w:spacing w:after="40"/>
            </w:pPr>
            <w:r>
              <w:t>47 of 2020</w:t>
            </w:r>
          </w:p>
        </w:tc>
        <w:tc>
          <w:tcPr>
            <w:tcW w:w="1134" w:type="dxa"/>
            <w:shd w:val="clear" w:color="auto" w:fill="auto"/>
          </w:tcPr>
          <w:p>
            <w:pPr>
              <w:pStyle w:val="nTable"/>
              <w:spacing w:after="40"/>
            </w:pPr>
            <w:r>
              <w:t>9 Dec 2020</w:t>
            </w:r>
          </w:p>
        </w:tc>
        <w:tc>
          <w:tcPr>
            <w:tcW w:w="2552" w:type="dxa"/>
            <w:shd w:val="clear" w:color="auto" w:fill="auto"/>
          </w:tcPr>
          <w:p>
            <w:pPr>
              <w:pStyle w:val="nTable"/>
              <w:spacing w:after="40"/>
            </w:pPr>
            <w:r>
              <w:t>10 Dec 2020 (see s. 2(b))</w:t>
            </w:r>
          </w:p>
        </w:tc>
      </w:tr>
      <w:tr>
        <w:tblPrEx>
          <w:tblBorders>
            <w:top w:val="single" w:sz="8" w:space="0" w:color="auto"/>
            <w:bottom w:val="single" w:sz="8" w:space="0" w:color="auto"/>
            <w:insideH w:val="single" w:sz="8" w:space="0" w:color="auto"/>
          </w:tblBorders>
        </w:tblPrEx>
        <w:trPr>
          <w:cantSplit/>
          <w:trHeight w:val="473"/>
        </w:trPr>
        <w:tc>
          <w:tcPr>
            <w:tcW w:w="2268" w:type="dxa"/>
            <w:tcBorders>
              <w:top w:val="nil"/>
              <w:bottom w:val="nil"/>
            </w:tcBorders>
            <w:shd w:val="clear" w:color="auto" w:fill="auto"/>
          </w:tcPr>
          <w:p>
            <w:pPr>
              <w:pStyle w:val="nTable"/>
              <w:spacing w:after="40"/>
            </w:pPr>
            <w:r>
              <w:rPr>
                <w:i/>
              </w:rPr>
              <w:t>COVID</w:t>
            </w:r>
            <w:r>
              <w:rPr>
                <w:i/>
              </w:rPr>
              <w:noBreakHyphen/>
              <w:t>19 Response Legislation Amendment (Extension of Expiring Provisions) Act 2021</w:t>
            </w:r>
            <w:r>
              <w:t xml:space="preserve"> Pt. 2</w:t>
            </w:r>
          </w:p>
        </w:tc>
        <w:tc>
          <w:tcPr>
            <w:tcW w:w="1134" w:type="dxa"/>
            <w:tcBorders>
              <w:top w:val="nil"/>
              <w:bottom w:val="nil"/>
            </w:tcBorders>
            <w:shd w:val="clear" w:color="auto" w:fill="auto"/>
          </w:tcPr>
          <w:p>
            <w:pPr>
              <w:pStyle w:val="nTable"/>
              <w:spacing w:after="40"/>
            </w:pPr>
            <w:r>
              <w:t>1 of 2021</w:t>
            </w:r>
          </w:p>
        </w:tc>
        <w:tc>
          <w:tcPr>
            <w:tcW w:w="1134" w:type="dxa"/>
            <w:tcBorders>
              <w:top w:val="nil"/>
              <w:bottom w:val="nil"/>
            </w:tcBorders>
            <w:shd w:val="clear" w:color="auto" w:fill="auto"/>
          </w:tcPr>
          <w:p>
            <w:pPr>
              <w:pStyle w:val="nTable"/>
              <w:spacing w:after="40"/>
            </w:pPr>
            <w:r>
              <w:t>2 Jun 2021</w:t>
            </w:r>
          </w:p>
        </w:tc>
        <w:tc>
          <w:tcPr>
            <w:tcW w:w="2552" w:type="dxa"/>
            <w:tcBorders>
              <w:top w:val="nil"/>
              <w:bottom w:val="nil"/>
            </w:tcBorders>
            <w:shd w:val="clear" w:color="auto" w:fill="auto"/>
          </w:tcPr>
          <w:p>
            <w:pPr>
              <w:pStyle w:val="nTable"/>
              <w:spacing w:after="40"/>
            </w:pPr>
            <w:r>
              <w:t>3 Jun 2021 (see s. 2(b))</w:t>
            </w:r>
          </w:p>
        </w:tc>
      </w:tr>
      <w:tr>
        <w:tblPrEx>
          <w:tblBorders>
            <w:top w:val="single" w:sz="8" w:space="0" w:color="auto"/>
            <w:bottom w:val="single" w:sz="8" w:space="0" w:color="auto"/>
            <w:insideH w:val="single" w:sz="8" w:space="0" w:color="auto"/>
          </w:tblBorders>
        </w:tblPrEx>
        <w:trPr>
          <w:cantSplit/>
          <w:trHeight w:val="473"/>
        </w:trPr>
        <w:tc>
          <w:tcPr>
            <w:tcW w:w="2268" w:type="dxa"/>
            <w:tcBorders>
              <w:top w:val="nil"/>
              <w:bottom w:val="nil"/>
            </w:tcBorders>
            <w:shd w:val="clear" w:color="auto" w:fill="auto"/>
          </w:tcPr>
          <w:p>
            <w:pPr>
              <w:pStyle w:val="nTable"/>
              <w:spacing w:after="40"/>
            </w:pPr>
            <w:r>
              <w:rPr>
                <w:i/>
              </w:rPr>
              <w:t>COVID</w:t>
            </w:r>
            <w:r>
              <w:rPr>
                <w:i/>
              </w:rPr>
              <w:noBreakHyphen/>
              <w:t>19 Response Legislation Amendment (Extension of Expiring Provisions) Act (No. 2) 2021</w:t>
            </w:r>
            <w:r>
              <w:t xml:space="preserve"> Pt. 2</w:t>
            </w:r>
          </w:p>
        </w:tc>
        <w:tc>
          <w:tcPr>
            <w:tcW w:w="1134" w:type="dxa"/>
            <w:tcBorders>
              <w:top w:val="nil"/>
              <w:bottom w:val="nil"/>
            </w:tcBorders>
            <w:shd w:val="clear" w:color="auto" w:fill="auto"/>
          </w:tcPr>
          <w:p>
            <w:pPr>
              <w:pStyle w:val="nTable"/>
              <w:spacing w:after="40"/>
            </w:pPr>
            <w:r>
              <w:t>21 of 2021</w:t>
            </w:r>
          </w:p>
        </w:tc>
        <w:tc>
          <w:tcPr>
            <w:tcW w:w="1134" w:type="dxa"/>
            <w:tcBorders>
              <w:top w:val="nil"/>
              <w:bottom w:val="nil"/>
            </w:tcBorders>
            <w:shd w:val="clear" w:color="auto" w:fill="auto"/>
          </w:tcPr>
          <w:p>
            <w:pPr>
              <w:pStyle w:val="nTable"/>
              <w:spacing w:after="40"/>
            </w:pPr>
            <w:r>
              <w:t>24 Nov 2021</w:t>
            </w:r>
          </w:p>
        </w:tc>
        <w:tc>
          <w:tcPr>
            <w:tcW w:w="2552" w:type="dxa"/>
            <w:tcBorders>
              <w:top w:val="nil"/>
              <w:bottom w:val="nil"/>
            </w:tcBorders>
            <w:shd w:val="clear" w:color="auto" w:fill="auto"/>
          </w:tcPr>
          <w:p>
            <w:pPr>
              <w:pStyle w:val="nTable"/>
              <w:spacing w:after="40"/>
              <w:rPr>
                <w:highlight w:val="yellow"/>
              </w:rPr>
            </w:pPr>
            <w:r>
              <w:t>25 Nov 2021 (see s. 2(b))</w:t>
            </w:r>
          </w:p>
        </w:tc>
      </w:tr>
      <w:tr>
        <w:tblPrEx>
          <w:tblBorders>
            <w:top w:val="single" w:sz="8" w:space="0" w:color="auto"/>
            <w:bottom w:val="single" w:sz="8" w:space="0" w:color="auto"/>
            <w:insideH w:val="single" w:sz="8" w:space="0" w:color="auto"/>
          </w:tblBorders>
        </w:tblPrEx>
        <w:trPr>
          <w:cantSplit/>
          <w:trHeight w:val="473"/>
        </w:trPr>
        <w:tc>
          <w:tcPr>
            <w:tcW w:w="2268" w:type="dxa"/>
            <w:tcBorders>
              <w:top w:val="nil"/>
              <w:bottom w:val="nil"/>
            </w:tcBorders>
            <w:shd w:val="clear" w:color="auto" w:fill="auto"/>
          </w:tcPr>
          <w:p>
            <w:pPr>
              <w:pStyle w:val="nTable"/>
              <w:spacing w:after="40"/>
              <w:rPr>
                <w:i/>
              </w:rPr>
            </w:pPr>
            <w:r>
              <w:rPr>
                <w:i/>
                <w:noProof/>
              </w:rPr>
              <w:t xml:space="preserve">Criminal Law (Unlawful Consorting and Prohibited Insignia) Act 2021 </w:t>
            </w:r>
            <w:r>
              <w:rPr>
                <w:noProof/>
              </w:rPr>
              <w:t>Pt. 6 Div. 2 (other than s. 67)</w:t>
            </w:r>
          </w:p>
        </w:tc>
        <w:tc>
          <w:tcPr>
            <w:tcW w:w="1134" w:type="dxa"/>
            <w:tcBorders>
              <w:top w:val="nil"/>
              <w:bottom w:val="nil"/>
            </w:tcBorders>
            <w:shd w:val="clear" w:color="auto" w:fill="auto"/>
          </w:tcPr>
          <w:p>
            <w:pPr>
              <w:pStyle w:val="nTable"/>
              <w:spacing w:after="40"/>
            </w:pPr>
            <w:r>
              <w:t>25 of 2021</w:t>
            </w:r>
          </w:p>
        </w:tc>
        <w:tc>
          <w:tcPr>
            <w:tcW w:w="1134" w:type="dxa"/>
            <w:tcBorders>
              <w:top w:val="nil"/>
              <w:bottom w:val="nil"/>
            </w:tcBorders>
            <w:shd w:val="clear" w:color="auto" w:fill="auto"/>
          </w:tcPr>
          <w:p>
            <w:pPr>
              <w:pStyle w:val="nTable"/>
              <w:spacing w:after="40"/>
            </w:pPr>
            <w:r>
              <w:t>13 Dec 2021</w:t>
            </w:r>
          </w:p>
        </w:tc>
        <w:tc>
          <w:tcPr>
            <w:tcW w:w="2552" w:type="dxa"/>
            <w:tcBorders>
              <w:top w:val="nil"/>
              <w:bottom w:val="nil"/>
            </w:tcBorders>
            <w:shd w:val="clear" w:color="auto" w:fill="auto"/>
          </w:tcPr>
          <w:p>
            <w:pPr>
              <w:pStyle w:val="nTable"/>
              <w:spacing w:after="40"/>
            </w:pPr>
            <w:r>
              <w:t>24 Dec 2021 (see s. 2(b) and SL 2021/219 cl. 2)</w:t>
            </w:r>
          </w:p>
        </w:tc>
      </w:tr>
      <w:tr>
        <w:tblPrEx>
          <w:tblBorders>
            <w:top w:val="single" w:sz="8" w:space="0" w:color="auto"/>
            <w:bottom w:val="single" w:sz="8" w:space="0" w:color="auto"/>
            <w:insideH w:val="single" w:sz="8" w:space="0" w:color="auto"/>
          </w:tblBorders>
        </w:tblPrEx>
        <w:trPr>
          <w:cantSplit/>
          <w:trHeight w:val="473"/>
        </w:trPr>
        <w:tc>
          <w:tcPr>
            <w:tcW w:w="2268" w:type="dxa"/>
            <w:tcBorders>
              <w:top w:val="nil"/>
              <w:bottom w:val="nil"/>
            </w:tcBorders>
            <w:shd w:val="clear" w:color="auto" w:fill="auto"/>
          </w:tcPr>
          <w:p>
            <w:pPr>
              <w:pStyle w:val="nTable"/>
              <w:spacing w:after="40"/>
              <w:rPr>
                <w:i/>
                <w:noProof/>
              </w:rPr>
            </w:pPr>
            <w:r>
              <w:rPr>
                <w:i/>
                <w:noProof/>
              </w:rPr>
              <w:t>Firearms Amendment Act 2022</w:t>
            </w:r>
            <w:r>
              <w:rPr>
                <w:noProof/>
              </w:rPr>
              <w:t xml:space="preserve"> Pt. 3 Div. 1</w:t>
            </w:r>
          </w:p>
        </w:tc>
        <w:tc>
          <w:tcPr>
            <w:tcW w:w="1134" w:type="dxa"/>
            <w:tcBorders>
              <w:top w:val="nil"/>
              <w:bottom w:val="nil"/>
            </w:tcBorders>
            <w:shd w:val="clear" w:color="auto" w:fill="auto"/>
          </w:tcPr>
          <w:p>
            <w:pPr>
              <w:pStyle w:val="nTable"/>
              <w:spacing w:after="40"/>
            </w:pPr>
            <w:r>
              <w:t>13 of 2022</w:t>
            </w:r>
          </w:p>
        </w:tc>
        <w:tc>
          <w:tcPr>
            <w:tcW w:w="1134" w:type="dxa"/>
            <w:tcBorders>
              <w:top w:val="nil"/>
              <w:bottom w:val="nil"/>
            </w:tcBorders>
            <w:shd w:val="clear" w:color="auto" w:fill="auto"/>
          </w:tcPr>
          <w:p>
            <w:pPr>
              <w:pStyle w:val="nTable"/>
              <w:spacing w:after="40"/>
            </w:pPr>
            <w:r>
              <w:t>18 May 2022</w:t>
            </w:r>
          </w:p>
        </w:tc>
        <w:tc>
          <w:tcPr>
            <w:tcW w:w="2552" w:type="dxa"/>
            <w:tcBorders>
              <w:top w:val="nil"/>
              <w:bottom w:val="nil"/>
            </w:tcBorders>
            <w:shd w:val="clear" w:color="auto" w:fill="auto"/>
          </w:tcPr>
          <w:p>
            <w:pPr>
              <w:pStyle w:val="nTable"/>
              <w:spacing w:after="40"/>
            </w:pPr>
            <w:r>
              <w:t>15 Jun 2022 (see s. 2(b))</w:t>
            </w:r>
          </w:p>
        </w:tc>
      </w:tr>
      <w:tr>
        <w:tblPrEx>
          <w:tblBorders>
            <w:top w:val="single" w:sz="8" w:space="0" w:color="auto"/>
            <w:bottom w:val="single" w:sz="8" w:space="0" w:color="auto"/>
            <w:insideH w:val="single" w:sz="8" w:space="0" w:color="auto"/>
          </w:tblBorders>
        </w:tblPrEx>
        <w:trPr>
          <w:cantSplit/>
          <w:trHeight w:val="473"/>
        </w:trPr>
        <w:tc>
          <w:tcPr>
            <w:tcW w:w="2268" w:type="dxa"/>
            <w:tcBorders>
              <w:top w:val="nil"/>
              <w:bottom w:val="nil"/>
            </w:tcBorders>
            <w:shd w:val="clear" w:color="auto" w:fill="auto"/>
          </w:tcPr>
          <w:p>
            <w:pPr>
              <w:pStyle w:val="nTable"/>
              <w:spacing w:after="40"/>
              <w:rPr>
                <w:noProof/>
              </w:rPr>
            </w:pPr>
            <w:r>
              <w:rPr>
                <w:i/>
                <w:noProof/>
              </w:rPr>
              <w:t>COVID-19 Response Legislation Amendment (Extension of Expiring Provisions) Act 2022</w:t>
            </w:r>
            <w:r>
              <w:rPr>
                <w:noProof/>
              </w:rPr>
              <w:t xml:space="preserve"> Pt. 2</w:t>
            </w:r>
          </w:p>
        </w:tc>
        <w:tc>
          <w:tcPr>
            <w:tcW w:w="1134" w:type="dxa"/>
            <w:tcBorders>
              <w:top w:val="nil"/>
              <w:bottom w:val="nil"/>
            </w:tcBorders>
            <w:shd w:val="clear" w:color="auto" w:fill="auto"/>
          </w:tcPr>
          <w:p>
            <w:pPr>
              <w:pStyle w:val="nTable"/>
              <w:spacing w:after="40"/>
            </w:pPr>
            <w:r>
              <w:t>15 of 2022</w:t>
            </w:r>
          </w:p>
        </w:tc>
        <w:tc>
          <w:tcPr>
            <w:tcW w:w="1134" w:type="dxa"/>
            <w:tcBorders>
              <w:top w:val="nil"/>
              <w:bottom w:val="nil"/>
            </w:tcBorders>
            <w:shd w:val="clear" w:color="auto" w:fill="auto"/>
          </w:tcPr>
          <w:p>
            <w:pPr>
              <w:pStyle w:val="nTable"/>
              <w:spacing w:after="40"/>
            </w:pPr>
            <w:r>
              <w:t>27 May 2022</w:t>
            </w:r>
          </w:p>
        </w:tc>
        <w:tc>
          <w:tcPr>
            <w:tcW w:w="2552" w:type="dxa"/>
            <w:tcBorders>
              <w:top w:val="nil"/>
              <w:bottom w:val="nil"/>
            </w:tcBorders>
            <w:shd w:val="clear" w:color="auto" w:fill="auto"/>
          </w:tcPr>
          <w:p>
            <w:pPr>
              <w:pStyle w:val="nTable"/>
              <w:spacing w:after="40"/>
            </w:pPr>
            <w:r>
              <w:t>28 May 2022 (see s. 2(b))</w:t>
            </w:r>
          </w:p>
        </w:tc>
      </w:tr>
      <w:tr>
        <w:tblPrEx>
          <w:tblBorders>
            <w:top w:val="single" w:sz="8" w:space="0" w:color="auto"/>
            <w:bottom w:val="single" w:sz="8" w:space="0" w:color="auto"/>
            <w:insideH w:val="single" w:sz="8" w:space="0" w:color="auto"/>
          </w:tblBorders>
        </w:tblPrEx>
        <w:trPr>
          <w:cantSplit/>
          <w:trHeight w:val="473"/>
          <w:ins w:id="1550" w:author="Master Repository Process" w:date="2023-04-06T10:45:00Z"/>
        </w:trPr>
        <w:tc>
          <w:tcPr>
            <w:tcW w:w="2268" w:type="dxa"/>
            <w:tcBorders>
              <w:top w:val="nil"/>
              <w:bottom w:val="nil"/>
            </w:tcBorders>
            <w:shd w:val="clear" w:color="auto" w:fill="auto"/>
          </w:tcPr>
          <w:p>
            <w:pPr>
              <w:pStyle w:val="nTable"/>
              <w:spacing w:after="40"/>
              <w:rPr>
                <w:ins w:id="1551" w:author="Master Repository Process" w:date="2023-04-06T10:45:00Z"/>
                <w:i/>
                <w:noProof/>
              </w:rPr>
            </w:pPr>
            <w:ins w:id="1552" w:author="Master Repository Process" w:date="2023-04-06T10:45:00Z">
              <w:r>
                <w:rPr>
                  <w:i/>
                  <w:noProof/>
                </w:rPr>
                <w:t>Animal Welfare and Trespass Legislation Amendment Act 2023</w:t>
              </w:r>
              <w:r>
                <w:rPr>
                  <w:noProof/>
                </w:rPr>
                <w:t xml:space="preserve"> Pt. 3</w:t>
              </w:r>
            </w:ins>
          </w:p>
        </w:tc>
        <w:tc>
          <w:tcPr>
            <w:tcW w:w="1134" w:type="dxa"/>
            <w:tcBorders>
              <w:top w:val="nil"/>
              <w:bottom w:val="nil"/>
            </w:tcBorders>
            <w:shd w:val="clear" w:color="auto" w:fill="auto"/>
          </w:tcPr>
          <w:p>
            <w:pPr>
              <w:pStyle w:val="nTable"/>
              <w:spacing w:after="40"/>
              <w:rPr>
                <w:ins w:id="1553" w:author="Master Repository Process" w:date="2023-04-06T10:45:00Z"/>
              </w:rPr>
            </w:pPr>
            <w:ins w:id="1554" w:author="Master Repository Process" w:date="2023-04-06T10:45:00Z">
              <w:r>
                <w:t>5 of 2023</w:t>
              </w:r>
            </w:ins>
          </w:p>
        </w:tc>
        <w:tc>
          <w:tcPr>
            <w:tcW w:w="1134" w:type="dxa"/>
            <w:tcBorders>
              <w:top w:val="nil"/>
              <w:bottom w:val="nil"/>
            </w:tcBorders>
            <w:shd w:val="clear" w:color="auto" w:fill="auto"/>
          </w:tcPr>
          <w:p>
            <w:pPr>
              <w:pStyle w:val="nTable"/>
              <w:spacing w:after="40"/>
              <w:rPr>
                <w:ins w:id="1555" w:author="Master Repository Process" w:date="2023-04-06T10:45:00Z"/>
              </w:rPr>
            </w:pPr>
            <w:ins w:id="1556" w:author="Master Repository Process" w:date="2023-04-06T10:45:00Z">
              <w:r>
                <w:t>24 Mar 2023</w:t>
              </w:r>
            </w:ins>
          </w:p>
        </w:tc>
        <w:tc>
          <w:tcPr>
            <w:tcW w:w="2552" w:type="dxa"/>
            <w:tcBorders>
              <w:top w:val="nil"/>
              <w:bottom w:val="nil"/>
            </w:tcBorders>
            <w:shd w:val="clear" w:color="auto" w:fill="auto"/>
          </w:tcPr>
          <w:p>
            <w:pPr>
              <w:pStyle w:val="nTable"/>
              <w:spacing w:after="40"/>
              <w:rPr>
                <w:ins w:id="1557" w:author="Master Repository Process" w:date="2023-04-06T10:45:00Z"/>
              </w:rPr>
            </w:pPr>
            <w:ins w:id="1558" w:author="Master Repository Process" w:date="2023-04-06T10:45:00Z">
              <w:r>
                <w:t>7 Apr 2023 (see s. 2(b))</w:t>
              </w:r>
            </w:ins>
          </w:p>
        </w:tc>
      </w:tr>
      <w:tr>
        <w:trPr>
          <w:cantSplit/>
          <w:trHeight w:val="473"/>
        </w:trPr>
        <w:tc>
          <w:tcPr>
            <w:tcW w:w="2268" w:type="dxa"/>
            <w:tcBorders>
              <w:bottom w:val="single" w:sz="4" w:space="0" w:color="auto"/>
            </w:tcBorders>
            <w:shd w:val="clear" w:color="auto" w:fill="auto"/>
          </w:tcPr>
          <w:p>
            <w:pPr>
              <w:pStyle w:val="nTable"/>
              <w:spacing w:after="40"/>
              <w:rPr>
                <w:noProof/>
              </w:rPr>
            </w:pPr>
            <w:r>
              <w:rPr>
                <w:i/>
              </w:rPr>
              <w:t>Directors’ Liability Reform Act 2023</w:t>
            </w:r>
            <w:r>
              <w:t xml:space="preserve"> Pt. 2</w:t>
            </w:r>
          </w:p>
        </w:tc>
        <w:tc>
          <w:tcPr>
            <w:tcW w:w="1134" w:type="dxa"/>
            <w:tcBorders>
              <w:bottom w:val="single" w:sz="4" w:space="0" w:color="auto"/>
            </w:tcBorders>
            <w:shd w:val="clear" w:color="auto" w:fill="auto"/>
          </w:tcPr>
          <w:p>
            <w:pPr>
              <w:pStyle w:val="nTable"/>
              <w:spacing w:after="40"/>
            </w:pPr>
            <w:r>
              <w:t>9 of 2023</w:t>
            </w:r>
          </w:p>
        </w:tc>
        <w:tc>
          <w:tcPr>
            <w:tcW w:w="1134" w:type="dxa"/>
            <w:tcBorders>
              <w:bottom w:val="single" w:sz="4" w:space="0" w:color="auto"/>
            </w:tcBorders>
            <w:shd w:val="clear" w:color="auto" w:fill="auto"/>
          </w:tcPr>
          <w:p>
            <w:pPr>
              <w:pStyle w:val="nTable"/>
              <w:spacing w:after="40"/>
            </w:pPr>
            <w:r>
              <w:t>4 Apr 2023</w:t>
            </w:r>
          </w:p>
        </w:tc>
        <w:tc>
          <w:tcPr>
            <w:tcW w:w="2552" w:type="dxa"/>
            <w:tcBorders>
              <w:bottom w:val="single" w:sz="4" w:space="0" w:color="auto"/>
            </w:tcBorders>
            <w:shd w:val="clear" w:color="auto" w:fill="auto"/>
          </w:tcPr>
          <w:p>
            <w:pPr>
              <w:pStyle w:val="nTable"/>
              <w:spacing w:after="40"/>
            </w:pPr>
            <w:r>
              <w:t>5 Apr 2023 (see s. 2(j))</w:t>
            </w:r>
          </w:p>
        </w:tc>
      </w:tr>
    </w:tbl>
    <w:p>
      <w:pPr>
        <w:rPr>
          <w:sz w:val="2"/>
          <w:szCs w:val="2"/>
        </w:rPr>
      </w:pPr>
    </w:p>
    <w:p>
      <w:pPr>
        <w:pStyle w:val="nHeading3"/>
      </w:pPr>
      <w:bookmarkStart w:id="1559" w:name="_Toc131517392"/>
      <w:bookmarkStart w:id="1560" w:name="_Toc131507117"/>
      <w:r>
        <w:t>Uncommenced provisions table</w:t>
      </w:r>
      <w:bookmarkEnd w:id="1559"/>
      <w:bookmarkEnd w:id="1560"/>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keepNext/>
              <w:spacing w:after="40"/>
              <w:rPr>
                <w:b/>
              </w:rPr>
            </w:pPr>
            <w:r>
              <w:rPr>
                <w:b/>
              </w:rPr>
              <w:t>Short title</w:t>
            </w:r>
          </w:p>
        </w:tc>
        <w:tc>
          <w:tcPr>
            <w:tcW w:w="1134" w:type="dxa"/>
          </w:tcPr>
          <w:p>
            <w:pPr>
              <w:pStyle w:val="nTable"/>
              <w:keepNext/>
              <w:spacing w:after="40"/>
              <w:rPr>
                <w:b/>
              </w:rPr>
            </w:pPr>
            <w:r>
              <w:rPr>
                <w:b/>
              </w:rPr>
              <w:t>Number and year</w:t>
            </w:r>
          </w:p>
        </w:tc>
        <w:tc>
          <w:tcPr>
            <w:tcW w:w="1134" w:type="dxa"/>
          </w:tcPr>
          <w:p>
            <w:pPr>
              <w:pStyle w:val="nTable"/>
              <w:keepNext/>
              <w:spacing w:after="40"/>
              <w:rPr>
                <w:b/>
              </w:rPr>
            </w:pPr>
            <w:r>
              <w:rPr>
                <w:b/>
              </w:rPr>
              <w:t>Assent</w:t>
            </w:r>
          </w:p>
        </w:tc>
        <w:tc>
          <w:tcPr>
            <w:tcW w:w="2552" w:type="dxa"/>
          </w:tcPr>
          <w:p>
            <w:pPr>
              <w:pStyle w:val="nTable"/>
              <w:keepNext/>
              <w:spacing w:after="40"/>
              <w:rPr>
                <w:b/>
              </w:rPr>
            </w:pPr>
            <w:r>
              <w:rPr>
                <w:b/>
              </w:rPr>
              <w:t>Commencement</w:t>
            </w:r>
          </w:p>
        </w:tc>
      </w:tr>
      <w:tr>
        <w:trPr>
          <w:cantSplit/>
        </w:trPr>
        <w:tc>
          <w:tcPr>
            <w:tcW w:w="2268" w:type="dxa"/>
            <w:tcBorders>
              <w:bottom w:val="nil"/>
            </w:tcBorders>
          </w:tcPr>
          <w:p>
            <w:pPr>
              <w:pStyle w:val="nTable"/>
              <w:spacing w:after="40"/>
              <w:rPr>
                <w:i/>
                <w:snapToGrid w:val="0"/>
              </w:rPr>
            </w:pPr>
            <w:r>
              <w:rPr>
                <w:i/>
                <w:snapToGrid w:val="0"/>
              </w:rPr>
              <w:t>Prostitution Amendment Act 2008</w:t>
            </w:r>
            <w:r>
              <w:rPr>
                <w:iCs/>
                <w:snapToGrid w:val="0"/>
              </w:rPr>
              <w:t xml:space="preserve"> s. 30</w:t>
            </w:r>
          </w:p>
        </w:tc>
        <w:tc>
          <w:tcPr>
            <w:tcW w:w="1134" w:type="dxa"/>
            <w:tcBorders>
              <w:bottom w:val="nil"/>
            </w:tcBorders>
          </w:tcPr>
          <w:p>
            <w:pPr>
              <w:pStyle w:val="nTable"/>
              <w:spacing w:after="40"/>
            </w:pPr>
            <w:r>
              <w:t>13 of 2008</w:t>
            </w:r>
          </w:p>
        </w:tc>
        <w:tc>
          <w:tcPr>
            <w:tcW w:w="1134" w:type="dxa"/>
            <w:tcBorders>
              <w:bottom w:val="nil"/>
            </w:tcBorders>
          </w:tcPr>
          <w:p>
            <w:pPr>
              <w:pStyle w:val="nTable"/>
              <w:spacing w:after="40"/>
            </w:pPr>
            <w:r>
              <w:t>14 Apr 2008</w:t>
            </w:r>
          </w:p>
        </w:tc>
        <w:tc>
          <w:tcPr>
            <w:tcW w:w="2552" w:type="dxa"/>
            <w:tcBorders>
              <w:bottom w:val="nil"/>
            </w:tcBorders>
          </w:tcPr>
          <w:p>
            <w:pPr>
              <w:pStyle w:val="nTable"/>
              <w:spacing w:after="40"/>
              <w:rPr>
                <w:snapToGrid w:val="0"/>
              </w:rPr>
            </w:pPr>
            <w:r>
              <w:rPr>
                <w:snapToGrid w:val="0"/>
              </w:rPr>
              <w:t>To be proclaimed (see s. 2(b))</w:t>
            </w:r>
          </w:p>
        </w:tc>
      </w:tr>
      <w:tr>
        <w:trPr>
          <w:cantSplit/>
        </w:trPr>
        <w:tc>
          <w:tcPr>
            <w:tcW w:w="2268" w:type="dxa"/>
            <w:tcBorders>
              <w:top w:val="nil"/>
              <w:bottom w:val="single" w:sz="4" w:space="0" w:color="auto"/>
              <w:right w:val="nil"/>
            </w:tcBorders>
            <w:shd w:val="clear" w:color="auto" w:fill="auto"/>
          </w:tcPr>
          <w:p>
            <w:pPr>
              <w:pStyle w:val="nTable"/>
              <w:spacing w:after="40"/>
              <w:rPr>
                <w:i/>
                <w:snapToGrid w:val="0"/>
              </w:rPr>
            </w:pPr>
            <w:r>
              <w:rPr>
                <w:i/>
                <w:noProof/>
              </w:rPr>
              <w:t>Criminal Law (Unlawful Consorting and Prohibited Insignia) Act 2021</w:t>
            </w:r>
            <w:r>
              <w:rPr>
                <w:noProof/>
              </w:rPr>
              <w:t xml:space="preserve"> s. 67</w:t>
            </w:r>
          </w:p>
        </w:tc>
        <w:tc>
          <w:tcPr>
            <w:tcW w:w="1134" w:type="dxa"/>
            <w:tcBorders>
              <w:top w:val="nil"/>
              <w:left w:val="nil"/>
              <w:bottom w:val="single" w:sz="4" w:space="0" w:color="auto"/>
              <w:right w:val="nil"/>
            </w:tcBorders>
            <w:shd w:val="clear" w:color="auto" w:fill="auto"/>
          </w:tcPr>
          <w:p>
            <w:pPr>
              <w:pStyle w:val="nTable"/>
              <w:spacing w:after="40"/>
            </w:pPr>
            <w:r>
              <w:t>25 of 2021</w:t>
            </w:r>
          </w:p>
        </w:tc>
        <w:tc>
          <w:tcPr>
            <w:tcW w:w="1134" w:type="dxa"/>
            <w:tcBorders>
              <w:top w:val="nil"/>
              <w:left w:val="nil"/>
              <w:bottom w:val="single" w:sz="4" w:space="0" w:color="auto"/>
              <w:right w:val="nil"/>
            </w:tcBorders>
            <w:shd w:val="clear" w:color="auto" w:fill="auto"/>
          </w:tcPr>
          <w:p>
            <w:pPr>
              <w:pStyle w:val="nTable"/>
              <w:spacing w:after="40"/>
            </w:pPr>
            <w:r>
              <w:t>13 Dec 2021</w:t>
            </w:r>
          </w:p>
        </w:tc>
        <w:tc>
          <w:tcPr>
            <w:tcW w:w="2552" w:type="dxa"/>
            <w:tcBorders>
              <w:top w:val="nil"/>
              <w:left w:val="nil"/>
              <w:bottom w:val="single" w:sz="4" w:space="0" w:color="auto"/>
            </w:tcBorders>
            <w:shd w:val="clear" w:color="auto" w:fill="auto"/>
          </w:tcPr>
          <w:p>
            <w:pPr>
              <w:pStyle w:val="nTable"/>
              <w:spacing w:after="40"/>
              <w:rPr>
                <w:snapToGrid w:val="0"/>
              </w:rPr>
            </w:pPr>
            <w:r>
              <w:t>24 Dec 2024 (see s. 2(c) and SL 2021/219 cl. 2)</w:t>
            </w:r>
          </w:p>
        </w:tc>
      </w:tr>
      <w:tr>
        <w:trPr>
          <w:cantSplit/>
          <w:del w:id="1561" w:author="Master Repository Process" w:date="2023-04-06T10:45:00Z"/>
        </w:trPr>
        <w:tc>
          <w:tcPr>
            <w:tcW w:w="2268" w:type="dxa"/>
            <w:tcBorders>
              <w:top w:val="nil"/>
              <w:bottom w:val="single" w:sz="4" w:space="0" w:color="auto"/>
              <w:right w:val="nil"/>
            </w:tcBorders>
            <w:shd w:val="clear" w:color="auto" w:fill="auto"/>
          </w:tcPr>
          <w:p>
            <w:pPr>
              <w:pStyle w:val="nTable"/>
              <w:spacing w:after="40"/>
              <w:rPr>
                <w:del w:id="1562" w:author="Master Repository Process" w:date="2023-04-06T10:45:00Z"/>
                <w:noProof/>
              </w:rPr>
            </w:pPr>
            <w:del w:id="1563" w:author="Master Repository Process" w:date="2023-04-06T10:45:00Z">
              <w:r>
                <w:rPr>
                  <w:i/>
                  <w:noProof/>
                </w:rPr>
                <w:delText>Animal Welfare and Trespass Legislation Amendment Act 2023</w:delText>
              </w:r>
              <w:r>
                <w:rPr>
                  <w:noProof/>
                </w:rPr>
                <w:delText xml:space="preserve"> Pt. 3</w:delText>
              </w:r>
            </w:del>
          </w:p>
        </w:tc>
        <w:tc>
          <w:tcPr>
            <w:tcW w:w="1134" w:type="dxa"/>
            <w:tcBorders>
              <w:top w:val="nil"/>
              <w:left w:val="nil"/>
              <w:bottom w:val="single" w:sz="4" w:space="0" w:color="auto"/>
              <w:right w:val="nil"/>
            </w:tcBorders>
            <w:shd w:val="clear" w:color="auto" w:fill="auto"/>
          </w:tcPr>
          <w:p>
            <w:pPr>
              <w:pStyle w:val="nTable"/>
              <w:spacing w:after="40"/>
              <w:rPr>
                <w:del w:id="1564" w:author="Master Repository Process" w:date="2023-04-06T10:45:00Z"/>
              </w:rPr>
            </w:pPr>
            <w:del w:id="1565" w:author="Master Repository Process" w:date="2023-04-06T10:45:00Z">
              <w:r>
                <w:delText>5 of 2023</w:delText>
              </w:r>
            </w:del>
          </w:p>
        </w:tc>
        <w:tc>
          <w:tcPr>
            <w:tcW w:w="1134" w:type="dxa"/>
            <w:tcBorders>
              <w:top w:val="nil"/>
              <w:left w:val="nil"/>
              <w:bottom w:val="single" w:sz="4" w:space="0" w:color="auto"/>
              <w:right w:val="nil"/>
            </w:tcBorders>
            <w:shd w:val="clear" w:color="auto" w:fill="auto"/>
          </w:tcPr>
          <w:p>
            <w:pPr>
              <w:pStyle w:val="nTable"/>
              <w:spacing w:after="40"/>
              <w:rPr>
                <w:del w:id="1566" w:author="Master Repository Process" w:date="2023-04-06T10:45:00Z"/>
              </w:rPr>
            </w:pPr>
            <w:del w:id="1567" w:author="Master Repository Process" w:date="2023-04-06T10:45:00Z">
              <w:r>
                <w:delText>24 Mar 2023</w:delText>
              </w:r>
            </w:del>
          </w:p>
        </w:tc>
        <w:tc>
          <w:tcPr>
            <w:tcW w:w="2552" w:type="dxa"/>
            <w:tcBorders>
              <w:top w:val="nil"/>
              <w:left w:val="nil"/>
              <w:bottom w:val="single" w:sz="4" w:space="0" w:color="auto"/>
            </w:tcBorders>
            <w:shd w:val="clear" w:color="auto" w:fill="auto"/>
          </w:tcPr>
          <w:p>
            <w:pPr>
              <w:pStyle w:val="nTable"/>
              <w:spacing w:after="40"/>
              <w:rPr>
                <w:del w:id="1568" w:author="Master Repository Process" w:date="2023-04-06T10:45:00Z"/>
              </w:rPr>
            </w:pPr>
            <w:del w:id="1569" w:author="Master Repository Process" w:date="2023-04-06T10:45:00Z">
              <w:r>
                <w:delText>7 Apr 2023 (see s. 2(b))</w:delText>
              </w:r>
            </w:del>
          </w:p>
        </w:tc>
      </w:tr>
    </w:tbl>
    <w:p>
      <w:pPr>
        <w:pStyle w:val="nHeading3"/>
      </w:pPr>
      <w:bookmarkStart w:id="1570" w:name="_Toc131517393"/>
      <w:bookmarkStart w:id="1571" w:name="_Toc131507118"/>
      <w:r>
        <w:t>Other notes</w:t>
      </w:r>
      <w:bookmarkEnd w:id="1570"/>
      <w:bookmarkEnd w:id="1571"/>
    </w:p>
    <w:p>
      <w:pPr>
        <w:pStyle w:val="nNote"/>
        <w:keepNext/>
        <w:spacing w:before="160"/>
        <w:ind w:left="482" w:hanging="482"/>
      </w:pPr>
      <w:r>
        <w:rPr>
          <w:vertAlign w:val="superscript"/>
        </w:rPr>
        <w:t>1</w:t>
      </w:r>
      <w:r>
        <w:tab/>
        <w:t>Footnote no longer applicable.</w:t>
      </w:r>
    </w:p>
    <w:p>
      <w:pPr>
        <w:pStyle w:val="nNote"/>
        <w:spacing w:before="160"/>
        <w:ind w:left="482" w:hanging="482"/>
      </w:pPr>
      <w:r>
        <w:rPr>
          <w:vertAlign w:val="superscript"/>
        </w:rPr>
        <w:t>2</w:t>
      </w:r>
      <w:r>
        <w:tab/>
        <w:t xml:space="preserve">The </w:t>
      </w:r>
      <w:r>
        <w:rPr>
          <w:i/>
        </w:rPr>
        <w:t>Criminal Law Amendment Act 1996</w:t>
      </w:r>
      <w:r>
        <w:t xml:space="preserve"> s. 5(2) is a transitional provision.</w:t>
      </w:r>
    </w:p>
    <w:p>
      <w:pPr>
        <w:pStyle w:val="nNote"/>
        <w:ind w:left="459" w:hanging="459"/>
      </w:pPr>
      <w:r>
        <w:rPr>
          <w:vertAlign w:val="superscript"/>
        </w:rPr>
        <w:t>3</w:t>
      </w:r>
      <w:r>
        <w:tab/>
        <w:t xml:space="preserve">The </w:t>
      </w:r>
      <w:r>
        <w:rPr>
          <w:i/>
        </w:rPr>
        <w:t>Criminal Law Amendment Act 1996</w:t>
      </w:r>
      <w:r>
        <w:t xml:space="preserve"> s. 6(2) is a transitional provision.</w:t>
      </w:r>
    </w:p>
    <w:p>
      <w:pPr>
        <w:pStyle w:val="nNote"/>
        <w:ind w:left="459" w:hanging="459"/>
      </w:pPr>
      <w:r>
        <w:rPr>
          <w:vertAlign w:val="superscript"/>
        </w:rPr>
        <w:t>4</w:t>
      </w:r>
      <w:r>
        <w:rPr>
          <w:vertAlign w:val="superscript"/>
        </w:rPr>
        <w:tab/>
      </w:r>
      <w:r>
        <w:t xml:space="preserve">See </w:t>
      </w:r>
      <w:r>
        <w:rPr>
          <w:i/>
          <w:iCs/>
        </w:rPr>
        <w:t xml:space="preserve">Firearms Regulations 1974 </w:t>
      </w:r>
      <w:r>
        <w:t>r. 2B.</w:t>
      </w:r>
    </w:p>
    <w:p>
      <w:pPr>
        <w:pStyle w:val="nNote"/>
        <w:ind w:left="459" w:hanging="459"/>
      </w:pPr>
      <w:r>
        <w:rPr>
          <w:spacing w:val="-2"/>
          <w:vertAlign w:val="superscript"/>
        </w:rPr>
        <w:t>5</w:t>
      </w:r>
      <w:r>
        <w:rPr>
          <w:spacing w:val="-2"/>
        </w:rPr>
        <w:tab/>
      </w:r>
      <w:r>
        <w:t xml:space="preserve">Renumbered under the </w:t>
      </w:r>
      <w:r>
        <w:rPr>
          <w:i/>
          <w:iCs/>
        </w:rPr>
        <w:t>Reprints Act 1984</w:t>
      </w:r>
      <w:r>
        <w:t xml:space="preserve"> s. 7(5)(c)(ii).</w:t>
      </w:r>
    </w:p>
    <w:p>
      <w:pPr>
        <w:pStyle w:val="nNote"/>
        <w:ind w:left="459" w:hanging="459"/>
      </w:pPr>
      <w:r>
        <w:rPr>
          <w:spacing w:val="-2"/>
          <w:vertAlign w:val="superscript"/>
        </w:rPr>
        <w:t>6</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Note"/>
        <w:ind w:left="459" w:hanging="459"/>
      </w:pPr>
      <w:r>
        <w:rPr>
          <w:spacing w:val="-2"/>
          <w:vertAlign w:val="superscript"/>
        </w:rPr>
        <w:t>7</w:t>
      </w:r>
      <w:r>
        <w:rPr>
          <w:spacing w:val="-2"/>
        </w:rPr>
        <w:tab/>
      </w:r>
      <w:r>
        <w:t>T</w:t>
      </w:r>
      <w:r>
        <w:rPr>
          <w:spacing w:val="-2"/>
        </w:rPr>
        <w:t xml:space="preserve">he </w:t>
      </w:r>
      <w:r>
        <w:rPr>
          <w:i/>
          <w:spacing w:val="-2"/>
        </w:rPr>
        <w:t>Acts Amendment (Mental Health) Act 1981</w:t>
      </w:r>
      <w:r>
        <w:rPr>
          <w:spacing w:val="-2"/>
        </w:rPr>
        <w:t xml:space="preserve"> was repealed by the </w:t>
      </w:r>
      <w:r>
        <w:rPr>
          <w:i/>
          <w:spacing w:val="-2"/>
        </w:rPr>
        <w:t>Statute Law Revision Act 2006</w:t>
      </w:r>
      <w:r>
        <w:rPr>
          <w:spacing w:val="-2"/>
        </w:rPr>
        <w:t xml:space="preserve"> s. 3(1) before it came into operation</w:t>
      </w:r>
      <w:r>
        <w:t>.</w:t>
      </w:r>
    </w:p>
    <w:p>
      <w:pPr>
        <w:pStyle w:val="nNote"/>
        <w:ind w:left="459" w:hanging="459"/>
        <w:rPr>
          <w:i/>
        </w:rPr>
      </w:pPr>
      <w:r>
        <w:rPr>
          <w:vertAlign w:val="superscript"/>
        </w:rPr>
        <w:t>8</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Note"/>
        <w:ind w:left="459" w:hanging="459"/>
      </w:pPr>
      <w:r>
        <w:rPr>
          <w:vertAlign w:val="superscript"/>
        </w:rPr>
        <w:t>9</w:t>
      </w:r>
      <w:r>
        <w:rPr>
          <w:i/>
        </w:rPr>
        <w:tab/>
      </w:r>
      <w:r>
        <w:rPr>
          <w:iCs/>
        </w:rPr>
        <w:t>The</w:t>
      </w:r>
      <w:r>
        <w:rPr>
          <w:i/>
        </w:rPr>
        <w:t xml:space="preserve"> Limitation Act 1935</w:t>
      </w:r>
      <w:r>
        <w:t xml:space="preserve"> s. 48A and the Second Schedule were inserted by No. 73 of 1954 s. 8.</w:t>
      </w:r>
    </w:p>
    <w:p>
      <w:pPr>
        <w:pStyle w:val="nNote"/>
        <w:ind w:left="459" w:hanging="459"/>
      </w:pPr>
      <w:r>
        <w:rPr>
          <w:vertAlign w:val="superscript"/>
        </w:rPr>
        <w:t>10</w:t>
      </w:r>
      <w:r>
        <w:tab/>
      </w:r>
      <w:r>
        <w:rPr>
          <w:iCs/>
        </w:rPr>
        <w:t>The</w:t>
      </w:r>
      <w:r>
        <w:rPr>
          <w:i/>
        </w:rPr>
        <w:t xml:space="preserve"> Criminal Code Amendment Act 1962</w:t>
      </w:r>
      <w:r>
        <w:t xml:space="preserve"> s. 8 was repealed by No. 63 of 1963 s. 17.</w:t>
      </w:r>
    </w:p>
    <w:p>
      <w:pPr>
        <w:pStyle w:val="nNote"/>
        <w:ind w:left="459" w:hanging="459"/>
        <w:rPr>
          <w:i/>
        </w:rPr>
      </w:pPr>
      <w:r>
        <w:rPr>
          <w:vertAlign w:val="superscript"/>
        </w:rPr>
        <w:t>11</w:t>
      </w:r>
      <w:r>
        <w:tab/>
      </w:r>
      <w:r>
        <w:rPr>
          <w:iCs/>
        </w:rPr>
        <w:t>The</w:t>
      </w:r>
      <w:r>
        <w:rPr>
          <w:i/>
        </w:rPr>
        <w:t xml:space="preserve"> Metric Conversion Act 1972 </w:t>
      </w:r>
      <w:r>
        <w:t xml:space="preserve">Second Schedule was inserted by the </w:t>
      </w:r>
      <w:r>
        <w:rPr>
          <w:i/>
        </w:rPr>
        <w:t>Metric Conversion Act Amendment Act 1973.</w:t>
      </w:r>
    </w:p>
    <w:p>
      <w:pPr>
        <w:pStyle w:val="nNote"/>
        <w:ind w:left="459" w:hanging="459"/>
      </w:pPr>
      <w:r>
        <w:rPr>
          <w:vertAlign w:val="superscript"/>
        </w:rPr>
        <w:t>12</w:t>
      </w:r>
      <w:r>
        <w:tab/>
      </w:r>
      <w:r>
        <w:rPr>
          <w:iCs/>
        </w:rPr>
        <w:t>The</w:t>
      </w:r>
      <w:r>
        <w:rPr>
          <w:i/>
        </w:rPr>
        <w:t xml:space="preserve"> Criminal Code Amendment Act (No. 2) 1976 </w:t>
      </w:r>
      <w:r>
        <w:t>s. 3 is a validation provision.</w:t>
      </w:r>
    </w:p>
    <w:p>
      <w:pPr>
        <w:pStyle w:val="nNote"/>
        <w:ind w:left="459" w:hanging="459"/>
      </w:pPr>
      <w:r>
        <w:rPr>
          <w:vertAlign w:val="superscript"/>
        </w:rPr>
        <w:t>13</w:t>
      </w:r>
      <w:r>
        <w:tab/>
      </w:r>
      <w:r>
        <w:rPr>
          <w:iCs/>
        </w:rPr>
        <w:t>The</w:t>
      </w:r>
      <w:r>
        <w:rPr>
          <w:i/>
        </w:rPr>
        <w:t xml:space="preserve"> Criminal Law Amendment Act 1986</w:t>
      </w:r>
      <w:r>
        <w:t xml:space="preserve"> s. 10 was repealed by No. 106 of 1987 s. 14(7).</w:t>
      </w:r>
    </w:p>
    <w:p>
      <w:pPr>
        <w:pStyle w:val="nNote"/>
        <w:ind w:left="459" w:hanging="459"/>
      </w:pPr>
      <w:r>
        <w:rPr>
          <w:vertAlign w:val="superscript"/>
        </w:rPr>
        <w:t>14</w:t>
      </w:r>
      <w:r>
        <w:tab/>
      </w:r>
      <w:r>
        <w:rPr>
          <w:iCs/>
        </w:rPr>
        <w:t>The</w:t>
      </w:r>
      <w:r>
        <w:rPr>
          <w:i/>
        </w:rPr>
        <w:t xml:space="preserve"> Criminal Code Amendment Act (No. 2) 1987</w:t>
      </w:r>
      <w:r>
        <w:t xml:space="preserve"> s. 25 is a savings provision.</w:t>
      </w:r>
    </w:p>
    <w:p>
      <w:pPr>
        <w:pStyle w:val="nNote"/>
        <w:ind w:left="459" w:hanging="459"/>
      </w:pPr>
      <w:r>
        <w:rPr>
          <w:vertAlign w:val="superscript"/>
        </w:rPr>
        <w:t>15</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Note"/>
        <w:ind w:left="459" w:hanging="459"/>
      </w:pPr>
      <w:r>
        <w:rPr>
          <w:vertAlign w:val="superscript"/>
        </w:rPr>
        <w:t>16</w:t>
      </w:r>
      <w:r>
        <w:tab/>
      </w:r>
      <w:r>
        <w:rPr>
          <w:iCs/>
        </w:rPr>
        <w:t>The</w:t>
      </w:r>
      <w:r>
        <w:rPr>
          <w:i/>
        </w:rPr>
        <w:t xml:space="preserve"> Criminal Law Amendment Act 1991</w:t>
      </w:r>
      <w:r>
        <w:t xml:space="preserve"> s. 6(3) and (4) are savings provisions.</w:t>
      </w:r>
    </w:p>
    <w:p>
      <w:pPr>
        <w:pStyle w:val="nNote"/>
        <w:ind w:left="459" w:hanging="459"/>
      </w:pPr>
      <w:r>
        <w:rPr>
          <w:vertAlign w:val="superscript"/>
        </w:rPr>
        <w:t>17</w:t>
      </w:r>
      <w:r>
        <w:tab/>
      </w:r>
      <w:r>
        <w:rPr>
          <w:iCs/>
        </w:rPr>
        <w:t>The</w:t>
      </w:r>
      <w:r>
        <w:rPr>
          <w:i/>
        </w:rPr>
        <w:t xml:space="preserve"> Acts Amendment (Evidence) Act 1991</w:t>
      </w:r>
      <w:r>
        <w:t xml:space="preserve"> s. 3 is a transitional provision.</w:t>
      </w:r>
    </w:p>
    <w:p>
      <w:pPr>
        <w:pStyle w:val="nNote"/>
      </w:pPr>
      <w:r>
        <w:rPr>
          <w:vertAlign w:val="superscript"/>
        </w:rPr>
        <w:t>18</w:t>
      </w:r>
      <w:r>
        <w:tab/>
      </w:r>
      <w:r>
        <w:rPr>
          <w:iCs/>
        </w:rPr>
        <w:t>The</w:t>
      </w:r>
      <w:r>
        <w:rPr>
          <w:i/>
        </w:rPr>
        <w:t xml:space="preserve"> Acts Amendment (Sexual Offences) Act 1992</w:t>
      </w:r>
      <w:r>
        <w:t xml:space="preserve"> s. 6(7) and Sch. 1 are transitional and savings provisions.</w:t>
      </w:r>
    </w:p>
    <w:p>
      <w:pPr>
        <w:pStyle w:val="nNote"/>
        <w:ind w:left="459" w:hanging="459"/>
      </w:pPr>
      <w:r>
        <w:rPr>
          <w:vertAlign w:val="superscript"/>
        </w:rPr>
        <w:t>19</w:t>
      </w:r>
      <w:r>
        <w:tab/>
      </w:r>
      <w:r>
        <w:rPr>
          <w:iCs/>
        </w:rPr>
        <w:t>The</w:t>
      </w:r>
      <w:r>
        <w:rPr>
          <w:i/>
        </w:rPr>
        <w:t xml:space="preserve"> Acts Amendment (Ministry of Justice) Act 1993 </w:t>
      </w:r>
      <w:r>
        <w:t>s. 68 and 69 are savings and transitional provisions respectively.</w:t>
      </w:r>
    </w:p>
    <w:p>
      <w:pPr>
        <w:pStyle w:val="nNote"/>
        <w:ind w:left="459" w:hanging="459"/>
        <w:rPr>
          <w:spacing w:val="-2"/>
        </w:rPr>
      </w:pPr>
      <w:r>
        <w:rPr>
          <w:spacing w:val="-2"/>
          <w:vertAlign w:val="superscript"/>
        </w:rPr>
        <w:t>20</w:t>
      </w:r>
      <w:r>
        <w:rPr>
          <w:spacing w:val="-2"/>
        </w:rPr>
        <w:tab/>
        <w:t xml:space="preserve">The </w:t>
      </w:r>
      <w:r>
        <w:rPr>
          <w:i/>
          <w:spacing w:val="-2"/>
        </w:rPr>
        <w:t>Sentencing (Consequential Provisions) Act 1995</w:t>
      </w:r>
      <w:r>
        <w:rPr>
          <w:spacing w:val="-2"/>
        </w:rPr>
        <w:t xml:space="preserve"> s. 27 </w:t>
      </w:r>
      <w:r>
        <w:t>is a transitional provision.</w:t>
      </w:r>
    </w:p>
    <w:p>
      <w:pPr>
        <w:pStyle w:val="nNote"/>
        <w:ind w:left="459" w:hanging="459"/>
      </w:pPr>
      <w:r>
        <w:rPr>
          <w:vertAlign w:val="superscript"/>
        </w:rPr>
        <w:t>21</w:t>
      </w:r>
      <w:r>
        <w:tab/>
        <w:t xml:space="preserve">The </w:t>
      </w:r>
      <w:r>
        <w:rPr>
          <w:i/>
        </w:rPr>
        <w:t>Mental Health (Consequential Provisions) Act 1996</w:t>
      </w:r>
      <w:r>
        <w:t xml:space="preserve"> s. 20 is a transitional provision.</w:t>
      </w:r>
    </w:p>
    <w:p>
      <w:pPr>
        <w:pStyle w:val="nNote"/>
        <w:keepLines/>
        <w:rPr>
          <w:snapToGrid w:val="0"/>
        </w:rPr>
      </w:pPr>
      <w:r>
        <w:rPr>
          <w:snapToGrid w:val="0"/>
          <w:vertAlign w:val="superscript"/>
        </w:rPr>
        <w:t>22</w:t>
      </w:r>
      <w:r>
        <w:rPr>
          <w:snapToGrid w:val="0"/>
          <w:vertAlign w:val="superscript"/>
        </w:rPr>
        <w:tab/>
      </w:r>
      <w:r>
        <w:rPr>
          <w:snapToGrid w:val="0"/>
        </w:rPr>
        <w:t>Reprints before Reprint 10 are not numbered.  Reprint 10 and subsequent reprints are numbered consecutively but are out by one number.</w:t>
      </w:r>
    </w:p>
    <w:p>
      <w:pPr>
        <w:pStyle w:val="nNote"/>
        <w:ind w:left="459" w:hanging="459"/>
      </w:pPr>
      <w:r>
        <w:rPr>
          <w:vertAlign w:val="superscript"/>
        </w:rPr>
        <w:t>23</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w:t>
      </w:r>
    </w:p>
    <w:p>
      <w:pPr>
        <w:pStyle w:val="nNote"/>
        <w:rPr>
          <w:snapToGrid w:val="0"/>
        </w:rPr>
      </w:pPr>
      <w:r>
        <w:rPr>
          <w:vertAlign w:val="superscript"/>
        </w:rPr>
        <w:t>24</w:t>
      </w:r>
      <w:r>
        <w:tab/>
      </w:r>
      <w:r>
        <w:rPr>
          <w:snapToGrid w:val="0"/>
        </w:rPr>
        <w:t xml:space="preserve">The </w:t>
      </w:r>
      <w:r>
        <w:rPr>
          <w:i/>
          <w:snapToGrid w:val="0"/>
        </w:rPr>
        <w:t>Criminal Law Amendment (Simple Offences) Act 2004</w:t>
      </w:r>
      <w:r>
        <w:rPr>
          <w:iCs/>
          <w:snapToGrid w:val="0"/>
        </w:rPr>
        <w:t xml:space="preserve"> </w:t>
      </w:r>
      <w:r>
        <w:rPr>
          <w:snapToGrid w:val="0"/>
        </w:rPr>
        <w:t xml:space="preserve">s. 37 did not come into operation and was repealed by the </w:t>
      </w:r>
      <w:r>
        <w:rPr>
          <w:i/>
          <w:iCs/>
          <w:snapToGrid w:val="0"/>
        </w:rPr>
        <w:t>Criminal Law and Evidence Amendment Act </w:t>
      </w:r>
      <w:r>
        <w:rPr>
          <w:snapToGrid w:val="0"/>
        </w:rPr>
        <w:t>2008 s. 76(2).</w:t>
      </w:r>
    </w:p>
    <w:p>
      <w:pPr>
        <w:pStyle w:val="nNote"/>
        <w:rPr>
          <w:snapToGrid w:val="0"/>
        </w:rPr>
      </w:pPr>
      <w:r>
        <w:rPr>
          <w:snapToGrid w:val="0"/>
          <w:vertAlign w:val="superscript"/>
        </w:rPr>
        <w:t>25</w:t>
      </w:r>
      <w:r>
        <w:rPr>
          <w:snapToGrid w:val="0"/>
        </w:rPr>
        <w:tab/>
      </w:r>
      <w:r>
        <w:rPr>
          <w:iCs/>
          <w:snapToGrid w:val="0"/>
        </w:rPr>
        <w:t xml:space="preserve">The amendment in the </w:t>
      </w:r>
      <w:r>
        <w:rPr>
          <w:i/>
          <w:snapToGrid w:val="0"/>
        </w:rPr>
        <w:t>Criminal Law Amendment (Simple Offences) Act 2004</w:t>
      </w:r>
      <w:r>
        <w:rPr>
          <w:iCs/>
          <w:snapToGrid w:val="0"/>
        </w:rPr>
        <w:t xml:space="preserve"> </w:t>
      </w:r>
      <w:r>
        <w:rPr>
          <w:snapToGrid w:val="0"/>
        </w:rPr>
        <w:t xml:space="preserve">s. 35(4) to </w:t>
      </w:r>
      <w:r>
        <w:rPr>
          <w:i/>
          <w:iCs/>
          <w:snapToGrid w:val="0"/>
        </w:rPr>
        <w:t>The Criminal Code</w:t>
      </w:r>
      <w:r>
        <w:rPr>
          <w:snapToGrid w:val="0"/>
        </w:rPr>
        <w:t xml:space="preserve"> s. 635A(5) is not included because s. 635A was deleted by the </w:t>
      </w:r>
      <w:r>
        <w:rPr>
          <w:i/>
          <w:iCs/>
          <w:snapToGrid w:val="0"/>
        </w:rPr>
        <w:t xml:space="preserve">Criminal Procedure and Appeals (Consequential and Other Provisions) Act 2004 </w:t>
      </w:r>
      <w:r>
        <w:rPr>
          <w:snapToGrid w:val="0"/>
        </w:rPr>
        <w:t>s. 24 before s. 35(4) commenced.</w:t>
      </w:r>
    </w:p>
    <w:p>
      <w:pPr>
        <w:pStyle w:val="nNote"/>
        <w:rPr>
          <w:snapToGrid w:val="0"/>
        </w:rPr>
      </w:pPr>
      <w:r>
        <w:rPr>
          <w:snapToGrid w:val="0"/>
          <w:vertAlign w:val="superscript"/>
        </w:rPr>
        <w:t>26</w:t>
      </w:r>
      <w:r>
        <w:rPr>
          <w:snapToGrid w:val="0"/>
          <w:vertAlign w:val="superscript"/>
        </w:rPr>
        <w:tab/>
      </w:r>
      <w:r>
        <w:rPr>
          <w:snapToGrid w:val="0"/>
        </w:rPr>
        <w:t xml:space="preserve">The </w:t>
      </w:r>
      <w:r>
        <w:rPr>
          <w:i/>
          <w:iCs/>
          <w:snapToGrid w:val="0"/>
        </w:rPr>
        <w:t xml:space="preserve">Criminal Law Amendment (Simple Offences) Act 2004 </w:t>
      </w:r>
      <w:r>
        <w:rPr>
          <w:snapToGrid w:val="0"/>
        </w:rPr>
        <w:t xml:space="preserve">s. 39 did not come into operation and was repealed by the </w:t>
      </w:r>
      <w:r>
        <w:rPr>
          <w:i/>
          <w:iCs/>
          <w:snapToGrid w:val="0"/>
        </w:rPr>
        <w:t xml:space="preserve">Oaths, Affidavits and Statutory Declarations (Consequential Provisions) Act 2005 </w:t>
      </w:r>
      <w:r>
        <w:rPr>
          <w:snapToGrid w:val="0"/>
        </w:rPr>
        <w:t>Sch. 1 item 7.</w:t>
      </w:r>
    </w:p>
    <w:p>
      <w:pPr>
        <w:pStyle w:val="nNote"/>
      </w:pPr>
      <w:r>
        <w:rPr>
          <w:vertAlign w:val="superscript"/>
        </w:rPr>
        <w:t>27</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rPr>
        <w:t xml:space="preserve">were repealed by the </w:t>
      </w:r>
      <w:r>
        <w:rPr>
          <w:i/>
          <w:iCs/>
          <w:snapToGrid w:val="0"/>
        </w:rPr>
        <w:t>Criminal Law and Evidence Amendment Act </w:t>
      </w:r>
      <w:r>
        <w:rPr>
          <w:snapToGrid w:val="0"/>
        </w:rPr>
        <w:t>2008 s. 6(2), 7(2) and 8(2)</w:t>
      </w:r>
      <w:r>
        <w:rPr>
          <w:iCs/>
        </w:rPr>
        <w:t>.</w:t>
      </w:r>
    </w:p>
    <w:p>
      <w:pPr>
        <w:pStyle w:val="nNote"/>
        <w:rPr>
          <w:snapToGrid w:val="0"/>
        </w:rPr>
      </w:pPr>
      <w:r>
        <w:rPr>
          <w:iCs/>
          <w:snapToGrid w:val="0"/>
          <w:vertAlign w:val="superscript"/>
        </w:rPr>
        <w:t>28</w:t>
      </w:r>
      <w:r>
        <w:rPr>
          <w:iCs/>
          <w:snapToGrid w:val="0"/>
        </w:rPr>
        <w:tab/>
        <w:t xml:space="preserve">The amendment in the </w:t>
      </w:r>
      <w:r>
        <w:rPr>
          <w:i/>
          <w:iCs/>
          <w:snapToGrid w:val="0"/>
        </w:rPr>
        <w:t>Criminal Procedure and Appeals (Consequential and Other Provisions) Act 2004</w:t>
      </w:r>
      <w:r>
        <w:rPr>
          <w:snapToGrid w:val="0"/>
        </w:rPr>
        <w:t xml:space="preserve"> s. 82 to </w:t>
      </w:r>
      <w:r>
        <w:rPr>
          <w:i/>
          <w:iCs/>
          <w:snapToGrid w:val="0"/>
        </w:rPr>
        <w:t>The Criminal Code</w:t>
      </w:r>
      <w:r>
        <w:rPr>
          <w:snapToGrid w:val="0"/>
        </w:rPr>
        <w:t xml:space="preserve"> s. 5(11) is not included because s. 5(11) was amended by the </w:t>
      </w:r>
      <w:r>
        <w:rPr>
          <w:i/>
          <w:iCs/>
          <w:snapToGrid w:val="0"/>
        </w:rPr>
        <w:t>Courts Legislation Amendment and Repeal Act 2004</w:t>
      </w:r>
      <w:r>
        <w:rPr>
          <w:snapToGrid w:val="0"/>
        </w:rPr>
        <w:t xml:space="preserve"> s. 80 before s. 82 commenced.</w:t>
      </w:r>
    </w:p>
    <w:p>
      <w:pPr>
        <w:pStyle w:val="nNote"/>
        <w:rPr>
          <w:snapToGrid w:val="0"/>
        </w:rPr>
      </w:pPr>
      <w:r>
        <w:rPr>
          <w:iCs/>
          <w:snapToGrid w:val="0"/>
          <w:vertAlign w:val="superscript"/>
        </w:rPr>
        <w:t>29</w:t>
      </w:r>
      <w:r>
        <w:rPr>
          <w:iCs/>
          <w:snapToGrid w:val="0"/>
        </w:rPr>
        <w:tab/>
        <w:t>The</w:t>
      </w:r>
      <w:r>
        <w:rPr>
          <w:snapToGrid w:val="0"/>
        </w:rPr>
        <w:t xml:space="preserve"> amendment in the</w:t>
      </w:r>
      <w:r>
        <w:rPr>
          <w:iCs/>
          <w:snapToGrid w:val="0"/>
        </w:rPr>
        <w:t xml:space="preserve"> </w:t>
      </w:r>
      <w:r>
        <w:rPr>
          <w:i/>
          <w:iCs/>
          <w:snapToGrid w:val="0"/>
        </w:rPr>
        <w:t>Criminal Procedure and Appeals (Consequential and Other Provisions) Act 2004</w:t>
      </w:r>
      <w:r>
        <w:rPr>
          <w:snapToGrid w:val="0"/>
        </w:rPr>
        <w:t xml:space="preserve"> Sch. 2 cl. 36 to </w:t>
      </w:r>
      <w:r>
        <w:rPr>
          <w:i/>
          <w:snapToGrid w:val="0"/>
        </w:rPr>
        <w:t>The Criminal Code</w:t>
      </w:r>
      <w:r>
        <w:rPr>
          <w:snapToGrid w:val="0"/>
        </w:rPr>
        <w:t xml:space="preserve"> s. 133A was deleted by the </w:t>
      </w:r>
      <w:r>
        <w:rPr>
          <w:i/>
          <w:iCs/>
          <w:snapToGrid w:val="0"/>
        </w:rPr>
        <w:t>Criminal Law and Evidence Amendment Act </w:t>
      </w:r>
      <w:r>
        <w:rPr>
          <w:snapToGrid w:val="0"/>
        </w:rPr>
        <w:t>2008 s. 78(7) before it came into operation.</w:t>
      </w:r>
    </w:p>
    <w:p>
      <w:pPr>
        <w:pStyle w:val="nNote"/>
        <w:keepNext/>
        <w:keepLines/>
        <w:rPr>
          <w:iCs/>
          <w:snapToGrid w:val="0"/>
        </w:rPr>
      </w:pPr>
      <w:r>
        <w:rPr>
          <w:snapToGrid w:val="0"/>
          <w:vertAlign w:val="superscript"/>
        </w:rPr>
        <w:t>30</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came into operation.</w:t>
      </w:r>
    </w:p>
    <w:p>
      <w:pPr>
        <w:pStyle w:val="nNote"/>
        <w:rPr>
          <w:snapToGrid w:val="0"/>
        </w:rPr>
      </w:pPr>
      <w:r>
        <w:rPr>
          <w:snapToGrid w:val="0"/>
          <w:vertAlign w:val="superscript"/>
        </w:rPr>
        <w:t>31</w:t>
      </w:r>
      <w:r>
        <w:rPr>
          <w:snapToGrid w:val="0"/>
        </w:rPr>
        <w:tab/>
        <w:t xml:space="preserve">The </w:t>
      </w:r>
      <w:r>
        <w:rPr>
          <w:i/>
          <w:snapToGrid w:val="0"/>
        </w:rPr>
        <w:t>Criminal Investigation (Consequential Provisions) Act 2006</w:t>
      </w:r>
      <w:r>
        <w:rPr>
          <w:iCs/>
          <w:snapToGrid w:val="0"/>
        </w:rPr>
        <w:t xml:space="preserve"> s. 29 is a transitional provision about search warrants.</w:t>
      </w:r>
    </w:p>
    <w:p>
      <w:pPr>
        <w:sectPr>
          <w:headerReference w:type="even" r:id="rId36"/>
          <w:headerReference w:type="default" r:id="rId37"/>
          <w:pgSz w:w="11907" w:h="16840" w:code="9"/>
          <w:pgMar w:top="2376" w:right="2405" w:bottom="3542" w:left="2405" w:header="706" w:footer="3544" w:gutter="0"/>
          <w:cols w:space="720"/>
          <w:noEndnote/>
          <w:docGrid w:linePitch="326"/>
        </w:sectPr>
      </w:pPr>
    </w:p>
    <w:p>
      <w:pPr>
        <w:rPr>
          <w:snapToGrid w:val="0"/>
        </w:rPr>
      </w:pPr>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54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19-x0-01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19-y0-00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19-x0-01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19-y0-00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19-x0-01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19-y0-00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Footer"/>
      </w:pPr>
    </w:p>
    <w:p/>
    <w:p>
      <w:pPr>
        <w:pStyle w:val="Footer"/>
      </w:pPr>
    </w:p>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fldSimple w:instr=" STYLEREF &quot;Name of Act/Reg(Page 1)&quot; \* MERGEFORMAT ">
              <w:r>
                <w:rPr>
                  <w:bCs/>
                  <w:noProof/>
                  <w:lang w:val="en-US"/>
                </w:rPr>
                <w:t>Criminal Code Act</w:t>
              </w:r>
              <w:r>
                <w:rPr>
                  <w:noProof/>
                </w:rPr>
                <w:t xml:space="preserve"> Compilation Act 1913</w:t>
              </w:r>
            </w:fldSimple>
          </w:p>
        </w:tc>
      </w:tr>
      <w:tr>
        <w:tc>
          <w:tcPr>
            <w:tcW w:w="1548" w:type="dxa"/>
          </w:tcPr>
          <w:p/>
        </w:tc>
        <w:tc>
          <w:tcPr>
            <w:tcW w:w="5715" w:type="dxa"/>
          </w:tcPr>
          <w:p/>
        </w:tc>
      </w:tr>
      <w:tr>
        <w:tc>
          <w:tcPr>
            <w:tcW w:w="1548" w:type="dxa"/>
          </w:tcPr>
          <w:p/>
        </w:tc>
        <w:tc>
          <w:tcPr>
            <w:tcW w:w="5715" w:type="dxa"/>
          </w:tcPr>
          <w:p/>
        </w:tc>
      </w:tr>
      <w:tr>
        <w:trPr>
          <w:cantSplit/>
        </w:trPr>
        <w:tc>
          <w:tcPr>
            <w:tcW w:w="7258" w:type="dxa"/>
            <w:gridSpan w:val="2"/>
          </w:tcPr>
          <w:p>
            <w:pPr>
              <w:ind w:right="17"/>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ind w:right="17"/>
            </w:pPr>
            <w:fldSimple w:instr=" STYLEREF &quot;Name of Act/Reg(Page 1)&quot; \* MERGEFORMAT ">
              <w:r>
                <w:rPr>
                  <w:bCs/>
                  <w:noProof/>
                  <w:lang w:val="en-US"/>
                </w:rPr>
                <w:t>Criminal Code Act</w:t>
              </w:r>
              <w:r>
                <w:rPr>
                  <w:noProof/>
                </w:rPr>
                <w:t xml:space="preserve"> Compilation Act 1913</w:t>
              </w:r>
            </w:fldSimple>
          </w:p>
        </w:tc>
      </w:tr>
      <w:tr>
        <w:tc>
          <w:tcPr>
            <w:tcW w:w="5715" w:type="dxa"/>
          </w:tcPr>
          <w:p/>
        </w:tc>
        <w:tc>
          <w:tcPr>
            <w:tcW w:w="1548" w:type="dxa"/>
          </w:tcPr>
          <w:p>
            <w:pPr>
              <w:ind w:right="17"/>
            </w:pPr>
          </w:p>
        </w:tc>
      </w:tr>
      <w:tr>
        <w:tc>
          <w:tcPr>
            <w:tcW w:w="5715" w:type="dxa"/>
          </w:tcPr>
          <w:p/>
        </w:tc>
        <w:tc>
          <w:tcPr>
            <w:tcW w:w="1548" w:type="dxa"/>
          </w:tcPr>
          <w:p>
            <w:pPr>
              <w:ind w:right="17"/>
            </w:pPr>
          </w:p>
        </w:tc>
      </w:tr>
      <w:tr>
        <w:trPr>
          <w:cantSplit/>
        </w:trPr>
        <w:tc>
          <w:tcPr>
            <w:tcW w:w="7258" w:type="dxa"/>
            <w:gridSpan w:val="2"/>
          </w:tcPr>
          <w:p>
            <w:pPr>
              <w:ind w:right="17"/>
            </w:pPr>
          </w:p>
        </w:tc>
      </w:tr>
    </w:tbl>
    <w:p>
      <w:pPr>
        <w:pStyle w:val="Header"/>
        <w:pBdr>
          <w:top w:val="single" w:sz="4" w:space="1" w:color="auto"/>
        </w:pBdr>
      </w:pPr>
    </w:p>
    <w:p>
      <w:pPr>
        <w:pStyle w:val="Header"/>
      </w:pPr>
    </w:p>
    <w:p/>
    <w:p>
      <w:pPr>
        <w:pStyle w:val="Footer"/>
        <w:tabs>
          <w:tab w:val="right" w:pos="7088"/>
        </w:tabs>
      </w:pPr>
    </w:p>
    <w:p>
      <w:pPr>
        <w:tabs>
          <w:tab w:val="right" w:pos="7088"/>
        </w:tabs>
      </w:pPr>
      <w:r>
        <w:t xml:space="preserve">page </w:t>
      </w:r>
      <w:r>
        <w:fldChar w:fldCharType="begin"/>
      </w:r>
      <w:r>
        <w:instrText xml:space="preserve"> PAGE </w:instrText>
      </w:r>
      <w:r>
        <w:fldChar w:fldCharType="separate"/>
      </w:r>
      <w:r>
        <w:rPr>
          <w:noProof/>
        </w:rPr>
        <w:t>366</w:t>
      </w:r>
      <w:r>
        <w:fldChar w:fldCharType="end"/>
      </w:r>
      <w:r>
        <w:tab/>
        <w:t xml:space="preserve">Reprint </w:t>
      </w:r>
      <w:fldSimple w:instr=" DOCPROPERTY &quot;ReprintNo&quot; ">
        <w:r>
          <w:t>19</w:t>
        </w:r>
      </w:fldSimple>
    </w:p>
    <w:p>
      <w:pPr>
        <w:tabs>
          <w:tab w:val="right" w:pos="7088"/>
        </w:tabs>
        <w:rPr>
          <w:sz w:val="16"/>
        </w:rPr>
      </w:pPr>
    </w:p>
    <w:p>
      <w:pPr>
        <w:pStyle w:val="Footer"/>
      </w:pPr>
    </w:p>
    <w:p/>
    <w:p>
      <w:pPr>
        <w:pStyle w:val="Footer"/>
        <w:tabs>
          <w:tab w:val="right" w:pos="7088"/>
        </w:tabs>
      </w:pPr>
    </w:p>
    <w:p>
      <w:pPr>
        <w:pStyle w:val="Footer"/>
        <w:pBdr>
          <w:top w:val="single" w:sz="4" w:space="1" w:color="auto"/>
        </w:pBdr>
        <w:tabs>
          <w:tab w:val="right" w:pos="7088"/>
        </w:tabs>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19</w:t>
      </w:r>
      <w:r>
        <w:rPr>
          <w:sz w:val="20"/>
        </w:rPr>
        <w:fldChar w:fldCharType="end"/>
      </w:r>
      <w:r>
        <w:rPr>
          <w:sz w:val="20"/>
        </w:rPr>
        <w:tab/>
        <w:t xml:space="preserve">page </w:t>
      </w:r>
      <w:r>
        <w:fldChar w:fldCharType="begin"/>
      </w:r>
      <w:r>
        <w:instrText xml:space="preserve"> PAGE </w:instrText>
      </w:r>
      <w:r>
        <w:fldChar w:fldCharType="separate"/>
      </w:r>
      <w:r>
        <w:t>367</w:t>
      </w:r>
      <w:r>
        <w:fldChar w:fldCharType="end"/>
      </w:r>
    </w:p>
    <w:p>
      <w:pPr>
        <w:pStyle w:val="Footer"/>
        <w:pBdr>
          <w:top w:val="single" w:sz="4" w:space="1" w:color="auto"/>
        </w:pBdr>
        <w:tabs>
          <w:tab w:val="right" w:pos="7088"/>
        </w:tabs>
        <w:rPr>
          <w:rFonts w:ascii="Times New Roman" w:hAnsi="Times New Roman"/>
          <w:sz w:val="16"/>
        </w:rPr>
      </w:pPr>
    </w:p>
    <w:p>
      <w:pPr>
        <w:pStyle w:val="Foot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t>Criminal Code Act Compilation Act 1913</w:t>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B</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472"/>
      <w:gridCol w:w="1791"/>
    </w:tblGrid>
    <w:tr>
      <w:trPr>
        <w:cantSplit/>
        <w:jc w:val="center"/>
      </w:trPr>
      <w:tc>
        <w:tcPr>
          <w:tcW w:w="7263" w:type="dxa"/>
          <w:gridSpan w:val="2"/>
        </w:tcPr>
        <w:p>
          <w:pPr>
            <w:pStyle w:val="Header"/>
            <w:ind w:right="17"/>
            <w:jc w:val="right"/>
          </w:pPr>
          <w:r>
            <w:rPr>
              <w:b/>
              <w:i/>
            </w:rPr>
            <w:t>The Criminal Code</w:t>
          </w:r>
        </w:p>
      </w:tc>
    </w:tr>
    <w:tr>
      <w:trPr>
        <w:jc w:val="center"/>
      </w:trPr>
      <w:tc>
        <w:tcPr>
          <w:tcW w:w="5472" w:type="dxa"/>
          <w:vAlign w:val="bottom"/>
        </w:tcPr>
        <w:p>
          <w:pPr>
            <w:pStyle w:val="Header"/>
            <w:spacing w:before="40"/>
            <w:jc w:val="right"/>
          </w:pPr>
          <w:r>
            <w:fldChar w:fldCharType="begin"/>
          </w:r>
          <w:r>
            <w:instrText xml:space="preserve"> styleref CharPartText </w:instrTex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Appendix B</w:t>
          </w:r>
          <w:r>
            <w:rPr>
              <w:b/>
            </w:rPr>
            <w:fldChar w:fldCharType="end"/>
          </w:r>
        </w:p>
      </w:tc>
    </w:tr>
    <w:tr>
      <w:trPr>
        <w:jc w:val="center"/>
      </w:trPr>
      <w:tc>
        <w:tcPr>
          <w:tcW w:w="5472" w:type="dxa"/>
          <w:vAlign w:val="bottom"/>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5</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B</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7</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472"/>
      <w:gridCol w:w="1791"/>
    </w:tblGrid>
    <w:tr>
      <w:trPr>
        <w:cantSplit/>
        <w:jc w:val="center"/>
      </w:trPr>
      <w:tc>
        <w:tcPr>
          <w:tcW w:w="7263" w:type="dxa"/>
          <w:gridSpan w:val="2"/>
        </w:tcPr>
        <w:p>
          <w:pPr>
            <w:pStyle w:val="Header"/>
            <w:ind w:right="17"/>
            <w:jc w:val="right"/>
          </w:pPr>
          <w:r>
            <w:rPr>
              <w:b/>
              <w:i/>
            </w:rPr>
            <w:t>The Criminal Code</w:t>
          </w:r>
        </w:p>
      </w:tc>
    </w:tr>
    <w:tr>
      <w:trPr>
        <w:jc w:val="center"/>
      </w:trPr>
      <w:tc>
        <w:tcPr>
          <w:tcW w:w="5472" w:type="dxa"/>
          <w:vAlign w:val="bottom"/>
        </w:tcPr>
        <w:p>
          <w:pPr>
            <w:pStyle w:val="Header"/>
            <w:spacing w:before="40"/>
            <w:jc w:val="right"/>
          </w:pPr>
          <w:r>
            <w:fldChar w:fldCharType="begin"/>
          </w:r>
          <w:r>
            <w:instrText xml:space="preserve"> styleref CharPartText </w:instrText>
          </w:r>
          <w:r>
            <w:fldChar w:fldCharType="separate"/>
          </w:r>
          <w:r>
            <w:t>Introductory</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I</w:t>
          </w:r>
          <w:r>
            <w:rPr>
              <w:b/>
            </w:rPr>
            <w:fldChar w:fldCharType="end"/>
          </w:r>
        </w:p>
      </w:tc>
    </w:tr>
    <w:tr>
      <w:trPr>
        <w:jc w:val="center"/>
      </w:trPr>
      <w:tc>
        <w:tcPr>
          <w:tcW w:w="5472" w:type="dxa"/>
          <w:vAlign w:val="bottom"/>
        </w:tcPr>
        <w:p>
          <w:pPr>
            <w:pStyle w:val="Header"/>
            <w:spacing w:before="40"/>
            <w:jc w:val="right"/>
          </w:pPr>
          <w:r>
            <w:fldChar w:fldCharType="begin"/>
          </w:r>
          <w:r>
            <w:instrText xml:space="preserve"> styleref CharDivText </w:instrText>
          </w:r>
          <w:r>
            <w:fldChar w:fldCharType="separate"/>
          </w:r>
          <w:r>
            <w:t>Interpretation</w: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Chapter I</w: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Preparation to commit offences: Conspiracy: Accessories after the fact</w: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separate"/>
          </w:r>
          <w:r>
            <w:rPr>
              <w:b/>
            </w:rPr>
            <w:t>Chapter LIX</w:t>
          </w:r>
          <w:r>
            <w:rPr>
              <w:b/>
            </w:rPr>
            <w:fldChar w:fldCharType="end"/>
          </w:r>
        </w:p>
      </w:tc>
      <w:tc>
        <w:tcPr>
          <w:tcW w:w="5511" w:type="dxa"/>
        </w:tcPr>
        <w:p>
          <w:pPr>
            <w:pStyle w:val="Header"/>
            <w:spacing w:before="40"/>
          </w:pPr>
          <w:r>
            <w:fldChar w:fldCharType="begin"/>
          </w:r>
          <w:r>
            <w:instrText xml:space="preserve"> styleref CharDivText </w:instrText>
          </w:r>
          <w:r>
            <w:fldChar w:fldCharType="separate"/>
          </w:r>
          <w:r>
            <w:t>Accessories after the fact and property laundering</w: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472"/>
      <w:gridCol w:w="1791"/>
    </w:tblGrid>
    <w:tr>
      <w:trPr>
        <w:cantSplit/>
        <w:jc w:val="center"/>
      </w:trPr>
      <w:tc>
        <w:tcPr>
          <w:tcW w:w="7263" w:type="dxa"/>
          <w:gridSpan w:val="2"/>
        </w:tcPr>
        <w:p>
          <w:pPr>
            <w:pStyle w:val="Header"/>
            <w:ind w:right="17"/>
            <w:jc w:val="right"/>
          </w:pPr>
          <w:r>
            <w:rPr>
              <w:b/>
              <w:i/>
            </w:rPr>
            <w:t>The Criminal Code</w:t>
          </w:r>
        </w:p>
      </w:tc>
    </w:tr>
    <w:tr>
      <w:trPr>
        <w:jc w:val="center"/>
      </w:trPr>
      <w:tc>
        <w:tcPr>
          <w:tcW w:w="5472" w:type="dxa"/>
        </w:tcPr>
        <w:p>
          <w:pPr>
            <w:pStyle w:val="Header"/>
            <w:spacing w:before="40"/>
            <w:jc w:val="right"/>
          </w:pPr>
          <w:r>
            <w:fldChar w:fldCharType="begin"/>
          </w:r>
          <w:r>
            <w:instrText xml:space="preserve"> styleref CharPartText </w:instrText>
          </w:r>
          <w:r>
            <w:fldChar w:fldCharType="separate"/>
          </w:r>
          <w:r>
            <w:t>Preparation to commit offences: Conspiracy: Accessories after the fact</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w:t>
          </w:r>
          <w:r>
            <w:rPr>
              <w:b/>
            </w:rPr>
            <w:fldChar w:fldCharType="end"/>
          </w:r>
        </w:p>
      </w:tc>
    </w:tr>
    <w:tr>
      <w:trPr>
        <w:jc w:val="center"/>
      </w:trPr>
      <w:tc>
        <w:tcPr>
          <w:tcW w:w="5472" w:type="dxa"/>
        </w:tcPr>
        <w:p>
          <w:pPr>
            <w:pStyle w:val="Header"/>
            <w:spacing w:before="40"/>
            <w:jc w:val="right"/>
          </w:pPr>
          <w:r>
            <w:fldChar w:fldCharType="begin"/>
          </w:r>
          <w:r>
            <w:instrText xml:space="preserve"> styleref CharDivText </w:instrText>
          </w:r>
          <w:r>
            <w:fldChar w:fldCharType="separate"/>
          </w:r>
          <w:r>
            <w:t>Accessories after the fact and property laundering</w: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Chapter LIX</w: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Miscellaneous</w: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472"/>
      <w:gridCol w:w="1791"/>
    </w:tblGrid>
    <w:tr>
      <w:trPr>
        <w:cantSplit/>
        <w:jc w:val="center"/>
      </w:trPr>
      <w:tc>
        <w:tcPr>
          <w:tcW w:w="7263" w:type="dxa"/>
          <w:gridSpan w:val="2"/>
        </w:tcPr>
        <w:p>
          <w:pPr>
            <w:pStyle w:val="Header"/>
            <w:ind w:right="17"/>
            <w:jc w:val="right"/>
          </w:pPr>
          <w:r>
            <w:rPr>
              <w:b/>
              <w:i/>
            </w:rPr>
            <w:t>The Criminal Code</w:t>
          </w:r>
        </w:p>
      </w:tc>
    </w:tr>
    <w:tr>
      <w:trPr>
        <w:jc w:val="center"/>
      </w:trPr>
      <w:tc>
        <w:tcPr>
          <w:tcW w:w="5472" w:type="dxa"/>
        </w:tcPr>
        <w:p>
          <w:pPr>
            <w:pStyle w:val="Header"/>
            <w:spacing w:before="40"/>
            <w:jc w:val="right"/>
          </w:pPr>
          <w:r>
            <w:fldChar w:fldCharType="begin"/>
          </w:r>
          <w:r>
            <w:instrText xml:space="preserve"> styleref CharPartText </w:instrText>
          </w:r>
          <w:r>
            <w:fldChar w:fldCharType="separate"/>
          </w:r>
          <w:r>
            <w:t>Miscellaneous</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VIII</w:t>
          </w:r>
          <w:r>
            <w:rPr>
              <w:b/>
            </w:rPr>
            <w:fldChar w:fldCharType="end"/>
          </w:r>
        </w:p>
      </w:tc>
    </w:tr>
    <w:tr>
      <w:trPr>
        <w:jc w:val="center"/>
      </w:trPr>
      <w:tc>
        <w:tcPr>
          <w:tcW w:w="5472" w:type="dxa"/>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t>The Criminal Code</w:t>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7263"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t>The Criminal Code</w:t>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7263" w:type="dxa"/>
          <w:gridSpan w:val="2"/>
        </w:tcPr>
        <w:p>
          <w:pPr>
            <w:pStyle w:val="Header"/>
            <w:spacing w:before="40"/>
            <w:ind w:right="17"/>
            <w:jc w:val="right"/>
            <w:rPr>
              <w:bCs/>
            </w:rPr>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1530" w:name="Schedule"/>
    <w:bookmarkEnd w:id="1530"/>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Code</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Code</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572" w:name="Compilation"/>
    <w:bookmarkEnd w:id="1572"/>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73" w:name="Coversheet"/>
    <w:bookmarkEnd w:id="157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t>Criminal Code Act Compilation Act 1913</w:t>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63" w:type="dxa"/>
          <w:gridSpan w:val="2"/>
        </w:tcPr>
        <w:p>
          <w:pPr>
            <w:pStyle w:val="Header"/>
            <w:spacing w:before="40"/>
          </w:pPr>
          <w:r>
            <w:t>Preamble</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t>Criminal Code Act Compilation Act 1913</w:t>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Preamble</w:t>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t>Criminal Code Act Compilation Act 1913</w:t>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63" w:type="dxa"/>
          <w:gridSpan w:val="2"/>
        </w:tcPr>
        <w:p>
          <w:pPr>
            <w:pStyle w:val="Header"/>
            <w:spacing w:before="40"/>
            <w:rPr>
              <w:b/>
            </w:rPr>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t>Criminal Code Act Compilation Act 1913</w:t>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A</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2969B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EC92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F448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4CF8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F6BD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2EB4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ACCA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7067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E68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FCE6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08A0F3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404094924"/>
    <w:docVar w:name="WAFER_20131217143110" w:val="RemoveTocBookmarks,RemoveUnusedBookmarks,RemoveLanguageTags,UsedStyles,ResetPageSize,UpdateArrangement"/>
    <w:docVar w:name="WAFER_20131217143110_GUID" w:val="cf488371-e9cb-4822-b161-57a54234b9c7"/>
    <w:docVar w:name="WAFER_20140423152610" w:val="RemoveTocBookmarks,RemoveUnusedBookmarks,RemoveLanguageTags,UsedStyles,ResetPageSize,UpdateArrangement"/>
    <w:docVar w:name="WAFER_20140423152610_GUID" w:val="5d87ae16-88c1-4fa7-a8fd-215102939445"/>
    <w:docVar w:name="WAFER_20140423163825" w:val="RemoveTocBookmarks,RunningHeaders"/>
    <w:docVar w:name="WAFER_20140423163825_GUID" w:val="7933caf0-3c6d-4891-9bb0-c3e9a5de55fc"/>
    <w:docVar w:name="WAFER_20140630154538" w:val="RemoveTocBookmarks,RemoveUnusedBookmarks,RemoveLanguageTags,UsedStyles,ResetPageSize,UpdateArrangement"/>
    <w:docVar w:name="WAFER_20140630154538_GUID" w:val="1854f6b8-234e-4266-b94d-ca1d7d3ad14b"/>
    <w:docVar w:name="WAFER_20140811113516" w:val="RemoveTocBookmarks,RunningHeaders"/>
    <w:docVar w:name="WAFER_20140811113516_GUID" w:val="79dbc8c4-fa75-4f49-8f0e-c08e4ff44eee"/>
    <w:docVar w:name="WAFER_20141104172757" w:val="RemoveTocBookmarks,RemoveUnusedBookmarks,RemoveLanguageTags,UsedStyles,ResetPageSize,UpdateArrangement"/>
    <w:docVar w:name="WAFER_20141104172757_GUID" w:val="066cbd8b-052e-490d-aa59-55318f52ecae"/>
    <w:docVar w:name="WAFER_20150305151658" w:val="ResetPageSize,UpdateArrangement,UpdateNTable"/>
    <w:docVar w:name="WAFER_20150305151658_GUID" w:val="fa043565-3b96-46a5-a4b3-3426c94237f5"/>
    <w:docVar w:name="WAFER_20151102165124" w:val="UpdateStyles"/>
    <w:docVar w:name="WAFER_20151102165124_GUID" w:val="5a53e1c6-3033-40a5-aefc-03ee2fba7808"/>
    <w:docVar w:name="WAFER_20151102165445" w:val="UsedStyles"/>
    <w:docVar w:name="WAFER_20151102165445_GUID" w:val="8466e29c-7511-4a4c-8468-decac63bad58"/>
    <w:docVar w:name="WAFER_20151102165503" w:val="UsedStyles"/>
    <w:docVar w:name="WAFER_20151102165503_GUID" w:val="11f0cecd-8413-4f45-963d-4fd89ee83205"/>
    <w:docVar w:name="WAFER_20161129133829" w:val="RemoveTocBookmarks,RemoveUnusedBookmarks,RemoveLanguageTags,UsedStyles,ResetPageSize"/>
    <w:docVar w:name="WAFER_20161129133829_GUID" w:val="3f90c34a-be46-43c3-9dc4-deb9900b669d"/>
    <w:docVar w:name="WAFER_20161130111745" w:val="RemoveTocBookmarks,RemoveUnusedBookmarks,RemoveLanguageTags,UsedStyles,ResetPageSize"/>
    <w:docVar w:name="WAFER_20161130111745_GUID" w:val="1583a46e-995b-499d-b451-196bfdd5fd31"/>
    <w:docVar w:name="WAFER_20161130112656" w:val="RemoveTocBookmarks,RemoveUnusedBookmarks,RemoveLanguageTags,UsedStyles,ResetPageSize"/>
    <w:docVar w:name="WAFER_20161130112656_GUID" w:val="edaa317a-1dbe-490e-89e1-ae65e6c90da5"/>
    <w:docVar w:name="WAFER_20161130112824" w:val="RemoveTocBookmarks,RemoveUnusedBookmarks,RemoveLanguageTags,UsedStyles,ResetPageSize"/>
    <w:docVar w:name="WAFER_20161130112824_GUID" w:val="64713d6a-3050-40d9-bde4-252cdc972eea"/>
    <w:docVar w:name="WAFER_20170704144517" w:val="RemoveTocBookmarks,RemoveUnusedBookmarks,RemoveLanguageTags,UsedStyles,ResetPageSize,RemoveCustomizations"/>
    <w:docVar w:name="WAFER_20170704144517_GUID" w:val="9feba0e3-b0f1-440d-aa52-71958f62bcb5"/>
    <w:docVar w:name="WAFER_20190227085021" w:val="RemoveTocBookmarks,RemoveUnusedBookmarks,RemoveLanguageTags,UpdateStyles,UsedStyles,ResetPageSize"/>
    <w:docVar w:name="WAFER_20190227085021_GUID" w:val="b3d9b1b7-e30b-4b45-bb1e-2aa01a24905a"/>
    <w:docVar w:name="WAFER_20190227112038" w:val="RemoveTocBookmarks,RemoveUnusedBookmarks,RemoveLanguageTags,UpdateStyles,UsedStyles,ResetPageSize"/>
    <w:docVar w:name="WAFER_20190227112038_GUID" w:val="c9ac1fc4-ebb9-43a1-9953-9e73f5eae412"/>
    <w:docVar w:name="WAFER_20190409092330" w:val="RemoveTocBookmarks,RemoveUnusedBookmarks,RemoveLanguageTags,ResetPageSize,RunningHeaders,UpdateStyles,UsedStyles"/>
    <w:docVar w:name="WAFER_20190409092330_GUID" w:val="b4143a12-0f96-4615-b5ea-aac3e4a471d0"/>
    <w:docVar w:name="WAFER_2020021211563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15637_GUID" w:val="5e089ba8-ef4c-47bf-9df9-7d7ff0f2711d"/>
    <w:docVar w:name="WAFER_202007100921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2113_GUID" w:val="1980ca86-c810-444a-93e5-7dffb4c1560a"/>
    <w:docVar w:name="WAFER_202007131107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3110725_GUID" w:val="f700ad4f-63ab-400e-9b53-ddf0cf6cfcd4"/>
    <w:docVar w:name="WAFER_202007281415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28141508_GUID" w:val="53aa537e-2192-4528-b4d4-4bf359fd866d"/>
    <w:docVar w:name="WAFER_202009300839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30083940_GUID" w:val="472465b1-2daf-4d0b-95c3-ae22a147ba07"/>
    <w:docVar w:name="WAFER_202011181222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18122210_GUID" w:val="5c9bfff8-d09b-48a7-83f1-a9327897a58e"/>
    <w:docVar w:name="WAFER_202011271519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7151921_GUID" w:val="29fa1be9-4b4b-415b-ac0c-5e67715d7882"/>
    <w:docVar w:name="WAFER_202106031043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03104354_GUID" w:val="7fd2c36d-a4f4-4a0d-902d-027f0d53c243"/>
    <w:docVar w:name="WAFER_202111231416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23141655_GUID" w:val="e149bd7a-c340-48c1-aa1c-05bcd0f1144f"/>
    <w:docVar w:name="WAFER_202112141018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14101809_GUID" w:val="5dffc602-b6f9-4666-93f8-3aeb5edd0d88"/>
    <w:docVar w:name="WAFER_202112211412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41232_GUID" w:val="a417ce67-8bc2-4d87-88d8-020126a51a72"/>
    <w:docVar w:name="WAFER_2022051913353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33530_GUID" w:val="c5780978-450d-4576-8f62-0ac285e1ad20"/>
    <w:docVar w:name="WAFER_2022052409353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24093535_GUID" w:val="4276280d-6581-4eb1-85d0-72465398146b"/>
    <w:docVar w:name="WAFER_2022060815141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8151418_GUID" w:val="ece12a2c-f39b-46d1-b473-e2a5968d0b39"/>
    <w:docVar w:name="WAFER_2023032414135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324141356_GUID" w:val="f02f7bda-893c-460e-9aea-4d6afd79f776"/>
    <w:docVar w:name="WAFER_2023040409492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04094924_GUID" w:val="71ad2145-15a2-4d64-9937-c10a03bd87e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C52B289-3D53-4693-95D5-6F471E23E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header" Target="header2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2.xml"/><Relationship Id="rId40" Type="http://schemas.openxmlformats.org/officeDocument/2006/relationships/footer" Target="footer7.xml"/><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image" Target="media/image2.png"/><Relationship Id="rId38" Type="http://schemas.openxmlformats.org/officeDocument/2006/relationships/header" Target="header23.xml"/><Relationship Id="rId46" Type="http://schemas.openxmlformats.org/officeDocument/2006/relationships/theme" Target="theme/theme1.xml"/><Relationship Id="rId20" Type="http://schemas.openxmlformats.org/officeDocument/2006/relationships/footer" Target="footer6.xml"/><Relationship Id="rId41"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E1BBB-6AC2-4748-93D5-71B20FA1B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87056</Words>
  <Characters>394367</Characters>
  <Application>Microsoft Office Word</Application>
  <DocSecurity>0</DocSecurity>
  <Lines>10954</Lines>
  <Paragraphs>6093</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475330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19-x0-01 - 19-y0-00</dc:title>
  <dc:subject/>
  <dc:creator/>
  <cp:keywords/>
  <dc:description/>
  <cp:lastModifiedBy>Master Repository Process</cp:lastModifiedBy>
  <cp:revision>2</cp:revision>
  <cp:lastPrinted>2017-09-28T08:10:00Z</cp:lastPrinted>
  <dcterms:created xsi:type="dcterms:W3CDTF">2023-04-06T02:44:00Z</dcterms:created>
  <dcterms:modified xsi:type="dcterms:W3CDTF">2023-04-06T02:45:00Z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DocumentType">
    <vt:lpwstr>Act</vt:lpwstr>
  </property>
  <property fmtid="{D5CDD505-2E9C-101B-9397-08002B2CF9AE}" pid="4" name="OwlsUID">
    <vt:i4>196</vt:i4>
  </property>
  <property fmtid="{D5CDD505-2E9C-101B-9397-08002B2CF9AE}" pid="5" name="ReprintedAsAt">
    <vt:filetime>2017-09-21T16:00:00Z</vt:filetime>
  </property>
  <property fmtid="{D5CDD505-2E9C-101B-9397-08002B2CF9AE}" pid="6" name="ReprintNo">
    <vt:lpwstr>19</vt:lpwstr>
  </property>
  <property fmtid="{D5CDD505-2E9C-101B-9397-08002B2CF9AE}" pid="7" name="CommencementDate">
    <vt:lpwstr>20230407</vt:lpwstr>
  </property>
  <property fmtid="{D5CDD505-2E9C-101B-9397-08002B2CF9AE}" pid="8" name="FromSuffix">
    <vt:lpwstr>19-x0-01</vt:lpwstr>
  </property>
  <property fmtid="{D5CDD505-2E9C-101B-9397-08002B2CF9AE}" pid="9" name="FromAsAtDate">
    <vt:lpwstr>05 Apr 2023</vt:lpwstr>
  </property>
  <property fmtid="{D5CDD505-2E9C-101B-9397-08002B2CF9AE}" pid="10" name="ToSuffix">
    <vt:lpwstr>19-y0-00</vt:lpwstr>
  </property>
  <property fmtid="{D5CDD505-2E9C-101B-9397-08002B2CF9AE}" pid="11" name="ToAsAtDate">
    <vt:lpwstr>07 Apr 2023</vt:lpwstr>
  </property>
</Properties>
</file>