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04 Apr 2023</w:t>
      </w:r>
      <w:r>
        <w:fldChar w:fldCharType="end"/>
      </w:r>
      <w:r>
        <w:t xml:space="preserve">, </w:t>
      </w:r>
      <w:r>
        <w:fldChar w:fldCharType="begin"/>
      </w:r>
      <w:r>
        <w:instrText xml:space="preserve"> DocProperty ToSuffix</w:instrText>
      </w:r>
      <w:r>
        <w:fldChar w:fldCharType="separate"/>
      </w:r>
      <w:r>
        <w:t>10-h0-00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2" w:name="_Toc106004619"/>
      <w:bookmarkStart w:id="3" w:name="_Toc106004741"/>
      <w:bookmarkStart w:id="4" w:name="_Toc106096378"/>
      <w:bookmarkStart w:id="5" w:name="_Toc107154029"/>
      <w:bookmarkStart w:id="6" w:name="_Toc107239612"/>
      <w:bookmarkStart w:id="7" w:name="_Toc131666618"/>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p>
    <w:p>
      <w:pPr>
        <w:pStyle w:val="Footnoteheading"/>
        <w:tabs>
          <w:tab w:val="left" w:pos="851"/>
        </w:tabs>
      </w:pPr>
      <w:r>
        <w:tab/>
        <w:t>[Heading inserted: No. 35 of 2003 s. 101(1).]</w:t>
      </w:r>
    </w:p>
    <w:p>
      <w:pPr>
        <w:pStyle w:val="Heading5"/>
        <w:spacing w:before="180"/>
        <w:rPr>
          <w:snapToGrid w:val="0"/>
        </w:rPr>
      </w:pPr>
      <w:bookmarkStart w:id="8" w:name="_Toc131666619"/>
      <w:bookmarkStart w:id="9" w:name="_Toc107239613"/>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10" w:name="_Toc131666620"/>
      <w:bookmarkStart w:id="11" w:name="_Toc10723961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2" w:name="_Toc131666621"/>
      <w:bookmarkStart w:id="13" w:name="_Toc107239615"/>
      <w:r>
        <w:rPr>
          <w:rStyle w:val="CharSectno"/>
        </w:rPr>
        <w:t>4</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4" w:name="_Toc131666622"/>
      <w:bookmarkStart w:id="15" w:name="_Toc107239616"/>
      <w:r>
        <w:rPr>
          <w:rStyle w:val="CharSectno"/>
        </w:rPr>
        <w:t>4AA</w:t>
      </w:r>
      <w:r>
        <w:t>.</w:t>
      </w:r>
      <w:r>
        <w:tab/>
        <w:t>Term used: betting exchange</w:t>
      </w:r>
      <w:bookmarkEnd w:id="14"/>
      <w:bookmarkEnd w:id="15"/>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6" w:name="_Toc131666623"/>
      <w:bookmarkStart w:id="17" w:name="_Toc107239617"/>
      <w:r>
        <w:rPr>
          <w:rStyle w:val="CharSectno"/>
        </w:rPr>
        <w:t>4A</w:t>
      </w:r>
      <w:r>
        <w:t>.</w:t>
      </w:r>
      <w:r>
        <w:tab/>
        <w:t>Application of this Act to certain sporting events other than races</w:t>
      </w:r>
      <w:bookmarkEnd w:id="16"/>
      <w:bookmarkEnd w:id="17"/>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8" w:name="_Toc131666624"/>
      <w:bookmarkStart w:id="19" w:name="_Toc107239618"/>
      <w:r>
        <w:rPr>
          <w:rStyle w:val="CharSectno"/>
        </w:rPr>
        <w:t>4B</w:t>
      </w:r>
      <w:r>
        <w:rPr>
          <w:snapToGrid w:val="0"/>
        </w:rPr>
        <w:t>.</w:t>
      </w:r>
      <w:r>
        <w:rPr>
          <w:snapToGrid w:val="0"/>
        </w:rPr>
        <w:tab/>
        <w:t>Application of this Act to events</w:t>
      </w:r>
      <w:bookmarkEnd w:id="18"/>
      <w:bookmarkEnd w:id="19"/>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20" w:name="_Toc131666625"/>
      <w:bookmarkStart w:id="21" w:name="_Toc107239619"/>
      <w:r>
        <w:rPr>
          <w:rStyle w:val="CharSectno"/>
        </w:rPr>
        <w:t>5</w:t>
      </w:r>
      <w:r>
        <w:rPr>
          <w:snapToGrid w:val="0"/>
        </w:rPr>
        <w:t>.</w:t>
      </w:r>
      <w:r>
        <w:rPr>
          <w:snapToGrid w:val="0"/>
        </w:rPr>
        <w:tab/>
        <w:t>Legalisation of betting</w:t>
      </w:r>
      <w:bookmarkEnd w:id="20"/>
      <w:bookmarkEnd w:id="21"/>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22" w:name="_Toc131666626"/>
      <w:bookmarkStart w:id="23" w:name="_Toc107239620"/>
      <w:r>
        <w:rPr>
          <w:rStyle w:val="CharSectno"/>
        </w:rPr>
        <w:t>5A</w:t>
      </w:r>
      <w:r>
        <w:t>.</w:t>
      </w:r>
      <w:r>
        <w:tab/>
        <w:t>Communication and broadcasting of information</w:t>
      </w:r>
      <w:bookmarkEnd w:id="22"/>
      <w:bookmarkEnd w:id="23"/>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24" w:name="_Toc131666627"/>
      <w:bookmarkStart w:id="25" w:name="_Toc107239621"/>
      <w:r>
        <w:rPr>
          <w:rStyle w:val="CharSectno"/>
        </w:rPr>
        <w:t>5C</w:t>
      </w:r>
      <w:r>
        <w:t>.</w:t>
      </w:r>
      <w:r>
        <w:tab/>
        <w:t>Betting on simulated races</w:t>
      </w:r>
      <w:bookmarkEnd w:id="24"/>
      <w:bookmarkEnd w:id="25"/>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26" w:name="_Toc106004629"/>
      <w:bookmarkStart w:id="27" w:name="_Toc106004751"/>
      <w:bookmarkStart w:id="28" w:name="_Toc106096388"/>
      <w:bookmarkStart w:id="29" w:name="_Toc107154039"/>
      <w:bookmarkStart w:id="30" w:name="_Toc107239622"/>
      <w:bookmarkStart w:id="31" w:name="_Toc131666628"/>
      <w:r>
        <w:rPr>
          <w:rStyle w:val="CharPartNo"/>
        </w:rPr>
        <w:t>Part 1A</w:t>
      </w:r>
      <w:r>
        <w:t> — </w:t>
      </w:r>
      <w:r>
        <w:rPr>
          <w:rStyle w:val="CharPartText"/>
        </w:rPr>
        <w:t>Wagering licences</w:t>
      </w:r>
      <w:bookmarkEnd w:id="26"/>
      <w:bookmarkEnd w:id="27"/>
      <w:bookmarkEnd w:id="28"/>
      <w:bookmarkEnd w:id="29"/>
      <w:bookmarkEnd w:id="30"/>
      <w:bookmarkEnd w:id="31"/>
    </w:p>
    <w:p>
      <w:pPr>
        <w:pStyle w:val="Footnoteheading"/>
        <w:rPr>
          <w:iCs/>
        </w:rPr>
      </w:pPr>
      <w:r>
        <w:rPr>
          <w:iCs/>
        </w:rPr>
        <w:tab/>
        <w:t xml:space="preserve">[Heading inserted: </w:t>
      </w:r>
      <w:r>
        <w:t>No. 21 of 2009 s. 47</w:t>
      </w:r>
      <w:r>
        <w:rPr>
          <w:iCs/>
        </w:rPr>
        <w:t>.]</w:t>
      </w:r>
    </w:p>
    <w:p>
      <w:pPr>
        <w:pStyle w:val="Heading3"/>
      </w:pPr>
      <w:bookmarkStart w:id="32" w:name="_Toc106004630"/>
      <w:bookmarkStart w:id="33" w:name="_Toc106004752"/>
      <w:bookmarkStart w:id="34" w:name="_Toc106096389"/>
      <w:bookmarkStart w:id="35" w:name="_Toc107154040"/>
      <w:bookmarkStart w:id="36" w:name="_Toc107239623"/>
      <w:bookmarkStart w:id="37" w:name="_Toc131666629"/>
      <w:r>
        <w:rPr>
          <w:rStyle w:val="CharDivNo"/>
        </w:rPr>
        <w:t>Division 1</w:t>
      </w:r>
      <w:r>
        <w:t> — </w:t>
      </w:r>
      <w:r>
        <w:rPr>
          <w:rStyle w:val="CharDivText"/>
        </w:rPr>
        <w:t>General</w:t>
      </w:r>
      <w:bookmarkEnd w:id="32"/>
      <w:bookmarkEnd w:id="33"/>
      <w:bookmarkEnd w:id="34"/>
      <w:bookmarkEnd w:id="35"/>
      <w:bookmarkEnd w:id="36"/>
      <w:bookmarkEnd w:id="37"/>
    </w:p>
    <w:p>
      <w:pPr>
        <w:pStyle w:val="Footnoteheading"/>
        <w:rPr>
          <w:iCs/>
        </w:rPr>
      </w:pPr>
      <w:r>
        <w:rPr>
          <w:iCs/>
        </w:rPr>
        <w:tab/>
        <w:t>[Heading inserted: No. 21 of 2009 s. 47.]</w:t>
      </w:r>
    </w:p>
    <w:p>
      <w:pPr>
        <w:pStyle w:val="Heading5"/>
      </w:pPr>
      <w:bookmarkStart w:id="38" w:name="_Toc131666630"/>
      <w:bookmarkStart w:id="39" w:name="_Toc107239624"/>
      <w:r>
        <w:rPr>
          <w:rStyle w:val="CharSectno"/>
        </w:rPr>
        <w:t>6</w:t>
      </w:r>
      <w:r>
        <w:t>.</w:t>
      </w:r>
      <w:r>
        <w:tab/>
        <w:t>Wagering licence and wagering licensee</w:t>
      </w:r>
      <w:bookmarkEnd w:id="38"/>
      <w:bookmarkEnd w:id="39"/>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40" w:name="_Toc131666631"/>
      <w:bookmarkStart w:id="41" w:name="_Toc107239625"/>
      <w:r>
        <w:rPr>
          <w:rStyle w:val="CharSectno"/>
        </w:rPr>
        <w:t>7</w:t>
      </w:r>
      <w:r>
        <w:t>.</w:t>
      </w:r>
      <w:r>
        <w:tab/>
        <w:t>Associates</w:t>
      </w:r>
      <w:bookmarkEnd w:id="40"/>
      <w:bookmarkEnd w:id="41"/>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42" w:name="_Toc131666632"/>
      <w:bookmarkStart w:id="43" w:name="_Toc107239626"/>
      <w:r>
        <w:rPr>
          <w:rStyle w:val="CharSectno"/>
        </w:rPr>
        <w:t>8</w:t>
      </w:r>
      <w:r>
        <w:t>.</w:t>
      </w:r>
      <w:r>
        <w:tab/>
        <w:t>Key employees</w:t>
      </w:r>
      <w:bookmarkEnd w:id="42"/>
      <w:bookmarkEnd w:id="43"/>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44" w:name="_Toc131666633"/>
      <w:bookmarkStart w:id="45" w:name="_Toc107239627"/>
      <w:r>
        <w:rPr>
          <w:rStyle w:val="CharSectno"/>
        </w:rPr>
        <w:t>9</w:t>
      </w:r>
      <w:r>
        <w:t>.</w:t>
      </w:r>
      <w:r>
        <w:tab/>
        <w:t>Determinations of good repute and public interest</w:t>
      </w:r>
      <w:bookmarkEnd w:id="44"/>
      <w:bookmarkEnd w:id="45"/>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46" w:name="_Toc106004635"/>
      <w:bookmarkStart w:id="47" w:name="_Toc106004757"/>
      <w:bookmarkStart w:id="48" w:name="_Toc106096394"/>
      <w:bookmarkStart w:id="49" w:name="_Toc107154045"/>
      <w:bookmarkStart w:id="50" w:name="_Toc107239628"/>
      <w:bookmarkStart w:id="51" w:name="_Toc131666634"/>
      <w:r>
        <w:rPr>
          <w:rStyle w:val="CharDivNo"/>
        </w:rPr>
        <w:t>Division 2</w:t>
      </w:r>
      <w:r>
        <w:t> — </w:t>
      </w:r>
      <w:r>
        <w:rPr>
          <w:rStyle w:val="CharDivText"/>
        </w:rPr>
        <w:t>Applications for and grant of wagering licences</w:t>
      </w:r>
      <w:bookmarkEnd w:id="46"/>
      <w:bookmarkEnd w:id="47"/>
      <w:bookmarkEnd w:id="48"/>
      <w:bookmarkEnd w:id="49"/>
      <w:bookmarkEnd w:id="50"/>
      <w:bookmarkEnd w:id="51"/>
    </w:p>
    <w:p>
      <w:pPr>
        <w:pStyle w:val="Footnoteheading"/>
        <w:rPr>
          <w:iCs/>
        </w:rPr>
      </w:pPr>
      <w:r>
        <w:rPr>
          <w:iCs/>
        </w:rPr>
        <w:tab/>
        <w:t xml:space="preserve">[Heading inserted: </w:t>
      </w:r>
      <w:r>
        <w:t>No. 21 of 2009 s. 47</w:t>
      </w:r>
      <w:r>
        <w:rPr>
          <w:iCs/>
        </w:rPr>
        <w:t>.]</w:t>
      </w:r>
    </w:p>
    <w:p>
      <w:pPr>
        <w:pStyle w:val="Heading5"/>
      </w:pPr>
      <w:bookmarkStart w:id="52" w:name="_Toc131666635"/>
      <w:bookmarkStart w:id="53" w:name="_Toc107239629"/>
      <w:r>
        <w:rPr>
          <w:rStyle w:val="CharSectno"/>
        </w:rPr>
        <w:t>10</w:t>
      </w:r>
      <w:r>
        <w:t>.</w:t>
      </w:r>
      <w:r>
        <w:tab/>
        <w:t>Application for wagering licence</w:t>
      </w:r>
      <w:bookmarkEnd w:id="52"/>
      <w:bookmarkEnd w:id="53"/>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54" w:name="_Toc131666636"/>
      <w:bookmarkStart w:id="55" w:name="_Toc107239630"/>
      <w:r>
        <w:rPr>
          <w:rStyle w:val="CharSectno"/>
        </w:rPr>
        <w:t>10A</w:t>
      </w:r>
      <w:r>
        <w:t>.</w:t>
      </w:r>
      <w:r>
        <w:tab/>
        <w:t>Grant of wagering licence</w:t>
      </w:r>
      <w:bookmarkEnd w:id="54"/>
      <w:bookmarkEnd w:id="55"/>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56" w:name="_Toc131666637"/>
      <w:bookmarkStart w:id="57" w:name="_Toc107239631"/>
      <w:r>
        <w:rPr>
          <w:rStyle w:val="CharSectno"/>
        </w:rPr>
        <w:t>10B</w:t>
      </w:r>
      <w:r>
        <w:t>.</w:t>
      </w:r>
      <w:r>
        <w:tab/>
        <w:t>Fee for wagering licence</w:t>
      </w:r>
      <w:bookmarkEnd w:id="56"/>
      <w:bookmarkEnd w:id="57"/>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58" w:name="_Toc131666638"/>
      <w:bookmarkStart w:id="59" w:name="_Toc107239632"/>
      <w:r>
        <w:rPr>
          <w:rStyle w:val="CharSectno"/>
        </w:rPr>
        <w:t>10C</w:t>
      </w:r>
      <w:r>
        <w:t>.</w:t>
      </w:r>
      <w:r>
        <w:tab/>
        <w:t>Duration of wagering licence</w:t>
      </w:r>
      <w:bookmarkEnd w:id="58"/>
      <w:bookmarkEnd w:id="59"/>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60" w:name="_Toc131666639"/>
      <w:bookmarkStart w:id="61" w:name="_Toc107239633"/>
      <w:r>
        <w:rPr>
          <w:rStyle w:val="CharSectno"/>
        </w:rPr>
        <w:t>10D</w:t>
      </w:r>
      <w:r>
        <w:t>.</w:t>
      </w:r>
      <w:r>
        <w:tab/>
        <w:t>Wagering licence may authorise preparatory action</w:t>
      </w:r>
      <w:bookmarkEnd w:id="60"/>
      <w:bookmarkEnd w:id="61"/>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62" w:name="_Toc131666640"/>
      <w:bookmarkStart w:id="63" w:name="_Toc107239634"/>
      <w:r>
        <w:rPr>
          <w:rStyle w:val="CharSectno"/>
        </w:rPr>
        <w:t>10E</w:t>
      </w:r>
      <w:r>
        <w:t>.</w:t>
      </w:r>
      <w:r>
        <w:tab/>
        <w:t>Transfer of wagering licence</w:t>
      </w:r>
      <w:bookmarkEnd w:id="62"/>
      <w:bookmarkEnd w:id="63"/>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64" w:name="_Toc131666641"/>
      <w:bookmarkStart w:id="65" w:name="_Toc107239635"/>
      <w:r>
        <w:rPr>
          <w:rStyle w:val="CharSectno"/>
        </w:rPr>
        <w:t>10F</w:t>
      </w:r>
      <w:r>
        <w:t>.</w:t>
      </w:r>
      <w:r>
        <w:tab/>
        <w:t>No proprietary right in wagering licence</w:t>
      </w:r>
      <w:bookmarkEnd w:id="64"/>
      <w:bookmarkEnd w:id="65"/>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66" w:name="_Toc106004643"/>
      <w:bookmarkStart w:id="67" w:name="_Toc106004765"/>
      <w:bookmarkStart w:id="68" w:name="_Toc106096402"/>
      <w:bookmarkStart w:id="69" w:name="_Toc107154053"/>
      <w:bookmarkStart w:id="70" w:name="_Toc107239636"/>
      <w:bookmarkStart w:id="71" w:name="_Toc131666642"/>
      <w:r>
        <w:rPr>
          <w:rStyle w:val="CharDivNo"/>
        </w:rPr>
        <w:t>Division 3</w:t>
      </w:r>
      <w:r>
        <w:t> — </w:t>
      </w:r>
      <w:r>
        <w:rPr>
          <w:rStyle w:val="CharDivText"/>
        </w:rPr>
        <w:t>Conditions of wagering licences</w:t>
      </w:r>
      <w:bookmarkEnd w:id="66"/>
      <w:bookmarkEnd w:id="67"/>
      <w:bookmarkEnd w:id="68"/>
      <w:bookmarkEnd w:id="69"/>
      <w:bookmarkEnd w:id="70"/>
      <w:bookmarkEnd w:id="71"/>
    </w:p>
    <w:p>
      <w:pPr>
        <w:pStyle w:val="Footnotesection"/>
        <w:keepNext/>
        <w:rPr>
          <w:iCs/>
        </w:rPr>
      </w:pPr>
      <w:r>
        <w:rPr>
          <w:iCs/>
        </w:rPr>
        <w:tab/>
        <w:t>[Heading inserted: No. 21 of 2009 s. 47.]</w:t>
      </w:r>
    </w:p>
    <w:p>
      <w:pPr>
        <w:pStyle w:val="Heading5"/>
      </w:pPr>
      <w:bookmarkStart w:id="72" w:name="_Toc131666643"/>
      <w:bookmarkStart w:id="73" w:name="_Toc107239637"/>
      <w:r>
        <w:rPr>
          <w:rStyle w:val="CharSectno"/>
        </w:rPr>
        <w:t>10G</w:t>
      </w:r>
      <w:r>
        <w:t>.</w:t>
      </w:r>
      <w:r>
        <w:tab/>
        <w:t>Financial assurance</w:t>
      </w:r>
      <w:bookmarkEnd w:id="72"/>
      <w:bookmarkEnd w:id="73"/>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74" w:name="_Toc131666644"/>
      <w:bookmarkStart w:id="75" w:name="_Toc107239638"/>
      <w:r>
        <w:rPr>
          <w:rStyle w:val="CharSectno"/>
        </w:rPr>
        <w:t>10H</w:t>
      </w:r>
      <w:r>
        <w:t>.</w:t>
      </w:r>
      <w:r>
        <w:tab/>
        <w:t>Racing industry arrangement</w:t>
      </w:r>
      <w:bookmarkEnd w:id="74"/>
      <w:bookmarkEnd w:id="75"/>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76" w:name="_Toc131666645"/>
      <w:bookmarkStart w:id="77" w:name="_Toc107239639"/>
      <w:r>
        <w:rPr>
          <w:rStyle w:val="CharSectno"/>
        </w:rPr>
        <w:t>10I</w:t>
      </w:r>
      <w:r>
        <w:t>.</w:t>
      </w:r>
      <w:r>
        <w:tab/>
        <w:t>Consumer protection policy</w:t>
      </w:r>
      <w:bookmarkEnd w:id="76"/>
      <w:bookmarkEnd w:id="77"/>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78" w:name="_Toc131666646"/>
      <w:bookmarkStart w:id="79" w:name="_Toc107239640"/>
      <w:r>
        <w:rPr>
          <w:rStyle w:val="CharSectno"/>
        </w:rPr>
        <w:t>10J</w:t>
      </w:r>
      <w:r>
        <w:t>.</w:t>
      </w:r>
      <w:r>
        <w:tab/>
        <w:t>General provisions relating to bets with wagering licensee</w:t>
      </w:r>
      <w:bookmarkEnd w:id="78"/>
      <w:bookmarkEnd w:id="79"/>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80" w:name="_Toc106004648"/>
      <w:bookmarkStart w:id="81" w:name="_Toc106004770"/>
      <w:bookmarkStart w:id="82" w:name="_Toc106096407"/>
      <w:bookmarkStart w:id="83" w:name="_Toc107154058"/>
      <w:bookmarkStart w:id="84" w:name="_Toc107239641"/>
      <w:bookmarkStart w:id="85" w:name="_Toc131666647"/>
      <w:r>
        <w:rPr>
          <w:rStyle w:val="CharDivNo"/>
        </w:rPr>
        <w:t>Division 4</w:t>
      </w:r>
      <w:r>
        <w:t> — </w:t>
      </w:r>
      <w:r>
        <w:rPr>
          <w:rStyle w:val="CharDivText"/>
        </w:rPr>
        <w:t>Disciplinary and other actions concerning wagering licences</w:t>
      </w:r>
      <w:bookmarkEnd w:id="80"/>
      <w:bookmarkEnd w:id="81"/>
      <w:bookmarkEnd w:id="82"/>
      <w:bookmarkEnd w:id="83"/>
      <w:bookmarkEnd w:id="84"/>
      <w:bookmarkEnd w:id="85"/>
    </w:p>
    <w:p>
      <w:pPr>
        <w:pStyle w:val="Footnoteheading"/>
        <w:rPr>
          <w:iCs/>
        </w:rPr>
      </w:pPr>
      <w:r>
        <w:rPr>
          <w:iCs/>
        </w:rPr>
        <w:tab/>
        <w:t xml:space="preserve">[Heading inserted: </w:t>
      </w:r>
      <w:r>
        <w:t>No. 21 of 2009 s. 47</w:t>
      </w:r>
      <w:r>
        <w:rPr>
          <w:iCs/>
        </w:rPr>
        <w:t>.]</w:t>
      </w:r>
    </w:p>
    <w:p>
      <w:pPr>
        <w:pStyle w:val="Heading5"/>
      </w:pPr>
      <w:bookmarkStart w:id="86" w:name="_Toc131666648"/>
      <w:bookmarkStart w:id="87" w:name="_Toc107239642"/>
      <w:r>
        <w:rPr>
          <w:rStyle w:val="CharSectno"/>
        </w:rPr>
        <w:t>10K</w:t>
      </w:r>
      <w:r>
        <w:t>.</w:t>
      </w:r>
      <w:r>
        <w:tab/>
        <w:t>Commission may take or recommend disciplinary action</w:t>
      </w:r>
      <w:bookmarkEnd w:id="86"/>
      <w:bookmarkEnd w:id="87"/>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88" w:name="_Toc131666649"/>
      <w:bookmarkStart w:id="89" w:name="_Toc107239643"/>
      <w:r>
        <w:rPr>
          <w:rStyle w:val="CharSectno"/>
        </w:rPr>
        <w:t>10L</w:t>
      </w:r>
      <w:r>
        <w:t>.</w:t>
      </w:r>
      <w:r>
        <w:tab/>
        <w:t>Minister’s power to amend, suspend or cancel wagering licence</w:t>
      </w:r>
      <w:bookmarkEnd w:id="88"/>
      <w:bookmarkEnd w:id="89"/>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90" w:name="_Toc131666650"/>
      <w:bookmarkStart w:id="91" w:name="_Toc107239644"/>
      <w:r>
        <w:rPr>
          <w:rStyle w:val="CharSectno"/>
        </w:rPr>
        <w:t>10M</w:t>
      </w:r>
      <w:r>
        <w:t>.</w:t>
      </w:r>
      <w:r>
        <w:tab/>
        <w:t>Suspension of wagering licence</w:t>
      </w:r>
      <w:bookmarkEnd w:id="90"/>
      <w:bookmarkEnd w:id="91"/>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92" w:name="_Toc131666651"/>
      <w:bookmarkStart w:id="93" w:name="_Toc107239645"/>
      <w:r>
        <w:rPr>
          <w:rStyle w:val="CharSectno"/>
        </w:rPr>
        <w:t>10N</w:t>
      </w:r>
      <w:r>
        <w:t>.</w:t>
      </w:r>
      <w:r>
        <w:tab/>
        <w:t>Surrender of wagering licence</w:t>
      </w:r>
      <w:bookmarkEnd w:id="92"/>
      <w:bookmarkEnd w:id="93"/>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94" w:name="_Toc131666652"/>
      <w:bookmarkStart w:id="95" w:name="_Toc107239646"/>
      <w:r>
        <w:rPr>
          <w:rStyle w:val="CharSectno"/>
        </w:rPr>
        <w:t>10O</w:t>
      </w:r>
      <w:r>
        <w:t>.</w:t>
      </w:r>
      <w:r>
        <w:tab/>
        <w:t>Appointment of temporary licensee if wagering licence suspended, cancelled, surrendered</w:t>
      </w:r>
      <w:bookmarkEnd w:id="94"/>
      <w:bookmarkEnd w:id="95"/>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96" w:name="_Toc131666653"/>
      <w:bookmarkStart w:id="97" w:name="_Toc107239647"/>
      <w:r>
        <w:rPr>
          <w:rStyle w:val="CharSectno"/>
        </w:rPr>
        <w:t>10P</w:t>
      </w:r>
      <w:r>
        <w:t>.</w:t>
      </w:r>
      <w:r>
        <w:tab/>
        <w:t>Directions necessary for transitioning to new wagering licence</w:t>
      </w:r>
      <w:bookmarkEnd w:id="96"/>
      <w:bookmarkEnd w:id="97"/>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98" w:name="_Toc106004655"/>
      <w:bookmarkStart w:id="99" w:name="_Toc106004777"/>
      <w:bookmarkStart w:id="100" w:name="_Toc106096414"/>
      <w:bookmarkStart w:id="101" w:name="_Toc107154065"/>
      <w:bookmarkStart w:id="102" w:name="_Toc107239648"/>
      <w:bookmarkStart w:id="103" w:name="_Toc131666654"/>
      <w:r>
        <w:rPr>
          <w:rStyle w:val="CharDivNo"/>
        </w:rPr>
        <w:t>Division 5</w:t>
      </w:r>
      <w:r>
        <w:t> — </w:t>
      </w:r>
      <w:r>
        <w:rPr>
          <w:rStyle w:val="CharDivText"/>
        </w:rPr>
        <w:t>Miscellaneous</w:t>
      </w:r>
      <w:bookmarkEnd w:id="98"/>
      <w:bookmarkEnd w:id="99"/>
      <w:bookmarkEnd w:id="100"/>
      <w:bookmarkEnd w:id="101"/>
      <w:bookmarkEnd w:id="102"/>
      <w:bookmarkEnd w:id="103"/>
    </w:p>
    <w:p>
      <w:pPr>
        <w:pStyle w:val="Footnoteheading"/>
        <w:rPr>
          <w:iCs/>
        </w:rPr>
      </w:pPr>
      <w:r>
        <w:rPr>
          <w:iCs/>
        </w:rPr>
        <w:tab/>
        <w:t xml:space="preserve">[Heading inserted: </w:t>
      </w:r>
      <w:r>
        <w:t>No. 21 of 2009 s. 47</w:t>
      </w:r>
      <w:r>
        <w:rPr>
          <w:iCs/>
        </w:rPr>
        <w:t>.]</w:t>
      </w:r>
    </w:p>
    <w:p>
      <w:pPr>
        <w:pStyle w:val="Heading5"/>
      </w:pPr>
      <w:bookmarkStart w:id="104" w:name="_Toc131666655"/>
      <w:bookmarkStart w:id="105" w:name="_Toc107239649"/>
      <w:r>
        <w:rPr>
          <w:rStyle w:val="CharSectno"/>
        </w:rPr>
        <w:t>10Q</w:t>
      </w:r>
      <w:r>
        <w:t>.</w:t>
      </w:r>
      <w:r>
        <w:tab/>
        <w:t>Wagering licence agreements</w:t>
      </w:r>
      <w:bookmarkEnd w:id="104"/>
      <w:bookmarkEnd w:id="105"/>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106" w:name="_Toc131666656"/>
      <w:bookmarkStart w:id="107" w:name="_Toc107239650"/>
      <w:r>
        <w:rPr>
          <w:rStyle w:val="CharSectno"/>
        </w:rPr>
        <w:t>10R</w:t>
      </w:r>
      <w:r>
        <w:t>.</w:t>
      </w:r>
      <w:r>
        <w:tab/>
        <w:t>Minister may amend wagering licence on request</w:t>
      </w:r>
      <w:bookmarkEnd w:id="106"/>
      <w:bookmarkEnd w:id="107"/>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108" w:name="_Toc131666657"/>
      <w:bookmarkStart w:id="109" w:name="_Toc107239651"/>
      <w:r>
        <w:rPr>
          <w:rStyle w:val="CharSectno"/>
        </w:rPr>
        <w:t>10S</w:t>
      </w:r>
      <w:r>
        <w:t>.</w:t>
      </w:r>
      <w:r>
        <w:tab/>
        <w:t>Combined totalisator pool and fixed odds schemes</w:t>
      </w:r>
      <w:bookmarkEnd w:id="108"/>
      <w:bookmarkEnd w:id="109"/>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110" w:name="_Toc131666658"/>
      <w:bookmarkStart w:id="111" w:name="_Toc107239652"/>
      <w:r>
        <w:rPr>
          <w:rStyle w:val="CharSectno"/>
        </w:rPr>
        <w:t>10T</w:t>
      </w:r>
      <w:r>
        <w:t>.</w:t>
      </w:r>
      <w:r>
        <w:tab/>
        <w:t>Engaging contractors and appointing agents to assist wagering licensee</w:t>
      </w:r>
      <w:bookmarkEnd w:id="110"/>
      <w:bookmarkEnd w:id="111"/>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112" w:name="_Toc131666659"/>
      <w:bookmarkStart w:id="113" w:name="_Toc107239653"/>
      <w:r>
        <w:rPr>
          <w:rStyle w:val="CharSectno"/>
        </w:rPr>
        <w:t>10U</w:t>
      </w:r>
      <w:r>
        <w:t>.</w:t>
      </w:r>
      <w:r>
        <w:tab/>
        <w:t>Betting agencies</w:t>
      </w:r>
      <w:bookmarkEnd w:id="112"/>
      <w:bookmarkEnd w:id="113"/>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114" w:name="_Toc131666660"/>
      <w:bookmarkStart w:id="115" w:name="_Toc107239654"/>
      <w:r>
        <w:rPr>
          <w:rStyle w:val="CharSectno"/>
        </w:rPr>
        <w:t>10V</w:t>
      </w:r>
      <w:r>
        <w:t>.</w:t>
      </w:r>
      <w:r>
        <w:tab/>
        <w:t>Directions relating to betting agencies</w:t>
      </w:r>
      <w:bookmarkEnd w:id="114"/>
      <w:bookmarkEnd w:id="115"/>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116" w:name="_Toc131666661"/>
      <w:bookmarkStart w:id="117" w:name="_Toc107239655"/>
      <w:r>
        <w:rPr>
          <w:rStyle w:val="CharSectno"/>
        </w:rPr>
        <w:t>10W</w:t>
      </w:r>
      <w:r>
        <w:t>.</w:t>
      </w:r>
      <w:r>
        <w:tab/>
        <w:t>Wagering licensee to give notice to Commission about certain matters</w:t>
      </w:r>
      <w:bookmarkEnd w:id="116"/>
      <w:bookmarkEnd w:id="117"/>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118" w:name="_Toc131666662"/>
      <w:bookmarkStart w:id="119" w:name="_Toc107239656"/>
      <w:r>
        <w:rPr>
          <w:rStyle w:val="CharSectno"/>
        </w:rPr>
        <w:t>10X</w:t>
      </w:r>
      <w:r>
        <w:t>.</w:t>
      </w:r>
      <w:r>
        <w:tab/>
        <w:t>Approval of associates of wagering licensee</w:t>
      </w:r>
      <w:bookmarkEnd w:id="118"/>
      <w:bookmarkEnd w:id="119"/>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120" w:name="_Toc131666663"/>
      <w:bookmarkStart w:id="121" w:name="_Toc107239657"/>
      <w:r>
        <w:rPr>
          <w:rStyle w:val="CharSectno"/>
        </w:rPr>
        <w:t>10Y</w:t>
      </w:r>
      <w:r>
        <w:t>.</w:t>
      </w:r>
      <w:r>
        <w:tab/>
        <w:t>Commission may give directions to wagering licensee in relation to wagering business</w:t>
      </w:r>
      <w:bookmarkEnd w:id="120"/>
      <w:bookmarkEnd w:id="121"/>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122" w:name="_Toc131666664"/>
      <w:bookmarkStart w:id="123" w:name="_Toc107239658"/>
      <w:r>
        <w:rPr>
          <w:rStyle w:val="CharSectno"/>
        </w:rPr>
        <w:t>10Z</w:t>
      </w:r>
      <w:r>
        <w:t>.</w:t>
      </w:r>
      <w:r>
        <w:tab/>
        <w:t>Disclosure of certain information authorised</w:t>
      </w:r>
      <w:bookmarkEnd w:id="122"/>
      <w:bookmarkEnd w:id="123"/>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124" w:name="_Toc131666665"/>
      <w:bookmarkStart w:id="125" w:name="_Toc107239659"/>
      <w:r>
        <w:rPr>
          <w:rStyle w:val="CharSectno"/>
        </w:rPr>
        <w:t>10ZA</w:t>
      </w:r>
      <w:r>
        <w:t>.</w:t>
      </w:r>
      <w:r>
        <w:tab/>
        <w:t>Amount deducted as commission by wagering licensee</w:t>
      </w:r>
      <w:bookmarkEnd w:id="124"/>
      <w:bookmarkEnd w:id="125"/>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126" w:name="_Toc131666666"/>
      <w:bookmarkStart w:id="127" w:name="_Toc107239660"/>
      <w:r>
        <w:rPr>
          <w:rStyle w:val="CharSectno"/>
        </w:rPr>
        <w:t>10ZB</w:t>
      </w:r>
      <w:r>
        <w:t>.</w:t>
      </w:r>
      <w:r>
        <w:tab/>
        <w:t>Unclaimed moneys</w:t>
      </w:r>
      <w:bookmarkEnd w:id="126"/>
      <w:bookmarkEnd w:id="127"/>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128" w:name="_Toc131666667"/>
      <w:bookmarkStart w:id="129" w:name="_Toc107239661"/>
      <w:r>
        <w:rPr>
          <w:rStyle w:val="CharSectno"/>
        </w:rPr>
        <w:t>10ZC</w:t>
      </w:r>
      <w:r>
        <w:t>.</w:t>
      </w:r>
      <w:r>
        <w:tab/>
        <w:t xml:space="preserve">Authorisation for </w:t>
      </w:r>
      <w:r>
        <w:rPr>
          <w:i/>
        </w:rPr>
        <w:t xml:space="preserve">Competition and Consumer Act 2010 </w:t>
      </w:r>
      <w:r>
        <w:t>(Cth) and Competition Code</w:t>
      </w:r>
      <w:bookmarkEnd w:id="128"/>
      <w:bookmarkEnd w:id="129"/>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130" w:name="_Toc131666668"/>
      <w:bookmarkStart w:id="131" w:name="_Toc107239662"/>
      <w:r>
        <w:rPr>
          <w:rStyle w:val="CharSectno"/>
        </w:rPr>
        <w:t>10ZD</w:t>
      </w:r>
      <w:r>
        <w:t>.</w:t>
      </w:r>
      <w:r>
        <w:tab/>
        <w:t>Confidential police information</w:t>
      </w:r>
      <w:bookmarkEnd w:id="130"/>
      <w:bookmarkEnd w:id="131"/>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132" w:name="_Toc106004670"/>
      <w:bookmarkStart w:id="133" w:name="_Toc106004792"/>
      <w:bookmarkStart w:id="134" w:name="_Toc106096429"/>
      <w:bookmarkStart w:id="135" w:name="_Toc107154080"/>
      <w:bookmarkStart w:id="136" w:name="_Toc107239663"/>
      <w:bookmarkStart w:id="137" w:name="_Toc131666669"/>
      <w:r>
        <w:rPr>
          <w:rStyle w:val="CharPartNo"/>
        </w:rPr>
        <w:t>Part 2</w:t>
      </w:r>
      <w:r>
        <w:rPr>
          <w:b w:val="0"/>
        </w:rPr>
        <w:t> </w:t>
      </w:r>
      <w:r>
        <w:t>—</w:t>
      </w:r>
      <w:r>
        <w:rPr>
          <w:b w:val="0"/>
        </w:rPr>
        <w:t> </w:t>
      </w:r>
      <w:r>
        <w:rPr>
          <w:rStyle w:val="CharPartText"/>
        </w:rPr>
        <w:t>Other licences, approvals and permits</w:t>
      </w:r>
      <w:bookmarkEnd w:id="132"/>
      <w:bookmarkEnd w:id="133"/>
      <w:bookmarkEnd w:id="134"/>
      <w:bookmarkEnd w:id="135"/>
      <w:bookmarkEnd w:id="136"/>
      <w:bookmarkEnd w:id="137"/>
    </w:p>
    <w:p>
      <w:pPr>
        <w:pStyle w:val="Footnoteheading"/>
        <w:tabs>
          <w:tab w:val="left" w:pos="851"/>
        </w:tabs>
      </w:pPr>
      <w:r>
        <w:tab/>
        <w:t>[Heading inserted: No. 35 of 2003 s. 101(2); amended:  No. 21 of 2019 s. 48.]</w:t>
      </w:r>
    </w:p>
    <w:p>
      <w:pPr>
        <w:pStyle w:val="Heading5"/>
      </w:pPr>
      <w:bookmarkStart w:id="138" w:name="_Toc131666670"/>
      <w:bookmarkStart w:id="139" w:name="_Toc107239664"/>
      <w:r>
        <w:rPr>
          <w:rStyle w:val="CharSectno"/>
        </w:rPr>
        <w:t>11</w:t>
      </w:r>
      <w:r>
        <w:t>.</w:t>
      </w:r>
      <w:r>
        <w:tab/>
        <w:t>Licences and approvals relating to bookmaking</w:t>
      </w:r>
      <w:bookmarkEnd w:id="138"/>
      <w:bookmarkEnd w:id="13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140" w:name="_Toc131666671"/>
      <w:bookmarkStart w:id="141" w:name="_Toc107239665"/>
      <w:r>
        <w:rPr>
          <w:rStyle w:val="CharSectno"/>
        </w:rPr>
        <w:t>11A</w:t>
      </w:r>
      <w:r>
        <w:t>.</w:t>
      </w:r>
      <w:r>
        <w:tab/>
        <w:t>Bookmaker’s licence — natural person</w:t>
      </w:r>
      <w:bookmarkEnd w:id="140"/>
      <w:bookmarkEnd w:id="141"/>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142" w:name="_Toc131666672"/>
      <w:bookmarkStart w:id="143" w:name="_Toc107239666"/>
      <w:r>
        <w:rPr>
          <w:rStyle w:val="CharSectno"/>
        </w:rPr>
        <w:t>11B</w:t>
      </w:r>
      <w:r>
        <w:t>.</w:t>
      </w:r>
      <w:r>
        <w:tab/>
        <w:t>Bookmaker’s licence — partnership</w:t>
      </w:r>
      <w:bookmarkEnd w:id="142"/>
      <w:bookmarkEnd w:id="143"/>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144" w:name="_Toc131666673"/>
      <w:bookmarkStart w:id="145" w:name="_Toc107239667"/>
      <w:r>
        <w:rPr>
          <w:rStyle w:val="CharSectno"/>
        </w:rPr>
        <w:t>11C</w:t>
      </w:r>
      <w:r>
        <w:t>.</w:t>
      </w:r>
      <w:r>
        <w:tab/>
        <w:t>Bookmaker’s licences — body corporate</w:t>
      </w:r>
      <w:bookmarkEnd w:id="144"/>
      <w:bookmarkEnd w:id="145"/>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146" w:name="_Toc131666674"/>
      <w:bookmarkStart w:id="147" w:name="_Toc107239668"/>
      <w:r>
        <w:rPr>
          <w:rStyle w:val="CharSectno"/>
        </w:rPr>
        <w:t>11D</w:t>
      </w:r>
      <w:r>
        <w:t>.</w:t>
      </w:r>
      <w:r>
        <w:tab/>
        <w:t>Licences — manager or employee</w:t>
      </w:r>
      <w:bookmarkEnd w:id="146"/>
      <w:bookmarkEnd w:id="14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48" w:name="_Toc131666675"/>
      <w:bookmarkStart w:id="149" w:name="_Toc107239669"/>
      <w:r>
        <w:rPr>
          <w:rStyle w:val="CharSectno"/>
        </w:rPr>
        <w:t>11E</w:t>
      </w:r>
      <w:r>
        <w:t>.</w:t>
      </w:r>
      <w:r>
        <w:tab/>
        <w:t>Security</w:t>
      </w:r>
      <w:bookmarkEnd w:id="148"/>
      <w:bookmarkEnd w:id="149"/>
    </w:p>
    <w:p>
      <w:pPr>
        <w:pStyle w:val="Subsection"/>
        <w:keepNext/>
        <w:keepLines/>
      </w:pPr>
      <w:r>
        <w:tab/>
        <w:t>(1)</w:t>
      </w:r>
      <w:r>
        <w:tab/>
        <w:t xml:space="preserve">An applicant for a bookmaker’s licence must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 No. 7 of 2022 s. 15.]</w:t>
      </w:r>
    </w:p>
    <w:p>
      <w:pPr>
        <w:pStyle w:val="Heading5"/>
        <w:spacing w:before="180"/>
      </w:pPr>
      <w:bookmarkStart w:id="150" w:name="_Toc131666676"/>
      <w:bookmarkStart w:id="151" w:name="_Toc107239670"/>
      <w:r>
        <w:rPr>
          <w:rStyle w:val="CharSectno"/>
        </w:rPr>
        <w:t>11F</w:t>
      </w:r>
      <w:r>
        <w:t>.</w:t>
      </w:r>
      <w:r>
        <w:tab/>
        <w:t>Notification of Commission in relation to licensed manager</w:t>
      </w:r>
      <w:bookmarkEnd w:id="150"/>
      <w:bookmarkEnd w:id="151"/>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52" w:name="_Toc131666677"/>
      <w:bookmarkStart w:id="153" w:name="_Toc107239671"/>
      <w:r>
        <w:rPr>
          <w:rStyle w:val="CharSectno"/>
        </w:rPr>
        <w:t>11G</w:t>
      </w:r>
      <w:r>
        <w:t>.</w:t>
      </w:r>
      <w:r>
        <w:tab/>
        <w:t>Offences</w:t>
      </w:r>
      <w:bookmarkEnd w:id="152"/>
      <w:bookmarkEnd w:id="153"/>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54" w:name="_Toc131666678"/>
      <w:bookmarkStart w:id="155" w:name="_Toc107239672"/>
      <w:r>
        <w:rPr>
          <w:rStyle w:val="CharSectno"/>
        </w:rPr>
        <w:t>12</w:t>
      </w:r>
      <w:r>
        <w:rPr>
          <w:snapToGrid w:val="0"/>
        </w:rPr>
        <w:t>.</w:t>
      </w:r>
      <w:r>
        <w:rPr>
          <w:snapToGrid w:val="0"/>
        </w:rPr>
        <w:tab/>
        <w:t>Bookmaking on racecourses</w:t>
      </w:r>
      <w:bookmarkEnd w:id="154"/>
      <w:bookmarkEnd w:id="15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56" w:name="_Toc131666679"/>
      <w:bookmarkStart w:id="157" w:name="_Toc107239673"/>
      <w:r>
        <w:rPr>
          <w:rStyle w:val="CharSectno"/>
        </w:rPr>
        <w:t>12A</w:t>
      </w:r>
      <w:r>
        <w:t>.</w:t>
      </w:r>
      <w:r>
        <w:tab/>
        <w:t>Temporary bookmakers’ employees’ licences</w:t>
      </w:r>
      <w:bookmarkEnd w:id="156"/>
      <w:bookmarkEnd w:id="157"/>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58" w:name="_Toc131666680"/>
      <w:bookmarkStart w:id="159" w:name="_Toc107239674"/>
      <w:r>
        <w:rPr>
          <w:rStyle w:val="CharSectno"/>
        </w:rPr>
        <w:t>13</w:t>
      </w:r>
      <w:r>
        <w:rPr>
          <w:snapToGrid w:val="0"/>
        </w:rPr>
        <w:t>.</w:t>
      </w:r>
      <w:r>
        <w:rPr>
          <w:snapToGrid w:val="0"/>
        </w:rPr>
        <w:tab/>
        <w:t>Bookmakers’ annual licence fee</w:t>
      </w:r>
      <w:bookmarkEnd w:id="158"/>
      <w:bookmarkEnd w:id="159"/>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60" w:name="_Toc106004682"/>
      <w:bookmarkStart w:id="161" w:name="_Toc106004804"/>
      <w:bookmarkStart w:id="162" w:name="_Toc106096441"/>
      <w:bookmarkStart w:id="163" w:name="_Toc107154092"/>
      <w:bookmarkStart w:id="164" w:name="_Toc107239675"/>
      <w:bookmarkStart w:id="165" w:name="_Toc131666681"/>
      <w:r>
        <w:rPr>
          <w:rStyle w:val="CharPartNo"/>
        </w:rPr>
        <w:t>Part 3</w:t>
      </w:r>
      <w:r>
        <w:rPr>
          <w:b w:val="0"/>
        </w:rPr>
        <w:t> </w:t>
      </w:r>
      <w:r>
        <w:t>—</w:t>
      </w:r>
      <w:r>
        <w:rPr>
          <w:b w:val="0"/>
        </w:rPr>
        <w:t> </w:t>
      </w:r>
      <w:r>
        <w:rPr>
          <w:rStyle w:val="CharPartText"/>
        </w:rPr>
        <w:t>Levies and totalisators</w:t>
      </w:r>
      <w:bookmarkEnd w:id="160"/>
      <w:bookmarkEnd w:id="161"/>
      <w:bookmarkEnd w:id="162"/>
      <w:bookmarkEnd w:id="163"/>
      <w:bookmarkEnd w:id="164"/>
      <w:bookmarkEnd w:id="165"/>
    </w:p>
    <w:p>
      <w:pPr>
        <w:pStyle w:val="Footnoteheading"/>
        <w:tabs>
          <w:tab w:val="left" w:pos="851"/>
        </w:tabs>
      </w:pPr>
      <w:r>
        <w:tab/>
        <w:t>[Heading inserted: No. 35 of 2003 s. 101(3).]</w:t>
      </w:r>
    </w:p>
    <w:p>
      <w:pPr>
        <w:pStyle w:val="Heading5"/>
      </w:pPr>
      <w:bookmarkStart w:id="166" w:name="_Toc131666682"/>
      <w:bookmarkStart w:id="167" w:name="_Toc107239676"/>
      <w:r>
        <w:rPr>
          <w:rStyle w:val="CharSectno"/>
        </w:rPr>
        <w:t>14</w:t>
      </w:r>
      <w:r>
        <w:t>.</w:t>
      </w:r>
      <w:r>
        <w:tab/>
        <w:t>Bets transmitted from racing club to wagering licensee</w:t>
      </w:r>
      <w:bookmarkEnd w:id="166"/>
      <w:bookmarkEnd w:id="167"/>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68" w:name="_Toc131666683"/>
      <w:bookmarkStart w:id="169" w:name="_Toc107239677"/>
      <w:r>
        <w:rPr>
          <w:rStyle w:val="CharSectno"/>
        </w:rPr>
        <w:t>14A</w:t>
      </w:r>
      <w:r>
        <w:t>.</w:t>
      </w:r>
      <w:r>
        <w:tab/>
        <w:t>Betting operators’ liability to lodge returns and to pay racing bets levy</w:t>
      </w:r>
      <w:bookmarkEnd w:id="168"/>
      <w:bookmarkEnd w:id="169"/>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70" w:name="_Toc131666684"/>
      <w:bookmarkStart w:id="171" w:name="_Toc107239678"/>
      <w:r>
        <w:rPr>
          <w:rStyle w:val="CharSectno"/>
        </w:rPr>
        <w:t>16A</w:t>
      </w:r>
      <w:r>
        <w:rPr>
          <w:snapToGrid w:val="0"/>
        </w:rPr>
        <w:t>.</w:t>
      </w:r>
      <w:r>
        <w:rPr>
          <w:snapToGrid w:val="0"/>
        </w:rPr>
        <w:tab/>
        <w:t>Books of account, records etc.</w:t>
      </w:r>
      <w:bookmarkEnd w:id="170"/>
      <w:bookmarkEnd w:id="171"/>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72" w:name="_Toc131666685"/>
      <w:bookmarkStart w:id="173" w:name="_Toc107239679"/>
      <w:r>
        <w:rPr>
          <w:rStyle w:val="CharSectno"/>
        </w:rPr>
        <w:t>17</w:t>
      </w:r>
      <w:r>
        <w:rPr>
          <w:snapToGrid w:val="0"/>
        </w:rPr>
        <w:t>.</w:t>
      </w:r>
      <w:r>
        <w:rPr>
          <w:snapToGrid w:val="0"/>
        </w:rPr>
        <w:tab/>
        <w:t>Effect on annual licence fee of not being entitled to receive or retain consideration</w:t>
      </w:r>
      <w:bookmarkEnd w:id="172"/>
      <w:bookmarkEnd w:id="173"/>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74" w:name="_Toc131666686"/>
      <w:bookmarkStart w:id="175" w:name="_Toc107239680"/>
      <w:r>
        <w:rPr>
          <w:rStyle w:val="CharSectno"/>
        </w:rPr>
        <w:t>17A</w:t>
      </w:r>
      <w:r>
        <w:rPr>
          <w:snapToGrid w:val="0"/>
        </w:rPr>
        <w:t>.</w:t>
      </w:r>
      <w:r>
        <w:rPr>
          <w:snapToGrid w:val="0"/>
        </w:rPr>
        <w:tab/>
        <w:t>Annual licence fee in respect of totalisators</w:t>
      </w:r>
      <w:bookmarkEnd w:id="174"/>
      <w:bookmarkEnd w:id="175"/>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76" w:name="_Toc131666687"/>
      <w:bookmarkStart w:id="177" w:name="_Toc107239681"/>
      <w:r>
        <w:rPr>
          <w:rStyle w:val="CharSectno"/>
        </w:rPr>
        <w:t>17B</w:t>
      </w:r>
      <w:r>
        <w:rPr>
          <w:snapToGrid w:val="0"/>
        </w:rPr>
        <w:t>.</w:t>
      </w:r>
      <w:r>
        <w:rPr>
          <w:snapToGrid w:val="0"/>
        </w:rPr>
        <w:tab/>
        <w:t>Use of the totalisator by racing clubs</w:t>
      </w:r>
      <w:bookmarkEnd w:id="176"/>
      <w:bookmarkEnd w:id="177"/>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78" w:name="_Toc131666688"/>
      <w:bookmarkStart w:id="179" w:name="_Toc107239682"/>
      <w:r>
        <w:rPr>
          <w:rStyle w:val="CharSectno"/>
        </w:rPr>
        <w:t>17C</w:t>
      </w:r>
      <w:r>
        <w:rPr>
          <w:snapToGrid w:val="0"/>
        </w:rPr>
        <w:t>.</w:t>
      </w:r>
      <w:r>
        <w:rPr>
          <w:snapToGrid w:val="0"/>
        </w:rPr>
        <w:tab/>
        <w:t>Making of bets on designated sporting events not authorised</w:t>
      </w:r>
      <w:bookmarkEnd w:id="178"/>
      <w:bookmarkEnd w:id="17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80" w:name="_Toc131666689"/>
      <w:bookmarkStart w:id="181" w:name="_Toc10723968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80"/>
      <w:bookmarkEnd w:id="18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82" w:name="_Toc131666690"/>
      <w:bookmarkStart w:id="183" w:name="_Toc107239684"/>
      <w:r>
        <w:rPr>
          <w:rStyle w:val="CharSectno"/>
        </w:rPr>
        <w:t>17E</w:t>
      </w:r>
      <w:r>
        <w:rPr>
          <w:snapToGrid w:val="0"/>
        </w:rPr>
        <w:t>.</w:t>
      </w:r>
      <w:r>
        <w:rPr>
          <w:snapToGrid w:val="0"/>
        </w:rPr>
        <w:tab/>
        <w:t>Percentage of off course bets to belong to RWWA</w:t>
      </w:r>
      <w:bookmarkEnd w:id="182"/>
      <w:bookmarkEnd w:id="183"/>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84" w:name="_Toc131666691"/>
      <w:bookmarkStart w:id="185" w:name="_Toc107239685"/>
      <w:r>
        <w:rPr>
          <w:rStyle w:val="CharSectno"/>
        </w:rPr>
        <w:t>17EA</w:t>
      </w:r>
      <w:r>
        <w:t>.</w:t>
      </w:r>
      <w:r>
        <w:tab/>
        <w:t xml:space="preserve">Management of fixed odds </w:t>
      </w:r>
      <w:r>
        <w:rPr>
          <w:snapToGrid w:val="0"/>
        </w:rPr>
        <w:t>—</w:t>
      </w:r>
      <w:r>
        <w:t xml:space="preserve"> prescribed margin</w:t>
      </w:r>
      <w:bookmarkEnd w:id="184"/>
      <w:bookmarkEnd w:id="185"/>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v:imagedata r:id="rId15" o:title=""/>
          </v:shape>
        </w:pi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86" w:name="_Toc131666692"/>
      <w:bookmarkStart w:id="187" w:name="_Toc107239686"/>
      <w:r>
        <w:rPr>
          <w:rStyle w:val="CharSectno"/>
        </w:rPr>
        <w:t>17F</w:t>
      </w:r>
      <w:r>
        <w:rPr>
          <w:snapToGrid w:val="0"/>
        </w:rPr>
        <w:t>.</w:t>
      </w:r>
      <w:r>
        <w:rPr>
          <w:snapToGrid w:val="0"/>
        </w:rPr>
        <w:tab/>
        <w:t>Percentage of bets to belong to racing club</w:t>
      </w:r>
      <w:bookmarkEnd w:id="186"/>
      <w:bookmarkEnd w:id="18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88" w:name="_Toc131666693"/>
      <w:bookmarkStart w:id="189" w:name="_Toc107239687"/>
      <w:r>
        <w:rPr>
          <w:rStyle w:val="CharSectno"/>
        </w:rPr>
        <w:t>18B</w:t>
      </w:r>
      <w:r>
        <w:rPr>
          <w:snapToGrid w:val="0"/>
        </w:rPr>
        <w:t>.</w:t>
      </w:r>
      <w:r>
        <w:rPr>
          <w:snapToGrid w:val="0"/>
        </w:rPr>
        <w:tab/>
        <w:t>Assessment of annual licence fee</w:t>
      </w:r>
      <w:bookmarkEnd w:id="188"/>
      <w:bookmarkEnd w:id="189"/>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90" w:name="_Toc106004695"/>
      <w:bookmarkStart w:id="191" w:name="_Toc106004817"/>
      <w:bookmarkStart w:id="192" w:name="_Toc106096454"/>
      <w:bookmarkStart w:id="193" w:name="_Toc107154105"/>
      <w:bookmarkStart w:id="194" w:name="_Toc107239688"/>
      <w:bookmarkStart w:id="195" w:name="_Toc131666694"/>
      <w:r>
        <w:rPr>
          <w:rStyle w:val="CharPartNo"/>
        </w:rPr>
        <w:t>Part 4</w:t>
      </w:r>
      <w:r>
        <w:rPr>
          <w:b w:val="0"/>
        </w:rPr>
        <w:t> </w:t>
      </w:r>
      <w:r>
        <w:t>—</w:t>
      </w:r>
      <w:r>
        <w:rPr>
          <w:b w:val="0"/>
        </w:rPr>
        <w:t> </w:t>
      </w:r>
      <w:r>
        <w:rPr>
          <w:rStyle w:val="CharPartText"/>
        </w:rPr>
        <w:t>Enforcement and offences</w:t>
      </w:r>
      <w:bookmarkEnd w:id="190"/>
      <w:bookmarkEnd w:id="191"/>
      <w:bookmarkEnd w:id="192"/>
      <w:bookmarkEnd w:id="193"/>
      <w:bookmarkEnd w:id="194"/>
      <w:bookmarkEnd w:id="195"/>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96" w:name="_Toc131666695"/>
      <w:bookmarkStart w:id="197" w:name="_Toc107239689"/>
      <w:r>
        <w:rPr>
          <w:rStyle w:val="CharSectno"/>
        </w:rPr>
        <w:t>19A</w:t>
      </w:r>
      <w:r>
        <w:rPr>
          <w:snapToGrid w:val="0"/>
        </w:rPr>
        <w:t>.</w:t>
      </w:r>
      <w:r>
        <w:rPr>
          <w:snapToGrid w:val="0"/>
        </w:rPr>
        <w:tab/>
      </w:r>
      <w:r>
        <w:t>Commission</w:t>
      </w:r>
      <w:r>
        <w:rPr>
          <w:snapToGrid w:val="0"/>
        </w:rPr>
        <w:t xml:space="preserve"> may recover unpaid money in respect of annual licence fee</w:t>
      </w:r>
      <w:bookmarkEnd w:id="196"/>
      <w:bookmarkEnd w:id="19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98" w:name="_Toc131666696"/>
      <w:bookmarkStart w:id="199" w:name="_Toc107239690"/>
      <w:r>
        <w:rPr>
          <w:rStyle w:val="CharSectno"/>
        </w:rPr>
        <w:t>20</w:t>
      </w:r>
      <w:r>
        <w:t>.</w:t>
      </w:r>
      <w:r>
        <w:tab/>
        <w:t>Entry and inspection of racecourses and certain other premises</w:t>
      </w:r>
      <w:bookmarkEnd w:id="198"/>
      <w:bookmarkEnd w:id="199"/>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200" w:name="_Toc131666697"/>
      <w:bookmarkStart w:id="201" w:name="_Toc107239691"/>
      <w:r>
        <w:rPr>
          <w:rStyle w:val="CharSectno"/>
        </w:rPr>
        <w:t>20A</w:t>
      </w:r>
      <w:r>
        <w:t>.</w:t>
      </w:r>
      <w:r>
        <w:tab/>
        <w:t>Powers of Commission representative</w:t>
      </w:r>
      <w:bookmarkEnd w:id="200"/>
      <w:bookmarkEnd w:id="20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202" w:name="_Toc131666698"/>
      <w:bookmarkStart w:id="203" w:name="_Toc107239692"/>
      <w:r>
        <w:rPr>
          <w:rStyle w:val="CharSectno"/>
        </w:rPr>
        <w:t>20B</w:t>
      </w:r>
      <w:r>
        <w:t>.</w:t>
      </w:r>
      <w:r>
        <w:tab/>
        <w:t>Requirement to provide information</w:t>
      </w:r>
      <w:bookmarkEnd w:id="202"/>
      <w:bookmarkEnd w:id="20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204" w:name="_Toc131666699"/>
      <w:bookmarkStart w:id="205" w:name="_Toc107239693"/>
      <w:r>
        <w:rPr>
          <w:rStyle w:val="CharSectno"/>
        </w:rPr>
        <w:t>20C</w:t>
      </w:r>
      <w:r>
        <w:t>.</w:t>
      </w:r>
      <w:r>
        <w:tab/>
        <w:t>Complying with information requirements</w:t>
      </w:r>
      <w:bookmarkEnd w:id="204"/>
      <w:bookmarkEnd w:id="20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206" w:name="_Toc131666700"/>
      <w:bookmarkStart w:id="207" w:name="_Toc107239694"/>
      <w:r>
        <w:rPr>
          <w:rStyle w:val="CharSectno"/>
        </w:rPr>
        <w:t>21</w:t>
      </w:r>
      <w:r>
        <w:rPr>
          <w:snapToGrid w:val="0"/>
        </w:rPr>
        <w:t>.</w:t>
      </w:r>
      <w:r>
        <w:rPr>
          <w:snapToGrid w:val="0"/>
        </w:rPr>
        <w:tab/>
        <w:t>Prohibition of betting with minors, intoxicated persons, etc.</w:t>
      </w:r>
      <w:bookmarkEnd w:id="206"/>
      <w:bookmarkEnd w:id="20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208" w:name="_Toc131666701"/>
      <w:bookmarkStart w:id="209" w:name="_Toc107239695"/>
      <w:r>
        <w:rPr>
          <w:rStyle w:val="CharSectno"/>
        </w:rPr>
        <w:t>22</w:t>
      </w:r>
      <w:r>
        <w:rPr>
          <w:snapToGrid w:val="0"/>
        </w:rPr>
        <w:t>.</w:t>
      </w:r>
      <w:r>
        <w:rPr>
          <w:snapToGrid w:val="0"/>
        </w:rPr>
        <w:tab/>
        <w:t>Offences by minors</w:t>
      </w:r>
      <w:bookmarkEnd w:id="208"/>
      <w:bookmarkEnd w:id="20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210" w:name="_Toc131666702"/>
      <w:bookmarkStart w:id="211" w:name="_Toc107239696"/>
      <w:r>
        <w:rPr>
          <w:rStyle w:val="CharSectno"/>
        </w:rPr>
        <w:t>22A</w:t>
      </w:r>
      <w:r>
        <w:t>.</w:t>
      </w:r>
      <w:r>
        <w:tab/>
        <w:t>Prohibition on assisting minors to bet</w:t>
      </w:r>
      <w:bookmarkEnd w:id="210"/>
      <w:bookmarkEnd w:id="21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212" w:name="_Toc131666703"/>
      <w:bookmarkStart w:id="213" w:name="_Toc107239697"/>
      <w:r>
        <w:rPr>
          <w:rStyle w:val="CharSectno"/>
        </w:rPr>
        <w:t>23</w:t>
      </w:r>
      <w:r>
        <w:rPr>
          <w:snapToGrid w:val="0"/>
        </w:rPr>
        <w:t>.</w:t>
      </w:r>
      <w:r>
        <w:rPr>
          <w:snapToGrid w:val="0"/>
        </w:rPr>
        <w:tab/>
        <w:t>Prohibition of betting unless in accordance with this Act</w:t>
      </w:r>
      <w:bookmarkEnd w:id="212"/>
      <w:bookmarkEnd w:id="213"/>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214" w:name="_Toc131666704"/>
      <w:bookmarkStart w:id="215" w:name="_Toc107239698"/>
      <w:r>
        <w:rPr>
          <w:rStyle w:val="CharSectno"/>
        </w:rPr>
        <w:t>24</w:t>
      </w:r>
      <w:r>
        <w:rPr>
          <w:snapToGrid w:val="0"/>
        </w:rPr>
        <w:t>.</w:t>
      </w:r>
      <w:r>
        <w:rPr>
          <w:snapToGrid w:val="0"/>
        </w:rPr>
        <w:tab/>
        <w:t>Unlawful betting</w:t>
      </w:r>
      <w:bookmarkEnd w:id="214"/>
      <w:bookmarkEnd w:id="21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216" w:name="_Toc131666705"/>
      <w:bookmarkStart w:id="217" w:name="_Toc107239699"/>
      <w:r>
        <w:rPr>
          <w:rStyle w:val="CharSectno"/>
        </w:rPr>
        <w:t>25</w:t>
      </w:r>
      <w:r>
        <w:rPr>
          <w:snapToGrid w:val="0"/>
        </w:rPr>
        <w:t>.</w:t>
      </w:r>
      <w:r>
        <w:rPr>
          <w:snapToGrid w:val="0"/>
        </w:rPr>
        <w:tab/>
        <w:t>Bookmakers may be ordered not to bet</w:t>
      </w:r>
      <w:bookmarkEnd w:id="216"/>
      <w:bookmarkEnd w:id="217"/>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218" w:name="_Toc131666706"/>
      <w:bookmarkStart w:id="219" w:name="_Toc107239700"/>
      <w:r>
        <w:rPr>
          <w:rStyle w:val="CharSectno"/>
        </w:rPr>
        <w:t>26</w:t>
      </w:r>
      <w:r>
        <w:rPr>
          <w:snapToGrid w:val="0"/>
        </w:rPr>
        <w:t>.</w:t>
      </w:r>
      <w:r>
        <w:rPr>
          <w:snapToGrid w:val="0"/>
        </w:rPr>
        <w:tab/>
        <w:t>Loitering in street or public place</w:t>
      </w:r>
      <w:bookmarkEnd w:id="218"/>
      <w:bookmarkEnd w:id="21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220" w:name="_Toc131666707"/>
      <w:bookmarkStart w:id="221" w:name="_Toc107239701"/>
      <w:r>
        <w:rPr>
          <w:rStyle w:val="CharSectno"/>
        </w:rPr>
        <w:t>26A</w:t>
      </w:r>
      <w:r>
        <w:rPr>
          <w:snapToGrid w:val="0"/>
        </w:rPr>
        <w:t>.</w:t>
      </w:r>
      <w:r>
        <w:rPr>
          <w:snapToGrid w:val="0"/>
        </w:rPr>
        <w:tab/>
        <w:t>Removal of persons</w:t>
      </w:r>
      <w:bookmarkEnd w:id="220"/>
      <w:bookmarkEnd w:id="221"/>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222" w:name="_Toc131666708"/>
      <w:bookmarkStart w:id="223" w:name="_Toc107239702"/>
      <w:r>
        <w:rPr>
          <w:rStyle w:val="CharSectno"/>
        </w:rPr>
        <w:t>26B</w:t>
      </w:r>
      <w:r>
        <w:rPr>
          <w:snapToGrid w:val="0"/>
        </w:rPr>
        <w:t>.</w:t>
      </w:r>
      <w:r>
        <w:rPr>
          <w:snapToGrid w:val="0"/>
        </w:rPr>
        <w:tab/>
        <w:t>Penalty for persons warning offenders of approach of member of Police Force</w:t>
      </w:r>
      <w:bookmarkEnd w:id="222"/>
      <w:bookmarkEnd w:id="223"/>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224" w:name="_Toc131666709"/>
      <w:bookmarkStart w:id="225" w:name="_Toc107239703"/>
      <w:r>
        <w:rPr>
          <w:rStyle w:val="CharSectno"/>
        </w:rPr>
        <w:t>26C</w:t>
      </w:r>
      <w:r>
        <w:rPr>
          <w:snapToGrid w:val="0"/>
        </w:rPr>
        <w:t>.</w:t>
      </w:r>
      <w:r>
        <w:rPr>
          <w:snapToGrid w:val="0"/>
        </w:rPr>
        <w:tab/>
        <w:t>Unlawful betting on licensed premises</w:t>
      </w:r>
      <w:bookmarkEnd w:id="224"/>
      <w:bookmarkEnd w:id="2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226" w:name="_Toc131666710"/>
      <w:bookmarkStart w:id="227" w:name="_Toc107239704"/>
      <w:r>
        <w:rPr>
          <w:rStyle w:val="CharSectno"/>
        </w:rPr>
        <w:t>27</w:t>
      </w:r>
      <w:r>
        <w:t>.</w:t>
      </w:r>
      <w:r>
        <w:tab/>
        <w:t>Penalty on owner or occupier of premises used for unlawful betting</w:t>
      </w:r>
      <w:bookmarkEnd w:id="226"/>
      <w:bookmarkEnd w:id="227"/>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228" w:name="_Toc131666711"/>
      <w:bookmarkStart w:id="229" w:name="_Toc107239705"/>
      <w:r>
        <w:rPr>
          <w:rStyle w:val="CharSectno"/>
        </w:rPr>
        <w:t>27A</w:t>
      </w:r>
      <w:r>
        <w:t>.</w:t>
      </w:r>
      <w:r>
        <w:tab/>
        <w:t>Interstate and offshore betting</w:t>
      </w:r>
      <w:bookmarkEnd w:id="228"/>
      <w:bookmarkEnd w:id="229"/>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230" w:name="_Toc131666712"/>
      <w:bookmarkStart w:id="231" w:name="_Toc107239706"/>
      <w:r>
        <w:rPr>
          <w:rStyle w:val="CharSectno"/>
        </w:rPr>
        <w:t>27D</w:t>
      </w:r>
      <w:r>
        <w:t>.</w:t>
      </w:r>
      <w:r>
        <w:tab/>
        <w:t>Publication of WA race fields restricted</w:t>
      </w:r>
      <w:bookmarkEnd w:id="230"/>
      <w:bookmarkEnd w:id="231"/>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232" w:name="_Toc131666713"/>
      <w:bookmarkStart w:id="233" w:name="_Toc107239707"/>
      <w:r>
        <w:rPr>
          <w:rStyle w:val="CharSectno"/>
        </w:rPr>
        <w:t>27E</w:t>
      </w:r>
      <w:r>
        <w:t>.</w:t>
      </w:r>
      <w:r>
        <w:tab/>
        <w:t>Confidentiality</w:t>
      </w:r>
      <w:bookmarkEnd w:id="232"/>
      <w:bookmarkEnd w:id="233"/>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234" w:name="_Toc131666714"/>
      <w:bookmarkStart w:id="235" w:name="_Toc107239708"/>
      <w:r>
        <w:rPr>
          <w:rStyle w:val="CharSectno"/>
        </w:rPr>
        <w:t>27F</w:t>
      </w:r>
      <w:r>
        <w:t>.</w:t>
      </w:r>
      <w:r>
        <w:tab/>
        <w:t>Authorisation of publication of WA race fields by domestic betting operators</w:t>
      </w:r>
      <w:bookmarkEnd w:id="234"/>
      <w:bookmarkEnd w:id="235"/>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236" w:name="_Toc131666715"/>
      <w:bookmarkStart w:id="237" w:name="_Toc107239709"/>
      <w:r>
        <w:rPr>
          <w:rStyle w:val="CharSectno"/>
        </w:rPr>
        <w:t>27G</w:t>
      </w:r>
      <w:r>
        <w:t>.</w:t>
      </w:r>
      <w:r>
        <w:tab/>
        <w:t>Liability of persons who occupy a position of authority in a body corporate</w:t>
      </w:r>
      <w:bookmarkEnd w:id="236"/>
      <w:bookmarkEnd w:id="23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238" w:name="_Toc131666716"/>
      <w:bookmarkStart w:id="239" w:name="_Toc107239710"/>
      <w:r>
        <w:rPr>
          <w:rStyle w:val="CharSectno"/>
        </w:rPr>
        <w:t>27H</w:t>
      </w:r>
      <w:r>
        <w:t>.</w:t>
      </w:r>
      <w:r>
        <w:tab/>
        <w:t>Liability of natural persons, partners, bodies corporate and officers</w:t>
      </w:r>
      <w:bookmarkEnd w:id="238"/>
      <w:bookmarkEnd w:id="239"/>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240" w:name="_Toc131666717"/>
      <w:bookmarkStart w:id="241" w:name="_Toc107239711"/>
      <w:r>
        <w:rPr>
          <w:rStyle w:val="CharSectno"/>
        </w:rPr>
        <w:t>28</w:t>
      </w:r>
      <w:r>
        <w:rPr>
          <w:snapToGrid w:val="0"/>
        </w:rPr>
        <w:t>.</w:t>
      </w:r>
      <w:r>
        <w:rPr>
          <w:snapToGrid w:val="0"/>
        </w:rPr>
        <w:tab/>
        <w:t>Forfeiture of betting material and money in certain cases</w:t>
      </w:r>
      <w:bookmarkEnd w:id="240"/>
      <w:bookmarkEnd w:id="24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242" w:name="_Toc131666718"/>
      <w:bookmarkStart w:id="243" w:name="_Toc107239712"/>
      <w:r>
        <w:rPr>
          <w:rStyle w:val="CharSectno"/>
        </w:rPr>
        <w:t>28A</w:t>
      </w:r>
      <w:r>
        <w:rPr>
          <w:snapToGrid w:val="0"/>
        </w:rPr>
        <w:t>.</w:t>
      </w:r>
      <w:r>
        <w:rPr>
          <w:snapToGrid w:val="0"/>
        </w:rPr>
        <w:tab/>
        <w:t>Search warrant</w:t>
      </w:r>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244" w:name="_Toc131666719"/>
      <w:bookmarkStart w:id="245" w:name="_Toc107239713"/>
      <w:r>
        <w:rPr>
          <w:rStyle w:val="CharSectno"/>
        </w:rPr>
        <w:t>28B</w:t>
      </w:r>
      <w:r>
        <w:rPr>
          <w:snapToGrid w:val="0"/>
        </w:rPr>
        <w:t>.</w:t>
      </w:r>
      <w:r>
        <w:rPr>
          <w:snapToGrid w:val="0"/>
        </w:rPr>
        <w:tab/>
        <w:t>Prima facie evidence of offence</w:t>
      </w:r>
      <w:bookmarkEnd w:id="244"/>
      <w:bookmarkEnd w:id="245"/>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246" w:name="_Toc131666720"/>
      <w:bookmarkStart w:id="247" w:name="_Toc107239714"/>
      <w:r>
        <w:rPr>
          <w:rStyle w:val="CharSectno"/>
        </w:rPr>
        <w:t>28C</w:t>
      </w:r>
      <w:r>
        <w:rPr>
          <w:snapToGrid w:val="0"/>
        </w:rPr>
        <w:t>.</w:t>
      </w:r>
      <w:r>
        <w:rPr>
          <w:snapToGrid w:val="0"/>
        </w:rPr>
        <w:tab/>
        <w:t>Offences in respect of conducting betting agencies</w:t>
      </w:r>
      <w:bookmarkEnd w:id="246"/>
      <w:bookmarkEnd w:id="24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248" w:name="_Toc131666721"/>
      <w:bookmarkStart w:id="249" w:name="_Toc107239715"/>
      <w:r>
        <w:rPr>
          <w:rStyle w:val="CharSectno"/>
        </w:rPr>
        <w:t>28D</w:t>
      </w:r>
      <w:r>
        <w:rPr>
          <w:snapToGrid w:val="0"/>
        </w:rPr>
        <w:t>.</w:t>
      </w:r>
      <w:r>
        <w:rPr>
          <w:snapToGrid w:val="0"/>
        </w:rPr>
        <w:tab/>
        <w:t>Penalty for acting as totalisator agent</w:t>
      </w:r>
      <w:bookmarkEnd w:id="248"/>
      <w:bookmarkEnd w:id="24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250" w:name="_Toc131666722"/>
      <w:bookmarkStart w:id="251" w:name="_Toc107239716"/>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50"/>
      <w:bookmarkEnd w:id="25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252" w:name="_Toc131666723"/>
      <w:bookmarkStart w:id="253" w:name="_Toc107239717"/>
      <w:r>
        <w:rPr>
          <w:rStyle w:val="CharSectno"/>
        </w:rPr>
        <w:t>28F</w:t>
      </w:r>
      <w:r>
        <w:rPr>
          <w:snapToGrid w:val="0"/>
        </w:rPr>
        <w:t>.</w:t>
      </w:r>
      <w:r>
        <w:rPr>
          <w:snapToGrid w:val="0"/>
        </w:rPr>
        <w:tab/>
        <w:t>Non</w:t>
      </w:r>
      <w:r>
        <w:rPr>
          <w:snapToGrid w:val="0"/>
        </w:rPr>
        <w:noBreakHyphen/>
        <w:t>application of sections 28D and 28E</w:t>
      </w:r>
      <w:bookmarkEnd w:id="252"/>
      <w:bookmarkEnd w:id="253"/>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254" w:name="_Toc131666724"/>
      <w:bookmarkStart w:id="255" w:name="_Toc107239718"/>
      <w:r>
        <w:rPr>
          <w:rStyle w:val="CharSectno"/>
        </w:rPr>
        <w:t>28G</w:t>
      </w:r>
      <w:r>
        <w:rPr>
          <w:snapToGrid w:val="0"/>
        </w:rPr>
        <w:t>.</w:t>
      </w:r>
      <w:r>
        <w:rPr>
          <w:snapToGrid w:val="0"/>
        </w:rPr>
        <w:tab/>
        <w:t>Penalty for accepting bets after closing time</w:t>
      </w:r>
      <w:bookmarkEnd w:id="254"/>
      <w:bookmarkEnd w:id="255"/>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256" w:name="_Toc131666725"/>
      <w:bookmarkStart w:id="257" w:name="_Toc107239719"/>
      <w:r>
        <w:rPr>
          <w:rStyle w:val="CharSectno"/>
        </w:rPr>
        <w:t>29</w:t>
      </w:r>
      <w:r>
        <w:t>.</w:t>
      </w:r>
      <w:r>
        <w:tab/>
        <w:t>Penalty for providing credit</w:t>
      </w:r>
      <w:bookmarkEnd w:id="256"/>
      <w:bookmarkEnd w:id="25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258" w:name="_Toc131666726"/>
      <w:bookmarkStart w:id="259" w:name="_Toc107239720"/>
      <w:r>
        <w:rPr>
          <w:rStyle w:val="CharSectno"/>
        </w:rPr>
        <w:t>30</w:t>
      </w:r>
      <w:r>
        <w:rPr>
          <w:snapToGrid w:val="0"/>
        </w:rPr>
        <w:t>.</w:t>
      </w:r>
      <w:r>
        <w:rPr>
          <w:snapToGrid w:val="0"/>
        </w:rPr>
        <w:tab/>
        <w:t>General penalty</w:t>
      </w:r>
      <w:bookmarkEnd w:id="258"/>
      <w:bookmarkEnd w:id="259"/>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260" w:name="_Toc131666727"/>
      <w:bookmarkStart w:id="261" w:name="_Toc107239721"/>
      <w:r>
        <w:rPr>
          <w:rStyle w:val="CharSectno"/>
        </w:rPr>
        <w:t>30A</w:t>
      </w:r>
      <w:r>
        <w:t>.</w:t>
      </w:r>
      <w:r>
        <w:rPr>
          <w:b w:val="0"/>
        </w:rPr>
        <w:tab/>
      </w:r>
      <w:r>
        <w:rPr>
          <w:snapToGrid w:val="0"/>
        </w:rPr>
        <w:t>Offences to be dealt with by magistrate</w:t>
      </w:r>
      <w:bookmarkEnd w:id="260"/>
      <w:bookmarkEnd w:id="261"/>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262" w:name="_Toc131666728"/>
      <w:bookmarkStart w:id="263" w:name="_Toc107239722"/>
      <w:r>
        <w:rPr>
          <w:rStyle w:val="CharSectno"/>
        </w:rPr>
        <w:t>31</w:t>
      </w:r>
      <w:r>
        <w:rPr>
          <w:snapToGrid w:val="0"/>
        </w:rPr>
        <w:t>.</w:t>
      </w:r>
      <w:r>
        <w:rPr>
          <w:snapToGrid w:val="0"/>
        </w:rPr>
        <w:tab/>
        <w:t>Conduct of betting</w:t>
      </w:r>
      <w:bookmarkEnd w:id="262"/>
      <w:bookmarkEnd w:id="26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264" w:name="_Toc131666729"/>
      <w:bookmarkStart w:id="265" w:name="_Toc107239723"/>
      <w:r>
        <w:rPr>
          <w:rStyle w:val="CharSectno"/>
        </w:rPr>
        <w:t>31A</w:t>
      </w:r>
      <w:r>
        <w:rPr>
          <w:snapToGrid w:val="0"/>
        </w:rPr>
        <w:t>.</w:t>
      </w:r>
      <w:r>
        <w:rPr>
          <w:snapToGrid w:val="0"/>
        </w:rPr>
        <w:tab/>
        <w:t>Evidence</w:t>
      </w:r>
      <w:bookmarkEnd w:id="264"/>
      <w:bookmarkEnd w:id="26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266" w:name="_Toc131666730"/>
      <w:bookmarkStart w:id="267" w:name="_Toc107239724"/>
      <w:r>
        <w:rPr>
          <w:rStyle w:val="CharSectno"/>
        </w:rPr>
        <w:t>32</w:t>
      </w:r>
      <w:r>
        <w:rPr>
          <w:snapToGrid w:val="0"/>
        </w:rPr>
        <w:t>.</w:t>
      </w:r>
      <w:r>
        <w:rPr>
          <w:snapToGrid w:val="0"/>
        </w:rPr>
        <w:tab/>
        <w:t>Disputes as to bets with bookmakers</w:t>
      </w:r>
      <w:bookmarkEnd w:id="266"/>
      <w:bookmarkEnd w:id="267"/>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268" w:name="_Toc131666731"/>
      <w:bookmarkStart w:id="269" w:name="_Toc107239725"/>
      <w:r>
        <w:rPr>
          <w:rStyle w:val="CharSectno"/>
        </w:rPr>
        <w:t>32A</w:t>
      </w:r>
      <w:r>
        <w:rPr>
          <w:snapToGrid w:val="0"/>
        </w:rPr>
        <w:t>.</w:t>
      </w:r>
      <w:r>
        <w:rPr>
          <w:snapToGrid w:val="0"/>
        </w:rPr>
        <w:tab/>
        <w:t>Disciplinary powers for licensees other than wagering licensee</w:t>
      </w:r>
      <w:bookmarkEnd w:id="268"/>
      <w:bookmarkEnd w:id="269"/>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270" w:name="_Toc106004733"/>
      <w:bookmarkStart w:id="271" w:name="_Toc106004855"/>
      <w:bookmarkStart w:id="272" w:name="_Toc106096492"/>
      <w:bookmarkStart w:id="273" w:name="_Toc107154143"/>
      <w:bookmarkStart w:id="274" w:name="_Toc107239726"/>
      <w:bookmarkStart w:id="275" w:name="_Toc131666732"/>
      <w:r>
        <w:rPr>
          <w:rStyle w:val="CharPartNo"/>
        </w:rPr>
        <w:t>Part 5</w:t>
      </w:r>
      <w:r>
        <w:rPr>
          <w:b w:val="0"/>
        </w:rPr>
        <w:t> </w:t>
      </w:r>
      <w:r>
        <w:t>—</w:t>
      </w:r>
      <w:r>
        <w:rPr>
          <w:b w:val="0"/>
        </w:rPr>
        <w:t> </w:t>
      </w:r>
      <w:r>
        <w:rPr>
          <w:rStyle w:val="CharPartText"/>
        </w:rPr>
        <w:t>Miscellaneous</w:t>
      </w:r>
      <w:bookmarkEnd w:id="270"/>
      <w:bookmarkEnd w:id="271"/>
      <w:bookmarkEnd w:id="272"/>
      <w:bookmarkEnd w:id="273"/>
      <w:bookmarkEnd w:id="274"/>
      <w:bookmarkEnd w:id="275"/>
    </w:p>
    <w:p>
      <w:pPr>
        <w:pStyle w:val="Footnoteheading"/>
        <w:tabs>
          <w:tab w:val="left" w:pos="851"/>
        </w:tabs>
      </w:pPr>
      <w:r>
        <w:tab/>
        <w:t>[Heading inserted: No. 35 of 2003 s. 101(5).]</w:t>
      </w:r>
    </w:p>
    <w:p>
      <w:pPr>
        <w:pStyle w:val="Heading5"/>
        <w:rPr>
          <w:snapToGrid w:val="0"/>
        </w:rPr>
      </w:pPr>
      <w:bookmarkStart w:id="276" w:name="_Toc131666733"/>
      <w:bookmarkStart w:id="277" w:name="_Toc107239727"/>
      <w:r>
        <w:rPr>
          <w:rStyle w:val="CharSectno"/>
        </w:rPr>
        <w:t>33</w:t>
      </w:r>
      <w:r>
        <w:rPr>
          <w:snapToGrid w:val="0"/>
        </w:rPr>
        <w:t>.</w:t>
      </w:r>
      <w:r>
        <w:rPr>
          <w:snapToGrid w:val="0"/>
        </w:rPr>
        <w:tab/>
        <w:t>Regulations</w:t>
      </w:r>
      <w:bookmarkEnd w:id="276"/>
      <w:bookmarkEnd w:id="2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8" w:name="_Toc106004735"/>
      <w:bookmarkStart w:id="279" w:name="_Toc106004857"/>
      <w:bookmarkStart w:id="280" w:name="_Toc106096494"/>
      <w:bookmarkStart w:id="281" w:name="_Toc107154145"/>
      <w:bookmarkStart w:id="282" w:name="_Toc107239728"/>
      <w:bookmarkStart w:id="283" w:name="_Toc131666734"/>
      <w:r>
        <w:rPr>
          <w:rStyle w:val="CharSchNo"/>
        </w:rPr>
        <w:t>Schedule 3</w:t>
      </w:r>
      <w:r>
        <w:t xml:space="preserve"> — </w:t>
      </w:r>
      <w:r>
        <w:rPr>
          <w:rStyle w:val="CharSchText"/>
        </w:rPr>
        <w:t>Requirements for licensing of a body corporate and continuation of the licence of a body corporate</w:t>
      </w:r>
      <w:bookmarkEnd w:id="278"/>
      <w:bookmarkEnd w:id="279"/>
      <w:bookmarkEnd w:id="280"/>
      <w:bookmarkEnd w:id="281"/>
      <w:bookmarkEnd w:id="282"/>
      <w:bookmarkEnd w:id="283"/>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85" w:name="_Toc106004736"/>
      <w:bookmarkStart w:id="286" w:name="_Toc106004858"/>
      <w:bookmarkStart w:id="287" w:name="_Toc106096495"/>
      <w:bookmarkStart w:id="288" w:name="_Toc107154146"/>
      <w:bookmarkStart w:id="289" w:name="_Toc107239729"/>
      <w:bookmarkStart w:id="290" w:name="_Toc131666735"/>
      <w:r>
        <w:t>Notes</w:t>
      </w:r>
      <w:bookmarkEnd w:id="285"/>
      <w:bookmarkEnd w:id="286"/>
      <w:bookmarkEnd w:id="287"/>
      <w:bookmarkEnd w:id="288"/>
      <w:bookmarkEnd w:id="289"/>
      <w:bookmarkEnd w:id="290"/>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1" w:name="_Toc131666736"/>
      <w:bookmarkStart w:id="292" w:name="_Toc107239730"/>
      <w:r>
        <w:t>Compilation table</w:t>
      </w:r>
      <w:bookmarkEnd w:id="291"/>
      <w:bookmarkEnd w:id="292"/>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c>
          <w:tcPr>
            <w:tcW w:w="2269" w:type="dxa"/>
            <w:tcBorders>
              <w:top w:val="nil"/>
              <w:bottom w:val="single" w:sz="8" w:space="0" w:color="auto"/>
              <w:right w:val="nil"/>
            </w:tcBorders>
          </w:tcPr>
          <w:p>
            <w:pPr>
              <w:pStyle w:val="nTable"/>
              <w:spacing w:after="40"/>
              <w:rPr>
                <w:i/>
              </w:rPr>
            </w:pPr>
            <w:r>
              <w:rPr>
                <w:i/>
              </w:rPr>
              <w:t>Mutual Recognition (Western Australia) Amendment Act 2022</w:t>
            </w:r>
            <w:r>
              <w:t xml:space="preserve"> Pt. 3 Div. 2</w:t>
            </w:r>
          </w:p>
        </w:tc>
        <w:tc>
          <w:tcPr>
            <w:tcW w:w="1134" w:type="dxa"/>
            <w:tcBorders>
              <w:top w:val="nil"/>
              <w:left w:val="nil"/>
              <w:bottom w:val="single" w:sz="8" w:space="0" w:color="auto"/>
              <w:right w:val="nil"/>
            </w:tcBorders>
          </w:tcPr>
          <w:p>
            <w:pPr>
              <w:pStyle w:val="nTable"/>
              <w:spacing w:after="40"/>
            </w:pPr>
            <w:r>
              <w:t>7 of 2022</w:t>
            </w:r>
          </w:p>
        </w:tc>
        <w:tc>
          <w:tcPr>
            <w:tcW w:w="1134" w:type="dxa"/>
            <w:tcBorders>
              <w:top w:val="nil"/>
              <w:left w:val="nil"/>
              <w:bottom w:val="single" w:sz="8" w:space="0" w:color="auto"/>
              <w:right w:val="nil"/>
            </w:tcBorders>
          </w:tcPr>
          <w:p>
            <w:pPr>
              <w:pStyle w:val="nTable"/>
              <w:spacing w:after="40"/>
            </w:pPr>
            <w:r>
              <w:t>29 Mar 2022</w:t>
            </w:r>
          </w:p>
        </w:tc>
        <w:tc>
          <w:tcPr>
            <w:tcW w:w="2552" w:type="dxa"/>
            <w:tcBorders>
              <w:top w:val="nil"/>
              <w:left w:val="nil"/>
              <w:bottom w:val="single" w:sz="8" w:space="0" w:color="auto"/>
            </w:tcBorders>
          </w:tcPr>
          <w:p>
            <w:pPr>
              <w:pStyle w:val="nTable"/>
              <w:spacing w:after="40"/>
            </w:pPr>
            <w:r>
              <w:t>1 Jul 2022 (see s. 2(b) and SL 2022/80 cl. 2)</w:t>
            </w:r>
          </w:p>
        </w:tc>
      </w:tr>
    </w:tbl>
    <w:p>
      <w:pPr>
        <w:pStyle w:val="nHeading3"/>
      </w:pPr>
      <w:bookmarkStart w:id="293" w:name="_Toc131666737"/>
      <w:bookmarkStart w:id="294" w:name="_Toc107239731"/>
      <w:r>
        <w:t>Uncommenced provisions table</w:t>
      </w:r>
      <w:bookmarkEnd w:id="293"/>
      <w:bookmarkEnd w:id="29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rPr>
          <w:ins w:id="295" w:author="Master Repository Process" w:date="2023-04-06T14:44:00Z"/>
        </w:trPr>
        <w:tc>
          <w:tcPr>
            <w:tcW w:w="2268" w:type="dxa"/>
            <w:tcBorders>
              <w:top w:val="nil"/>
              <w:bottom w:val="single" w:sz="4" w:space="0" w:color="auto"/>
            </w:tcBorders>
          </w:tcPr>
          <w:p>
            <w:pPr>
              <w:pStyle w:val="nTable"/>
              <w:spacing w:after="40"/>
              <w:rPr>
                <w:ins w:id="296" w:author="Master Repository Process" w:date="2023-04-06T14:44:00Z"/>
                <w:i/>
              </w:rPr>
            </w:pPr>
            <w:ins w:id="297" w:author="Master Repository Process" w:date="2023-04-06T14:44:00Z">
              <w:r>
                <w:rPr>
                  <w:i/>
                </w:rPr>
                <w:t>Directors’ Liability Reform Act 2023</w:t>
              </w:r>
              <w:r>
                <w:t xml:space="preserve"> Pt. 3 Div. 8</w:t>
              </w:r>
            </w:ins>
          </w:p>
        </w:tc>
        <w:tc>
          <w:tcPr>
            <w:tcW w:w="1134" w:type="dxa"/>
            <w:tcBorders>
              <w:top w:val="nil"/>
              <w:bottom w:val="single" w:sz="4" w:space="0" w:color="auto"/>
            </w:tcBorders>
          </w:tcPr>
          <w:p>
            <w:pPr>
              <w:pStyle w:val="nTable"/>
              <w:spacing w:after="40"/>
              <w:rPr>
                <w:ins w:id="298" w:author="Master Repository Process" w:date="2023-04-06T14:44:00Z"/>
              </w:rPr>
            </w:pPr>
            <w:ins w:id="299" w:author="Master Repository Process" w:date="2023-04-06T14:44:00Z">
              <w:r>
                <w:t>9 of 2023</w:t>
              </w:r>
            </w:ins>
          </w:p>
        </w:tc>
        <w:tc>
          <w:tcPr>
            <w:tcW w:w="1134" w:type="dxa"/>
            <w:tcBorders>
              <w:top w:val="nil"/>
              <w:bottom w:val="single" w:sz="4" w:space="0" w:color="auto"/>
            </w:tcBorders>
          </w:tcPr>
          <w:p>
            <w:pPr>
              <w:pStyle w:val="nTable"/>
              <w:spacing w:after="40"/>
              <w:rPr>
                <w:ins w:id="300" w:author="Master Repository Process" w:date="2023-04-06T14:44:00Z"/>
              </w:rPr>
            </w:pPr>
            <w:ins w:id="301" w:author="Master Repository Process" w:date="2023-04-06T14:44:00Z">
              <w:r>
                <w:t>4 Apr 2023</w:t>
              </w:r>
            </w:ins>
          </w:p>
        </w:tc>
        <w:tc>
          <w:tcPr>
            <w:tcW w:w="2552" w:type="dxa"/>
            <w:tcBorders>
              <w:top w:val="nil"/>
              <w:bottom w:val="single" w:sz="4" w:space="0" w:color="auto"/>
            </w:tcBorders>
          </w:tcPr>
          <w:p>
            <w:pPr>
              <w:pStyle w:val="nTable"/>
              <w:spacing w:after="40"/>
              <w:rPr>
                <w:ins w:id="302" w:author="Master Repository Process" w:date="2023-04-06T14:44:00Z"/>
              </w:rPr>
            </w:pPr>
            <w:ins w:id="303" w:author="Master Repository Process" w:date="2023-04-06T14:44:00Z">
              <w:r>
                <w:t>Pt. 3 Div. 8 (other than s. 27): 5 Apr 2023 (see s. 2(j));</w:t>
              </w:r>
              <w:r>
                <w:br/>
                <w:t xml:space="preserve">s. 27: operative on commencement of the </w:t>
              </w:r>
              <w:r>
                <w:rPr>
                  <w:i/>
                </w:rPr>
                <w:t>TAB (Disposal) Act 2019</w:t>
              </w:r>
              <w:r>
                <w:t xml:space="preserve"> s. 70 (see s. 2(d)(ii))</w:t>
              </w:r>
            </w:ins>
          </w:p>
        </w:tc>
      </w:tr>
    </w:tbl>
    <w:p>
      <w:pPr>
        <w:pStyle w:val="nHeading3"/>
      </w:pPr>
      <w:bookmarkStart w:id="304" w:name="_Toc131666738"/>
      <w:bookmarkStart w:id="305" w:name="_Toc107239732"/>
      <w:r>
        <w:t>Other notes</w:t>
      </w:r>
      <w:bookmarkEnd w:id="304"/>
      <w:bookmarkEnd w:id="305"/>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55C9-4B1F-4EE2-BE3D-B951A3E6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36474</Words>
  <Characters>169972</Characters>
  <Application>Microsoft Office Word</Application>
  <DocSecurity>0</DocSecurity>
  <Lines>4721</Lines>
  <Paragraphs>2400</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204046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10-g0-00 - 10-h0-00</dc:title>
  <dc:subject/>
  <dc:creator/>
  <cp:keywords/>
  <dc:description/>
  <cp:lastModifiedBy>Master Repository Process</cp:lastModifiedBy>
  <cp:revision>2</cp:revision>
  <cp:lastPrinted>2019-09-20T03:40:00Z</cp:lastPrinted>
  <dcterms:created xsi:type="dcterms:W3CDTF">2023-04-06T06:44:00Z</dcterms:created>
  <dcterms:modified xsi:type="dcterms:W3CDTF">2023-04-06T06:44:00Z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20230404</vt:lpwstr>
  </property>
  <property fmtid="{D5CDD505-2E9C-101B-9397-08002B2CF9AE}" pid="8" name="FromSuffix">
    <vt:lpwstr>10-g0-00</vt:lpwstr>
  </property>
  <property fmtid="{D5CDD505-2E9C-101B-9397-08002B2CF9AE}" pid="9" name="FromAsAtDate">
    <vt:lpwstr>01 Jul 2022</vt:lpwstr>
  </property>
  <property fmtid="{D5CDD505-2E9C-101B-9397-08002B2CF9AE}" pid="10" name="ToSuffix">
    <vt:lpwstr>10-h0-00</vt:lpwstr>
  </property>
  <property fmtid="{D5CDD505-2E9C-101B-9397-08002B2CF9AE}" pid="11" name="ToAsAtDate">
    <vt:lpwstr>04 Apr 2023</vt:lpwstr>
  </property>
</Properties>
</file>