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155166075"/>
      <w:bookmarkStart w:id="2" w:name="_Toc137564634"/>
      <w:bookmarkStart w:id="3" w:name="_Toc137564745"/>
      <w:bookmarkStart w:id="4" w:name="_Toc13763244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66076"/>
      <w:bookmarkStart w:id="7" w:name="_Toc137632441"/>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9" w:name="_Toc155166077"/>
      <w:bookmarkStart w:id="10" w:name="_Toc13763244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1" w:name="_Toc155166078"/>
      <w:bookmarkStart w:id="12" w:name="_Toc137632443"/>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3" w:name="_Toc155166079"/>
      <w:bookmarkStart w:id="14" w:name="_Toc137632444"/>
      <w:r>
        <w:rPr>
          <w:rStyle w:val="CharSectno"/>
        </w:rPr>
        <w:t>4</w:t>
      </w:r>
      <w:r>
        <w:t>.</w:t>
      </w:r>
      <w:r>
        <w:tab/>
        <w:t>Notes not part of the law</w:t>
      </w:r>
      <w:bookmarkEnd w:id="13"/>
      <w:bookmarkEnd w:id="14"/>
    </w:p>
    <w:p>
      <w:pPr>
        <w:pStyle w:val="Subsection"/>
      </w:pPr>
      <w:r>
        <w:tab/>
      </w:r>
      <w:r>
        <w:tab/>
        <w:t>Notes in these regulations are provided to assist understanding and do not form part of the regulations.</w:t>
      </w:r>
    </w:p>
    <w:p>
      <w:pPr>
        <w:pStyle w:val="Heading2"/>
      </w:pPr>
      <w:bookmarkStart w:id="15" w:name="_Toc155166080"/>
      <w:bookmarkStart w:id="16" w:name="_Toc137564639"/>
      <w:bookmarkStart w:id="17" w:name="_Toc137564750"/>
      <w:bookmarkStart w:id="18" w:name="_Toc137632445"/>
      <w:r>
        <w:rPr>
          <w:rStyle w:val="CharPartNo"/>
        </w:rPr>
        <w:t>Part 2</w:t>
      </w:r>
      <w:r>
        <w:rPr>
          <w:rStyle w:val="CharDivNo"/>
        </w:rPr>
        <w:t> </w:t>
      </w:r>
      <w:r>
        <w:t>—</w:t>
      </w:r>
      <w:r>
        <w:rPr>
          <w:rStyle w:val="CharDivText"/>
        </w:rPr>
        <w:t> </w:t>
      </w:r>
      <w:r>
        <w:rPr>
          <w:rStyle w:val="CharPartText"/>
        </w:rPr>
        <w:t>Development applications and determinations</w:t>
      </w:r>
      <w:bookmarkEnd w:id="15"/>
      <w:bookmarkEnd w:id="16"/>
      <w:bookmarkEnd w:id="17"/>
      <w:bookmarkEnd w:id="18"/>
    </w:p>
    <w:p>
      <w:pPr>
        <w:pStyle w:val="Heading5"/>
      </w:pPr>
      <w:bookmarkStart w:id="19" w:name="_Toc155166081"/>
      <w:bookmarkStart w:id="20" w:name="_Toc137632446"/>
      <w:r>
        <w:rPr>
          <w:rStyle w:val="CharSectno"/>
        </w:rPr>
        <w:t>4A</w:t>
      </w:r>
      <w:r>
        <w:t>.</w:t>
      </w:r>
      <w:r>
        <w:tab/>
        <w:t>Development applications to which regulation 5 or 6 do not apply</w:t>
      </w:r>
      <w:bookmarkEnd w:id="19"/>
      <w:bookmarkEnd w:id="20"/>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1" w:name="_Toc155166082"/>
      <w:bookmarkStart w:id="22" w:name="_Toc137632447"/>
      <w:r>
        <w:rPr>
          <w:rStyle w:val="CharSectno"/>
        </w:rPr>
        <w:t>5</w:t>
      </w:r>
      <w:r>
        <w:t>.</w:t>
      </w:r>
      <w:r>
        <w:tab/>
        <w:t>Mandatory DAP applications (Act s. 171A(2)(a))</w:t>
      </w:r>
      <w:bookmarkEnd w:id="21"/>
      <w:bookmarkEnd w:id="22"/>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23" w:name="_Toc155166083"/>
      <w:bookmarkStart w:id="24" w:name="_Toc137632448"/>
      <w:r>
        <w:rPr>
          <w:rStyle w:val="CharSectno"/>
        </w:rPr>
        <w:t>6</w:t>
      </w:r>
      <w:r>
        <w:t>.</w:t>
      </w:r>
      <w:r>
        <w:tab/>
        <w:t>Optional DAP applications (Act s. 171A(2)(ba))</w:t>
      </w:r>
      <w:bookmarkEnd w:id="23"/>
      <w:bookmarkEnd w:id="24"/>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25" w:name="_Toc155166084"/>
      <w:bookmarkStart w:id="26" w:name="_Toc137632449"/>
      <w:r>
        <w:rPr>
          <w:rStyle w:val="CharSectno"/>
        </w:rPr>
        <w:t>7</w:t>
      </w:r>
      <w:r>
        <w:t>.</w:t>
      </w:r>
      <w:r>
        <w:tab/>
        <w:t>Election in respect of r. 6 application</w:t>
      </w:r>
      <w:bookmarkEnd w:id="25"/>
      <w:bookmarkEnd w:id="26"/>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7" w:name="_Toc155166085"/>
      <w:bookmarkStart w:id="28" w:name="_Toc137632450"/>
      <w:r>
        <w:rPr>
          <w:rStyle w:val="CharSectno"/>
        </w:rPr>
        <w:t>8</w:t>
      </w:r>
      <w:r>
        <w:t>.</w:t>
      </w:r>
      <w:r>
        <w:tab/>
        <w:t>Applications to be determined by DAPs</w:t>
      </w:r>
      <w:bookmarkEnd w:id="27"/>
      <w:bookmarkEnd w:id="28"/>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29" w:name="_Toc155166086"/>
      <w:bookmarkStart w:id="30" w:name="_Toc137632451"/>
      <w:r>
        <w:rPr>
          <w:rStyle w:val="CharSectno"/>
        </w:rPr>
        <w:t>9</w:t>
      </w:r>
      <w:r>
        <w:t>.</w:t>
      </w:r>
      <w:r>
        <w:tab/>
        <w:t>Making of applications and initial procedures unaffected</w:t>
      </w:r>
      <w:bookmarkEnd w:id="29"/>
      <w:bookmarkEnd w:id="30"/>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31" w:name="_Toc155166087"/>
      <w:bookmarkStart w:id="32" w:name="_Toc137632452"/>
      <w:r>
        <w:rPr>
          <w:rStyle w:val="CharSectno"/>
        </w:rPr>
        <w:t>10</w:t>
      </w:r>
      <w:r>
        <w:t>.</w:t>
      </w:r>
      <w:r>
        <w:tab/>
        <w:t>Making a DAP application: notice and fees</w:t>
      </w:r>
      <w:bookmarkEnd w:id="31"/>
      <w:bookmarkEnd w:id="32"/>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33" w:name="_Toc155166088"/>
      <w:bookmarkStart w:id="34" w:name="_Toc137632453"/>
      <w:r>
        <w:rPr>
          <w:rStyle w:val="CharSectno"/>
        </w:rPr>
        <w:t>11</w:t>
      </w:r>
      <w:r>
        <w:t>.</w:t>
      </w:r>
      <w:r>
        <w:tab/>
        <w:t>Local government must notify DAP of DAP application</w:t>
      </w:r>
      <w:bookmarkEnd w:id="33"/>
      <w:bookmarkEnd w:id="34"/>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35" w:name="_Toc155166089"/>
      <w:bookmarkStart w:id="36" w:name="_Toc137632454"/>
      <w:r>
        <w:rPr>
          <w:rStyle w:val="CharSectno"/>
        </w:rPr>
        <w:t>12</w:t>
      </w:r>
      <w:r>
        <w:t>.</w:t>
      </w:r>
      <w:r>
        <w:tab/>
        <w:t>Responsible authority must report to DAP</w:t>
      </w:r>
      <w:bookmarkEnd w:id="35"/>
      <w:bookmarkEnd w:id="36"/>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37" w:name="_Toc155166090"/>
      <w:bookmarkStart w:id="38" w:name="_Toc137632455"/>
      <w:r>
        <w:rPr>
          <w:rStyle w:val="CharSectno"/>
        </w:rPr>
        <w:t>13</w:t>
      </w:r>
      <w:r>
        <w:t>.</w:t>
      </w:r>
      <w:r>
        <w:tab/>
        <w:t>Further services from responsible authority</w:t>
      </w:r>
      <w:bookmarkEnd w:id="37"/>
      <w:bookmarkEnd w:id="38"/>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39" w:name="_Toc155166091"/>
      <w:bookmarkStart w:id="40" w:name="_Toc137632456"/>
      <w:r>
        <w:rPr>
          <w:rStyle w:val="CharSectno"/>
        </w:rPr>
        <w:t>14</w:t>
      </w:r>
      <w:r>
        <w:t>.</w:t>
      </w:r>
      <w:r>
        <w:tab/>
        <w:t>Costs and expenses incurred by responsible authority</w:t>
      </w:r>
      <w:bookmarkEnd w:id="39"/>
      <w:bookmarkEnd w:id="40"/>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1" w:name="_Toc155166092"/>
      <w:bookmarkStart w:id="42" w:name="_Toc137632457"/>
      <w:r>
        <w:rPr>
          <w:rStyle w:val="CharSectno"/>
        </w:rPr>
        <w:t>15</w:t>
      </w:r>
      <w:r>
        <w:t>.</w:t>
      </w:r>
      <w:r>
        <w:tab/>
        <w:t>Notification to applicant</w:t>
      </w:r>
      <w:bookmarkEnd w:id="41"/>
      <w:bookmarkEnd w:id="42"/>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3" w:name="_Toc155166093"/>
      <w:bookmarkStart w:id="44" w:name="_Toc137632458"/>
      <w:r>
        <w:rPr>
          <w:rStyle w:val="CharSectno"/>
        </w:rPr>
        <w:t>16</w:t>
      </w:r>
      <w:r>
        <w:t>.</w:t>
      </w:r>
      <w:r>
        <w:tab/>
        <w:t>Determination by DAP</w:t>
      </w:r>
      <w:bookmarkEnd w:id="43"/>
      <w:bookmarkEnd w:id="44"/>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45" w:name="_Toc155166094"/>
      <w:bookmarkStart w:id="46" w:name="_Toc137632459"/>
      <w:r>
        <w:rPr>
          <w:rStyle w:val="CharSectno"/>
        </w:rPr>
        <w:t>16A</w:t>
      </w:r>
      <w:r>
        <w:t>.</w:t>
      </w:r>
      <w:r>
        <w:tab/>
        <w:t>Commencement of development under development approval by DAP</w:t>
      </w:r>
      <w:bookmarkEnd w:id="45"/>
      <w:bookmarkEnd w:id="46"/>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47" w:name="_Toc155166095"/>
      <w:bookmarkStart w:id="48" w:name="_Toc137632460"/>
      <w:r>
        <w:rPr>
          <w:rStyle w:val="CharSectno"/>
        </w:rPr>
        <w:t>17</w:t>
      </w:r>
      <w:r>
        <w:t>.</w:t>
      </w:r>
      <w:r>
        <w:tab/>
        <w:t>Amendment or cancellation of development approval by DAP</w:t>
      </w:r>
      <w:bookmarkEnd w:id="47"/>
      <w:bookmarkEnd w:id="4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keepNext/>
      </w:pPr>
      <w:r>
        <w:tab/>
        <w:t>[(7)</w:t>
      </w:r>
      <w:r>
        <w:tab/>
        <w:t>deleted]</w:t>
      </w:r>
    </w:p>
    <w:p>
      <w:pPr>
        <w:pStyle w:val="Footnotesection"/>
      </w:pPr>
      <w:r>
        <w:tab/>
        <w:t>[Regulation 17 amended: Gazette 16 Dec 2016 p. 5711; SL 2020/252 r. 97.]</w:t>
      </w:r>
    </w:p>
    <w:p>
      <w:pPr>
        <w:pStyle w:val="Heading5"/>
      </w:pPr>
      <w:bookmarkStart w:id="49" w:name="_Toc155166096"/>
      <w:bookmarkStart w:id="50" w:name="_Toc137632461"/>
      <w:r>
        <w:rPr>
          <w:rStyle w:val="CharSectno"/>
        </w:rPr>
        <w:t>17A</w:t>
      </w:r>
      <w:r>
        <w:t>.</w:t>
      </w:r>
      <w:r>
        <w:tab/>
        <w:t>Amendment or cancellation of development approval by responsible authority</w:t>
      </w:r>
      <w:bookmarkEnd w:id="49"/>
      <w:bookmarkEnd w:id="50"/>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1" w:name="_Toc155166097"/>
      <w:bookmarkStart w:id="52" w:name="_Toc137632462"/>
      <w:r>
        <w:rPr>
          <w:rStyle w:val="CharSectno"/>
        </w:rPr>
        <w:t>18</w:t>
      </w:r>
      <w:r>
        <w:t>.</w:t>
      </w:r>
      <w:r>
        <w:tab/>
        <w:t>Review by State Administrative Tribunal</w:t>
      </w:r>
      <w:bookmarkEnd w:id="51"/>
      <w:bookmarkEnd w:id="52"/>
    </w:p>
    <w:p>
      <w:pPr>
        <w:pStyle w:val="Subsection"/>
        <w:keepNext/>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53" w:name="_Toc155166098"/>
      <w:bookmarkStart w:id="54" w:name="_Toc137564657"/>
      <w:bookmarkStart w:id="55" w:name="_Toc137564768"/>
      <w:bookmarkStart w:id="56" w:name="_Toc137632463"/>
      <w:r>
        <w:rPr>
          <w:rStyle w:val="CharPartNo"/>
        </w:rPr>
        <w:t>Part 3</w:t>
      </w:r>
      <w:r>
        <w:rPr>
          <w:rStyle w:val="CharDivNo"/>
        </w:rPr>
        <w:t> </w:t>
      </w:r>
      <w:r>
        <w:t>—</w:t>
      </w:r>
      <w:r>
        <w:rPr>
          <w:rStyle w:val="CharDivText"/>
        </w:rPr>
        <w:t> </w:t>
      </w:r>
      <w:r>
        <w:rPr>
          <w:rStyle w:val="CharPartText"/>
        </w:rPr>
        <w:t>Delegation to DAPs</w:t>
      </w:r>
      <w:bookmarkEnd w:id="53"/>
      <w:bookmarkEnd w:id="54"/>
      <w:bookmarkEnd w:id="55"/>
      <w:bookmarkEnd w:id="56"/>
    </w:p>
    <w:p>
      <w:pPr>
        <w:pStyle w:val="Heading5"/>
      </w:pPr>
      <w:bookmarkStart w:id="57" w:name="_Toc155166099"/>
      <w:bookmarkStart w:id="58" w:name="_Toc137632464"/>
      <w:r>
        <w:rPr>
          <w:rStyle w:val="CharSectno"/>
        </w:rPr>
        <w:t>19</w:t>
      </w:r>
      <w:r>
        <w:t>.</w:t>
      </w:r>
      <w:r>
        <w:tab/>
        <w:t>Determination of certain development applications may be delegated to DAP</w:t>
      </w:r>
      <w:bookmarkEnd w:id="57"/>
      <w:bookmarkEnd w:id="58"/>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59" w:name="_Toc155166100"/>
      <w:bookmarkStart w:id="60" w:name="_Toc137632465"/>
      <w:r>
        <w:rPr>
          <w:rStyle w:val="CharSectno"/>
        </w:rPr>
        <w:t>20</w:t>
      </w:r>
      <w:r>
        <w:t>.</w:t>
      </w:r>
      <w:r>
        <w:tab/>
        <w:t>Commencement of delegation</w:t>
      </w:r>
      <w:bookmarkEnd w:id="59"/>
      <w:bookmarkEnd w:id="60"/>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61" w:name="_Toc155166101"/>
      <w:bookmarkStart w:id="62" w:name="_Toc137632466"/>
      <w:r>
        <w:rPr>
          <w:rStyle w:val="CharSectno"/>
        </w:rPr>
        <w:t>21</w:t>
      </w:r>
      <w:r>
        <w:t>.</w:t>
      </w:r>
      <w:r>
        <w:tab/>
        <w:t>Effect of delegation</w:t>
      </w:r>
      <w:bookmarkEnd w:id="61"/>
      <w:bookmarkEnd w:id="62"/>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63" w:name="_Toc155166102"/>
      <w:bookmarkStart w:id="64" w:name="_Toc137632467"/>
      <w:r>
        <w:rPr>
          <w:rStyle w:val="CharSectno"/>
        </w:rPr>
        <w:t>22</w:t>
      </w:r>
      <w:r>
        <w:t>.</w:t>
      </w:r>
      <w:r>
        <w:tab/>
        <w:t>Payments in respect of exercise of delegated power</w:t>
      </w:r>
      <w:bookmarkEnd w:id="63"/>
      <w:bookmarkEnd w:id="64"/>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65" w:name="_Toc155166103"/>
      <w:bookmarkStart w:id="66" w:name="_Toc137564662"/>
      <w:bookmarkStart w:id="67" w:name="_Toc137564773"/>
      <w:bookmarkStart w:id="68" w:name="_Toc137632468"/>
      <w:r>
        <w:rPr>
          <w:rStyle w:val="CharPartNo"/>
        </w:rPr>
        <w:t>Part 4</w:t>
      </w:r>
      <w:r>
        <w:t> — </w:t>
      </w:r>
      <w:r>
        <w:rPr>
          <w:rStyle w:val="CharPartText"/>
        </w:rPr>
        <w:t>Development assessment panels</w:t>
      </w:r>
      <w:bookmarkEnd w:id="65"/>
      <w:bookmarkEnd w:id="66"/>
      <w:bookmarkEnd w:id="67"/>
      <w:bookmarkEnd w:id="68"/>
    </w:p>
    <w:p>
      <w:pPr>
        <w:pStyle w:val="Heading3"/>
      </w:pPr>
      <w:bookmarkStart w:id="69" w:name="_Toc155166104"/>
      <w:bookmarkStart w:id="70" w:name="_Toc137564663"/>
      <w:bookmarkStart w:id="71" w:name="_Toc137564774"/>
      <w:bookmarkStart w:id="72" w:name="_Toc137632469"/>
      <w:r>
        <w:rPr>
          <w:rStyle w:val="CharDivNo"/>
        </w:rPr>
        <w:t>Division 1</w:t>
      </w:r>
      <w:r>
        <w:t> — </w:t>
      </w:r>
      <w:r>
        <w:rPr>
          <w:rStyle w:val="CharDivText"/>
        </w:rPr>
        <w:t>DAP members</w:t>
      </w:r>
      <w:bookmarkEnd w:id="69"/>
      <w:bookmarkEnd w:id="70"/>
      <w:bookmarkEnd w:id="71"/>
      <w:bookmarkEnd w:id="72"/>
    </w:p>
    <w:p>
      <w:pPr>
        <w:pStyle w:val="Heading5"/>
      </w:pPr>
      <w:bookmarkStart w:id="73" w:name="_Toc155166105"/>
      <w:bookmarkStart w:id="74" w:name="_Toc137632470"/>
      <w:r>
        <w:rPr>
          <w:rStyle w:val="CharSectno"/>
        </w:rPr>
        <w:t>23</w:t>
      </w:r>
      <w:r>
        <w:t>.</w:t>
      </w:r>
      <w:r>
        <w:tab/>
        <w:t>LDAP members</w:t>
      </w:r>
      <w:bookmarkEnd w:id="73"/>
      <w:bookmarkEnd w:id="7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75" w:name="_Toc155166106"/>
      <w:bookmarkStart w:id="76" w:name="_Toc137632471"/>
      <w:r>
        <w:rPr>
          <w:rStyle w:val="CharSectno"/>
        </w:rPr>
        <w:t>24</w:t>
      </w:r>
      <w:r>
        <w:t>.</w:t>
      </w:r>
      <w:r>
        <w:tab/>
        <w:t>Local government members of LDAP</w:t>
      </w:r>
      <w:bookmarkEnd w:id="75"/>
      <w:bookmarkEnd w:id="76"/>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77" w:name="_Toc155166107"/>
      <w:bookmarkStart w:id="78" w:name="_Toc137632472"/>
      <w:r>
        <w:rPr>
          <w:rStyle w:val="CharSectno"/>
        </w:rPr>
        <w:t>25</w:t>
      </w:r>
      <w:r>
        <w:t>.</w:t>
      </w:r>
      <w:r>
        <w:tab/>
        <w:t>JDAP members</w:t>
      </w:r>
      <w:bookmarkEnd w:id="77"/>
      <w:bookmarkEnd w:id="78"/>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79" w:name="_Toc155166108"/>
      <w:bookmarkStart w:id="80" w:name="_Toc137632473"/>
      <w:r>
        <w:rPr>
          <w:rStyle w:val="CharSectno"/>
        </w:rPr>
        <w:t>26</w:t>
      </w:r>
      <w:r>
        <w:t>.</w:t>
      </w:r>
      <w:r>
        <w:tab/>
        <w:t>JDAP local government member register</w:t>
      </w:r>
      <w:bookmarkEnd w:id="79"/>
      <w:bookmarkEnd w:id="80"/>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81" w:name="_Toc155166109"/>
      <w:bookmarkStart w:id="82" w:name="_Toc137632474"/>
      <w:r>
        <w:rPr>
          <w:rStyle w:val="CharSectno"/>
        </w:rPr>
        <w:t>27</w:t>
      </w:r>
      <w:r>
        <w:t>.</w:t>
      </w:r>
      <w:r>
        <w:tab/>
        <w:t>Presiding member and deputy presiding member</w:t>
      </w:r>
      <w:bookmarkEnd w:id="81"/>
      <w:bookmarkEnd w:id="82"/>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83" w:name="_Toc155166110"/>
      <w:bookmarkStart w:id="84" w:name="_Toc137632475"/>
      <w:r>
        <w:rPr>
          <w:rStyle w:val="CharSectno"/>
        </w:rPr>
        <w:t>28</w:t>
      </w:r>
      <w:r>
        <w:t>.</w:t>
      </w:r>
      <w:r>
        <w:tab/>
        <w:t>Alternate members</w:t>
      </w:r>
      <w:bookmarkEnd w:id="83"/>
      <w:bookmarkEnd w:id="84"/>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85" w:name="_Toc155166111"/>
      <w:bookmarkStart w:id="86" w:name="_Toc137632476"/>
      <w:r>
        <w:rPr>
          <w:rStyle w:val="CharSectno"/>
        </w:rPr>
        <w:t>29</w:t>
      </w:r>
      <w:r>
        <w:t>.</w:t>
      </w:r>
      <w:r>
        <w:tab/>
        <w:t>Term of office</w:t>
      </w:r>
      <w:bookmarkEnd w:id="85"/>
      <w:bookmarkEnd w:id="86"/>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87" w:name="_Toc155166112"/>
      <w:bookmarkStart w:id="88" w:name="_Toc137632477"/>
      <w:r>
        <w:rPr>
          <w:rStyle w:val="CharSectno"/>
        </w:rPr>
        <w:t>30</w:t>
      </w:r>
      <w:r>
        <w:t>.</w:t>
      </w:r>
      <w:r>
        <w:tab/>
        <w:t>Training of DAP members</w:t>
      </w:r>
      <w:bookmarkEnd w:id="87"/>
      <w:bookmarkEnd w:id="88"/>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89" w:name="_Toc155166113"/>
      <w:bookmarkStart w:id="90" w:name="_Toc137632478"/>
      <w:r>
        <w:rPr>
          <w:rStyle w:val="CharSectno"/>
        </w:rPr>
        <w:t>31</w:t>
      </w:r>
      <w:r>
        <w:t>.</w:t>
      </w:r>
      <w:r>
        <w:tab/>
        <w:t>Fees and allowances for DAP members</w:t>
      </w:r>
      <w:bookmarkEnd w:id="89"/>
      <w:bookmarkEnd w:id="90"/>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91" w:name="_Toc155166114"/>
      <w:bookmarkStart w:id="92" w:name="_Toc137632479"/>
      <w:r>
        <w:rPr>
          <w:rStyle w:val="CharSectno"/>
        </w:rPr>
        <w:t>32</w:t>
      </w:r>
      <w:r>
        <w:t>.</w:t>
      </w:r>
      <w:r>
        <w:tab/>
        <w:t>Casual vacancies</w:t>
      </w:r>
      <w:bookmarkEnd w:id="91"/>
      <w:bookmarkEnd w:id="92"/>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keepNext/>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93" w:name="_Toc155166115"/>
      <w:bookmarkStart w:id="94" w:name="_Toc137632480"/>
      <w:r>
        <w:rPr>
          <w:rStyle w:val="CharSectno"/>
        </w:rPr>
        <w:t>33</w:t>
      </w:r>
      <w:r>
        <w:t>.</w:t>
      </w:r>
      <w:r>
        <w:tab/>
        <w:t>Leave of absence</w:t>
      </w:r>
      <w:bookmarkEnd w:id="93"/>
      <w:bookmarkEnd w:id="94"/>
    </w:p>
    <w:p>
      <w:pPr>
        <w:pStyle w:val="Subsection"/>
      </w:pPr>
      <w:r>
        <w:tab/>
      </w:r>
      <w:r>
        <w:tab/>
        <w:t>The Minister may grant leave of absence to a DAP member on the terms and conditions determined by the Minister.</w:t>
      </w:r>
    </w:p>
    <w:p>
      <w:pPr>
        <w:pStyle w:val="Heading5"/>
      </w:pPr>
      <w:bookmarkStart w:id="95" w:name="_Toc155166116"/>
      <w:bookmarkStart w:id="96" w:name="_Toc137632481"/>
      <w:r>
        <w:rPr>
          <w:rStyle w:val="CharSectno"/>
        </w:rPr>
        <w:t>34</w:t>
      </w:r>
      <w:r>
        <w:t>.</w:t>
      </w:r>
      <w:r>
        <w:tab/>
        <w:t>Extension of term of office during vacancy in membership</w:t>
      </w:r>
      <w:bookmarkEnd w:id="95"/>
      <w:bookmarkEnd w:id="96"/>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97" w:name="_Toc155166117"/>
      <w:bookmarkStart w:id="98" w:name="_Toc137564676"/>
      <w:bookmarkStart w:id="99" w:name="_Toc137564787"/>
      <w:bookmarkStart w:id="100" w:name="_Toc137632482"/>
      <w:r>
        <w:rPr>
          <w:rStyle w:val="CharDivNo"/>
        </w:rPr>
        <w:t>Division 2</w:t>
      </w:r>
      <w:r>
        <w:t> — </w:t>
      </w:r>
      <w:r>
        <w:rPr>
          <w:rStyle w:val="CharDivText"/>
        </w:rPr>
        <w:t>Specialist members</w:t>
      </w:r>
      <w:bookmarkEnd w:id="97"/>
      <w:bookmarkEnd w:id="98"/>
      <w:bookmarkEnd w:id="99"/>
      <w:bookmarkEnd w:id="100"/>
    </w:p>
    <w:p>
      <w:pPr>
        <w:pStyle w:val="Heading5"/>
      </w:pPr>
      <w:bookmarkStart w:id="101" w:name="_Toc155166118"/>
      <w:bookmarkStart w:id="102" w:name="_Toc137632483"/>
      <w:r>
        <w:rPr>
          <w:rStyle w:val="CharSectno"/>
        </w:rPr>
        <w:t>35</w:t>
      </w:r>
      <w:r>
        <w:t>.</w:t>
      </w:r>
      <w:r>
        <w:tab/>
        <w:t>Register of persons eligible to be specialist members</w:t>
      </w:r>
      <w:bookmarkEnd w:id="101"/>
      <w:bookmarkEnd w:id="102"/>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03" w:name="_Toc155166119"/>
      <w:bookmarkStart w:id="104" w:name="_Toc137632484"/>
      <w:r>
        <w:rPr>
          <w:rStyle w:val="CharSectno"/>
        </w:rPr>
        <w:t>37</w:t>
      </w:r>
      <w:r>
        <w:t>.</w:t>
      </w:r>
      <w:r>
        <w:tab/>
        <w:t>Appointment of specialist members and alternate specialist members</w:t>
      </w:r>
      <w:bookmarkEnd w:id="103"/>
      <w:bookmarkEnd w:id="104"/>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05" w:name="_Toc155166120"/>
      <w:bookmarkStart w:id="106" w:name="_Toc137564679"/>
      <w:bookmarkStart w:id="107" w:name="_Toc137564790"/>
      <w:bookmarkStart w:id="108" w:name="_Toc137632485"/>
      <w:r>
        <w:rPr>
          <w:rStyle w:val="CharDivNo"/>
        </w:rPr>
        <w:t>Division 3</w:t>
      </w:r>
      <w:r>
        <w:t> — </w:t>
      </w:r>
      <w:r>
        <w:rPr>
          <w:rStyle w:val="CharDivText"/>
        </w:rPr>
        <w:t>Meetings</w:t>
      </w:r>
      <w:bookmarkEnd w:id="105"/>
      <w:bookmarkEnd w:id="106"/>
      <w:bookmarkEnd w:id="107"/>
      <w:bookmarkEnd w:id="108"/>
    </w:p>
    <w:p>
      <w:pPr>
        <w:pStyle w:val="Heading5"/>
      </w:pPr>
      <w:bookmarkStart w:id="109" w:name="_Toc155166121"/>
      <w:bookmarkStart w:id="110" w:name="_Toc137632486"/>
      <w:r>
        <w:rPr>
          <w:rStyle w:val="CharSectno"/>
        </w:rPr>
        <w:t>39</w:t>
      </w:r>
      <w:r>
        <w:t>.</w:t>
      </w:r>
      <w:r>
        <w:tab/>
        <w:t>Notice of meetings</w:t>
      </w:r>
      <w:bookmarkEnd w:id="109"/>
      <w:bookmarkEnd w:id="110"/>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11" w:name="_Toc155166122"/>
      <w:bookmarkStart w:id="112" w:name="_Toc137632487"/>
      <w:r>
        <w:rPr>
          <w:rStyle w:val="CharSectno"/>
        </w:rPr>
        <w:t>40</w:t>
      </w:r>
      <w:r>
        <w:t>.</w:t>
      </w:r>
      <w:r>
        <w:tab/>
        <w:t>General procedure concerning meetings</w:t>
      </w:r>
      <w:bookmarkEnd w:id="111"/>
      <w:bookmarkEnd w:id="112"/>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13" w:name="_Toc155166123"/>
      <w:bookmarkStart w:id="114" w:name="_Toc137632488"/>
      <w:r>
        <w:rPr>
          <w:rStyle w:val="CharSectno"/>
        </w:rPr>
        <w:t>41</w:t>
      </w:r>
      <w:r>
        <w:t>.</w:t>
      </w:r>
      <w:r>
        <w:tab/>
        <w:t>Quorum</w:t>
      </w:r>
      <w:bookmarkEnd w:id="113"/>
      <w:bookmarkEnd w:id="114"/>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15" w:name="_Toc155166124"/>
      <w:bookmarkStart w:id="116" w:name="_Toc137632489"/>
      <w:r>
        <w:rPr>
          <w:rStyle w:val="CharSectno"/>
        </w:rPr>
        <w:t>42</w:t>
      </w:r>
      <w:r>
        <w:t>.</w:t>
      </w:r>
      <w:r>
        <w:tab/>
        <w:t>Voting</w:t>
      </w:r>
      <w:bookmarkEnd w:id="115"/>
      <w:bookmarkEnd w:id="116"/>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17" w:name="_Toc155166125"/>
      <w:bookmarkStart w:id="118" w:name="_Toc137632490"/>
      <w:r>
        <w:rPr>
          <w:rStyle w:val="CharSectno"/>
        </w:rPr>
        <w:t>43</w:t>
      </w:r>
      <w:r>
        <w:t>.</w:t>
      </w:r>
      <w:r>
        <w:tab/>
        <w:t>Attending meeting remotely</w:t>
      </w:r>
      <w:bookmarkEnd w:id="117"/>
      <w:bookmarkEnd w:id="118"/>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19" w:name="_Toc155166126"/>
      <w:bookmarkStart w:id="120" w:name="_Toc137632491"/>
      <w:r>
        <w:rPr>
          <w:rStyle w:val="CharSectno"/>
        </w:rPr>
        <w:t>44</w:t>
      </w:r>
      <w:r>
        <w:t>.</w:t>
      </w:r>
      <w:r>
        <w:tab/>
        <w:t>Minutes</w:t>
      </w:r>
      <w:bookmarkEnd w:id="119"/>
      <w:bookmarkEnd w:id="120"/>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21" w:name="_Toc155166127"/>
      <w:bookmarkStart w:id="122" w:name="_Toc137564686"/>
      <w:bookmarkStart w:id="123" w:name="_Toc137564797"/>
      <w:bookmarkStart w:id="124" w:name="_Toc137632492"/>
      <w:r>
        <w:rPr>
          <w:rStyle w:val="CharDivNo"/>
        </w:rPr>
        <w:t>Division 4</w:t>
      </w:r>
      <w:r>
        <w:t> — </w:t>
      </w:r>
      <w:r>
        <w:rPr>
          <w:rStyle w:val="CharDivText"/>
        </w:rPr>
        <w:t>Conduct of DAP members</w:t>
      </w:r>
      <w:bookmarkEnd w:id="121"/>
      <w:bookmarkEnd w:id="122"/>
      <w:bookmarkEnd w:id="123"/>
      <w:bookmarkEnd w:id="124"/>
    </w:p>
    <w:p>
      <w:pPr>
        <w:pStyle w:val="Heading5"/>
      </w:pPr>
      <w:bookmarkStart w:id="125" w:name="_Toc155166128"/>
      <w:bookmarkStart w:id="126" w:name="_Toc137632493"/>
      <w:r>
        <w:rPr>
          <w:rStyle w:val="CharSectno"/>
        </w:rPr>
        <w:t>45</w:t>
      </w:r>
      <w:r>
        <w:t>.</w:t>
      </w:r>
      <w:r>
        <w:tab/>
        <w:t>Code of conduct</w:t>
      </w:r>
      <w:bookmarkEnd w:id="125"/>
      <w:bookmarkEnd w:id="126"/>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27" w:name="_Toc155166129"/>
      <w:bookmarkStart w:id="128" w:name="_Toc137632494"/>
      <w:r>
        <w:rPr>
          <w:rStyle w:val="CharSectno"/>
        </w:rPr>
        <w:t>46</w:t>
      </w:r>
      <w:r>
        <w:t>.</w:t>
      </w:r>
      <w:r>
        <w:tab/>
        <w:t>Gifts</w:t>
      </w:r>
      <w:bookmarkEnd w:id="127"/>
      <w:bookmarkEnd w:id="128"/>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29" w:name="_Toc155166130"/>
      <w:bookmarkStart w:id="130" w:name="_Toc137632495"/>
      <w:r>
        <w:rPr>
          <w:rStyle w:val="CharSectno"/>
        </w:rPr>
        <w:t>47</w:t>
      </w:r>
      <w:r>
        <w:t>.</w:t>
      </w:r>
      <w:r>
        <w:tab/>
        <w:t>Relations with local government and public sector employees</w:t>
      </w:r>
      <w:bookmarkEnd w:id="129"/>
      <w:bookmarkEnd w:id="130"/>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31" w:name="_Toc155166131"/>
      <w:bookmarkStart w:id="132" w:name="_Toc137632496"/>
      <w:r>
        <w:rPr>
          <w:rStyle w:val="CharSectno"/>
        </w:rPr>
        <w:t>48</w:t>
      </w:r>
      <w:r>
        <w:t>.</w:t>
      </w:r>
      <w:r>
        <w:tab/>
        <w:t>Public comment</w:t>
      </w:r>
      <w:bookmarkEnd w:id="131"/>
      <w:bookmarkEnd w:id="132"/>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33" w:name="_Toc155166132"/>
      <w:bookmarkStart w:id="134" w:name="_Toc137564691"/>
      <w:bookmarkStart w:id="135" w:name="_Toc137564802"/>
      <w:bookmarkStart w:id="136" w:name="_Toc137632497"/>
      <w:r>
        <w:rPr>
          <w:rStyle w:val="CharPartNo"/>
        </w:rPr>
        <w:t>Part 5</w:t>
      </w:r>
      <w:r>
        <w:rPr>
          <w:rStyle w:val="CharDivNo"/>
        </w:rPr>
        <w:t> </w:t>
      </w:r>
      <w:r>
        <w:t>—</w:t>
      </w:r>
      <w:r>
        <w:rPr>
          <w:rStyle w:val="CharDivText"/>
        </w:rPr>
        <w:t> </w:t>
      </w:r>
      <w:r>
        <w:rPr>
          <w:rStyle w:val="CharPartText"/>
        </w:rPr>
        <w:t>Administration</w:t>
      </w:r>
      <w:bookmarkEnd w:id="133"/>
      <w:bookmarkEnd w:id="134"/>
      <w:bookmarkEnd w:id="135"/>
      <w:bookmarkEnd w:id="136"/>
    </w:p>
    <w:p>
      <w:pPr>
        <w:pStyle w:val="Heading5"/>
      </w:pPr>
      <w:bookmarkStart w:id="137" w:name="_Toc155166133"/>
      <w:bookmarkStart w:id="138" w:name="_Toc137632498"/>
      <w:r>
        <w:rPr>
          <w:rStyle w:val="CharSectno"/>
        </w:rPr>
        <w:t>49</w:t>
      </w:r>
      <w:r>
        <w:t>.</w:t>
      </w:r>
      <w:r>
        <w:tab/>
        <w:t>Administrative officer</w:t>
      </w:r>
      <w:bookmarkEnd w:id="137"/>
      <w:bookmarkEnd w:id="138"/>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39" w:name="_Toc155166134"/>
      <w:bookmarkStart w:id="140" w:name="_Toc137632499"/>
      <w:r>
        <w:rPr>
          <w:rStyle w:val="CharSectno"/>
        </w:rPr>
        <w:t>50</w:t>
      </w:r>
      <w:r>
        <w:t>.</w:t>
      </w:r>
      <w:r>
        <w:tab/>
        <w:t>Other staff and facilities</w:t>
      </w:r>
      <w:bookmarkEnd w:id="139"/>
      <w:bookmarkEnd w:id="140"/>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41" w:name="_Toc155166135"/>
      <w:bookmarkStart w:id="142" w:name="_Toc137632500"/>
      <w:r>
        <w:rPr>
          <w:rStyle w:val="CharSectno"/>
        </w:rPr>
        <w:t>51</w:t>
      </w:r>
      <w:r>
        <w:t>.</w:t>
      </w:r>
      <w:r>
        <w:tab/>
        <w:t>DAP website</w:t>
      </w:r>
      <w:bookmarkEnd w:id="141"/>
      <w:bookmarkEnd w:id="142"/>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43" w:name="_Toc155166136"/>
      <w:bookmarkStart w:id="144" w:name="_Toc137632501"/>
      <w:r>
        <w:rPr>
          <w:rStyle w:val="CharSectno"/>
        </w:rPr>
        <w:t>52</w:t>
      </w:r>
      <w:r>
        <w:t>.</w:t>
      </w:r>
      <w:r>
        <w:tab/>
        <w:t>Minister may require information</w:t>
      </w:r>
      <w:bookmarkEnd w:id="143"/>
      <w:bookmarkEnd w:id="144"/>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45" w:name="_Toc155166137"/>
      <w:bookmarkStart w:id="146" w:name="_Toc137632502"/>
      <w:r>
        <w:rPr>
          <w:rStyle w:val="CharSectno"/>
        </w:rPr>
        <w:t>53</w:t>
      </w:r>
      <w:r>
        <w:t>.</w:t>
      </w:r>
      <w:r>
        <w:tab/>
        <w:t>Annual report</w:t>
      </w:r>
      <w:bookmarkEnd w:id="145"/>
      <w:bookmarkEnd w:id="14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47" w:name="_Toc155166138"/>
      <w:bookmarkStart w:id="148" w:name="_Toc137564697"/>
      <w:bookmarkStart w:id="149" w:name="_Toc137564808"/>
      <w:bookmarkStart w:id="150" w:name="_Toc137632503"/>
      <w:r>
        <w:rPr>
          <w:rStyle w:val="CharPartNo"/>
        </w:rPr>
        <w:t>Part 6</w:t>
      </w:r>
      <w:r>
        <w:rPr>
          <w:rStyle w:val="CharDivNo"/>
        </w:rPr>
        <w:t> </w:t>
      </w:r>
      <w:r>
        <w:t>—</w:t>
      </w:r>
      <w:r>
        <w:rPr>
          <w:rStyle w:val="CharDivText"/>
        </w:rPr>
        <w:t> </w:t>
      </w:r>
      <w:r>
        <w:rPr>
          <w:rStyle w:val="CharPartText"/>
        </w:rPr>
        <w:t>Miscellaneous</w:t>
      </w:r>
      <w:bookmarkEnd w:id="147"/>
      <w:bookmarkEnd w:id="148"/>
      <w:bookmarkEnd w:id="149"/>
      <w:bookmarkEnd w:id="150"/>
    </w:p>
    <w:p>
      <w:pPr>
        <w:pStyle w:val="Heading5"/>
      </w:pPr>
      <w:bookmarkStart w:id="151" w:name="_Toc155166139"/>
      <w:bookmarkStart w:id="152" w:name="_Toc137632504"/>
      <w:r>
        <w:rPr>
          <w:rStyle w:val="CharSectno"/>
        </w:rPr>
        <w:t>54</w:t>
      </w:r>
      <w:r>
        <w:t>.</w:t>
      </w:r>
      <w:r>
        <w:tab/>
        <w:t>Amendment or revocation of order establishing DAP: transitional provisions</w:t>
      </w:r>
      <w:bookmarkEnd w:id="151"/>
      <w:bookmarkEnd w:id="15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53" w:name="_Toc155166140"/>
      <w:bookmarkStart w:id="154" w:name="_Toc137632505"/>
      <w:r>
        <w:rPr>
          <w:rStyle w:val="CharSectno"/>
        </w:rPr>
        <w:t>55</w:t>
      </w:r>
      <w:r>
        <w:t>.</w:t>
      </w:r>
      <w:r>
        <w:tab/>
        <w:t>Review of fees</w:t>
      </w:r>
      <w:bookmarkEnd w:id="153"/>
      <w:bookmarkEnd w:id="154"/>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55" w:name="_Toc155166141"/>
      <w:bookmarkStart w:id="156" w:name="_Toc137632506"/>
      <w:r>
        <w:rPr>
          <w:rStyle w:val="CharSectno"/>
        </w:rPr>
        <w:t>56</w:t>
      </w:r>
      <w:r>
        <w:t>.</w:t>
      </w:r>
      <w:r>
        <w:tab/>
        <w:t xml:space="preserve">Application of amendments made by </w:t>
      </w:r>
      <w:r>
        <w:rPr>
          <w:i/>
        </w:rPr>
        <w:t>Planning Regulations Amendment Regulations 2020</w:t>
      </w:r>
      <w:bookmarkEnd w:id="155"/>
      <w:bookmarkEnd w:id="156"/>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57" w:name="_Toc155166142"/>
      <w:bookmarkStart w:id="158" w:name="_Toc137564701"/>
      <w:bookmarkStart w:id="159" w:name="_Toc137564812"/>
      <w:bookmarkStart w:id="160" w:name="_Toc137632507"/>
      <w:r>
        <w:rPr>
          <w:rStyle w:val="CharSchNo"/>
        </w:rPr>
        <w:t>Schedule 1</w:t>
      </w:r>
      <w:r>
        <w:t> — </w:t>
      </w:r>
      <w:r>
        <w:rPr>
          <w:rStyle w:val="CharSchText"/>
        </w:rPr>
        <w:t>Fees for applications</w:t>
      </w:r>
      <w:bookmarkEnd w:id="157"/>
      <w:bookmarkEnd w:id="158"/>
      <w:bookmarkEnd w:id="159"/>
      <w:bookmarkEnd w:id="160"/>
    </w:p>
    <w:p>
      <w:pPr>
        <w:pStyle w:val="yShoulderClause"/>
      </w:pPr>
      <w:r>
        <w:t>[r. 10 and 17]</w:t>
      </w:r>
    </w:p>
    <w:p>
      <w:pPr>
        <w:pStyle w:val="yFootnoteheading"/>
        <w:spacing w:after="60"/>
        <w:rPr>
          <w:iCs/>
        </w:rPr>
      </w:pPr>
      <w:r>
        <w:rPr>
          <w:iCs/>
        </w:rPr>
        <w:tab/>
        <w:t>[Heading inserted: SL </w:t>
      </w:r>
      <w:del w:id="161" w:author="Master Repository Process" w:date="2024-01-03T09:21:00Z">
        <w:r>
          <w:delText>2022/89</w:delText>
        </w:r>
      </w:del>
      <w:ins w:id="162" w:author="Master Repository Process" w:date="2024-01-03T09:21:00Z">
        <w:r>
          <w:rPr>
            <w:iCs/>
          </w:rPr>
          <w:t>2023/72</w:t>
        </w:r>
      </w:ins>
      <w:r>
        <w:rPr>
          <w:iCs/>
        </w:rPr>
        <w:t xml:space="preserve"> r. 4.]</w:t>
      </w:r>
    </w:p>
    <w:tbl>
      <w:tblPr>
        <w:tblW w:w="6240"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A DAP application if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w:t>
            </w:r>
            <w:del w:id="163" w:author="Master Repository Process" w:date="2024-01-03T09:21:00Z">
              <w:r>
                <w:delText>5 815</w:delText>
              </w:r>
            </w:del>
            <w:ins w:id="164" w:author="Master Repository Process" w:date="2024-01-03T09:21:00Z">
              <w:r>
                <w:t>6 003</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w:t>
            </w:r>
            <w:del w:id="165" w:author="Master Repository Process" w:date="2024-01-03T09:21:00Z">
              <w:r>
                <w:delText>8 977</w:delText>
              </w:r>
            </w:del>
            <w:ins w:id="166" w:author="Master Repository Process" w:date="2024-01-03T09:21:00Z">
              <w:r>
                <w:t>9 268</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w:t>
            </w:r>
            <w:del w:id="167" w:author="Master Repository Process" w:date="2024-01-03T09:21:00Z">
              <w:r>
                <w:delText>9 767</w:delText>
              </w:r>
            </w:del>
            <w:ins w:id="168" w:author="Master Repository Process" w:date="2024-01-03T09:21:00Z">
              <w:r>
                <w:t>10 084</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w:t>
            </w:r>
            <w:del w:id="169" w:author="Master Repository Process" w:date="2024-01-03T09:21:00Z">
              <w:r>
                <w:delText>045</w:delText>
              </w:r>
            </w:del>
            <w:ins w:id="170" w:author="Master Repository Process" w:date="2024-01-03T09:21:00Z">
              <w:r>
                <w:t>371</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w:t>
            </w:r>
            <w:del w:id="171" w:author="Master Repository Process" w:date="2024-01-03T09:21:00Z">
              <w:r>
                <w:delText>324</w:delText>
              </w:r>
            </w:del>
            <w:ins w:id="172" w:author="Master Repository Process" w:date="2024-01-03T09:21:00Z">
              <w:r>
                <w:t>659</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w:t>
            </w:r>
            <w:del w:id="173" w:author="Master Repository Process" w:date="2024-01-03T09:21:00Z">
              <w:r>
                <w:delText>604</w:delText>
              </w:r>
            </w:del>
            <w:ins w:id="174" w:author="Master Repository Process" w:date="2024-01-03T09:21:00Z">
              <w:r>
                <w:t>948</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w:t>
            </w:r>
            <w:del w:id="175" w:author="Master Repository Process" w:date="2024-01-03T09:21:00Z">
              <w:r>
                <w:delText>10 883</w:delText>
              </w:r>
            </w:del>
            <w:ins w:id="176" w:author="Master Repository Process" w:date="2024-01-03T09:21:00Z">
              <w:r>
                <w:t>11 236</w:t>
              </w:r>
            </w:ins>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w:t>
            </w:r>
            <w:del w:id="177" w:author="Master Repository Process" w:date="2024-01-03T09:21:00Z">
              <w:r>
                <w:delText>249</w:delText>
              </w:r>
            </w:del>
            <w:ins w:id="178" w:author="Master Repository Process" w:date="2024-01-03T09:21:00Z">
              <w:r>
                <w:t>257</w:t>
              </w:r>
            </w:ins>
          </w:p>
        </w:tc>
      </w:tr>
    </w:tbl>
    <w:p>
      <w:pPr>
        <w:pStyle w:val="yFootnotesection"/>
      </w:pPr>
      <w:r>
        <w:tab/>
        <w:t>[Schedule 1 inserted: SL </w:t>
      </w:r>
      <w:del w:id="179" w:author="Master Repository Process" w:date="2024-01-03T09:21:00Z">
        <w:r>
          <w:delText>2022/89</w:delText>
        </w:r>
      </w:del>
      <w:ins w:id="180" w:author="Master Repository Process" w:date="2024-01-03T09:21:00Z">
        <w:r>
          <w:t>2023/72</w:t>
        </w:r>
      </w:ins>
      <w:r>
        <w:t xml:space="preserve"> r. 4.]</w:t>
      </w:r>
    </w:p>
    <w:p>
      <w:pPr>
        <w:pStyle w:val="yScheduleHeading"/>
      </w:pPr>
      <w:bookmarkStart w:id="181" w:name="_Toc155166143"/>
      <w:bookmarkStart w:id="182" w:name="_Toc137564702"/>
      <w:bookmarkStart w:id="183" w:name="_Toc137564813"/>
      <w:bookmarkStart w:id="184" w:name="_Toc137632508"/>
      <w:r>
        <w:rPr>
          <w:rStyle w:val="CharSchNo"/>
        </w:rPr>
        <w:t>Schedule 2</w:t>
      </w:r>
      <w:r>
        <w:rPr>
          <w:rStyle w:val="CharSDivNo"/>
        </w:rPr>
        <w:t> </w:t>
      </w:r>
      <w:r>
        <w:t>—</w:t>
      </w:r>
      <w:r>
        <w:rPr>
          <w:rStyle w:val="CharSDivText"/>
        </w:rPr>
        <w:t> </w:t>
      </w:r>
      <w:r>
        <w:rPr>
          <w:rStyle w:val="CharSchText"/>
        </w:rPr>
        <w:t>Fees for DAP members</w:t>
      </w:r>
      <w:bookmarkEnd w:id="181"/>
      <w:bookmarkEnd w:id="182"/>
      <w:bookmarkEnd w:id="183"/>
      <w:bookmarkEnd w:id="184"/>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186" w:name="_Toc155166144"/>
      <w:bookmarkStart w:id="187" w:name="_Toc137564703"/>
      <w:bookmarkStart w:id="188" w:name="_Toc137564814"/>
      <w:bookmarkStart w:id="189" w:name="_Toc137632509"/>
      <w:r>
        <w:rPr>
          <w:rStyle w:val="CharSchNo"/>
        </w:rPr>
        <w:t>Schedule 3</w:t>
      </w:r>
      <w:r>
        <w:t> — </w:t>
      </w:r>
      <w:r>
        <w:rPr>
          <w:rStyle w:val="CharSchText"/>
        </w:rPr>
        <w:t>Forms</w:t>
      </w:r>
      <w:bookmarkEnd w:id="186"/>
      <w:bookmarkEnd w:id="187"/>
      <w:bookmarkEnd w:id="188"/>
      <w:bookmarkEnd w:id="189"/>
    </w:p>
    <w:p>
      <w:pPr>
        <w:pStyle w:val="yShoulderClause"/>
      </w:pPr>
      <w:r>
        <w:t>[r. 7, 10, 17 and 21]</w:t>
      </w:r>
    </w:p>
    <w:p>
      <w:pPr>
        <w:pStyle w:val="yFootnoteheading"/>
      </w:pPr>
      <w:r>
        <w:tab/>
        <w:t>[Heading inserted: Gazette 16 Dec 2016 p. 5717.]</w:t>
      </w:r>
    </w:p>
    <w:p>
      <w:pPr>
        <w:pStyle w:val="yHeading5"/>
      </w:pPr>
      <w:bookmarkStart w:id="190" w:name="_Toc155166145"/>
      <w:bookmarkStart w:id="191" w:name="_Toc137632510"/>
      <w:r>
        <w:rPr>
          <w:rStyle w:val="CharSClsNo"/>
        </w:rPr>
        <w:t>1</w:t>
      </w:r>
      <w:r>
        <w:t>.</w:t>
      </w:r>
      <w:r>
        <w:tab/>
        <w:t>Notice of development application to be determined by DAP (r. 7, 10 and 21)</w:t>
      </w:r>
      <w:bookmarkEnd w:id="190"/>
      <w:bookmarkEnd w:id="191"/>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keepNext/>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keepNext/>
            </w:pPr>
            <w:r>
              <w:rPr>
                <w:szCs w:val="22"/>
              </w:rPr>
              <w:t>[</w:t>
            </w:r>
            <w:r>
              <w:rPr>
                <w:i/>
                <w:szCs w:val="22"/>
              </w:rPr>
              <w:t>Residential/Commercial/Industrial/Rural/Mixed Use/Other</w:t>
            </w:r>
            <w:r>
              <w:rPr>
                <w:szCs w:val="22"/>
              </w:rPr>
              <w:t>]</w:t>
            </w:r>
          </w:p>
          <w:p>
            <w:pPr>
              <w:pStyle w:val="yTableNAm"/>
              <w:keepNext/>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92" w:name="_Toc155166146"/>
      <w:bookmarkStart w:id="193" w:name="_Toc137632511"/>
      <w:r>
        <w:rPr>
          <w:rStyle w:val="CharSClsNo"/>
        </w:rPr>
        <w:t>2</w:t>
      </w:r>
      <w:r>
        <w:t>.</w:t>
      </w:r>
      <w:r>
        <w:tab/>
        <w:t>Application for amendment or cancellation of development approval (r. 17 and 21)</w:t>
      </w:r>
      <w:bookmarkEnd w:id="192"/>
      <w:bookmarkEnd w:id="193"/>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t>DAP File No. (DPLH reference):</w:t>
            </w:r>
          </w:p>
        </w:tc>
        <w:tc>
          <w:tcPr>
            <w:tcW w:w="4579" w:type="dxa"/>
            <w:gridSpan w:val="2"/>
          </w:tcPr>
          <w:p>
            <w:pPr>
              <w:pStyle w:val="yTableNAm"/>
              <w:rPr>
                <w:b/>
                <w:bCs/>
              </w:rPr>
            </w:pPr>
            <w:r>
              <w:rPr>
                <w:b/>
                <w:bCs/>
              </w:rPr>
              <w:t>DAP/</w:t>
            </w:r>
          </w:p>
        </w:tc>
      </w:tr>
      <w:tr>
        <w:tc>
          <w:tcPr>
            <w:tcW w:w="1941" w:type="dxa"/>
            <w:tcBorders>
              <w:bottom w:val="single" w:sz="4" w:space="0" w:color="auto"/>
            </w:tcBorders>
          </w:tcPr>
          <w:p>
            <w:pPr>
              <w:pStyle w:val="yTableNAm"/>
            </w:pPr>
            <w:r>
              <w:t>Planning scheme(s):</w:t>
            </w:r>
          </w:p>
        </w:tc>
        <w:tc>
          <w:tcPr>
            <w:tcW w:w="4579" w:type="dxa"/>
            <w:gridSpan w:val="2"/>
            <w:tcBorders>
              <w:bottom w:val="single" w:sz="4" w:space="0" w:color="auto"/>
            </w:tcBorders>
          </w:tcPr>
          <w:p>
            <w:pPr>
              <w:pStyle w:val="yTableNAm"/>
            </w:pPr>
            <w:r>
              <w:t>[</w:t>
            </w:r>
            <w:r>
              <w:rPr>
                <w:i/>
              </w:rPr>
              <w:t>Name of planning scheme(s) that applies to the land described below</w:t>
            </w:r>
            <w:r>
              <w:t>]</w:t>
            </w:r>
          </w:p>
          <w:p>
            <w:pPr>
              <w:pStyle w:val="yTableNAm"/>
            </w:pPr>
          </w:p>
        </w:tc>
      </w:tr>
      <w:tr>
        <w:tc>
          <w:tcPr>
            <w:tcW w:w="1941" w:type="dxa"/>
            <w:tcBorders>
              <w:bottom w:val="single" w:sz="6" w:space="0" w:color="000000"/>
            </w:tcBorders>
          </w:tcPr>
          <w:p>
            <w:pPr>
              <w:pStyle w:val="yTableNAm"/>
            </w:pPr>
            <w:r>
              <w:t>Land:</w:t>
            </w:r>
          </w:p>
        </w:tc>
        <w:tc>
          <w:tcPr>
            <w:tcW w:w="4579" w:type="dxa"/>
            <w:gridSpan w:val="2"/>
            <w:tcBorders>
              <w:bottom w:val="single" w:sz="6" w:space="0" w:color="000000"/>
            </w:tcBorders>
          </w:tcPr>
          <w:p>
            <w:pPr>
              <w:pStyle w:val="yTableNAm"/>
            </w:pPr>
            <w:r>
              <w:t>[</w:t>
            </w:r>
            <w:r>
              <w:rPr>
                <w:i/>
              </w:rPr>
              <w:t>Lot number, street name, town/suburb</w:t>
            </w:r>
            <w:r>
              <w:t>]</w:t>
            </w:r>
          </w:p>
          <w:p>
            <w:pPr>
              <w:pStyle w:val="yTableNAm"/>
            </w:pPr>
          </w:p>
        </w:tc>
      </w:tr>
      <w:tr>
        <w:trPr>
          <w:trHeight w:val="207"/>
        </w:trPr>
        <w:tc>
          <w:tcPr>
            <w:tcW w:w="1941" w:type="dxa"/>
            <w:vMerge w:val="restart"/>
            <w:tcBorders>
              <w:top w:val="single" w:sz="6" w:space="0" w:color="000000"/>
            </w:tcBorders>
          </w:tcPr>
          <w:p>
            <w:pPr>
              <w:pStyle w:val="yTableNAm"/>
            </w:pPr>
            <w:r>
              <w:rPr>
                <w:szCs w:val="22"/>
              </w:rPr>
              <w:t>Certificate of Title:</w:t>
            </w:r>
          </w:p>
          <w:p>
            <w:pPr>
              <w:pStyle w:val="yTableNAm"/>
              <w:rPr>
                <w:i/>
                <w:iCs/>
              </w:rPr>
            </w:pPr>
            <w:r>
              <w:rPr>
                <w:i/>
                <w:iCs/>
              </w:rPr>
              <w:t>(provide copy)</w:t>
            </w:r>
          </w:p>
        </w:tc>
        <w:tc>
          <w:tcPr>
            <w:tcW w:w="2444" w:type="dxa"/>
            <w:tcBorders>
              <w:top w:val="single" w:sz="6" w:space="0" w:color="000000"/>
            </w:tcBorders>
          </w:tcPr>
          <w:p>
            <w:pPr>
              <w:pStyle w:val="yTableNAm"/>
              <w:rPr>
                <w:rStyle w:val="DraftersNotes"/>
              </w:rPr>
            </w:pPr>
            <w:r>
              <w:t>Volume Number:</w:t>
            </w:r>
          </w:p>
        </w:tc>
        <w:tc>
          <w:tcPr>
            <w:tcW w:w="2135" w:type="dxa"/>
            <w:tcBorders>
              <w:top w:val="single" w:sz="6" w:space="0" w:color="000000"/>
            </w:tcBorders>
          </w:tcPr>
          <w:p>
            <w:pPr>
              <w:pStyle w:val="yTableNAm"/>
            </w:pPr>
            <w:r>
              <w:t>Folio:</w:t>
            </w:r>
          </w:p>
        </w:tc>
      </w:tr>
      <w:tr>
        <w:tc>
          <w:tcPr>
            <w:tcW w:w="1941" w:type="dxa"/>
            <w:vMerge/>
            <w:tcBorders>
              <w:bottom w:val="single" w:sz="6" w:space="0" w:color="000000"/>
            </w:tcBorders>
          </w:tcPr>
          <w:p>
            <w:pPr>
              <w:pStyle w:val="yTableNAm"/>
              <w:rPr>
                <w:szCs w:val="22"/>
              </w:rPr>
            </w:pPr>
          </w:p>
        </w:tc>
        <w:tc>
          <w:tcPr>
            <w:tcW w:w="2444" w:type="dxa"/>
            <w:tcBorders>
              <w:bottom w:val="single" w:sz="6" w:space="0" w:color="000000"/>
            </w:tcBorders>
          </w:tcPr>
          <w:p>
            <w:pPr>
              <w:pStyle w:val="yTableNAm"/>
              <w:rPr>
                <w:rStyle w:val="DraftersNotes"/>
                <w:b w:val="0"/>
                <w:i w:val="0"/>
                <w:sz w:val="22"/>
              </w:rPr>
            </w:pPr>
            <w:r>
              <w:t>Location Number:</w:t>
            </w:r>
          </w:p>
        </w:tc>
        <w:tc>
          <w:tcPr>
            <w:tcW w:w="2135" w:type="dxa"/>
            <w:tcBorders>
              <w:bottom w:val="single" w:sz="6" w:space="0" w:color="000000"/>
            </w:tcBorders>
          </w:tcPr>
          <w:p>
            <w:pPr>
              <w:pStyle w:val="yTableNAm"/>
            </w:pPr>
            <w:r>
              <w:t>Plan/Diagram Number:</w:t>
            </w:r>
          </w:p>
          <w:p>
            <w:pPr>
              <w:pStyle w:val="yTableNAm"/>
            </w:pPr>
          </w:p>
        </w:tc>
      </w:tr>
      <w:tr>
        <w:tc>
          <w:tcPr>
            <w:tcW w:w="1941" w:type="dxa"/>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Residential/Commercial/Industrial/Rural/Mixed Use/Other</w:t>
            </w:r>
            <w:r>
              <w:t>]</w:t>
            </w:r>
          </w:p>
          <w:p>
            <w:pPr>
              <w:pStyle w:val="yTableNAm"/>
            </w:pPr>
          </w:p>
        </w:tc>
      </w:tr>
      <w:tr>
        <w:tc>
          <w:tcPr>
            <w:tcW w:w="1941" w:type="dxa"/>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c>
          <w:tcPr>
            <w:tcW w:w="1941" w:type="dxa"/>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 B: Applicant details (to be completed and signed by the applicant)</w:t>
      </w:r>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c>
          <w:tcPr>
            <w:tcW w:w="6515" w:type="dxa"/>
            <w:gridSpan w:val="5"/>
            <w:tcBorders>
              <w:bottom w:val="single" w:sz="6" w:space="0" w:color="000000"/>
            </w:tcBorders>
            <w:noWrap/>
          </w:tcPr>
          <w:p>
            <w:pPr>
              <w:pStyle w:val="yTableNAm"/>
            </w:pPr>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trPr>
        <w:tc>
          <w:tcPr>
            <w:tcW w:w="1490"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pPr>
            <w:r>
              <w:t>Telephone:</w:t>
            </w:r>
          </w:p>
        </w:tc>
      </w:tr>
      <w:tr>
        <w:trPr>
          <w:gridAfter w:val="1"/>
          <w:wAfter w:w="23" w:type="dxa"/>
          <w:cantSplit/>
        </w:trPr>
        <w:tc>
          <w:tcPr>
            <w:tcW w:w="1490" w:type="dxa"/>
            <w:tcBorders>
              <w:top w:val="single" w:sz="6" w:space="0" w:color="000000"/>
              <w:bottom w:val="single" w:sz="6" w:space="0" w:color="000000"/>
            </w:tcBorders>
          </w:tcPr>
          <w:p>
            <w:pPr>
              <w:pStyle w:val="yTableNAm"/>
            </w:pPr>
            <w:r>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t>Part C: Landowner details (to be completed and signed if landowner is different from applicant)</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c>
          <w:tcPr>
            <w:tcW w:w="6521" w:type="dxa"/>
            <w:gridSpan w:val="4"/>
            <w:tcBorders>
              <w:bottom w:val="single" w:sz="4" w:space="0" w:color="auto"/>
            </w:tcBorders>
            <w:noWrap/>
          </w:tcPr>
          <w:p>
            <w:pPr>
              <w:pStyle w:val="yTableNAm"/>
              <w:spacing w:after="120"/>
              <w:ind w:left="312" w:hanging="312"/>
            </w:pPr>
            <w:r>
              <w:sym w:font="Wingdings" w:char="F09F"/>
            </w:r>
            <w:r>
              <w:tab/>
              <w:t>By completing this notice, I consent to the applicant making this application on my behalf.</w:t>
            </w:r>
          </w:p>
          <w:p>
            <w:pPr>
              <w:pStyle w:val="yTableNAm"/>
              <w:spacing w:after="120"/>
              <w:ind w:left="312" w:hanging="312"/>
            </w:pPr>
            <w:r>
              <w:sym w:font="Wingdings" w:char="F09F"/>
            </w:r>
            <w:r>
              <w:tab/>
              <w:t>If there are more than two landowners, please provide all relevant information on a separate page.</w:t>
            </w:r>
          </w:p>
          <w:p>
            <w:pPr>
              <w:pStyle w:val="yTableNAm"/>
              <w:spacing w:after="120"/>
              <w:ind w:left="312" w:hanging="312"/>
            </w:pPr>
            <w:r>
              <w:sym w:font="Wingdings" w:char="F09F"/>
            </w:r>
            <w:r>
              <w:tab/>
              <w:t>Signatures must be provided by all registered proprietors or by an authorised agent as shown on the Certificate of Title.</w:t>
            </w:r>
          </w:p>
          <w:p>
            <w:pPr>
              <w:pStyle w:val="yTableNAm"/>
              <w:spacing w:after="120"/>
              <w:ind w:left="312" w:hanging="312"/>
            </w:pPr>
            <w:r>
              <w:sym w:font="Wingdings" w:char="F09F"/>
            </w:r>
            <w:r>
              <w:tab/>
              <w:t>Alternatively, a letter of consent, which is signed by all registered proprietors or by the authorised agent, can be provided.</w:t>
            </w:r>
          </w:p>
          <w:p>
            <w:pPr>
              <w:pStyle w:val="yTableNAm"/>
              <w:spacing w:after="120"/>
              <w:ind w:left="312" w:hanging="312"/>
            </w:pPr>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p>
        </w:tc>
      </w:tr>
      <w:tr>
        <w:trPr>
          <w:cantSplit/>
          <w:trHeight w:val="737"/>
        </w:trPr>
        <w:tc>
          <w:tcPr>
            <w:tcW w:w="1558" w:type="dxa"/>
            <w:tcBorders>
              <w:bottom w:val="single" w:sz="6" w:space="0" w:color="000000"/>
            </w:tcBorders>
            <w:noWrap/>
            <w:vAlign w:val="center"/>
          </w:tcPr>
          <w:p>
            <w:pPr>
              <w:pStyle w:val="yTableNAm"/>
              <w:spacing w:after="120"/>
            </w:pPr>
            <w:r>
              <w:t>Company</w:t>
            </w:r>
            <w:r>
              <w:br/>
              <w:t>(if applicable):</w:t>
            </w:r>
          </w:p>
        </w:tc>
        <w:tc>
          <w:tcPr>
            <w:tcW w:w="4963" w:type="dxa"/>
            <w:gridSpan w:val="3"/>
            <w:tcBorders>
              <w:bottom w:val="single" w:sz="6" w:space="0" w:color="000000"/>
            </w:tcBorders>
            <w:noWrap/>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2"/>
            <w:tcBorders>
              <w:top w:val="single" w:sz="6" w:space="0" w:color="000000"/>
              <w:bottom w:val="single" w:sz="6" w:space="0" w:color="000000"/>
            </w:tcBorders>
          </w:tcPr>
          <w:p>
            <w:pPr>
              <w:pStyle w:val="yTableNAm"/>
            </w:pPr>
            <w:r>
              <w:t>Email:</w:t>
            </w:r>
          </w:p>
        </w:tc>
        <w:tc>
          <w:tcPr>
            <w:tcW w:w="1988" w:type="dxa"/>
            <w:tcBorders>
              <w:top w:val="single" w:sz="6" w:space="0" w:color="000000"/>
              <w:bottom w:val="single" w:sz="6" w:space="0" w:color="000000"/>
            </w:tcBorders>
          </w:tcPr>
          <w:p>
            <w:pPr>
              <w:pStyle w:val="yTableNAm"/>
            </w:pPr>
            <w:r>
              <w:t>Telephone:</w:t>
            </w:r>
          </w:p>
          <w:p>
            <w:pPr>
              <w:pStyle w:val="yTableNAm"/>
            </w:pPr>
          </w:p>
        </w:tc>
      </w:tr>
      <w:tr>
        <w:tc>
          <w:tcPr>
            <w:tcW w:w="1558" w:type="dxa"/>
            <w:tcBorders>
              <w:top w:val="single" w:sz="6" w:space="0" w:color="000000"/>
              <w:bottom w:val="single" w:sz="6" w:space="0" w:color="000000"/>
            </w:tcBorders>
          </w:tcPr>
          <w:p>
            <w:pPr>
              <w:pStyle w:val="yTableNAm"/>
            </w:pPr>
            <w:r>
              <w:t>Address:</w:t>
            </w:r>
          </w:p>
        </w:tc>
        <w:tc>
          <w:tcPr>
            <w:tcW w:w="4963" w:type="dxa"/>
            <w:gridSpan w:val="3"/>
            <w:tcBorders>
              <w:top w:val="single" w:sz="6" w:space="0" w:color="000000"/>
              <w:bottom w:val="single" w:sz="6" w:space="0" w:color="000000"/>
            </w:tcBorders>
          </w:tcPr>
          <w:p>
            <w:pPr>
              <w:pStyle w:val="yTableNAm"/>
            </w:pPr>
          </w:p>
        </w:tc>
      </w:tr>
      <w:tr>
        <w:tc>
          <w:tcPr>
            <w:tcW w:w="1558" w:type="dxa"/>
            <w:tcBorders>
              <w:top w:val="single" w:sz="6" w:space="0" w:color="000000"/>
              <w:bottom w:val="single" w:sz="6" w:space="0" w:color="000000"/>
            </w:tcBorders>
          </w:tcPr>
          <w:p>
            <w:pPr>
              <w:pStyle w:val="yTableNAm"/>
            </w:pPr>
            <w:r>
              <w:t>Name/s:</w:t>
            </w:r>
          </w:p>
        </w:tc>
        <w:tc>
          <w:tcPr>
            <w:tcW w:w="2412" w:type="dxa"/>
            <w:tcBorders>
              <w:top w:val="single" w:sz="6" w:space="0" w:color="000000"/>
              <w:bottom w:val="single" w:sz="6" w:space="0" w:color="000000"/>
              <w:right w:val="single" w:sz="4" w:space="0" w:color="000000"/>
            </w:tcBorders>
          </w:tcPr>
          <w:p>
            <w:pPr>
              <w:pStyle w:val="yTableNAm"/>
            </w:pPr>
          </w:p>
        </w:tc>
        <w:tc>
          <w:tcPr>
            <w:tcW w:w="2551" w:type="dxa"/>
            <w:gridSpan w:val="2"/>
            <w:tcBorders>
              <w:top w:val="single" w:sz="6" w:space="0" w:color="000000"/>
              <w:bottom w:val="single" w:sz="6" w:space="0" w:color="000000"/>
              <w:right w:val="single" w:sz="4" w:space="0" w:color="000000"/>
            </w:tcBorders>
          </w:tcPr>
          <w:p>
            <w:pPr>
              <w:pStyle w:val="yTableNAm"/>
            </w:pPr>
          </w:p>
        </w:tc>
      </w:tr>
      <w:tr>
        <w:trPr>
          <w:cantSplit/>
          <w:trHeight w:val="1021"/>
        </w:trPr>
        <w:tc>
          <w:tcPr>
            <w:tcW w:w="1558" w:type="dxa"/>
            <w:tcBorders>
              <w:top w:val="single" w:sz="6" w:space="0" w:color="000000"/>
              <w:bottom w:val="single" w:sz="6" w:space="0" w:color="000000"/>
            </w:tcBorders>
            <w:noWrap/>
            <w:vAlign w:val="center"/>
          </w:tcPr>
          <w:p>
            <w:pPr>
              <w:pStyle w:val="yTableNAm"/>
              <w:spacing w:after="120"/>
            </w:pPr>
            <w:r>
              <w:t>Title/s:</w:t>
            </w:r>
          </w:p>
        </w:tc>
        <w:tc>
          <w:tcPr>
            <w:tcW w:w="2412" w:type="dxa"/>
            <w:tcBorders>
              <w:top w:val="single" w:sz="6" w:space="0" w:color="000000"/>
              <w:bottom w:val="single" w:sz="6" w:space="0" w:color="000000"/>
              <w:right w:val="single" w:sz="4" w:space="0" w:color="000000"/>
            </w:tcBorders>
            <w:noWrap/>
          </w:tcPr>
          <w:p>
            <w:pPr>
              <w:pStyle w:val="yTableNAm"/>
              <w:spacing w:before="20"/>
              <w:rPr>
                <w:i/>
                <w:sz w:val="16"/>
              </w:rPr>
            </w:pPr>
            <w:r>
              <w:rPr>
                <w:i/>
                <w:sz w:val="18"/>
              </w:rPr>
              <w:t xml:space="preserve">Landowner/Sole Director/ Director </w:t>
            </w:r>
            <w:r>
              <w:rPr>
                <w:i/>
                <w:sz w:val="16"/>
              </w:rPr>
              <w:t>(2 signatures required)</w:t>
            </w:r>
          </w:p>
        </w:tc>
        <w:tc>
          <w:tcPr>
            <w:tcW w:w="2551" w:type="dxa"/>
            <w:gridSpan w:val="2"/>
            <w:tcBorders>
              <w:top w:val="single" w:sz="6" w:space="0" w:color="000000"/>
              <w:left w:val="single" w:sz="4" w:space="0" w:color="000000"/>
              <w:bottom w:val="single" w:sz="6" w:space="0" w:color="000000"/>
            </w:tcBorders>
            <w:noWrap/>
          </w:tcPr>
          <w:p>
            <w:pPr>
              <w:pStyle w:val="yTableNAm"/>
              <w:spacing w:before="20"/>
              <w:rPr>
                <w:i/>
                <w:sz w:val="16"/>
              </w:rPr>
            </w:pPr>
            <w:r>
              <w:rPr>
                <w:i/>
                <w:sz w:val="18"/>
              </w:rPr>
              <w:t xml:space="preserve">Additional Landowner/ Director/Secretary </w:t>
            </w:r>
            <w:r>
              <w:rPr>
                <w:i/>
                <w:sz w:val="16"/>
              </w:rPr>
              <w:t>(if applicable)</w:t>
            </w:r>
          </w:p>
        </w:tc>
      </w:tr>
      <w:tr>
        <w:trPr>
          <w:cantSplit/>
          <w:trHeight w:val="737"/>
        </w:trPr>
        <w:tc>
          <w:tcPr>
            <w:tcW w:w="1558" w:type="dxa"/>
            <w:tcBorders>
              <w:top w:val="single" w:sz="6" w:space="0" w:color="000000"/>
              <w:bottom w:val="single" w:sz="6" w:space="0" w:color="000000"/>
            </w:tcBorders>
            <w:noWrap/>
            <w:vAlign w:val="center"/>
          </w:tcPr>
          <w:p>
            <w:pPr>
              <w:pStyle w:val="yTableNAm"/>
              <w:spacing w:after="120"/>
            </w:pPr>
            <w:r>
              <w:t>Signature/s:</w:t>
            </w:r>
          </w:p>
        </w:tc>
        <w:tc>
          <w:tcPr>
            <w:tcW w:w="2412" w:type="dxa"/>
            <w:tcBorders>
              <w:top w:val="single" w:sz="6" w:space="0" w:color="000000"/>
              <w:bottom w:val="single" w:sz="6" w:space="0" w:color="000000"/>
              <w:right w:val="single" w:sz="4" w:space="0" w:color="000000"/>
            </w:tcBorders>
            <w:noWrap/>
          </w:tcPr>
          <w:p>
            <w:pPr>
              <w:pStyle w:val="yTableNAm"/>
            </w:pPr>
          </w:p>
        </w:tc>
        <w:tc>
          <w:tcPr>
            <w:tcW w:w="2551" w:type="dxa"/>
            <w:gridSpan w:val="2"/>
            <w:tcBorders>
              <w:top w:val="single" w:sz="6" w:space="0" w:color="000000"/>
              <w:left w:val="single" w:sz="4" w:space="0" w:color="000000"/>
              <w:bottom w:val="single" w:sz="6" w:space="0" w:color="000000"/>
            </w:tcBorders>
            <w:noWrap/>
          </w:tcPr>
          <w:p>
            <w:pPr>
              <w:pStyle w:val="yTableNAm"/>
            </w:pPr>
          </w:p>
        </w:tc>
      </w:tr>
      <w:tr>
        <w:trPr>
          <w:cantSplit/>
          <w:trHeight w:val="737"/>
        </w:trPr>
        <w:tc>
          <w:tcPr>
            <w:tcW w:w="1558" w:type="dxa"/>
            <w:tcBorders>
              <w:top w:val="single" w:sz="6" w:space="0" w:color="000000"/>
            </w:tcBorders>
            <w:noWrap/>
            <w:vAlign w:val="center"/>
          </w:tcPr>
          <w:p>
            <w:pPr>
              <w:pStyle w:val="yTableNAm"/>
              <w:spacing w:after="120"/>
            </w:pPr>
            <w:r>
              <w:t>Date:</w:t>
            </w:r>
          </w:p>
        </w:tc>
        <w:tc>
          <w:tcPr>
            <w:tcW w:w="2412" w:type="dxa"/>
            <w:tcBorders>
              <w:top w:val="single" w:sz="6" w:space="0" w:color="000000"/>
            </w:tcBorders>
            <w:noWrap/>
          </w:tcPr>
          <w:p>
            <w:pPr>
              <w:pStyle w:val="yTableNAm"/>
            </w:pPr>
          </w:p>
        </w:tc>
        <w:tc>
          <w:tcPr>
            <w:tcW w:w="2551" w:type="dxa"/>
            <w:gridSpan w:val="2"/>
            <w:tcBorders>
              <w:top w:val="single" w:sz="6" w:space="0" w:color="000000"/>
            </w:tcBorders>
            <w:noWrap/>
          </w:tcPr>
          <w:p>
            <w:pPr>
              <w:pStyle w:val="yTableNAm"/>
            </w:pPr>
          </w:p>
        </w:tc>
      </w:tr>
    </w:tbl>
    <w:p>
      <w:pPr>
        <w:pStyle w:val="yMiscellaneousBody"/>
        <w:keepNext/>
        <w:spacing w:after="120"/>
        <w:ind w:left="567"/>
      </w:pPr>
      <w:r>
        <w:rPr>
          <w:b/>
        </w:rPr>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spacing w:after="120"/>
            </w:pPr>
            <w:r>
              <w:t>Please specify the amendments/modifications required to the original determination (please tick one or more of the following):</w:t>
            </w:r>
          </w:p>
        </w:tc>
      </w:tr>
      <w:tr>
        <w:tc>
          <w:tcPr>
            <w:tcW w:w="6492" w:type="dxa"/>
            <w:noWrap/>
          </w:tcPr>
          <w:p>
            <w:pPr>
              <w:pStyle w:val="yTableNAm"/>
              <w:tabs>
                <w:tab w:val="clear" w:pos="567"/>
              </w:tabs>
              <w:spacing w:after="120"/>
              <w:ind w:left="313" w:hanging="313"/>
            </w:pPr>
            <w:r>
              <w:sym w:font="Wingdings 2" w:char="F02A"/>
            </w:r>
            <w:r>
              <w:tab/>
              <w:t>to amend the approval so as to extend the period within which any development approved must be substantially commenced;</w:t>
            </w:r>
          </w:p>
          <w:p>
            <w:pPr>
              <w:pStyle w:val="yTableNAm"/>
              <w:tabs>
                <w:tab w:val="clear" w:pos="567"/>
              </w:tabs>
              <w:spacing w:after="120"/>
              <w:ind w:left="313" w:hanging="313"/>
            </w:pPr>
            <w:r>
              <w:sym w:font="Wingdings 2" w:char="F02A"/>
            </w:r>
            <w:r>
              <w:tab/>
              <w:t>to amend or delete any condition to which the approval is subject;</w:t>
            </w:r>
          </w:p>
          <w:p>
            <w:pPr>
              <w:pStyle w:val="yTableNAm"/>
              <w:tabs>
                <w:tab w:val="clear" w:pos="567"/>
              </w:tabs>
              <w:spacing w:after="120"/>
              <w:ind w:left="313" w:hanging="313"/>
            </w:pPr>
            <w:r>
              <w:sym w:font="Wingdings 2" w:char="F02A"/>
            </w:r>
            <w:r>
              <w:tab/>
              <w:t>to amend an aspect of the development approved which, if amended, would not substantially change the development approved;</w:t>
            </w:r>
          </w:p>
          <w:p>
            <w:pPr>
              <w:pStyle w:val="yTableNAm"/>
              <w:tabs>
                <w:tab w:val="clear" w:pos="567"/>
              </w:tabs>
              <w:spacing w:after="120"/>
              <w:ind w:left="313" w:hanging="313"/>
            </w:pPr>
            <w:r>
              <w:sym w:font="Wingdings 2" w:char="F02A"/>
            </w:r>
            <w:r>
              <w:tab/>
              <w:t>to cancel the approval.</w:t>
            </w:r>
          </w:p>
        </w:tc>
      </w:tr>
    </w:tbl>
    <w:p>
      <w:pPr>
        <w:pStyle w:val="yMiscellaneousBody"/>
        <w:keepNext/>
        <w:ind w:left="567"/>
      </w:pPr>
      <w:r>
        <w:rPr>
          <w:b/>
        </w:rPr>
        <w:t>Part E: Local government acceptance for assessment</w:t>
      </w:r>
    </w:p>
    <w:p>
      <w:pPr>
        <w:pStyle w:val="yMiscellaneousBody"/>
        <w:keepNext/>
        <w:spacing w:before="0" w:after="120"/>
        <w:ind w:left="567"/>
        <w:rPr>
          <w:b/>
        </w:rPr>
      </w:pPr>
      <w:r>
        <w:rPr>
          <w:b/>
        </w:rPr>
        <w:t>(to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trPr>
        <w:tc>
          <w:tcPr>
            <w:tcW w:w="2127" w:type="dxa"/>
            <w:tcBorders>
              <w:bottom w:val="single" w:sz="4" w:space="0" w:color="auto"/>
            </w:tcBorders>
            <w:noWrap/>
            <w:vAlign w:val="center"/>
          </w:tcPr>
          <w:p>
            <w:pPr>
              <w:pStyle w:val="yTableNAm"/>
              <w:spacing w:after="120"/>
              <w:ind w:right="-102"/>
            </w:pPr>
            <w:r>
              <w:t>Responsible authority:</w:t>
            </w:r>
          </w:p>
        </w:tc>
        <w:tc>
          <w:tcPr>
            <w:tcW w:w="4365" w:type="dxa"/>
            <w:gridSpan w:val="2"/>
            <w:tcBorders>
              <w:bottom w:val="single" w:sz="4" w:space="0" w:color="auto"/>
            </w:tcBorders>
            <w:noWrap/>
          </w:tcPr>
          <w:p>
            <w:pPr>
              <w:pStyle w:val="yTableNAm"/>
              <w:tabs>
                <w:tab w:val="clear" w:pos="567"/>
              </w:tabs>
              <w:spacing w:after="120"/>
              <w:ind w:left="313" w:hanging="313"/>
            </w:pPr>
            <w:r>
              <w:sym w:font="Wingdings 2" w:char="F02A"/>
            </w:r>
            <w:r>
              <w:tab/>
              <w:t>Local government</w:t>
            </w:r>
          </w:p>
          <w:p>
            <w:pPr>
              <w:pStyle w:val="yTableNAm"/>
              <w:tabs>
                <w:tab w:val="clear" w:pos="567"/>
              </w:tabs>
              <w:spacing w:after="120"/>
              <w:ind w:left="313" w:hanging="313"/>
            </w:pPr>
            <w:r>
              <w:sym w:font="Wingdings 2" w:char="F02A"/>
            </w:r>
            <w:r>
              <w:tab/>
              <w:t>Western Australian Planning Commission</w:t>
            </w:r>
          </w:p>
          <w:p>
            <w:pPr>
              <w:pStyle w:val="yTableNAm"/>
              <w:tabs>
                <w:tab w:val="clear" w:pos="567"/>
              </w:tabs>
              <w:spacing w:after="120"/>
              <w:ind w:left="313" w:hanging="313"/>
            </w:pPr>
            <w:r>
              <w:sym w:font="Wingdings 2" w:char="F02A"/>
            </w:r>
            <w:r>
              <w:tab/>
              <w:t>Dual — Local government and Western Australian Planning Commission</w:t>
            </w:r>
          </w:p>
          <w:p>
            <w:pPr>
              <w:pStyle w:val="yTableNAm"/>
              <w:tabs>
                <w:tab w:val="clear" w:pos="567"/>
              </w:tabs>
              <w:spacing w:after="120"/>
              <w:ind w:left="313" w:hanging="313"/>
              <w:rPr>
                <w:i/>
              </w:rPr>
            </w:pPr>
            <w:r>
              <w:sym w:font="Wingdings 2" w:char="F02A"/>
            </w:r>
            <w:r>
              <w:tab/>
              <w:t>Building Management and Works (Department of Finance) — Public Primary School Applications</w:t>
            </w:r>
          </w:p>
        </w:tc>
      </w:tr>
      <w:tr>
        <w:trPr>
          <w:cantSplit/>
        </w:trPr>
        <w:tc>
          <w:tcPr>
            <w:tcW w:w="2127" w:type="dxa"/>
            <w:tcBorders>
              <w:bottom w:val="single" w:sz="6" w:space="0" w:color="000000"/>
            </w:tcBorders>
            <w:noWrap/>
            <w:vAlign w:val="center"/>
          </w:tcPr>
          <w:p>
            <w:pPr>
              <w:pStyle w:val="yTableNAm"/>
              <w:spacing w:after="120"/>
            </w:pPr>
            <w:r>
              <w:t>Fees for application:</w:t>
            </w:r>
          </w:p>
          <w:p>
            <w:pPr>
              <w:pStyle w:val="yTableNAm"/>
              <w:spacing w:after="120"/>
            </w:pPr>
            <w:r>
              <w:t>(Schedule 1)</w:t>
            </w:r>
          </w:p>
        </w:tc>
        <w:tc>
          <w:tcPr>
            <w:tcW w:w="4365" w:type="dxa"/>
            <w:gridSpan w:val="2"/>
            <w:tcBorders>
              <w:bottom w:val="single" w:sz="6" w:space="0" w:color="000000"/>
            </w:tcBorders>
            <w:noWrap/>
          </w:tcPr>
          <w:p>
            <w:pPr>
              <w:pStyle w:val="yTableNAm"/>
              <w:tabs>
                <w:tab w:val="clear" w:pos="567"/>
              </w:tabs>
              <w:spacing w:after="120"/>
              <w:ind w:left="313" w:hanging="313"/>
            </w:pPr>
            <w:r>
              <w:sym w:font="Wingdings 2" w:char="F02A"/>
            </w:r>
            <w:r>
              <w:tab/>
              <w:t>[$] has been paid by the applicant</w:t>
            </w:r>
          </w:p>
        </w:tc>
      </w:tr>
      <w:tr>
        <w:trPr>
          <w:cantSplit/>
        </w:trPr>
        <w:tc>
          <w:tcPr>
            <w:tcW w:w="2127" w:type="dxa"/>
            <w:vMerge w:val="restart"/>
            <w:tcBorders>
              <w:top w:val="single" w:sz="6" w:space="0" w:color="000000"/>
            </w:tcBorders>
            <w:noWrap/>
            <w:vAlign w:val="center"/>
          </w:tcPr>
          <w:p>
            <w:pPr>
              <w:pStyle w:val="yTableNAm"/>
              <w:spacing w:after="120"/>
            </w:pPr>
            <w:r>
              <w:t>Statutory timeframe: (regulation 12)</w:t>
            </w:r>
          </w:p>
        </w:tc>
        <w:tc>
          <w:tcPr>
            <w:tcW w:w="4365" w:type="dxa"/>
            <w:gridSpan w:val="2"/>
            <w:tcBorders>
              <w:top w:val="single" w:sz="6" w:space="0" w:color="000000"/>
            </w:tcBorders>
            <w:noWrap/>
          </w:tcPr>
          <w:p>
            <w:pPr>
              <w:pStyle w:val="yTableNAm"/>
              <w:tabs>
                <w:tab w:val="clear" w:pos="567"/>
              </w:tabs>
              <w:spacing w:after="120"/>
              <w:ind w:left="313" w:hanging="313"/>
            </w:pPr>
            <w:r>
              <w:sym w:font="Wingdings 2" w:char="F02A"/>
            </w:r>
            <w:r>
              <w:tab/>
              <w:t>60 days (advertising not required)</w:t>
            </w:r>
          </w:p>
          <w:p>
            <w:pPr>
              <w:pStyle w:val="yTableNAm"/>
              <w:tabs>
                <w:tab w:val="clear" w:pos="567"/>
              </w:tabs>
              <w:spacing w:after="120"/>
              <w:ind w:left="312" w:hanging="312"/>
            </w:pPr>
            <w:r>
              <w:sym w:font="Wingdings 2" w:char="F02A"/>
            </w:r>
            <w:r>
              <w:tab/>
              <w:t>90 days* (advertising required or other scheme provision)</w:t>
            </w:r>
          </w:p>
        </w:tc>
      </w:tr>
      <w:tr>
        <w:trPr>
          <w:cantSplit/>
          <w:trHeight w:val="1021"/>
        </w:trPr>
        <w:tc>
          <w:tcPr>
            <w:tcW w:w="2127" w:type="dxa"/>
            <w:vMerge/>
            <w:noWrap/>
          </w:tcPr>
          <w:p>
            <w:pPr>
              <w:pStyle w:val="yTableNAm"/>
            </w:pPr>
          </w:p>
        </w:tc>
        <w:tc>
          <w:tcPr>
            <w:tcW w:w="4365" w:type="dxa"/>
            <w:gridSpan w:val="2"/>
            <w:noWrap/>
          </w:tcPr>
          <w:p>
            <w:pPr>
              <w:pStyle w:val="yTableNAm"/>
              <w:tabs>
                <w:tab w:val="clear" w:pos="567"/>
              </w:tabs>
              <w:spacing w:before="0"/>
              <w:ind w:left="182" w:hanging="182"/>
              <w:rPr>
                <w:i/>
                <w:sz w:val="18"/>
              </w:rPr>
            </w:pPr>
            <w:r>
              <w:rPr>
                <w:i/>
                <w:sz w:val="18"/>
              </w:rPr>
              <w:t>*</w:t>
            </w:r>
            <w:r>
              <w:rPr>
                <w:i/>
                <w:sz w:val="18"/>
              </w:rPr>
              <w:tab/>
              <w:t>If 90 days is selected, please provide details of advertising requirement or other scheme provision</w:t>
            </w:r>
          </w:p>
        </w:tc>
      </w:tr>
      <w:tr>
        <w:trPr>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t>LG Reference number:</w:t>
            </w:r>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cantSplit/>
          <w:trHeight w:val="737"/>
        </w:trPr>
        <w:tc>
          <w:tcPr>
            <w:tcW w:w="2127" w:type="dxa"/>
            <w:tcBorders>
              <w:bottom w:val="single" w:sz="4" w:space="0" w:color="auto"/>
            </w:tcBorders>
            <w:noWrap/>
            <w:vAlign w:val="center"/>
          </w:tcPr>
          <w:p>
            <w:pPr>
              <w:pStyle w:val="yTableNAm"/>
              <w:spacing w:after="120"/>
              <w:ind w:right="-102"/>
            </w:pPr>
            <w:r>
              <w:t>Name of planning officer (report writer):</w:t>
            </w:r>
          </w:p>
        </w:tc>
        <w:tc>
          <w:tcPr>
            <w:tcW w:w="4365" w:type="dxa"/>
            <w:gridSpan w:val="2"/>
            <w:tcBorders>
              <w:bottom w:val="single" w:sz="4" w:space="0" w:color="auto"/>
            </w:tcBorders>
            <w:noWrap/>
          </w:tcPr>
          <w:p>
            <w:pPr>
              <w:pStyle w:val="yTableNAm"/>
            </w:pPr>
          </w:p>
        </w:tc>
      </w:tr>
      <w:tr>
        <w:trPr>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r>
              <w:t>Email:</w:t>
            </w:r>
          </w:p>
        </w:tc>
        <w:tc>
          <w:tcPr>
            <w:tcW w:w="1530" w:type="dxa"/>
            <w:tcBorders>
              <w:top w:val="single" w:sz="6" w:space="0" w:color="000000"/>
            </w:tcBorders>
            <w:noWrap/>
          </w:tcPr>
          <w:p>
            <w:pPr>
              <w:pStyle w:val="yTableNAm"/>
            </w:pPr>
            <w:r>
              <w:t>Telephone:</w:t>
            </w:r>
          </w:p>
        </w:tc>
      </w:tr>
      <w:tr>
        <w:trPr>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 accepted for assessment</w:t>
            </w:r>
          </w:p>
        </w:tc>
      </w:tr>
    </w:tbl>
    <w:p>
      <w:pPr>
        <w:pStyle w:val="yMiscellaneousBody"/>
        <w:ind w:left="567"/>
        <w:rPr>
          <w:b/>
        </w:rPr>
      </w:pPr>
      <w:r>
        <w:rPr>
          <w:b/>
        </w:rPr>
        <w:t>Please refer to the Development Assessment Panel’s “Guidance Note: Lodging a DAP Application” for further information.</w:t>
      </w:r>
    </w:p>
    <w:p>
      <w:pPr>
        <w:pStyle w:val="yFootnotesection"/>
      </w:pPr>
      <w:r>
        <w:tab/>
        <w:t>[Form 2 inserted: SL 2022/89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94" w:name="_Toc155166147"/>
      <w:bookmarkStart w:id="195" w:name="_Toc137564706"/>
      <w:bookmarkStart w:id="196" w:name="_Toc137564817"/>
      <w:bookmarkStart w:id="197" w:name="_Toc137632512"/>
      <w:r>
        <w:t>Notes</w:t>
      </w:r>
      <w:bookmarkEnd w:id="194"/>
      <w:bookmarkEnd w:id="195"/>
      <w:bookmarkEnd w:id="196"/>
      <w:bookmarkEnd w:id="197"/>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del w:id="198" w:author="Master Repository Process" w:date="2024-01-03T09:21:00Z">
        <w:r>
          <w:delText xml:space="preserve"> For provisions that have not yet come into operation see the uncommenced provisions table.</w:delText>
        </w:r>
      </w:del>
    </w:p>
    <w:p>
      <w:pPr>
        <w:pStyle w:val="nHeading3"/>
      </w:pPr>
      <w:bookmarkStart w:id="199" w:name="_Toc155166148"/>
      <w:bookmarkStart w:id="200" w:name="_Toc137632513"/>
      <w:r>
        <w:t>Compilation table</w:t>
      </w:r>
      <w:bookmarkEnd w:id="199"/>
      <w:bookmarkEnd w:id="2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2022</w:t>
            </w:r>
          </w:p>
        </w:tc>
        <w:tc>
          <w:tcPr>
            <w:tcW w:w="1276" w:type="dxa"/>
            <w:tcBorders>
              <w:top w:val="nil"/>
              <w:bottom w:val="nil"/>
            </w:tcBorders>
          </w:tcPr>
          <w:p>
            <w:pPr>
              <w:pStyle w:val="nTable"/>
              <w:spacing w:after="40"/>
            </w:pPr>
            <w:r>
              <w:t>SL 2022/89 17 Jun 2022</w:t>
            </w:r>
          </w:p>
        </w:tc>
        <w:tc>
          <w:tcPr>
            <w:tcW w:w="2693" w:type="dxa"/>
            <w:tcBorders>
              <w:top w:val="nil"/>
              <w:bottom w:val="nil"/>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bl>
    <w:p>
      <w:pPr>
        <w:pStyle w:val="nHeading3"/>
        <w:rPr>
          <w:del w:id="201" w:author="Master Repository Process" w:date="2024-01-03T09:21:00Z"/>
        </w:rPr>
      </w:pPr>
      <w:bookmarkStart w:id="202" w:name="_Toc137632514"/>
      <w:del w:id="203" w:author="Master Repository Process" w:date="2024-01-03T09:21:00Z">
        <w:r>
          <w:delText>Uncommenced provisions table</w:delText>
        </w:r>
        <w:bookmarkEnd w:id="202"/>
      </w:del>
    </w:p>
    <w:p>
      <w:pPr>
        <w:pStyle w:val="nStatement"/>
        <w:keepNext/>
        <w:spacing w:after="240"/>
        <w:rPr>
          <w:del w:id="204" w:author="Master Repository Process" w:date="2024-01-03T09:21:00Z"/>
        </w:rPr>
      </w:pPr>
      <w:del w:id="205" w:author="Master Repository Process" w:date="2024-01-03T09:2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6" w:author="Master Repository Process" w:date="2024-01-03T09:21:00Z"/>
        </w:trPr>
        <w:tc>
          <w:tcPr>
            <w:tcW w:w="3118" w:type="dxa"/>
          </w:tcPr>
          <w:p>
            <w:pPr>
              <w:pStyle w:val="nTable"/>
              <w:spacing w:after="40"/>
              <w:rPr>
                <w:del w:id="207" w:author="Master Repository Process" w:date="2024-01-03T09:21:00Z"/>
                <w:b/>
              </w:rPr>
            </w:pPr>
            <w:del w:id="208" w:author="Master Repository Process" w:date="2024-01-03T09:21:00Z">
              <w:r>
                <w:rPr>
                  <w:b/>
                </w:rPr>
                <w:delText>Citation</w:delText>
              </w:r>
            </w:del>
          </w:p>
        </w:tc>
        <w:tc>
          <w:tcPr>
            <w:tcW w:w="1276" w:type="dxa"/>
          </w:tcPr>
          <w:p>
            <w:pPr>
              <w:pStyle w:val="nTable"/>
              <w:spacing w:after="40"/>
              <w:rPr>
                <w:del w:id="209" w:author="Master Repository Process" w:date="2024-01-03T09:21:00Z"/>
                <w:b/>
              </w:rPr>
            </w:pPr>
            <w:del w:id="210" w:author="Master Repository Process" w:date="2024-01-03T09:21:00Z">
              <w:r>
                <w:rPr>
                  <w:b/>
                </w:rPr>
                <w:delText>Published</w:delText>
              </w:r>
            </w:del>
          </w:p>
        </w:tc>
        <w:tc>
          <w:tcPr>
            <w:tcW w:w="2693" w:type="dxa"/>
          </w:tcPr>
          <w:p>
            <w:pPr>
              <w:pStyle w:val="nTable"/>
              <w:spacing w:after="40"/>
              <w:rPr>
                <w:del w:id="211" w:author="Master Repository Process" w:date="2024-01-03T09:21:00Z"/>
                <w:b/>
              </w:rPr>
            </w:pPr>
            <w:del w:id="212" w:author="Master Repository Process" w:date="2024-01-03T09:21: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2023</w:t>
            </w:r>
            <w:del w:id="213" w:author="Master Repository Process" w:date="2024-01-03T09:21:00Z">
              <w:r>
                <w:delText xml:space="preserve"> r. 3 and 4</w:delText>
              </w:r>
            </w:del>
          </w:p>
        </w:tc>
        <w:tc>
          <w:tcPr>
            <w:tcW w:w="1276" w:type="dxa"/>
            <w:tcBorders>
              <w:top w:val="nil"/>
              <w:bottom w:val="single" w:sz="4" w:space="0" w:color="auto"/>
            </w:tcBorders>
          </w:tcPr>
          <w:p>
            <w:pPr>
              <w:pStyle w:val="nTable"/>
              <w:spacing w:after="40"/>
            </w:pPr>
            <w:r>
              <w:t>SL 2023/72 16 Jun 2023</w:t>
            </w:r>
          </w:p>
        </w:tc>
        <w:tc>
          <w:tcPr>
            <w:tcW w:w="2693" w:type="dxa"/>
            <w:tcBorders>
              <w:top w:val="nil"/>
              <w:bottom w:val="single" w:sz="4" w:space="0" w:color="auto"/>
            </w:tcBorders>
          </w:tcPr>
          <w:p>
            <w:pPr>
              <w:pStyle w:val="nTable"/>
              <w:spacing w:after="40"/>
              <w:rPr>
                <w:bCs/>
                <w:snapToGrid w:val="0"/>
                <w:spacing w:val="-2"/>
              </w:rPr>
            </w:pPr>
            <w:ins w:id="214" w:author="Master Repository Process" w:date="2024-01-03T09:21:00Z">
              <w:r>
                <w:rPr>
                  <w:bCs/>
                  <w:snapToGrid w:val="0"/>
                  <w:spacing w:val="-2"/>
                </w:rPr>
                <w:t>r. 1 and 2: 16 Jun 2023 (see r. 2(a));</w:t>
              </w:r>
              <w:r>
                <w:rPr>
                  <w:bCs/>
                  <w:snapToGrid w:val="0"/>
                  <w:spacing w:val="-2"/>
                </w:rPr>
                <w:br/>
                <w:t>Regulations other than r. 1 and 2:</w:t>
              </w:r>
              <w:r>
                <w:t xml:space="preserve"> </w:t>
              </w:r>
            </w:ins>
            <w:r>
              <w:t>1 Jul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ins w:id="216" w:author="Master Repository Process" w:date="2024-01-03T09:2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17" w:author="Master Repository Process" w:date="2024-01-03T09:21:00Z"/>
                                  <w:sz w:val="16"/>
                                </w:rPr>
                              </w:pPr>
                              <w:ins w:id="218" w:author="Master Repository Process" w:date="2024-01-03T09: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9" w:author="Master Repository Process" w:date="2024-01-03T09:21:00Z"/>
                                  <w:sz w:val="16"/>
                                </w:rPr>
                              </w:pPr>
                              <w:ins w:id="220" w:author="Master Repository Process" w:date="2024-01-03T09: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1" w:author="Master Repository Process" w:date="2024-01-03T09:21:00Z"/>
                                  <w:sz w:val="16"/>
                                </w:rPr>
                              </w:pPr>
                              <w:ins w:id="222" w:author="Master Repository Process" w:date="2024-01-03T09: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3" w:author="Master Repository Process" w:date="2024-01-03T09:21:00Z"/>
                                  <w:rFonts w:ascii="Arial" w:hAnsi="Arial" w:cs="Arial"/>
                                  <w:sz w:val="12"/>
                                </w:rPr>
                              </w:pPr>
                              <w:ins w:id="224" w:author="Master Repository Process" w:date="2024-01-03T09:2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25" w:author="Master Repository Process" w:date="2024-01-03T09:21:00Z"/>
                            <w:sz w:val="16"/>
                          </w:rPr>
                        </w:pPr>
                        <w:ins w:id="226" w:author="Master Repository Process" w:date="2024-01-03T09: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27" w:author="Master Repository Process" w:date="2024-01-03T09:21:00Z"/>
                            <w:sz w:val="16"/>
                          </w:rPr>
                        </w:pPr>
                        <w:ins w:id="228" w:author="Master Repository Process" w:date="2024-01-03T09: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9" w:author="Master Repository Process" w:date="2024-01-03T09:21:00Z"/>
                            <w:sz w:val="16"/>
                          </w:rPr>
                        </w:pPr>
                        <w:ins w:id="230" w:author="Master Repository Process" w:date="2024-01-03T09: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1" w:author="Master Repository Process" w:date="2024-01-03T09:21:00Z"/>
                            <w:rFonts w:ascii="Arial" w:hAnsi="Arial" w:cs="Arial"/>
                            <w:sz w:val="12"/>
                          </w:rPr>
                        </w:pPr>
                        <w:ins w:id="232" w:author="Master Repository Process" w:date="2024-01-03T09:2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13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 w:name="WAFER_202306261628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2811_GUID" w:val="2f815170-6706-4f81-b584-72f8a9cebaba"/>
    <w:docVar w:name="WAFER_202312281321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34_GUID" w:val="82a386f7-c607-4d28-bab1-fb875351ed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2B03-8944-4B06-9F6B-C00C3BF3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12046</Words>
  <Characters>59749</Characters>
  <Application>Microsoft Office Word</Application>
  <DocSecurity>0</DocSecurity>
  <Lines>1867</Lines>
  <Paragraphs>1025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00-q0-00 - 00-r0-01</dc:title>
  <dc:subject/>
  <dc:creator/>
  <cp:keywords/>
  <dc:description/>
  <cp:lastModifiedBy>Master Repository Process</cp:lastModifiedBy>
  <cp:revision>2</cp:revision>
  <cp:lastPrinted>2017-02-01T05:59:00Z</cp:lastPrinted>
  <dcterms:created xsi:type="dcterms:W3CDTF">2024-01-03T01:21:00Z</dcterms:created>
  <dcterms:modified xsi:type="dcterms:W3CDTF">2024-01-03T01:21:00Z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00-q0-00</vt:lpwstr>
  </property>
  <property fmtid="{D5CDD505-2E9C-101B-9397-08002B2CF9AE}" pid="10" name="FromAsAtDate">
    <vt:lpwstr>16 Jun 2023</vt:lpwstr>
  </property>
  <property fmtid="{D5CDD505-2E9C-101B-9397-08002B2CF9AE}" pid="11" name="ToSuffix">
    <vt:lpwstr>00-r0-01</vt:lpwstr>
  </property>
  <property fmtid="{D5CDD505-2E9C-101B-9397-08002B2CF9AE}" pid="12" name="ToAsAtDate">
    <vt:lpwstr>01 Jul 2023</vt:lpwstr>
  </property>
</Properties>
</file>