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2023</w:t>
      </w:r>
      <w:r>
        <w:fldChar w:fldCharType="end"/>
      </w:r>
      <w:r>
        <w:t xml:space="preserve">, </w:t>
      </w:r>
      <w:r>
        <w:fldChar w:fldCharType="begin"/>
      </w:r>
      <w:r>
        <w:instrText xml:space="preserve"> DocProperty FromSuffix </w:instrText>
      </w:r>
      <w:r>
        <w:fldChar w:fldCharType="separate"/>
      </w:r>
      <w:r>
        <w:t>07-ad0-00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07-ae0-03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55090547"/>
      <w:bookmarkStart w:id="3" w:name="_Toc138057986"/>
      <w:bookmarkStart w:id="4" w:name="_Toc138059977"/>
      <w:bookmarkStart w:id="5" w:name="_Toc138150814"/>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155090548"/>
      <w:bookmarkStart w:id="7" w:name="_Toc138150815"/>
      <w:r>
        <w:rPr>
          <w:rStyle w:val="CharSectno"/>
        </w:rPr>
        <w:t>1.1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8" w:name="_Toc155090549"/>
      <w:bookmarkStart w:id="9" w:name="_Toc138150816"/>
      <w:r>
        <w:rPr>
          <w:rStyle w:val="CharSectno"/>
        </w:rPr>
        <w:t>1.2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 w:name="_Toc155090550"/>
      <w:bookmarkStart w:id="11" w:name="_Toc138150817"/>
      <w:r>
        <w:rPr>
          <w:rStyle w:val="CharSectno"/>
        </w:rPr>
        <w:t>1.3</w:t>
      </w:r>
      <w:r>
        <w:rPr>
          <w:snapToGrid w:val="0"/>
        </w:rPr>
        <w:t>.</w:t>
      </w:r>
      <w:r>
        <w:rPr>
          <w:snapToGrid w:val="0"/>
        </w:rPr>
        <w:tab/>
        <w:t>Content and intent</w:t>
      </w:r>
      <w:bookmarkEnd w:id="10"/>
      <w:bookmarkEnd w:id="1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rPr>
          <w:del w:id="12" w:author="Master Repository Process" w:date="2024-01-02T12:26:00Z"/>
        </w:rPr>
      </w:pPr>
      <w:del w:id="13" w:author="Master Repository Process" w:date="2024-01-02T12:26:00Z">
        <w:r>
          <w:tab/>
          <w:delText>(3)</w:delText>
        </w:r>
        <w:r>
          <w:tab/>
          <w:delText>In carrying out its functions a local government is to use its best endeavours to meet the needs of current and future generations through an integration of environmental protection, social advancement and economic prosperity.</w:delText>
        </w:r>
      </w:del>
    </w:p>
    <w:p>
      <w:pPr>
        <w:pStyle w:val="Ednotesubsection"/>
        <w:rPr>
          <w:ins w:id="14" w:author="Master Repository Process" w:date="2024-01-02T12:26:00Z"/>
        </w:rPr>
      </w:pPr>
      <w:ins w:id="15" w:author="Master Repository Process" w:date="2024-01-02T12:26:00Z">
        <w:r>
          <w:tab/>
          <w:t>[(3)</w:t>
        </w:r>
        <w:r>
          <w:tab/>
          <w:t>deleted]</w:t>
        </w:r>
      </w:ins>
    </w:p>
    <w:p>
      <w:pPr>
        <w:pStyle w:val="Footnotesection"/>
      </w:pPr>
      <w:r>
        <w:tab/>
        <w:t>[Section 1.3 amended: No. 49 of 2004 s. </w:t>
      </w:r>
      <w:del w:id="16" w:author="Master Repository Process" w:date="2024-01-02T12:26:00Z">
        <w:r>
          <w:delText>15</w:delText>
        </w:r>
      </w:del>
      <w:ins w:id="17" w:author="Master Repository Process" w:date="2024-01-02T12:26:00Z">
        <w:r>
          <w:t>15; No. 22 of 2023 s. 4</w:t>
        </w:r>
      </w:ins>
      <w:r>
        <w:t>.]</w:t>
      </w:r>
    </w:p>
    <w:p>
      <w:pPr>
        <w:pStyle w:val="Heading5"/>
        <w:rPr>
          <w:snapToGrid w:val="0"/>
        </w:rPr>
      </w:pPr>
      <w:bookmarkStart w:id="18" w:name="_Toc155090551"/>
      <w:bookmarkStart w:id="19" w:name="_Toc138150818"/>
      <w:r>
        <w:rPr>
          <w:rStyle w:val="CharSectno"/>
        </w:rPr>
        <w:t>1.4</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rPr>
          <w:ins w:id="20" w:author="Master Repository Process" w:date="2024-01-02T12:26:00Z"/>
        </w:rPr>
      </w:pPr>
      <w:ins w:id="21" w:author="Master Repository Process" w:date="2024-01-02T12:26:00Z">
        <w:r>
          <w:tab/>
        </w:r>
        <w:r>
          <w:rPr>
            <w:rStyle w:val="CharDefText"/>
          </w:rPr>
          <w:t>caretaker period</w:t>
        </w:r>
        <w:r>
          <w:t xml:space="preserve"> has the meaning given in section 1.4A(1);</w:t>
        </w:r>
      </w:ins>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del w:id="22" w:author="Master Repository Process" w:date="2024-01-02T12:26:00Z">
        <w:r>
          <w:delText>;</w:delText>
        </w:r>
      </w:del>
      <w:ins w:id="23" w:author="Master Repository Process" w:date="2024-01-02T12:26:00Z">
        <w:r>
          <w:t xml:space="preserve"> (including a person who is elected to an office of elector mayor or president under Schedule 4.1A); </w:t>
        </w:r>
      </w:ins>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w:t>
      </w:r>
      <w:del w:id="24" w:author="Master Repository Process" w:date="2024-01-02T12:26:00Z">
        <w:r>
          <w:delText>5(2) and (4).]</w:delText>
        </w:r>
      </w:del>
      <w:ins w:id="25" w:author="Master Repository Process" w:date="2024-01-02T12:26:00Z">
        <w:r>
          <w:t>5.]</w:t>
        </w:r>
      </w:ins>
    </w:p>
    <w:p>
      <w:pPr>
        <w:pStyle w:val="Heading5"/>
        <w:rPr>
          <w:ins w:id="26" w:author="Master Repository Process" w:date="2024-01-02T12:26:00Z"/>
        </w:rPr>
      </w:pPr>
      <w:bookmarkStart w:id="27" w:name="_Toc155090552"/>
      <w:ins w:id="28" w:author="Master Repository Process" w:date="2024-01-02T12:26:00Z">
        <w:r>
          <w:rPr>
            <w:rStyle w:val="CharSectno"/>
          </w:rPr>
          <w:t>1.4A</w:t>
        </w:r>
        <w:r>
          <w:t>.</w:t>
        </w:r>
        <w:r>
          <w:tab/>
          <w:t>Caretaker period</w:t>
        </w:r>
        <w:bookmarkEnd w:id="27"/>
      </w:ins>
    </w:p>
    <w:p>
      <w:pPr>
        <w:pStyle w:val="Subsection"/>
        <w:rPr>
          <w:ins w:id="29" w:author="Master Repository Process" w:date="2024-01-02T12:26:00Z"/>
        </w:rPr>
      </w:pPr>
      <w:ins w:id="30" w:author="Master Repository Process" w:date="2024-01-02T12:26:00Z">
        <w:r>
          <w:tab/>
          <w:t>(1)</w:t>
        </w:r>
        <w:r>
          <w:tab/>
          <w:t xml:space="preserve">In this Act — </w:t>
        </w:r>
      </w:ins>
    </w:p>
    <w:p>
      <w:pPr>
        <w:pStyle w:val="Defstart"/>
        <w:rPr>
          <w:ins w:id="31" w:author="Master Repository Process" w:date="2024-01-02T12:26:00Z"/>
        </w:rPr>
      </w:pPr>
      <w:ins w:id="32" w:author="Master Repository Process" w:date="2024-01-02T12:26:00Z">
        <w:r>
          <w:tab/>
        </w:r>
        <w:r>
          <w:rPr>
            <w:rStyle w:val="CharDefText"/>
          </w:rPr>
          <w:t>caretaker period</w:t>
        </w:r>
        <w:r>
          <w:t xml:space="preserve">, in relation to a local government, means a period that — </w:t>
        </w:r>
      </w:ins>
    </w:p>
    <w:p>
      <w:pPr>
        <w:pStyle w:val="Defpara"/>
        <w:rPr>
          <w:ins w:id="33" w:author="Master Repository Process" w:date="2024-01-02T12:26:00Z"/>
        </w:rPr>
      </w:pPr>
      <w:ins w:id="34" w:author="Master Repository Process" w:date="2024-01-02T12:26:00Z">
        <w:r>
          <w:tab/>
          <w:t>(a)</w:t>
        </w:r>
        <w:r>
          <w:tab/>
          <w:t>begins at the close of nominations (as defined in section 4.49(a)) for a relevant election for the local government; and</w:t>
        </w:r>
      </w:ins>
    </w:p>
    <w:p>
      <w:pPr>
        <w:pStyle w:val="Defpara"/>
        <w:rPr>
          <w:ins w:id="35" w:author="Master Repository Process" w:date="2024-01-02T12:26:00Z"/>
        </w:rPr>
      </w:pPr>
      <w:ins w:id="36" w:author="Master Repository Process" w:date="2024-01-02T12:26:00Z">
        <w:r>
          <w:tab/>
          <w:t>(b)</w:t>
        </w:r>
        <w:r>
          <w:tab/>
          <w:t xml:space="preserve">ends — </w:t>
        </w:r>
      </w:ins>
    </w:p>
    <w:p>
      <w:pPr>
        <w:pStyle w:val="Defsubpara"/>
        <w:rPr>
          <w:ins w:id="37" w:author="Master Repository Process" w:date="2024-01-02T12:26:00Z"/>
        </w:rPr>
      </w:pPr>
      <w:ins w:id="38" w:author="Master Repository Process" w:date="2024-01-02T12:26:00Z">
        <w:r>
          <w:tab/>
          <w:t>(i)</w:t>
        </w:r>
        <w:r>
          <w:tab/>
          <w:t>on the day after the day on which the returning officer declares the result of the relevant election under section 4.77; or</w:t>
        </w:r>
      </w:ins>
    </w:p>
    <w:p>
      <w:pPr>
        <w:pStyle w:val="Defsubpara"/>
        <w:rPr>
          <w:ins w:id="39" w:author="Master Repository Process" w:date="2024-01-02T12:26:00Z"/>
        </w:rPr>
      </w:pPr>
      <w:ins w:id="40" w:author="Master Repository Process" w:date="2024-01-02T12:26:00Z">
        <w:r>
          <w:tab/>
          <w:t>(ii)</w:t>
        </w:r>
        <w:r>
          <w:tab/>
          <w:t>if section 4.57(1) applies to the relevant election — on the day after the day on which the close of nominations falls; or</w:t>
        </w:r>
      </w:ins>
    </w:p>
    <w:p>
      <w:pPr>
        <w:pStyle w:val="Defsubpara"/>
        <w:rPr>
          <w:ins w:id="41" w:author="Master Repository Process" w:date="2024-01-02T12:26:00Z"/>
        </w:rPr>
      </w:pPr>
      <w:ins w:id="42" w:author="Master Repository Process" w:date="2024-01-02T12:26:00Z">
        <w:r>
          <w:tab/>
          <w:t>(iii)</w:t>
        </w:r>
        <w:r>
          <w:tab/>
          <w:t>if section 4.58(1) applies to the relevant election — on the day after the day on which the candidate dies.</w:t>
        </w:r>
      </w:ins>
    </w:p>
    <w:p>
      <w:pPr>
        <w:pStyle w:val="Subsection"/>
        <w:rPr>
          <w:ins w:id="43" w:author="Master Repository Process" w:date="2024-01-02T12:26:00Z"/>
        </w:rPr>
      </w:pPr>
      <w:ins w:id="44" w:author="Master Repository Process" w:date="2024-01-02T12:26:00Z">
        <w:r>
          <w:tab/>
          <w:t>(2)</w:t>
        </w:r>
        <w:r>
          <w:tab/>
          <w:t xml:space="preserve">In subsection (1) — </w:t>
        </w:r>
      </w:ins>
    </w:p>
    <w:p>
      <w:pPr>
        <w:pStyle w:val="Defstart"/>
        <w:rPr>
          <w:ins w:id="45" w:author="Master Repository Process" w:date="2024-01-02T12:26:00Z"/>
        </w:rPr>
      </w:pPr>
      <w:ins w:id="46" w:author="Master Repository Process" w:date="2024-01-02T12:26:00Z">
        <w:r>
          <w:tab/>
        </w:r>
        <w:r>
          <w:rPr>
            <w:rStyle w:val="CharDefText"/>
          </w:rPr>
          <w:t>relevant election</w:t>
        </w:r>
        <w:r>
          <w:t xml:space="preserve"> means any of the following — </w:t>
        </w:r>
      </w:ins>
    </w:p>
    <w:p>
      <w:pPr>
        <w:pStyle w:val="Defpara"/>
        <w:rPr>
          <w:ins w:id="47" w:author="Master Repository Process" w:date="2024-01-02T12:26:00Z"/>
        </w:rPr>
      </w:pPr>
      <w:ins w:id="48" w:author="Master Repository Process" w:date="2024-01-02T12:26:00Z">
        <w:r>
          <w:tab/>
          <w:t>(a)</w:t>
        </w:r>
        <w:r>
          <w:tab/>
          <w:t>an ordinary election;</w:t>
        </w:r>
      </w:ins>
    </w:p>
    <w:p>
      <w:pPr>
        <w:pStyle w:val="Defpara"/>
        <w:rPr>
          <w:ins w:id="49" w:author="Master Repository Process" w:date="2024-01-02T12:26:00Z"/>
        </w:rPr>
      </w:pPr>
      <w:ins w:id="50" w:author="Master Repository Process" w:date="2024-01-02T12:26:00Z">
        <w:r>
          <w:tab/>
          <w:t>(b)</w:t>
        </w:r>
        <w:r>
          <w:tab/>
          <w:t>an inaugural election;</w:t>
        </w:r>
      </w:ins>
    </w:p>
    <w:p>
      <w:pPr>
        <w:pStyle w:val="Defpara"/>
        <w:rPr>
          <w:ins w:id="51" w:author="Master Repository Process" w:date="2024-01-02T12:26:00Z"/>
        </w:rPr>
      </w:pPr>
      <w:ins w:id="52" w:author="Master Repository Process" w:date="2024-01-02T12:26:00Z">
        <w:r>
          <w:tab/>
          <w:t>(c)</w:t>
        </w:r>
        <w:r>
          <w:tab/>
          <w:t>an election under section 4.11, 4.12, 4.13 or 4.14;</w:t>
        </w:r>
      </w:ins>
    </w:p>
    <w:p>
      <w:pPr>
        <w:pStyle w:val="Defpara"/>
        <w:rPr>
          <w:ins w:id="53" w:author="Master Repository Process" w:date="2024-01-02T12:26:00Z"/>
        </w:rPr>
      </w:pPr>
      <w:ins w:id="54" w:author="Master Repository Process" w:date="2024-01-02T12:26:00Z">
        <w:r>
          <w:tab/>
          <w:t>(d)</w:t>
        </w:r>
        <w:r>
          <w:tab/>
          <w:t>an election under section 4.15 after an election that is a relevant election under paragraph (a), (b) or (c) or this paragraph is declared invalid.</w:t>
        </w:r>
      </w:ins>
    </w:p>
    <w:p>
      <w:pPr>
        <w:pStyle w:val="Footnotesection"/>
        <w:rPr>
          <w:ins w:id="55" w:author="Master Repository Process" w:date="2024-01-02T12:26:00Z"/>
        </w:rPr>
      </w:pPr>
      <w:ins w:id="56" w:author="Master Repository Process" w:date="2024-01-02T12:26:00Z">
        <w:r>
          <w:tab/>
          <w:t>[Section 1.4A inserted: No. 11 of 2023 s. 6.]</w:t>
        </w:r>
      </w:ins>
    </w:p>
    <w:p>
      <w:pPr>
        <w:pStyle w:val="Heading5"/>
        <w:rPr>
          <w:snapToGrid w:val="0"/>
        </w:rPr>
      </w:pPr>
      <w:bookmarkStart w:id="57" w:name="_Toc155090553"/>
      <w:bookmarkStart w:id="58" w:name="_Toc138150819"/>
      <w:r>
        <w:rPr>
          <w:rStyle w:val="CharSectno"/>
        </w:rPr>
        <w:t>1.5</w:t>
      </w:r>
      <w:r>
        <w:rPr>
          <w:snapToGrid w:val="0"/>
        </w:rPr>
        <w:t>.</w:t>
      </w:r>
      <w:r>
        <w:rPr>
          <w:snapToGrid w:val="0"/>
        </w:rPr>
        <w:tab/>
        <w:t>Descriptions in italics not part of the law</w:t>
      </w:r>
      <w:bookmarkEnd w:id="57"/>
      <w:bookmarkEnd w:id="5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59" w:name="_Toc155090554"/>
      <w:bookmarkStart w:id="60" w:name="_Toc138150820"/>
      <w:r>
        <w:rPr>
          <w:rStyle w:val="CharSectno"/>
        </w:rPr>
        <w:t>1.6</w:t>
      </w:r>
      <w:r>
        <w:rPr>
          <w:snapToGrid w:val="0"/>
        </w:rPr>
        <w:t>.</w:t>
      </w:r>
      <w:r>
        <w:rPr>
          <w:snapToGrid w:val="0"/>
        </w:rPr>
        <w:tab/>
        <w:t>Crown not generally bound</w:t>
      </w:r>
      <w:bookmarkEnd w:id="59"/>
      <w:bookmarkEnd w:id="6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61" w:name="_Toc155090555"/>
      <w:bookmarkStart w:id="62" w:name="_Toc138150821"/>
      <w:r>
        <w:rPr>
          <w:rStyle w:val="CharSectno"/>
        </w:rPr>
        <w:t>1.7</w:t>
      </w:r>
      <w:r>
        <w:t>.</w:t>
      </w:r>
      <w:r>
        <w:tab/>
        <w:t>Local public notice</w:t>
      </w:r>
      <w:bookmarkEnd w:id="61"/>
      <w:bookmarkEnd w:id="6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63" w:name="_Toc155090556"/>
      <w:bookmarkStart w:id="64" w:name="_Toc138150822"/>
      <w:r>
        <w:rPr>
          <w:rStyle w:val="CharSectno"/>
        </w:rPr>
        <w:t>1.8</w:t>
      </w:r>
      <w:r>
        <w:t>.</w:t>
      </w:r>
      <w:r>
        <w:tab/>
        <w:t>Statewide public notice</w:t>
      </w:r>
      <w:bookmarkEnd w:id="63"/>
      <w:bookmarkEnd w:id="64"/>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65" w:name="_Toc155090557"/>
      <w:bookmarkStart w:id="66" w:name="_Toc138150823"/>
      <w:r>
        <w:rPr>
          <w:rStyle w:val="CharSectno"/>
        </w:rPr>
        <w:t>1.9</w:t>
      </w:r>
      <w:r>
        <w:rPr>
          <w:snapToGrid w:val="0"/>
        </w:rPr>
        <w:t>.</w:t>
      </w:r>
      <w:r>
        <w:rPr>
          <w:snapToGrid w:val="0"/>
        </w:rPr>
        <w:tab/>
        <w:t>Decisions by absolute majority</w:t>
      </w:r>
      <w:bookmarkEnd w:id="65"/>
      <w:bookmarkEnd w:id="6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67" w:name="_Toc155090558"/>
      <w:bookmarkStart w:id="68" w:name="_Toc138057996"/>
      <w:bookmarkStart w:id="69" w:name="_Toc138059987"/>
      <w:bookmarkStart w:id="70" w:name="_Toc138150824"/>
      <w:r>
        <w:rPr>
          <w:rStyle w:val="CharPartNo"/>
        </w:rPr>
        <w:t>Part 2</w:t>
      </w:r>
      <w:r>
        <w:t> — </w:t>
      </w:r>
      <w:r>
        <w:rPr>
          <w:rStyle w:val="CharPartText"/>
        </w:rPr>
        <w:t>Constitution of local government</w:t>
      </w:r>
      <w:bookmarkEnd w:id="67"/>
      <w:bookmarkEnd w:id="68"/>
      <w:bookmarkEnd w:id="69"/>
      <w:bookmarkEnd w:id="7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71" w:name="_Toc155090559"/>
      <w:bookmarkStart w:id="72" w:name="_Toc138057997"/>
      <w:bookmarkStart w:id="73" w:name="_Toc138059988"/>
      <w:bookmarkStart w:id="74" w:name="_Toc138150825"/>
      <w:r>
        <w:rPr>
          <w:rStyle w:val="CharDivNo"/>
        </w:rPr>
        <w:t>Division 1</w:t>
      </w:r>
      <w:r>
        <w:rPr>
          <w:snapToGrid w:val="0"/>
        </w:rPr>
        <w:t> — </w:t>
      </w:r>
      <w:r>
        <w:rPr>
          <w:rStyle w:val="CharDivText"/>
        </w:rPr>
        <w:t>Districts and wards</w:t>
      </w:r>
      <w:bookmarkEnd w:id="71"/>
      <w:bookmarkEnd w:id="72"/>
      <w:bookmarkEnd w:id="73"/>
      <w:bookmarkEnd w:id="74"/>
      <w:r>
        <w:rPr>
          <w:rStyle w:val="CharDivText"/>
        </w:rPr>
        <w:t xml:space="preserve"> </w:t>
      </w:r>
    </w:p>
    <w:p>
      <w:pPr>
        <w:pStyle w:val="Heading5"/>
        <w:rPr>
          <w:snapToGrid w:val="0"/>
        </w:rPr>
      </w:pPr>
      <w:bookmarkStart w:id="75" w:name="_Toc155090560"/>
      <w:bookmarkStart w:id="76" w:name="_Toc138150826"/>
      <w:r>
        <w:rPr>
          <w:rStyle w:val="CharSectno"/>
        </w:rPr>
        <w:t>2.1</w:t>
      </w:r>
      <w:r>
        <w:rPr>
          <w:snapToGrid w:val="0"/>
        </w:rPr>
        <w:t>.</w:t>
      </w:r>
      <w:r>
        <w:rPr>
          <w:snapToGrid w:val="0"/>
        </w:rPr>
        <w:tab/>
        <w:t>State divided into districts</w:t>
      </w:r>
      <w:bookmarkEnd w:id="75"/>
      <w:bookmarkEnd w:id="7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77" w:name="_Toc155090561"/>
      <w:bookmarkStart w:id="78" w:name="_Toc138150827"/>
      <w:r>
        <w:rPr>
          <w:rStyle w:val="CharSectno"/>
        </w:rPr>
        <w:t>2.2</w:t>
      </w:r>
      <w:r>
        <w:rPr>
          <w:snapToGrid w:val="0"/>
        </w:rPr>
        <w:t>.</w:t>
      </w:r>
      <w:r>
        <w:rPr>
          <w:snapToGrid w:val="0"/>
        </w:rPr>
        <w:tab/>
        <w:t>Districts may be divided into wards</w:t>
      </w:r>
      <w:bookmarkEnd w:id="77"/>
      <w:bookmarkEnd w:id="7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79" w:name="_Toc155090562"/>
      <w:bookmarkStart w:id="80" w:name="_Toc134777223"/>
      <w:bookmarkStart w:id="81" w:name="_Toc135382250"/>
      <w:bookmarkStart w:id="82" w:name="_Toc138150828"/>
      <w:r>
        <w:rPr>
          <w:rStyle w:val="CharSectno"/>
        </w:rPr>
        <w:t>2.2A</w:t>
      </w:r>
      <w:r>
        <w:t>.</w:t>
      </w:r>
      <w:r>
        <w:tab/>
        <w:t>Regulations may provide that district cannot be divided into wards</w:t>
      </w:r>
      <w:bookmarkEnd w:id="79"/>
      <w:bookmarkEnd w:id="80"/>
      <w:bookmarkEnd w:id="81"/>
      <w:bookmarkEnd w:id="82"/>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83" w:name="_Toc155090563"/>
      <w:bookmarkStart w:id="84" w:name="_Toc138150829"/>
      <w:r>
        <w:rPr>
          <w:rStyle w:val="CharSectno"/>
        </w:rPr>
        <w:t>2.3</w:t>
      </w:r>
      <w:r>
        <w:rPr>
          <w:snapToGrid w:val="0"/>
        </w:rPr>
        <w:t>.</w:t>
      </w:r>
      <w:r>
        <w:rPr>
          <w:snapToGrid w:val="0"/>
        </w:rPr>
        <w:tab/>
        <w:t>Names of districts and wards</w:t>
      </w:r>
      <w:bookmarkEnd w:id="83"/>
      <w:bookmarkEnd w:id="8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85" w:name="_Toc155090564"/>
      <w:bookmarkStart w:id="86" w:name="_Toc138150830"/>
      <w:r>
        <w:rPr>
          <w:rStyle w:val="CharSectno"/>
        </w:rPr>
        <w:t>2.4</w:t>
      </w:r>
      <w:r>
        <w:rPr>
          <w:snapToGrid w:val="0"/>
        </w:rPr>
        <w:t>.</w:t>
      </w:r>
      <w:r>
        <w:rPr>
          <w:snapToGrid w:val="0"/>
        </w:rPr>
        <w:tab/>
        <w:t>District to be designated city, town or shire</w:t>
      </w:r>
      <w:bookmarkEnd w:id="85"/>
      <w:bookmarkEnd w:id="8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87" w:name="_Toc155090565"/>
      <w:bookmarkStart w:id="88" w:name="_Toc138058002"/>
      <w:bookmarkStart w:id="89" w:name="_Toc138059994"/>
      <w:bookmarkStart w:id="90" w:name="_Toc138150831"/>
      <w:r>
        <w:rPr>
          <w:rStyle w:val="CharDivNo"/>
        </w:rPr>
        <w:t>Division 2</w:t>
      </w:r>
      <w:r>
        <w:t> — </w:t>
      </w:r>
      <w:r>
        <w:rPr>
          <w:rStyle w:val="CharDivText"/>
        </w:rPr>
        <w:t>Local governments and councils of local governments</w:t>
      </w:r>
      <w:bookmarkEnd w:id="87"/>
      <w:bookmarkEnd w:id="88"/>
      <w:bookmarkEnd w:id="89"/>
      <w:bookmarkEnd w:id="90"/>
      <w:r>
        <w:rPr>
          <w:rStyle w:val="CharDivText"/>
        </w:rPr>
        <w:t xml:space="preserve"> </w:t>
      </w:r>
    </w:p>
    <w:p>
      <w:pPr>
        <w:pStyle w:val="Heading5"/>
        <w:spacing w:before="180"/>
        <w:rPr>
          <w:snapToGrid w:val="0"/>
        </w:rPr>
      </w:pPr>
      <w:bookmarkStart w:id="91" w:name="_Toc155090566"/>
      <w:bookmarkStart w:id="92" w:name="_Toc138150832"/>
      <w:r>
        <w:rPr>
          <w:rStyle w:val="CharSectno"/>
        </w:rPr>
        <w:t>2.5</w:t>
      </w:r>
      <w:r>
        <w:rPr>
          <w:snapToGrid w:val="0"/>
        </w:rPr>
        <w:t>.</w:t>
      </w:r>
      <w:r>
        <w:rPr>
          <w:snapToGrid w:val="0"/>
        </w:rPr>
        <w:tab/>
        <w:t>Local governments created as bodies corporate</w:t>
      </w:r>
      <w:bookmarkEnd w:id="91"/>
      <w:bookmarkEnd w:id="9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93" w:name="_Toc155090567"/>
      <w:bookmarkStart w:id="94" w:name="_Toc138150833"/>
      <w:r>
        <w:rPr>
          <w:rStyle w:val="CharSectno"/>
        </w:rPr>
        <w:t>2.6</w:t>
      </w:r>
      <w:r>
        <w:rPr>
          <w:snapToGrid w:val="0"/>
        </w:rPr>
        <w:t>.</w:t>
      </w:r>
      <w:r>
        <w:rPr>
          <w:snapToGrid w:val="0"/>
        </w:rPr>
        <w:tab/>
        <w:t>Local governments to be run by elected councils</w:t>
      </w:r>
      <w:bookmarkEnd w:id="93"/>
      <w:bookmarkEnd w:id="9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95" w:name="_Toc155090568"/>
      <w:bookmarkStart w:id="96" w:name="_Toc138150834"/>
      <w:r>
        <w:rPr>
          <w:rStyle w:val="CharSectno"/>
        </w:rPr>
        <w:t>2.7</w:t>
      </w:r>
      <w:r>
        <w:rPr>
          <w:snapToGrid w:val="0"/>
        </w:rPr>
        <w:t>.</w:t>
      </w:r>
      <w:r>
        <w:rPr>
          <w:snapToGrid w:val="0"/>
        </w:rPr>
        <w:tab/>
        <w:t>Role of council</w:t>
      </w:r>
      <w:bookmarkEnd w:id="95"/>
      <w:bookmarkEnd w:id="9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97" w:name="_Toc155090569"/>
      <w:bookmarkStart w:id="98" w:name="_Toc138150835"/>
      <w:r>
        <w:rPr>
          <w:rStyle w:val="CharSectno"/>
        </w:rPr>
        <w:t>2.8</w:t>
      </w:r>
      <w:r>
        <w:rPr>
          <w:snapToGrid w:val="0"/>
        </w:rPr>
        <w:t>.</w:t>
      </w:r>
      <w:r>
        <w:rPr>
          <w:snapToGrid w:val="0"/>
        </w:rPr>
        <w:tab/>
        <w:t>Role of mayor or president</w:t>
      </w:r>
      <w:bookmarkEnd w:id="97"/>
      <w:bookmarkEnd w:id="9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99" w:name="_Toc155090570"/>
      <w:bookmarkStart w:id="100" w:name="_Toc138150836"/>
      <w:r>
        <w:rPr>
          <w:rStyle w:val="CharSectno"/>
        </w:rPr>
        <w:t>2.9</w:t>
      </w:r>
      <w:r>
        <w:rPr>
          <w:snapToGrid w:val="0"/>
        </w:rPr>
        <w:t>.</w:t>
      </w:r>
      <w:r>
        <w:rPr>
          <w:snapToGrid w:val="0"/>
        </w:rPr>
        <w:tab/>
        <w:t>Role of deputy mayor or deputy president</w:t>
      </w:r>
      <w:bookmarkEnd w:id="99"/>
      <w:bookmarkEnd w:id="10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101" w:name="_Toc155090571"/>
      <w:bookmarkStart w:id="102" w:name="_Toc138150837"/>
      <w:r>
        <w:rPr>
          <w:rStyle w:val="CharSectno"/>
        </w:rPr>
        <w:t>2.10</w:t>
      </w:r>
      <w:r>
        <w:rPr>
          <w:snapToGrid w:val="0"/>
        </w:rPr>
        <w:t>.</w:t>
      </w:r>
      <w:r>
        <w:rPr>
          <w:snapToGrid w:val="0"/>
        </w:rPr>
        <w:tab/>
        <w:t>Role of councillors</w:t>
      </w:r>
      <w:bookmarkEnd w:id="101"/>
      <w:bookmarkEnd w:id="10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103" w:name="_Toc155090572"/>
      <w:bookmarkStart w:id="104" w:name="_Toc138058009"/>
      <w:bookmarkStart w:id="105" w:name="_Toc138060001"/>
      <w:bookmarkStart w:id="106" w:name="_Toc138150838"/>
      <w:r>
        <w:rPr>
          <w:rStyle w:val="CharDivNo"/>
        </w:rPr>
        <w:t>Division 3</w:t>
      </w:r>
      <w:r>
        <w:rPr>
          <w:snapToGrid w:val="0"/>
        </w:rPr>
        <w:t> — </w:t>
      </w:r>
      <w:r>
        <w:rPr>
          <w:rStyle w:val="CharDivText"/>
        </w:rPr>
        <w:t>How offices on the council are filled</w:t>
      </w:r>
      <w:bookmarkEnd w:id="103"/>
      <w:bookmarkEnd w:id="104"/>
      <w:bookmarkEnd w:id="105"/>
      <w:bookmarkEnd w:id="106"/>
      <w:r>
        <w:rPr>
          <w:rStyle w:val="CharDivText"/>
        </w:rPr>
        <w:t xml:space="preserve"> </w:t>
      </w:r>
    </w:p>
    <w:p>
      <w:pPr>
        <w:pStyle w:val="Heading5"/>
        <w:spacing w:before="180"/>
        <w:rPr>
          <w:snapToGrid w:val="0"/>
        </w:rPr>
      </w:pPr>
      <w:bookmarkStart w:id="107" w:name="_Toc155090573"/>
      <w:bookmarkStart w:id="108" w:name="_Toc138150839"/>
      <w:r>
        <w:rPr>
          <w:rStyle w:val="CharSectno"/>
        </w:rPr>
        <w:t>2.11</w:t>
      </w:r>
      <w:r>
        <w:rPr>
          <w:snapToGrid w:val="0"/>
        </w:rPr>
        <w:t>.</w:t>
      </w:r>
      <w:r>
        <w:rPr>
          <w:snapToGrid w:val="0"/>
        </w:rPr>
        <w:tab/>
        <w:t>Alternative methods of filling office of mayor or president</w:t>
      </w:r>
      <w:bookmarkEnd w:id="107"/>
      <w:bookmarkEnd w:id="10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109" w:name="_Toc155090574"/>
      <w:bookmarkStart w:id="110" w:name="_Toc138150840"/>
      <w:r>
        <w:rPr>
          <w:rStyle w:val="CharSectno"/>
        </w:rPr>
        <w:t>2.12</w:t>
      </w:r>
      <w:r>
        <w:rPr>
          <w:snapToGrid w:val="0"/>
        </w:rPr>
        <w:t>.</w:t>
      </w:r>
      <w:r>
        <w:rPr>
          <w:snapToGrid w:val="0"/>
        </w:rPr>
        <w:tab/>
        <w:t>Electors may propose change of method</w:t>
      </w:r>
      <w:bookmarkEnd w:id="109"/>
      <w:bookmarkEnd w:id="11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111" w:name="_Toc155090575"/>
      <w:bookmarkStart w:id="112" w:name="_Toc138150841"/>
      <w:r>
        <w:rPr>
          <w:rStyle w:val="CharSectno"/>
        </w:rPr>
        <w:t>2.12A</w:t>
      </w:r>
      <w:r>
        <w:t>.</w:t>
      </w:r>
      <w:r>
        <w:tab/>
        <w:t>Procedure to change method to election by council</w:t>
      </w:r>
      <w:bookmarkEnd w:id="111"/>
      <w:bookmarkEnd w:id="112"/>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113" w:name="_Toc155090576"/>
      <w:bookmarkStart w:id="114" w:name="_Toc134777226"/>
      <w:bookmarkStart w:id="115" w:name="_Toc135382253"/>
      <w:bookmarkStart w:id="116" w:name="_Toc138150842"/>
      <w:r>
        <w:rPr>
          <w:rStyle w:val="CharSectno"/>
        </w:rPr>
        <w:t>2.12B</w:t>
      </w:r>
      <w:r>
        <w:t>.</w:t>
      </w:r>
      <w:r>
        <w:tab/>
        <w:t>Regulations may require local government to use election by electors method</w:t>
      </w:r>
      <w:bookmarkEnd w:id="113"/>
      <w:bookmarkEnd w:id="114"/>
      <w:bookmarkEnd w:id="115"/>
      <w:bookmarkEnd w:id="116"/>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117" w:name="_Toc155090577"/>
      <w:bookmarkStart w:id="118" w:name="_Toc138150843"/>
      <w:r>
        <w:rPr>
          <w:rStyle w:val="CharSectno"/>
        </w:rPr>
        <w:t>2.13</w:t>
      </w:r>
      <w:r>
        <w:rPr>
          <w:snapToGrid w:val="0"/>
        </w:rPr>
        <w:t>.</w:t>
      </w:r>
      <w:r>
        <w:rPr>
          <w:snapToGrid w:val="0"/>
        </w:rPr>
        <w:tab/>
        <w:t>When new method takes effect</w:t>
      </w:r>
      <w:bookmarkEnd w:id="117"/>
      <w:bookmarkEnd w:id="118"/>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119" w:name="_Toc155090578"/>
      <w:bookmarkStart w:id="120" w:name="_Toc138150844"/>
      <w:r>
        <w:rPr>
          <w:rStyle w:val="CharSectno"/>
        </w:rPr>
        <w:t>2.14</w:t>
      </w:r>
      <w:r>
        <w:rPr>
          <w:snapToGrid w:val="0"/>
        </w:rPr>
        <w:t>.</w:t>
      </w:r>
      <w:r>
        <w:rPr>
          <w:snapToGrid w:val="0"/>
        </w:rPr>
        <w:tab/>
        <w:t>Extension of term in certain cases</w:t>
      </w:r>
      <w:bookmarkEnd w:id="119"/>
      <w:bookmarkEnd w:id="120"/>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del w:id="121" w:author="Master Repository Process" w:date="2024-01-02T12:26:00Z">
        <w:r>
          <w:rPr>
            <w:snapToGrid w:val="0"/>
          </w:rPr>
          <w:delText>a</w:delText>
        </w:r>
      </w:del>
      <w:ins w:id="122" w:author="Master Repository Process" w:date="2024-01-02T12:26:00Z">
        <w:r>
          <w:t>an elector</w:t>
        </w:r>
      </w:ins>
      <w:r>
        <w:t xml:space="preserve"> mayor or president</w:t>
      </w:r>
      <w:del w:id="123" w:author="Master Repository Process" w:date="2024-01-02T12:26:00Z">
        <w:r>
          <w:rPr>
            <w:snapToGrid w:val="0"/>
          </w:rPr>
          <w:delText xml:space="preserve"> elected by the electors</w:delText>
        </w:r>
      </w:del>
      <w:r>
        <w:rPr>
          <w:snapToGrid w:val="0"/>
        </w:rPr>
        <w:t xml:space="preserve"> may continue to hold that office after the end of his or her term until a mayor or president is elected by the council.</w:t>
      </w:r>
    </w:p>
    <w:p>
      <w:pPr>
        <w:pStyle w:val="Footnotesection"/>
        <w:rPr>
          <w:ins w:id="124" w:author="Master Repository Process" w:date="2024-01-02T12:26:00Z"/>
        </w:rPr>
      </w:pPr>
      <w:ins w:id="125" w:author="Master Repository Process" w:date="2024-01-02T12:26:00Z">
        <w:r>
          <w:tab/>
          <w:t>[Section 2.14 amended: No. 11 of 2023 s. 12.]</w:t>
        </w:r>
      </w:ins>
    </w:p>
    <w:p>
      <w:pPr>
        <w:pStyle w:val="Heading5"/>
        <w:rPr>
          <w:snapToGrid w:val="0"/>
        </w:rPr>
      </w:pPr>
      <w:bookmarkStart w:id="126" w:name="_Toc155090579"/>
      <w:bookmarkStart w:id="127" w:name="_Toc138150845"/>
      <w:r>
        <w:rPr>
          <w:rStyle w:val="CharSectno"/>
        </w:rPr>
        <w:t>2.15</w:t>
      </w:r>
      <w:r>
        <w:rPr>
          <w:snapToGrid w:val="0"/>
        </w:rPr>
        <w:t>.</w:t>
      </w:r>
      <w:r>
        <w:rPr>
          <w:snapToGrid w:val="0"/>
        </w:rPr>
        <w:tab/>
        <w:t>Filling office of deputy mayor or deputy president</w:t>
      </w:r>
      <w:bookmarkEnd w:id="126"/>
      <w:bookmarkEnd w:id="12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128" w:name="_Toc155090580"/>
      <w:bookmarkStart w:id="129" w:name="_Toc138150846"/>
      <w:r>
        <w:rPr>
          <w:rStyle w:val="CharSectno"/>
        </w:rPr>
        <w:t>2.16</w:t>
      </w:r>
      <w:r>
        <w:rPr>
          <w:snapToGrid w:val="0"/>
        </w:rPr>
        <w:t>.</w:t>
      </w:r>
      <w:r>
        <w:rPr>
          <w:snapToGrid w:val="0"/>
        </w:rPr>
        <w:tab/>
        <w:t>Filling offices of councillors</w:t>
      </w:r>
      <w:bookmarkEnd w:id="128"/>
      <w:bookmarkEnd w:id="12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30" w:name="_Toc155090581"/>
      <w:bookmarkStart w:id="131" w:name="_Toc138058017"/>
      <w:bookmarkStart w:id="132" w:name="_Toc138060010"/>
      <w:bookmarkStart w:id="133" w:name="_Toc138150847"/>
      <w:r>
        <w:rPr>
          <w:rStyle w:val="CharDivNo"/>
        </w:rPr>
        <w:t>Division 4</w:t>
      </w:r>
      <w:r>
        <w:rPr>
          <w:snapToGrid w:val="0"/>
        </w:rPr>
        <w:t> — </w:t>
      </w:r>
      <w:r>
        <w:rPr>
          <w:rStyle w:val="CharDivText"/>
        </w:rPr>
        <w:t>Membership and size of the council</w:t>
      </w:r>
      <w:bookmarkEnd w:id="130"/>
      <w:bookmarkEnd w:id="131"/>
      <w:bookmarkEnd w:id="132"/>
      <w:bookmarkEnd w:id="133"/>
    </w:p>
    <w:p>
      <w:pPr>
        <w:pStyle w:val="Heading4"/>
      </w:pPr>
      <w:bookmarkStart w:id="134" w:name="_Toc155090582"/>
      <w:bookmarkStart w:id="135" w:name="_Toc127279732"/>
      <w:bookmarkStart w:id="136" w:name="_Toc127286564"/>
      <w:bookmarkStart w:id="137" w:name="_Toc127376517"/>
      <w:bookmarkStart w:id="138" w:name="_Toc127806649"/>
      <w:bookmarkStart w:id="139" w:name="_Toc127867535"/>
      <w:bookmarkStart w:id="140" w:name="_Toc127887555"/>
      <w:bookmarkStart w:id="141" w:name="_Toc134777230"/>
      <w:bookmarkStart w:id="142" w:name="_Toc135378990"/>
      <w:bookmarkStart w:id="143" w:name="_Toc135382257"/>
      <w:bookmarkStart w:id="144" w:name="_Toc138060011"/>
      <w:bookmarkStart w:id="145" w:name="_Toc138150848"/>
      <w:r>
        <w:t>Subdivision 1 — Preliminary</w:t>
      </w:r>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bookmarkStart w:id="146" w:name="_Toc134777231"/>
      <w:bookmarkStart w:id="147" w:name="_Toc135382258"/>
      <w:r>
        <w:tab/>
        <w:t>[Heading inserted: No. 11 of 2023 s. 13.]</w:t>
      </w:r>
    </w:p>
    <w:p>
      <w:pPr>
        <w:pStyle w:val="Heading5"/>
      </w:pPr>
      <w:bookmarkStart w:id="148" w:name="_Toc155090583"/>
      <w:bookmarkStart w:id="149" w:name="_Toc138150849"/>
      <w:r>
        <w:rPr>
          <w:rStyle w:val="CharSectno"/>
        </w:rPr>
        <w:t>2.16A</w:t>
      </w:r>
      <w:r>
        <w:t>.</w:t>
      </w:r>
      <w:r>
        <w:tab/>
        <w:t>Terms used</w:t>
      </w:r>
      <w:bookmarkEnd w:id="148"/>
      <w:bookmarkEnd w:id="146"/>
      <w:bookmarkEnd w:id="147"/>
      <w:bookmarkEnd w:id="149"/>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tab/>
      </w:r>
      <w:r>
        <w:rPr>
          <w:rStyle w:val="CharDefText"/>
        </w:rPr>
        <w:t>population</w:t>
      </w:r>
      <w:r>
        <w:t>, in relation to a district, means the total number of people who reside permanently in the district, subject to section 2.16B.</w:t>
      </w:r>
    </w:p>
    <w:p>
      <w:pPr>
        <w:pStyle w:val="Footnotesection"/>
      </w:pPr>
      <w:bookmarkStart w:id="150" w:name="_Toc134777232"/>
      <w:bookmarkStart w:id="151" w:name="_Toc135382259"/>
      <w:r>
        <w:tab/>
        <w:t>[Section 2.16A inserted: No. 11 of 2023 s. 13.]</w:t>
      </w:r>
    </w:p>
    <w:p>
      <w:pPr>
        <w:pStyle w:val="Heading5"/>
      </w:pPr>
      <w:bookmarkStart w:id="152" w:name="_Toc155090584"/>
      <w:bookmarkStart w:id="153" w:name="_Toc138150850"/>
      <w:r>
        <w:rPr>
          <w:rStyle w:val="CharSectno"/>
        </w:rPr>
        <w:t>2.16B</w:t>
      </w:r>
      <w:r>
        <w:t>.</w:t>
      </w:r>
      <w:r>
        <w:tab/>
        <w:t>Population estimates</w:t>
      </w:r>
      <w:bookmarkEnd w:id="152"/>
      <w:bookmarkEnd w:id="150"/>
      <w:bookmarkEnd w:id="151"/>
      <w:bookmarkEnd w:id="153"/>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bookmarkStart w:id="154" w:name="_Toc127279735"/>
      <w:bookmarkStart w:id="155" w:name="_Toc127286567"/>
      <w:bookmarkStart w:id="156" w:name="_Toc127376520"/>
      <w:bookmarkStart w:id="157" w:name="_Toc127806652"/>
      <w:bookmarkStart w:id="158" w:name="_Toc127867538"/>
      <w:bookmarkStart w:id="159" w:name="_Toc127887558"/>
      <w:bookmarkStart w:id="160" w:name="_Toc134777233"/>
      <w:bookmarkStart w:id="161" w:name="_Toc135378993"/>
      <w:bookmarkStart w:id="162" w:name="_Toc135382260"/>
      <w:r>
        <w:tab/>
        <w:t>[Section 2.16B inserted: No. 11 of 2023 s. 13.]</w:t>
      </w:r>
    </w:p>
    <w:p>
      <w:pPr>
        <w:pStyle w:val="Heading4"/>
      </w:pPr>
      <w:bookmarkStart w:id="163" w:name="_Toc155090585"/>
      <w:bookmarkStart w:id="164" w:name="_Toc138060014"/>
      <w:bookmarkStart w:id="165" w:name="_Toc138150851"/>
      <w:r>
        <w:t>Subdivision 2 — Membership and size</w:t>
      </w:r>
      <w:bookmarkEnd w:id="163"/>
      <w:bookmarkEnd w:id="154"/>
      <w:bookmarkEnd w:id="155"/>
      <w:bookmarkEnd w:id="156"/>
      <w:bookmarkEnd w:id="157"/>
      <w:bookmarkEnd w:id="158"/>
      <w:bookmarkEnd w:id="159"/>
      <w:bookmarkEnd w:id="160"/>
      <w:bookmarkEnd w:id="161"/>
      <w:bookmarkEnd w:id="162"/>
      <w:bookmarkEnd w:id="164"/>
      <w:bookmarkEnd w:id="165"/>
    </w:p>
    <w:p>
      <w:pPr>
        <w:pStyle w:val="Footnoteheading"/>
        <w:keepNext/>
      </w:pPr>
      <w:bookmarkStart w:id="166" w:name="_Toc134777234"/>
      <w:bookmarkStart w:id="167" w:name="_Toc135382261"/>
      <w:r>
        <w:tab/>
        <w:t>[Heading inserted: No. 11 of 2023 s. 13.]</w:t>
      </w:r>
    </w:p>
    <w:p>
      <w:pPr>
        <w:pStyle w:val="Heading5"/>
      </w:pPr>
      <w:bookmarkStart w:id="168" w:name="_Toc155090586"/>
      <w:bookmarkStart w:id="169" w:name="_Toc138150852"/>
      <w:r>
        <w:rPr>
          <w:rStyle w:val="CharSectno"/>
        </w:rPr>
        <w:t>2.17</w:t>
      </w:r>
      <w:r>
        <w:t>.</w:t>
      </w:r>
      <w:r>
        <w:tab/>
        <w:t>Members of council where mayor or president elected by electors</w:t>
      </w:r>
      <w:bookmarkEnd w:id="168"/>
      <w:bookmarkEnd w:id="166"/>
      <w:bookmarkEnd w:id="167"/>
      <w:bookmarkEnd w:id="169"/>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tab/>
        <w:t>(5)</w:t>
      </w:r>
      <w:r>
        <w:tab/>
        <w:t>This section is subject to section 2.18A(5).</w:t>
      </w:r>
    </w:p>
    <w:p>
      <w:pPr>
        <w:pStyle w:val="Footnotesection"/>
      </w:pPr>
      <w:bookmarkStart w:id="170" w:name="_Toc134777235"/>
      <w:bookmarkStart w:id="171" w:name="_Toc135382262"/>
      <w:r>
        <w:tab/>
        <w:t>[Section 2.17 inserted: No. 11 of 2023 s. 13.]</w:t>
      </w:r>
    </w:p>
    <w:p>
      <w:pPr>
        <w:pStyle w:val="Heading5"/>
      </w:pPr>
      <w:bookmarkStart w:id="172" w:name="_Toc155090587"/>
      <w:bookmarkStart w:id="173" w:name="_Toc138150853"/>
      <w:r>
        <w:rPr>
          <w:rStyle w:val="CharSectno"/>
        </w:rPr>
        <w:t>2.17A</w:t>
      </w:r>
      <w:r>
        <w:t>.</w:t>
      </w:r>
      <w:r>
        <w:tab/>
        <w:t>Members of council where mayor or president elected by council</w:t>
      </w:r>
      <w:bookmarkEnd w:id="172"/>
      <w:bookmarkEnd w:id="170"/>
      <w:bookmarkEnd w:id="171"/>
      <w:bookmarkEnd w:id="17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tab/>
        <w:t>(6)</w:t>
      </w:r>
      <w:r>
        <w:tab/>
        <w:t>This section is subject to section 2.18A(5).</w:t>
      </w:r>
    </w:p>
    <w:p>
      <w:pPr>
        <w:pStyle w:val="Footnotesection"/>
      </w:pPr>
      <w:r>
        <w:tab/>
        <w:t>[Section 2.17A inserted: No. 11 of 2023 s. 13.]</w:t>
      </w:r>
    </w:p>
    <w:p>
      <w:pPr>
        <w:pStyle w:val="Heading4"/>
      </w:pPr>
      <w:bookmarkStart w:id="174" w:name="_Toc155090588"/>
      <w:bookmarkStart w:id="175" w:name="_Toc127279739"/>
      <w:bookmarkStart w:id="176" w:name="_Toc127286571"/>
      <w:bookmarkStart w:id="177" w:name="_Toc127376524"/>
      <w:bookmarkStart w:id="178" w:name="_Toc127806656"/>
      <w:bookmarkStart w:id="179" w:name="_Toc127867542"/>
      <w:bookmarkStart w:id="180" w:name="_Toc127887562"/>
      <w:bookmarkStart w:id="181" w:name="_Toc134777237"/>
      <w:bookmarkStart w:id="182" w:name="_Toc135378997"/>
      <w:bookmarkStart w:id="183" w:name="_Toc135382264"/>
      <w:bookmarkStart w:id="184" w:name="_Toc138060017"/>
      <w:bookmarkStart w:id="185" w:name="_Toc138150854"/>
      <w:r>
        <w:t>Subdivision 3 — Orders</w:t>
      </w:r>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keepNext/>
      </w:pPr>
      <w:r>
        <w:tab/>
        <w:t>[Heading inserted: No. 11 of 2023 s. 14.]</w:t>
      </w:r>
    </w:p>
    <w:p>
      <w:pPr>
        <w:pStyle w:val="Heading5"/>
        <w:rPr>
          <w:snapToGrid w:val="0"/>
        </w:rPr>
      </w:pPr>
      <w:bookmarkStart w:id="186" w:name="_Toc155090589"/>
      <w:bookmarkStart w:id="187" w:name="_Toc138150855"/>
      <w:r>
        <w:rPr>
          <w:rStyle w:val="CharSectno"/>
        </w:rPr>
        <w:t>2.18</w:t>
      </w:r>
      <w:r>
        <w:rPr>
          <w:snapToGrid w:val="0"/>
        </w:rPr>
        <w:t>.</w:t>
      </w:r>
      <w:r>
        <w:rPr>
          <w:snapToGrid w:val="0"/>
        </w:rPr>
        <w:tab/>
        <w:t>Fixing and changing number of councillors</w:t>
      </w:r>
      <w:bookmarkEnd w:id="186"/>
      <w:bookmarkEnd w:id="187"/>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bookmarkStart w:id="188" w:name="_Toc138058020"/>
      <w:r>
        <w:tab/>
        <w:t>(5)</w:t>
      </w:r>
      <w:r>
        <w:tab/>
        <w:t>This section is subject to section 2.18A.</w:t>
      </w:r>
    </w:p>
    <w:p>
      <w:pPr>
        <w:pStyle w:val="Footnotesection"/>
      </w:pPr>
      <w:r>
        <w:tab/>
        <w:t>[Section 2.18 amended: No. 11 of 2023 s. 15.]</w:t>
      </w:r>
    </w:p>
    <w:p>
      <w:pPr>
        <w:pStyle w:val="Heading5"/>
      </w:pPr>
      <w:bookmarkStart w:id="189" w:name="_Toc155090590"/>
      <w:bookmarkStart w:id="190" w:name="_Toc134777240"/>
      <w:bookmarkStart w:id="191" w:name="_Toc135382267"/>
      <w:bookmarkStart w:id="192" w:name="_Toc138150856"/>
      <w:r>
        <w:rPr>
          <w:rStyle w:val="CharSectno"/>
        </w:rPr>
        <w:t>2.18A</w:t>
      </w:r>
      <w:r>
        <w:t>.</w:t>
      </w:r>
      <w:r>
        <w:tab/>
        <w:t>Change orders</w:t>
      </w:r>
      <w:bookmarkEnd w:id="189"/>
      <w:bookmarkEnd w:id="190"/>
      <w:bookmarkEnd w:id="191"/>
      <w:bookmarkEnd w:id="192"/>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193" w:name="_Toc155090591"/>
      <w:bookmarkStart w:id="194" w:name="_Toc138060020"/>
      <w:bookmarkStart w:id="195" w:name="_Toc138150857"/>
      <w:r>
        <w:rPr>
          <w:rStyle w:val="CharDivNo"/>
        </w:rPr>
        <w:t>Division 5</w:t>
      </w:r>
      <w:r>
        <w:rPr>
          <w:snapToGrid w:val="0"/>
        </w:rPr>
        <w:t> — </w:t>
      </w:r>
      <w:r>
        <w:rPr>
          <w:rStyle w:val="CharDivText"/>
        </w:rPr>
        <w:t>Qualifications for holding office on the council</w:t>
      </w:r>
      <w:bookmarkEnd w:id="193"/>
      <w:bookmarkEnd w:id="188"/>
      <w:bookmarkEnd w:id="194"/>
      <w:bookmarkEnd w:id="195"/>
    </w:p>
    <w:p>
      <w:pPr>
        <w:pStyle w:val="Heading5"/>
        <w:spacing w:before="240"/>
        <w:rPr>
          <w:snapToGrid w:val="0"/>
        </w:rPr>
      </w:pPr>
      <w:bookmarkStart w:id="196" w:name="_Toc155090592"/>
      <w:bookmarkStart w:id="197" w:name="_Toc138150858"/>
      <w:r>
        <w:rPr>
          <w:rStyle w:val="CharSectno"/>
        </w:rPr>
        <w:t>2.19</w:t>
      </w:r>
      <w:r>
        <w:rPr>
          <w:snapToGrid w:val="0"/>
        </w:rPr>
        <w:t>.</w:t>
      </w:r>
      <w:r>
        <w:rPr>
          <w:snapToGrid w:val="0"/>
        </w:rPr>
        <w:tab/>
        <w:t>Qualifications for election to council</w:t>
      </w:r>
      <w:bookmarkEnd w:id="196"/>
      <w:bookmarkEnd w:id="197"/>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98" w:name="_Toc155090593"/>
      <w:bookmarkStart w:id="199" w:name="_Toc138150859"/>
      <w:r>
        <w:rPr>
          <w:rStyle w:val="CharSectno"/>
        </w:rPr>
        <w:t>2.20</w:t>
      </w:r>
      <w:r>
        <w:rPr>
          <w:snapToGrid w:val="0"/>
        </w:rPr>
        <w:t>.</w:t>
      </w:r>
      <w:r>
        <w:rPr>
          <w:snapToGrid w:val="0"/>
        </w:rPr>
        <w:tab/>
        <w:t>Members of parliament disqualified</w:t>
      </w:r>
      <w:bookmarkEnd w:id="198"/>
      <w:bookmarkEnd w:id="19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200" w:name="_Toc155090594"/>
      <w:bookmarkStart w:id="201" w:name="_Toc138150860"/>
      <w:r>
        <w:rPr>
          <w:rStyle w:val="CharSectno"/>
        </w:rPr>
        <w:t>2.21</w:t>
      </w:r>
      <w:r>
        <w:rPr>
          <w:snapToGrid w:val="0"/>
        </w:rPr>
        <w:t>.</w:t>
      </w:r>
      <w:r>
        <w:rPr>
          <w:snapToGrid w:val="0"/>
        </w:rPr>
        <w:tab/>
        <w:t>Disqualification because of insolvency</w:t>
      </w:r>
      <w:bookmarkEnd w:id="200"/>
      <w:bookmarkEnd w:id="201"/>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202" w:name="_Toc155090595"/>
      <w:bookmarkStart w:id="203" w:name="_Toc138150861"/>
      <w:r>
        <w:rPr>
          <w:rStyle w:val="CharSectno"/>
        </w:rPr>
        <w:t>2.22</w:t>
      </w:r>
      <w:r>
        <w:rPr>
          <w:snapToGrid w:val="0"/>
        </w:rPr>
        <w:t>.</w:t>
      </w:r>
      <w:r>
        <w:rPr>
          <w:snapToGrid w:val="0"/>
        </w:rPr>
        <w:tab/>
        <w:t>Disqualification because of convictions</w:t>
      </w:r>
      <w:bookmarkEnd w:id="202"/>
      <w:bookmarkEnd w:id="203"/>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204" w:name="_Toc155090596"/>
      <w:bookmarkStart w:id="205" w:name="_Toc138150862"/>
      <w:r>
        <w:rPr>
          <w:rStyle w:val="CharSectno"/>
        </w:rPr>
        <w:t>2.23</w:t>
      </w:r>
      <w:r>
        <w:rPr>
          <w:snapToGrid w:val="0"/>
        </w:rPr>
        <w:t>.</w:t>
      </w:r>
      <w:r>
        <w:rPr>
          <w:snapToGrid w:val="0"/>
        </w:rPr>
        <w:tab/>
        <w:t>Disqualification because of membership of another council</w:t>
      </w:r>
      <w:bookmarkEnd w:id="204"/>
      <w:bookmarkEnd w:id="20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206" w:name="_Toc155090597"/>
      <w:bookmarkStart w:id="207" w:name="_Toc138150863"/>
      <w:r>
        <w:rPr>
          <w:rStyle w:val="CharSectno"/>
        </w:rPr>
        <w:t>2.24</w:t>
      </w:r>
      <w:r>
        <w:rPr>
          <w:snapToGrid w:val="0"/>
        </w:rPr>
        <w:t>.</w:t>
      </w:r>
      <w:r>
        <w:rPr>
          <w:snapToGrid w:val="0"/>
        </w:rPr>
        <w:tab/>
        <w:t>Disqualification because of misapplication of funds or property</w:t>
      </w:r>
      <w:bookmarkEnd w:id="206"/>
      <w:bookmarkEnd w:id="20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208" w:name="_Toc155090598"/>
      <w:bookmarkStart w:id="209" w:name="_Toc138150864"/>
      <w:r>
        <w:rPr>
          <w:rStyle w:val="CharSectno"/>
        </w:rPr>
        <w:t>2.25</w:t>
      </w:r>
      <w:r>
        <w:rPr>
          <w:snapToGrid w:val="0"/>
        </w:rPr>
        <w:t>.</w:t>
      </w:r>
      <w:r>
        <w:rPr>
          <w:snapToGrid w:val="0"/>
        </w:rPr>
        <w:tab/>
        <w:t>Disqualification for failure to attend meetings</w:t>
      </w:r>
      <w:bookmarkEnd w:id="208"/>
      <w:bookmarkEnd w:id="20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del w:id="210" w:author="Master Repository Process" w:date="2024-01-02T12:26:00Z">
        <w:r>
          <w:rPr>
            <w:snapToGrid w:val="0"/>
          </w:rPr>
          <w:delText>.</w:delText>
        </w:r>
      </w:del>
      <w:ins w:id="211" w:author="Master Repository Process" w:date="2024-01-02T12:26:00Z">
        <w:r>
          <w:t>;</w:t>
        </w:r>
      </w:ins>
    </w:p>
    <w:p>
      <w:pPr>
        <w:pStyle w:val="Indenta"/>
        <w:rPr>
          <w:ins w:id="212" w:author="Master Repository Process" w:date="2024-01-02T12:26:00Z"/>
        </w:rPr>
      </w:pPr>
      <w:ins w:id="213" w:author="Master Repository Process" w:date="2024-01-02T12:26:00Z">
        <w:r>
          <w:tab/>
        </w:r>
        <w:r>
          <w:tab/>
          <w:t>or</w:t>
        </w:r>
      </w:ins>
    </w:p>
    <w:p>
      <w:pPr>
        <w:pStyle w:val="Indenta"/>
        <w:rPr>
          <w:ins w:id="214" w:author="Master Repository Process" w:date="2024-01-02T12:26:00Z"/>
        </w:rPr>
      </w:pPr>
      <w:ins w:id="215" w:author="Master Repository Process" w:date="2024-01-02T12:26:00Z">
        <w:r>
          <w:tab/>
          <w:t>(c)</w:t>
        </w:r>
        <w:r>
          <w:tab/>
          <w:t>if the non</w:t>
        </w:r>
        <w:r>
          <w:noBreakHyphen/>
          <w:t>attendance occurs during a period for which the member is entitled to parental leave under subsection (5B).</w:t>
        </w:r>
      </w:ins>
    </w:p>
    <w:p>
      <w:pPr>
        <w:pStyle w:val="Subsection"/>
        <w:rPr>
          <w:ins w:id="216" w:author="Master Repository Process" w:date="2024-01-02T12:26:00Z"/>
        </w:rPr>
      </w:pPr>
      <w:ins w:id="217" w:author="Master Repository Process" w:date="2024-01-02T12:26:00Z">
        <w:r>
          <w:tab/>
          <w:t>(5B)</w:t>
        </w:r>
        <w:r>
          <w:tab/>
          <w:t xml:space="preserve">For the purposes of subsection (5)(c), a member is entitled to parental leave for the period of 6 months beginning on the day on which the member or the member’s spouse or de facto partner — </w:t>
        </w:r>
      </w:ins>
    </w:p>
    <w:p>
      <w:pPr>
        <w:pStyle w:val="Indenta"/>
        <w:rPr>
          <w:ins w:id="218" w:author="Master Repository Process" w:date="2024-01-02T12:26:00Z"/>
        </w:rPr>
      </w:pPr>
      <w:ins w:id="219" w:author="Master Repository Process" w:date="2024-01-02T12:26:00Z">
        <w:r>
          <w:tab/>
          <w:t>(a)</w:t>
        </w:r>
        <w:r>
          <w:tab/>
          <w:t>gives birth; or</w:t>
        </w:r>
      </w:ins>
    </w:p>
    <w:p>
      <w:pPr>
        <w:pStyle w:val="Indenta"/>
        <w:rPr>
          <w:ins w:id="220" w:author="Master Repository Process" w:date="2024-01-02T12:26:00Z"/>
        </w:rPr>
      </w:pPr>
      <w:ins w:id="221" w:author="Master Repository Process" w:date="2024-01-02T12:26:00Z">
        <w:r>
          <w:tab/>
          <w:t>(b)</w:t>
        </w:r>
        <w:r>
          <w:tab/>
          <w:t>either alone or with another person and whether in the State or elsewhere — adopts, or becomes the guardian or foster parent of, a person who is under 16 years of age.</w:t>
        </w:r>
      </w:ins>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w:t>
      </w:r>
      <w:del w:id="222" w:author="Master Repository Process" w:date="2024-01-02T12:26:00Z">
        <w:r>
          <w:delText>5</w:delText>
        </w:r>
      </w:del>
      <w:ins w:id="223" w:author="Master Repository Process" w:date="2024-01-02T12:26:00Z">
        <w:r>
          <w:t>5; No. 11 of 2023 s. 18</w:t>
        </w:r>
      </w:ins>
      <w:r>
        <w:t>.]</w:t>
      </w:r>
    </w:p>
    <w:p>
      <w:pPr>
        <w:pStyle w:val="Heading5"/>
        <w:rPr>
          <w:snapToGrid w:val="0"/>
        </w:rPr>
      </w:pPr>
      <w:bookmarkStart w:id="224" w:name="_Toc155090599"/>
      <w:bookmarkStart w:id="225" w:name="_Toc138150865"/>
      <w:r>
        <w:rPr>
          <w:rStyle w:val="CharSectno"/>
        </w:rPr>
        <w:t>2.26</w:t>
      </w:r>
      <w:r>
        <w:rPr>
          <w:snapToGrid w:val="0"/>
        </w:rPr>
        <w:t>.</w:t>
      </w:r>
      <w:r>
        <w:rPr>
          <w:snapToGrid w:val="0"/>
        </w:rPr>
        <w:tab/>
        <w:t>Election to council terminates employment with local government</w:t>
      </w:r>
      <w:bookmarkEnd w:id="224"/>
      <w:bookmarkEnd w:id="22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226" w:name="_Toc155090600"/>
      <w:bookmarkStart w:id="227" w:name="_Toc138150866"/>
      <w:r>
        <w:rPr>
          <w:rStyle w:val="CharSectno"/>
        </w:rPr>
        <w:t>2.27</w:t>
      </w:r>
      <w:r>
        <w:rPr>
          <w:snapToGrid w:val="0"/>
        </w:rPr>
        <w:t>.</w:t>
      </w:r>
      <w:r>
        <w:rPr>
          <w:snapToGrid w:val="0"/>
        </w:rPr>
        <w:tab/>
        <w:t>Procedure to determine qualification to retain membership of council</w:t>
      </w:r>
      <w:bookmarkEnd w:id="226"/>
      <w:bookmarkEnd w:id="22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228" w:name="_Toc155090601"/>
      <w:bookmarkStart w:id="229" w:name="_Toc138058030"/>
      <w:bookmarkStart w:id="230" w:name="_Toc138060030"/>
      <w:bookmarkStart w:id="231" w:name="_Toc138150867"/>
      <w:r>
        <w:rPr>
          <w:rStyle w:val="CharDivNo"/>
        </w:rPr>
        <w:t>Division 6</w:t>
      </w:r>
      <w:r>
        <w:rPr>
          <w:snapToGrid w:val="0"/>
        </w:rPr>
        <w:t> — </w:t>
      </w:r>
      <w:r>
        <w:rPr>
          <w:rStyle w:val="CharDivText"/>
        </w:rPr>
        <w:t>Terms of office on the council and vacation of office</w:t>
      </w:r>
      <w:bookmarkEnd w:id="228"/>
      <w:bookmarkEnd w:id="229"/>
      <w:bookmarkEnd w:id="230"/>
      <w:bookmarkEnd w:id="231"/>
    </w:p>
    <w:p>
      <w:pPr>
        <w:pStyle w:val="Heading5"/>
        <w:rPr>
          <w:snapToGrid w:val="0"/>
        </w:rPr>
      </w:pPr>
      <w:bookmarkStart w:id="232" w:name="_Toc155090602"/>
      <w:bookmarkStart w:id="233" w:name="_Toc138150868"/>
      <w:r>
        <w:rPr>
          <w:rStyle w:val="CharSectno"/>
        </w:rPr>
        <w:t>2.28</w:t>
      </w:r>
      <w:r>
        <w:rPr>
          <w:snapToGrid w:val="0"/>
        </w:rPr>
        <w:t>.</w:t>
      </w:r>
      <w:r>
        <w:rPr>
          <w:snapToGrid w:val="0"/>
        </w:rPr>
        <w:tab/>
        <w:t>Days on which terms begin and end</w:t>
      </w:r>
      <w:bookmarkEnd w:id="232"/>
      <w:bookmarkEnd w:id="23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rPr>
          <w:ins w:id="234" w:author="Master Repository Process" w:date="2024-01-02T12:26:00Z"/>
        </w:trPr>
        <w:tc>
          <w:tcPr>
            <w:tcW w:w="713" w:type="dxa"/>
            <w:tcBorders>
              <w:top w:val="single" w:sz="4" w:space="0" w:color="auto"/>
              <w:bottom w:val="single" w:sz="4" w:space="0" w:color="auto"/>
            </w:tcBorders>
          </w:tcPr>
          <w:p>
            <w:pPr>
              <w:pStyle w:val="TableNAm"/>
              <w:spacing w:before="60"/>
              <w:rPr>
                <w:ins w:id="235" w:author="Master Repository Process" w:date="2024-01-02T12:26:00Z"/>
                <w:sz w:val="20"/>
              </w:rPr>
            </w:pPr>
            <w:ins w:id="236" w:author="Master Repository Process" w:date="2024-01-02T12:26:00Z">
              <w:r>
                <w:rPr>
                  <w:sz w:val="20"/>
                </w:rPr>
                <w:t>13.</w:t>
              </w:r>
            </w:ins>
          </w:p>
        </w:tc>
        <w:tc>
          <w:tcPr>
            <w:tcW w:w="1118" w:type="dxa"/>
            <w:tcBorders>
              <w:top w:val="single" w:sz="4" w:space="0" w:color="auto"/>
              <w:bottom w:val="single" w:sz="4" w:space="0" w:color="auto"/>
            </w:tcBorders>
          </w:tcPr>
          <w:p>
            <w:pPr>
              <w:pStyle w:val="TableNAm"/>
              <w:spacing w:before="60"/>
              <w:rPr>
                <w:ins w:id="237" w:author="Master Repository Process" w:date="2024-01-02T12:26:00Z"/>
                <w:sz w:val="20"/>
              </w:rPr>
            </w:pPr>
            <w:ins w:id="238" w:author="Master Repository Process" w:date="2024-01-02T12:26:00Z">
              <w:r>
                <w:rPr>
                  <w:sz w:val="20"/>
                </w:rPr>
                <w:t>Elector mayor or president OR councillor</w:t>
              </w:r>
            </w:ins>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ins w:id="239" w:author="Master Repository Process" w:date="2024-01-02T12:26:00Z"/>
                <w:sz w:val="20"/>
              </w:rPr>
            </w:pPr>
            <w:ins w:id="240" w:author="Master Repository Process" w:date="2024-01-02T12:26:00Z">
              <w:r>
                <w:rPr>
                  <w:sz w:val="20"/>
                </w:rPr>
                <w:t>Elected under Schedule 4.1A</w:t>
              </w:r>
            </w:ins>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ins w:id="241" w:author="Master Repository Process" w:date="2024-01-02T12:26:00Z"/>
                <w:sz w:val="20"/>
              </w:rPr>
            </w:pPr>
            <w:ins w:id="242" w:author="Master Repository Process" w:date="2024-01-02T12:26:00Z">
              <w:r>
                <w:rPr>
                  <w:sz w:val="20"/>
                </w:rPr>
                <w:t>On the day on which the person is elected</w:t>
              </w:r>
            </w:ins>
          </w:p>
        </w:tc>
        <w:tc>
          <w:tcPr>
            <w:tcW w:w="1510" w:type="dxa"/>
            <w:tcBorders>
              <w:top w:val="single" w:sz="4" w:space="0" w:color="auto"/>
              <w:bottom w:val="single" w:sz="4" w:space="0" w:color="auto"/>
            </w:tcBorders>
          </w:tcPr>
          <w:p>
            <w:pPr>
              <w:pStyle w:val="TableNAm"/>
              <w:spacing w:before="60"/>
              <w:rPr>
                <w:ins w:id="243" w:author="Master Repository Process" w:date="2024-01-02T12:26:00Z"/>
                <w:sz w:val="20"/>
              </w:rPr>
            </w:pPr>
            <w:ins w:id="244" w:author="Master Repository Process" w:date="2024-01-02T12:26:00Z">
              <w:r>
                <w:rPr>
                  <w:sz w:val="20"/>
                </w:rPr>
                <w:t>On the day on which the former member’s term of office would have ended had the office not become vacant</w:t>
              </w:r>
            </w:ins>
          </w:p>
        </w:tc>
      </w:tr>
      <w:tr>
        <w:trPr>
          <w:ins w:id="245" w:author="Master Repository Process" w:date="2024-01-02T12:26:00Z"/>
        </w:trPr>
        <w:tc>
          <w:tcPr>
            <w:tcW w:w="713" w:type="dxa"/>
            <w:tcBorders>
              <w:top w:val="single" w:sz="4" w:space="0" w:color="auto"/>
              <w:bottom w:val="single" w:sz="4" w:space="0" w:color="auto"/>
            </w:tcBorders>
          </w:tcPr>
          <w:p>
            <w:pPr>
              <w:pStyle w:val="TableNAm"/>
              <w:keepNext/>
              <w:spacing w:before="60"/>
              <w:rPr>
                <w:ins w:id="246" w:author="Master Repository Process" w:date="2024-01-02T12:26:00Z"/>
                <w:sz w:val="20"/>
              </w:rPr>
            </w:pPr>
            <w:ins w:id="247" w:author="Master Repository Process" w:date="2024-01-02T12:26:00Z">
              <w:r>
                <w:rPr>
                  <w:sz w:val="20"/>
                </w:rPr>
                <w:t>14.</w:t>
              </w:r>
            </w:ins>
          </w:p>
        </w:tc>
        <w:tc>
          <w:tcPr>
            <w:tcW w:w="1118" w:type="dxa"/>
            <w:tcBorders>
              <w:top w:val="single" w:sz="4" w:space="0" w:color="auto"/>
              <w:bottom w:val="single" w:sz="4" w:space="0" w:color="auto"/>
            </w:tcBorders>
          </w:tcPr>
          <w:p>
            <w:pPr>
              <w:pStyle w:val="TableNAm"/>
              <w:keepNext/>
              <w:spacing w:before="60"/>
              <w:rPr>
                <w:ins w:id="248" w:author="Master Repository Process" w:date="2024-01-02T12:26:00Z"/>
                <w:sz w:val="20"/>
              </w:rPr>
            </w:pPr>
            <w:ins w:id="249" w:author="Master Repository Process" w:date="2024-01-02T12:26:00Z">
              <w:r>
                <w:rPr>
                  <w:sz w:val="20"/>
                </w:rPr>
                <w:t>Councillor</w:t>
              </w:r>
            </w:ins>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ins w:id="250" w:author="Master Repository Process" w:date="2024-01-02T12:26:00Z"/>
                <w:sz w:val="20"/>
              </w:rPr>
            </w:pPr>
            <w:ins w:id="251" w:author="Master Repository Process" w:date="2024-01-02T12:26:00Z">
              <w:r>
                <w:rPr>
                  <w:sz w:val="20"/>
                </w:rPr>
                <w:t>Elected under Schedule 4.1B</w:t>
              </w:r>
            </w:ins>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ins w:id="252" w:author="Master Repository Process" w:date="2024-01-02T12:26:00Z"/>
                <w:sz w:val="20"/>
              </w:rPr>
            </w:pPr>
            <w:ins w:id="253" w:author="Master Repository Process" w:date="2024-01-02T12:26:00Z">
              <w:r>
                <w:rPr>
                  <w:sz w:val="20"/>
                </w:rPr>
                <w:t>On the day after the day on which the poll for the concurrent election is held</w:t>
              </w:r>
            </w:ins>
          </w:p>
        </w:tc>
        <w:tc>
          <w:tcPr>
            <w:tcW w:w="1510" w:type="dxa"/>
            <w:tcBorders>
              <w:top w:val="single" w:sz="4" w:space="0" w:color="auto"/>
              <w:bottom w:val="single" w:sz="4" w:space="0" w:color="auto"/>
            </w:tcBorders>
          </w:tcPr>
          <w:p>
            <w:pPr>
              <w:pStyle w:val="TableNAm"/>
              <w:keepNext/>
              <w:spacing w:before="60"/>
              <w:rPr>
                <w:ins w:id="254" w:author="Master Repository Process" w:date="2024-01-02T12:26:00Z"/>
                <w:sz w:val="20"/>
              </w:rPr>
            </w:pPr>
            <w:ins w:id="255" w:author="Master Repository Process" w:date="2024-01-02T12:26:00Z">
              <w:r>
                <w:rPr>
                  <w:sz w:val="20"/>
                </w:rPr>
                <w:t>On the day on which the former member’s term of office would have ended had the office not become vacant</w:t>
              </w:r>
            </w:ins>
          </w:p>
        </w:tc>
      </w:tr>
    </w:tbl>
    <w:p>
      <w:pPr>
        <w:pStyle w:val="Footnotesection"/>
      </w:pPr>
      <w:r>
        <w:tab/>
        <w:t>[Section 2.28 amended: No. 66 of 2006 s. 4; No. 2 of 2012 s. 7; No. 11 of 2023 s. 19</w:t>
      </w:r>
      <w:del w:id="256" w:author="Master Repository Process" w:date="2024-01-02T12:26:00Z">
        <w:r>
          <w:delText>(1) to (3).]</w:delText>
        </w:r>
      </w:del>
      <w:ins w:id="257" w:author="Master Repository Process" w:date="2024-01-02T12:26:00Z">
        <w:r>
          <w:t>.]</w:t>
        </w:r>
      </w:ins>
    </w:p>
    <w:p>
      <w:pPr>
        <w:pStyle w:val="Heading5"/>
      </w:pPr>
      <w:bookmarkStart w:id="258" w:name="_Toc155090603"/>
      <w:bookmarkStart w:id="259" w:name="_Toc138150869"/>
      <w:r>
        <w:rPr>
          <w:rStyle w:val="CharSectno"/>
        </w:rPr>
        <w:t>2.29</w:t>
      </w:r>
      <w:r>
        <w:rPr>
          <w:snapToGrid w:val="0"/>
        </w:rPr>
        <w:t>.</w:t>
      </w:r>
      <w:r>
        <w:tab/>
        <w:t>Declaration</w:t>
      </w:r>
      <w:bookmarkEnd w:id="258"/>
      <w:bookmarkEnd w:id="25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260" w:name="_Toc155090604"/>
      <w:bookmarkStart w:id="261" w:name="_Toc138150870"/>
      <w:r>
        <w:rPr>
          <w:rStyle w:val="CharSectno"/>
        </w:rPr>
        <w:t>2.30</w:t>
      </w:r>
      <w:r>
        <w:rPr>
          <w:snapToGrid w:val="0"/>
        </w:rPr>
        <w:t>.</w:t>
      </w:r>
      <w:r>
        <w:tab/>
        <w:t>Terms extended if ordinary elections delayed</w:t>
      </w:r>
      <w:bookmarkEnd w:id="260"/>
      <w:bookmarkEnd w:id="26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262" w:name="_Toc155090605"/>
      <w:bookmarkStart w:id="263" w:name="_Toc138150871"/>
      <w:r>
        <w:rPr>
          <w:rStyle w:val="CharSectno"/>
        </w:rPr>
        <w:t>2.31</w:t>
      </w:r>
      <w:r>
        <w:rPr>
          <w:snapToGrid w:val="0"/>
        </w:rPr>
        <w:t>.</w:t>
      </w:r>
      <w:r>
        <w:tab/>
        <w:t>Resignation</w:t>
      </w:r>
      <w:bookmarkEnd w:id="262"/>
      <w:bookmarkEnd w:id="26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264" w:name="_Toc155090606"/>
      <w:bookmarkStart w:id="265" w:name="_Toc138150872"/>
      <w:r>
        <w:rPr>
          <w:rStyle w:val="CharSectno"/>
        </w:rPr>
        <w:t>2.32</w:t>
      </w:r>
      <w:r>
        <w:rPr>
          <w:snapToGrid w:val="0"/>
        </w:rPr>
        <w:t>.</w:t>
      </w:r>
      <w:r>
        <w:tab/>
        <w:t>How extraordinary vacancies occur in offices elected by electors</w:t>
      </w:r>
      <w:bookmarkEnd w:id="264"/>
      <w:bookmarkEnd w:id="26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tab/>
        <w:t>(f)</w:t>
      </w:r>
      <w:r>
        <w:tab/>
      </w:r>
      <w:del w:id="266" w:author="Master Repository Process" w:date="2024-01-02T12:26:00Z">
        <w:r>
          <w:delText>having been elected to</w:delText>
        </w:r>
      </w:del>
      <w:ins w:id="267" w:author="Master Repository Process" w:date="2024-01-02T12:26:00Z">
        <w:r>
          <w:t>while holding</w:t>
        </w:r>
      </w:ins>
      <w:r>
        <w:t xml:space="preserve"> an office of councillor, is elected </w:t>
      </w:r>
      <w:del w:id="268" w:author="Master Repository Process" w:date="2024-01-02T12:26:00Z">
        <w:r>
          <w:delText xml:space="preserve">by the electors </w:delText>
        </w:r>
      </w:del>
      <w:r>
        <w:t xml:space="preserve">to the office of </w:t>
      </w:r>
      <w:ins w:id="269" w:author="Master Repository Process" w:date="2024-01-02T12:26:00Z">
        <w:r>
          <w:t xml:space="preserve">elector </w:t>
        </w:r>
      </w:ins>
      <w:r>
        <w:t xml:space="preserve">mayor or president </w:t>
      </w:r>
      <w:del w:id="270" w:author="Master Repository Process" w:date="2024-01-02T12:26:00Z">
        <w:r>
          <w:delText>of</w:delText>
        </w:r>
      </w:del>
      <w:ins w:id="271" w:author="Master Repository Process" w:date="2024-01-02T12:26:00Z">
        <w:r>
          <w:t>on</w:t>
        </w:r>
      </w:ins>
      <w:r>
        <w:t xml:space="preserve"> the council.</w:t>
      </w:r>
    </w:p>
    <w:p>
      <w:pPr>
        <w:pStyle w:val="Footnotesection"/>
      </w:pPr>
      <w:r>
        <w:tab/>
        <w:t>[Section 2.32 amended: No. 55 of 2004 s. 686; No. 24 of 2005 s. 58; No. 1 of 2007 s. 5; No. 31 of 2018 s. </w:t>
      </w:r>
      <w:del w:id="272" w:author="Master Repository Process" w:date="2024-01-02T12:26:00Z">
        <w:r>
          <w:delText>6</w:delText>
        </w:r>
      </w:del>
      <w:ins w:id="273" w:author="Master Repository Process" w:date="2024-01-02T12:26:00Z">
        <w:r>
          <w:t>6; No. 11 of 2023 s. 20</w:t>
        </w:r>
      </w:ins>
      <w:r>
        <w:t>.]</w:t>
      </w:r>
    </w:p>
    <w:p>
      <w:pPr>
        <w:pStyle w:val="Ednotesection"/>
      </w:pPr>
      <w:r>
        <w:t>[</w:t>
      </w:r>
      <w:r>
        <w:rPr>
          <w:b/>
        </w:rPr>
        <w:t>2.33.</w:t>
      </w:r>
      <w:r>
        <w:rPr>
          <w:b/>
        </w:rPr>
        <w:tab/>
      </w:r>
      <w:r>
        <w:t>Deleted: No. 2 of 2012 s. 8.]</w:t>
      </w:r>
    </w:p>
    <w:p>
      <w:pPr>
        <w:pStyle w:val="Heading5"/>
      </w:pPr>
      <w:bookmarkStart w:id="274" w:name="_Toc155090607"/>
      <w:bookmarkStart w:id="275" w:name="_Toc138150873"/>
      <w:r>
        <w:rPr>
          <w:rStyle w:val="CharSectno"/>
        </w:rPr>
        <w:t>2.34</w:t>
      </w:r>
      <w:r>
        <w:rPr>
          <w:snapToGrid w:val="0"/>
        </w:rPr>
        <w:t>.</w:t>
      </w:r>
      <w:r>
        <w:tab/>
        <w:t>How extraordinary vacancies occur in offices elected by council</w:t>
      </w:r>
      <w:bookmarkEnd w:id="274"/>
      <w:bookmarkEnd w:id="27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276" w:name="_Toc155090608"/>
      <w:bookmarkStart w:id="277" w:name="_Toc138150874"/>
      <w:r>
        <w:rPr>
          <w:rStyle w:val="CharSectno"/>
        </w:rPr>
        <w:t>2.35</w:t>
      </w:r>
      <w:r>
        <w:rPr>
          <w:snapToGrid w:val="0"/>
        </w:rPr>
        <w:t>.</w:t>
      </w:r>
      <w:r>
        <w:tab/>
        <w:t>Vacancies on restructure of districts, wards or membership</w:t>
      </w:r>
      <w:bookmarkEnd w:id="276"/>
      <w:bookmarkEnd w:id="27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278" w:name="_Toc155090609"/>
      <w:bookmarkStart w:id="279" w:name="_Toc138150875"/>
      <w:r>
        <w:rPr>
          <w:rStyle w:val="CharSectno"/>
        </w:rPr>
        <w:t>2.36</w:t>
      </w:r>
      <w:r>
        <w:rPr>
          <w:snapToGrid w:val="0"/>
        </w:rPr>
        <w:t>.</w:t>
      </w:r>
      <w:r>
        <w:tab/>
        <w:t>Vacancies on dismissal of council or council member</w:t>
      </w:r>
      <w:bookmarkEnd w:id="278"/>
      <w:bookmarkEnd w:id="27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280" w:name="_Toc155090610"/>
      <w:bookmarkStart w:id="281" w:name="_Toc138150876"/>
      <w:r>
        <w:rPr>
          <w:rStyle w:val="CharSectno"/>
        </w:rPr>
        <w:t>2.36A</w:t>
      </w:r>
      <w:r>
        <w:rPr>
          <w:snapToGrid w:val="0"/>
        </w:rPr>
        <w:t>.</w:t>
      </w:r>
      <w:r>
        <w:tab/>
        <w:t>Power to declare offices vacant if district to be abolished</w:t>
      </w:r>
      <w:bookmarkEnd w:id="280"/>
      <w:bookmarkEnd w:id="2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282" w:name="_Toc155090611"/>
      <w:bookmarkStart w:id="283" w:name="_Toc138150877"/>
      <w:r>
        <w:rPr>
          <w:rStyle w:val="CharSectno"/>
        </w:rPr>
        <w:t>2.37</w:t>
      </w:r>
      <w:r>
        <w:t>.</w:t>
      </w:r>
      <w:r>
        <w:tab/>
        <w:t>Power to declare offices vacant</w:t>
      </w:r>
      <w:bookmarkEnd w:id="282"/>
      <w:bookmarkEnd w:id="28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284" w:name="_Toc155090612"/>
      <w:bookmarkStart w:id="285" w:name="_Toc138150878"/>
      <w:r>
        <w:rPr>
          <w:rStyle w:val="CharSectno"/>
        </w:rPr>
        <w:t>2.37A</w:t>
      </w:r>
      <w:r>
        <w:t>.</w:t>
      </w:r>
      <w:r>
        <w:tab/>
        <w:t>Vacancies in all offices for any other reason</w:t>
      </w:r>
      <w:bookmarkEnd w:id="284"/>
      <w:bookmarkEnd w:id="28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286" w:name="_Toc155090613"/>
      <w:bookmarkStart w:id="287" w:name="_Toc138058042"/>
      <w:bookmarkStart w:id="288" w:name="_Toc138060042"/>
      <w:bookmarkStart w:id="289" w:name="_Toc138150879"/>
      <w:r>
        <w:rPr>
          <w:rStyle w:val="CharDivNo"/>
        </w:rPr>
        <w:t>Division 7</w:t>
      </w:r>
      <w:r>
        <w:t> — </w:t>
      </w:r>
      <w:r>
        <w:rPr>
          <w:rStyle w:val="CharDivText"/>
        </w:rPr>
        <w:t>Commissioners</w:t>
      </w:r>
      <w:bookmarkEnd w:id="286"/>
      <w:bookmarkEnd w:id="287"/>
      <w:bookmarkEnd w:id="288"/>
      <w:bookmarkEnd w:id="289"/>
    </w:p>
    <w:p>
      <w:pPr>
        <w:pStyle w:val="Heading5"/>
      </w:pPr>
      <w:bookmarkStart w:id="290" w:name="_Toc155090614"/>
      <w:bookmarkStart w:id="291" w:name="_Toc138150880"/>
      <w:r>
        <w:rPr>
          <w:rStyle w:val="CharSectno"/>
        </w:rPr>
        <w:t>2.38</w:t>
      </w:r>
      <w:r>
        <w:t>.</w:t>
      </w:r>
      <w:r>
        <w:tab/>
        <w:t>Function of commissioner</w:t>
      </w:r>
      <w:bookmarkEnd w:id="290"/>
      <w:bookmarkEnd w:id="29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92" w:name="_Toc155090615"/>
      <w:bookmarkStart w:id="293" w:name="_Toc138150881"/>
      <w:r>
        <w:rPr>
          <w:rStyle w:val="CharSectno"/>
        </w:rPr>
        <w:t>2.39</w:t>
      </w:r>
      <w:r>
        <w:t>.</w:t>
      </w:r>
      <w:r>
        <w:tab/>
        <w:t>Appointment of commissioner</w:t>
      </w:r>
      <w:bookmarkEnd w:id="292"/>
      <w:bookmarkEnd w:id="293"/>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294" w:name="_Toc155090616"/>
      <w:bookmarkStart w:id="295" w:name="_Toc138150882"/>
      <w:r>
        <w:rPr>
          <w:rStyle w:val="CharSectno"/>
        </w:rPr>
        <w:t>2.40</w:t>
      </w:r>
      <w:r>
        <w:t>.</w:t>
      </w:r>
      <w:r>
        <w:tab/>
        <w:t>Joint commissioners</w:t>
      </w:r>
      <w:bookmarkEnd w:id="294"/>
      <w:bookmarkEnd w:id="295"/>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96" w:name="_Toc155090617"/>
      <w:bookmarkStart w:id="297" w:name="_Toc138150883"/>
      <w:r>
        <w:rPr>
          <w:rStyle w:val="CharSectno"/>
        </w:rPr>
        <w:t>2.41</w:t>
      </w:r>
      <w:r>
        <w:t>.</w:t>
      </w:r>
      <w:r>
        <w:tab/>
        <w:t>Appointment, tenure, meetings etc.</w:t>
      </w:r>
      <w:bookmarkEnd w:id="296"/>
      <w:bookmarkEnd w:id="297"/>
    </w:p>
    <w:p>
      <w:pPr>
        <w:pStyle w:val="Subsection"/>
        <w:spacing w:before="120"/>
      </w:pPr>
      <w:r>
        <w:tab/>
      </w:r>
      <w:r>
        <w:tab/>
        <w:t>Schedule 2.4 (which contains provisions about commissioners) has effect.</w:t>
      </w:r>
    </w:p>
    <w:p>
      <w:pPr>
        <w:pStyle w:val="Heading5"/>
      </w:pPr>
      <w:bookmarkStart w:id="298" w:name="_Toc155090618"/>
      <w:bookmarkStart w:id="299" w:name="_Toc138150884"/>
      <w:r>
        <w:rPr>
          <w:rStyle w:val="CharSectno"/>
        </w:rPr>
        <w:t>2.42</w:t>
      </w:r>
      <w:r>
        <w:t>.</w:t>
      </w:r>
      <w:r>
        <w:tab/>
        <w:t>Commissioner to make declaration</w:t>
      </w:r>
      <w:bookmarkEnd w:id="298"/>
      <w:bookmarkEnd w:id="299"/>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300" w:name="_Toc155090619"/>
      <w:bookmarkStart w:id="301" w:name="_Toc138150885"/>
      <w:r>
        <w:rPr>
          <w:rStyle w:val="CharSectno"/>
        </w:rPr>
        <w:t>2.43</w:t>
      </w:r>
      <w:r>
        <w:t>.</w:t>
      </w:r>
      <w:r>
        <w:tab/>
        <w:t>Applicability of certain provisions of this Act</w:t>
      </w:r>
      <w:bookmarkEnd w:id="300"/>
      <w:bookmarkEnd w:id="301"/>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302" w:name="_Toc155090620"/>
      <w:bookmarkStart w:id="303" w:name="_Toc138058049"/>
      <w:bookmarkStart w:id="304" w:name="_Toc138060049"/>
      <w:bookmarkStart w:id="305" w:name="_Toc138150886"/>
      <w:r>
        <w:rPr>
          <w:rStyle w:val="CharDivNo"/>
        </w:rPr>
        <w:t>Division 8</w:t>
      </w:r>
      <w:r>
        <w:t> — </w:t>
      </w:r>
      <w:r>
        <w:rPr>
          <w:rStyle w:val="CharDivText"/>
        </w:rPr>
        <w:t>Local Government Advisory Board</w:t>
      </w:r>
      <w:bookmarkEnd w:id="302"/>
      <w:bookmarkEnd w:id="303"/>
      <w:bookmarkEnd w:id="304"/>
      <w:bookmarkEnd w:id="305"/>
    </w:p>
    <w:p>
      <w:pPr>
        <w:pStyle w:val="Heading5"/>
      </w:pPr>
      <w:bookmarkStart w:id="306" w:name="_Toc155090621"/>
      <w:bookmarkStart w:id="307" w:name="_Toc138150887"/>
      <w:r>
        <w:rPr>
          <w:rStyle w:val="CharSectno"/>
        </w:rPr>
        <w:t>2.44</w:t>
      </w:r>
      <w:r>
        <w:t>.</w:t>
      </w:r>
      <w:r>
        <w:tab/>
        <w:t>Advisory Board, establishment of</w:t>
      </w:r>
      <w:bookmarkEnd w:id="306"/>
      <w:bookmarkEnd w:id="30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308" w:name="_Toc155090622"/>
      <w:bookmarkStart w:id="309" w:name="_Toc138150888"/>
      <w:r>
        <w:rPr>
          <w:rStyle w:val="CharSectno"/>
        </w:rPr>
        <w:t>2.45</w:t>
      </w:r>
      <w:r>
        <w:t>.</w:t>
      </w:r>
      <w:r>
        <w:tab/>
        <w:t>Advisory Board, functions of</w:t>
      </w:r>
      <w:bookmarkEnd w:id="308"/>
      <w:bookmarkEnd w:id="30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310" w:name="_Toc155090623"/>
      <w:bookmarkStart w:id="311" w:name="_Toc138058052"/>
      <w:bookmarkStart w:id="312" w:name="_Toc138060052"/>
      <w:bookmarkStart w:id="313" w:name="_Toc138150889"/>
      <w:r>
        <w:rPr>
          <w:rStyle w:val="CharPartNo"/>
        </w:rPr>
        <w:t>Part 3</w:t>
      </w:r>
      <w:r>
        <w:t> — </w:t>
      </w:r>
      <w:r>
        <w:rPr>
          <w:rStyle w:val="CharPartText"/>
        </w:rPr>
        <w:t>Functions of local governments</w:t>
      </w:r>
      <w:bookmarkEnd w:id="310"/>
      <w:bookmarkEnd w:id="311"/>
      <w:bookmarkEnd w:id="312"/>
      <w:bookmarkEnd w:id="31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314" w:name="_Toc155090624"/>
      <w:bookmarkStart w:id="315" w:name="_Toc138058053"/>
      <w:bookmarkStart w:id="316" w:name="_Toc138060053"/>
      <w:bookmarkStart w:id="317" w:name="_Toc138150890"/>
      <w:r>
        <w:rPr>
          <w:rStyle w:val="CharDivNo"/>
        </w:rPr>
        <w:t>Division 1</w:t>
      </w:r>
      <w:r>
        <w:t> — </w:t>
      </w:r>
      <w:r>
        <w:rPr>
          <w:rStyle w:val="CharDivText"/>
        </w:rPr>
        <w:t>General</w:t>
      </w:r>
      <w:bookmarkEnd w:id="314"/>
      <w:bookmarkEnd w:id="315"/>
      <w:bookmarkEnd w:id="316"/>
      <w:bookmarkEnd w:id="317"/>
    </w:p>
    <w:p>
      <w:pPr>
        <w:pStyle w:val="Heading5"/>
      </w:pPr>
      <w:bookmarkStart w:id="318" w:name="_Toc155090625"/>
      <w:bookmarkStart w:id="319" w:name="_Toc138150891"/>
      <w:r>
        <w:rPr>
          <w:rStyle w:val="CharSectno"/>
        </w:rPr>
        <w:t>3.1</w:t>
      </w:r>
      <w:r>
        <w:t>.</w:t>
      </w:r>
      <w:r>
        <w:tab/>
        <w:t>General function</w:t>
      </w:r>
      <w:bookmarkEnd w:id="318"/>
      <w:bookmarkEnd w:id="319"/>
    </w:p>
    <w:p>
      <w:pPr>
        <w:pStyle w:val="Subsection"/>
      </w:pPr>
      <w:r>
        <w:tab/>
        <w:t>(1)</w:t>
      </w:r>
      <w:r>
        <w:tab/>
        <w:t>The general function of a local government is to provide for the good government of persons in its district.</w:t>
      </w:r>
    </w:p>
    <w:p>
      <w:pPr>
        <w:pStyle w:val="Subsection"/>
        <w:rPr>
          <w:ins w:id="320" w:author="Master Repository Process" w:date="2024-01-02T12:26:00Z"/>
        </w:rPr>
      </w:pPr>
      <w:ins w:id="321" w:author="Master Repository Process" w:date="2024-01-02T12:26:00Z">
        <w:r>
          <w:tab/>
          <w:t>(1A)</w:t>
        </w:r>
        <w:r>
          <w:tab/>
          <w:t xml:space="preserve">Without limiting subsection (1), the general function of a local government must be performed having regard to the following — </w:t>
        </w:r>
      </w:ins>
    </w:p>
    <w:p>
      <w:pPr>
        <w:pStyle w:val="Indenta"/>
        <w:rPr>
          <w:ins w:id="322" w:author="Master Repository Process" w:date="2024-01-02T12:26:00Z"/>
        </w:rPr>
      </w:pPr>
      <w:ins w:id="323" w:author="Master Repository Process" w:date="2024-01-02T12:26:00Z">
        <w:r>
          <w:tab/>
          <w:t>(a)</w:t>
        </w:r>
        <w:r>
          <w:tab/>
          <w:t xml:space="preserve">the need — </w:t>
        </w:r>
      </w:ins>
    </w:p>
    <w:p>
      <w:pPr>
        <w:pStyle w:val="Indenti"/>
        <w:rPr>
          <w:ins w:id="324" w:author="Master Repository Process" w:date="2024-01-02T12:26:00Z"/>
        </w:rPr>
      </w:pPr>
      <w:ins w:id="325" w:author="Master Repository Process" w:date="2024-01-02T12:26:00Z">
        <w:r>
          <w:tab/>
          <w:t>(i)</w:t>
        </w:r>
        <w:r>
          <w:tab/>
          <w:t>to promote the economic, social and environmental sustainability of the district; and</w:t>
        </w:r>
      </w:ins>
    </w:p>
    <w:p>
      <w:pPr>
        <w:pStyle w:val="Indenti"/>
        <w:rPr>
          <w:ins w:id="326" w:author="Master Repository Process" w:date="2024-01-02T12:26:00Z"/>
        </w:rPr>
      </w:pPr>
      <w:ins w:id="327" w:author="Master Repository Process" w:date="2024-01-02T12:26:00Z">
        <w:r>
          <w:tab/>
          <w:t>(ii)</w:t>
        </w:r>
        <w:r>
          <w:tab/>
          <w:t>to plan for, and to plan for mitigating, risks associated with climate change; and</w:t>
        </w:r>
      </w:ins>
    </w:p>
    <w:p>
      <w:pPr>
        <w:pStyle w:val="Indenti"/>
        <w:rPr>
          <w:ins w:id="328" w:author="Master Repository Process" w:date="2024-01-02T12:26:00Z"/>
        </w:rPr>
      </w:pPr>
      <w:ins w:id="329" w:author="Master Repository Process" w:date="2024-01-02T12:26:00Z">
        <w:r>
          <w:tab/>
          <w:t>(iii)</w:t>
        </w:r>
        <w:r>
          <w:tab/>
          <w:t>in making decisions, to consider potential long</w:t>
        </w:r>
        <w:r>
          <w:noBreakHyphen/>
          <w:t>term consequences and impacts on future generations;</w:t>
        </w:r>
      </w:ins>
    </w:p>
    <w:p>
      <w:pPr>
        <w:pStyle w:val="Indenta"/>
        <w:keepNext/>
        <w:rPr>
          <w:ins w:id="330" w:author="Master Repository Process" w:date="2024-01-02T12:26:00Z"/>
        </w:rPr>
      </w:pPr>
      <w:ins w:id="331" w:author="Master Repository Process" w:date="2024-01-02T12:26:00Z">
        <w:r>
          <w:tab/>
          <w:t>(b)</w:t>
        </w:r>
        <w:r>
          <w:tab/>
          <w:t xml:space="preserve">the need — </w:t>
        </w:r>
      </w:ins>
    </w:p>
    <w:p>
      <w:pPr>
        <w:pStyle w:val="Indenti"/>
        <w:rPr>
          <w:ins w:id="332" w:author="Master Repository Process" w:date="2024-01-02T12:26:00Z"/>
        </w:rPr>
      </w:pPr>
      <w:ins w:id="333" w:author="Master Repository Process" w:date="2024-01-02T12:26:00Z">
        <w:r>
          <w:tab/>
          <w:t>(i)</w:t>
        </w:r>
        <w:r>
          <w:tab/>
          <w:t>to recognise the particular interests of Aboriginal people; and</w:t>
        </w:r>
      </w:ins>
    </w:p>
    <w:p>
      <w:pPr>
        <w:pStyle w:val="Indenti"/>
        <w:rPr>
          <w:ins w:id="334" w:author="Master Repository Process" w:date="2024-01-02T12:26:00Z"/>
        </w:rPr>
      </w:pPr>
      <w:ins w:id="335" w:author="Master Repository Process" w:date="2024-01-02T12:26:00Z">
        <w:r>
          <w:tab/>
          <w:t>(ii)</w:t>
        </w:r>
        <w:r>
          <w:tab/>
          <w:t>to involve Aboriginal people in decision</w:t>
        </w:r>
        <w:r>
          <w:noBreakHyphen/>
          <w:t>making processes;</w:t>
        </w:r>
      </w:ins>
    </w:p>
    <w:p>
      <w:pPr>
        <w:pStyle w:val="Indenta"/>
        <w:rPr>
          <w:ins w:id="336" w:author="Master Repository Process" w:date="2024-01-02T12:26:00Z"/>
        </w:rPr>
      </w:pPr>
      <w:ins w:id="337" w:author="Master Repository Process" w:date="2024-01-02T12:26:00Z">
        <w:r>
          <w:tab/>
          <w:t>(c)</w:t>
        </w:r>
        <w:r>
          <w:tab/>
          <w:t>the need to consider collaboration with other local governments.</w:t>
        </w:r>
      </w:ins>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rPr>
          <w:ins w:id="338" w:author="Master Repository Process" w:date="2024-01-02T12:26:00Z"/>
        </w:rPr>
      </w:pPr>
      <w:ins w:id="339" w:author="Master Repository Process" w:date="2024-01-02T12:26:00Z">
        <w:r>
          <w:tab/>
          <w:t>[Section 3.1 amended: No. 11 of 2023 s. 21.]</w:t>
        </w:r>
      </w:ins>
    </w:p>
    <w:p>
      <w:pPr>
        <w:pStyle w:val="Heading5"/>
      </w:pPr>
      <w:bookmarkStart w:id="340" w:name="_Toc155090626"/>
      <w:bookmarkStart w:id="341" w:name="_Toc138150892"/>
      <w:r>
        <w:rPr>
          <w:rStyle w:val="CharSectno"/>
        </w:rPr>
        <w:t>3.2</w:t>
      </w:r>
      <w:r>
        <w:t>.</w:t>
      </w:r>
      <w:r>
        <w:tab/>
        <w:t>Relationship to State Government</w:t>
      </w:r>
      <w:bookmarkEnd w:id="340"/>
      <w:bookmarkEnd w:id="34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342" w:name="_Toc155090627"/>
      <w:bookmarkStart w:id="343" w:name="_Toc138150893"/>
      <w:r>
        <w:rPr>
          <w:rStyle w:val="CharSectno"/>
        </w:rPr>
        <w:t>3.3</w:t>
      </w:r>
      <w:r>
        <w:t>.</w:t>
      </w:r>
      <w:r>
        <w:tab/>
        <w:t>Act not to affect Crown’s rights concerning alienated land</w:t>
      </w:r>
      <w:bookmarkEnd w:id="342"/>
      <w:bookmarkEnd w:id="34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344" w:name="_Toc155090628"/>
      <w:bookmarkStart w:id="345" w:name="_Toc138150894"/>
      <w:r>
        <w:rPr>
          <w:rStyle w:val="CharSectno"/>
        </w:rPr>
        <w:t>3.4</w:t>
      </w:r>
      <w:r>
        <w:t>.</w:t>
      </w:r>
      <w:r>
        <w:tab/>
        <w:t>Functions may be legislative or executive</w:t>
      </w:r>
      <w:bookmarkEnd w:id="344"/>
      <w:bookmarkEnd w:id="345"/>
    </w:p>
    <w:p>
      <w:pPr>
        <w:pStyle w:val="Subsection"/>
      </w:pPr>
      <w:r>
        <w:tab/>
      </w:r>
      <w:r>
        <w:tab/>
        <w:t>The general function of a local government includes legislative and executive functions.</w:t>
      </w:r>
    </w:p>
    <w:p>
      <w:pPr>
        <w:pStyle w:val="Heading3"/>
      </w:pPr>
      <w:bookmarkStart w:id="346" w:name="_Toc155090629"/>
      <w:bookmarkStart w:id="347" w:name="_Toc138058058"/>
      <w:bookmarkStart w:id="348" w:name="_Toc138060058"/>
      <w:bookmarkStart w:id="349" w:name="_Toc138150895"/>
      <w:r>
        <w:rPr>
          <w:rStyle w:val="CharDivNo"/>
        </w:rPr>
        <w:t>Division 2</w:t>
      </w:r>
      <w:r>
        <w:t> — </w:t>
      </w:r>
      <w:r>
        <w:rPr>
          <w:rStyle w:val="CharDivText"/>
        </w:rPr>
        <w:t>Legislative functions of local governments</w:t>
      </w:r>
      <w:bookmarkEnd w:id="346"/>
      <w:bookmarkEnd w:id="347"/>
      <w:bookmarkEnd w:id="348"/>
      <w:bookmarkEnd w:id="349"/>
    </w:p>
    <w:p>
      <w:pPr>
        <w:pStyle w:val="Heading4"/>
      </w:pPr>
      <w:bookmarkStart w:id="350" w:name="_Toc155090630"/>
      <w:bookmarkStart w:id="351" w:name="_Toc138058059"/>
      <w:bookmarkStart w:id="352" w:name="_Toc138060059"/>
      <w:bookmarkStart w:id="353" w:name="_Toc138150896"/>
      <w:r>
        <w:t>Subdivision 1 — Local laws made under this Act</w:t>
      </w:r>
      <w:bookmarkEnd w:id="350"/>
      <w:bookmarkEnd w:id="351"/>
      <w:bookmarkEnd w:id="352"/>
      <w:bookmarkEnd w:id="353"/>
    </w:p>
    <w:p>
      <w:pPr>
        <w:pStyle w:val="Heading5"/>
      </w:pPr>
      <w:bookmarkStart w:id="354" w:name="_Toc155090631"/>
      <w:bookmarkStart w:id="355" w:name="_Toc138150897"/>
      <w:r>
        <w:rPr>
          <w:rStyle w:val="CharSectno"/>
        </w:rPr>
        <w:t>3</w:t>
      </w:r>
      <w:r>
        <w:t>.5.</w:t>
      </w:r>
      <w:r>
        <w:tab/>
        <w:t>Legislative power of local governments</w:t>
      </w:r>
      <w:bookmarkEnd w:id="354"/>
      <w:bookmarkEnd w:id="35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356" w:name="_Toc155090632"/>
      <w:bookmarkStart w:id="357" w:name="_Toc138150898"/>
      <w:r>
        <w:rPr>
          <w:rStyle w:val="CharSectno"/>
        </w:rPr>
        <w:t>3.6</w:t>
      </w:r>
      <w:r>
        <w:t>.</w:t>
      </w:r>
      <w:r>
        <w:tab/>
        <w:t>Places outside district</w:t>
      </w:r>
      <w:bookmarkEnd w:id="356"/>
      <w:bookmarkEnd w:id="35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358" w:name="_Toc155090633"/>
      <w:bookmarkStart w:id="359" w:name="_Toc138150899"/>
      <w:r>
        <w:rPr>
          <w:rStyle w:val="CharSectno"/>
        </w:rPr>
        <w:t>3.7</w:t>
      </w:r>
      <w:r>
        <w:t>.</w:t>
      </w:r>
      <w:r>
        <w:tab/>
        <w:t>Inconsistency with written laws</w:t>
      </w:r>
      <w:bookmarkEnd w:id="358"/>
      <w:bookmarkEnd w:id="359"/>
    </w:p>
    <w:p>
      <w:pPr>
        <w:pStyle w:val="Subsection"/>
      </w:pPr>
      <w:r>
        <w:tab/>
      </w:r>
      <w:r>
        <w:tab/>
        <w:t>A local law made under this Act is inoperative to the extent that it is inconsistent with this Act or any other written law.</w:t>
      </w:r>
    </w:p>
    <w:p>
      <w:pPr>
        <w:pStyle w:val="Heading5"/>
      </w:pPr>
      <w:bookmarkStart w:id="360" w:name="_Toc155090634"/>
      <w:bookmarkStart w:id="361" w:name="_Toc138150900"/>
      <w:r>
        <w:rPr>
          <w:rStyle w:val="CharSectno"/>
        </w:rPr>
        <w:t>3.8</w:t>
      </w:r>
      <w:r>
        <w:t>.</w:t>
      </w:r>
      <w:r>
        <w:tab/>
        <w:t>Local laws may adopt codes etc.</w:t>
      </w:r>
      <w:bookmarkEnd w:id="360"/>
      <w:bookmarkEnd w:id="361"/>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362" w:name="_Toc155090635"/>
      <w:bookmarkStart w:id="363" w:name="_Toc138150901"/>
      <w:r>
        <w:rPr>
          <w:rStyle w:val="CharSectno"/>
        </w:rPr>
        <w:t>3.9</w:t>
      </w:r>
      <w:r>
        <w:t>.</w:t>
      </w:r>
      <w:r>
        <w:tab/>
        <w:t>Model local laws</w:t>
      </w:r>
      <w:bookmarkEnd w:id="362"/>
      <w:bookmarkEnd w:id="36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364" w:name="_Toc155090636"/>
      <w:bookmarkStart w:id="365" w:name="_Toc138150902"/>
      <w:r>
        <w:rPr>
          <w:rStyle w:val="CharSectno"/>
        </w:rPr>
        <w:t>3.10</w:t>
      </w:r>
      <w:r>
        <w:t>.</w:t>
      </w:r>
      <w:r>
        <w:tab/>
        <w:t>Creating offences and prescribing penalties</w:t>
      </w:r>
      <w:bookmarkEnd w:id="364"/>
      <w:bookmarkEnd w:id="36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366" w:name="_Toc155090637"/>
      <w:bookmarkStart w:id="367" w:name="_Toc138058066"/>
      <w:bookmarkStart w:id="368" w:name="_Toc138060066"/>
      <w:bookmarkStart w:id="369" w:name="_Toc138150903"/>
      <w:r>
        <w:t>Subdivision 2 — Local laws made under any Act</w:t>
      </w:r>
      <w:bookmarkEnd w:id="366"/>
      <w:bookmarkEnd w:id="367"/>
      <w:bookmarkEnd w:id="368"/>
      <w:bookmarkEnd w:id="369"/>
    </w:p>
    <w:p>
      <w:pPr>
        <w:pStyle w:val="Heading5"/>
        <w:keepNext w:val="0"/>
        <w:keepLines w:val="0"/>
        <w:spacing w:before="180"/>
      </w:pPr>
      <w:bookmarkStart w:id="370" w:name="_Toc155090638"/>
      <w:bookmarkStart w:id="371" w:name="_Toc138150904"/>
      <w:r>
        <w:rPr>
          <w:rStyle w:val="CharSectno"/>
        </w:rPr>
        <w:t>3.11</w:t>
      </w:r>
      <w:r>
        <w:t>.</w:t>
      </w:r>
      <w:r>
        <w:tab/>
        <w:t>Subdivision applies to local laws made under any Act</w:t>
      </w:r>
      <w:bookmarkEnd w:id="370"/>
      <w:bookmarkEnd w:id="37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72" w:name="_Toc155090639"/>
      <w:bookmarkStart w:id="373" w:name="_Toc138150905"/>
      <w:r>
        <w:rPr>
          <w:rStyle w:val="CharSectno"/>
        </w:rPr>
        <w:t>3.12</w:t>
      </w:r>
      <w:r>
        <w:t>.</w:t>
      </w:r>
      <w:r>
        <w:tab/>
        <w:t>Procedure for making local laws</w:t>
      </w:r>
      <w:bookmarkEnd w:id="372"/>
      <w:bookmarkEnd w:id="373"/>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374" w:name="_Toc155090640"/>
      <w:bookmarkStart w:id="375" w:name="_Toc138150906"/>
      <w:r>
        <w:rPr>
          <w:rStyle w:val="CharSectno"/>
        </w:rPr>
        <w:t>3.13</w:t>
      </w:r>
      <w:r>
        <w:t>.</w:t>
      </w:r>
      <w:r>
        <w:tab/>
        <w:t>Procedure where significant change in proposal</w:t>
      </w:r>
      <w:bookmarkEnd w:id="374"/>
      <w:bookmarkEnd w:id="37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76" w:name="_Toc155090641"/>
      <w:bookmarkStart w:id="377" w:name="_Toc138150907"/>
      <w:r>
        <w:rPr>
          <w:rStyle w:val="CharSectno"/>
        </w:rPr>
        <w:t>3.14</w:t>
      </w:r>
      <w:r>
        <w:t>.</w:t>
      </w:r>
      <w:r>
        <w:tab/>
        <w:t>Commencement of local laws</w:t>
      </w:r>
      <w:bookmarkEnd w:id="376"/>
      <w:bookmarkEnd w:id="37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378" w:name="_Toc155090642"/>
      <w:bookmarkStart w:id="379" w:name="_Toc138150908"/>
      <w:r>
        <w:rPr>
          <w:rStyle w:val="CharSectno"/>
        </w:rPr>
        <w:t>3.15</w:t>
      </w:r>
      <w:r>
        <w:t>.</w:t>
      </w:r>
      <w:r>
        <w:tab/>
        <w:t>Local laws to be publicised</w:t>
      </w:r>
      <w:bookmarkEnd w:id="378"/>
      <w:bookmarkEnd w:id="37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80" w:name="_Toc155090643"/>
      <w:bookmarkStart w:id="381" w:name="_Toc138150909"/>
      <w:r>
        <w:rPr>
          <w:rStyle w:val="CharSectno"/>
        </w:rPr>
        <w:t>3.16</w:t>
      </w:r>
      <w:r>
        <w:t>.</w:t>
      </w:r>
      <w:r>
        <w:tab/>
        <w:t>Periodic review of local laws</w:t>
      </w:r>
      <w:bookmarkEnd w:id="380"/>
      <w:bookmarkEnd w:id="38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382" w:name="_Toc155090644"/>
      <w:bookmarkStart w:id="383" w:name="_Toc138150910"/>
      <w:r>
        <w:rPr>
          <w:rStyle w:val="CharSectno"/>
        </w:rPr>
        <w:t>3.17</w:t>
      </w:r>
      <w:r>
        <w:t>.</w:t>
      </w:r>
      <w:r>
        <w:tab/>
        <w:t>Governor may amend or repeal local laws</w:t>
      </w:r>
      <w:bookmarkEnd w:id="382"/>
      <w:bookmarkEnd w:id="38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384" w:name="_Toc155090645"/>
      <w:bookmarkStart w:id="385" w:name="_Toc138058074"/>
      <w:bookmarkStart w:id="386" w:name="_Toc138060074"/>
      <w:bookmarkStart w:id="387" w:name="_Toc138150911"/>
      <w:r>
        <w:rPr>
          <w:rStyle w:val="CharDivNo"/>
        </w:rPr>
        <w:t>Division 3</w:t>
      </w:r>
      <w:r>
        <w:t> — </w:t>
      </w:r>
      <w:r>
        <w:rPr>
          <w:rStyle w:val="CharDivText"/>
        </w:rPr>
        <w:t>Executive functions of local governments</w:t>
      </w:r>
      <w:bookmarkEnd w:id="384"/>
      <w:bookmarkEnd w:id="385"/>
      <w:bookmarkEnd w:id="386"/>
      <w:bookmarkEnd w:id="387"/>
    </w:p>
    <w:p>
      <w:pPr>
        <w:pStyle w:val="Heading4"/>
      </w:pPr>
      <w:bookmarkStart w:id="388" w:name="_Toc155090646"/>
      <w:bookmarkStart w:id="389" w:name="_Toc138058075"/>
      <w:bookmarkStart w:id="390" w:name="_Toc138060075"/>
      <w:bookmarkStart w:id="391" w:name="_Toc138150912"/>
      <w:r>
        <w:t>Subdivision 1 — Performing executive functions</w:t>
      </w:r>
      <w:bookmarkEnd w:id="388"/>
      <w:bookmarkEnd w:id="389"/>
      <w:bookmarkEnd w:id="390"/>
      <w:bookmarkEnd w:id="391"/>
    </w:p>
    <w:p>
      <w:pPr>
        <w:pStyle w:val="Heading5"/>
      </w:pPr>
      <w:bookmarkStart w:id="392" w:name="_Toc155090647"/>
      <w:bookmarkStart w:id="393" w:name="_Toc138150913"/>
      <w:r>
        <w:rPr>
          <w:rStyle w:val="CharSectno"/>
        </w:rPr>
        <w:t>3.18</w:t>
      </w:r>
      <w:r>
        <w:t>.</w:t>
      </w:r>
      <w:r>
        <w:tab/>
        <w:t>Performing executive functions</w:t>
      </w:r>
      <w:bookmarkEnd w:id="392"/>
      <w:bookmarkEnd w:id="39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94" w:name="_Toc155090648"/>
      <w:bookmarkStart w:id="395" w:name="_Toc138150914"/>
      <w:r>
        <w:rPr>
          <w:rStyle w:val="CharSectno"/>
        </w:rPr>
        <w:t>3.19</w:t>
      </w:r>
      <w:r>
        <w:t>.</w:t>
      </w:r>
      <w:r>
        <w:tab/>
        <w:t>Places to be regarded as within district</w:t>
      </w:r>
      <w:bookmarkEnd w:id="394"/>
      <w:bookmarkEnd w:id="395"/>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96" w:name="_Toc155090649"/>
      <w:bookmarkStart w:id="397" w:name="_Toc138150915"/>
      <w:r>
        <w:rPr>
          <w:rStyle w:val="CharSectno"/>
        </w:rPr>
        <w:t>3.20</w:t>
      </w:r>
      <w:r>
        <w:t>.</w:t>
      </w:r>
      <w:r>
        <w:tab/>
        <w:t>Performing functions outside district</w:t>
      </w:r>
      <w:bookmarkEnd w:id="396"/>
      <w:bookmarkEnd w:id="39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98" w:name="_Toc155090650"/>
      <w:bookmarkStart w:id="399" w:name="_Toc138150916"/>
      <w:r>
        <w:rPr>
          <w:rStyle w:val="CharSectno"/>
        </w:rPr>
        <w:t>3.21</w:t>
      </w:r>
      <w:r>
        <w:t>.</w:t>
      </w:r>
      <w:r>
        <w:tab/>
        <w:t>Duties when performing functions</w:t>
      </w:r>
      <w:bookmarkEnd w:id="398"/>
      <w:bookmarkEnd w:id="39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400" w:name="_Toc155090651"/>
      <w:bookmarkStart w:id="401" w:name="_Toc138150917"/>
      <w:r>
        <w:rPr>
          <w:rStyle w:val="CharSectno"/>
        </w:rPr>
        <w:t>3.22</w:t>
      </w:r>
      <w:r>
        <w:t>.</w:t>
      </w:r>
      <w:r>
        <w:tab/>
        <w:t>Compensation</w:t>
      </w:r>
      <w:bookmarkEnd w:id="400"/>
      <w:bookmarkEnd w:id="40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402" w:name="_Toc155090652"/>
      <w:bookmarkStart w:id="403" w:name="_Toc138150918"/>
      <w:r>
        <w:rPr>
          <w:rStyle w:val="CharSectno"/>
        </w:rPr>
        <w:t>3.23</w:t>
      </w:r>
      <w:r>
        <w:t>.</w:t>
      </w:r>
      <w:r>
        <w:tab/>
        <w:t>Arbitration</w:t>
      </w:r>
      <w:bookmarkEnd w:id="402"/>
      <w:bookmarkEnd w:id="40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404" w:name="_Toc155090653"/>
      <w:bookmarkStart w:id="405" w:name="_Toc138058082"/>
      <w:bookmarkStart w:id="406" w:name="_Toc138060082"/>
      <w:bookmarkStart w:id="407" w:name="_Toc138150919"/>
      <w:r>
        <w:t>Subdivision 2 — Certain provisions about land</w:t>
      </w:r>
      <w:bookmarkEnd w:id="404"/>
      <w:bookmarkEnd w:id="405"/>
      <w:bookmarkEnd w:id="406"/>
      <w:bookmarkEnd w:id="407"/>
    </w:p>
    <w:p>
      <w:pPr>
        <w:pStyle w:val="Heading5"/>
      </w:pPr>
      <w:bookmarkStart w:id="408" w:name="_Toc155090654"/>
      <w:bookmarkStart w:id="409" w:name="_Toc138150920"/>
      <w:r>
        <w:rPr>
          <w:rStyle w:val="CharSectno"/>
        </w:rPr>
        <w:t>3.24</w:t>
      </w:r>
      <w:r>
        <w:t>.</w:t>
      </w:r>
      <w:r>
        <w:tab/>
        <w:t>Authorising persons under this Subdivision</w:t>
      </w:r>
      <w:bookmarkEnd w:id="408"/>
      <w:bookmarkEnd w:id="40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410" w:name="_Toc155090655"/>
      <w:bookmarkStart w:id="411" w:name="_Toc138150921"/>
      <w:r>
        <w:rPr>
          <w:rStyle w:val="CharSectno"/>
        </w:rPr>
        <w:t>3.25</w:t>
      </w:r>
      <w:r>
        <w:t>.</w:t>
      </w:r>
      <w:r>
        <w:tab/>
        <w:t>Notices requiring certain things to be done by owner or occupier of land</w:t>
      </w:r>
      <w:bookmarkEnd w:id="410"/>
      <w:bookmarkEnd w:id="4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412" w:name="_Toc155090656"/>
      <w:bookmarkStart w:id="413" w:name="_Toc138150922"/>
      <w:r>
        <w:rPr>
          <w:rStyle w:val="CharSectno"/>
        </w:rPr>
        <w:t>3.26</w:t>
      </w:r>
      <w:r>
        <w:t>.</w:t>
      </w:r>
      <w:r>
        <w:tab/>
        <w:t>Additional powers when notices given</w:t>
      </w:r>
      <w:bookmarkEnd w:id="412"/>
      <w:bookmarkEnd w:id="41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414" w:name="_Toc155090657"/>
      <w:bookmarkStart w:id="415" w:name="_Toc138150923"/>
      <w:r>
        <w:rPr>
          <w:rStyle w:val="CharSectno"/>
        </w:rPr>
        <w:t>3.27</w:t>
      </w:r>
      <w:r>
        <w:t>.</w:t>
      </w:r>
      <w:r>
        <w:tab/>
        <w:t>Particular things local governments can do on land that is not local government property</w:t>
      </w:r>
      <w:bookmarkEnd w:id="414"/>
      <w:bookmarkEnd w:id="41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416" w:name="_Toc155090658"/>
      <w:bookmarkStart w:id="417" w:name="_Toc138058087"/>
      <w:bookmarkStart w:id="418" w:name="_Toc138060087"/>
      <w:bookmarkStart w:id="419" w:name="_Toc138150924"/>
      <w:r>
        <w:t>Subdivision 3 — Powers of entry</w:t>
      </w:r>
      <w:bookmarkEnd w:id="416"/>
      <w:bookmarkEnd w:id="417"/>
      <w:bookmarkEnd w:id="418"/>
      <w:bookmarkEnd w:id="419"/>
    </w:p>
    <w:p>
      <w:pPr>
        <w:pStyle w:val="Heading5"/>
      </w:pPr>
      <w:bookmarkStart w:id="420" w:name="_Toc155090659"/>
      <w:bookmarkStart w:id="421" w:name="_Toc138150925"/>
      <w:r>
        <w:rPr>
          <w:rStyle w:val="CharSectno"/>
        </w:rPr>
        <w:t>3.28</w:t>
      </w:r>
      <w:r>
        <w:t>.</w:t>
      </w:r>
      <w:r>
        <w:tab/>
        <w:t>When this Subdivision applies</w:t>
      </w:r>
      <w:bookmarkEnd w:id="420"/>
      <w:bookmarkEnd w:id="42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422" w:name="_Toc155090660"/>
      <w:bookmarkStart w:id="423" w:name="_Toc138150926"/>
      <w:r>
        <w:rPr>
          <w:rStyle w:val="CharSectno"/>
        </w:rPr>
        <w:t>3.29</w:t>
      </w:r>
      <w:r>
        <w:t>.</w:t>
      </w:r>
      <w:r>
        <w:tab/>
        <w:t>Powers of entry are additional</w:t>
      </w:r>
      <w:bookmarkEnd w:id="422"/>
      <w:bookmarkEnd w:id="423"/>
    </w:p>
    <w:p>
      <w:pPr>
        <w:pStyle w:val="Subsection"/>
      </w:pPr>
      <w:r>
        <w:tab/>
      </w:r>
      <w:r>
        <w:tab/>
        <w:t>The powers of entry upon land conferred by this Subdivision are in addition to and not in derogation of any power of entry conferred by any other law.</w:t>
      </w:r>
    </w:p>
    <w:p>
      <w:pPr>
        <w:pStyle w:val="Heading5"/>
      </w:pPr>
      <w:bookmarkStart w:id="424" w:name="_Toc155090661"/>
      <w:bookmarkStart w:id="425" w:name="_Toc138150927"/>
      <w:r>
        <w:rPr>
          <w:rStyle w:val="CharSectno"/>
        </w:rPr>
        <w:t>3.30</w:t>
      </w:r>
      <w:r>
        <w:t>.</w:t>
      </w:r>
      <w:r>
        <w:tab/>
        <w:t>Assistants and equipment</w:t>
      </w:r>
      <w:bookmarkEnd w:id="424"/>
      <w:bookmarkEnd w:id="425"/>
    </w:p>
    <w:p>
      <w:pPr>
        <w:pStyle w:val="Subsection"/>
      </w:pPr>
      <w:r>
        <w:tab/>
      </w:r>
      <w:r>
        <w:tab/>
        <w:t>Entry under this Subdivision may be made with such assistants and equipment as are considered necessary for the purpose for which entry is required.</w:t>
      </w:r>
    </w:p>
    <w:p>
      <w:pPr>
        <w:pStyle w:val="Heading5"/>
      </w:pPr>
      <w:bookmarkStart w:id="426" w:name="_Toc155090662"/>
      <w:bookmarkStart w:id="427" w:name="_Toc138150928"/>
      <w:r>
        <w:rPr>
          <w:rStyle w:val="CharSectno"/>
        </w:rPr>
        <w:t>3.31</w:t>
      </w:r>
      <w:r>
        <w:t>.</w:t>
      </w:r>
      <w:r>
        <w:tab/>
        <w:t>General procedure for entering property</w:t>
      </w:r>
      <w:bookmarkEnd w:id="426"/>
      <w:bookmarkEnd w:id="42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428" w:name="_Toc155090663"/>
      <w:bookmarkStart w:id="429" w:name="_Toc138150929"/>
      <w:r>
        <w:rPr>
          <w:rStyle w:val="CharSectno"/>
        </w:rPr>
        <w:t>3.32</w:t>
      </w:r>
      <w:r>
        <w:t>.</w:t>
      </w:r>
      <w:r>
        <w:tab/>
        <w:t>Notice of entry</w:t>
      </w:r>
      <w:bookmarkEnd w:id="428"/>
      <w:bookmarkEnd w:id="42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430" w:name="_Toc155090664"/>
      <w:bookmarkStart w:id="431" w:name="_Toc138150930"/>
      <w:r>
        <w:rPr>
          <w:rStyle w:val="CharSectno"/>
        </w:rPr>
        <w:t>3.33</w:t>
      </w:r>
      <w:r>
        <w:t>.</w:t>
      </w:r>
      <w:r>
        <w:tab/>
        <w:t>Entry under warrant</w:t>
      </w:r>
      <w:bookmarkEnd w:id="430"/>
      <w:bookmarkEnd w:id="43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32" w:name="_Toc155090665"/>
      <w:bookmarkStart w:id="433" w:name="_Toc138150931"/>
      <w:r>
        <w:rPr>
          <w:rStyle w:val="CharSectno"/>
        </w:rPr>
        <w:t>3.34</w:t>
      </w:r>
      <w:r>
        <w:t>.</w:t>
      </w:r>
      <w:r>
        <w:tab/>
        <w:t>Entry in emergency</w:t>
      </w:r>
      <w:bookmarkEnd w:id="432"/>
      <w:bookmarkEnd w:id="43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434" w:name="_Toc155090666"/>
      <w:bookmarkStart w:id="435" w:name="_Toc138150932"/>
      <w:r>
        <w:rPr>
          <w:rStyle w:val="CharSectno"/>
        </w:rPr>
        <w:t>3.35</w:t>
      </w:r>
      <w:r>
        <w:t>.</w:t>
      </w:r>
      <w:r>
        <w:tab/>
        <w:t>Purpose of entry to be given on request</w:t>
      </w:r>
      <w:bookmarkEnd w:id="434"/>
      <w:bookmarkEnd w:id="43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436" w:name="_Toc155090667"/>
      <w:bookmarkStart w:id="437" w:name="_Toc138150933"/>
      <w:r>
        <w:rPr>
          <w:rStyle w:val="CharSectno"/>
        </w:rPr>
        <w:t>3.36</w:t>
      </w:r>
      <w:r>
        <w:t>.</w:t>
      </w:r>
      <w:r>
        <w:tab/>
        <w:t>Opening fences</w:t>
      </w:r>
      <w:bookmarkEnd w:id="436"/>
      <w:bookmarkEnd w:id="437"/>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438" w:name="_Toc155090668"/>
      <w:bookmarkStart w:id="439" w:name="_Toc138058097"/>
      <w:bookmarkStart w:id="440" w:name="_Toc138060097"/>
      <w:bookmarkStart w:id="441" w:name="_Toc138150934"/>
      <w:r>
        <w:t xml:space="preserve">Subdivision 4 — Impounding </w:t>
      </w:r>
      <w:r>
        <w:rPr>
          <w:rFonts w:eastAsia="MS Mincho"/>
          <w:bCs/>
        </w:rPr>
        <w:t>abandoned vehicle wrecks and</w:t>
      </w:r>
      <w:r>
        <w:t xml:space="preserve"> goods involved in certain contraventions</w:t>
      </w:r>
      <w:bookmarkEnd w:id="438"/>
      <w:bookmarkEnd w:id="439"/>
      <w:bookmarkEnd w:id="440"/>
      <w:bookmarkEnd w:id="441"/>
    </w:p>
    <w:p>
      <w:pPr>
        <w:pStyle w:val="Footnoteheading"/>
      </w:pPr>
      <w:r>
        <w:tab/>
        <w:t>[Heading amended: No. 8 of 2009 s. 87.]</w:t>
      </w:r>
    </w:p>
    <w:p>
      <w:pPr>
        <w:pStyle w:val="Heading5"/>
        <w:keepNext w:val="0"/>
        <w:keepLines w:val="0"/>
        <w:spacing w:before="180"/>
      </w:pPr>
      <w:bookmarkStart w:id="442" w:name="_Toc155090669"/>
      <w:bookmarkStart w:id="443" w:name="_Toc138150935"/>
      <w:r>
        <w:rPr>
          <w:rStyle w:val="CharSectno"/>
        </w:rPr>
        <w:t>3.37</w:t>
      </w:r>
      <w:r>
        <w:t>.</w:t>
      </w:r>
      <w:r>
        <w:tab/>
        <w:t>Contraventions that can lead to impounding</w:t>
      </w:r>
      <w:bookmarkEnd w:id="442"/>
      <w:bookmarkEnd w:id="443"/>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444" w:name="_Toc155090670"/>
      <w:bookmarkStart w:id="445" w:name="_Toc138150936"/>
      <w:r>
        <w:rPr>
          <w:rStyle w:val="CharSectno"/>
        </w:rPr>
        <w:t>3.38</w:t>
      </w:r>
      <w:r>
        <w:t>.</w:t>
      </w:r>
      <w:r>
        <w:tab/>
        <w:t>Terms used</w:t>
      </w:r>
      <w:bookmarkEnd w:id="444"/>
      <w:bookmarkEnd w:id="44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446" w:name="_Toc155090671"/>
      <w:bookmarkStart w:id="447" w:name="_Toc138150937"/>
      <w:r>
        <w:rPr>
          <w:rStyle w:val="CharSectno"/>
        </w:rPr>
        <w:t>3.39</w:t>
      </w:r>
      <w:r>
        <w:t>.</w:t>
      </w:r>
      <w:r>
        <w:tab/>
        <w:t>Power to remove and impound</w:t>
      </w:r>
      <w:bookmarkEnd w:id="446"/>
      <w:bookmarkEnd w:id="44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48" w:name="_Toc155090672"/>
      <w:bookmarkStart w:id="449" w:name="_Toc138150938"/>
      <w:r>
        <w:rPr>
          <w:rStyle w:val="CharSectno"/>
        </w:rPr>
        <w:t>3.40</w:t>
      </w:r>
      <w:r>
        <w:t>.</w:t>
      </w:r>
      <w:r>
        <w:tab/>
        <w:t>Vehicle may be removed if goods to be impounded are in or on vehicle</w:t>
      </w:r>
      <w:bookmarkEnd w:id="448"/>
      <w:bookmarkEnd w:id="44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450" w:name="_Toc155090673"/>
      <w:bookmarkStart w:id="451" w:name="_Toc138150939"/>
      <w:r>
        <w:rPr>
          <w:rStyle w:val="CharSectno"/>
        </w:rPr>
        <w:t>3.40A</w:t>
      </w:r>
      <w:r>
        <w:t>.</w:t>
      </w:r>
      <w:r>
        <w:tab/>
        <w:t>Abandoned vehicle wreck may be taken</w:t>
      </w:r>
      <w:bookmarkEnd w:id="450"/>
      <w:bookmarkEnd w:id="451"/>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452" w:name="_Toc155090674"/>
      <w:bookmarkStart w:id="453" w:name="_Toc138150940"/>
      <w:r>
        <w:rPr>
          <w:rStyle w:val="CharSectno"/>
        </w:rPr>
        <w:t>3.41</w:t>
      </w:r>
      <w:r>
        <w:t>.</w:t>
      </w:r>
      <w:r>
        <w:tab/>
        <w:t>Impounded perishable goods, notice to collect</w:t>
      </w:r>
      <w:bookmarkEnd w:id="452"/>
      <w:bookmarkEnd w:id="453"/>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454" w:name="_Toc155090675"/>
      <w:bookmarkStart w:id="455" w:name="_Toc138150941"/>
      <w:r>
        <w:rPr>
          <w:rStyle w:val="CharSectno"/>
        </w:rPr>
        <w:t>3.42</w:t>
      </w:r>
      <w:r>
        <w:t>.</w:t>
      </w:r>
      <w:r>
        <w:tab/>
        <w:t>Impounded non</w:t>
      </w:r>
      <w:r>
        <w:noBreakHyphen/>
        <w:t>perishable goods</w:t>
      </w:r>
      <w:bookmarkEnd w:id="454"/>
      <w:bookmarkEnd w:id="45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456" w:name="_Toc155090676"/>
      <w:bookmarkStart w:id="457" w:name="_Toc138150942"/>
      <w:r>
        <w:rPr>
          <w:rStyle w:val="CharSectno"/>
        </w:rPr>
        <w:t>3.43</w:t>
      </w:r>
      <w:r>
        <w:t>.</w:t>
      </w:r>
      <w:r>
        <w:tab/>
        <w:t>Impounded non</w:t>
      </w:r>
      <w:r>
        <w:noBreakHyphen/>
        <w:t>perishable goods, court may confiscate</w:t>
      </w:r>
      <w:bookmarkEnd w:id="456"/>
      <w:bookmarkEnd w:id="45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58" w:name="_Toc155090677"/>
      <w:bookmarkStart w:id="459" w:name="_Toc138150943"/>
      <w:r>
        <w:rPr>
          <w:rStyle w:val="CharSectno"/>
        </w:rPr>
        <w:t>3.44</w:t>
      </w:r>
      <w:r>
        <w:t>.</w:t>
      </w:r>
      <w:r>
        <w:tab/>
        <w:t>Notice to collect goods if not confiscated</w:t>
      </w:r>
      <w:bookmarkEnd w:id="458"/>
      <w:bookmarkEnd w:id="45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60" w:name="_Toc155090678"/>
      <w:bookmarkStart w:id="461" w:name="_Toc138150944"/>
      <w:r>
        <w:rPr>
          <w:rStyle w:val="CharSectno"/>
        </w:rPr>
        <w:t>3.45</w:t>
      </w:r>
      <w:r>
        <w:t>.</w:t>
      </w:r>
      <w:r>
        <w:tab/>
        <w:t>Notice to include warning</w:t>
      </w:r>
      <w:bookmarkEnd w:id="460"/>
      <w:bookmarkEnd w:id="461"/>
    </w:p>
    <w:p>
      <w:pPr>
        <w:pStyle w:val="Subsection"/>
      </w:pPr>
      <w:r>
        <w:tab/>
      </w:r>
      <w:r>
        <w:tab/>
        <w:t>A notice is to include a short statement of the effect of the relevant provisions of sections 3.46, 3.47 and 3.48.</w:t>
      </w:r>
    </w:p>
    <w:p>
      <w:pPr>
        <w:pStyle w:val="Heading5"/>
      </w:pPr>
      <w:bookmarkStart w:id="462" w:name="_Toc155090679"/>
      <w:bookmarkStart w:id="463" w:name="_Toc138150945"/>
      <w:r>
        <w:rPr>
          <w:rStyle w:val="CharSectno"/>
        </w:rPr>
        <w:t>3.46</w:t>
      </w:r>
      <w:r>
        <w:t>.</w:t>
      </w:r>
      <w:r>
        <w:tab/>
        <w:t>Goods may be withheld until costs paid</w:t>
      </w:r>
      <w:bookmarkEnd w:id="462"/>
      <w:bookmarkEnd w:id="463"/>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464" w:name="_Toc155090680"/>
      <w:bookmarkStart w:id="465" w:name="_Toc138150946"/>
      <w:r>
        <w:rPr>
          <w:rStyle w:val="CharSectno"/>
        </w:rPr>
        <w:t>3.47</w:t>
      </w:r>
      <w:r>
        <w:t>.</w:t>
      </w:r>
      <w:r>
        <w:tab/>
        <w:t>Confiscated or uncollected goods, disposal of</w:t>
      </w:r>
      <w:bookmarkEnd w:id="464"/>
      <w:bookmarkEnd w:id="46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466" w:name="_Toc155090681"/>
      <w:bookmarkStart w:id="467" w:name="_Toc138150947"/>
      <w:r>
        <w:rPr>
          <w:rStyle w:val="CharSectno"/>
        </w:rPr>
        <w:t>3.47A</w:t>
      </w:r>
      <w:r>
        <w:t>.</w:t>
      </w:r>
      <w:r>
        <w:tab/>
        <w:t>Sick or injured animals, disposal of</w:t>
      </w:r>
      <w:bookmarkEnd w:id="466"/>
      <w:bookmarkEnd w:id="4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468" w:name="_Toc155090682"/>
      <w:bookmarkStart w:id="469" w:name="_Toc138150948"/>
      <w:r>
        <w:rPr>
          <w:rStyle w:val="CharSectno"/>
        </w:rPr>
        <w:t>3.48</w:t>
      </w:r>
      <w:r>
        <w:t>.</w:t>
      </w:r>
      <w:r>
        <w:tab/>
        <w:t>Impounding expenses, recovery of</w:t>
      </w:r>
      <w:bookmarkEnd w:id="468"/>
      <w:bookmarkEnd w:id="469"/>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470" w:name="_Toc155090683"/>
      <w:bookmarkStart w:id="471" w:name="_Toc138058112"/>
      <w:bookmarkStart w:id="472" w:name="_Toc138060112"/>
      <w:bookmarkStart w:id="473" w:name="_Toc138150949"/>
      <w:r>
        <w:t>Subdivision 5 — Certain provisions about thoroughfares</w:t>
      </w:r>
      <w:bookmarkEnd w:id="470"/>
      <w:bookmarkEnd w:id="471"/>
      <w:bookmarkEnd w:id="472"/>
      <w:bookmarkEnd w:id="473"/>
    </w:p>
    <w:p>
      <w:pPr>
        <w:pStyle w:val="Ednotesection"/>
      </w:pPr>
      <w:r>
        <w:t>[</w:t>
      </w:r>
      <w:r>
        <w:rPr>
          <w:b/>
        </w:rPr>
        <w:t>3.49.</w:t>
      </w:r>
      <w:r>
        <w:tab/>
        <w:t>Deleted: No. 64 of 1998 s. 14(1).]</w:t>
      </w:r>
    </w:p>
    <w:p>
      <w:pPr>
        <w:pStyle w:val="Heading5"/>
      </w:pPr>
      <w:bookmarkStart w:id="474" w:name="_Toc155090684"/>
      <w:bookmarkStart w:id="475" w:name="_Toc138150950"/>
      <w:r>
        <w:rPr>
          <w:rStyle w:val="CharSectno"/>
        </w:rPr>
        <w:t>3.50</w:t>
      </w:r>
      <w:r>
        <w:t>.</w:t>
      </w:r>
      <w:r>
        <w:tab/>
        <w:t>Closing certain thoroughfares to vehicles</w:t>
      </w:r>
      <w:bookmarkEnd w:id="474"/>
      <w:bookmarkEnd w:id="47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476" w:name="_Toc155090685"/>
      <w:bookmarkStart w:id="477" w:name="_Toc138150951"/>
      <w:r>
        <w:rPr>
          <w:rStyle w:val="CharSectno"/>
        </w:rPr>
        <w:t>3.50A</w:t>
      </w:r>
      <w:r>
        <w:t>.</w:t>
      </w:r>
      <w:r>
        <w:tab/>
        <w:t>Partial closure of thoroughfare for repairs or maintenance</w:t>
      </w:r>
      <w:bookmarkEnd w:id="476"/>
      <w:bookmarkEnd w:id="47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478" w:name="_Toc155090686"/>
      <w:bookmarkStart w:id="479" w:name="_Toc138150952"/>
      <w:r>
        <w:rPr>
          <w:rStyle w:val="CharSectno"/>
        </w:rPr>
        <w:t>3.51</w:t>
      </w:r>
      <w:r>
        <w:t>.</w:t>
      </w:r>
      <w:r>
        <w:tab/>
        <w:t>Affected owners to be notified of certain proposals</w:t>
      </w:r>
      <w:bookmarkEnd w:id="478"/>
      <w:bookmarkEnd w:id="47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480" w:name="_Toc155090687"/>
      <w:bookmarkStart w:id="481" w:name="_Toc138150953"/>
      <w:r>
        <w:rPr>
          <w:rStyle w:val="CharSectno"/>
        </w:rPr>
        <w:t>3.52</w:t>
      </w:r>
      <w:r>
        <w:t>.</w:t>
      </w:r>
      <w:r>
        <w:tab/>
        <w:t>Public access to be maintained and plans kept</w:t>
      </w:r>
      <w:bookmarkEnd w:id="480"/>
      <w:bookmarkEnd w:id="48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482" w:name="_Toc155090688"/>
      <w:bookmarkStart w:id="483" w:name="_Toc138058117"/>
      <w:bookmarkStart w:id="484" w:name="_Toc138060117"/>
      <w:bookmarkStart w:id="485" w:name="_Toc138150954"/>
      <w:r>
        <w:t>Subdivision 6 — Various executive functions</w:t>
      </w:r>
      <w:bookmarkEnd w:id="482"/>
      <w:bookmarkEnd w:id="483"/>
      <w:bookmarkEnd w:id="484"/>
      <w:bookmarkEnd w:id="485"/>
    </w:p>
    <w:p>
      <w:pPr>
        <w:pStyle w:val="Heading5"/>
      </w:pPr>
      <w:bookmarkStart w:id="486" w:name="_Toc155090689"/>
      <w:bookmarkStart w:id="487" w:name="_Toc138150955"/>
      <w:r>
        <w:rPr>
          <w:rStyle w:val="CharSectno"/>
        </w:rPr>
        <w:t>3.53</w:t>
      </w:r>
      <w:r>
        <w:t>.</w:t>
      </w:r>
      <w:r>
        <w:tab/>
        <w:t>Control of certain unvested facilities</w:t>
      </w:r>
      <w:bookmarkEnd w:id="486"/>
      <w:bookmarkEnd w:id="487"/>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88" w:name="_Toc155090690"/>
      <w:bookmarkStart w:id="489" w:name="_Toc138150956"/>
      <w:r>
        <w:rPr>
          <w:rStyle w:val="CharSectno"/>
        </w:rPr>
        <w:t>3.54</w:t>
      </w:r>
      <w:r>
        <w:t>.</w:t>
      </w:r>
      <w:r>
        <w:tab/>
        <w:t>Reserves under control of local government</w:t>
      </w:r>
      <w:bookmarkEnd w:id="488"/>
      <w:bookmarkEnd w:id="48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490" w:name="_Toc155090691"/>
      <w:bookmarkStart w:id="491" w:name="_Toc138150957"/>
      <w:r>
        <w:rPr>
          <w:rStyle w:val="CharSectno"/>
        </w:rPr>
        <w:t>3.55</w:t>
      </w:r>
      <w:r>
        <w:t>.</w:t>
      </w:r>
      <w:r>
        <w:tab/>
        <w:t>Acquisition</w:t>
      </w:r>
      <w:r>
        <w:rPr>
          <w:spacing w:val="-2"/>
        </w:rPr>
        <w:t xml:space="preserve"> of land</w:t>
      </w:r>
      <w:bookmarkEnd w:id="490"/>
      <w:bookmarkEnd w:id="49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492" w:name="_Toc155090692"/>
      <w:bookmarkStart w:id="493" w:name="_Toc138150958"/>
      <w:r>
        <w:rPr>
          <w:rStyle w:val="CharSectno"/>
        </w:rPr>
        <w:t>3.56</w:t>
      </w:r>
      <w:r>
        <w:t>.</w:t>
      </w:r>
      <w:r>
        <w:tab/>
        <w:t>Tidal waters</w:t>
      </w:r>
      <w:bookmarkEnd w:id="492"/>
      <w:bookmarkEnd w:id="49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94" w:name="_Toc155090693"/>
      <w:bookmarkStart w:id="495" w:name="_Toc138150959"/>
      <w:r>
        <w:rPr>
          <w:rStyle w:val="CharSectno"/>
        </w:rPr>
        <w:t>3.57</w:t>
      </w:r>
      <w:r>
        <w:t>.</w:t>
      </w:r>
      <w:r>
        <w:tab/>
        <w:t>Tenders for providing goods or services</w:t>
      </w:r>
      <w:bookmarkEnd w:id="494"/>
      <w:bookmarkEnd w:id="49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96" w:name="_Toc155090694"/>
      <w:bookmarkStart w:id="497" w:name="_Toc138150960"/>
      <w:r>
        <w:rPr>
          <w:rStyle w:val="CharSectno"/>
        </w:rPr>
        <w:t>3.58</w:t>
      </w:r>
      <w:r>
        <w:t>.</w:t>
      </w:r>
      <w:r>
        <w:tab/>
        <w:t>Disposing of property</w:t>
      </w:r>
      <w:bookmarkEnd w:id="496"/>
      <w:bookmarkEnd w:id="49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498" w:name="_Toc155090695"/>
      <w:bookmarkStart w:id="499" w:name="_Toc138150961"/>
      <w:r>
        <w:rPr>
          <w:rStyle w:val="CharSectno"/>
        </w:rPr>
        <w:t>3.59</w:t>
      </w:r>
      <w:r>
        <w:t>.</w:t>
      </w:r>
      <w:r>
        <w:tab/>
        <w:t>Commercial enterprises by local governments</w:t>
      </w:r>
      <w:bookmarkEnd w:id="498"/>
      <w:bookmarkEnd w:id="49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500" w:name="_Toc155090696"/>
      <w:bookmarkStart w:id="501" w:name="_Toc138150962"/>
      <w:r>
        <w:rPr>
          <w:rStyle w:val="CharSectno"/>
        </w:rPr>
        <w:t>3.60</w:t>
      </w:r>
      <w:r>
        <w:t>.</w:t>
      </w:r>
      <w:r>
        <w:tab/>
        <w:t>No capacity to form or acquire control of body corporate</w:t>
      </w:r>
      <w:bookmarkEnd w:id="500"/>
      <w:bookmarkEnd w:id="501"/>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502" w:name="_Toc155090697"/>
      <w:bookmarkStart w:id="503" w:name="_Toc138058126"/>
      <w:bookmarkStart w:id="504" w:name="_Toc138060126"/>
      <w:bookmarkStart w:id="505" w:name="_Toc138150963"/>
      <w:r>
        <w:rPr>
          <w:rStyle w:val="CharDivNo"/>
        </w:rPr>
        <w:t>Division 4</w:t>
      </w:r>
      <w:r>
        <w:t> — </w:t>
      </w:r>
      <w:r>
        <w:rPr>
          <w:rStyle w:val="CharDivText"/>
        </w:rPr>
        <w:t>Regional local governments and regional subsidiaries</w:t>
      </w:r>
      <w:bookmarkEnd w:id="502"/>
      <w:bookmarkEnd w:id="503"/>
      <w:bookmarkEnd w:id="504"/>
      <w:bookmarkEnd w:id="505"/>
    </w:p>
    <w:p>
      <w:pPr>
        <w:pStyle w:val="Footnoteheading"/>
        <w:keepNext/>
      </w:pPr>
      <w:r>
        <w:tab/>
        <w:t>[Heading amended: No. 26 of 2016 s. 7.]</w:t>
      </w:r>
    </w:p>
    <w:p>
      <w:pPr>
        <w:pStyle w:val="Heading5"/>
      </w:pPr>
      <w:bookmarkStart w:id="506" w:name="_Toc155090698"/>
      <w:bookmarkStart w:id="507" w:name="_Toc138150964"/>
      <w:r>
        <w:rPr>
          <w:rStyle w:val="CharSectno"/>
        </w:rPr>
        <w:t>3.61</w:t>
      </w:r>
      <w:r>
        <w:t>.</w:t>
      </w:r>
      <w:r>
        <w:tab/>
        <w:t>Establishing regional local government</w:t>
      </w:r>
      <w:bookmarkEnd w:id="506"/>
      <w:bookmarkEnd w:id="50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508" w:name="_Toc155090699"/>
      <w:bookmarkStart w:id="509" w:name="_Toc138150965"/>
      <w:r>
        <w:rPr>
          <w:rStyle w:val="CharSectno"/>
        </w:rPr>
        <w:t>3.62</w:t>
      </w:r>
      <w:r>
        <w:t>.</w:t>
      </w:r>
      <w:r>
        <w:tab/>
        <w:t>Constitution and purpose of regional local government</w:t>
      </w:r>
      <w:bookmarkEnd w:id="508"/>
      <w:bookmarkEnd w:id="50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510" w:name="_Toc155090700"/>
      <w:bookmarkStart w:id="511" w:name="_Toc138150966"/>
      <w:r>
        <w:rPr>
          <w:rStyle w:val="CharSectno"/>
        </w:rPr>
        <w:t>3.63</w:t>
      </w:r>
      <w:r>
        <w:t>.</w:t>
      </w:r>
      <w:r>
        <w:tab/>
        <w:t>Dissolution or partial dissolution of regional local government</w:t>
      </w:r>
      <w:bookmarkEnd w:id="510"/>
      <w:bookmarkEnd w:id="51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512" w:name="_Toc155090701"/>
      <w:bookmarkStart w:id="513" w:name="_Toc138150967"/>
      <w:r>
        <w:rPr>
          <w:rStyle w:val="CharSectno"/>
        </w:rPr>
        <w:t>3.64</w:t>
      </w:r>
      <w:r>
        <w:t>.</w:t>
      </w:r>
      <w:r>
        <w:tab/>
        <w:t>Establishment agreement, what it must contain</w:t>
      </w:r>
      <w:bookmarkEnd w:id="512"/>
      <w:bookmarkEnd w:id="51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514" w:name="_Toc155090702"/>
      <w:bookmarkStart w:id="515" w:name="_Toc138150968"/>
      <w:r>
        <w:rPr>
          <w:rStyle w:val="CharSectno"/>
        </w:rPr>
        <w:t>3.65</w:t>
      </w:r>
      <w:r>
        <w:t>.</w:t>
      </w:r>
      <w:r>
        <w:tab/>
        <w:t>Establishment agreement, amendment of</w:t>
      </w:r>
      <w:bookmarkEnd w:id="514"/>
      <w:bookmarkEnd w:id="51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16" w:name="_Toc155090703"/>
      <w:bookmarkStart w:id="517" w:name="_Toc138150969"/>
      <w:r>
        <w:rPr>
          <w:rStyle w:val="CharSectno"/>
        </w:rPr>
        <w:t>3.66</w:t>
      </w:r>
      <w:r>
        <w:t>.</w:t>
      </w:r>
      <w:r>
        <w:tab/>
        <w:t>Application of enabling Acts to regional local government</w:t>
      </w:r>
      <w:bookmarkEnd w:id="516"/>
      <w:bookmarkEnd w:id="51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518" w:name="_Toc155090704"/>
      <w:bookmarkStart w:id="519" w:name="_Toc138150970"/>
      <w:r>
        <w:rPr>
          <w:rStyle w:val="CharSectno"/>
        </w:rPr>
        <w:t>3.67</w:t>
      </w:r>
      <w:r>
        <w:t>.</w:t>
      </w:r>
      <w:r>
        <w:tab/>
        <w:t>Inconsistency between regional and other local laws</w:t>
      </w:r>
      <w:bookmarkEnd w:id="518"/>
      <w:bookmarkEnd w:id="51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520" w:name="_Toc155090705"/>
      <w:bookmarkStart w:id="521" w:name="_Toc138150971"/>
      <w:r>
        <w:rPr>
          <w:rStyle w:val="CharSectno"/>
        </w:rPr>
        <w:t>3.68</w:t>
      </w:r>
      <w:r>
        <w:t>.</w:t>
      </w:r>
      <w:r>
        <w:tab/>
        <w:t>Other arrangements not affected</w:t>
      </w:r>
      <w:bookmarkEnd w:id="520"/>
      <w:bookmarkEnd w:id="52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522" w:name="_Toc155090706"/>
      <w:bookmarkStart w:id="523" w:name="_Toc138150972"/>
      <w:r>
        <w:rPr>
          <w:rStyle w:val="CharSectno"/>
        </w:rPr>
        <w:t>3.69</w:t>
      </w:r>
      <w:r>
        <w:t>.</w:t>
      </w:r>
      <w:r>
        <w:tab/>
        <w:t>Regional subsidiaries</w:t>
      </w:r>
      <w:bookmarkEnd w:id="522"/>
      <w:bookmarkEnd w:id="52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524" w:name="_Toc155090707"/>
      <w:bookmarkStart w:id="525" w:name="_Toc138150973"/>
      <w:r>
        <w:rPr>
          <w:rStyle w:val="CharSectno"/>
        </w:rPr>
        <w:t>3.70</w:t>
      </w:r>
      <w:r>
        <w:t>.</w:t>
      </w:r>
      <w:r>
        <w:tab/>
        <w:t>Regional subsidiaries to have charter</w:t>
      </w:r>
      <w:bookmarkEnd w:id="524"/>
      <w:bookmarkEnd w:id="52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526" w:name="_Toc155090708"/>
      <w:bookmarkStart w:id="527" w:name="_Toc138150974"/>
      <w:r>
        <w:rPr>
          <w:rStyle w:val="CharSectno"/>
        </w:rPr>
        <w:t>3.70A</w:t>
      </w:r>
      <w:r>
        <w:t>.</w:t>
      </w:r>
      <w:r>
        <w:tab/>
        <w:t>Audit requirements for regional subsidiaries</w:t>
      </w:r>
      <w:bookmarkEnd w:id="526"/>
      <w:bookmarkEnd w:id="52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528" w:name="_Toc155090709"/>
      <w:bookmarkStart w:id="529" w:name="_Toc138150975"/>
      <w:r>
        <w:rPr>
          <w:rStyle w:val="CharSectno"/>
        </w:rPr>
        <w:t>3.71</w:t>
      </w:r>
      <w:r>
        <w:t>.</w:t>
      </w:r>
      <w:r>
        <w:tab/>
        <w:t>Regulations about regional subsidiaries</w:t>
      </w:r>
      <w:bookmarkEnd w:id="528"/>
      <w:bookmarkEnd w:id="529"/>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530" w:name="_Toc155090710"/>
      <w:bookmarkStart w:id="531" w:name="_Toc138150976"/>
      <w:r>
        <w:rPr>
          <w:rStyle w:val="CharSectno"/>
        </w:rPr>
        <w:t>3.72</w:t>
      </w:r>
      <w:r>
        <w:t>.</w:t>
      </w:r>
      <w:r>
        <w:tab/>
        <w:t>Other provisions and arrangements not affected</w:t>
      </w:r>
      <w:bookmarkEnd w:id="530"/>
      <w:bookmarkEnd w:id="53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532" w:name="_Toc155090711"/>
      <w:bookmarkStart w:id="533" w:name="_Toc138058140"/>
      <w:bookmarkStart w:id="534" w:name="_Toc138060140"/>
      <w:bookmarkStart w:id="535" w:name="_Toc138150977"/>
      <w:r>
        <w:rPr>
          <w:rStyle w:val="CharPartNo"/>
        </w:rPr>
        <w:t>Part 4</w:t>
      </w:r>
      <w:r>
        <w:t> — </w:t>
      </w:r>
      <w:r>
        <w:rPr>
          <w:rStyle w:val="CharPartText"/>
        </w:rPr>
        <w:t>Elections and other polls</w:t>
      </w:r>
      <w:bookmarkEnd w:id="532"/>
      <w:bookmarkEnd w:id="533"/>
      <w:bookmarkEnd w:id="534"/>
      <w:bookmarkEnd w:id="53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36" w:name="_Toc155090712"/>
      <w:bookmarkStart w:id="537" w:name="_Toc138058141"/>
      <w:bookmarkStart w:id="538" w:name="_Toc138060141"/>
      <w:bookmarkStart w:id="539" w:name="_Toc138150978"/>
      <w:r>
        <w:rPr>
          <w:rStyle w:val="CharDivNo"/>
        </w:rPr>
        <w:t>Division 1</w:t>
      </w:r>
      <w:r>
        <w:t> — </w:t>
      </w:r>
      <w:r>
        <w:rPr>
          <w:rStyle w:val="CharDivText"/>
        </w:rPr>
        <w:t>Preliminary</w:t>
      </w:r>
      <w:bookmarkEnd w:id="536"/>
      <w:bookmarkEnd w:id="537"/>
      <w:bookmarkEnd w:id="538"/>
      <w:bookmarkEnd w:id="539"/>
    </w:p>
    <w:p>
      <w:pPr>
        <w:pStyle w:val="Heading5"/>
      </w:pPr>
      <w:bookmarkStart w:id="540" w:name="_Toc155090713"/>
      <w:bookmarkStart w:id="541" w:name="_Toc138150979"/>
      <w:r>
        <w:rPr>
          <w:rStyle w:val="CharSectno"/>
        </w:rPr>
        <w:t>4.1</w:t>
      </w:r>
      <w:r>
        <w:t>.</w:t>
      </w:r>
      <w:r>
        <w:tab/>
        <w:t>Terms used</w:t>
      </w:r>
      <w:bookmarkEnd w:id="540"/>
      <w:bookmarkEnd w:id="541"/>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42" w:name="_Toc155090714"/>
      <w:bookmarkStart w:id="543" w:name="_Toc138150980"/>
      <w:r>
        <w:rPr>
          <w:rStyle w:val="CharSectno"/>
        </w:rPr>
        <w:t>4.1A</w:t>
      </w:r>
      <w:r>
        <w:t>.</w:t>
      </w:r>
      <w:r>
        <w:tab/>
        <w:t>Conflict with Commonwealth or State election or referendum</w:t>
      </w:r>
      <w:bookmarkEnd w:id="542"/>
      <w:bookmarkEnd w:id="543"/>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544" w:name="_Toc155090715"/>
      <w:bookmarkStart w:id="545" w:name="_Toc138150981"/>
      <w:r>
        <w:rPr>
          <w:rStyle w:val="CharSectno"/>
        </w:rPr>
        <w:t>4.1B</w:t>
      </w:r>
      <w:r>
        <w:t>.</w:t>
      </w:r>
      <w:r>
        <w:tab/>
        <w:t>Polling day may be changed where conflict with Commonwealth or State election or referendum</w:t>
      </w:r>
      <w:bookmarkEnd w:id="544"/>
      <w:bookmarkEnd w:id="54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546" w:name="_Toc155090716"/>
      <w:bookmarkStart w:id="547" w:name="_Toc138058145"/>
      <w:bookmarkStart w:id="548" w:name="_Toc138060145"/>
      <w:bookmarkStart w:id="549" w:name="_Toc138150982"/>
      <w:r>
        <w:rPr>
          <w:rStyle w:val="CharDivNo"/>
        </w:rPr>
        <w:t>Division 2</w:t>
      </w:r>
      <w:r>
        <w:t> — </w:t>
      </w:r>
      <w:r>
        <w:rPr>
          <w:rStyle w:val="CharDivText"/>
        </w:rPr>
        <w:t>Inaugural elections</w:t>
      </w:r>
      <w:bookmarkEnd w:id="546"/>
      <w:bookmarkEnd w:id="547"/>
      <w:bookmarkEnd w:id="548"/>
      <w:bookmarkEnd w:id="549"/>
    </w:p>
    <w:p>
      <w:pPr>
        <w:pStyle w:val="Heading5"/>
      </w:pPr>
      <w:bookmarkStart w:id="550" w:name="_Toc155090717"/>
      <w:bookmarkStart w:id="551" w:name="_Toc138150983"/>
      <w:r>
        <w:rPr>
          <w:rStyle w:val="CharSectno"/>
        </w:rPr>
        <w:t>4.2</w:t>
      </w:r>
      <w:r>
        <w:t>.</w:t>
      </w:r>
      <w:r>
        <w:tab/>
        <w:t>Inaugural elections</w:t>
      </w:r>
      <w:bookmarkEnd w:id="550"/>
      <w:bookmarkEnd w:id="551"/>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52" w:name="_Toc155090718"/>
      <w:bookmarkStart w:id="553" w:name="_Toc138150984"/>
      <w:r>
        <w:rPr>
          <w:rStyle w:val="CharSectno"/>
        </w:rPr>
        <w:t>4.3</w:t>
      </w:r>
      <w:r>
        <w:t>.</w:t>
      </w:r>
      <w:r>
        <w:tab/>
        <w:t>Polling day for inaugural election</w:t>
      </w:r>
      <w:bookmarkEnd w:id="552"/>
      <w:bookmarkEnd w:id="55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54" w:name="_Toc155090719"/>
      <w:bookmarkStart w:id="555" w:name="_Toc138058148"/>
      <w:bookmarkStart w:id="556" w:name="_Toc138060148"/>
      <w:bookmarkStart w:id="557" w:name="_Toc138150985"/>
      <w:r>
        <w:rPr>
          <w:rStyle w:val="CharDivNo"/>
        </w:rPr>
        <w:t>Division 3</w:t>
      </w:r>
      <w:r>
        <w:t> — </w:t>
      </w:r>
      <w:r>
        <w:rPr>
          <w:rStyle w:val="CharDivText"/>
        </w:rPr>
        <w:t>Ordinary elections</w:t>
      </w:r>
      <w:bookmarkEnd w:id="554"/>
      <w:bookmarkEnd w:id="555"/>
      <w:bookmarkEnd w:id="556"/>
      <w:bookmarkEnd w:id="557"/>
    </w:p>
    <w:p>
      <w:pPr>
        <w:pStyle w:val="Heading5"/>
      </w:pPr>
      <w:bookmarkStart w:id="558" w:name="_Toc155090720"/>
      <w:bookmarkStart w:id="559" w:name="_Toc138150986"/>
      <w:r>
        <w:rPr>
          <w:rStyle w:val="CharSectno"/>
        </w:rPr>
        <w:t>4.4</w:t>
      </w:r>
      <w:r>
        <w:t>.</w:t>
      </w:r>
      <w:r>
        <w:tab/>
        <w:t>Ordinary elections</w:t>
      </w:r>
      <w:bookmarkEnd w:id="558"/>
      <w:bookmarkEnd w:id="55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560" w:name="_Toc155090721"/>
      <w:bookmarkStart w:id="561" w:name="_Toc138150987"/>
      <w:r>
        <w:rPr>
          <w:rStyle w:val="CharSectno"/>
        </w:rPr>
        <w:t>4.5</w:t>
      </w:r>
      <w:r>
        <w:t>.</w:t>
      </w:r>
      <w:r>
        <w:tab/>
        <w:t>Frequency of ordinary elections</w:t>
      </w:r>
      <w:bookmarkEnd w:id="560"/>
      <w:bookmarkEnd w:id="561"/>
    </w:p>
    <w:p>
      <w:pPr>
        <w:pStyle w:val="Subsection"/>
      </w:pPr>
      <w:r>
        <w:tab/>
      </w:r>
      <w:r>
        <w:tab/>
        <w:t>A local government is to hold ordinary elections every 2 years.</w:t>
      </w:r>
    </w:p>
    <w:p>
      <w:pPr>
        <w:pStyle w:val="Heading5"/>
      </w:pPr>
      <w:bookmarkStart w:id="562" w:name="_Toc155090722"/>
      <w:bookmarkStart w:id="563" w:name="_Toc138150988"/>
      <w:r>
        <w:rPr>
          <w:rStyle w:val="CharSectno"/>
        </w:rPr>
        <w:t>4.6</w:t>
      </w:r>
      <w:r>
        <w:t>.</w:t>
      </w:r>
      <w:r>
        <w:tab/>
        <w:t>Election day for ordinary elections</w:t>
      </w:r>
      <w:bookmarkEnd w:id="562"/>
      <w:bookmarkEnd w:id="563"/>
    </w:p>
    <w:p>
      <w:pPr>
        <w:pStyle w:val="Subsection"/>
      </w:pPr>
      <w:r>
        <w:tab/>
      </w:r>
      <w:r>
        <w:tab/>
        <w:t>Any poll needed for an ordinary election is to be held on the day on which the previous term of office referred to in section 4.4(1) ends.</w:t>
      </w:r>
    </w:p>
    <w:p>
      <w:pPr>
        <w:pStyle w:val="Heading5"/>
      </w:pPr>
      <w:bookmarkStart w:id="564" w:name="_Toc155090723"/>
      <w:bookmarkStart w:id="565" w:name="_Toc138150989"/>
      <w:r>
        <w:rPr>
          <w:rStyle w:val="CharSectno"/>
        </w:rPr>
        <w:t>4.7</w:t>
      </w:r>
      <w:r>
        <w:t>.</w:t>
      </w:r>
      <w:r>
        <w:tab/>
        <w:t>Ordinary elections day usually third Saturday in October</w:t>
      </w:r>
      <w:bookmarkEnd w:id="564"/>
      <w:bookmarkEnd w:id="56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566" w:name="_Toc155090724"/>
      <w:bookmarkStart w:id="567" w:name="_Toc138058153"/>
      <w:bookmarkStart w:id="568" w:name="_Toc138060153"/>
      <w:bookmarkStart w:id="569" w:name="_Toc138150990"/>
      <w:r>
        <w:rPr>
          <w:rStyle w:val="CharDivNo"/>
        </w:rPr>
        <w:t>Division 4</w:t>
      </w:r>
      <w:r>
        <w:t> — </w:t>
      </w:r>
      <w:r>
        <w:rPr>
          <w:rStyle w:val="CharDivText"/>
        </w:rPr>
        <w:t>Extraordinary elections</w:t>
      </w:r>
      <w:bookmarkEnd w:id="566"/>
      <w:bookmarkEnd w:id="567"/>
      <w:bookmarkEnd w:id="568"/>
      <w:bookmarkEnd w:id="569"/>
    </w:p>
    <w:p>
      <w:pPr>
        <w:pStyle w:val="Heading5"/>
        <w:keepNext w:val="0"/>
        <w:keepLines w:val="0"/>
        <w:spacing w:before="180"/>
      </w:pPr>
      <w:bookmarkStart w:id="570" w:name="_Toc155090725"/>
      <w:bookmarkStart w:id="571" w:name="_Toc138150991"/>
      <w:r>
        <w:rPr>
          <w:rStyle w:val="CharSectno"/>
        </w:rPr>
        <w:t>4.8</w:t>
      </w:r>
      <w:r>
        <w:t>.</w:t>
      </w:r>
      <w:r>
        <w:tab/>
        <w:t>Extraordinary elections</w:t>
      </w:r>
      <w:bookmarkEnd w:id="570"/>
      <w:bookmarkEnd w:id="571"/>
    </w:p>
    <w:p>
      <w:pPr>
        <w:pStyle w:val="Subsection"/>
      </w:pPr>
      <w:r>
        <w:tab/>
        <w:t>(1)</w:t>
      </w:r>
      <w:r>
        <w:tab/>
        <w:t>If the office of a councillor or of an elector mayor or president becomes vacant under section 2.32</w:t>
      </w:r>
      <w:ins w:id="572" w:author="Master Repository Process" w:date="2024-01-02T12:26:00Z">
        <w:r>
          <w:t>,</w:t>
        </w:r>
      </w:ins>
      <w:r>
        <w:t xml:space="preserve"> an election to fill the office is to be held</w:t>
      </w:r>
      <w:ins w:id="573" w:author="Master Repository Process" w:date="2024-01-02T12:26:00Z">
        <w:r>
          <w:t>, except if the vacancy is filled under Schedule 4.1A or 4.1B</w:t>
        </w:r>
      </w:ins>
      <w:r>
        <w:t>.</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w:t>
      </w:r>
      <w:del w:id="574" w:author="Master Repository Process" w:date="2024-01-02T12:26:00Z">
        <w:r>
          <w:delText>10</w:delText>
        </w:r>
      </w:del>
      <w:ins w:id="575" w:author="Master Repository Process" w:date="2024-01-02T12:26:00Z">
        <w:r>
          <w:t>10; No. 11 of 2023 s. 25</w:t>
        </w:r>
      </w:ins>
      <w:r>
        <w:t>.]</w:t>
      </w:r>
    </w:p>
    <w:p>
      <w:pPr>
        <w:pStyle w:val="Heading5"/>
      </w:pPr>
      <w:bookmarkStart w:id="576" w:name="_Toc155090726"/>
      <w:bookmarkStart w:id="577" w:name="_Toc138150992"/>
      <w:r>
        <w:rPr>
          <w:rStyle w:val="CharSectno"/>
        </w:rPr>
        <w:t>4.9</w:t>
      </w:r>
      <w:r>
        <w:t>.</w:t>
      </w:r>
      <w:r>
        <w:tab/>
        <w:t>Election day for extraordinary election</w:t>
      </w:r>
      <w:bookmarkEnd w:id="576"/>
      <w:bookmarkEnd w:id="57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78" w:name="_Toc155090727"/>
      <w:bookmarkStart w:id="579" w:name="_Toc138150993"/>
      <w:r>
        <w:rPr>
          <w:rStyle w:val="CharSectno"/>
        </w:rPr>
        <w:t>4.10</w:t>
      </w:r>
      <w:r>
        <w:t>.</w:t>
      </w:r>
      <w:r>
        <w:tab/>
        <w:t>Extraordinary election can be held before resignation has taken effect</w:t>
      </w:r>
      <w:bookmarkEnd w:id="578"/>
      <w:bookmarkEnd w:id="57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80" w:name="_Toc155090728"/>
      <w:bookmarkStart w:id="581" w:name="_Toc138058157"/>
      <w:bookmarkStart w:id="582" w:name="_Toc138060157"/>
      <w:bookmarkStart w:id="583" w:name="_Toc138150994"/>
      <w:r>
        <w:rPr>
          <w:rStyle w:val="CharDivNo"/>
        </w:rPr>
        <w:t>Division 5</w:t>
      </w:r>
      <w:r>
        <w:t> — </w:t>
      </w:r>
      <w:r>
        <w:rPr>
          <w:rStyle w:val="CharDivText"/>
        </w:rPr>
        <w:t>Other elections</w:t>
      </w:r>
      <w:bookmarkEnd w:id="580"/>
      <w:bookmarkEnd w:id="581"/>
      <w:bookmarkEnd w:id="582"/>
      <w:bookmarkEnd w:id="583"/>
    </w:p>
    <w:p>
      <w:pPr>
        <w:pStyle w:val="Heading5"/>
      </w:pPr>
      <w:bookmarkStart w:id="584" w:name="_Toc155090729"/>
      <w:bookmarkStart w:id="585" w:name="_Toc138150995"/>
      <w:r>
        <w:rPr>
          <w:rStyle w:val="CharSectno"/>
        </w:rPr>
        <w:t>4.11</w:t>
      </w:r>
      <w:r>
        <w:t>.</w:t>
      </w:r>
      <w:r>
        <w:tab/>
        <w:t>Elections after restructure of districts, wards or membership</w:t>
      </w:r>
      <w:bookmarkEnd w:id="584"/>
      <w:bookmarkEnd w:id="58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86" w:name="_Toc155090730"/>
      <w:bookmarkStart w:id="587" w:name="_Toc138150996"/>
      <w:r>
        <w:rPr>
          <w:rStyle w:val="CharSectno"/>
        </w:rPr>
        <w:t>4.12</w:t>
      </w:r>
      <w:r>
        <w:t>.</w:t>
      </w:r>
      <w:r>
        <w:tab/>
        <w:t>Elections after reinstatement of council</w:t>
      </w:r>
      <w:bookmarkEnd w:id="586"/>
      <w:bookmarkEnd w:id="58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88" w:name="_Toc155090731"/>
      <w:bookmarkStart w:id="589" w:name="_Toc138150997"/>
      <w:r>
        <w:rPr>
          <w:rStyle w:val="CharSectno"/>
        </w:rPr>
        <w:t>4.13</w:t>
      </w:r>
      <w:r>
        <w:t>.</w:t>
      </w:r>
      <w:r>
        <w:tab/>
        <w:t>Elections after all members’ offices become vacant</w:t>
      </w:r>
      <w:bookmarkEnd w:id="588"/>
      <w:bookmarkEnd w:id="589"/>
    </w:p>
    <w:p>
      <w:pPr>
        <w:pStyle w:val="Subsection"/>
      </w:pPr>
      <w:r>
        <w:tab/>
      </w:r>
      <w:r>
        <w:tab/>
        <w:t>Any poll needed for an election to fill the vacant offices after the offices of members have been declared vacant under section 2.37</w:t>
      </w:r>
      <w:ins w:id="590" w:author="Master Repository Process" w:date="2024-01-02T12:26:00Z">
        <w:r>
          <w:t>, or after a commissioner of the local government has been appointed under section 2.37A,</w:t>
        </w:r>
      </w:ins>
      <w:r>
        <w:t xml:space="preserve"> is to be held on the day fixed by order under section 2.37(5</w:t>
      </w:r>
      <w:ins w:id="591" w:author="Master Repository Process" w:date="2024-01-02T12:26:00Z">
        <w:r>
          <w:t>) or 2.37A(2</w:t>
        </w:r>
      </w:ins>
      <w:r>
        <w:t>).</w:t>
      </w:r>
    </w:p>
    <w:p>
      <w:pPr>
        <w:pStyle w:val="Footnotesection"/>
        <w:rPr>
          <w:ins w:id="592" w:author="Master Repository Process" w:date="2024-01-02T12:26:00Z"/>
        </w:rPr>
      </w:pPr>
      <w:ins w:id="593" w:author="Master Repository Process" w:date="2024-01-02T12:26:00Z">
        <w:r>
          <w:tab/>
          <w:t>[Section 4.13 amended: No. 11 of 2023 s. 26.]</w:t>
        </w:r>
      </w:ins>
    </w:p>
    <w:p>
      <w:pPr>
        <w:pStyle w:val="Heading5"/>
        <w:keepNext w:val="0"/>
        <w:keepLines w:val="0"/>
        <w:spacing w:before="180"/>
      </w:pPr>
      <w:bookmarkStart w:id="594" w:name="_Toc155090732"/>
      <w:bookmarkStart w:id="595" w:name="_Toc138150998"/>
      <w:r>
        <w:rPr>
          <w:rStyle w:val="CharSectno"/>
        </w:rPr>
        <w:t>4.14</w:t>
      </w:r>
      <w:r>
        <w:t>.</w:t>
      </w:r>
      <w:r>
        <w:tab/>
        <w:t>Elections after council is dismissed</w:t>
      </w:r>
      <w:bookmarkEnd w:id="594"/>
      <w:bookmarkEnd w:id="595"/>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596" w:name="_Toc155090733"/>
      <w:bookmarkStart w:id="597" w:name="_Toc138150999"/>
      <w:r>
        <w:rPr>
          <w:rStyle w:val="CharSectno"/>
        </w:rPr>
        <w:t>4.15</w:t>
      </w:r>
      <w:r>
        <w:t>.</w:t>
      </w:r>
      <w:r>
        <w:tab/>
        <w:t>Fresh election after election declared invalid</w:t>
      </w:r>
      <w:bookmarkEnd w:id="596"/>
      <w:bookmarkEnd w:id="59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98" w:name="_Toc155090734"/>
      <w:bookmarkStart w:id="599" w:name="_Toc138058163"/>
      <w:bookmarkStart w:id="600" w:name="_Toc138060163"/>
      <w:bookmarkStart w:id="601" w:name="_Toc138151000"/>
      <w:r>
        <w:rPr>
          <w:rStyle w:val="CharDivNo"/>
        </w:rPr>
        <w:t>Division 6</w:t>
      </w:r>
      <w:r>
        <w:t> — </w:t>
      </w:r>
      <w:r>
        <w:rPr>
          <w:rStyle w:val="CharDivText"/>
        </w:rPr>
        <w:t>Postponement and consolidation of elections</w:t>
      </w:r>
      <w:bookmarkEnd w:id="598"/>
      <w:bookmarkEnd w:id="599"/>
      <w:bookmarkEnd w:id="600"/>
      <w:bookmarkEnd w:id="601"/>
    </w:p>
    <w:p>
      <w:pPr>
        <w:pStyle w:val="Heading5"/>
        <w:spacing w:before="180"/>
      </w:pPr>
      <w:bookmarkStart w:id="602" w:name="_Toc155090735"/>
      <w:bookmarkStart w:id="603" w:name="_Toc138151001"/>
      <w:r>
        <w:rPr>
          <w:rStyle w:val="CharSectno"/>
        </w:rPr>
        <w:t>4.16</w:t>
      </w:r>
      <w:r>
        <w:t>.</w:t>
      </w:r>
      <w:r>
        <w:tab/>
        <w:t>Postponement of elections to allow consolidation</w:t>
      </w:r>
      <w:bookmarkEnd w:id="602"/>
      <w:bookmarkEnd w:id="60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 xml:space="preserve">after the third Saturday in </w:t>
      </w:r>
      <w:del w:id="604" w:author="Master Repository Process" w:date="2024-01-02T12:26:00Z">
        <w:r>
          <w:delText>January</w:delText>
        </w:r>
      </w:del>
      <w:ins w:id="605" w:author="Master Repository Process" w:date="2024-01-02T12:26:00Z">
        <w:r>
          <w:t>October</w:t>
        </w:r>
      </w:ins>
      <w:r>
        <w:t xml:space="preserve"> in </w:t>
      </w:r>
      <w:ins w:id="606" w:author="Master Repository Process" w:date="2024-01-02T12:26:00Z">
        <w:r>
          <w:t xml:space="preserve">the year before </w:t>
        </w:r>
      </w:ins>
      <w:r>
        <w:t>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w:t>
      </w:r>
      <w:del w:id="607" w:author="Master Repository Process" w:date="2024-01-02T12:26:00Z">
        <w:r>
          <w:delText>11</w:delText>
        </w:r>
      </w:del>
      <w:ins w:id="608" w:author="Master Repository Process" w:date="2024-01-02T12:26:00Z">
        <w:r>
          <w:t>11; No. 11 of 2023 s. 27</w:t>
        </w:r>
      </w:ins>
      <w:r>
        <w:t>.]</w:t>
      </w:r>
    </w:p>
    <w:p>
      <w:pPr>
        <w:pStyle w:val="Heading5"/>
      </w:pPr>
      <w:bookmarkStart w:id="609" w:name="_Toc155090736"/>
      <w:bookmarkStart w:id="610" w:name="_Toc138151002"/>
      <w:r>
        <w:rPr>
          <w:rStyle w:val="CharSectno"/>
        </w:rPr>
        <w:t>4.17</w:t>
      </w:r>
      <w:r>
        <w:t>.</w:t>
      </w:r>
      <w:r>
        <w:tab/>
        <w:t>Cases in which vacant offices can remain unfilled</w:t>
      </w:r>
      <w:bookmarkEnd w:id="609"/>
      <w:bookmarkEnd w:id="61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tab/>
        <w:t>(2)</w:t>
      </w:r>
      <w:r>
        <w:tab/>
        <w:t>If a member’s office becomes vacant under section 2.32 — </w:t>
      </w:r>
    </w:p>
    <w:p>
      <w:pPr>
        <w:pStyle w:val="Indenta"/>
      </w:pPr>
      <w:r>
        <w:tab/>
        <w:t>(a)</w:t>
      </w:r>
      <w:r>
        <w:tab/>
        <w:t xml:space="preserve">after the third Saturday in </w:t>
      </w:r>
      <w:del w:id="611" w:author="Master Repository Process" w:date="2024-01-02T12:26:00Z">
        <w:r>
          <w:delText>January</w:delText>
        </w:r>
      </w:del>
      <w:ins w:id="612" w:author="Master Repository Process" w:date="2024-01-02T12:26:00Z">
        <w:r>
          <w:t>October</w:t>
        </w:r>
      </w:ins>
      <w:r>
        <w:t xml:space="preserve"> in</w:t>
      </w:r>
      <w:ins w:id="613" w:author="Master Repository Process" w:date="2024-01-02T12:26:00Z">
        <w:r>
          <w:t xml:space="preserve"> the year before</w:t>
        </w:r>
      </w:ins>
      <w:r>
        <w:t xml:space="preserv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rPr>
          <w:del w:id="614" w:author="Master Repository Process" w:date="2024-01-02T12:26:00Z"/>
        </w:rPr>
      </w:pPr>
      <w:del w:id="615" w:author="Master Repository Process" w:date="2024-01-02T12:26:00Z">
        <w:r>
          <w:tab/>
          <w:delText>(3)</w:delText>
        </w:r>
        <w:r>
          <w:tab/>
          <w:delTex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delText>
        </w:r>
      </w:del>
    </w:p>
    <w:p>
      <w:pPr>
        <w:pStyle w:val="MiscellaneousBody"/>
        <w:rPr>
          <w:del w:id="616" w:author="Master Repository Process" w:date="2024-01-02T12:26:00Z"/>
          <w:rFonts w:ascii="Arial" w:hAnsi="Arial" w:cs="Arial"/>
          <w:i/>
          <w:snapToGrid w:val="0"/>
          <w:sz w:val="18"/>
          <w:szCs w:val="18"/>
        </w:rPr>
      </w:pPr>
      <w:del w:id="617" w:author="Master Repository Process" w:date="2024-01-02T12:26:00Z">
        <w:r>
          <w:rPr>
            <w:rFonts w:ascii="Arial" w:hAnsi="Arial" w:cs="Arial"/>
            <w:i/>
            <w:snapToGrid w:val="0"/>
            <w:sz w:val="18"/>
            <w:szCs w:val="18"/>
          </w:rPr>
          <w:tab/>
          <w:delText>* Absolute majority required.</w:delText>
        </w:r>
      </w:del>
    </w:p>
    <w:p>
      <w:pPr>
        <w:pStyle w:val="Subsection"/>
        <w:keepNext/>
        <w:rPr>
          <w:del w:id="618" w:author="Master Repository Process" w:date="2024-01-02T12:26:00Z"/>
        </w:rPr>
      </w:pPr>
      <w:del w:id="619" w:author="Master Repository Process" w:date="2024-01-02T12:26:00Z">
        <w:r>
          <w:tab/>
          <w:delText>(4A)</w:delText>
        </w:r>
        <w:r>
          <w:tab/>
          <w:delText xml:space="preserve">Subsection (3) applies — </w:delText>
        </w:r>
      </w:del>
    </w:p>
    <w:p>
      <w:pPr>
        <w:pStyle w:val="Indenta"/>
        <w:keepNext/>
        <w:rPr>
          <w:del w:id="620" w:author="Master Repository Process" w:date="2024-01-02T12:26:00Z"/>
        </w:rPr>
      </w:pPr>
      <w:del w:id="621" w:author="Master Repository Process" w:date="2024-01-02T12:26:00Z">
        <w:r>
          <w:tab/>
          <w:delText>(a)</w:delText>
        </w:r>
        <w:r>
          <w:tab/>
          <w:delText xml:space="preserve">if — </w:delText>
        </w:r>
      </w:del>
    </w:p>
    <w:p>
      <w:pPr>
        <w:pStyle w:val="Indenti"/>
        <w:rPr>
          <w:del w:id="622" w:author="Master Repository Process" w:date="2024-01-02T12:26:00Z"/>
        </w:rPr>
      </w:pPr>
      <w:del w:id="623" w:author="Master Repository Process" w:date="2024-01-02T12:26:00Z">
        <w:r>
          <w:tab/>
          <w:delText>(i)</w:delText>
        </w:r>
        <w:r>
          <w:tab/>
          <w:delText>the office is for a district that has no wards; and</w:delText>
        </w:r>
      </w:del>
    </w:p>
    <w:p>
      <w:pPr>
        <w:pStyle w:val="Indenti"/>
        <w:rPr>
          <w:del w:id="624" w:author="Master Repository Process" w:date="2024-01-02T12:26:00Z"/>
        </w:rPr>
      </w:pPr>
      <w:del w:id="625" w:author="Master Repository Process" w:date="2024-01-02T12:26:00Z">
        <w:r>
          <w:tab/>
          <w:delText>(ii)</w:delText>
        </w:r>
        <w:r>
          <w:tab/>
          <w:delText>at least 80% of the number of offices of member of the council in the district are still filled;</w:delText>
        </w:r>
      </w:del>
    </w:p>
    <w:p>
      <w:pPr>
        <w:pStyle w:val="Indenta"/>
        <w:rPr>
          <w:del w:id="626" w:author="Master Repository Process" w:date="2024-01-02T12:26:00Z"/>
        </w:rPr>
      </w:pPr>
      <w:del w:id="627" w:author="Master Repository Process" w:date="2024-01-02T12:26:00Z">
        <w:r>
          <w:tab/>
        </w:r>
        <w:r>
          <w:tab/>
          <w:delText>or</w:delText>
        </w:r>
      </w:del>
    </w:p>
    <w:p>
      <w:pPr>
        <w:pStyle w:val="Indenta"/>
        <w:rPr>
          <w:del w:id="628" w:author="Master Repository Process" w:date="2024-01-02T12:26:00Z"/>
        </w:rPr>
      </w:pPr>
      <w:del w:id="629" w:author="Master Repository Process" w:date="2024-01-02T12:26:00Z">
        <w:r>
          <w:tab/>
          <w:delText>(b)</w:delText>
        </w:r>
        <w:r>
          <w:tab/>
          <w:delText xml:space="preserve">if — </w:delText>
        </w:r>
      </w:del>
    </w:p>
    <w:p>
      <w:pPr>
        <w:pStyle w:val="Indenti"/>
        <w:rPr>
          <w:del w:id="630" w:author="Master Repository Process" w:date="2024-01-02T12:26:00Z"/>
        </w:rPr>
      </w:pPr>
      <w:del w:id="631" w:author="Master Repository Process" w:date="2024-01-02T12:26:00Z">
        <w:r>
          <w:tab/>
          <w:delText>(i)</w:delText>
        </w:r>
        <w:r>
          <w:tab/>
          <w:delText>the office is for a ward for which there are 5 or more offices of councillor; and</w:delText>
        </w:r>
      </w:del>
    </w:p>
    <w:p>
      <w:pPr>
        <w:pStyle w:val="Indenti"/>
        <w:rPr>
          <w:del w:id="632" w:author="Master Repository Process" w:date="2024-01-02T12:26:00Z"/>
        </w:rPr>
      </w:pPr>
      <w:del w:id="633" w:author="Master Repository Process" w:date="2024-01-02T12:26:00Z">
        <w:r>
          <w:tab/>
          <w:delText>(ii)</w:delText>
        </w:r>
        <w:r>
          <w:tab/>
          <w:delText>at least 80% of the number of offices of councillor for the ward are still filled.</w:delText>
        </w:r>
      </w:del>
    </w:p>
    <w:p>
      <w:pPr>
        <w:pStyle w:val="Subsection"/>
        <w:rPr>
          <w:del w:id="634" w:author="Master Repository Process" w:date="2024-01-02T12:26:00Z"/>
        </w:rPr>
      </w:pPr>
      <w:del w:id="635" w:author="Master Repository Process" w:date="2024-01-02T12:26:00Z">
        <w:r>
          <w:tab/>
          <w:delText>(4)</w:delText>
        </w:r>
        <w:r>
          <w:tab/>
          <w:delTex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delText>
        </w:r>
      </w:del>
    </w:p>
    <w:p>
      <w:pPr>
        <w:pStyle w:val="Ednotesubsection"/>
        <w:keepNext/>
        <w:rPr>
          <w:ins w:id="636" w:author="Master Repository Process" w:date="2024-01-02T12:26:00Z"/>
        </w:rPr>
      </w:pPr>
      <w:ins w:id="637" w:author="Master Repository Process" w:date="2024-01-02T12:26:00Z">
        <w:r>
          <w:tab/>
          <w:t>[(3)-(4)</w:t>
        </w:r>
        <w:r>
          <w:tab/>
          <w:t>deleted]</w:t>
        </w:r>
      </w:ins>
    </w:p>
    <w:p>
      <w:pPr>
        <w:pStyle w:val="Footnotesection"/>
      </w:pPr>
      <w:r>
        <w:tab/>
        <w:t>[Section 4.17 amended: No. 49 of 2004 s. 31; No. 66 of 2006 s. 8; No. 17 of 2009 s. </w:t>
      </w:r>
      <w:del w:id="638" w:author="Master Repository Process" w:date="2024-01-02T12:26:00Z">
        <w:r>
          <w:delText>12</w:delText>
        </w:r>
      </w:del>
      <w:ins w:id="639" w:author="Master Repository Process" w:date="2024-01-02T12:26:00Z">
        <w:r>
          <w:t>12; No. 11 of 2023 s. 28</w:t>
        </w:r>
      </w:ins>
      <w:r>
        <w:t>.]</w:t>
      </w:r>
    </w:p>
    <w:p>
      <w:pPr>
        <w:pStyle w:val="Heading5"/>
      </w:pPr>
      <w:bookmarkStart w:id="640" w:name="_Toc155090737"/>
      <w:bookmarkStart w:id="641" w:name="_Toc138151003"/>
      <w:r>
        <w:rPr>
          <w:rStyle w:val="CharSectno"/>
        </w:rPr>
        <w:t>4.18</w:t>
      </w:r>
      <w:r>
        <w:t>.</w:t>
      </w:r>
      <w:r>
        <w:tab/>
        <w:t>Certain elections to be held as one</w:t>
      </w:r>
      <w:bookmarkEnd w:id="640"/>
      <w:bookmarkEnd w:id="64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42" w:name="_Toc155090738"/>
      <w:bookmarkStart w:id="643" w:name="_Toc138058167"/>
      <w:bookmarkStart w:id="644" w:name="_Toc138060167"/>
      <w:bookmarkStart w:id="645" w:name="_Toc138151004"/>
      <w:r>
        <w:rPr>
          <w:rStyle w:val="CharDivNo"/>
        </w:rPr>
        <w:t>Division 7</w:t>
      </w:r>
      <w:r>
        <w:t> — </w:t>
      </w:r>
      <w:r>
        <w:rPr>
          <w:rStyle w:val="CharDivText"/>
        </w:rPr>
        <w:t>Provisions about electoral officers and the conduct of elections</w:t>
      </w:r>
      <w:bookmarkEnd w:id="642"/>
      <w:bookmarkEnd w:id="643"/>
      <w:bookmarkEnd w:id="644"/>
      <w:bookmarkEnd w:id="645"/>
    </w:p>
    <w:p>
      <w:pPr>
        <w:pStyle w:val="Heading5"/>
      </w:pPr>
      <w:bookmarkStart w:id="646" w:name="_Toc155090739"/>
      <w:bookmarkStart w:id="647" w:name="_Toc138151005"/>
      <w:r>
        <w:rPr>
          <w:rStyle w:val="CharSectno"/>
        </w:rPr>
        <w:t>4.19</w:t>
      </w:r>
      <w:r>
        <w:t>.</w:t>
      </w:r>
      <w:r>
        <w:tab/>
        <w:t>Returning officer</w:t>
      </w:r>
      <w:bookmarkEnd w:id="646"/>
      <w:bookmarkEnd w:id="647"/>
    </w:p>
    <w:p>
      <w:pPr>
        <w:pStyle w:val="Subsection"/>
      </w:pPr>
      <w:r>
        <w:tab/>
      </w:r>
      <w:r>
        <w:tab/>
        <w:t>The principal electoral office of a local government is that of returning officer.</w:t>
      </w:r>
    </w:p>
    <w:p>
      <w:pPr>
        <w:pStyle w:val="Heading5"/>
      </w:pPr>
      <w:bookmarkStart w:id="648" w:name="_Toc155090740"/>
      <w:bookmarkStart w:id="649" w:name="_Toc138151006"/>
      <w:r>
        <w:rPr>
          <w:rStyle w:val="CharSectno"/>
        </w:rPr>
        <w:t>4.20</w:t>
      </w:r>
      <w:r>
        <w:t>.</w:t>
      </w:r>
      <w:r>
        <w:tab/>
        <w:t>CEO to be returning officer unless other arrangements made</w:t>
      </w:r>
      <w:bookmarkEnd w:id="648"/>
      <w:bookmarkEnd w:id="64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650" w:name="_Toc155090741"/>
      <w:bookmarkStart w:id="651" w:name="_Toc138151007"/>
      <w:r>
        <w:rPr>
          <w:rStyle w:val="CharSectno"/>
        </w:rPr>
        <w:t>4.21</w:t>
      </w:r>
      <w:r>
        <w:t>.</w:t>
      </w:r>
      <w:r>
        <w:tab/>
        <w:t>Deputy returning officers</w:t>
      </w:r>
      <w:bookmarkEnd w:id="650"/>
      <w:bookmarkEnd w:id="65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52" w:name="_Toc155090742"/>
      <w:bookmarkStart w:id="653" w:name="_Toc138151008"/>
      <w:r>
        <w:rPr>
          <w:rStyle w:val="CharSectno"/>
        </w:rPr>
        <w:t>4.22</w:t>
      </w:r>
      <w:r>
        <w:t>.</w:t>
      </w:r>
      <w:r>
        <w:tab/>
        <w:t>Returning officer to conduct elections</w:t>
      </w:r>
      <w:bookmarkEnd w:id="652"/>
      <w:bookmarkEnd w:id="65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54" w:name="_Toc155090743"/>
      <w:bookmarkStart w:id="655" w:name="_Toc138151009"/>
      <w:r>
        <w:rPr>
          <w:rStyle w:val="CharSectno"/>
        </w:rPr>
        <w:t>4.23</w:t>
      </w:r>
      <w:r>
        <w:t>.</w:t>
      </w:r>
      <w:r>
        <w:tab/>
        <w:t>Returning officer’s functions</w:t>
      </w:r>
      <w:bookmarkEnd w:id="654"/>
      <w:bookmarkEnd w:id="655"/>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56" w:name="_Toc155090744"/>
      <w:bookmarkStart w:id="657" w:name="_Toc138151010"/>
      <w:r>
        <w:rPr>
          <w:rStyle w:val="CharSectno"/>
        </w:rPr>
        <w:t>4.24</w:t>
      </w:r>
      <w:r>
        <w:t>.</w:t>
      </w:r>
      <w:r>
        <w:tab/>
        <w:t>Electoral Commissioner’s functions</w:t>
      </w:r>
      <w:bookmarkEnd w:id="656"/>
      <w:bookmarkEnd w:id="65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58" w:name="_Toc155090745"/>
      <w:bookmarkStart w:id="659" w:name="_Toc138151011"/>
      <w:r>
        <w:rPr>
          <w:rStyle w:val="CharSectno"/>
        </w:rPr>
        <w:t>4.25</w:t>
      </w:r>
      <w:r>
        <w:t>.</w:t>
      </w:r>
      <w:r>
        <w:tab/>
        <w:t>Access to information</w:t>
      </w:r>
      <w:bookmarkEnd w:id="658"/>
      <w:bookmarkEnd w:id="65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60" w:name="_Toc155090746"/>
      <w:bookmarkStart w:id="661" w:name="_Toc138151012"/>
      <w:r>
        <w:rPr>
          <w:rStyle w:val="CharSectno"/>
        </w:rPr>
        <w:t>4.26</w:t>
      </w:r>
      <w:r>
        <w:t>.</w:t>
      </w:r>
      <w:r>
        <w:tab/>
        <w:t>Delegation</w:t>
      </w:r>
      <w:bookmarkEnd w:id="660"/>
      <w:bookmarkEnd w:id="66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62" w:name="_Toc155090747"/>
      <w:bookmarkStart w:id="663" w:name="_Toc138151013"/>
      <w:r>
        <w:rPr>
          <w:rStyle w:val="CharSectno"/>
        </w:rPr>
        <w:t>4.27</w:t>
      </w:r>
      <w:r>
        <w:t>.</w:t>
      </w:r>
      <w:r>
        <w:tab/>
        <w:t>Regulations about electoral officers and conduct of elections</w:t>
      </w:r>
      <w:bookmarkEnd w:id="662"/>
      <w:bookmarkEnd w:id="66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64" w:name="_Toc155090748"/>
      <w:bookmarkStart w:id="665" w:name="_Toc138151014"/>
      <w:r>
        <w:rPr>
          <w:rStyle w:val="CharSectno"/>
        </w:rPr>
        <w:t>4.28</w:t>
      </w:r>
      <w:r>
        <w:t>.</w:t>
      </w:r>
      <w:r>
        <w:tab/>
        <w:t>Fees and expenses</w:t>
      </w:r>
      <w:bookmarkEnd w:id="664"/>
      <w:bookmarkEnd w:id="66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66" w:name="_Toc155090749"/>
      <w:bookmarkStart w:id="667" w:name="_Toc138058178"/>
      <w:bookmarkStart w:id="668" w:name="_Toc138060178"/>
      <w:bookmarkStart w:id="669" w:name="_Toc138151015"/>
      <w:r>
        <w:rPr>
          <w:rStyle w:val="CharDivNo"/>
        </w:rPr>
        <w:t>Division 8</w:t>
      </w:r>
      <w:r>
        <w:t> — </w:t>
      </w:r>
      <w:r>
        <w:rPr>
          <w:rStyle w:val="CharDivText"/>
        </w:rPr>
        <w:t>Eligibility for enrolment</w:t>
      </w:r>
      <w:bookmarkEnd w:id="666"/>
      <w:bookmarkEnd w:id="667"/>
      <w:bookmarkEnd w:id="668"/>
      <w:bookmarkEnd w:id="669"/>
    </w:p>
    <w:p>
      <w:pPr>
        <w:pStyle w:val="Heading5"/>
      </w:pPr>
      <w:bookmarkStart w:id="670" w:name="_Toc155090750"/>
      <w:bookmarkStart w:id="671" w:name="_Toc138151016"/>
      <w:r>
        <w:rPr>
          <w:rStyle w:val="CharSectno"/>
        </w:rPr>
        <w:t>4.29</w:t>
      </w:r>
      <w:r>
        <w:t>.</w:t>
      </w:r>
      <w:r>
        <w:tab/>
        <w:t>Eligibility of residents to be enrolled</w:t>
      </w:r>
      <w:bookmarkEnd w:id="670"/>
      <w:bookmarkEnd w:id="671"/>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72" w:name="_Toc155090751"/>
      <w:bookmarkStart w:id="673" w:name="_Toc138151017"/>
      <w:r>
        <w:rPr>
          <w:rStyle w:val="CharSectno"/>
        </w:rPr>
        <w:t>4.30</w:t>
      </w:r>
      <w:r>
        <w:t>.</w:t>
      </w:r>
      <w:r>
        <w:tab/>
        <w:t>Eligibility of non</w:t>
      </w:r>
      <w:r>
        <w:noBreakHyphen/>
        <w:t>resident owners and occupiers to be enrolled</w:t>
      </w:r>
      <w:bookmarkEnd w:id="672"/>
      <w:bookmarkEnd w:id="67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674" w:name="_Toc155090752"/>
      <w:bookmarkStart w:id="675" w:name="_Toc138151018"/>
      <w:r>
        <w:rPr>
          <w:rStyle w:val="CharSectno"/>
        </w:rPr>
        <w:t>4.31</w:t>
      </w:r>
      <w:r>
        <w:t>.</w:t>
      </w:r>
      <w:r>
        <w:tab/>
        <w:t>Rateable property: ownership and occupation</w:t>
      </w:r>
      <w:bookmarkEnd w:id="674"/>
      <w:bookmarkEnd w:id="67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676" w:name="_Toc155090753"/>
      <w:bookmarkStart w:id="677" w:name="_Toc138151019"/>
      <w:r>
        <w:rPr>
          <w:rStyle w:val="CharSectno"/>
        </w:rPr>
        <w:t>4.32</w:t>
      </w:r>
      <w:r>
        <w:t>.</w:t>
      </w:r>
      <w:r>
        <w:tab/>
        <w:t>Eligibility to enrol under s. 4.30, how to claim</w:t>
      </w:r>
      <w:bookmarkEnd w:id="676"/>
      <w:bookmarkEnd w:id="67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678" w:name="_Toc155090754"/>
      <w:bookmarkStart w:id="679" w:name="_Toc138151020"/>
      <w:r>
        <w:rPr>
          <w:rStyle w:val="CharSectno"/>
        </w:rPr>
        <w:t>4.33</w:t>
      </w:r>
      <w:r>
        <w:t>.</w:t>
      </w:r>
      <w:r>
        <w:tab/>
        <w:t>Claim of eligibility to enrol under s. 4.30, expiry of</w:t>
      </w:r>
      <w:bookmarkEnd w:id="678"/>
      <w:bookmarkEnd w:id="67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tab/>
        <w:t>(2B)</w:t>
      </w:r>
      <w:r>
        <w:tab/>
        <w:t xml:space="preserve">If an enrolment eligibility claim on the basis of occupation of rateable property within the electorate is — </w:t>
      </w:r>
    </w:p>
    <w:p>
      <w:pPr>
        <w:pStyle w:val="Indenta"/>
      </w:pPr>
      <w:r>
        <w:tab/>
        <w:t>(a)</w:t>
      </w:r>
      <w:r>
        <w:tab/>
        <w:t xml:space="preserve">made within the period of </w:t>
      </w:r>
      <w:del w:id="680" w:author="Master Repository Process" w:date="2024-01-02T12:26:00Z">
        <w:r>
          <w:delText>49</w:delText>
        </w:r>
      </w:del>
      <w:ins w:id="681" w:author="Master Repository Process" w:date="2024-01-02T12:26:00Z">
        <w:r>
          <w:t>56</w:t>
        </w:r>
      </w:ins>
      <w:r>
        <w:t>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 xml:space="preserve">If the day on which an enrolment eligibility claim would expire under subsection (2A) or (2B) is less than </w:t>
      </w:r>
      <w:del w:id="682" w:author="Master Repository Process" w:date="2024-01-02T12:26:00Z">
        <w:r>
          <w:delText>50</w:delText>
        </w:r>
      </w:del>
      <w:ins w:id="683" w:author="Master Repository Process" w:date="2024-01-02T12:26:00Z">
        <w:r>
          <w:t>57</w:t>
        </w:r>
      </w:ins>
      <w:r>
        <w:t>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w:t>
      </w:r>
      <w:del w:id="684" w:author="Master Repository Process" w:date="2024-01-02T12:26:00Z">
        <w:r>
          <w:delText>15.]</w:delText>
        </w:r>
      </w:del>
      <w:ins w:id="685" w:author="Master Repository Process" w:date="2024-01-02T12:26:00Z">
        <w:r>
          <w:t>15; No. 11 of 2023 s. 31(2) and (3).]</w:t>
        </w:r>
      </w:ins>
    </w:p>
    <w:p>
      <w:pPr>
        <w:pStyle w:val="Heading5"/>
      </w:pPr>
      <w:bookmarkStart w:id="686" w:name="_Toc155090755"/>
      <w:bookmarkStart w:id="687" w:name="_Toc138151021"/>
      <w:r>
        <w:rPr>
          <w:rStyle w:val="CharSectno"/>
        </w:rPr>
        <w:t>4.34</w:t>
      </w:r>
      <w:r>
        <w:t>.</w:t>
      </w:r>
      <w:r>
        <w:tab/>
        <w:t>Accuracy of enrolment details to be maintained</w:t>
      </w:r>
      <w:bookmarkEnd w:id="686"/>
      <w:bookmarkEnd w:id="68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88" w:name="_Toc155090756"/>
      <w:bookmarkStart w:id="689" w:name="_Toc138151022"/>
      <w:r>
        <w:rPr>
          <w:rStyle w:val="CharSectno"/>
        </w:rPr>
        <w:t>4.35</w:t>
      </w:r>
      <w:r>
        <w:t>.</w:t>
      </w:r>
      <w:r>
        <w:tab/>
        <w:t>Decision that eligibility to enrol under s. 4.30 has ended</w:t>
      </w:r>
      <w:bookmarkEnd w:id="688"/>
      <w:bookmarkEnd w:id="68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690" w:name="_Toc155090757"/>
      <w:bookmarkStart w:id="691" w:name="_Toc138058186"/>
      <w:bookmarkStart w:id="692" w:name="_Toc138060186"/>
      <w:bookmarkStart w:id="693" w:name="_Toc138151023"/>
      <w:r>
        <w:rPr>
          <w:rStyle w:val="CharDivNo"/>
        </w:rPr>
        <w:t>Division 9</w:t>
      </w:r>
      <w:r>
        <w:t> — </w:t>
      </w:r>
      <w:r>
        <w:rPr>
          <w:rStyle w:val="CharDivText"/>
        </w:rPr>
        <w:t>Electoral process</w:t>
      </w:r>
      <w:bookmarkEnd w:id="690"/>
      <w:bookmarkEnd w:id="691"/>
      <w:bookmarkEnd w:id="692"/>
      <w:bookmarkEnd w:id="693"/>
    </w:p>
    <w:p>
      <w:pPr>
        <w:pStyle w:val="Footnoteheading"/>
        <w:keepNext/>
      </w:pPr>
      <w:r>
        <w:tab/>
        <w:t>[Heading inserted: No. 19 of 2010 s. 44(2).]</w:t>
      </w:r>
    </w:p>
    <w:p>
      <w:pPr>
        <w:pStyle w:val="Heading4"/>
      </w:pPr>
      <w:bookmarkStart w:id="694" w:name="_Toc155090758"/>
      <w:bookmarkStart w:id="695" w:name="_Toc138058187"/>
      <w:bookmarkStart w:id="696" w:name="_Toc138060187"/>
      <w:bookmarkStart w:id="697" w:name="_Toc138151024"/>
      <w:r>
        <w:t>Subdivision 1 — Stages of electoral process</w:t>
      </w:r>
      <w:bookmarkEnd w:id="694"/>
      <w:bookmarkEnd w:id="695"/>
      <w:bookmarkEnd w:id="696"/>
      <w:bookmarkEnd w:id="697"/>
      <w:r>
        <w:t xml:space="preserve"> </w:t>
      </w:r>
    </w:p>
    <w:p>
      <w:pPr>
        <w:pStyle w:val="Footnoteheading"/>
      </w:pPr>
      <w:r>
        <w:tab/>
        <w:t>[Heading inserted: No. 19 of 2010 s. 44(2).]</w:t>
      </w:r>
    </w:p>
    <w:p>
      <w:pPr>
        <w:pStyle w:val="Heading5"/>
      </w:pPr>
      <w:bookmarkStart w:id="698" w:name="_Toc155090759"/>
      <w:bookmarkStart w:id="699" w:name="_Toc138151025"/>
      <w:r>
        <w:rPr>
          <w:rStyle w:val="CharSectno"/>
        </w:rPr>
        <w:t>4.36</w:t>
      </w:r>
      <w:r>
        <w:t>.</w:t>
      </w:r>
      <w:r>
        <w:tab/>
        <w:t>Application and term used: election</w:t>
      </w:r>
      <w:bookmarkEnd w:id="698"/>
      <w:bookmarkEnd w:id="69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700" w:name="_Toc155090760"/>
      <w:bookmarkStart w:id="701" w:name="_Toc138058189"/>
      <w:bookmarkStart w:id="702" w:name="_Toc138060189"/>
      <w:bookmarkStart w:id="703" w:name="_Toc138151026"/>
      <w:r>
        <w:t>Subdivision 2 — Stage 1: Preparing the electoral roll</w:t>
      </w:r>
      <w:bookmarkEnd w:id="700"/>
      <w:bookmarkEnd w:id="701"/>
      <w:bookmarkEnd w:id="702"/>
      <w:bookmarkEnd w:id="703"/>
    </w:p>
    <w:p>
      <w:pPr>
        <w:pStyle w:val="Footnoteheading"/>
      </w:pPr>
      <w:r>
        <w:tab/>
        <w:t>[Heading inserted: No. 19 of 2010 s. 44(2).]</w:t>
      </w:r>
    </w:p>
    <w:p>
      <w:pPr>
        <w:pStyle w:val="Heading5"/>
      </w:pPr>
      <w:bookmarkStart w:id="704" w:name="_Toc155090761"/>
      <w:bookmarkStart w:id="705" w:name="_Toc138151027"/>
      <w:r>
        <w:rPr>
          <w:rStyle w:val="CharSectno"/>
        </w:rPr>
        <w:t>4.37</w:t>
      </w:r>
      <w:r>
        <w:t>.</w:t>
      </w:r>
      <w:r>
        <w:tab/>
        <w:t>New roll for each election</w:t>
      </w:r>
      <w:bookmarkEnd w:id="704"/>
      <w:bookmarkEnd w:id="70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706" w:name="_Toc155090762"/>
      <w:bookmarkStart w:id="707" w:name="_Toc138151028"/>
      <w:r>
        <w:rPr>
          <w:rStyle w:val="CharSectno"/>
        </w:rPr>
        <w:t>4.38</w:t>
      </w:r>
      <w:r>
        <w:t>.</w:t>
      </w:r>
      <w:r>
        <w:tab/>
        <w:t>What roll consists of</w:t>
      </w:r>
      <w:bookmarkEnd w:id="706"/>
      <w:bookmarkEnd w:id="70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08" w:name="_Toc155090763"/>
      <w:bookmarkStart w:id="709" w:name="_Toc138151029"/>
      <w:r>
        <w:rPr>
          <w:rStyle w:val="CharSectno"/>
        </w:rPr>
        <w:t>4.39</w:t>
      </w:r>
      <w:r>
        <w:t>.</w:t>
      </w:r>
      <w:r>
        <w:tab/>
        <w:t>Close of enrolments</w:t>
      </w:r>
      <w:bookmarkEnd w:id="708"/>
      <w:bookmarkEnd w:id="709"/>
    </w:p>
    <w:p>
      <w:pPr>
        <w:pStyle w:val="Subsection"/>
      </w:pPr>
      <w:r>
        <w:tab/>
        <w:t>(1)</w:t>
      </w:r>
      <w:r>
        <w:tab/>
        <w:t xml:space="preserve">In order to be included on the electoral roll for the election a person must be an elector of the district or ward, as the case requires, as at 5 p.m. on the </w:t>
      </w:r>
      <w:del w:id="710" w:author="Master Repository Process" w:date="2024-01-02T12:26:00Z">
        <w:r>
          <w:delText>50</w:delText>
        </w:r>
        <w:r>
          <w:rPr>
            <w:vertAlign w:val="superscript"/>
          </w:rPr>
          <w:delText>th</w:delText>
        </w:r>
      </w:del>
      <w:ins w:id="711" w:author="Master Repository Process" w:date="2024-01-02T12:26:00Z">
        <w:r>
          <w:t>57</w:t>
        </w:r>
        <w:r>
          <w:rPr>
            <w:vertAlign w:val="superscript"/>
          </w:rPr>
          <w:t>th</w:t>
        </w:r>
      </w:ins>
      <w:r>
        <w:t xml:space="preserve"> day before election day (the </w:t>
      </w:r>
      <w:r>
        <w:rPr>
          <w:rStyle w:val="CharDefText"/>
        </w:rPr>
        <w:t>close of enrolments</w:t>
      </w:r>
      <w:r>
        <w:t>).</w:t>
      </w:r>
    </w:p>
    <w:p>
      <w:pPr>
        <w:pStyle w:val="Subsection"/>
      </w:pPr>
      <w:r>
        <w:tab/>
        <w:t>(2)</w:t>
      </w:r>
      <w:r>
        <w:tab/>
        <w:t xml:space="preserve">Statewide public notice of the time and date of the close of enrolments must be given on or after the </w:t>
      </w:r>
      <w:del w:id="712" w:author="Master Repository Process" w:date="2024-01-02T12:26:00Z">
        <w:r>
          <w:delText>70</w:delText>
        </w:r>
        <w:r>
          <w:rPr>
            <w:vertAlign w:val="superscript"/>
          </w:rPr>
          <w:delText>th</w:delText>
        </w:r>
        <w:r>
          <w:delText> </w:delText>
        </w:r>
      </w:del>
      <w:ins w:id="713" w:author="Master Repository Process" w:date="2024-01-02T12:26:00Z">
        <w:r>
          <w:t>77</w:t>
        </w:r>
        <w:r>
          <w:rPr>
            <w:vertAlign w:val="superscript"/>
          </w:rPr>
          <w:t>th</w:t>
        </w:r>
        <w:r>
          <w:t xml:space="preserve"> </w:t>
        </w:r>
      </w:ins>
      <w:r>
        <w:t xml:space="preserve">day, but not later than on the </w:t>
      </w:r>
      <w:del w:id="714" w:author="Master Repository Process" w:date="2024-01-02T12:26:00Z">
        <w:r>
          <w:delText>56</w:delText>
        </w:r>
        <w:r>
          <w:rPr>
            <w:vertAlign w:val="superscript"/>
          </w:rPr>
          <w:delText>th</w:delText>
        </w:r>
        <w:r>
          <w:delText> </w:delText>
        </w:r>
      </w:del>
      <w:ins w:id="715" w:author="Master Repository Process" w:date="2024-01-02T12:26:00Z">
        <w:r>
          <w:t>63</w:t>
        </w:r>
        <w:r>
          <w:rPr>
            <w:vertAlign w:val="superscript"/>
          </w:rPr>
          <w:t>rd</w:t>
        </w:r>
        <w:r>
          <w:t xml:space="preserve"> </w:t>
        </w:r>
      </w:ins>
      <w:r>
        <w:t xml:space="preserve">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w:t>
      </w:r>
      <w:del w:id="716" w:author="Master Repository Process" w:date="2024-01-02T12:26:00Z">
        <w:r>
          <w:delText>13</w:delText>
        </w:r>
      </w:del>
      <w:ins w:id="717" w:author="Master Repository Process" w:date="2024-01-02T12:26:00Z">
        <w:r>
          <w:t>13; No. 11 of 2023 s. 33</w:t>
        </w:r>
      </w:ins>
      <w:r>
        <w:t>.]</w:t>
      </w:r>
    </w:p>
    <w:p>
      <w:pPr>
        <w:pStyle w:val="Heading5"/>
      </w:pPr>
      <w:bookmarkStart w:id="718" w:name="_Toc155090764"/>
      <w:bookmarkStart w:id="719" w:name="_Toc138151030"/>
      <w:r>
        <w:rPr>
          <w:rStyle w:val="CharSectno"/>
        </w:rPr>
        <w:t>4.40</w:t>
      </w:r>
      <w:r>
        <w:t>.</w:t>
      </w:r>
      <w:r>
        <w:tab/>
        <w:t>Residents roll</w:t>
      </w:r>
      <w:bookmarkEnd w:id="718"/>
      <w:bookmarkEnd w:id="719"/>
    </w:p>
    <w:p>
      <w:pPr>
        <w:pStyle w:val="Subsection"/>
      </w:pPr>
      <w:r>
        <w:tab/>
        <w:t>(1)</w:t>
      </w:r>
      <w:r>
        <w:tab/>
        <w:t xml:space="preserve">Subject to section 4.37(3), on or before the </w:t>
      </w:r>
      <w:del w:id="720" w:author="Master Repository Process" w:date="2024-01-02T12:26:00Z">
        <w:r>
          <w:delText>56</w:delText>
        </w:r>
        <w:r>
          <w:rPr>
            <w:vertAlign w:val="superscript"/>
          </w:rPr>
          <w:delText>th</w:delText>
        </w:r>
      </w:del>
      <w:ins w:id="721" w:author="Master Repository Process" w:date="2024-01-02T12:26:00Z">
        <w:r>
          <w:t>63</w:t>
        </w:r>
        <w:r>
          <w:rPr>
            <w:vertAlign w:val="superscript"/>
          </w:rPr>
          <w:t>rd</w:t>
        </w:r>
      </w:ins>
      <w:r>
        <w:t xml:space="preserve"> day before election day, the CEO is to advise the Electoral Commissioner of the need to prepare a residents roll for the election.</w:t>
      </w:r>
    </w:p>
    <w:p>
      <w:pPr>
        <w:pStyle w:val="Subsection"/>
      </w:pPr>
      <w:r>
        <w:tab/>
        <w:t>(2)</w:t>
      </w:r>
      <w:r>
        <w:tab/>
        <w:t xml:space="preserve">On or before the </w:t>
      </w:r>
      <w:del w:id="722" w:author="Master Repository Process" w:date="2024-01-02T12:26:00Z">
        <w:r>
          <w:delText>36</w:delText>
        </w:r>
        <w:r>
          <w:rPr>
            <w:vertAlign w:val="superscript"/>
          </w:rPr>
          <w:delText>th</w:delText>
        </w:r>
      </w:del>
      <w:ins w:id="723" w:author="Master Repository Process" w:date="2024-01-02T12:26:00Z">
        <w:r>
          <w:t>43</w:t>
        </w:r>
        <w:r>
          <w:rPr>
            <w:vertAlign w:val="superscript"/>
          </w:rPr>
          <w:t>rd</w:t>
        </w:r>
      </w:ins>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w:t>
      </w:r>
      <w:del w:id="724" w:author="Master Repository Process" w:date="2024-01-02T12:26:00Z">
        <w:r>
          <w:delText>9</w:delText>
        </w:r>
      </w:del>
      <w:ins w:id="725" w:author="Master Repository Process" w:date="2024-01-02T12:26:00Z">
        <w:r>
          <w:t>9; No. 11 of 2023 s. 34</w:t>
        </w:r>
      </w:ins>
      <w:r>
        <w:t>.]</w:t>
      </w:r>
    </w:p>
    <w:p>
      <w:pPr>
        <w:pStyle w:val="Heading5"/>
      </w:pPr>
      <w:bookmarkStart w:id="726" w:name="_Toc155090765"/>
      <w:bookmarkStart w:id="727" w:name="_Toc138151031"/>
      <w:r>
        <w:rPr>
          <w:rStyle w:val="CharSectno"/>
        </w:rPr>
        <w:t>4.41</w:t>
      </w:r>
      <w:r>
        <w:t>.</w:t>
      </w:r>
      <w:r>
        <w:tab/>
        <w:t>Owners and occupiers roll</w:t>
      </w:r>
      <w:bookmarkEnd w:id="726"/>
      <w:bookmarkEnd w:id="727"/>
    </w:p>
    <w:p>
      <w:pPr>
        <w:pStyle w:val="Subsection"/>
      </w:pPr>
      <w:r>
        <w:tab/>
        <w:t>(1)</w:t>
      </w:r>
      <w:r>
        <w:tab/>
        <w:t xml:space="preserve">On or before the </w:t>
      </w:r>
      <w:del w:id="728" w:author="Master Repository Process" w:date="2024-01-02T12:26:00Z">
        <w:r>
          <w:delText>36</w:delText>
        </w:r>
        <w:r>
          <w:rPr>
            <w:vertAlign w:val="superscript"/>
          </w:rPr>
          <w:delText>th</w:delText>
        </w:r>
      </w:del>
      <w:ins w:id="729" w:author="Master Repository Process" w:date="2024-01-02T12:26:00Z">
        <w:r>
          <w:t>43</w:t>
        </w:r>
        <w:r>
          <w:rPr>
            <w:vertAlign w:val="superscript"/>
          </w:rPr>
          <w:t>rd</w:t>
        </w:r>
      </w:ins>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w:t>
      </w:r>
      <w:del w:id="730" w:author="Master Repository Process" w:date="2024-01-02T12:26:00Z">
        <w:r>
          <w:delText>10</w:delText>
        </w:r>
      </w:del>
      <w:ins w:id="731" w:author="Master Repository Process" w:date="2024-01-02T12:26:00Z">
        <w:r>
          <w:t>10; No. 11 of 2023 s. 35</w:t>
        </w:r>
      </w:ins>
      <w:r>
        <w:t>.]</w:t>
      </w:r>
    </w:p>
    <w:p>
      <w:pPr>
        <w:pStyle w:val="Heading5"/>
      </w:pPr>
      <w:bookmarkStart w:id="732" w:name="_Toc155090766"/>
      <w:bookmarkStart w:id="733" w:name="_Toc138151032"/>
      <w:r>
        <w:rPr>
          <w:rStyle w:val="CharSectno"/>
        </w:rPr>
        <w:t>4.42</w:t>
      </w:r>
      <w:r>
        <w:t>.</w:t>
      </w:r>
      <w:r>
        <w:tab/>
        <w:t>Supply of rolls to returning officer, members and candidates</w:t>
      </w:r>
      <w:bookmarkEnd w:id="732"/>
      <w:bookmarkEnd w:id="73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rPr>
          <w:ins w:id="734" w:author="Master Repository Process" w:date="2024-01-02T12:26:00Z"/>
        </w:rPr>
      </w:pPr>
      <w:ins w:id="735" w:author="Master Repository Process" w:date="2024-01-02T12:26:00Z">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ins>
    </w:p>
    <w:p>
      <w:pPr>
        <w:pStyle w:val="Indenta"/>
        <w:rPr>
          <w:ins w:id="736" w:author="Master Repository Process" w:date="2024-01-02T12:26:00Z"/>
        </w:rPr>
      </w:pPr>
      <w:ins w:id="737" w:author="Master Repository Process" w:date="2024-01-02T12:26:00Z">
        <w:r>
          <w:tab/>
          <w:t>(a)</w:t>
        </w:r>
        <w:r>
          <w:tab/>
          <w:t>the destruction of the supplied copy;</w:t>
        </w:r>
      </w:ins>
    </w:p>
    <w:p>
      <w:pPr>
        <w:pStyle w:val="Indenta"/>
        <w:rPr>
          <w:ins w:id="738" w:author="Master Repository Process" w:date="2024-01-02T12:26:00Z"/>
        </w:rPr>
      </w:pPr>
      <w:ins w:id="739" w:author="Master Repository Process" w:date="2024-01-02T12:26:00Z">
        <w:r>
          <w:tab/>
          <w:t>(b)</w:t>
        </w:r>
        <w:r>
          <w:tab/>
          <w:t>if the supplied copy is in electronic form — the deletion of the supplied copy;</w:t>
        </w:r>
      </w:ins>
    </w:p>
    <w:p>
      <w:pPr>
        <w:pStyle w:val="Indenta"/>
        <w:rPr>
          <w:ins w:id="740" w:author="Master Repository Process" w:date="2024-01-02T12:26:00Z"/>
        </w:rPr>
      </w:pPr>
      <w:ins w:id="741" w:author="Master Repository Process" w:date="2024-01-02T12:26:00Z">
        <w:r>
          <w:tab/>
          <w:t>(c)</w:t>
        </w:r>
        <w:r>
          <w:tab/>
          <w:t>the making of a statutory declaration relating to the destruction or deletion of the supplied copy and the providing of the statutory declaration to the CEO or Electoral Commissioner.</w:t>
        </w:r>
      </w:ins>
    </w:p>
    <w:p>
      <w:pPr>
        <w:pStyle w:val="Subsection"/>
        <w:rPr>
          <w:ins w:id="742" w:author="Master Repository Process" w:date="2024-01-02T12:26:00Z"/>
        </w:rPr>
      </w:pPr>
      <w:ins w:id="743" w:author="Master Repository Process" w:date="2024-01-02T12:26:00Z">
        <w:r>
          <w:tab/>
          <w:t>(4)</w:t>
        </w:r>
        <w:r>
          <w:tab/>
          <w:t xml:space="preserve">In subsection (3)(a) to (c), references to the supplied copy include — </w:t>
        </w:r>
      </w:ins>
    </w:p>
    <w:p>
      <w:pPr>
        <w:pStyle w:val="Indenta"/>
        <w:rPr>
          <w:ins w:id="744" w:author="Master Repository Process" w:date="2024-01-02T12:26:00Z"/>
        </w:rPr>
      </w:pPr>
      <w:ins w:id="745" w:author="Master Repository Process" w:date="2024-01-02T12:26:00Z">
        <w:r>
          <w:tab/>
          <w:t>(a)</w:t>
        </w:r>
        <w:r>
          <w:tab/>
          <w:t>other copies of the roll, or other documents or information, derived (directly or indirectly and wholly or partly) from the supplied copy; and</w:t>
        </w:r>
      </w:ins>
    </w:p>
    <w:p>
      <w:pPr>
        <w:pStyle w:val="Indenta"/>
        <w:rPr>
          <w:ins w:id="746" w:author="Master Repository Process" w:date="2024-01-02T12:26:00Z"/>
        </w:rPr>
      </w:pPr>
      <w:ins w:id="747" w:author="Master Repository Process" w:date="2024-01-02T12:26:00Z">
        <w:r>
          <w:tab/>
          <w:t>(b)</w:t>
        </w:r>
        <w:r>
          <w:tab/>
          <w:t>any documents or information containing details supplied under section 4.43(3b) relating to the roll.</w:t>
        </w:r>
      </w:ins>
    </w:p>
    <w:p>
      <w:pPr>
        <w:pStyle w:val="Footnotesection"/>
        <w:rPr>
          <w:ins w:id="748" w:author="Master Repository Process" w:date="2024-01-02T12:26:00Z"/>
        </w:rPr>
      </w:pPr>
      <w:ins w:id="749" w:author="Master Repository Process" w:date="2024-01-02T12:26:00Z">
        <w:r>
          <w:tab/>
          <w:t>[Section 4.42 amended: No. 11 of 2023 s. 36.]</w:t>
        </w:r>
      </w:ins>
    </w:p>
    <w:p>
      <w:pPr>
        <w:pStyle w:val="Heading5"/>
      </w:pPr>
      <w:bookmarkStart w:id="750" w:name="_Toc155090767"/>
      <w:bookmarkStart w:id="751" w:name="_Toc138151033"/>
      <w:r>
        <w:rPr>
          <w:rStyle w:val="CharSectno"/>
        </w:rPr>
        <w:t>4.43</w:t>
      </w:r>
      <w:r>
        <w:t>.</w:t>
      </w:r>
      <w:r>
        <w:tab/>
        <w:t>Correction of rolls</w:t>
      </w:r>
      <w:bookmarkEnd w:id="750"/>
      <w:bookmarkEnd w:id="751"/>
    </w:p>
    <w:p>
      <w:pPr>
        <w:pStyle w:val="Subsection"/>
      </w:pPr>
      <w:r>
        <w:tab/>
        <w:t>(1)</w:t>
      </w:r>
      <w:r>
        <w:tab/>
        <w:t xml:space="preserve">On or before the </w:t>
      </w:r>
      <w:del w:id="752" w:author="Master Repository Process" w:date="2024-01-02T12:26:00Z">
        <w:r>
          <w:delText>22</w:delText>
        </w:r>
        <w:r>
          <w:rPr>
            <w:vertAlign w:val="superscript"/>
          </w:rPr>
          <w:delText>nd</w:delText>
        </w:r>
      </w:del>
      <w:ins w:id="753" w:author="Master Repository Process" w:date="2024-01-02T12:26:00Z">
        <w:r>
          <w:t>29</w:t>
        </w:r>
        <w:r>
          <w:rPr>
            <w:vertAlign w:val="superscript"/>
          </w:rPr>
          <w:t>th</w:t>
        </w:r>
      </w:ins>
      <w:r>
        <w:t xml:space="preserve"> day before election day the returning officer is to delete from the owners and occupiers roll the name of any person whose name also appears on the residents roll.</w:t>
      </w:r>
    </w:p>
    <w:p>
      <w:pPr>
        <w:pStyle w:val="Subsection"/>
        <w:keepNext/>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w:t>
      </w:r>
      <w:del w:id="754" w:author="Master Repository Process" w:date="2024-01-02T12:26:00Z">
        <w:r>
          <w:delText>16</w:delText>
        </w:r>
      </w:del>
      <w:ins w:id="755" w:author="Master Repository Process" w:date="2024-01-02T12:26:00Z">
        <w:r>
          <w:t>16; No. 11 of 2023 s. 37</w:t>
        </w:r>
      </w:ins>
      <w:r>
        <w:t>.]</w:t>
      </w:r>
    </w:p>
    <w:p>
      <w:pPr>
        <w:pStyle w:val="Heading5"/>
      </w:pPr>
      <w:bookmarkStart w:id="756" w:name="_Toc155090768"/>
      <w:bookmarkStart w:id="757" w:name="_Toc138151034"/>
      <w:r>
        <w:rPr>
          <w:rStyle w:val="CharSectno"/>
        </w:rPr>
        <w:t>4.44A</w:t>
      </w:r>
      <w:r>
        <w:t>.</w:t>
      </w:r>
      <w:r>
        <w:tab/>
        <w:t>Alteration of rolls</w:t>
      </w:r>
      <w:bookmarkEnd w:id="756"/>
      <w:bookmarkEnd w:id="757"/>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58" w:name="_Toc155090769"/>
      <w:bookmarkStart w:id="759" w:name="_Toc138151035"/>
      <w:r>
        <w:rPr>
          <w:rStyle w:val="CharSectno"/>
        </w:rPr>
        <w:t>4.44</w:t>
      </w:r>
      <w:r>
        <w:t>.</w:t>
      </w:r>
      <w:r>
        <w:tab/>
        <w:t>One enrolment per roll</w:t>
      </w:r>
      <w:bookmarkEnd w:id="758"/>
      <w:bookmarkEnd w:id="759"/>
    </w:p>
    <w:p>
      <w:pPr>
        <w:pStyle w:val="Subsection"/>
      </w:pPr>
      <w:r>
        <w:tab/>
      </w:r>
      <w:r>
        <w:tab/>
        <w:t>An elector’s name is not to appear more than once on the same electoral roll.</w:t>
      </w:r>
    </w:p>
    <w:p>
      <w:pPr>
        <w:pStyle w:val="Heading5"/>
        <w:rPr>
          <w:rStyle w:val="CharSectno"/>
        </w:rPr>
      </w:pPr>
      <w:bookmarkStart w:id="760" w:name="_Toc155090770"/>
      <w:bookmarkStart w:id="761" w:name="_Toc138151036"/>
      <w:r>
        <w:rPr>
          <w:rStyle w:val="CharSectno"/>
        </w:rPr>
        <w:t>4.45</w:t>
      </w:r>
      <w:r>
        <w:t>.</w:t>
      </w:r>
      <w:r>
        <w:rPr>
          <w:rStyle w:val="CharSectno"/>
        </w:rPr>
        <w:tab/>
      </w:r>
      <w:r>
        <w:t>Failure to comply with time limits as to preparation of rolls</w:t>
      </w:r>
      <w:bookmarkEnd w:id="760"/>
      <w:bookmarkEnd w:id="76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62" w:name="_Toc155090771"/>
      <w:bookmarkStart w:id="763" w:name="_Toc138151037"/>
      <w:r>
        <w:rPr>
          <w:rStyle w:val="CharSectno"/>
        </w:rPr>
        <w:t>4.46</w:t>
      </w:r>
      <w:r>
        <w:t>.</w:t>
      </w:r>
      <w:r>
        <w:tab/>
        <w:t>Fresh roll may be required</w:t>
      </w:r>
      <w:bookmarkEnd w:id="762"/>
      <w:bookmarkEnd w:id="76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5"/>
        <w:rPr>
          <w:ins w:id="764" w:author="Master Repository Process" w:date="2024-01-02T12:26:00Z"/>
        </w:rPr>
      </w:pPr>
      <w:bookmarkStart w:id="765" w:name="_Toc155090772"/>
      <w:ins w:id="766" w:author="Master Repository Process" w:date="2024-01-02T12:26:00Z">
        <w:r>
          <w:rPr>
            <w:rStyle w:val="CharSectno"/>
          </w:rPr>
          <w:t>4.46A</w:t>
        </w:r>
        <w:r>
          <w:t>.</w:t>
        </w:r>
        <w:r>
          <w:tab/>
          <w:t>Restrictions on use of information contained in rolls</w:t>
        </w:r>
        <w:bookmarkEnd w:id="765"/>
      </w:ins>
    </w:p>
    <w:p>
      <w:pPr>
        <w:pStyle w:val="Subsection"/>
        <w:rPr>
          <w:ins w:id="767" w:author="Master Repository Process" w:date="2024-01-02T12:26:00Z"/>
        </w:rPr>
      </w:pPr>
      <w:ins w:id="768" w:author="Master Repository Process" w:date="2024-01-02T12:26:00Z">
        <w:r>
          <w:tab/>
          <w:t>(1)</w:t>
        </w:r>
        <w:r>
          <w:tab/>
          <w:t xml:space="preserve">In this section — </w:t>
        </w:r>
      </w:ins>
    </w:p>
    <w:p>
      <w:pPr>
        <w:pStyle w:val="Defstart"/>
        <w:rPr>
          <w:ins w:id="769" w:author="Master Repository Process" w:date="2024-01-02T12:26:00Z"/>
        </w:rPr>
      </w:pPr>
      <w:ins w:id="770" w:author="Master Repository Process" w:date="2024-01-02T12:26:00Z">
        <w:r>
          <w:tab/>
        </w:r>
        <w:r>
          <w:rPr>
            <w:rStyle w:val="CharDefText"/>
          </w:rPr>
          <w:t>enrolment information</w:t>
        </w:r>
        <w:r>
          <w:t xml:space="preserve"> — </w:t>
        </w:r>
      </w:ins>
    </w:p>
    <w:p>
      <w:pPr>
        <w:pStyle w:val="Defpara"/>
        <w:rPr>
          <w:ins w:id="771" w:author="Master Repository Process" w:date="2024-01-02T12:26:00Z"/>
        </w:rPr>
      </w:pPr>
      <w:ins w:id="772" w:author="Master Repository Process" w:date="2024-01-02T12:26:00Z">
        <w:r>
          <w:tab/>
          <w:t>(a)</w:t>
        </w:r>
        <w:r>
          <w:tab/>
          <w:t>means any information that is supplied to a person (</w:t>
        </w:r>
        <w:r>
          <w:rPr>
            <w:rStyle w:val="CharDefText"/>
          </w:rPr>
          <w:t>person X</w:t>
        </w:r>
        <w:r>
          <w:t>) under section 4.42(2) or 4.43(3b); and</w:t>
        </w:r>
      </w:ins>
    </w:p>
    <w:p>
      <w:pPr>
        <w:pStyle w:val="Defpara"/>
        <w:rPr>
          <w:ins w:id="773" w:author="Master Repository Process" w:date="2024-01-02T12:26:00Z"/>
        </w:rPr>
      </w:pPr>
      <w:ins w:id="774" w:author="Master Repository Process" w:date="2024-01-02T12:26:00Z">
        <w:r>
          <w:tab/>
          <w:t>(b)</w:t>
        </w:r>
        <w:r>
          <w:tab/>
          <w:t>includes any information that is derived (directly or indirectly and wholly or partly) from any information supplied to person X as referred to in paragraph (a);</w:t>
        </w:r>
      </w:ins>
    </w:p>
    <w:p>
      <w:pPr>
        <w:pStyle w:val="Defstart"/>
        <w:rPr>
          <w:ins w:id="775" w:author="Master Repository Process" w:date="2024-01-02T12:26:00Z"/>
        </w:rPr>
      </w:pPr>
      <w:ins w:id="776" w:author="Master Repository Process" w:date="2024-01-02T12:26:00Z">
        <w:r>
          <w:tab/>
        </w:r>
        <w:r>
          <w:rPr>
            <w:rStyle w:val="CharDefText"/>
          </w:rPr>
          <w:t>supply</w:t>
        </w:r>
        <w:r>
          <w:t xml:space="preserve"> includes disclose;</w:t>
        </w:r>
      </w:ins>
    </w:p>
    <w:p>
      <w:pPr>
        <w:pStyle w:val="Defstart"/>
        <w:rPr>
          <w:ins w:id="777" w:author="Master Repository Process" w:date="2024-01-02T12:26:00Z"/>
        </w:rPr>
      </w:pPr>
      <w:ins w:id="778" w:author="Master Repository Process" w:date="2024-01-02T12:26:00Z">
        <w:r>
          <w:tab/>
        </w:r>
        <w:r>
          <w:rPr>
            <w:rStyle w:val="CharDefText"/>
          </w:rPr>
          <w:t>use</w:t>
        </w:r>
        <w:r>
          <w:t xml:space="preserve"> includes supply.</w:t>
        </w:r>
      </w:ins>
    </w:p>
    <w:p>
      <w:pPr>
        <w:pStyle w:val="Subsection"/>
        <w:rPr>
          <w:ins w:id="779" w:author="Master Repository Process" w:date="2024-01-02T12:26:00Z"/>
        </w:rPr>
      </w:pPr>
      <w:ins w:id="780" w:author="Master Repository Process" w:date="2024-01-02T12:26:00Z">
        <w:r>
          <w:tab/>
          <w:t>(2)</w:t>
        </w:r>
        <w:r>
          <w:tab/>
          <w:t xml:space="preserve">Person X must not use enrolment information, except for any of the following purposes — </w:t>
        </w:r>
      </w:ins>
    </w:p>
    <w:p>
      <w:pPr>
        <w:pStyle w:val="Indenta"/>
        <w:rPr>
          <w:ins w:id="781" w:author="Master Repository Process" w:date="2024-01-02T12:26:00Z"/>
        </w:rPr>
      </w:pPr>
      <w:ins w:id="782" w:author="Master Repository Process" w:date="2024-01-02T12:26:00Z">
        <w:r>
          <w:tab/>
          <w:t>(a)</w:t>
        </w:r>
        <w:r>
          <w:tab/>
          <w:t>if applicable — a purpose connected with person X’s candidature in the election;</w:t>
        </w:r>
      </w:ins>
    </w:p>
    <w:p>
      <w:pPr>
        <w:pStyle w:val="Indenta"/>
        <w:rPr>
          <w:ins w:id="783" w:author="Master Repository Process" w:date="2024-01-02T12:26:00Z"/>
        </w:rPr>
      </w:pPr>
      <w:ins w:id="784" w:author="Master Repository Process" w:date="2024-01-02T12:26:00Z">
        <w:r>
          <w:tab/>
          <w:t>(b)</w:t>
        </w:r>
        <w:r>
          <w:tab/>
          <w:t>if applicable — the performance of person X’s functions as a member of the council after the election;</w:t>
        </w:r>
      </w:ins>
    </w:p>
    <w:p>
      <w:pPr>
        <w:pStyle w:val="Indenta"/>
        <w:keepNext/>
        <w:rPr>
          <w:ins w:id="785" w:author="Master Repository Process" w:date="2024-01-02T12:26:00Z"/>
        </w:rPr>
      </w:pPr>
      <w:ins w:id="786" w:author="Master Repository Process" w:date="2024-01-02T12:26:00Z">
        <w:r>
          <w:tab/>
          <w:t>(c)</w:t>
        </w:r>
        <w:r>
          <w:tab/>
          <w:t>a prescribed purpose.</w:t>
        </w:r>
      </w:ins>
    </w:p>
    <w:p>
      <w:pPr>
        <w:pStyle w:val="Penstart"/>
        <w:rPr>
          <w:ins w:id="787" w:author="Master Repository Process" w:date="2024-01-02T12:26:00Z"/>
        </w:rPr>
      </w:pPr>
      <w:ins w:id="788" w:author="Master Repository Process" w:date="2024-01-02T12:26:00Z">
        <w:r>
          <w:tab/>
          <w:t>Penalty for this subsection: imprisonment for 1 year and a fine of $5 000.</w:t>
        </w:r>
      </w:ins>
    </w:p>
    <w:p>
      <w:pPr>
        <w:pStyle w:val="Subsection"/>
        <w:rPr>
          <w:ins w:id="789" w:author="Master Repository Process" w:date="2024-01-02T12:26:00Z"/>
        </w:rPr>
      </w:pPr>
      <w:ins w:id="790" w:author="Master Repository Process" w:date="2024-01-02T12:26:00Z">
        <w:r>
          <w:tab/>
          <w:t>(3)</w:t>
        </w:r>
        <w:r>
          <w:tab/>
          <w:t>Subsection (2)(a) to (c) do not permit the use of enrolment information for a commercial purpose.</w:t>
        </w:r>
      </w:ins>
    </w:p>
    <w:p>
      <w:pPr>
        <w:pStyle w:val="Subsection"/>
        <w:rPr>
          <w:ins w:id="791" w:author="Master Repository Process" w:date="2024-01-02T12:26:00Z"/>
        </w:rPr>
      </w:pPr>
      <w:ins w:id="792" w:author="Master Repository Process" w:date="2024-01-02T12:26:00Z">
        <w:r>
          <w:tab/>
          <w:t>(4)</w:t>
        </w:r>
        <w:r>
          <w:tab/>
          <w:t>Person X must not use enrolment information for a commercial purpose.</w:t>
        </w:r>
      </w:ins>
    </w:p>
    <w:p>
      <w:pPr>
        <w:pStyle w:val="Penstart"/>
        <w:rPr>
          <w:ins w:id="793" w:author="Master Repository Process" w:date="2024-01-02T12:26:00Z"/>
        </w:rPr>
      </w:pPr>
      <w:ins w:id="794" w:author="Master Repository Process" w:date="2024-01-02T12:26:00Z">
        <w:r>
          <w:tab/>
          <w:t>Penalty for this subsection: imprisonment for 1 year and a fine of $10 000.</w:t>
        </w:r>
      </w:ins>
    </w:p>
    <w:p>
      <w:pPr>
        <w:pStyle w:val="Subsection"/>
        <w:keepNext/>
        <w:rPr>
          <w:ins w:id="795" w:author="Master Repository Process" w:date="2024-01-02T12:26:00Z"/>
        </w:rPr>
      </w:pPr>
      <w:ins w:id="796" w:author="Master Repository Process" w:date="2024-01-02T12:26:00Z">
        <w:r>
          <w:tab/>
          <w:t>(5)</w:t>
        </w:r>
        <w:r>
          <w:tab/>
          <w:t>Person X must take all reasonable steps to ensure that any person to whom any information that is enrolment information is supplied (whether by person X or another person) —</w:t>
        </w:r>
      </w:ins>
    </w:p>
    <w:p>
      <w:pPr>
        <w:pStyle w:val="Indenta"/>
        <w:rPr>
          <w:ins w:id="797" w:author="Master Repository Process" w:date="2024-01-02T12:26:00Z"/>
        </w:rPr>
      </w:pPr>
      <w:ins w:id="798" w:author="Master Repository Process" w:date="2024-01-02T12:26:00Z">
        <w:r>
          <w:tab/>
          <w:t>(a)</w:t>
        </w:r>
        <w:r>
          <w:tab/>
          <w:t xml:space="preserve">is informed, no later than the time of supply, that, as the case requires — </w:t>
        </w:r>
      </w:ins>
    </w:p>
    <w:p>
      <w:pPr>
        <w:pStyle w:val="Indenti"/>
        <w:rPr>
          <w:ins w:id="799" w:author="Master Repository Process" w:date="2024-01-02T12:26:00Z"/>
        </w:rPr>
      </w:pPr>
      <w:ins w:id="800" w:author="Master Repository Process" w:date="2024-01-02T12:26:00Z">
        <w:r>
          <w:tab/>
          <w:t>(i)</w:t>
        </w:r>
        <w:r>
          <w:tab/>
          <w:t>the information was supplied to person X under section 4.42(2) or 4.43(3b); or</w:t>
        </w:r>
      </w:ins>
    </w:p>
    <w:p>
      <w:pPr>
        <w:pStyle w:val="Indenti"/>
        <w:rPr>
          <w:ins w:id="801" w:author="Master Repository Process" w:date="2024-01-02T12:26:00Z"/>
        </w:rPr>
      </w:pPr>
      <w:ins w:id="802" w:author="Master Repository Process" w:date="2024-01-02T12:26:00Z">
        <w:r>
          <w:tab/>
          <w:t>(ii)</w:t>
        </w:r>
        <w:r>
          <w:tab/>
          <w:t>the information was derived (directly or indirectly and wholly or partly) from information supplied to person X under section 4.42(2) or 4.43(3b);</w:t>
        </w:r>
      </w:ins>
    </w:p>
    <w:p>
      <w:pPr>
        <w:pStyle w:val="Indenta"/>
        <w:rPr>
          <w:ins w:id="803" w:author="Master Repository Process" w:date="2024-01-02T12:26:00Z"/>
        </w:rPr>
      </w:pPr>
      <w:ins w:id="804" w:author="Master Repository Process" w:date="2024-01-02T12:26:00Z">
        <w:r>
          <w:tab/>
        </w:r>
        <w:r>
          <w:tab/>
          <w:t>and</w:t>
        </w:r>
      </w:ins>
    </w:p>
    <w:p>
      <w:pPr>
        <w:pStyle w:val="Indenta"/>
        <w:rPr>
          <w:ins w:id="805" w:author="Master Repository Process" w:date="2024-01-02T12:26:00Z"/>
        </w:rPr>
      </w:pPr>
      <w:ins w:id="806" w:author="Master Repository Process" w:date="2024-01-02T12:26:00Z">
        <w:r>
          <w:tab/>
          <w:t>(b)</w:t>
        </w:r>
        <w:r>
          <w:tab/>
          <w:t>does not use the information except for a purpose for which person X is permitted to use the information under subsection (2)(a), (b) or (c).</w:t>
        </w:r>
      </w:ins>
    </w:p>
    <w:p>
      <w:pPr>
        <w:pStyle w:val="Penstart"/>
        <w:rPr>
          <w:ins w:id="807" w:author="Master Repository Process" w:date="2024-01-02T12:26:00Z"/>
        </w:rPr>
      </w:pPr>
      <w:ins w:id="808" w:author="Master Repository Process" w:date="2024-01-02T12:26:00Z">
        <w:r>
          <w:tab/>
          <w:t>Penalty for this subsection: imprisonment for 1 year and a fine of $5 000.</w:t>
        </w:r>
      </w:ins>
    </w:p>
    <w:p>
      <w:pPr>
        <w:pStyle w:val="Subsection"/>
        <w:rPr>
          <w:ins w:id="809" w:author="Master Repository Process" w:date="2024-01-02T12:26:00Z"/>
        </w:rPr>
      </w:pPr>
      <w:ins w:id="810" w:author="Master Repository Process" w:date="2024-01-02T12:26:00Z">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ins>
    </w:p>
    <w:p>
      <w:pPr>
        <w:pStyle w:val="Indenta"/>
        <w:rPr>
          <w:ins w:id="811" w:author="Master Repository Process" w:date="2024-01-02T12:26:00Z"/>
        </w:rPr>
      </w:pPr>
      <w:ins w:id="812" w:author="Master Repository Process" w:date="2024-01-02T12:26:00Z">
        <w:r>
          <w:tab/>
          <w:t>(a)</w:t>
        </w:r>
        <w:r>
          <w:tab/>
          <w:t>was supplied to person X under section 4.42(2) or 4.43(3b); or</w:t>
        </w:r>
      </w:ins>
    </w:p>
    <w:p>
      <w:pPr>
        <w:pStyle w:val="Indenta"/>
        <w:keepNext/>
        <w:rPr>
          <w:ins w:id="813" w:author="Master Repository Process" w:date="2024-01-02T12:26:00Z"/>
        </w:rPr>
      </w:pPr>
      <w:ins w:id="814" w:author="Master Repository Process" w:date="2024-01-02T12:26:00Z">
        <w:r>
          <w:tab/>
          <w:t>(b)</w:t>
        </w:r>
        <w:r>
          <w:tab/>
          <w:t>was derived (directly or indirectly and wholly or partly) from information supplied to person X under section 4.42(2) or 4.43(3b).</w:t>
        </w:r>
      </w:ins>
    </w:p>
    <w:p>
      <w:pPr>
        <w:pStyle w:val="Penstart"/>
        <w:rPr>
          <w:ins w:id="815" w:author="Master Repository Process" w:date="2024-01-02T12:26:00Z"/>
        </w:rPr>
      </w:pPr>
      <w:ins w:id="816" w:author="Master Repository Process" w:date="2024-01-02T12:26:00Z">
        <w:r>
          <w:tab/>
          <w:t>Penalty for this subsection: imprisonment for 1 year and a fine of $5 000.</w:t>
        </w:r>
      </w:ins>
    </w:p>
    <w:p>
      <w:pPr>
        <w:pStyle w:val="Subsection"/>
        <w:rPr>
          <w:ins w:id="817" w:author="Master Repository Process" w:date="2024-01-02T12:26:00Z"/>
        </w:rPr>
      </w:pPr>
      <w:ins w:id="818" w:author="Master Repository Process" w:date="2024-01-02T12:26:00Z">
        <w:r>
          <w:tab/>
          <w:t>(7)</w:t>
        </w:r>
        <w:r>
          <w:tab/>
          <w:t>Person Y may use the information for a purpose for which person X is permitted to use the information under subsection (2)(a), (b) or (c).</w:t>
        </w:r>
      </w:ins>
    </w:p>
    <w:p>
      <w:pPr>
        <w:pStyle w:val="Subsection"/>
        <w:rPr>
          <w:ins w:id="819" w:author="Master Repository Process" w:date="2024-01-02T12:26:00Z"/>
        </w:rPr>
      </w:pPr>
      <w:ins w:id="820" w:author="Master Repository Process" w:date="2024-01-02T12:26:00Z">
        <w:r>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ins>
    </w:p>
    <w:p>
      <w:pPr>
        <w:pStyle w:val="Indenta"/>
        <w:rPr>
          <w:ins w:id="821" w:author="Master Repository Process" w:date="2024-01-02T12:26:00Z"/>
        </w:rPr>
      </w:pPr>
      <w:ins w:id="822" w:author="Master Repository Process" w:date="2024-01-02T12:26:00Z">
        <w:r>
          <w:tab/>
          <w:t>(a)</w:t>
        </w:r>
        <w:r>
          <w:tab/>
          <w:t>was supplied to person X under section 4.42(2) or 4.43(3b); or</w:t>
        </w:r>
      </w:ins>
    </w:p>
    <w:p>
      <w:pPr>
        <w:pStyle w:val="Indenta"/>
        <w:rPr>
          <w:ins w:id="823" w:author="Master Repository Process" w:date="2024-01-02T12:26:00Z"/>
        </w:rPr>
      </w:pPr>
      <w:ins w:id="824" w:author="Master Repository Process" w:date="2024-01-02T12:26:00Z">
        <w:r>
          <w:tab/>
          <w:t>(b)</w:t>
        </w:r>
        <w:r>
          <w:tab/>
          <w:t>was derived (directly or indirectly and wholly or partly) from information supplied to person X under section 4.42(2) or 4.43(3b).</w:t>
        </w:r>
      </w:ins>
    </w:p>
    <w:p>
      <w:pPr>
        <w:pStyle w:val="Penstart"/>
        <w:rPr>
          <w:ins w:id="825" w:author="Master Repository Process" w:date="2024-01-02T12:26:00Z"/>
        </w:rPr>
      </w:pPr>
      <w:ins w:id="826" w:author="Master Repository Process" w:date="2024-01-02T12:26:00Z">
        <w:r>
          <w:tab/>
          <w:t>Penalty for this subsection: imprisonment for 1 year and a fine of $10 000.</w:t>
        </w:r>
      </w:ins>
    </w:p>
    <w:p>
      <w:pPr>
        <w:pStyle w:val="Subsection"/>
        <w:rPr>
          <w:ins w:id="827" w:author="Master Repository Process" w:date="2024-01-02T12:26:00Z"/>
        </w:rPr>
      </w:pPr>
      <w:ins w:id="828" w:author="Master Repository Process" w:date="2024-01-02T12:26:00Z">
        <w:r>
          <w:tab/>
          <w:t>(9)</w:t>
        </w:r>
        <w:r>
          <w:tab/>
          <w:t xml:space="preserve">Without limiting section 4.97, a prosecution for either of the following may be commenced by the Electoral Commissioner or a person authorised by the Electoral Commissioner — </w:t>
        </w:r>
      </w:ins>
    </w:p>
    <w:p>
      <w:pPr>
        <w:pStyle w:val="Indenta"/>
        <w:rPr>
          <w:ins w:id="829" w:author="Master Repository Process" w:date="2024-01-02T12:26:00Z"/>
        </w:rPr>
      </w:pPr>
      <w:ins w:id="830" w:author="Master Repository Process" w:date="2024-01-02T12:26:00Z">
        <w:r>
          <w:tab/>
          <w:t>(a)</w:t>
        </w:r>
        <w:r>
          <w:tab/>
          <w:t>an offence against this section;</w:t>
        </w:r>
      </w:ins>
    </w:p>
    <w:p>
      <w:pPr>
        <w:pStyle w:val="Indenta"/>
        <w:rPr>
          <w:ins w:id="831" w:author="Master Repository Process" w:date="2024-01-02T12:26:00Z"/>
        </w:rPr>
      </w:pPr>
      <w:ins w:id="832" w:author="Master Repository Process" w:date="2024-01-02T12:26:00Z">
        <w:r>
          <w:tab/>
          <w:t>(b)</w:t>
        </w:r>
        <w:r>
          <w:tab/>
          <w:t>an offence against section 4.95 of attempting to commit an offence against this section.</w:t>
        </w:r>
      </w:ins>
    </w:p>
    <w:p>
      <w:pPr>
        <w:pStyle w:val="Subsection"/>
        <w:keepNext/>
        <w:rPr>
          <w:ins w:id="833" w:author="Master Repository Process" w:date="2024-01-02T12:26:00Z"/>
        </w:rPr>
      </w:pPr>
      <w:ins w:id="834" w:author="Master Repository Process" w:date="2024-01-02T12:26:00Z">
        <w:r>
          <w:tab/>
          <w:t>(10)</w:t>
        </w:r>
        <w:r>
          <w:tab/>
          <w:t>Nothing in this section prevents a person from doing anything to comply with regulations made for the purposes of section 4.42(3).</w:t>
        </w:r>
      </w:ins>
    </w:p>
    <w:p>
      <w:pPr>
        <w:pStyle w:val="Footnotesection"/>
        <w:rPr>
          <w:ins w:id="835" w:author="Master Repository Process" w:date="2024-01-02T12:26:00Z"/>
        </w:rPr>
      </w:pPr>
      <w:ins w:id="836" w:author="Master Repository Process" w:date="2024-01-02T12:26:00Z">
        <w:r>
          <w:tab/>
          <w:t>[Section 4.46A inserted: No. 11 of 2023 s. 38.]</w:t>
        </w:r>
      </w:ins>
    </w:p>
    <w:p>
      <w:pPr>
        <w:pStyle w:val="Heading4"/>
      </w:pPr>
      <w:bookmarkStart w:id="837" w:name="_Toc155090773"/>
      <w:bookmarkStart w:id="838" w:name="_Toc138058201"/>
      <w:bookmarkStart w:id="839" w:name="_Toc138060201"/>
      <w:bookmarkStart w:id="840" w:name="_Toc138151038"/>
      <w:r>
        <w:t>Subdivision 3 — Stage 2: Nomination of candidates</w:t>
      </w:r>
      <w:bookmarkEnd w:id="837"/>
      <w:bookmarkEnd w:id="838"/>
      <w:bookmarkEnd w:id="839"/>
      <w:bookmarkEnd w:id="840"/>
    </w:p>
    <w:p>
      <w:pPr>
        <w:pStyle w:val="Footnoteheading"/>
        <w:keepNext/>
      </w:pPr>
      <w:r>
        <w:tab/>
        <w:t>[Heading inserted: No. 19 of 2010 s. 44(2).]</w:t>
      </w:r>
    </w:p>
    <w:p>
      <w:pPr>
        <w:pStyle w:val="Heading5"/>
        <w:spacing w:before="180"/>
      </w:pPr>
      <w:bookmarkStart w:id="841" w:name="_Toc155090774"/>
      <w:bookmarkStart w:id="842" w:name="_Toc138151039"/>
      <w:r>
        <w:rPr>
          <w:rStyle w:val="CharSectno"/>
        </w:rPr>
        <w:t>4.47</w:t>
      </w:r>
      <w:r>
        <w:t>.</w:t>
      </w:r>
      <w:r>
        <w:tab/>
        <w:t>Nominations, call for</w:t>
      </w:r>
      <w:bookmarkEnd w:id="841"/>
      <w:bookmarkEnd w:id="842"/>
    </w:p>
    <w:p>
      <w:pPr>
        <w:pStyle w:val="Subsection"/>
      </w:pPr>
      <w:r>
        <w:tab/>
        <w:t>(1)</w:t>
      </w:r>
      <w:r>
        <w:tab/>
        <w:t xml:space="preserve">Statewide public notice calling for nominations of candidates for the election must be given on or after the </w:t>
      </w:r>
      <w:del w:id="843" w:author="Master Repository Process" w:date="2024-01-02T12:26:00Z">
        <w:r>
          <w:delText>56</w:delText>
        </w:r>
        <w:r>
          <w:rPr>
            <w:vertAlign w:val="superscript"/>
          </w:rPr>
          <w:delText>th</w:delText>
        </w:r>
      </w:del>
      <w:ins w:id="844" w:author="Master Repository Process" w:date="2024-01-02T12:26:00Z">
        <w:r>
          <w:t>63</w:t>
        </w:r>
        <w:r>
          <w:rPr>
            <w:vertAlign w:val="superscript"/>
          </w:rPr>
          <w:t>rd</w:t>
        </w:r>
      </w:ins>
      <w:r>
        <w:t xml:space="preserve"> day, but not later than on the </w:t>
      </w:r>
      <w:del w:id="845" w:author="Master Repository Process" w:date="2024-01-02T12:26:00Z">
        <w:r>
          <w:delText>45</w:delText>
        </w:r>
        <w:r>
          <w:rPr>
            <w:vertAlign w:val="superscript"/>
          </w:rPr>
          <w:delText>th</w:delText>
        </w:r>
      </w:del>
      <w:ins w:id="846" w:author="Master Repository Process" w:date="2024-01-02T12:26:00Z">
        <w:r>
          <w:t>52</w:t>
        </w:r>
        <w:r>
          <w:rPr>
            <w:vertAlign w:val="superscript"/>
          </w:rPr>
          <w:t>nd</w:t>
        </w:r>
      </w:ins>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w:t>
      </w:r>
      <w:del w:id="847" w:author="Master Repository Process" w:date="2024-01-02T12:26:00Z">
        <w:r>
          <w:delText>14</w:delText>
        </w:r>
      </w:del>
      <w:ins w:id="848" w:author="Master Repository Process" w:date="2024-01-02T12:26:00Z">
        <w:r>
          <w:t>14; No. 11 of 2023 s. 39</w:t>
        </w:r>
      </w:ins>
      <w:r>
        <w:t>.]</w:t>
      </w:r>
    </w:p>
    <w:p>
      <w:pPr>
        <w:pStyle w:val="Heading5"/>
      </w:pPr>
      <w:bookmarkStart w:id="849" w:name="_Toc155090775"/>
      <w:bookmarkStart w:id="850" w:name="_Toc138151040"/>
      <w:r>
        <w:rPr>
          <w:rStyle w:val="CharSectno"/>
        </w:rPr>
        <w:t>4.48</w:t>
      </w:r>
      <w:r>
        <w:t>.</w:t>
      </w:r>
      <w:r>
        <w:tab/>
        <w:t>Candidate, eligibility of</w:t>
      </w:r>
      <w:bookmarkEnd w:id="849"/>
      <w:bookmarkEnd w:id="85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851" w:name="_Toc155090776"/>
      <w:bookmarkStart w:id="852" w:name="_Toc138151041"/>
      <w:r>
        <w:rPr>
          <w:rStyle w:val="CharSectno"/>
        </w:rPr>
        <w:t>4.49</w:t>
      </w:r>
      <w:r>
        <w:t>.</w:t>
      </w:r>
      <w:r>
        <w:tab/>
        <w:t>How to make an effective nomination</w:t>
      </w:r>
      <w:bookmarkEnd w:id="851"/>
      <w:bookmarkEnd w:id="852"/>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w:t>
      </w:r>
      <w:del w:id="853" w:author="Master Repository Process" w:date="2024-01-02T12:26:00Z">
        <w:r>
          <w:delText>44</w:delText>
        </w:r>
        <w:r>
          <w:rPr>
            <w:vertAlign w:val="superscript"/>
          </w:rPr>
          <w:delText>th</w:delText>
        </w:r>
      </w:del>
      <w:ins w:id="854" w:author="Master Repository Process" w:date="2024-01-02T12:26:00Z">
        <w:r>
          <w:t>51</w:t>
        </w:r>
        <w:r>
          <w:rPr>
            <w:vertAlign w:val="superscript"/>
          </w:rPr>
          <w:t>st</w:t>
        </w:r>
      </w:ins>
      <w:r>
        <w:t xml:space="preserve"> day before election day and ending at 4 p.m. on the </w:t>
      </w:r>
      <w:del w:id="855" w:author="Master Repository Process" w:date="2024-01-02T12:26:00Z">
        <w:r>
          <w:delText>37</w:delText>
        </w:r>
        <w:r>
          <w:rPr>
            <w:vertAlign w:val="superscript"/>
          </w:rPr>
          <w:delText>th</w:delText>
        </w:r>
      </w:del>
      <w:ins w:id="856" w:author="Master Repository Process" w:date="2024-01-02T12:26:00Z">
        <w:r>
          <w:t>44</w:t>
        </w:r>
        <w:r>
          <w:rPr>
            <w:vertAlign w:val="superscript"/>
          </w:rPr>
          <w:t>th</w:t>
        </w:r>
      </w:ins>
      <w:r>
        <w:rPr>
          <w:vertAlign w:val="superscript"/>
        </w:rPr>
        <w:t xml:space="preserve">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rPr>
          <w:ins w:id="857" w:author="Master Repository Process" w:date="2024-01-02T12:26:00Z"/>
        </w:rPr>
      </w:pPr>
      <w:ins w:id="858" w:author="Master Repository Process" w:date="2024-01-02T12:26:00Z">
        <w:r>
          <w:tab/>
          <w:t>(ba)</w:t>
        </w:r>
        <w:r>
          <w:tab/>
          <w:t>the nomination paper is accompanied by any prescribed information for publication under section 4.52; and</w:t>
        </w:r>
      </w:ins>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w:t>
      </w:r>
      <w:del w:id="859" w:author="Master Repository Process" w:date="2024-01-02T12:26:00Z">
        <w:r>
          <w:delText>39.]</w:delText>
        </w:r>
      </w:del>
      <w:ins w:id="860" w:author="Master Repository Process" w:date="2024-01-02T12:26:00Z">
        <w:r>
          <w:t>39; No. 11 of 2023 s. 40(1) and (2).]</w:t>
        </w:r>
      </w:ins>
    </w:p>
    <w:p>
      <w:pPr>
        <w:pStyle w:val="Heading5"/>
      </w:pPr>
      <w:bookmarkStart w:id="861" w:name="_Toc155090777"/>
      <w:bookmarkStart w:id="862" w:name="_Toc138151042"/>
      <w:r>
        <w:rPr>
          <w:rStyle w:val="CharSectno"/>
        </w:rPr>
        <w:t>4.50</w:t>
      </w:r>
      <w:r>
        <w:t>.</w:t>
      </w:r>
      <w:r>
        <w:tab/>
        <w:t>Deposits, how dealt with</w:t>
      </w:r>
      <w:bookmarkEnd w:id="861"/>
      <w:bookmarkEnd w:id="862"/>
    </w:p>
    <w:p>
      <w:pPr>
        <w:pStyle w:val="Subsection"/>
      </w:pPr>
      <w:r>
        <w:tab/>
      </w:r>
      <w:r>
        <w:tab/>
        <w:t>A deposit is to be dealt with in accordance with regulations and is refundable in such circumstances as are set out in regulations.</w:t>
      </w:r>
    </w:p>
    <w:p>
      <w:pPr>
        <w:pStyle w:val="Heading5"/>
      </w:pPr>
      <w:bookmarkStart w:id="863" w:name="_Toc155090778"/>
      <w:bookmarkStart w:id="864" w:name="_Toc138151043"/>
      <w:r>
        <w:rPr>
          <w:rStyle w:val="CharSectno"/>
        </w:rPr>
        <w:t>4.51</w:t>
      </w:r>
      <w:r>
        <w:t>.</w:t>
      </w:r>
      <w:r>
        <w:tab/>
        <w:t>Nominations, rejection of</w:t>
      </w:r>
      <w:bookmarkEnd w:id="863"/>
      <w:bookmarkEnd w:id="86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865" w:name="_Toc155090779"/>
      <w:bookmarkStart w:id="866" w:name="_Toc138151044"/>
      <w:r>
        <w:rPr>
          <w:rStyle w:val="CharSectno"/>
        </w:rPr>
        <w:t>4.52</w:t>
      </w:r>
      <w:r>
        <w:t>.</w:t>
      </w:r>
      <w:r>
        <w:tab/>
      </w:r>
      <w:del w:id="867" w:author="Master Repository Process" w:date="2024-01-02T12:26:00Z">
        <w:r>
          <w:delText>Candidates’ details and profiles</w:delText>
        </w:r>
      </w:del>
      <w:ins w:id="868" w:author="Master Repository Process" w:date="2024-01-02T12:26:00Z">
        <w:r>
          <w:t>Information about candidates</w:t>
        </w:r>
      </w:ins>
      <w:r>
        <w:t xml:space="preserve"> to be published</w:t>
      </w:r>
      <w:bookmarkEnd w:id="865"/>
      <w:del w:id="869" w:author="Master Repository Process" w:date="2024-01-02T12:26:00Z">
        <w:r>
          <w:delText xml:space="preserve"> on website</w:delText>
        </w:r>
      </w:del>
      <w:bookmarkEnd w:id="866"/>
    </w:p>
    <w:p>
      <w:pPr>
        <w:pStyle w:val="Subsection"/>
        <w:keepNext/>
        <w:rPr>
          <w:ins w:id="870" w:author="Master Repository Process" w:date="2024-01-02T12:26:00Z"/>
        </w:rPr>
      </w:pPr>
      <w:r>
        <w:tab/>
        <w:t>(1</w:t>
      </w:r>
      <w:ins w:id="871" w:author="Master Repository Process" w:date="2024-01-02T12:26:00Z">
        <w:r>
          <w:t>)</w:t>
        </w:r>
        <w:r>
          <w:tab/>
          <w:t xml:space="preserve">In this section — </w:t>
        </w:r>
      </w:ins>
    </w:p>
    <w:p>
      <w:pPr>
        <w:pStyle w:val="Defstart"/>
        <w:keepNext/>
        <w:rPr>
          <w:ins w:id="872" w:author="Master Repository Process" w:date="2024-01-02T12:26:00Z"/>
        </w:rPr>
      </w:pPr>
      <w:ins w:id="873" w:author="Master Repository Process" w:date="2024-01-02T12:26:00Z">
        <w:r>
          <w:tab/>
        </w:r>
        <w:r>
          <w:rPr>
            <w:rStyle w:val="CharDefText"/>
          </w:rPr>
          <w:t>relevant information</w:t>
        </w:r>
        <w:r>
          <w:t xml:space="preserve">, in relation to a candidate, means — </w:t>
        </w:r>
      </w:ins>
    </w:p>
    <w:p>
      <w:pPr>
        <w:pStyle w:val="Defpara"/>
        <w:keepNext/>
        <w:rPr>
          <w:ins w:id="874" w:author="Master Repository Process" w:date="2024-01-02T12:26:00Z"/>
        </w:rPr>
      </w:pPr>
      <w:ins w:id="875" w:author="Master Repository Process" w:date="2024-01-02T12:26:00Z">
        <w:r>
          <w:tab/>
          <w:t>(a)</w:t>
        </w:r>
        <w:r>
          <w:tab/>
          <w:t xml:space="preserve">the following details — </w:t>
        </w:r>
      </w:ins>
    </w:p>
    <w:p>
      <w:pPr>
        <w:pStyle w:val="Defsubpara"/>
        <w:rPr>
          <w:ins w:id="876" w:author="Master Repository Process" w:date="2024-01-02T12:26:00Z"/>
        </w:rPr>
      </w:pPr>
      <w:ins w:id="877" w:author="Master Repository Process" w:date="2024-01-02T12:26:00Z">
        <w:r>
          <w:tab/>
          <w:t>(i)</w:t>
        </w:r>
        <w:r>
          <w:tab/>
          <w:t>the candidate’s name;</w:t>
        </w:r>
      </w:ins>
    </w:p>
    <w:p>
      <w:pPr>
        <w:pStyle w:val="Defsubpara"/>
        <w:rPr>
          <w:ins w:id="878" w:author="Master Repository Process" w:date="2024-01-02T12:26:00Z"/>
        </w:rPr>
      </w:pPr>
      <w:ins w:id="879" w:author="Master Repository Process" w:date="2024-01-02T12:26:00Z">
        <w:r>
          <w:tab/>
          <w:t>(ii)</w:t>
        </w:r>
        <w:r>
          <w:tab/>
          <w:t>the name to appear on the ballot paper;</w:t>
        </w:r>
      </w:ins>
    </w:p>
    <w:p>
      <w:pPr>
        <w:pStyle w:val="Defsubpara"/>
        <w:rPr>
          <w:ins w:id="880" w:author="Master Repository Process" w:date="2024-01-02T12:26:00Z"/>
        </w:rPr>
      </w:pPr>
      <w:ins w:id="881" w:author="Master Repository Process" w:date="2024-01-02T12:26:00Z">
        <w:r>
          <w:tab/>
          <w:t>(iii)</w:t>
        </w:r>
        <w:r>
          <w:tab/>
          <w:t>the ward (if any) in respect of which the candidate has nominated;</w:t>
        </w:r>
      </w:ins>
    </w:p>
    <w:p>
      <w:pPr>
        <w:pStyle w:val="Defsubpara"/>
        <w:rPr>
          <w:ins w:id="882" w:author="Master Repository Process" w:date="2024-01-02T12:26:00Z"/>
        </w:rPr>
      </w:pPr>
      <w:ins w:id="883" w:author="Master Repository Process" w:date="2024-01-02T12:26:00Z">
        <w:r>
          <w:tab/>
          <w:t>(iv)</w:t>
        </w:r>
        <w:r>
          <w:tab/>
          <w:t>the office for which the candidate has nominated;</w:t>
        </w:r>
      </w:ins>
    </w:p>
    <w:p>
      <w:pPr>
        <w:pStyle w:val="Defsubpara"/>
        <w:keepNext/>
        <w:rPr>
          <w:ins w:id="884" w:author="Master Repository Process" w:date="2024-01-02T12:26:00Z"/>
        </w:rPr>
      </w:pPr>
      <w:ins w:id="885" w:author="Master Repository Process" w:date="2024-01-02T12:26:00Z">
        <w:r>
          <w:tab/>
          <w:t>(v)</w:t>
        </w:r>
        <w:r>
          <w:tab/>
          <w:t>the type of election in which the candidate has nominated;</w:t>
        </w:r>
      </w:ins>
    </w:p>
    <w:p>
      <w:pPr>
        <w:pStyle w:val="Defpara"/>
        <w:rPr>
          <w:ins w:id="886" w:author="Master Repository Process" w:date="2024-01-02T12:26:00Z"/>
        </w:rPr>
      </w:pPr>
      <w:ins w:id="887" w:author="Master Repository Process" w:date="2024-01-02T12:26:00Z">
        <w:r>
          <w:tab/>
        </w:r>
        <w:r>
          <w:tab/>
          <w:t>and</w:t>
        </w:r>
      </w:ins>
    </w:p>
    <w:p>
      <w:pPr>
        <w:pStyle w:val="Defpara"/>
        <w:rPr>
          <w:ins w:id="888" w:author="Master Repository Process" w:date="2024-01-02T12:26:00Z"/>
        </w:rPr>
      </w:pPr>
      <w:ins w:id="889" w:author="Master Repository Process" w:date="2024-01-02T12:26:00Z">
        <w:r>
          <w:tab/>
          <w:t>(b)</w:t>
        </w:r>
        <w:r>
          <w:tab/>
          <w:t>the profile that accompanied the candidate’s nomination paper under section 4.49(b) (as amended under section 4.51(3) if relevant); and</w:t>
        </w:r>
      </w:ins>
    </w:p>
    <w:p>
      <w:pPr>
        <w:pStyle w:val="Defpara"/>
        <w:rPr>
          <w:ins w:id="890" w:author="Master Repository Process" w:date="2024-01-02T12:26:00Z"/>
        </w:rPr>
      </w:pPr>
      <w:ins w:id="891" w:author="Master Repository Process" w:date="2024-01-02T12:26:00Z">
        <w:r>
          <w:tab/>
          <w:t>(c)</w:t>
        </w:r>
        <w:r>
          <w:tab/>
          <w:t>any information that accompanied the candidate’s nomination paper under section 4.49(ba); and</w:t>
        </w:r>
      </w:ins>
    </w:p>
    <w:p>
      <w:pPr>
        <w:pStyle w:val="Defpara"/>
        <w:rPr>
          <w:ins w:id="892" w:author="Master Repository Process" w:date="2024-01-02T12:26:00Z"/>
        </w:rPr>
      </w:pPr>
      <w:ins w:id="893" w:author="Master Repository Process" w:date="2024-01-02T12:26:00Z">
        <w:r>
          <w:tab/>
          <w:t>(d)</w:t>
        </w:r>
        <w:r>
          <w:tab/>
          <w:t>any other prescribed information.</w:t>
        </w:r>
      </w:ins>
    </w:p>
    <w:p>
      <w:pPr>
        <w:pStyle w:val="Subsection"/>
      </w:pPr>
      <w:ins w:id="894" w:author="Master Repository Process" w:date="2024-01-02T12:26:00Z">
        <w:r>
          <w:tab/>
          <w:t>(2</w:t>
        </w:r>
      </w:ins>
      <w:r>
        <w:t>)</w:t>
      </w:r>
      <w:r>
        <w:tab/>
        <w:t xml:space="preserve">If a nomination is accepted, the returning officer </w:t>
      </w:r>
      <w:del w:id="895" w:author="Master Repository Process" w:date="2024-01-02T12:26:00Z">
        <w:r>
          <w:delText>is to</w:delText>
        </w:r>
      </w:del>
      <w:ins w:id="896" w:author="Master Repository Process" w:date="2024-01-02T12:26:00Z">
        <w:r>
          <w:t>must</w:t>
        </w:r>
      </w:ins>
      <w:r>
        <w:t xml:space="preserve"> ensure that the </w:t>
      </w:r>
      <w:del w:id="897" w:author="Master Repository Process" w:date="2024-01-02T12:26:00Z">
        <w:r>
          <w:delText xml:space="preserve">details and profile of the candidate are </w:delText>
        </w:r>
      </w:del>
      <w:ins w:id="898" w:author="Master Repository Process" w:date="2024-01-02T12:26:00Z">
        <w:r>
          <w:t xml:space="preserve">candidate’s relevant information is </w:t>
        </w:r>
      </w:ins>
      <w:r>
        <w:t xml:space="preserve">published </w:t>
      </w:r>
      <w:del w:id="899" w:author="Master Repository Process" w:date="2024-01-02T12:26:00Z">
        <w:r>
          <w:delText xml:space="preserve">(with the details and profiles of any other candidates) </w:delText>
        </w:r>
      </w:del>
      <w:r>
        <w:t>on the local government’s official website.</w:t>
      </w:r>
    </w:p>
    <w:p>
      <w:pPr>
        <w:pStyle w:val="Subsection"/>
        <w:keepNext/>
      </w:pPr>
      <w:del w:id="900" w:author="Master Repository Process" w:date="2024-01-02T12:26:00Z">
        <w:r>
          <w:tab/>
          <w:delText>(2)</w:delText>
        </w:r>
        <w:r>
          <w:tab/>
          <w:delText>The details and profiles are to</w:delText>
        </w:r>
      </w:del>
      <w:ins w:id="901" w:author="Master Repository Process" w:date="2024-01-02T12:26:00Z">
        <w:r>
          <w:tab/>
          <w:t>(3)</w:t>
        </w:r>
        <w:r>
          <w:tab/>
          <w:t>A candidate’s relevant information must</w:t>
        </w:r>
      </w:ins>
      <w:r>
        <w:t xml:space="preserve"> be kept on the local government’s official website — </w:t>
      </w:r>
    </w:p>
    <w:p>
      <w:pPr>
        <w:pStyle w:val="Indenta"/>
      </w:pPr>
      <w:r>
        <w:tab/>
        <w:t>(a)</w:t>
      </w:r>
      <w:r>
        <w:tab/>
        <w:t xml:space="preserve">if section 4.55 or 4.57(2)(a) </w:t>
      </w:r>
      <w:del w:id="902" w:author="Master Repository Process" w:date="2024-01-02T12:26:00Z">
        <w:r>
          <w:delText>apply,</w:delText>
        </w:r>
      </w:del>
      <w:ins w:id="903" w:author="Master Repository Process" w:date="2024-01-02T12:26:00Z">
        <w:r>
          <w:t>applies —</w:t>
        </w:r>
      </w:ins>
      <w:r>
        <w:t xml:space="preserve"> until the result is declared under section 4.77; or</w:t>
      </w:r>
    </w:p>
    <w:p>
      <w:pPr>
        <w:pStyle w:val="Indenta"/>
      </w:pPr>
      <w:r>
        <w:tab/>
        <w:t>(b)</w:t>
      </w:r>
      <w:r>
        <w:tab/>
        <w:t>otherwise</w:t>
      </w:r>
      <w:del w:id="904" w:author="Master Repository Process" w:date="2024-01-02T12:26:00Z">
        <w:r>
          <w:delText>,</w:delText>
        </w:r>
      </w:del>
      <w:ins w:id="905" w:author="Master Repository Process" w:date="2024-01-02T12:26:00Z">
        <w:r>
          <w:t> —</w:t>
        </w:r>
      </w:ins>
      <w:r>
        <w:t xml:space="preserve"> until 6 p.m. on election day.</w:t>
      </w:r>
    </w:p>
    <w:p>
      <w:pPr>
        <w:pStyle w:val="Subsection"/>
        <w:rPr>
          <w:del w:id="906" w:author="Master Repository Process" w:date="2024-01-02T12:26:00Z"/>
        </w:rPr>
      </w:pPr>
      <w:del w:id="907" w:author="Master Repository Process" w:date="2024-01-02T12:26:00Z">
        <w:r>
          <w:tab/>
          <w:delText>(3)</w:delText>
        </w:r>
        <w:r>
          <w:tab/>
          <w:delText>In this section —</w:delText>
        </w:r>
      </w:del>
    </w:p>
    <w:p>
      <w:pPr>
        <w:pStyle w:val="Subsection"/>
        <w:keepNext/>
        <w:rPr>
          <w:ins w:id="908" w:author="Master Repository Process" w:date="2024-01-02T12:26:00Z"/>
        </w:rPr>
      </w:pPr>
      <w:del w:id="909" w:author="Master Repository Process" w:date="2024-01-02T12:26:00Z">
        <w:r>
          <w:tab/>
        </w:r>
        <w:r>
          <w:rPr>
            <w:rStyle w:val="CharDefText"/>
          </w:rPr>
          <w:delText>details</w:delText>
        </w:r>
        <w:r>
          <w:delText>,</w:delText>
        </w:r>
      </w:del>
      <w:ins w:id="910" w:author="Master Repository Process" w:date="2024-01-02T12:26:00Z">
        <w:r>
          <w:tab/>
          <w:t>(4)</w:t>
        </w:r>
        <w:r>
          <w:tab/>
          <w:t xml:space="preserve">Regulations may do either or both of the following — </w:t>
        </w:r>
      </w:ins>
    </w:p>
    <w:p>
      <w:pPr>
        <w:pStyle w:val="Defstart"/>
        <w:rPr>
          <w:del w:id="911" w:author="Master Repository Process" w:date="2024-01-02T12:26:00Z"/>
        </w:rPr>
      </w:pPr>
      <w:ins w:id="912" w:author="Master Repository Process" w:date="2024-01-02T12:26:00Z">
        <w:r>
          <w:tab/>
          <w:t>(a)</w:t>
        </w:r>
        <w:r>
          <w:tab/>
          <w:t>make provision</w:t>
        </w:r>
      </w:ins>
      <w:r>
        <w:t xml:space="preserve"> in relation to </w:t>
      </w:r>
      <w:del w:id="913" w:author="Master Repository Process" w:date="2024-01-02T12:26:00Z">
        <w:r>
          <w:delText>a candidate, means —</w:delText>
        </w:r>
      </w:del>
    </w:p>
    <w:p>
      <w:pPr>
        <w:pStyle w:val="Indenta"/>
      </w:pPr>
      <w:del w:id="914" w:author="Master Repository Process" w:date="2024-01-02T12:26:00Z">
        <w:r>
          <w:tab/>
          <w:delText>(</w:delText>
        </w:r>
      </w:del>
      <w:ins w:id="915" w:author="Master Repository Process" w:date="2024-01-02T12:26:00Z">
        <w:r>
          <w:t xml:space="preserve">how </w:t>
        </w:r>
      </w:ins>
      <w:r>
        <w:t>a</w:t>
      </w:r>
      <w:del w:id="916" w:author="Master Repository Process" w:date="2024-01-02T12:26:00Z">
        <w:r>
          <w:delText>)</w:delText>
        </w:r>
        <w:r>
          <w:tab/>
          <w:delText>the</w:delText>
        </w:r>
      </w:del>
      <w:r>
        <w:t xml:space="preserve"> candidate’s </w:t>
      </w:r>
      <w:del w:id="917" w:author="Master Repository Process" w:date="2024-01-02T12:26:00Z">
        <w:r>
          <w:delText>name; and</w:delText>
        </w:r>
      </w:del>
      <w:ins w:id="918" w:author="Master Repository Process" w:date="2024-01-02T12:26:00Z">
        <w:r>
          <w:t>relevant information must be published on the local government’s official website under this section;</w:t>
        </w:r>
      </w:ins>
    </w:p>
    <w:p>
      <w:pPr>
        <w:pStyle w:val="Defpara"/>
        <w:rPr>
          <w:del w:id="919" w:author="Master Repository Process" w:date="2024-01-02T12:26:00Z"/>
        </w:rPr>
      </w:pPr>
      <w:del w:id="920" w:author="Master Repository Process" w:date="2024-01-02T12:26:00Z">
        <w:r>
          <w:tab/>
          <w:delText>(b)</w:delText>
        </w:r>
        <w:r>
          <w:tab/>
          <w:delText>the name to appear on the ballot paper; and</w:delText>
        </w:r>
      </w:del>
    </w:p>
    <w:p>
      <w:pPr>
        <w:pStyle w:val="Defpara"/>
        <w:rPr>
          <w:del w:id="921" w:author="Master Repository Process" w:date="2024-01-02T12:26:00Z"/>
        </w:rPr>
      </w:pPr>
      <w:del w:id="922" w:author="Master Repository Process" w:date="2024-01-02T12:26:00Z">
        <w:r>
          <w:tab/>
          <w:delText>(c)</w:delText>
        </w:r>
        <w:r>
          <w:tab/>
          <w:delText>the ward (if any) in respect of which the candidate has nominated; and</w:delText>
        </w:r>
      </w:del>
    </w:p>
    <w:p>
      <w:pPr>
        <w:pStyle w:val="Defpara"/>
        <w:rPr>
          <w:del w:id="923" w:author="Master Repository Process" w:date="2024-01-02T12:26:00Z"/>
        </w:rPr>
      </w:pPr>
      <w:del w:id="924" w:author="Master Repository Process" w:date="2024-01-02T12:26:00Z">
        <w:r>
          <w:tab/>
          <w:delText>(d)</w:delText>
        </w:r>
        <w:r>
          <w:tab/>
          <w:delText>the office for which the candidate has nominated; and</w:delText>
        </w:r>
      </w:del>
    </w:p>
    <w:p>
      <w:pPr>
        <w:pStyle w:val="Defpara"/>
        <w:rPr>
          <w:del w:id="925" w:author="Master Repository Process" w:date="2024-01-02T12:26:00Z"/>
        </w:rPr>
      </w:pPr>
      <w:del w:id="926" w:author="Master Repository Process" w:date="2024-01-02T12:26:00Z">
        <w:r>
          <w:tab/>
          <w:delText>(e)</w:delText>
        </w:r>
        <w:r>
          <w:tab/>
          <w:delText>the type of election in which the candidate has nominated.</w:delText>
        </w:r>
      </w:del>
    </w:p>
    <w:p>
      <w:pPr>
        <w:pStyle w:val="Indenta"/>
        <w:keepNext/>
        <w:rPr>
          <w:ins w:id="927" w:author="Master Repository Process" w:date="2024-01-02T12:26:00Z"/>
        </w:rPr>
      </w:pPr>
      <w:ins w:id="928" w:author="Master Repository Process" w:date="2024-01-02T12:26:00Z">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ins>
    </w:p>
    <w:p>
      <w:pPr>
        <w:pStyle w:val="Footnotesection"/>
      </w:pPr>
      <w:r>
        <w:tab/>
        <w:t>[Section 4.52 inserted: No. </w:t>
      </w:r>
      <w:del w:id="929" w:author="Master Repository Process" w:date="2024-01-02T12:26:00Z">
        <w:r>
          <w:delText>64</w:delText>
        </w:r>
      </w:del>
      <w:ins w:id="930" w:author="Master Repository Process" w:date="2024-01-02T12:26:00Z">
        <w:r>
          <w:t>11</w:t>
        </w:r>
      </w:ins>
      <w:r>
        <w:t xml:space="preserve"> of </w:t>
      </w:r>
      <w:del w:id="931" w:author="Master Repository Process" w:date="2024-01-02T12:26:00Z">
        <w:r>
          <w:delText>1998</w:delText>
        </w:r>
      </w:del>
      <w:ins w:id="932" w:author="Master Repository Process" w:date="2024-01-02T12:26:00Z">
        <w:r>
          <w:t>2023</w:t>
        </w:r>
      </w:ins>
      <w:r>
        <w:t xml:space="preserve"> s. </w:t>
      </w:r>
      <w:del w:id="933" w:author="Master Repository Process" w:date="2024-01-02T12:26:00Z">
        <w:r>
          <w:delText>24(1); amended: No. 16 of 2019 s. 16</w:delText>
        </w:r>
      </w:del>
      <w:ins w:id="934" w:author="Master Repository Process" w:date="2024-01-02T12:26:00Z">
        <w:r>
          <w:t>42</w:t>
        </w:r>
      </w:ins>
      <w:r>
        <w:t>.]</w:t>
      </w:r>
    </w:p>
    <w:p>
      <w:pPr>
        <w:pStyle w:val="Heading5"/>
      </w:pPr>
      <w:bookmarkStart w:id="935" w:name="_Toc155090780"/>
      <w:bookmarkStart w:id="936" w:name="_Toc138151045"/>
      <w:r>
        <w:rPr>
          <w:rStyle w:val="CharSectno"/>
        </w:rPr>
        <w:t>4.53</w:t>
      </w:r>
      <w:r>
        <w:t>.</w:t>
      </w:r>
      <w:r>
        <w:tab/>
        <w:t>Nominations, cancellation of</w:t>
      </w:r>
      <w:bookmarkEnd w:id="935"/>
      <w:bookmarkEnd w:id="93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rPr>
          <w:ins w:id="937" w:author="Master Repository Process" w:date="2024-01-02T12:26:00Z"/>
        </w:rPr>
      </w:pPr>
      <w:r>
        <w:tab/>
        <w:t>(3)</w:t>
      </w:r>
      <w:r>
        <w:tab/>
        <w:t>If a nomination is cancelled</w:t>
      </w:r>
      <w:ins w:id="938" w:author="Master Repository Process" w:date="2024-01-02T12:26:00Z">
        <w:r>
          <w:t>,</w:t>
        </w:r>
      </w:ins>
      <w:r>
        <w:t xml:space="preserve"> the </w:t>
      </w:r>
      <w:del w:id="939" w:author="Master Repository Process" w:date="2024-01-02T12:26:00Z">
        <w:r>
          <w:delText>details and profile of</w:delText>
        </w:r>
      </w:del>
      <w:ins w:id="940" w:author="Master Repository Process" w:date="2024-01-02T12:26:00Z">
        <w:r>
          <w:t xml:space="preserve">returning officer must ensure — </w:t>
        </w:r>
      </w:ins>
    </w:p>
    <w:p>
      <w:pPr>
        <w:pStyle w:val="Indenta"/>
        <w:rPr>
          <w:ins w:id="941" w:author="Master Repository Process" w:date="2024-01-02T12:26:00Z"/>
        </w:rPr>
      </w:pPr>
      <w:ins w:id="942" w:author="Master Repository Process" w:date="2024-01-02T12:26:00Z">
        <w:r>
          <w:tab/>
          <w:t>(a)</w:t>
        </w:r>
        <w:r>
          <w:tab/>
          <w:t>that</w:t>
        </w:r>
      </w:ins>
      <w:r>
        <w:t xml:space="preserve"> the </w:t>
      </w:r>
      <w:del w:id="943" w:author="Master Repository Process" w:date="2024-01-02T12:26:00Z">
        <w:r>
          <w:delText xml:space="preserve">candidate are to be </w:delText>
        </w:r>
      </w:del>
      <w:ins w:id="944" w:author="Master Repository Process" w:date="2024-01-02T12:26:00Z">
        <w:r>
          <w:t xml:space="preserve">candidate’s relevant information (as defined in section 4.52(1)) is </w:t>
        </w:r>
      </w:ins>
      <w:r>
        <w:t xml:space="preserve">removed from </w:t>
      </w:r>
      <w:del w:id="945" w:author="Master Repository Process" w:date="2024-01-02T12:26:00Z">
        <w:r>
          <w:delText>exhibition under section 4.52 and</w:delText>
        </w:r>
      </w:del>
      <w:ins w:id="946" w:author="Master Repository Process" w:date="2024-01-02T12:26:00Z">
        <w:r>
          <w:t>the local government’s official website; and</w:t>
        </w:r>
      </w:ins>
    </w:p>
    <w:p>
      <w:pPr>
        <w:pStyle w:val="Indenta"/>
      </w:pPr>
      <w:ins w:id="947" w:author="Master Repository Process" w:date="2024-01-02T12:26:00Z">
        <w:r>
          <w:tab/>
          <w:t>(b)</w:t>
        </w:r>
        <w:r>
          <w:tab/>
          <w:t>that</w:t>
        </w:r>
      </w:ins>
      <w:r>
        <w:t xml:space="preserve"> notice of the cancellation is </w:t>
      </w:r>
      <w:del w:id="948" w:author="Master Repository Process" w:date="2024-01-02T12:26:00Z">
        <w:r>
          <w:delText>to be exhibited</w:delText>
        </w:r>
      </w:del>
      <w:ins w:id="949" w:author="Master Repository Process" w:date="2024-01-02T12:26:00Z">
        <w:r>
          <w:t>published on that website</w:t>
        </w:r>
      </w:ins>
      <w:r>
        <w:t xml:space="preserv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del w:id="950" w:author="Master Repository Process" w:date="2024-01-02T12:26:00Z">
        <w:r>
          <w:delText>).]</w:delText>
        </w:r>
      </w:del>
      <w:ins w:id="951" w:author="Master Repository Process" w:date="2024-01-02T12:26:00Z">
        <w:r>
          <w:t>); No. 11 of 2023 s. 43.]</w:t>
        </w:r>
      </w:ins>
    </w:p>
    <w:p>
      <w:pPr>
        <w:pStyle w:val="Heading4"/>
        <w:keepLines/>
        <w:rPr>
          <w:i/>
        </w:rPr>
      </w:pPr>
      <w:bookmarkStart w:id="952" w:name="_Toc155090781"/>
      <w:bookmarkStart w:id="953" w:name="_Toc138058209"/>
      <w:bookmarkStart w:id="954" w:name="_Toc138060209"/>
      <w:bookmarkStart w:id="955" w:name="_Toc138151046"/>
      <w:r>
        <w:t>Subdivision 4 — Stage 3: After nominations close</w:t>
      </w:r>
      <w:bookmarkEnd w:id="952"/>
      <w:bookmarkEnd w:id="953"/>
      <w:bookmarkEnd w:id="954"/>
      <w:bookmarkEnd w:id="955"/>
    </w:p>
    <w:p>
      <w:pPr>
        <w:pStyle w:val="Footnoteheading"/>
        <w:keepNext/>
        <w:keepLines/>
        <w:rPr>
          <w:i w:val="0"/>
        </w:rPr>
      </w:pPr>
      <w:r>
        <w:tab/>
        <w:t>[Heading inserted: No. 19 of 2010 s. 44(2).]</w:t>
      </w:r>
    </w:p>
    <w:p>
      <w:pPr>
        <w:pStyle w:val="Heading5"/>
      </w:pPr>
      <w:bookmarkStart w:id="956" w:name="_Toc155090782"/>
      <w:bookmarkStart w:id="957" w:name="_Toc138151047"/>
      <w:r>
        <w:rPr>
          <w:rStyle w:val="CharSectno"/>
        </w:rPr>
        <w:t>4.54</w:t>
      </w:r>
      <w:r>
        <w:t>.</w:t>
      </w:r>
      <w:r>
        <w:tab/>
        <w:t>Nominations to be declared</w:t>
      </w:r>
      <w:bookmarkEnd w:id="956"/>
      <w:bookmarkEnd w:id="95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958" w:name="_Toc155090783"/>
      <w:bookmarkStart w:id="959" w:name="_Toc138151048"/>
      <w:r>
        <w:rPr>
          <w:rStyle w:val="CharSectno"/>
        </w:rPr>
        <w:t>4.55</w:t>
      </w:r>
      <w:r>
        <w:t>.</w:t>
      </w:r>
      <w:r>
        <w:tab/>
        <w:t>Same number of candidates as vacancies</w:t>
      </w:r>
      <w:bookmarkEnd w:id="958"/>
      <w:bookmarkEnd w:id="95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960" w:name="_Toc155090784"/>
      <w:bookmarkStart w:id="961" w:name="_Toc138151049"/>
      <w:r>
        <w:rPr>
          <w:rStyle w:val="CharSectno"/>
        </w:rPr>
        <w:t>4.56</w:t>
      </w:r>
      <w:r>
        <w:t>.</w:t>
      </w:r>
      <w:r>
        <w:tab/>
        <w:t>More candidates than vacancies</w:t>
      </w:r>
      <w:bookmarkEnd w:id="960"/>
      <w:bookmarkEnd w:id="961"/>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962" w:name="_Toc155090785"/>
      <w:bookmarkStart w:id="963" w:name="_Toc138151050"/>
      <w:r>
        <w:rPr>
          <w:rStyle w:val="CharSectno"/>
        </w:rPr>
        <w:t>4.57</w:t>
      </w:r>
      <w:r>
        <w:t>.</w:t>
      </w:r>
      <w:r>
        <w:tab/>
        <w:t>Less candidates than vacancies</w:t>
      </w:r>
      <w:bookmarkEnd w:id="962"/>
      <w:bookmarkEnd w:id="96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964" w:name="_Toc155090786"/>
      <w:bookmarkStart w:id="965" w:name="_Toc138151051"/>
      <w:r>
        <w:rPr>
          <w:rStyle w:val="CharSectno"/>
        </w:rPr>
        <w:t>4.58</w:t>
      </w:r>
      <w:r>
        <w:t>.</w:t>
      </w:r>
      <w:r>
        <w:tab/>
        <w:t>Candidates, death of after close of nominations</w:t>
      </w:r>
      <w:bookmarkEnd w:id="964"/>
      <w:bookmarkEnd w:id="96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966" w:name="_Toc155090787"/>
      <w:bookmarkStart w:id="967" w:name="_Toc138151052"/>
      <w:r>
        <w:rPr>
          <w:rStyle w:val="CharSectno"/>
        </w:rPr>
        <w:t>4.59</w:t>
      </w:r>
      <w:r>
        <w:t>.</w:t>
      </w:r>
      <w:r>
        <w:tab/>
        <w:t>Candidates, regulations about</w:t>
      </w:r>
      <w:bookmarkEnd w:id="966"/>
      <w:bookmarkEnd w:id="967"/>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968" w:name="_Toc155090788"/>
      <w:bookmarkStart w:id="969" w:name="_Toc138058216"/>
      <w:bookmarkStart w:id="970" w:name="_Toc138060216"/>
      <w:bookmarkStart w:id="971" w:name="_Toc138151053"/>
      <w:r>
        <w:t>Subdivision 5 — Stage 4: Preparing for voting</w:t>
      </w:r>
      <w:bookmarkEnd w:id="968"/>
      <w:bookmarkEnd w:id="969"/>
      <w:bookmarkEnd w:id="970"/>
      <w:bookmarkEnd w:id="971"/>
    </w:p>
    <w:p>
      <w:pPr>
        <w:pStyle w:val="Footnoteheading"/>
        <w:keepNext/>
        <w:rPr>
          <w:i w:val="0"/>
        </w:rPr>
      </w:pPr>
      <w:r>
        <w:tab/>
        <w:t>[Heading inserted: No. 19 of 2010 s. 44(2).]</w:t>
      </w:r>
    </w:p>
    <w:p>
      <w:pPr>
        <w:pStyle w:val="Heading5"/>
      </w:pPr>
      <w:bookmarkStart w:id="972" w:name="_Toc155090789"/>
      <w:bookmarkStart w:id="973" w:name="_Toc138151054"/>
      <w:r>
        <w:rPr>
          <w:rStyle w:val="CharSectno"/>
        </w:rPr>
        <w:t>4.60</w:t>
      </w:r>
      <w:r>
        <w:t>.</w:t>
      </w:r>
      <w:r>
        <w:tab/>
        <w:t>Voting by electors</w:t>
      </w:r>
      <w:bookmarkEnd w:id="972"/>
      <w:bookmarkEnd w:id="97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974" w:name="_Toc155090790"/>
      <w:bookmarkStart w:id="975" w:name="_Toc138151055"/>
      <w:r>
        <w:rPr>
          <w:rStyle w:val="CharSectno"/>
        </w:rPr>
        <w:t>4.61</w:t>
      </w:r>
      <w:r>
        <w:t>.</w:t>
      </w:r>
      <w:r>
        <w:tab/>
        <w:t>Choice of methods of conducting election</w:t>
      </w:r>
      <w:bookmarkEnd w:id="974"/>
      <w:bookmarkEnd w:id="97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976" w:name="_Toc155090791"/>
      <w:bookmarkStart w:id="977" w:name="_Toc138151056"/>
      <w:r>
        <w:rPr>
          <w:rStyle w:val="CharSectno"/>
        </w:rPr>
        <w:t>4.62</w:t>
      </w:r>
      <w:r>
        <w:t>.</w:t>
      </w:r>
      <w:r>
        <w:tab/>
        <w:t>Polling places required</w:t>
      </w:r>
      <w:bookmarkEnd w:id="976"/>
      <w:bookmarkEnd w:id="97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978" w:name="_Toc155090792"/>
      <w:bookmarkStart w:id="979" w:name="_Toc138151057"/>
      <w:r>
        <w:rPr>
          <w:rStyle w:val="CharSectno"/>
        </w:rPr>
        <w:t>4.63</w:t>
      </w:r>
      <w:r>
        <w:t>.</w:t>
      </w:r>
      <w:r>
        <w:tab/>
        <w:t>Presiding and other officers, appointment of</w:t>
      </w:r>
      <w:bookmarkEnd w:id="978"/>
      <w:bookmarkEnd w:id="97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980" w:name="_Toc155090793"/>
      <w:bookmarkStart w:id="981" w:name="_Toc138151058"/>
      <w:r>
        <w:rPr>
          <w:rStyle w:val="CharSectno"/>
        </w:rPr>
        <w:t>4.64</w:t>
      </w:r>
      <w:r>
        <w:t>.</w:t>
      </w:r>
      <w:r>
        <w:tab/>
        <w:t>Public notice about election</w:t>
      </w:r>
      <w:bookmarkEnd w:id="980"/>
      <w:bookmarkEnd w:id="981"/>
    </w:p>
    <w:p>
      <w:pPr>
        <w:pStyle w:val="Subsection"/>
        <w:spacing w:before="120"/>
      </w:pPr>
      <w:r>
        <w:tab/>
        <w:t>(1)</w:t>
      </w:r>
      <w:r>
        <w:tab/>
        <w:t xml:space="preserve">As soon as practicable after preparations for the election have been completed (but not later than on the </w:t>
      </w:r>
      <w:del w:id="982" w:author="Master Repository Process" w:date="2024-01-02T12:26:00Z">
        <w:r>
          <w:delText>19</w:delText>
        </w:r>
        <w:r>
          <w:rPr>
            <w:vertAlign w:val="superscript"/>
          </w:rPr>
          <w:delText>th</w:delText>
        </w:r>
      </w:del>
      <w:ins w:id="983" w:author="Master Repository Process" w:date="2024-01-02T12:26:00Z">
        <w:r>
          <w:t>26</w:t>
        </w:r>
        <w:r>
          <w:rPr>
            <w:vertAlign w:val="superscript"/>
          </w:rPr>
          <w:t>th</w:t>
        </w:r>
      </w:ins>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w:t>
      </w:r>
      <w:del w:id="984" w:author="Master Repository Process" w:date="2024-01-02T12:26:00Z">
        <w:r>
          <w:delText>17</w:delText>
        </w:r>
      </w:del>
      <w:ins w:id="985" w:author="Master Repository Process" w:date="2024-01-02T12:26:00Z">
        <w:r>
          <w:t>17; No. 11 of 2023 s. 44</w:t>
        </w:r>
      </w:ins>
      <w:r>
        <w:t>.]</w:t>
      </w:r>
    </w:p>
    <w:p>
      <w:pPr>
        <w:pStyle w:val="Heading4"/>
        <w:rPr>
          <w:i/>
        </w:rPr>
      </w:pPr>
      <w:bookmarkStart w:id="986" w:name="_Toc155090794"/>
      <w:bookmarkStart w:id="987" w:name="_Toc138058222"/>
      <w:bookmarkStart w:id="988" w:name="_Toc138060222"/>
      <w:bookmarkStart w:id="989" w:name="_Toc138151059"/>
      <w:r>
        <w:t>Subdivision 6 — Stage 5: Voting</w:t>
      </w:r>
      <w:bookmarkEnd w:id="986"/>
      <w:bookmarkEnd w:id="987"/>
      <w:bookmarkEnd w:id="988"/>
      <w:bookmarkEnd w:id="989"/>
    </w:p>
    <w:p>
      <w:pPr>
        <w:pStyle w:val="Footnoteheading"/>
        <w:keepNext/>
        <w:rPr>
          <w:i w:val="0"/>
        </w:rPr>
      </w:pPr>
      <w:r>
        <w:tab/>
        <w:t>[Heading inserted: No. 19 of 2010 s. 44(2).]</w:t>
      </w:r>
    </w:p>
    <w:p>
      <w:pPr>
        <w:pStyle w:val="Heading5"/>
        <w:spacing w:before="180"/>
      </w:pPr>
      <w:bookmarkStart w:id="990" w:name="_Toc155090795"/>
      <w:bookmarkStart w:id="991" w:name="_Toc138151060"/>
      <w:r>
        <w:rPr>
          <w:rStyle w:val="CharSectno"/>
        </w:rPr>
        <w:t>4.65</w:t>
      </w:r>
      <w:r>
        <w:t>.</w:t>
      </w:r>
      <w:r>
        <w:tab/>
        <w:t>Right to vote</w:t>
      </w:r>
      <w:bookmarkEnd w:id="990"/>
      <w:bookmarkEnd w:id="99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992" w:name="_Toc155090796"/>
      <w:bookmarkStart w:id="993" w:name="_Toc138151061"/>
      <w:r>
        <w:rPr>
          <w:rStyle w:val="CharSectno"/>
        </w:rPr>
        <w:t>4.66</w:t>
      </w:r>
      <w:r>
        <w:t>.</w:t>
      </w:r>
      <w:r>
        <w:tab/>
        <w:t>One vote for each elector</w:t>
      </w:r>
      <w:bookmarkEnd w:id="992"/>
      <w:bookmarkEnd w:id="993"/>
    </w:p>
    <w:p>
      <w:pPr>
        <w:pStyle w:val="Subsection"/>
      </w:pPr>
      <w:r>
        <w:tab/>
      </w:r>
      <w:r>
        <w:tab/>
        <w:t>An elector is not to vote more than once at the election.</w:t>
      </w:r>
    </w:p>
    <w:p>
      <w:pPr>
        <w:pStyle w:val="Heading5"/>
        <w:spacing w:before="180"/>
      </w:pPr>
      <w:bookmarkStart w:id="994" w:name="_Toc155090797"/>
      <w:bookmarkStart w:id="995" w:name="_Toc138151062"/>
      <w:r>
        <w:rPr>
          <w:rStyle w:val="CharSectno"/>
        </w:rPr>
        <w:t>4.67</w:t>
      </w:r>
      <w:r>
        <w:t>.</w:t>
      </w:r>
      <w:r>
        <w:tab/>
        <w:t>Where to vote in person</w:t>
      </w:r>
      <w:bookmarkEnd w:id="994"/>
      <w:bookmarkEnd w:id="995"/>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996" w:name="_Toc155090798"/>
      <w:bookmarkStart w:id="997" w:name="_Toc138151063"/>
      <w:r>
        <w:rPr>
          <w:rStyle w:val="CharSectno"/>
        </w:rPr>
        <w:t>4.68</w:t>
      </w:r>
      <w:r>
        <w:t>.</w:t>
      </w:r>
      <w:r>
        <w:tab/>
        <w:t>When to vote</w:t>
      </w:r>
      <w:bookmarkEnd w:id="996"/>
      <w:bookmarkEnd w:id="99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998" w:name="_Toc155090799"/>
      <w:bookmarkStart w:id="999" w:name="_Toc138151064"/>
      <w:r>
        <w:rPr>
          <w:rStyle w:val="CharSectno"/>
        </w:rPr>
        <w:t>4.69</w:t>
      </w:r>
      <w:r>
        <w:t>.</w:t>
      </w:r>
      <w:r>
        <w:tab/>
        <w:t>How to vote</w:t>
      </w:r>
      <w:bookmarkEnd w:id="998"/>
      <w:bookmarkEnd w:id="999"/>
    </w:p>
    <w:p>
      <w:pPr>
        <w:pStyle w:val="Subsection"/>
        <w:rPr>
          <w:ins w:id="1000" w:author="Master Repository Process" w:date="2024-01-02T12:26:00Z"/>
        </w:rPr>
      </w:pPr>
      <w:r>
        <w:tab/>
        <w:t>(1)</w:t>
      </w:r>
      <w:r>
        <w:tab/>
      </w:r>
      <w:del w:id="1001" w:author="Master Repository Process" w:date="2024-01-02T12:26:00Z">
        <w:r>
          <w:delText xml:space="preserve">If only one office is to be filled at the </w:delText>
        </w:r>
      </w:del>
      <w:ins w:id="1002" w:author="Master Repository Process" w:date="2024-01-02T12:26:00Z">
        <w:r>
          <w:t xml:space="preserve">This section sets out how votes are cast at an </w:t>
        </w:r>
      </w:ins>
      <w:r>
        <w:t>election</w:t>
      </w:r>
      <w:del w:id="1003" w:author="Master Repository Process" w:date="2024-01-02T12:26:00Z">
        <w:r>
          <w:delText>, an</w:delText>
        </w:r>
      </w:del>
      <w:ins w:id="1004" w:author="Master Repository Process" w:date="2024-01-02T12:26:00Z">
        <w:r>
          <w:t>.</w:t>
        </w:r>
      </w:ins>
    </w:p>
    <w:p>
      <w:pPr>
        <w:pStyle w:val="Subsection"/>
      </w:pPr>
      <w:ins w:id="1005" w:author="Master Repository Process" w:date="2024-01-02T12:26:00Z">
        <w:r>
          <w:tab/>
          <w:t>(2)</w:t>
        </w:r>
        <w:r>
          <w:tab/>
          <w:t>An</w:t>
        </w:r>
      </w:ins>
      <w:r>
        <w:t xml:space="preserve"> elector </w:t>
      </w:r>
      <w:del w:id="1006" w:author="Master Repository Process" w:date="2024-01-02T12:26:00Z">
        <w:r>
          <w:delText>is to</w:delText>
        </w:r>
      </w:del>
      <w:ins w:id="1007" w:author="Master Repository Process" w:date="2024-01-02T12:26:00Z">
        <w:r>
          <w:t>must</w:t>
        </w:r>
      </w:ins>
      <w:r>
        <w:t xml:space="preserve"> cast </w:t>
      </w:r>
      <w:del w:id="1008" w:author="Master Repository Process" w:date="2024-01-02T12:26:00Z">
        <w:r>
          <w:delText>his or her</w:delText>
        </w:r>
      </w:del>
      <w:ins w:id="1009" w:author="Master Repository Process" w:date="2024-01-02T12:26:00Z">
        <w:r>
          <w:t>1 first</w:t>
        </w:r>
        <w:r>
          <w:noBreakHyphen/>
          <w:t>preference</w:t>
        </w:r>
      </w:ins>
      <w:r>
        <w:t xml:space="preserve"> vote by </w:t>
      </w:r>
      <w:del w:id="1010" w:author="Master Repository Process" w:date="2024-01-02T12:26:00Z">
        <w:r>
          <w:delText>marking the ballot paper in accordance with regulations so as to indicate the candidate named</w:delText>
        </w:r>
      </w:del>
      <w:ins w:id="1011" w:author="Master Repository Process" w:date="2024-01-02T12:26:00Z">
        <w:r>
          <w:t>writing</w:t>
        </w:r>
      </w:ins>
      <w:r>
        <w:t xml:space="preserve"> on the ballot paper </w:t>
      </w:r>
      <w:ins w:id="1012" w:author="Master Repository Process" w:date="2024-01-02T12:26:00Z">
        <w:r>
          <w:t xml:space="preserve">the numeral 1 in the square opposite the name of the candidate for </w:t>
        </w:r>
      </w:ins>
      <w:r>
        <w:t xml:space="preserve">whom the elector </w:t>
      </w:r>
      <w:del w:id="1013" w:author="Master Repository Process" w:date="2024-01-02T12:26:00Z">
        <w:r>
          <w:delText>wishes to be elected</w:delText>
        </w:r>
      </w:del>
      <w:ins w:id="1014" w:author="Master Repository Process" w:date="2024-01-02T12:26:00Z">
        <w:r>
          <w:t>votes as the elector’s first preference</w:t>
        </w:r>
      </w:ins>
      <w:r>
        <w:t>.</w:t>
      </w:r>
    </w:p>
    <w:p>
      <w:pPr>
        <w:pStyle w:val="Subsection"/>
        <w:rPr>
          <w:ins w:id="1015" w:author="Master Repository Process" w:date="2024-01-02T12:26:00Z"/>
        </w:rPr>
      </w:pPr>
      <w:r>
        <w:tab/>
        <w:t>(</w:t>
      </w:r>
      <w:del w:id="1016" w:author="Master Repository Process" w:date="2024-01-02T12:26:00Z">
        <w:r>
          <w:delText>2</w:delText>
        </w:r>
      </w:del>
      <w:ins w:id="1017" w:author="Master Repository Process" w:date="2024-01-02T12:26:00Z">
        <w:r>
          <w:t>3</w:t>
        </w:r>
      </w:ins>
      <w:r>
        <w:t>)</w:t>
      </w:r>
      <w:r>
        <w:tab/>
        <w:t xml:space="preserve">If </w:t>
      </w:r>
      <w:ins w:id="1018" w:author="Master Repository Process" w:date="2024-01-02T12:26:00Z">
        <w:r>
          <w:t xml:space="preserve">there are </w:t>
        </w:r>
      </w:ins>
      <w:r>
        <w:t xml:space="preserve">2 or more </w:t>
      </w:r>
      <w:del w:id="1019" w:author="Master Repository Process" w:date="2024-01-02T12:26:00Z">
        <w:r>
          <w:delText>offices are to be filled at</w:delText>
        </w:r>
      </w:del>
      <w:ins w:id="1020" w:author="Master Repository Process" w:date="2024-01-02T12:26:00Z">
        <w:r>
          <w:t>other candidates,</w:t>
        </w:r>
      </w:ins>
      <w:r>
        <w:t xml:space="preserve"> the </w:t>
      </w:r>
      <w:del w:id="1021" w:author="Master Repository Process" w:date="2024-01-02T12:26:00Z">
        <w:r>
          <w:delText xml:space="preserve">election, an </w:delText>
        </w:r>
      </w:del>
      <w:r>
        <w:t xml:space="preserve">elector </w:t>
      </w:r>
      <w:del w:id="1022" w:author="Master Repository Process" w:date="2024-01-02T12:26:00Z">
        <w:r>
          <w:delText>is</w:delText>
        </w:r>
      </w:del>
      <w:ins w:id="1023" w:author="Master Repository Process" w:date="2024-01-02T12:26:00Z">
        <w:r>
          <w:t>may cast preference votes by writing consecutive numerals from 2 (without repetition of any numeral) in the squares opposite the names of other candidates to indicate the order of the elector’s preference for those other candidates.</w:t>
        </w:r>
      </w:ins>
    </w:p>
    <w:p>
      <w:pPr>
        <w:pStyle w:val="Subsection"/>
        <w:keepNext/>
        <w:rPr>
          <w:ins w:id="1024" w:author="Master Repository Process" w:date="2024-01-02T12:26:00Z"/>
        </w:rPr>
      </w:pPr>
      <w:ins w:id="1025" w:author="Master Repository Process" w:date="2024-01-02T12:26:00Z">
        <w:r>
          <w:tab/>
          <w:t>(4)</w:t>
        </w:r>
        <w:r>
          <w:tab/>
          <w:t xml:space="preserve">The elector — </w:t>
        </w:r>
      </w:ins>
    </w:p>
    <w:p>
      <w:pPr>
        <w:pStyle w:val="Indenta"/>
        <w:rPr>
          <w:ins w:id="1026" w:author="Master Repository Process" w:date="2024-01-02T12:26:00Z"/>
        </w:rPr>
      </w:pPr>
      <w:ins w:id="1027" w:author="Master Repository Process" w:date="2024-01-02T12:26:00Z">
        <w:r>
          <w:tab/>
          <w:t>(a)</w:t>
        </w:r>
        <w:r>
          <w:tab/>
          <w:t>may cast preference votes under subsection (3) for 1 or more of the other candidates; and</w:t>
        </w:r>
      </w:ins>
    </w:p>
    <w:p>
      <w:pPr>
        <w:pStyle w:val="Indenta"/>
        <w:rPr>
          <w:ins w:id="1028" w:author="Master Repository Process" w:date="2024-01-02T12:26:00Z"/>
        </w:rPr>
      </w:pPr>
      <w:ins w:id="1029" w:author="Master Repository Process" w:date="2024-01-02T12:26:00Z">
        <w:r>
          <w:tab/>
          <w:t>(b)</w:t>
        </w:r>
        <w:r>
          <w:tab/>
          <w:t>does not have</w:t>
        </w:r>
      </w:ins>
      <w:r>
        <w:t xml:space="preserve"> to cast </w:t>
      </w:r>
      <w:del w:id="1030" w:author="Master Repository Process" w:date="2024-01-02T12:26:00Z">
        <w:r>
          <w:delText xml:space="preserve">his or her vote by marking the </w:delText>
        </w:r>
      </w:del>
      <w:ins w:id="1031" w:author="Master Repository Process" w:date="2024-01-02T12:26:00Z">
        <w:r>
          <w:t>preference votes for all of the other candidates.</w:t>
        </w:r>
      </w:ins>
    </w:p>
    <w:p>
      <w:pPr>
        <w:pStyle w:val="Subsection"/>
        <w:keepNext/>
      </w:pPr>
      <w:ins w:id="1032" w:author="Master Repository Process" w:date="2024-01-02T12:26:00Z">
        <w:r>
          <w:tab/>
          <w:t>(5)</w:t>
        </w:r>
        <w:r>
          <w:tab/>
          <w:t xml:space="preserve">Regulations made for the purposes of section 4.71(1)(a) must provide for </w:t>
        </w:r>
      </w:ins>
      <w:r>
        <w:t xml:space="preserve">ballot </w:t>
      </w:r>
      <w:del w:id="1033" w:author="Master Repository Process" w:date="2024-01-02T12:26:00Z">
        <w:r>
          <w:delText>paper in accordance with regulations so as</w:delText>
        </w:r>
      </w:del>
      <w:ins w:id="1034" w:author="Master Repository Process" w:date="2024-01-02T12:26:00Z">
        <w:r>
          <w:t>papers</w:t>
        </w:r>
      </w:ins>
      <w:r>
        <w:t xml:space="preserve"> to </w:t>
      </w:r>
      <w:del w:id="1035" w:author="Master Repository Process" w:date="2024-01-02T12:26:00Z">
        <w:r>
          <w:delText>indicate</w:delText>
        </w:r>
      </w:del>
      <w:ins w:id="1036" w:author="Master Repository Process" w:date="2024-01-02T12:26:00Z">
        <w:r>
          <w:t>have squares opposite</w:t>
        </w:r>
      </w:ins>
      <w:r>
        <w:t xml:space="preserve"> the </w:t>
      </w:r>
      <w:del w:id="1037" w:author="Master Repository Process" w:date="2024-01-02T12:26:00Z">
        <w:r>
          <w:delText>candidate or</w:delText>
        </w:r>
      </w:del>
      <w:ins w:id="1038" w:author="Master Repository Process" w:date="2024-01-02T12:26:00Z">
        <w:r>
          <w:t>names of</w:t>
        </w:r>
      </w:ins>
      <w:r>
        <w:t xml:space="preserve"> candidates </w:t>
      </w:r>
      <w:del w:id="1039" w:author="Master Repository Process" w:date="2024-01-02T12:26:00Z">
        <w:r>
          <w:delText>named on</w:delText>
        </w:r>
      </w:del>
      <w:ins w:id="1040" w:author="Master Repository Process" w:date="2024-01-02T12:26:00Z">
        <w:r>
          <w:t>for</w:t>
        </w:r>
      </w:ins>
      <w:r>
        <w:t xml:space="preserve"> the </w:t>
      </w:r>
      <w:del w:id="1041" w:author="Master Repository Process" w:date="2024-01-02T12:26:00Z">
        <w:r>
          <w:delText>ballot paper whom the elector wishes</w:delText>
        </w:r>
      </w:del>
      <w:ins w:id="1042" w:author="Master Repository Process" w:date="2024-01-02T12:26:00Z">
        <w:r>
          <w:t>purpose of giving effect</w:t>
        </w:r>
      </w:ins>
      <w:r>
        <w:t xml:space="preserve"> to </w:t>
      </w:r>
      <w:del w:id="1043" w:author="Master Repository Process" w:date="2024-01-02T12:26:00Z">
        <w:r>
          <w:delText>be elected but is not to mark votes for more candidates than the number of offices to be filled.</w:delText>
        </w:r>
      </w:del>
      <w:ins w:id="1044" w:author="Master Repository Process" w:date="2024-01-02T12:26:00Z">
        <w:r>
          <w:t>subsections (2) and (3).</w:t>
        </w:r>
      </w:ins>
    </w:p>
    <w:p>
      <w:pPr>
        <w:pStyle w:val="Footnotesection"/>
      </w:pPr>
      <w:r>
        <w:tab/>
        <w:t xml:space="preserve">[Section 4.69 </w:t>
      </w:r>
      <w:del w:id="1045" w:author="Master Repository Process" w:date="2024-01-02T12:26:00Z">
        <w:r>
          <w:delText>amended</w:delText>
        </w:r>
      </w:del>
      <w:ins w:id="1046" w:author="Master Repository Process" w:date="2024-01-02T12:26:00Z">
        <w:r>
          <w:t>inserted</w:t>
        </w:r>
      </w:ins>
      <w:r>
        <w:t>: No. </w:t>
      </w:r>
      <w:del w:id="1047" w:author="Master Repository Process" w:date="2024-01-02T12:26:00Z">
        <w:r>
          <w:delText>9</w:delText>
        </w:r>
      </w:del>
      <w:ins w:id="1048" w:author="Master Repository Process" w:date="2024-01-02T12:26:00Z">
        <w:r>
          <w:t>11</w:t>
        </w:r>
      </w:ins>
      <w:r>
        <w:t xml:space="preserve"> of </w:t>
      </w:r>
      <w:del w:id="1049" w:author="Master Repository Process" w:date="2024-01-02T12:26:00Z">
        <w:r>
          <w:delText>2007</w:delText>
        </w:r>
      </w:del>
      <w:ins w:id="1050" w:author="Master Repository Process" w:date="2024-01-02T12:26:00Z">
        <w:r>
          <w:t>2023</w:t>
        </w:r>
      </w:ins>
      <w:r>
        <w:t xml:space="preserve"> s. </w:t>
      </w:r>
      <w:del w:id="1051" w:author="Master Repository Process" w:date="2024-01-02T12:26:00Z">
        <w:r>
          <w:delText>4; No. 15 of 2009 s. 4</w:delText>
        </w:r>
      </w:del>
      <w:ins w:id="1052" w:author="Master Repository Process" w:date="2024-01-02T12:26:00Z">
        <w:r>
          <w:t>45</w:t>
        </w:r>
      </w:ins>
      <w:r>
        <w:t>.]</w:t>
      </w:r>
    </w:p>
    <w:p>
      <w:pPr>
        <w:pStyle w:val="Heading5"/>
      </w:pPr>
      <w:bookmarkStart w:id="1053" w:name="_Toc155090800"/>
      <w:bookmarkStart w:id="1054" w:name="_Toc138151065"/>
      <w:r>
        <w:rPr>
          <w:rStyle w:val="CharSectno"/>
        </w:rPr>
        <w:t>4.70</w:t>
      </w:r>
      <w:r>
        <w:t>.</w:t>
      </w:r>
      <w:r>
        <w:tab/>
        <w:t>Presiding officer to maintain order at polling place</w:t>
      </w:r>
      <w:bookmarkEnd w:id="1053"/>
      <w:bookmarkEnd w:id="105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1055" w:name="_Toc155090801"/>
      <w:bookmarkStart w:id="1056" w:name="_Toc138151066"/>
      <w:r>
        <w:rPr>
          <w:rStyle w:val="CharSectno"/>
        </w:rPr>
        <w:t>4.71</w:t>
      </w:r>
      <w:r>
        <w:t>.</w:t>
      </w:r>
      <w:r>
        <w:tab/>
        <w:t>Regulations about voting procedure</w:t>
      </w:r>
      <w:bookmarkEnd w:id="1055"/>
      <w:bookmarkEnd w:id="105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1057" w:name="_Toc155090802"/>
      <w:bookmarkStart w:id="1058" w:name="_Toc138058230"/>
      <w:bookmarkStart w:id="1059" w:name="_Toc138060230"/>
      <w:bookmarkStart w:id="1060" w:name="_Toc138151067"/>
      <w:r>
        <w:t>Subdivision 7 — Stage 6: Counting the votes</w:t>
      </w:r>
      <w:bookmarkEnd w:id="1057"/>
      <w:bookmarkEnd w:id="1058"/>
      <w:bookmarkEnd w:id="1059"/>
      <w:bookmarkEnd w:id="1060"/>
    </w:p>
    <w:p>
      <w:pPr>
        <w:pStyle w:val="Footnoteheading"/>
        <w:keepNext/>
        <w:keepLines/>
        <w:rPr>
          <w:i w:val="0"/>
        </w:rPr>
      </w:pPr>
      <w:r>
        <w:tab/>
        <w:t>[Heading inserted: No. 19 of 2010 s. 44(2).]</w:t>
      </w:r>
    </w:p>
    <w:p>
      <w:pPr>
        <w:pStyle w:val="Heading5"/>
      </w:pPr>
      <w:bookmarkStart w:id="1061" w:name="_Toc155090803"/>
      <w:bookmarkStart w:id="1062" w:name="_Toc138151068"/>
      <w:r>
        <w:rPr>
          <w:rStyle w:val="CharSectno"/>
        </w:rPr>
        <w:t>4.72</w:t>
      </w:r>
      <w:r>
        <w:t>.</w:t>
      </w:r>
      <w:r>
        <w:tab/>
        <w:t>Outcome of election to be determined</w:t>
      </w:r>
      <w:bookmarkEnd w:id="1061"/>
      <w:bookmarkEnd w:id="1062"/>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rPr>
          <w:ins w:id="1063" w:author="Master Repository Process" w:date="2024-01-02T12:26:00Z"/>
        </w:rPr>
      </w:pPr>
      <w:ins w:id="1064" w:author="Master Repository Process" w:date="2024-01-02T12:26:00Z">
        <w:r>
          <w:tab/>
          <w:t>(4)</w:t>
        </w:r>
        <w:r>
          <w:tab/>
          <w:t>The counting of votes may involve re</w:t>
        </w:r>
        <w:r>
          <w:noBreakHyphen/>
          <w:t>counts of votes under section 4.72A.</w:t>
        </w:r>
      </w:ins>
    </w:p>
    <w:p>
      <w:pPr>
        <w:pStyle w:val="Footnotesection"/>
        <w:rPr>
          <w:ins w:id="1065" w:author="Master Repository Process" w:date="2024-01-02T12:26:00Z"/>
        </w:rPr>
      </w:pPr>
      <w:ins w:id="1066" w:author="Master Repository Process" w:date="2024-01-02T12:26:00Z">
        <w:r>
          <w:tab/>
          <w:t>[Section 4.72 amended: No. 11 of 2023 s. 46.]</w:t>
        </w:r>
      </w:ins>
    </w:p>
    <w:p>
      <w:pPr>
        <w:pStyle w:val="Heading5"/>
        <w:rPr>
          <w:ins w:id="1067" w:author="Master Repository Process" w:date="2024-01-02T12:26:00Z"/>
        </w:rPr>
      </w:pPr>
      <w:bookmarkStart w:id="1068" w:name="_Toc155090804"/>
      <w:ins w:id="1069" w:author="Master Repository Process" w:date="2024-01-02T12:26:00Z">
        <w:r>
          <w:rPr>
            <w:rStyle w:val="CharSectno"/>
          </w:rPr>
          <w:t>4.72A</w:t>
        </w:r>
        <w:r>
          <w:t>.</w:t>
        </w:r>
        <w:r>
          <w:tab/>
          <w:t>Re</w:t>
        </w:r>
        <w:r>
          <w:noBreakHyphen/>
          <w:t>counts of votes</w:t>
        </w:r>
        <w:bookmarkEnd w:id="1068"/>
      </w:ins>
    </w:p>
    <w:p>
      <w:pPr>
        <w:pStyle w:val="Subsection"/>
        <w:rPr>
          <w:ins w:id="1070" w:author="Master Repository Process" w:date="2024-01-02T12:26:00Z"/>
        </w:rPr>
      </w:pPr>
      <w:ins w:id="1071" w:author="Master Repository Process" w:date="2024-01-02T12:26:00Z">
        <w:r>
          <w:tab/>
          <w:t>(1)</w:t>
        </w:r>
        <w:r>
          <w:tab/>
          <w:t>The returning officer may arrange for some or all of the votes to be re</w:t>
        </w:r>
        <w:r>
          <w:noBreakHyphen/>
          <w:t>counted if, and to the extent that, the returning officer considers appropriate.</w:t>
        </w:r>
      </w:ins>
    </w:p>
    <w:p>
      <w:pPr>
        <w:pStyle w:val="Subsection"/>
        <w:keepNext/>
        <w:rPr>
          <w:ins w:id="1072" w:author="Master Repository Process" w:date="2024-01-02T12:26:00Z"/>
        </w:rPr>
      </w:pPr>
      <w:ins w:id="1073" w:author="Master Repository Process" w:date="2024-01-02T12:26:00Z">
        <w:r>
          <w:tab/>
          <w:t>(2)</w:t>
        </w:r>
        <w:r>
          <w:tab/>
          <w:t>The returning officer may arrange a re</w:t>
        </w:r>
        <w:r>
          <w:noBreakHyphen/>
          <w:t xml:space="preserve">count under subsection (1) — </w:t>
        </w:r>
      </w:ins>
    </w:p>
    <w:p>
      <w:pPr>
        <w:pStyle w:val="Indenta"/>
        <w:rPr>
          <w:ins w:id="1074" w:author="Master Repository Process" w:date="2024-01-02T12:26:00Z"/>
        </w:rPr>
      </w:pPr>
      <w:ins w:id="1075" w:author="Master Repository Process" w:date="2024-01-02T12:26:00Z">
        <w:r>
          <w:tab/>
          <w:t>(a)</w:t>
        </w:r>
        <w:r>
          <w:tab/>
          <w:t>on the returning officer’s own initiative; or</w:t>
        </w:r>
      </w:ins>
    </w:p>
    <w:p>
      <w:pPr>
        <w:pStyle w:val="Indenta"/>
        <w:keepNext/>
        <w:rPr>
          <w:ins w:id="1076" w:author="Master Repository Process" w:date="2024-01-02T12:26:00Z"/>
        </w:rPr>
      </w:pPr>
      <w:ins w:id="1077" w:author="Master Repository Process" w:date="2024-01-02T12:26:00Z">
        <w:r>
          <w:tab/>
          <w:t>(b)</w:t>
        </w:r>
        <w:r>
          <w:tab/>
          <w:t xml:space="preserve">on the written request of a candidate or scrutineer, which must — </w:t>
        </w:r>
      </w:ins>
    </w:p>
    <w:p>
      <w:pPr>
        <w:pStyle w:val="Indenti"/>
        <w:rPr>
          <w:ins w:id="1078" w:author="Master Repository Process" w:date="2024-01-02T12:26:00Z"/>
        </w:rPr>
      </w:pPr>
      <w:ins w:id="1079" w:author="Master Repository Process" w:date="2024-01-02T12:26:00Z">
        <w:r>
          <w:tab/>
          <w:t>(i)</w:t>
        </w:r>
        <w:r>
          <w:tab/>
          <w:t>be made before the returning officer declares the result of the election under section 4.77; and</w:t>
        </w:r>
      </w:ins>
    </w:p>
    <w:p>
      <w:pPr>
        <w:pStyle w:val="Indenti"/>
        <w:rPr>
          <w:ins w:id="1080" w:author="Master Repository Process" w:date="2024-01-02T12:26:00Z"/>
        </w:rPr>
      </w:pPr>
      <w:ins w:id="1081" w:author="Master Repository Process" w:date="2024-01-02T12:26:00Z">
        <w:r>
          <w:tab/>
          <w:t>(ii)</w:t>
        </w:r>
        <w:r>
          <w:tab/>
          <w:t>include the candidate’s or scrutineer’s reasons for the request.</w:t>
        </w:r>
      </w:ins>
    </w:p>
    <w:p>
      <w:pPr>
        <w:pStyle w:val="Subsection"/>
        <w:rPr>
          <w:ins w:id="1082" w:author="Master Repository Process" w:date="2024-01-02T12:26:00Z"/>
        </w:rPr>
      </w:pPr>
      <w:ins w:id="1083" w:author="Master Repository Process" w:date="2024-01-02T12:26:00Z">
        <w:r>
          <w:tab/>
          <w:t>(3)</w:t>
        </w:r>
        <w:r>
          <w:tab/>
          <w:t>Regulations may prescribe circumstances in which the returning officer must arrange for some or all of the votes to be re</w:t>
        </w:r>
        <w:r>
          <w:noBreakHyphen/>
          <w:t>counted to the extent prescribed.</w:t>
        </w:r>
      </w:ins>
    </w:p>
    <w:p>
      <w:pPr>
        <w:pStyle w:val="Subsection"/>
        <w:rPr>
          <w:ins w:id="1084" w:author="Master Repository Process" w:date="2024-01-02T12:26:00Z"/>
        </w:rPr>
      </w:pPr>
      <w:ins w:id="1085" w:author="Master Repository Process" w:date="2024-01-02T12:26:00Z">
        <w:r>
          <w:tab/>
          <w:t>(4)</w:t>
        </w:r>
        <w:r>
          <w:tab/>
          <w:t>In the course of a re</w:t>
        </w:r>
        <w:r>
          <w:noBreakHyphen/>
          <w:t>count under subsection (1) or (3), the returning officer may review a decision to accept or reject a ballot paper.</w:t>
        </w:r>
      </w:ins>
    </w:p>
    <w:p>
      <w:pPr>
        <w:pStyle w:val="Subsection"/>
        <w:keepNext/>
        <w:rPr>
          <w:ins w:id="1086" w:author="Master Repository Process" w:date="2024-01-02T12:26:00Z"/>
        </w:rPr>
      </w:pPr>
      <w:ins w:id="1087" w:author="Master Repository Process" w:date="2024-01-02T12:26:00Z">
        <w:r>
          <w:tab/>
          <w:t>(5)</w:t>
        </w:r>
        <w:r>
          <w:tab/>
          <w:t>A re</w:t>
        </w:r>
        <w:r>
          <w:noBreakHyphen/>
          <w:t>count under subsection (1) or (3) must be conducted before the returning officer declares the result of the election under section 4.77.</w:t>
        </w:r>
      </w:ins>
    </w:p>
    <w:p>
      <w:pPr>
        <w:pStyle w:val="Footnotesection"/>
        <w:rPr>
          <w:ins w:id="1088" w:author="Master Repository Process" w:date="2024-01-02T12:26:00Z"/>
        </w:rPr>
      </w:pPr>
      <w:ins w:id="1089" w:author="Master Repository Process" w:date="2024-01-02T12:26:00Z">
        <w:r>
          <w:tab/>
          <w:t>[Section 4.72A inserted: No. 11 of 2023 s. 47.]</w:t>
        </w:r>
      </w:ins>
    </w:p>
    <w:p>
      <w:pPr>
        <w:pStyle w:val="Heading5"/>
      </w:pPr>
      <w:bookmarkStart w:id="1090" w:name="_Toc155090805"/>
      <w:bookmarkStart w:id="1091" w:name="_Toc138151069"/>
      <w:r>
        <w:rPr>
          <w:rStyle w:val="CharSectno"/>
        </w:rPr>
        <w:t>4.73</w:t>
      </w:r>
      <w:r>
        <w:t>.</w:t>
      </w:r>
      <w:r>
        <w:tab/>
        <w:t>Procedure when person is candidate in 2 elections</w:t>
      </w:r>
      <w:bookmarkEnd w:id="1090"/>
      <w:bookmarkEnd w:id="109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w:t>
      </w:r>
      <w:del w:id="1092" w:author="Master Repository Process" w:date="2024-01-02T12:26:00Z">
        <w:r>
          <w:delText xml:space="preserve"> (4), any vote marked for the candidate who has been elected to fill the office of mayor or president is to be disregarded.</w:delText>
        </w:r>
      </w:del>
      <w:ins w:id="1093" w:author="Master Repository Process" w:date="2024-01-02T12:26:00Z">
        <w:r>
          <w:t xml:space="preserve"> (4) — </w:t>
        </w:r>
      </w:ins>
    </w:p>
    <w:p>
      <w:pPr>
        <w:pStyle w:val="Indenta"/>
        <w:rPr>
          <w:ins w:id="1094" w:author="Master Repository Process" w:date="2024-01-02T12:26:00Z"/>
        </w:rPr>
      </w:pPr>
      <w:ins w:id="1095" w:author="Master Repository Process" w:date="2024-01-02T12:26:00Z">
        <w:r>
          <w:tab/>
          <w:t>(a)</w:t>
        </w:r>
        <w:r>
          <w:tab/>
          <w:t>if a ballot paper contains a first</w:t>
        </w:r>
        <w:r>
          <w:noBreakHyphen/>
          <w:t xml:space="preserve">preference vote for the candidate who has been elected to the office of mayor or president — </w:t>
        </w:r>
      </w:ins>
    </w:p>
    <w:p>
      <w:pPr>
        <w:pStyle w:val="Indenti"/>
        <w:rPr>
          <w:ins w:id="1096" w:author="Master Repository Process" w:date="2024-01-02T12:26:00Z"/>
        </w:rPr>
      </w:pPr>
      <w:ins w:id="1097" w:author="Master Repository Process" w:date="2024-01-02T12:26:00Z">
        <w:r>
          <w:tab/>
          <w:t>(i)</w:t>
        </w:r>
        <w:r>
          <w:tab/>
          <w:t>the first</w:t>
        </w:r>
        <w:r>
          <w:noBreakHyphen/>
          <w:t>preference vote must be disregarded; and</w:t>
        </w:r>
      </w:ins>
    </w:p>
    <w:p>
      <w:pPr>
        <w:pStyle w:val="Indenti"/>
        <w:rPr>
          <w:ins w:id="1098" w:author="Master Repository Process" w:date="2024-01-02T12:26:00Z"/>
        </w:rPr>
      </w:pPr>
      <w:ins w:id="1099" w:author="Master Repository Process" w:date="2024-01-02T12:26:00Z">
        <w:r>
          <w:tab/>
          <w:t>(ii)</w:t>
        </w:r>
        <w:r>
          <w:tab/>
          <w:t>the ballot paper must be treated as if any numeral indicating a preference for another candidate had been altered accordingly;</w:t>
        </w:r>
      </w:ins>
    </w:p>
    <w:p>
      <w:pPr>
        <w:pStyle w:val="Indenta"/>
        <w:rPr>
          <w:ins w:id="1100" w:author="Master Repository Process" w:date="2024-01-02T12:26:00Z"/>
        </w:rPr>
      </w:pPr>
      <w:ins w:id="1101" w:author="Master Repository Process" w:date="2024-01-02T12:26:00Z">
        <w:r>
          <w:tab/>
        </w:r>
        <w:r>
          <w:tab/>
          <w:t>and</w:t>
        </w:r>
      </w:ins>
    </w:p>
    <w:p>
      <w:pPr>
        <w:pStyle w:val="Indenta"/>
        <w:rPr>
          <w:ins w:id="1102" w:author="Master Repository Process" w:date="2024-01-02T12:26:00Z"/>
        </w:rPr>
      </w:pPr>
      <w:ins w:id="1103" w:author="Master Repository Process" w:date="2024-01-02T12:26:00Z">
        <w:r>
          <w:tab/>
          <w:t>(b)</w:t>
        </w:r>
        <w:r>
          <w:tab/>
          <w:t xml:space="preserve">if a ballot paper contains a preference vote for the candidate who has been elected mayor or president — </w:t>
        </w:r>
      </w:ins>
    </w:p>
    <w:p>
      <w:pPr>
        <w:pStyle w:val="Indenti"/>
        <w:rPr>
          <w:ins w:id="1104" w:author="Master Repository Process" w:date="2024-01-02T12:26:00Z"/>
        </w:rPr>
      </w:pPr>
      <w:ins w:id="1105" w:author="Master Repository Process" w:date="2024-01-02T12:26:00Z">
        <w:r>
          <w:tab/>
          <w:t>(i)</w:t>
        </w:r>
        <w:r>
          <w:tab/>
          <w:t>the preference vote must be disregarded; and</w:t>
        </w:r>
      </w:ins>
    </w:p>
    <w:p>
      <w:pPr>
        <w:pStyle w:val="Indenti"/>
        <w:rPr>
          <w:ins w:id="1106" w:author="Master Repository Process" w:date="2024-01-02T12:26:00Z"/>
        </w:rPr>
      </w:pPr>
      <w:ins w:id="1107" w:author="Master Repository Process" w:date="2024-01-02T12:26:00Z">
        <w:r>
          <w:tab/>
          <w:t>(ii)</w:t>
        </w:r>
        <w:r>
          <w:tab/>
          <w:t>the ballot paper must be treated as if any numeral indicating a subsequent preference for another candidate had been altered accordingly.</w:t>
        </w:r>
      </w:ins>
    </w:p>
    <w:p>
      <w:pPr>
        <w:pStyle w:val="Subsection"/>
        <w:rPr>
          <w:ins w:id="1108" w:author="Master Repository Process" w:date="2024-01-02T12:26:00Z"/>
        </w:rPr>
      </w:pPr>
      <w:ins w:id="1109" w:author="Master Repository Process" w:date="2024-01-02T12:26:00Z">
        <w:r>
          <w:tab/>
          <w:t>(6)</w:t>
        </w:r>
        <w:r>
          <w:tab/>
          <w:t xml:space="preserve">In subsection (5) — </w:t>
        </w:r>
      </w:ins>
    </w:p>
    <w:p>
      <w:pPr>
        <w:pStyle w:val="Defstart"/>
        <w:rPr>
          <w:ins w:id="1110" w:author="Master Repository Process" w:date="2024-01-02T12:26:00Z"/>
        </w:rPr>
      </w:pPr>
      <w:ins w:id="1111" w:author="Master Repository Process" w:date="2024-01-02T12:26:00Z">
        <w:r>
          <w:tab/>
        </w:r>
        <w:r>
          <w:rPr>
            <w:rStyle w:val="CharDefText"/>
          </w:rPr>
          <w:t>first</w:t>
        </w:r>
        <w:r>
          <w:rPr>
            <w:rStyle w:val="CharDefText"/>
          </w:rPr>
          <w:noBreakHyphen/>
          <w:t>preference vote</w:t>
        </w:r>
        <w:r>
          <w:t xml:space="preserve"> has the meaning given in Schedule 4.1 clause 1;</w:t>
        </w:r>
      </w:ins>
    </w:p>
    <w:p>
      <w:pPr>
        <w:pStyle w:val="Defstart"/>
        <w:keepNext/>
        <w:rPr>
          <w:ins w:id="1112" w:author="Master Repository Process" w:date="2024-01-02T12:26:00Z"/>
        </w:rPr>
      </w:pPr>
      <w:ins w:id="1113" w:author="Master Repository Process" w:date="2024-01-02T12:26:00Z">
        <w:r>
          <w:tab/>
        </w:r>
        <w:r>
          <w:rPr>
            <w:rStyle w:val="CharDefText"/>
          </w:rPr>
          <w:t>preference vote</w:t>
        </w:r>
        <w:r>
          <w:t xml:space="preserve"> has the meaning given in Schedule 4.1 clause 1.</w:t>
        </w:r>
      </w:ins>
    </w:p>
    <w:p>
      <w:pPr>
        <w:pStyle w:val="Footnotesection"/>
        <w:rPr>
          <w:ins w:id="1114" w:author="Master Repository Process" w:date="2024-01-02T12:26:00Z"/>
        </w:rPr>
      </w:pPr>
      <w:r>
        <w:tab/>
        <w:t>[Section 4.73 amended: No. 64 of 1998 s. </w:t>
      </w:r>
      <w:del w:id="1115" w:author="Master Repository Process" w:date="2024-01-02T12:26:00Z">
        <w:r>
          <w:delText>26</w:delText>
        </w:r>
      </w:del>
      <w:ins w:id="1116" w:author="Master Repository Process" w:date="2024-01-02T12:26:00Z">
        <w:r>
          <w:t>26; No. 11 of 2023 s. 48.]</w:t>
        </w:r>
      </w:ins>
    </w:p>
    <w:p>
      <w:pPr>
        <w:pStyle w:val="Heading5"/>
        <w:rPr>
          <w:ins w:id="1117" w:author="Master Repository Process" w:date="2024-01-02T12:26:00Z"/>
        </w:rPr>
      </w:pPr>
      <w:bookmarkStart w:id="1118" w:name="_Toc155090806"/>
      <w:ins w:id="1119" w:author="Master Repository Process" w:date="2024-01-02T12:26:00Z">
        <w:r>
          <w:rPr>
            <w:rStyle w:val="CharSectno"/>
          </w:rPr>
          <w:t>4.73A</w:t>
        </w:r>
        <w:r>
          <w:t>.</w:t>
        </w:r>
        <w:r>
          <w:tab/>
          <w:t>Procedure when councillor whose term is not expiring is candidate for mayor or president</w:t>
        </w:r>
        <w:bookmarkEnd w:id="1118"/>
      </w:ins>
    </w:p>
    <w:p>
      <w:pPr>
        <w:pStyle w:val="Subsection"/>
        <w:keepNext/>
        <w:rPr>
          <w:ins w:id="1120" w:author="Master Repository Process" w:date="2024-01-02T12:26:00Z"/>
        </w:rPr>
      </w:pPr>
      <w:ins w:id="1121" w:author="Master Repository Process" w:date="2024-01-02T12:26:00Z">
        <w:r>
          <w:tab/>
          <w:t>(1)</w:t>
        </w:r>
        <w:r>
          <w:tab/>
          <w:t xml:space="preserve">This section applies if — </w:t>
        </w:r>
      </w:ins>
    </w:p>
    <w:p>
      <w:pPr>
        <w:pStyle w:val="Indenta"/>
        <w:rPr>
          <w:ins w:id="1122" w:author="Master Repository Process" w:date="2024-01-02T12:26:00Z"/>
        </w:rPr>
      </w:pPr>
      <w:ins w:id="1123" w:author="Master Repository Process" w:date="2024-01-02T12:26:00Z">
        <w:r>
          <w:tab/>
          <w:t>(a)</w:t>
        </w:r>
        <w:r>
          <w:tab/>
          <w:t>the election is to fill the office of mayor or president; and</w:t>
        </w:r>
      </w:ins>
    </w:p>
    <w:p>
      <w:pPr>
        <w:pStyle w:val="Indenta"/>
        <w:rPr>
          <w:ins w:id="1124" w:author="Master Repository Process" w:date="2024-01-02T12:26:00Z"/>
        </w:rPr>
      </w:pPr>
      <w:ins w:id="1125" w:author="Master Repository Process" w:date="2024-01-02T12:26:00Z">
        <w:r>
          <w:tab/>
          <w:t>(b)</w:t>
        </w:r>
        <w:r>
          <w:tab/>
          <w:t>any candidate is a councillor on the council whose office would become vacant under section 2.32(f) were they to be elected mayor or president; and</w:t>
        </w:r>
      </w:ins>
    </w:p>
    <w:p>
      <w:pPr>
        <w:pStyle w:val="Indenta"/>
        <w:keepNext/>
        <w:rPr>
          <w:ins w:id="1126" w:author="Master Repository Process" w:date="2024-01-02T12:26:00Z"/>
        </w:rPr>
      </w:pPr>
      <w:ins w:id="1127" w:author="Master Repository Process" w:date="2024-01-02T12:26:00Z">
        <w:r>
          <w:tab/>
          <w:t>(c)</w:t>
        </w:r>
        <w:r>
          <w:tab/>
          <w:t xml:space="preserve">on the same election day — </w:t>
        </w:r>
      </w:ins>
    </w:p>
    <w:p>
      <w:pPr>
        <w:pStyle w:val="Indenti"/>
        <w:rPr>
          <w:ins w:id="1128" w:author="Master Repository Process" w:date="2024-01-02T12:26:00Z"/>
        </w:rPr>
      </w:pPr>
      <w:ins w:id="1129" w:author="Master Repository Process" w:date="2024-01-02T12:26:00Z">
        <w:r>
          <w:tab/>
          <w:t>(i)</w:t>
        </w:r>
        <w:r>
          <w:tab/>
          <w:t>if the district is not divided into wards — there is an election to fill an office or offices of councillor on the council; or</w:t>
        </w:r>
      </w:ins>
    </w:p>
    <w:p>
      <w:pPr>
        <w:pStyle w:val="Indenti"/>
        <w:rPr>
          <w:ins w:id="1130" w:author="Master Repository Process" w:date="2024-01-02T12:26:00Z"/>
        </w:rPr>
      </w:pPr>
      <w:ins w:id="1131" w:author="Master Repository Process" w:date="2024-01-02T12:26:00Z">
        <w:r>
          <w:tab/>
          <w:t>(ii)</w:t>
        </w:r>
        <w:r>
          <w:tab/>
          <w:t>if the district is divided into wards — there is an election to fill an office or offices of councillor on the council for the ward for which the candidate referred to in paragraph (b) is a councillor.</w:t>
        </w:r>
      </w:ins>
    </w:p>
    <w:p>
      <w:pPr>
        <w:pStyle w:val="Subsection"/>
        <w:keepNext/>
        <w:rPr>
          <w:ins w:id="1132" w:author="Master Repository Process" w:date="2024-01-02T12:26:00Z"/>
        </w:rPr>
      </w:pPr>
      <w:ins w:id="1133" w:author="Master Repository Process" w:date="2024-01-02T12:26:00Z">
        <w:r>
          <w:tab/>
          <w:t>(2)</w:t>
        </w:r>
        <w:r>
          <w:tab/>
          <w:t>The result of the election for mayor or president must be ascertained before the result of the election referred to in subsection (1)(c)(i) or (ii).</w:t>
        </w:r>
      </w:ins>
    </w:p>
    <w:p>
      <w:pPr>
        <w:pStyle w:val="Footnotesection"/>
      </w:pPr>
      <w:ins w:id="1134" w:author="Master Repository Process" w:date="2024-01-02T12:26:00Z">
        <w:r>
          <w:tab/>
          <w:t>[Section 4.73A inserted: No. 11 of 2023 s. 49</w:t>
        </w:r>
      </w:ins>
      <w:r>
        <w:t>.]</w:t>
      </w:r>
    </w:p>
    <w:p>
      <w:pPr>
        <w:pStyle w:val="Heading5"/>
        <w:spacing w:before="180"/>
      </w:pPr>
      <w:bookmarkStart w:id="1135" w:name="_Toc155090807"/>
      <w:bookmarkStart w:id="1136" w:name="_Toc138151070"/>
      <w:r>
        <w:rPr>
          <w:rStyle w:val="CharSectno"/>
        </w:rPr>
        <w:t>4.74</w:t>
      </w:r>
      <w:r>
        <w:t>.</w:t>
      </w:r>
      <w:r>
        <w:tab/>
        <w:t>How votes counted (Sch. 4.1)</w:t>
      </w:r>
      <w:bookmarkEnd w:id="1135"/>
      <w:bookmarkEnd w:id="1136"/>
    </w:p>
    <w:p>
      <w:pPr>
        <w:pStyle w:val="Subsection"/>
      </w:pPr>
      <w:r>
        <w:tab/>
      </w:r>
      <w:r>
        <w:tab/>
        <w:t>The votes are to be counted, and the result of the election ascertained, in accordance with Schedule 4.1.</w:t>
      </w:r>
    </w:p>
    <w:p>
      <w:pPr>
        <w:pStyle w:val="Heading5"/>
        <w:spacing w:before="180"/>
        <w:rPr>
          <w:del w:id="1137" w:author="Master Repository Process" w:date="2024-01-02T12:26:00Z"/>
        </w:rPr>
      </w:pPr>
      <w:bookmarkStart w:id="1138" w:name="_Toc138151071"/>
      <w:del w:id="1139" w:author="Master Repository Process" w:date="2024-01-02T12:26:00Z">
        <w:r>
          <w:rPr>
            <w:rStyle w:val="CharSectno"/>
          </w:rPr>
          <w:delText>4.75</w:delText>
        </w:r>
        <w:r>
          <w:delText>.</w:delText>
        </w:r>
        <w:r>
          <w:tab/>
          <w:delText>Giving effect to elector’s wishes</w:delText>
        </w:r>
        <w:bookmarkEnd w:id="1138"/>
      </w:del>
    </w:p>
    <w:p>
      <w:pPr>
        <w:pStyle w:val="Heading5"/>
        <w:spacing w:before="180"/>
        <w:rPr>
          <w:ins w:id="1140" w:author="Master Repository Process" w:date="2024-01-02T12:26:00Z"/>
        </w:rPr>
      </w:pPr>
      <w:bookmarkStart w:id="1141" w:name="_Toc155090808"/>
      <w:ins w:id="1142" w:author="Master Repository Process" w:date="2024-01-02T12:26:00Z">
        <w:r>
          <w:rPr>
            <w:rStyle w:val="CharSectno"/>
          </w:rPr>
          <w:t>4.75</w:t>
        </w:r>
        <w:r>
          <w:t>.</w:t>
        </w:r>
        <w:r>
          <w:tab/>
          <w:t>Acceptance and rejection of ballot papers</w:t>
        </w:r>
        <w:bookmarkEnd w:id="1141"/>
      </w:ins>
    </w:p>
    <w:p>
      <w:pPr>
        <w:pStyle w:val="Subsection"/>
      </w:pPr>
      <w:r>
        <w:tab/>
        <w:t>(1)</w:t>
      </w:r>
      <w:r>
        <w:tab/>
        <w:t xml:space="preserve">The returning officer may accept a ballot paper that, in his or her opinion, clearly indicates the elector’s wishes as required or authorised by section 4.69 even if the ballot paper is not marked precisely in accordance with </w:t>
      </w:r>
      <w:del w:id="1143" w:author="Master Repository Process" w:date="2024-01-02T12:26:00Z">
        <w:r>
          <w:delText>regulations</w:delText>
        </w:r>
      </w:del>
      <w:ins w:id="1144" w:author="Master Repository Process" w:date="2024-01-02T12:26:00Z">
        <w:r>
          <w:t>section 4.69</w:t>
        </w:r>
      </w:ins>
      <w:r>
        <w:t>.</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rPr>
          <w:ins w:id="1145" w:author="Master Repository Process" w:date="2024-01-02T12:26:00Z"/>
        </w:rPr>
      </w:pPr>
      <w:ins w:id="1146" w:author="Master Repository Process" w:date="2024-01-02T12:26:00Z">
        <w:r>
          <w:tab/>
          <w:t>(3)</w:t>
        </w:r>
        <w:r>
          <w:tab/>
          <w:t xml:space="preserve">Regulations may do either or both of the following — </w:t>
        </w:r>
      </w:ins>
    </w:p>
    <w:p>
      <w:pPr>
        <w:pStyle w:val="Indenta"/>
        <w:keepNext/>
        <w:rPr>
          <w:ins w:id="1147" w:author="Master Repository Process" w:date="2024-01-02T12:26:00Z"/>
        </w:rPr>
      </w:pPr>
      <w:ins w:id="1148" w:author="Master Repository Process" w:date="2024-01-02T12:26:00Z">
        <w:r>
          <w:tab/>
          <w:t>(a)</w:t>
        </w:r>
        <w:r>
          <w:tab/>
          <w:t xml:space="preserve">without limiting the returning officer’s discretion to accept a ballot paper under subsection (1) — </w:t>
        </w:r>
      </w:ins>
    </w:p>
    <w:p>
      <w:pPr>
        <w:pStyle w:val="Indenti"/>
        <w:rPr>
          <w:ins w:id="1149" w:author="Master Repository Process" w:date="2024-01-02T12:26:00Z"/>
        </w:rPr>
      </w:pPr>
      <w:ins w:id="1150" w:author="Master Repository Process" w:date="2024-01-02T12:26:00Z">
        <w:r>
          <w:tab/>
          <w:t>(i)</w:t>
        </w:r>
        <w:r>
          <w:tab/>
          <w:t>prescribe circumstances in which the returning officer must accept a ballot paper even if the ballot paper is not marked precisely in accordance with section 4.69; and</w:t>
        </w:r>
      </w:ins>
    </w:p>
    <w:p>
      <w:pPr>
        <w:pStyle w:val="Indenti"/>
        <w:rPr>
          <w:ins w:id="1151" w:author="Master Repository Process" w:date="2024-01-02T12:26:00Z"/>
        </w:rPr>
      </w:pPr>
      <w:ins w:id="1152" w:author="Master Repository Process" w:date="2024-01-02T12:26:00Z">
        <w:r>
          <w:tab/>
          <w:t>(ii)</w:t>
        </w:r>
        <w:r>
          <w:tab/>
          <w:t>prescribe how the returning officer must treat a ballot paper when counting votes if the ballot paper was accepted under regulations made for the purposes of subparagraph (i);</w:t>
        </w:r>
      </w:ins>
    </w:p>
    <w:p>
      <w:pPr>
        <w:pStyle w:val="Indenta"/>
        <w:keepNext/>
        <w:rPr>
          <w:ins w:id="1153" w:author="Master Repository Process" w:date="2024-01-02T12:26:00Z"/>
        </w:rPr>
      </w:pPr>
      <w:ins w:id="1154" w:author="Master Repository Process" w:date="2024-01-02T12:26:00Z">
        <w:r>
          <w:tab/>
          <w:t>(b)</w:t>
        </w:r>
        <w:r>
          <w:tab/>
          <w:t>prescribe circumstances in which the returning officer must reject a ballot paper (despite subsection (1) or otherwise).</w:t>
        </w:r>
      </w:ins>
    </w:p>
    <w:p>
      <w:pPr>
        <w:pStyle w:val="Footnotesection"/>
        <w:rPr>
          <w:ins w:id="1155" w:author="Master Repository Process" w:date="2024-01-02T12:26:00Z"/>
        </w:rPr>
      </w:pPr>
      <w:ins w:id="1156" w:author="Master Repository Process" w:date="2024-01-02T12:26:00Z">
        <w:r>
          <w:tab/>
          <w:t>[Section 4.75 amended: No. 11 of 2023 s. 50.]</w:t>
        </w:r>
      </w:ins>
    </w:p>
    <w:p>
      <w:pPr>
        <w:pStyle w:val="Heading5"/>
      </w:pPr>
      <w:bookmarkStart w:id="1157" w:name="_Toc155090809"/>
      <w:bookmarkStart w:id="1158" w:name="_Toc138151072"/>
      <w:r>
        <w:rPr>
          <w:rStyle w:val="CharSectno"/>
        </w:rPr>
        <w:t>4.76</w:t>
      </w:r>
      <w:r>
        <w:t>.</w:t>
      </w:r>
      <w:r>
        <w:tab/>
        <w:t>Review of decisions on ballot papers</w:t>
      </w:r>
      <w:bookmarkEnd w:id="1157"/>
      <w:bookmarkEnd w:id="1158"/>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del w:id="1159" w:author="Master Repository Process" w:date="2024-01-02T12:26:00Z">
        <w:r>
          <w:delText>.</w:delText>
        </w:r>
      </w:del>
      <w:ins w:id="1160" w:author="Master Repository Process" w:date="2024-01-02T12:26:00Z">
        <w:r>
          <w:t xml:space="preserve"> as referred to in section 4.72A(4).</w:t>
        </w:r>
      </w:ins>
    </w:p>
    <w:p>
      <w:pPr>
        <w:pStyle w:val="Footnotesection"/>
        <w:rPr>
          <w:ins w:id="1161" w:author="Master Repository Process" w:date="2024-01-02T12:26:00Z"/>
        </w:rPr>
      </w:pPr>
      <w:ins w:id="1162" w:author="Master Repository Process" w:date="2024-01-02T12:26:00Z">
        <w:r>
          <w:tab/>
          <w:t>[Section 4.76 amended: No. 11 of 2023 s. 51.]</w:t>
        </w:r>
      </w:ins>
    </w:p>
    <w:p>
      <w:pPr>
        <w:pStyle w:val="Heading4"/>
        <w:rPr>
          <w:i/>
        </w:rPr>
      </w:pPr>
      <w:bookmarkStart w:id="1163" w:name="_Toc155090810"/>
      <w:bookmarkStart w:id="1164" w:name="_Toc138058236"/>
      <w:bookmarkStart w:id="1165" w:name="_Toc138060236"/>
      <w:bookmarkStart w:id="1166" w:name="_Toc138151073"/>
      <w:r>
        <w:t>Subdivision 8 — Stage 7: Declaring the result</w:t>
      </w:r>
      <w:bookmarkEnd w:id="1163"/>
      <w:bookmarkEnd w:id="1164"/>
      <w:bookmarkEnd w:id="1165"/>
      <w:bookmarkEnd w:id="1166"/>
    </w:p>
    <w:p>
      <w:pPr>
        <w:pStyle w:val="Footnoteheading"/>
        <w:keepNext/>
        <w:rPr>
          <w:i w:val="0"/>
        </w:rPr>
      </w:pPr>
      <w:r>
        <w:tab/>
        <w:t>[Heading inserted: No. 19 of 2010 s. 44(2).]</w:t>
      </w:r>
    </w:p>
    <w:p>
      <w:pPr>
        <w:pStyle w:val="Heading5"/>
      </w:pPr>
      <w:bookmarkStart w:id="1167" w:name="_Toc155090811"/>
      <w:bookmarkStart w:id="1168" w:name="_Toc138151074"/>
      <w:r>
        <w:rPr>
          <w:rStyle w:val="CharSectno"/>
        </w:rPr>
        <w:t>4.77</w:t>
      </w:r>
      <w:r>
        <w:t>.</w:t>
      </w:r>
      <w:r>
        <w:tab/>
        <w:t>Returning officer to declare result</w:t>
      </w:r>
      <w:bookmarkEnd w:id="1167"/>
      <w:bookmarkEnd w:id="1168"/>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rPr>
          <w:ins w:id="1169" w:author="Master Repository Process" w:date="2024-01-02T12:26:00Z"/>
        </w:rPr>
      </w:pPr>
      <w:ins w:id="1170" w:author="Master Repository Process" w:date="2024-01-02T12:26:00Z">
        <w:r>
          <w:tab/>
          <w:t>Note for this section:</w:t>
        </w:r>
      </w:ins>
    </w:p>
    <w:p>
      <w:pPr>
        <w:pStyle w:val="PermNoteText"/>
        <w:keepNext/>
        <w:rPr>
          <w:ins w:id="1171" w:author="Master Repository Process" w:date="2024-01-02T12:26:00Z"/>
        </w:rPr>
      </w:pPr>
      <w:ins w:id="1172" w:author="Master Repository Process" w:date="2024-01-02T12:26:00Z">
        <w:r>
          <w:tab/>
        </w:r>
        <w:r>
          <w:tab/>
          <w:t>See Schedule 4.1A clause 19 and Schedule 4.1B clause 1(5) for further provisions relating to declarations and notices under this section.</w:t>
        </w:r>
      </w:ins>
    </w:p>
    <w:p>
      <w:pPr>
        <w:pStyle w:val="Footnotesection"/>
        <w:rPr>
          <w:ins w:id="1173" w:author="Master Repository Process" w:date="2024-01-02T12:26:00Z"/>
        </w:rPr>
      </w:pPr>
      <w:ins w:id="1174" w:author="Master Repository Process" w:date="2024-01-02T12:26:00Z">
        <w:r>
          <w:tab/>
          <w:t>[Section 4.77 amended: No. 11 of 2023 s. 52.]</w:t>
        </w:r>
      </w:ins>
    </w:p>
    <w:p>
      <w:pPr>
        <w:pStyle w:val="Heading5"/>
      </w:pPr>
      <w:bookmarkStart w:id="1175" w:name="_Toc155090812"/>
      <w:bookmarkStart w:id="1176" w:name="_Toc138151075"/>
      <w:r>
        <w:rPr>
          <w:rStyle w:val="CharSectno"/>
        </w:rPr>
        <w:t>4.78</w:t>
      </w:r>
      <w:r>
        <w:t>.</w:t>
      </w:r>
      <w:r>
        <w:tab/>
        <w:t>Order of retirement of councillors</w:t>
      </w:r>
      <w:bookmarkEnd w:id="1175"/>
      <w:bookmarkEnd w:id="117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1177" w:name="_Toc155090813"/>
      <w:bookmarkStart w:id="1178" w:name="_Toc138151076"/>
      <w:r>
        <w:rPr>
          <w:rStyle w:val="CharSectno"/>
        </w:rPr>
        <w:t>4.79</w:t>
      </w:r>
      <w:r>
        <w:t>.</w:t>
      </w:r>
      <w:r>
        <w:tab/>
        <w:t>Report to Minister</w:t>
      </w:r>
      <w:bookmarkEnd w:id="1177"/>
      <w:bookmarkEnd w:id="1178"/>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1179" w:name="_Toc155090814"/>
      <w:bookmarkStart w:id="1180" w:name="_Toc138058240"/>
      <w:bookmarkStart w:id="1181" w:name="_Toc138060240"/>
      <w:bookmarkStart w:id="1182" w:name="_Toc138151077"/>
      <w:r>
        <w:rPr>
          <w:rStyle w:val="CharDivNo"/>
        </w:rPr>
        <w:t>Division 10</w:t>
      </w:r>
      <w:r>
        <w:t> — </w:t>
      </w:r>
      <w:r>
        <w:rPr>
          <w:rStyle w:val="CharDivText"/>
        </w:rPr>
        <w:t>Validity of elections</w:t>
      </w:r>
      <w:bookmarkEnd w:id="1179"/>
      <w:bookmarkEnd w:id="1180"/>
      <w:bookmarkEnd w:id="1181"/>
      <w:bookmarkEnd w:id="1182"/>
    </w:p>
    <w:p>
      <w:pPr>
        <w:pStyle w:val="Heading5"/>
      </w:pPr>
      <w:bookmarkStart w:id="1183" w:name="_Toc155090815"/>
      <w:bookmarkStart w:id="1184" w:name="_Toc138151078"/>
      <w:r>
        <w:rPr>
          <w:rStyle w:val="CharSectno"/>
        </w:rPr>
        <w:t>4.80</w:t>
      </w:r>
      <w:r>
        <w:t>.</w:t>
      </w:r>
      <w:r>
        <w:tab/>
        <w:t>Complaints about result of election</w:t>
      </w:r>
      <w:bookmarkEnd w:id="1183"/>
      <w:bookmarkEnd w:id="1184"/>
    </w:p>
    <w:p>
      <w:pPr>
        <w:pStyle w:val="Subsection"/>
      </w:pPr>
      <w:r>
        <w:tab/>
        <w:t>(1)</w:t>
      </w:r>
      <w:r>
        <w:tab/>
        <w:t>A person who is dissatisfied with the result of an election or with the way in which an election was conducted may make an invalidity complaint.</w:t>
      </w:r>
    </w:p>
    <w:p>
      <w:pPr>
        <w:pStyle w:val="Subsection"/>
        <w:keepNext/>
        <w:rPr>
          <w:ins w:id="1185" w:author="Master Repository Process" w:date="2024-01-02T12:26:00Z"/>
        </w:rPr>
      </w:pPr>
      <w:r>
        <w:tab/>
        <w:t>(2)</w:t>
      </w:r>
      <w:r>
        <w:tab/>
      </w:r>
      <w:del w:id="1186" w:author="Master Repository Process" w:date="2024-01-02T12:26:00Z">
        <w:r>
          <w:delText xml:space="preserve">An </w:delText>
        </w:r>
      </w:del>
      <w:ins w:id="1187" w:author="Master Repository Process" w:date="2024-01-02T12:26:00Z">
        <w:r>
          <w:t xml:space="preserve">In this Division — </w:t>
        </w:r>
      </w:ins>
    </w:p>
    <w:p>
      <w:pPr>
        <w:pStyle w:val="Defstart"/>
        <w:keepNext/>
        <w:rPr>
          <w:ins w:id="1188" w:author="Master Repository Process" w:date="2024-01-02T12:26:00Z"/>
        </w:rPr>
      </w:pPr>
      <w:ins w:id="1189" w:author="Master Repository Process" w:date="2024-01-02T12:26:00Z">
        <w:r>
          <w:tab/>
        </w:r>
      </w:ins>
      <w:r>
        <w:rPr>
          <w:rStyle w:val="CharDefText"/>
        </w:rPr>
        <w:t>invalidity complaint</w:t>
      </w:r>
      <w:r>
        <w:t xml:space="preserve"> </w:t>
      </w:r>
      <w:del w:id="1190" w:author="Master Repository Process" w:date="2024-01-02T12:26:00Z">
        <w:r>
          <w:delText>is</w:delText>
        </w:r>
      </w:del>
      <w:ins w:id="1191" w:author="Master Repository Process" w:date="2024-01-02T12:26:00Z">
        <w:r>
          <w:t>means</w:t>
        </w:r>
      </w:ins>
      <w:r>
        <w:t xml:space="preserve"> a complaint</w:t>
      </w:r>
      <w:del w:id="1192" w:author="Master Repository Process" w:date="2024-01-02T12:26:00Z">
        <w:r>
          <w:delText xml:space="preserve"> </w:delText>
        </w:r>
      </w:del>
      <w:ins w:id="1193" w:author="Master Repository Process" w:date="2024-01-02T12:26:00Z">
        <w:r>
          <w:t xml:space="preserve"> — </w:t>
        </w:r>
      </w:ins>
    </w:p>
    <w:p>
      <w:pPr>
        <w:pStyle w:val="Defpara"/>
        <w:rPr>
          <w:ins w:id="1194" w:author="Master Repository Process" w:date="2024-01-02T12:26:00Z"/>
        </w:rPr>
      </w:pPr>
      <w:ins w:id="1195" w:author="Master Repository Process" w:date="2024-01-02T12:26:00Z">
        <w:r>
          <w:tab/>
          <w:t>(a)</w:t>
        </w:r>
        <w:r>
          <w:tab/>
        </w:r>
      </w:ins>
      <w:r>
        <w:t xml:space="preserve">that </w:t>
      </w:r>
      <w:del w:id="1196" w:author="Master Repository Process" w:date="2024-01-02T12:26:00Z">
        <w:r>
          <w:delText>an</w:delText>
        </w:r>
      </w:del>
      <w:ins w:id="1197" w:author="Master Repository Process" w:date="2024-01-02T12:26:00Z">
        <w:r>
          <w:t>the</w:t>
        </w:r>
      </w:ins>
      <w:r>
        <w:t xml:space="preserve"> election is invalid</w:t>
      </w:r>
      <w:del w:id="1198" w:author="Master Repository Process" w:date="2024-01-02T12:26:00Z">
        <w:r>
          <w:delText>,</w:delText>
        </w:r>
      </w:del>
      <w:ins w:id="1199" w:author="Master Repository Process" w:date="2024-01-02T12:26:00Z">
        <w:r>
          <w:t>;</w:t>
        </w:r>
      </w:ins>
      <w:r>
        <w:t xml:space="preserve"> or</w:t>
      </w:r>
      <w:del w:id="1200" w:author="Master Repository Process" w:date="2024-01-02T12:26:00Z">
        <w:r>
          <w:delText xml:space="preserve"> </w:delText>
        </w:r>
      </w:del>
    </w:p>
    <w:p>
      <w:pPr>
        <w:pStyle w:val="Defpara"/>
        <w:rPr>
          <w:ins w:id="1201" w:author="Master Repository Process" w:date="2024-01-02T12:26:00Z"/>
        </w:rPr>
      </w:pPr>
      <w:ins w:id="1202" w:author="Master Repository Process" w:date="2024-01-02T12:26:00Z">
        <w:r>
          <w:tab/>
          <w:t>(b)</w:t>
        </w:r>
        <w:r>
          <w:tab/>
        </w:r>
      </w:ins>
      <w:r>
        <w:t>that another person should be declared elected</w:t>
      </w:r>
      <w:del w:id="1203" w:author="Master Repository Process" w:date="2024-01-02T12:26:00Z">
        <w:r>
          <w:delText>,</w:delText>
        </w:r>
      </w:del>
      <w:ins w:id="1204" w:author="Master Repository Process" w:date="2024-01-02T12:26:00Z">
        <w:r>
          <w:t>;</w:t>
        </w:r>
      </w:ins>
      <w:r>
        <w:t xml:space="preserve"> or</w:t>
      </w:r>
      <w:del w:id="1205" w:author="Master Repository Process" w:date="2024-01-02T12:26:00Z">
        <w:r>
          <w:delText xml:space="preserve"> </w:delText>
        </w:r>
      </w:del>
    </w:p>
    <w:p>
      <w:pPr>
        <w:pStyle w:val="Defpara"/>
      </w:pPr>
      <w:ins w:id="1206" w:author="Master Repository Process" w:date="2024-01-02T12:26:00Z">
        <w:r>
          <w:tab/>
          <w:t>(c)</w:t>
        </w:r>
        <w:r>
          <w:tab/>
        </w:r>
      </w:ins>
      <w:r>
        <w:t>that the term of office of a councillor should be longer or shorter than the term determined by the returning officer</w:t>
      </w:r>
      <w:del w:id="1207" w:author="Master Repository Process" w:date="2024-01-02T12:26:00Z">
        <w:r>
          <w:delText>.</w:delText>
        </w:r>
      </w:del>
      <w:ins w:id="1208" w:author="Master Repository Process" w:date="2024-01-02T12:26:00Z">
        <w:r>
          <w:t>; or</w:t>
        </w:r>
      </w:ins>
    </w:p>
    <w:p>
      <w:pPr>
        <w:pStyle w:val="Defpara"/>
        <w:keepNext/>
        <w:rPr>
          <w:ins w:id="1209" w:author="Master Repository Process" w:date="2024-01-02T12:26:00Z"/>
        </w:rPr>
      </w:pPr>
      <w:ins w:id="1210" w:author="Master Repository Process" w:date="2024-01-02T12:26:00Z">
        <w:r>
          <w:tab/>
          <w:t>(d)</w:t>
        </w:r>
        <w:r>
          <w:tab/>
          <w:t>that a declaration made under Schedule 4.1A clause 19 or Schedule 4.1B clause 1(5) by the returning officer should be changed.</w:t>
        </w:r>
      </w:ins>
    </w:p>
    <w:p>
      <w:pPr>
        <w:pStyle w:val="Footnotesection"/>
        <w:rPr>
          <w:ins w:id="1211" w:author="Master Repository Process" w:date="2024-01-02T12:26:00Z"/>
        </w:rPr>
      </w:pPr>
      <w:ins w:id="1212" w:author="Master Repository Process" w:date="2024-01-02T12:26:00Z">
        <w:r>
          <w:tab/>
          <w:t>[Section 4.80 amended: No. 11 of 2023 s. 53.]</w:t>
        </w:r>
      </w:ins>
    </w:p>
    <w:p>
      <w:pPr>
        <w:pStyle w:val="Heading5"/>
      </w:pPr>
      <w:bookmarkStart w:id="1213" w:name="_Toc155090816"/>
      <w:bookmarkStart w:id="1214" w:name="_Toc138151079"/>
      <w:r>
        <w:rPr>
          <w:rStyle w:val="CharSectno"/>
        </w:rPr>
        <w:t>4.81</w:t>
      </w:r>
      <w:r>
        <w:t>.</w:t>
      </w:r>
      <w:r>
        <w:tab/>
        <w:t>Complaints to go to Court of Disputed Returns</w:t>
      </w:r>
      <w:bookmarkEnd w:id="1213"/>
      <w:bookmarkEnd w:id="121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rPr>
          <w:ins w:id="1215" w:author="Master Repository Process" w:date="2024-01-02T12:26:00Z"/>
        </w:rPr>
      </w:pPr>
      <w:ins w:id="1216" w:author="Master Repository Process" w:date="2024-01-02T12:26:00Z">
        <w:r>
          <w:tab/>
          <w:t>(ba)</w:t>
        </w:r>
        <w:r>
          <w:tab/>
          <w:t>any declaration made under Schedule 4.1A clause 19 or Schedule 4.1B clause 1(5) by the returning officer is of no effect; and</w:t>
        </w:r>
      </w:ins>
    </w:p>
    <w:p>
      <w:pPr>
        <w:pStyle w:val="Indenta"/>
        <w:rPr>
          <w:ins w:id="1217" w:author="Master Repository Process" w:date="2024-01-02T12:26:00Z"/>
        </w:rPr>
      </w:pPr>
      <w:ins w:id="1218" w:author="Master Repository Process" w:date="2024-01-02T12:26:00Z">
        <w:r>
          <w:tab/>
          <w:t>(bb)</w:t>
        </w:r>
        <w:r>
          <w:tab/>
          <w:t>any office of member filled under Schedule 4.1A or 4.1B by a candidate in the election is vacant; and</w:t>
        </w:r>
      </w:ins>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rPr>
          <w:ins w:id="1219" w:author="Master Repository Process" w:date="2024-01-02T12:26:00Z"/>
        </w:rPr>
      </w:pPr>
      <w:ins w:id="1220" w:author="Master Repository Process" w:date="2024-01-02T12:26:00Z">
        <w:r>
          <w:tab/>
          <w:t>(5)</w:t>
        </w:r>
        <w:r>
          <w:tab/>
          <w:t xml:space="preserve">If the court declares that a declaration under Schedule 4.1A clause 19 or Schedule 4.1B clause 1(5) (the </w:t>
        </w:r>
        <w:r>
          <w:rPr>
            <w:rStyle w:val="CharDefText"/>
          </w:rPr>
          <w:t>original declaration</w:t>
        </w:r>
        <w:r>
          <w:t xml:space="preserve">) should be changed — </w:t>
        </w:r>
      </w:ins>
    </w:p>
    <w:p>
      <w:pPr>
        <w:pStyle w:val="Indenta"/>
        <w:rPr>
          <w:ins w:id="1221" w:author="Master Repository Process" w:date="2024-01-02T12:26:00Z"/>
        </w:rPr>
      </w:pPr>
      <w:ins w:id="1222" w:author="Master Repository Process" w:date="2024-01-02T12:26:00Z">
        <w:r>
          <w:tab/>
          <w:t>(a)</w:t>
        </w:r>
        <w:r>
          <w:tab/>
          <w:t>the court may make a declaration to replace the original declaration; and</w:t>
        </w:r>
      </w:ins>
    </w:p>
    <w:p>
      <w:pPr>
        <w:pStyle w:val="Indenta"/>
        <w:keepNext/>
        <w:rPr>
          <w:ins w:id="1223" w:author="Master Repository Process" w:date="2024-01-02T12:26:00Z"/>
        </w:rPr>
      </w:pPr>
      <w:ins w:id="1224" w:author="Master Repository Process" w:date="2024-01-02T12:26:00Z">
        <w:r>
          <w:tab/>
          <w:t>(b)</w:t>
        </w:r>
        <w:r>
          <w:tab/>
          <w:t xml:space="preserve">if the court makes a declaration under paragraph (a), the declaration — </w:t>
        </w:r>
      </w:ins>
    </w:p>
    <w:p>
      <w:pPr>
        <w:pStyle w:val="Indenti"/>
        <w:rPr>
          <w:ins w:id="1225" w:author="Master Repository Process" w:date="2024-01-02T12:26:00Z"/>
        </w:rPr>
      </w:pPr>
      <w:ins w:id="1226" w:author="Master Repository Process" w:date="2024-01-02T12:26:00Z">
        <w:r>
          <w:tab/>
          <w:t>(i)</w:t>
        </w:r>
        <w:r>
          <w:tab/>
          <w:t>is to be regarded as a declaration under Schedule 4.1A clause 19 or Schedule 4.1B clause 1(5) (as the case requires); and</w:t>
        </w:r>
      </w:ins>
    </w:p>
    <w:p>
      <w:pPr>
        <w:pStyle w:val="Indenti"/>
        <w:keepNext/>
        <w:rPr>
          <w:ins w:id="1227" w:author="Master Repository Process" w:date="2024-01-02T12:26:00Z"/>
        </w:rPr>
      </w:pPr>
      <w:ins w:id="1228" w:author="Master Repository Process" w:date="2024-01-02T12:26:00Z">
        <w:r>
          <w:tab/>
          <w:t>(ii)</w:t>
        </w:r>
        <w:r>
          <w:tab/>
          <w:t>must be published in accordance with regulations;</w:t>
        </w:r>
      </w:ins>
    </w:p>
    <w:p>
      <w:pPr>
        <w:pStyle w:val="Indenta"/>
        <w:rPr>
          <w:ins w:id="1229" w:author="Master Repository Process" w:date="2024-01-02T12:26:00Z"/>
        </w:rPr>
      </w:pPr>
      <w:ins w:id="1230" w:author="Master Repository Process" w:date="2024-01-02T12:26:00Z">
        <w:r>
          <w:tab/>
        </w:r>
        <w:r>
          <w:tab/>
          <w:t>and</w:t>
        </w:r>
      </w:ins>
    </w:p>
    <w:p>
      <w:pPr>
        <w:pStyle w:val="Indenta"/>
        <w:keepNext/>
        <w:rPr>
          <w:ins w:id="1231" w:author="Master Repository Process" w:date="2024-01-02T12:26:00Z"/>
        </w:rPr>
      </w:pPr>
      <w:ins w:id="1232" w:author="Master Repository Process" w:date="2024-01-02T12:26:00Z">
        <w:r>
          <w:tab/>
          <w:t>(c)</w:t>
        </w:r>
        <w:r>
          <w:tab/>
          <w:t xml:space="preserve">the court may otherwise make any orders that the court thinks fit, including (without limitation) any of the following — </w:t>
        </w:r>
      </w:ins>
    </w:p>
    <w:p>
      <w:pPr>
        <w:pStyle w:val="Indenti"/>
        <w:rPr>
          <w:ins w:id="1233" w:author="Master Repository Process" w:date="2024-01-02T12:26:00Z"/>
        </w:rPr>
      </w:pPr>
      <w:ins w:id="1234" w:author="Master Repository Process" w:date="2024-01-02T12:26:00Z">
        <w:r>
          <w:tab/>
          <w:t>(i)</w:t>
        </w:r>
        <w:r>
          <w:tab/>
          <w:t>an order that a person who has been elected to the council under Schedule 4.1</w:t>
        </w:r>
        <w:r>
          <w:rPr>
            <w:caps/>
          </w:rPr>
          <w:t xml:space="preserve">A </w:t>
        </w:r>
        <w:r>
          <w:t>or </w:t>
        </w:r>
        <w:r>
          <w:rPr>
            <w:caps/>
          </w:rPr>
          <w:t xml:space="preserve">4.1B </w:t>
        </w:r>
        <w:r>
          <w:t>is not to act as a member of the council;</w:t>
        </w:r>
      </w:ins>
    </w:p>
    <w:p>
      <w:pPr>
        <w:pStyle w:val="Indenti"/>
        <w:rPr>
          <w:ins w:id="1235" w:author="Master Repository Process" w:date="2024-01-02T12:26:00Z"/>
        </w:rPr>
      </w:pPr>
      <w:ins w:id="1236" w:author="Master Repository Process" w:date="2024-01-02T12:26:00Z">
        <w:r>
          <w:tab/>
          <w:t>(ii)</w:t>
        </w:r>
        <w:r>
          <w:tab/>
          <w:t>an order that a person is to be regarded as having been elected to the council under Schedule 4.1A or 4.1B;</w:t>
        </w:r>
      </w:ins>
    </w:p>
    <w:p>
      <w:pPr>
        <w:pStyle w:val="Indenti"/>
        <w:keepNext/>
        <w:rPr>
          <w:ins w:id="1237" w:author="Master Repository Process" w:date="2024-01-02T12:26:00Z"/>
        </w:rPr>
      </w:pPr>
      <w:ins w:id="1238" w:author="Master Repository Process" w:date="2024-01-02T12:26:00Z">
        <w:r>
          <w:tab/>
          <w:t>(iii)</w:t>
        </w:r>
        <w:r>
          <w:tab/>
          <w:t>an order that Schedule 4.1A or 4.1B be applied or reapplied, with any modifications specified in the order, in relation to a vacancy.</w:t>
        </w:r>
      </w:ins>
    </w:p>
    <w:p>
      <w:pPr>
        <w:pStyle w:val="Footnotesection"/>
        <w:rPr>
          <w:ins w:id="1239" w:author="Master Repository Process" w:date="2024-01-02T12:26:00Z"/>
        </w:rPr>
      </w:pPr>
      <w:ins w:id="1240" w:author="Master Repository Process" w:date="2024-01-02T12:26:00Z">
        <w:r>
          <w:tab/>
          <w:t>[Section 4.81 amended: No. 11 of 2023 s. 54.]</w:t>
        </w:r>
      </w:ins>
    </w:p>
    <w:p>
      <w:pPr>
        <w:pStyle w:val="Heading5"/>
      </w:pPr>
      <w:bookmarkStart w:id="1241" w:name="_Toc155090817"/>
      <w:bookmarkStart w:id="1242" w:name="_Toc138151080"/>
      <w:r>
        <w:rPr>
          <w:rStyle w:val="CharSectno"/>
        </w:rPr>
        <w:t>4.82</w:t>
      </w:r>
      <w:r>
        <w:t>.</w:t>
      </w:r>
      <w:r>
        <w:tab/>
        <w:t>No appeal</w:t>
      </w:r>
      <w:bookmarkEnd w:id="1241"/>
      <w:bookmarkEnd w:id="1242"/>
    </w:p>
    <w:p>
      <w:pPr>
        <w:pStyle w:val="Subsection"/>
      </w:pPr>
      <w:r>
        <w:tab/>
      </w:r>
      <w:r>
        <w:tab/>
        <w:t>There is no appeal from a decision of a Court of Disputed Returns.</w:t>
      </w:r>
    </w:p>
    <w:p>
      <w:pPr>
        <w:pStyle w:val="Heading5"/>
      </w:pPr>
      <w:bookmarkStart w:id="1243" w:name="_Toc155090818"/>
      <w:bookmarkStart w:id="1244" w:name="_Toc138151081"/>
      <w:r>
        <w:rPr>
          <w:rStyle w:val="CharSectno"/>
        </w:rPr>
        <w:t>4.83</w:t>
      </w:r>
      <w:r>
        <w:t>.</w:t>
      </w:r>
      <w:r>
        <w:tab/>
        <w:t>Validity of election</w:t>
      </w:r>
      <w:bookmarkEnd w:id="1243"/>
      <w:bookmarkEnd w:id="1244"/>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1245" w:name="_Toc155090819"/>
      <w:bookmarkStart w:id="1246" w:name="_Toc138151082"/>
      <w:r>
        <w:rPr>
          <w:rStyle w:val="CharSectno"/>
        </w:rPr>
        <w:t>4.84</w:t>
      </w:r>
      <w:r>
        <w:t>.</w:t>
      </w:r>
      <w:r>
        <w:tab/>
        <w:t>Retention and availability of electoral papers, regulations about</w:t>
      </w:r>
      <w:bookmarkEnd w:id="1245"/>
      <w:bookmarkEnd w:id="12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1247" w:name="_Toc155090820"/>
      <w:bookmarkStart w:id="1248" w:name="_Toc138058246"/>
      <w:bookmarkStart w:id="1249" w:name="_Toc138060246"/>
      <w:bookmarkStart w:id="1250" w:name="_Toc138151083"/>
      <w:r>
        <w:rPr>
          <w:rStyle w:val="CharDivNo"/>
        </w:rPr>
        <w:t>Division 11</w:t>
      </w:r>
      <w:r>
        <w:t> — </w:t>
      </w:r>
      <w:r>
        <w:rPr>
          <w:rStyle w:val="CharDivText"/>
        </w:rPr>
        <w:t>Electoral offences</w:t>
      </w:r>
      <w:bookmarkEnd w:id="1247"/>
      <w:bookmarkEnd w:id="1248"/>
      <w:bookmarkEnd w:id="1249"/>
      <w:bookmarkEnd w:id="1250"/>
    </w:p>
    <w:p>
      <w:pPr>
        <w:pStyle w:val="Heading5"/>
        <w:spacing w:before="180"/>
      </w:pPr>
      <w:bookmarkStart w:id="1251" w:name="_Toc155090821"/>
      <w:bookmarkStart w:id="1252" w:name="_Toc138151084"/>
      <w:r>
        <w:rPr>
          <w:rStyle w:val="CharSectno"/>
        </w:rPr>
        <w:t>4.85</w:t>
      </w:r>
      <w:r>
        <w:t>.</w:t>
      </w:r>
      <w:r>
        <w:tab/>
        <w:t>Bribery and undue influence, offence</w:t>
      </w:r>
      <w:bookmarkEnd w:id="1251"/>
      <w:bookmarkEnd w:id="1252"/>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1253" w:name="_Toc155090822"/>
      <w:bookmarkStart w:id="1254" w:name="_Toc138151085"/>
      <w:r>
        <w:rPr>
          <w:rStyle w:val="CharSectno"/>
        </w:rPr>
        <w:t>4.86</w:t>
      </w:r>
      <w:r>
        <w:t>.</w:t>
      </w:r>
      <w:r>
        <w:tab/>
        <w:t>Breach or neglect by officers, offence</w:t>
      </w:r>
      <w:bookmarkEnd w:id="1253"/>
      <w:bookmarkEnd w:id="1254"/>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1255" w:name="_Toc155090823"/>
      <w:bookmarkStart w:id="1256" w:name="_Toc138151086"/>
      <w:r>
        <w:rPr>
          <w:rStyle w:val="CharSectno"/>
        </w:rPr>
        <w:t>4.87</w:t>
      </w:r>
      <w:r>
        <w:t>.</w:t>
      </w:r>
      <w:r>
        <w:tab/>
        <w:t>Printing and publication of electoral material</w:t>
      </w:r>
      <w:bookmarkEnd w:id="1255"/>
      <w:bookmarkEnd w:id="125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1257" w:name="_Toc155090824"/>
      <w:bookmarkStart w:id="1258" w:name="_Toc138151087"/>
      <w:r>
        <w:rPr>
          <w:rStyle w:val="CharSectno"/>
        </w:rPr>
        <w:t>4.88</w:t>
      </w:r>
      <w:r>
        <w:t>.</w:t>
      </w:r>
      <w:r>
        <w:tab/>
        <w:t>Offence to print, publish or distribute misleading or deceptive material</w:t>
      </w:r>
      <w:bookmarkEnd w:id="1257"/>
      <w:bookmarkEnd w:id="1258"/>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1259" w:name="_Toc155090825"/>
      <w:bookmarkStart w:id="1260" w:name="_Toc138151088"/>
      <w:r>
        <w:rPr>
          <w:rStyle w:val="CharSectno"/>
        </w:rPr>
        <w:t>4.89</w:t>
      </w:r>
      <w:r>
        <w:t>.</w:t>
      </w:r>
      <w:r>
        <w:tab/>
        <w:t>Canvassing in or near polling places, offence</w:t>
      </w:r>
      <w:bookmarkEnd w:id="1259"/>
      <w:bookmarkEnd w:id="1260"/>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1261" w:name="_Toc155090826"/>
      <w:bookmarkStart w:id="1262" w:name="_Toc138151089"/>
      <w:r>
        <w:rPr>
          <w:rStyle w:val="CharSectno"/>
        </w:rPr>
        <w:t>4.90</w:t>
      </w:r>
      <w:r>
        <w:t>.</w:t>
      </w:r>
      <w:r>
        <w:tab/>
        <w:t>False statements, offence</w:t>
      </w:r>
      <w:bookmarkEnd w:id="1261"/>
      <w:bookmarkEnd w:id="1262"/>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1263" w:name="_Toc155090827"/>
      <w:bookmarkStart w:id="1264" w:name="_Toc138151090"/>
      <w:r>
        <w:rPr>
          <w:rStyle w:val="CharSectno"/>
        </w:rPr>
        <w:t>4.91</w:t>
      </w:r>
      <w:r>
        <w:t>.</w:t>
      </w:r>
      <w:r>
        <w:tab/>
        <w:t>Nomination papers, ballot papers and ballot boxes, offences relating to</w:t>
      </w:r>
      <w:bookmarkEnd w:id="1263"/>
      <w:bookmarkEnd w:id="1264"/>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1265" w:name="_Toc155090828"/>
      <w:bookmarkStart w:id="1266" w:name="_Toc138151091"/>
      <w:r>
        <w:rPr>
          <w:rStyle w:val="CharSectno"/>
        </w:rPr>
        <w:t>4.92</w:t>
      </w:r>
      <w:r>
        <w:t>.</w:t>
      </w:r>
      <w:r>
        <w:tab/>
        <w:t>Postal votes, offences relating to</w:t>
      </w:r>
      <w:bookmarkEnd w:id="1265"/>
      <w:bookmarkEnd w:id="1266"/>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1267" w:name="_Toc155090829"/>
      <w:bookmarkStart w:id="1268" w:name="_Toc138151092"/>
      <w:r>
        <w:rPr>
          <w:rStyle w:val="CharSectno"/>
        </w:rPr>
        <w:t>4.93</w:t>
      </w:r>
      <w:r>
        <w:t>.</w:t>
      </w:r>
      <w:r>
        <w:tab/>
        <w:t>Interference with electors: infringement of secrecy, offence</w:t>
      </w:r>
      <w:bookmarkEnd w:id="1267"/>
      <w:bookmarkEnd w:id="1268"/>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1269" w:name="_Toc155090830"/>
      <w:bookmarkStart w:id="1270" w:name="_Toc138151093"/>
      <w:r>
        <w:rPr>
          <w:rStyle w:val="CharSectno"/>
        </w:rPr>
        <w:t>4.94</w:t>
      </w:r>
      <w:r>
        <w:t>.</w:t>
      </w:r>
      <w:r>
        <w:tab/>
        <w:t>Other electoral offences</w:t>
      </w:r>
      <w:bookmarkEnd w:id="1269"/>
      <w:bookmarkEnd w:id="1270"/>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1271" w:name="_Toc155090831"/>
      <w:bookmarkStart w:id="1272" w:name="_Toc138151094"/>
      <w:r>
        <w:rPr>
          <w:rStyle w:val="CharSectno"/>
        </w:rPr>
        <w:t>4.95</w:t>
      </w:r>
      <w:r>
        <w:t>.</w:t>
      </w:r>
      <w:r>
        <w:tab/>
        <w:t>Offences, attempts to commit</w:t>
      </w:r>
      <w:bookmarkEnd w:id="1271"/>
      <w:bookmarkEnd w:id="1272"/>
    </w:p>
    <w:p>
      <w:pPr>
        <w:pStyle w:val="Subsection"/>
      </w:pPr>
      <w:r>
        <w:tab/>
      </w:r>
      <w:r>
        <w:tab/>
        <w:t>An attempt to commit an offence against this Part is an offence punishable as if the offence had been committed.</w:t>
      </w:r>
    </w:p>
    <w:p>
      <w:pPr>
        <w:pStyle w:val="Heading5"/>
      </w:pPr>
      <w:bookmarkStart w:id="1273" w:name="_Toc155090832"/>
      <w:bookmarkStart w:id="1274" w:name="_Toc138151095"/>
      <w:r>
        <w:rPr>
          <w:rStyle w:val="CharSectno"/>
        </w:rPr>
        <w:t>4.96</w:t>
      </w:r>
      <w:r>
        <w:t>.</w:t>
      </w:r>
      <w:r>
        <w:tab/>
        <w:t>Investigation of electoral misconduct</w:t>
      </w:r>
      <w:bookmarkEnd w:id="1273"/>
      <w:bookmarkEnd w:id="127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1275" w:name="_Toc155090833"/>
      <w:bookmarkStart w:id="1276" w:name="_Toc138151096"/>
      <w:r>
        <w:rPr>
          <w:rStyle w:val="CharSectno"/>
        </w:rPr>
        <w:t>4.97</w:t>
      </w:r>
      <w:r>
        <w:t>.</w:t>
      </w:r>
      <w:r>
        <w:tab/>
        <w:t>Prosecutions</w:t>
      </w:r>
      <w:bookmarkEnd w:id="1275"/>
      <w:bookmarkEnd w:id="1276"/>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1277" w:name="_Toc155090834"/>
      <w:bookmarkStart w:id="1278" w:name="_Toc138151097"/>
      <w:r>
        <w:rPr>
          <w:rStyle w:val="CharSectno"/>
        </w:rPr>
        <w:t>4.98</w:t>
      </w:r>
      <w:r>
        <w:t>.</w:t>
      </w:r>
      <w:r>
        <w:tab/>
        <w:t>Criminal Code not to apply</w:t>
      </w:r>
      <w:bookmarkEnd w:id="1277"/>
      <w:bookmarkEnd w:id="1278"/>
    </w:p>
    <w:p>
      <w:pPr>
        <w:pStyle w:val="Subsection"/>
      </w:pPr>
      <w:r>
        <w:tab/>
      </w:r>
      <w:r>
        <w:tab/>
        <w:t xml:space="preserve">Chapter XIV of </w:t>
      </w:r>
      <w:r>
        <w:rPr>
          <w:i/>
        </w:rPr>
        <w:t>The Criminal Code</w:t>
      </w:r>
      <w:r>
        <w:t xml:space="preserve"> does not apply to elections held under this Act.</w:t>
      </w:r>
    </w:p>
    <w:p>
      <w:pPr>
        <w:pStyle w:val="Heading3"/>
      </w:pPr>
      <w:bookmarkStart w:id="1279" w:name="_Toc155090835"/>
      <w:bookmarkStart w:id="1280" w:name="_Toc138058261"/>
      <w:bookmarkStart w:id="1281" w:name="_Toc138060261"/>
      <w:bookmarkStart w:id="1282" w:name="_Toc138151098"/>
      <w:r>
        <w:rPr>
          <w:rStyle w:val="CharDivNo"/>
        </w:rPr>
        <w:t>Division 12</w:t>
      </w:r>
      <w:r>
        <w:t> — </w:t>
      </w:r>
      <w:r>
        <w:rPr>
          <w:rStyle w:val="CharDivText"/>
        </w:rPr>
        <w:t>Polls and referendums</w:t>
      </w:r>
      <w:bookmarkEnd w:id="1279"/>
      <w:bookmarkEnd w:id="1280"/>
      <w:bookmarkEnd w:id="1281"/>
      <w:bookmarkEnd w:id="1282"/>
    </w:p>
    <w:p>
      <w:pPr>
        <w:pStyle w:val="Heading5"/>
      </w:pPr>
      <w:bookmarkStart w:id="1283" w:name="_Toc155090836"/>
      <w:bookmarkStart w:id="1284" w:name="_Toc138151099"/>
      <w:r>
        <w:rPr>
          <w:rStyle w:val="CharSectno"/>
        </w:rPr>
        <w:t>4.99</w:t>
      </w:r>
      <w:r>
        <w:t>.</w:t>
      </w:r>
      <w:r>
        <w:tab/>
        <w:t>Election procedures to apply to polls and referendums</w:t>
      </w:r>
      <w:bookmarkEnd w:id="1283"/>
      <w:bookmarkEnd w:id="128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1285" w:name="_Toc155090837"/>
      <w:bookmarkStart w:id="1286" w:name="_Toc138058263"/>
      <w:bookmarkStart w:id="1287" w:name="_Toc138060263"/>
      <w:bookmarkStart w:id="1288" w:name="_Toc138151100"/>
      <w:r>
        <w:rPr>
          <w:rStyle w:val="CharPartNo"/>
        </w:rPr>
        <w:t>Part 5</w:t>
      </w:r>
      <w:r>
        <w:t> — </w:t>
      </w:r>
      <w:r>
        <w:rPr>
          <w:rStyle w:val="CharPartText"/>
        </w:rPr>
        <w:t>Administration</w:t>
      </w:r>
      <w:bookmarkEnd w:id="1285"/>
      <w:bookmarkEnd w:id="1286"/>
      <w:bookmarkEnd w:id="1287"/>
      <w:bookmarkEnd w:id="128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1289" w:name="_Toc155090838"/>
      <w:bookmarkStart w:id="1290" w:name="_Toc138058264"/>
      <w:bookmarkStart w:id="1291" w:name="_Toc138060264"/>
      <w:bookmarkStart w:id="1292" w:name="_Toc138151101"/>
      <w:r>
        <w:rPr>
          <w:rStyle w:val="CharDivNo"/>
        </w:rPr>
        <w:t>Division 1</w:t>
      </w:r>
      <w:r>
        <w:t> — </w:t>
      </w:r>
      <w:r>
        <w:rPr>
          <w:rStyle w:val="CharDivText"/>
        </w:rPr>
        <w:t>Introduction</w:t>
      </w:r>
      <w:bookmarkEnd w:id="1289"/>
      <w:bookmarkEnd w:id="1290"/>
      <w:bookmarkEnd w:id="1291"/>
      <w:bookmarkEnd w:id="1292"/>
    </w:p>
    <w:p>
      <w:pPr>
        <w:pStyle w:val="Heading5"/>
      </w:pPr>
      <w:bookmarkStart w:id="1293" w:name="_Toc155090839"/>
      <w:bookmarkStart w:id="1294" w:name="_Toc138151102"/>
      <w:r>
        <w:rPr>
          <w:rStyle w:val="CharSectno"/>
        </w:rPr>
        <w:t>5.1</w:t>
      </w:r>
      <w:r>
        <w:t>.</w:t>
      </w:r>
      <w:r>
        <w:tab/>
        <w:t>Term used: committee</w:t>
      </w:r>
      <w:bookmarkEnd w:id="1293"/>
      <w:bookmarkEnd w:id="129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1295" w:name="_Toc155090840"/>
      <w:bookmarkStart w:id="1296" w:name="_Toc138151103"/>
      <w:r>
        <w:rPr>
          <w:rStyle w:val="CharSectno"/>
        </w:rPr>
        <w:t>5.2</w:t>
      </w:r>
      <w:r>
        <w:t>.</w:t>
      </w:r>
      <w:r>
        <w:tab/>
        <w:t>Administration of local governments</w:t>
      </w:r>
      <w:bookmarkEnd w:id="1295"/>
      <w:bookmarkEnd w:id="1296"/>
    </w:p>
    <w:p>
      <w:pPr>
        <w:pStyle w:val="Subsection"/>
      </w:pPr>
      <w:r>
        <w:tab/>
      </w:r>
      <w:r>
        <w:tab/>
        <w:t>The council of a local government is to ensure that there is an appropriate structure for administering the local government.</w:t>
      </w:r>
    </w:p>
    <w:p>
      <w:pPr>
        <w:pStyle w:val="Heading3"/>
      </w:pPr>
      <w:bookmarkStart w:id="1297" w:name="_Toc155090841"/>
      <w:bookmarkStart w:id="1298" w:name="_Toc138058267"/>
      <w:bookmarkStart w:id="1299" w:name="_Toc138060267"/>
      <w:bookmarkStart w:id="1300" w:name="_Toc138151104"/>
      <w:r>
        <w:rPr>
          <w:rStyle w:val="CharDivNo"/>
        </w:rPr>
        <w:t>Division 2</w:t>
      </w:r>
      <w:r>
        <w:t> — </w:t>
      </w:r>
      <w:r>
        <w:rPr>
          <w:rStyle w:val="CharDivText"/>
        </w:rPr>
        <w:t>Council meetings, committees and their meetings and electors’ meetings</w:t>
      </w:r>
      <w:bookmarkEnd w:id="1297"/>
      <w:bookmarkEnd w:id="1298"/>
      <w:bookmarkEnd w:id="1299"/>
      <w:bookmarkEnd w:id="1300"/>
    </w:p>
    <w:p>
      <w:pPr>
        <w:pStyle w:val="Heading4"/>
      </w:pPr>
      <w:bookmarkStart w:id="1301" w:name="_Toc155090842"/>
      <w:bookmarkStart w:id="1302" w:name="_Toc138058268"/>
      <w:bookmarkStart w:id="1303" w:name="_Toc138060268"/>
      <w:bookmarkStart w:id="1304" w:name="_Toc138151105"/>
      <w:r>
        <w:t>Subdivision 1 — Council meetings</w:t>
      </w:r>
      <w:bookmarkEnd w:id="1301"/>
      <w:bookmarkEnd w:id="1302"/>
      <w:bookmarkEnd w:id="1303"/>
      <w:bookmarkEnd w:id="1304"/>
    </w:p>
    <w:p>
      <w:pPr>
        <w:pStyle w:val="Heading5"/>
      </w:pPr>
      <w:bookmarkStart w:id="1305" w:name="_Toc155090843"/>
      <w:bookmarkStart w:id="1306" w:name="_Toc138151106"/>
      <w:r>
        <w:rPr>
          <w:rStyle w:val="CharSectno"/>
        </w:rPr>
        <w:t>5.3</w:t>
      </w:r>
      <w:r>
        <w:t>.</w:t>
      </w:r>
      <w:r>
        <w:tab/>
        <w:t>Ordinary and special council meetings</w:t>
      </w:r>
      <w:bookmarkEnd w:id="1305"/>
      <w:bookmarkEnd w:id="130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307" w:name="_Toc155090844"/>
      <w:bookmarkStart w:id="1308" w:name="_Toc138151107"/>
      <w:r>
        <w:rPr>
          <w:rStyle w:val="CharSectno"/>
        </w:rPr>
        <w:t>5.4</w:t>
      </w:r>
      <w:r>
        <w:t>.</w:t>
      </w:r>
      <w:r>
        <w:tab/>
        <w:t>Calling council meetings</w:t>
      </w:r>
      <w:bookmarkEnd w:id="1307"/>
      <w:bookmarkEnd w:id="130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309" w:name="_Toc155090845"/>
      <w:bookmarkStart w:id="1310" w:name="_Toc138151108"/>
      <w:r>
        <w:rPr>
          <w:rStyle w:val="CharSectno"/>
        </w:rPr>
        <w:t>5.5</w:t>
      </w:r>
      <w:r>
        <w:t>.</w:t>
      </w:r>
      <w:r>
        <w:tab/>
        <w:t>Convening council meetings</w:t>
      </w:r>
      <w:bookmarkEnd w:id="1309"/>
      <w:bookmarkEnd w:id="131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311" w:name="_Toc155090846"/>
      <w:bookmarkStart w:id="1312" w:name="_Toc138151109"/>
      <w:r>
        <w:rPr>
          <w:rStyle w:val="CharSectno"/>
        </w:rPr>
        <w:t>5.6</w:t>
      </w:r>
      <w:r>
        <w:t>.</w:t>
      </w:r>
      <w:r>
        <w:tab/>
        <w:t>Who presides at council meetings</w:t>
      </w:r>
      <w:bookmarkEnd w:id="1311"/>
      <w:bookmarkEnd w:id="1312"/>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313" w:name="_Toc155090847"/>
      <w:bookmarkStart w:id="1314" w:name="_Toc138151110"/>
      <w:r>
        <w:rPr>
          <w:rStyle w:val="CharSectno"/>
        </w:rPr>
        <w:t>5.7</w:t>
      </w:r>
      <w:r>
        <w:t>.</w:t>
      </w:r>
      <w:r>
        <w:tab/>
        <w:t>Minister may reduce number for quorum and certain majorities</w:t>
      </w:r>
      <w:bookmarkEnd w:id="1313"/>
      <w:bookmarkEnd w:id="131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315" w:name="_Toc155090848"/>
      <w:bookmarkStart w:id="1316" w:name="_Toc138058274"/>
      <w:bookmarkStart w:id="1317" w:name="_Toc138060274"/>
      <w:bookmarkStart w:id="1318" w:name="_Toc138151111"/>
      <w:r>
        <w:t>Subdivision 2 — Committees and their meetings</w:t>
      </w:r>
      <w:bookmarkEnd w:id="1315"/>
      <w:bookmarkEnd w:id="1316"/>
      <w:bookmarkEnd w:id="1317"/>
      <w:bookmarkEnd w:id="1318"/>
    </w:p>
    <w:p>
      <w:pPr>
        <w:pStyle w:val="Heading5"/>
      </w:pPr>
      <w:bookmarkStart w:id="1319" w:name="_Toc155090849"/>
      <w:bookmarkStart w:id="1320" w:name="_Toc138151112"/>
      <w:r>
        <w:rPr>
          <w:rStyle w:val="CharSectno"/>
        </w:rPr>
        <w:t>5.8</w:t>
      </w:r>
      <w:r>
        <w:t>.</w:t>
      </w:r>
      <w:r>
        <w:tab/>
        <w:t>Establishment of committees</w:t>
      </w:r>
      <w:bookmarkEnd w:id="1319"/>
      <w:bookmarkEnd w:id="1320"/>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21" w:name="_Toc155090850"/>
      <w:bookmarkStart w:id="1322" w:name="_Toc138151113"/>
      <w:r>
        <w:rPr>
          <w:rStyle w:val="CharSectno"/>
        </w:rPr>
        <w:t>5.9</w:t>
      </w:r>
      <w:r>
        <w:t>.</w:t>
      </w:r>
      <w:r>
        <w:tab/>
        <w:t>Committees, types of</w:t>
      </w:r>
      <w:bookmarkEnd w:id="1321"/>
      <w:bookmarkEnd w:id="132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323" w:name="_Toc155090851"/>
      <w:bookmarkStart w:id="1324" w:name="_Toc138151114"/>
      <w:r>
        <w:rPr>
          <w:rStyle w:val="CharSectno"/>
        </w:rPr>
        <w:t>5.10</w:t>
      </w:r>
      <w:r>
        <w:t>.</w:t>
      </w:r>
      <w:r>
        <w:tab/>
        <w:t>Committee members, appointment of</w:t>
      </w:r>
      <w:bookmarkEnd w:id="1323"/>
      <w:bookmarkEnd w:id="132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1325" w:name="_Toc155090852"/>
      <w:bookmarkStart w:id="1326" w:name="_Toc138151115"/>
      <w:r>
        <w:rPr>
          <w:rStyle w:val="CharSectno"/>
        </w:rPr>
        <w:t>5.11A</w:t>
      </w:r>
      <w:r>
        <w:t>.</w:t>
      </w:r>
      <w:r>
        <w:tab/>
        <w:t>Deputy committee members</w:t>
      </w:r>
      <w:bookmarkEnd w:id="1325"/>
      <w:bookmarkEnd w:id="132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1327" w:name="_Toc155090853"/>
      <w:bookmarkStart w:id="1328" w:name="_Toc138151116"/>
      <w:r>
        <w:rPr>
          <w:rStyle w:val="CharSectno"/>
        </w:rPr>
        <w:t>5.11</w:t>
      </w:r>
      <w:r>
        <w:t>.</w:t>
      </w:r>
      <w:r>
        <w:tab/>
        <w:t>Committee membership, tenure of</w:t>
      </w:r>
      <w:bookmarkEnd w:id="1327"/>
      <w:bookmarkEnd w:id="132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329" w:name="_Toc155090854"/>
      <w:bookmarkStart w:id="1330" w:name="_Toc138151117"/>
      <w:r>
        <w:rPr>
          <w:rStyle w:val="CharSectno"/>
        </w:rPr>
        <w:t>5.12</w:t>
      </w:r>
      <w:r>
        <w:t>.</w:t>
      </w:r>
      <w:r>
        <w:tab/>
        <w:t>Presiding members and deputies, election of</w:t>
      </w:r>
      <w:bookmarkEnd w:id="1329"/>
      <w:bookmarkEnd w:id="133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331" w:name="_Toc155090855"/>
      <w:bookmarkStart w:id="1332" w:name="_Toc138151118"/>
      <w:r>
        <w:rPr>
          <w:rStyle w:val="CharSectno"/>
        </w:rPr>
        <w:t>5.13</w:t>
      </w:r>
      <w:r>
        <w:t>.</w:t>
      </w:r>
      <w:r>
        <w:tab/>
        <w:t>Deputy presiding members, functions of</w:t>
      </w:r>
      <w:bookmarkEnd w:id="1331"/>
      <w:bookmarkEnd w:id="133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333" w:name="_Toc155090856"/>
      <w:bookmarkStart w:id="1334" w:name="_Toc138151119"/>
      <w:r>
        <w:rPr>
          <w:rStyle w:val="CharSectno"/>
        </w:rPr>
        <w:t>5.14</w:t>
      </w:r>
      <w:r>
        <w:t>.</w:t>
      </w:r>
      <w:r>
        <w:tab/>
        <w:t>Who acts if no presiding member</w:t>
      </w:r>
      <w:bookmarkEnd w:id="1333"/>
      <w:bookmarkEnd w:id="133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335" w:name="_Toc155090857"/>
      <w:bookmarkStart w:id="1336" w:name="_Toc138151120"/>
      <w:r>
        <w:rPr>
          <w:rStyle w:val="CharSectno"/>
        </w:rPr>
        <w:t>5.15</w:t>
      </w:r>
      <w:r>
        <w:t>.</w:t>
      </w:r>
      <w:r>
        <w:tab/>
        <w:t>Reduction of quorum for committees</w:t>
      </w:r>
      <w:bookmarkEnd w:id="1335"/>
      <w:bookmarkEnd w:id="133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37" w:name="_Toc155090858"/>
      <w:bookmarkStart w:id="1338" w:name="_Toc138151121"/>
      <w:r>
        <w:rPr>
          <w:rStyle w:val="CharSectno"/>
        </w:rPr>
        <w:t>5.16</w:t>
      </w:r>
      <w:r>
        <w:t>.</w:t>
      </w:r>
      <w:r>
        <w:tab/>
        <w:t>Delegation of some powers and duties to certain committees</w:t>
      </w:r>
      <w:bookmarkEnd w:id="1337"/>
      <w:bookmarkEnd w:id="1338"/>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339" w:name="_Toc155090859"/>
      <w:bookmarkStart w:id="1340" w:name="_Toc138151122"/>
      <w:r>
        <w:rPr>
          <w:rStyle w:val="CharSectno"/>
        </w:rPr>
        <w:t>5.17</w:t>
      </w:r>
      <w:r>
        <w:t>.</w:t>
      </w:r>
      <w:r>
        <w:tab/>
        <w:t>Limits on delegation of powers and duties to certain committees</w:t>
      </w:r>
      <w:bookmarkEnd w:id="1339"/>
      <w:bookmarkEnd w:id="134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1341" w:name="_Toc155090860"/>
      <w:bookmarkStart w:id="1342" w:name="_Toc138151123"/>
      <w:r>
        <w:rPr>
          <w:rStyle w:val="CharSectno"/>
        </w:rPr>
        <w:t>5.18</w:t>
      </w:r>
      <w:r>
        <w:t>.</w:t>
      </w:r>
      <w:r>
        <w:tab/>
        <w:t>Register of delegations to committees</w:t>
      </w:r>
      <w:bookmarkEnd w:id="1341"/>
      <w:bookmarkEnd w:id="134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343" w:name="_Toc155090861"/>
      <w:bookmarkStart w:id="1344" w:name="_Toc138058287"/>
      <w:bookmarkStart w:id="1345" w:name="_Toc138060287"/>
      <w:bookmarkStart w:id="1346" w:name="_Toc138151124"/>
      <w:r>
        <w:t>Subdivision 3 — Matters affecting council and committee meetings</w:t>
      </w:r>
      <w:bookmarkEnd w:id="1343"/>
      <w:bookmarkEnd w:id="1344"/>
      <w:bookmarkEnd w:id="1345"/>
      <w:bookmarkEnd w:id="1346"/>
    </w:p>
    <w:p>
      <w:pPr>
        <w:pStyle w:val="Heading5"/>
      </w:pPr>
      <w:bookmarkStart w:id="1347" w:name="_Toc155090862"/>
      <w:bookmarkStart w:id="1348" w:name="_Toc138151125"/>
      <w:r>
        <w:rPr>
          <w:rStyle w:val="CharSectno"/>
        </w:rPr>
        <w:t>5.19</w:t>
      </w:r>
      <w:r>
        <w:t>.</w:t>
      </w:r>
      <w:r>
        <w:tab/>
        <w:t>Quorum for meetings</w:t>
      </w:r>
      <w:bookmarkEnd w:id="1347"/>
      <w:bookmarkEnd w:id="1348"/>
    </w:p>
    <w:p>
      <w:pPr>
        <w:pStyle w:val="Subsection"/>
      </w:pPr>
      <w:r>
        <w:tab/>
      </w:r>
      <w:ins w:id="1349" w:author="Master Repository Process" w:date="2024-01-02T12:26:00Z">
        <w:r>
          <w:t>(1)</w:t>
        </w:r>
      </w:ins>
      <w:r>
        <w:tab/>
        <w:t xml:space="preserve">The quorum for a meeting of a council or committee is at least 50% of the number of offices (whether vacant or not) of member of the council or the committee. </w:t>
      </w:r>
    </w:p>
    <w:p>
      <w:pPr>
        <w:pStyle w:val="Subsection"/>
        <w:rPr>
          <w:ins w:id="1350" w:author="Master Repository Process" w:date="2024-01-02T12:26:00Z"/>
        </w:rPr>
      </w:pPr>
      <w:ins w:id="1351" w:author="Master Repository Process" w:date="2024-01-02T12:26:00Z">
        <w:r>
          <w:tab/>
          <w:t>(2)</w:t>
        </w:r>
        <w:r>
          <w:tab/>
          <w:t xml:space="preserve">Subsection (3) applies despite subsection (1) if a council member is not present at any time during a meeting of — </w:t>
        </w:r>
      </w:ins>
    </w:p>
    <w:p>
      <w:pPr>
        <w:pStyle w:val="Indenta"/>
        <w:rPr>
          <w:ins w:id="1352" w:author="Master Repository Process" w:date="2024-01-02T12:26:00Z"/>
        </w:rPr>
      </w:pPr>
      <w:ins w:id="1353" w:author="Master Repository Process" w:date="2024-01-02T12:26:00Z">
        <w:r>
          <w:tab/>
          <w:t>(a)</w:t>
        </w:r>
        <w:r>
          <w:tab/>
          <w:t>the council; or</w:t>
        </w:r>
      </w:ins>
    </w:p>
    <w:p>
      <w:pPr>
        <w:pStyle w:val="Indenta"/>
        <w:rPr>
          <w:ins w:id="1354" w:author="Master Repository Process" w:date="2024-01-02T12:26:00Z"/>
        </w:rPr>
      </w:pPr>
      <w:ins w:id="1355" w:author="Master Repository Process" w:date="2024-01-02T12:26:00Z">
        <w:r>
          <w:tab/>
          <w:t>(b)</w:t>
        </w:r>
        <w:r>
          <w:tab/>
          <w:t>a committee of which the council member is a member.</w:t>
        </w:r>
      </w:ins>
    </w:p>
    <w:p>
      <w:pPr>
        <w:pStyle w:val="Subsection"/>
        <w:rPr>
          <w:ins w:id="1356" w:author="Master Repository Process" w:date="2024-01-02T12:26:00Z"/>
        </w:rPr>
      </w:pPr>
      <w:ins w:id="1357" w:author="Master Repository Process" w:date="2024-01-02T12:26:00Z">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ins>
    </w:p>
    <w:p>
      <w:pPr>
        <w:pStyle w:val="Subsection"/>
        <w:keepNext/>
        <w:rPr>
          <w:ins w:id="1358" w:author="Master Repository Process" w:date="2024-01-02T12:26:00Z"/>
        </w:rPr>
      </w:pPr>
      <w:ins w:id="1359" w:author="Master Repository Process" w:date="2024-01-02T12:26:00Z">
        <w:r>
          <w:tab/>
          <w:t>(4)</w:t>
        </w:r>
        <w:r>
          <w:tab/>
          <w:t>Despite subsection (3), the quorum for a meeting cannot be less than 2.</w:t>
        </w:r>
      </w:ins>
    </w:p>
    <w:p>
      <w:pPr>
        <w:pStyle w:val="Footnotesection"/>
        <w:rPr>
          <w:ins w:id="1360" w:author="Master Repository Process" w:date="2024-01-02T12:26:00Z"/>
        </w:rPr>
      </w:pPr>
      <w:ins w:id="1361" w:author="Master Repository Process" w:date="2024-01-02T12:26:00Z">
        <w:r>
          <w:tab/>
          <w:t>[Section 5.19 amended: No. 11 of 2023 s. 56.]</w:t>
        </w:r>
      </w:ins>
    </w:p>
    <w:p>
      <w:pPr>
        <w:pStyle w:val="Heading5"/>
      </w:pPr>
      <w:bookmarkStart w:id="1362" w:name="_Toc155090863"/>
      <w:bookmarkStart w:id="1363" w:name="_Toc138151126"/>
      <w:r>
        <w:rPr>
          <w:rStyle w:val="CharSectno"/>
        </w:rPr>
        <w:t>5.20</w:t>
      </w:r>
      <w:r>
        <w:t>.</w:t>
      </w:r>
      <w:r>
        <w:tab/>
        <w:t>Decisions of councils and committees</w:t>
      </w:r>
      <w:bookmarkEnd w:id="1362"/>
      <w:bookmarkEnd w:id="136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364" w:name="_Toc155090864"/>
      <w:bookmarkStart w:id="1365" w:name="_Toc138151127"/>
      <w:r>
        <w:rPr>
          <w:rStyle w:val="CharSectno"/>
        </w:rPr>
        <w:t>5.21</w:t>
      </w:r>
      <w:r>
        <w:t>.</w:t>
      </w:r>
      <w:r>
        <w:tab/>
        <w:t>Voting</w:t>
      </w:r>
      <w:bookmarkEnd w:id="1364"/>
      <w:bookmarkEnd w:id="136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rPr>
          <w:del w:id="1366" w:author="Master Repository Process" w:date="2024-01-02T12:26:00Z"/>
        </w:rPr>
      </w:pPr>
      <w:r>
        <w:tab/>
        <w:t>(4)</w:t>
      </w:r>
      <w:r>
        <w:tab/>
        <w:t xml:space="preserve">If a </w:t>
      </w:r>
      <w:del w:id="1367" w:author="Master Repository Process" w:date="2024-01-02T12:26:00Z">
        <w:r>
          <w:delText>member of a council or a committee specifically requests that there be recorded — </w:delText>
        </w:r>
      </w:del>
    </w:p>
    <w:p>
      <w:pPr>
        <w:pStyle w:val="Indenta"/>
        <w:rPr>
          <w:del w:id="1368" w:author="Master Repository Process" w:date="2024-01-02T12:26:00Z"/>
        </w:rPr>
      </w:pPr>
      <w:del w:id="1369" w:author="Master Repository Process" w:date="2024-01-02T12:26:00Z">
        <w:r>
          <w:tab/>
          <w:delText>(a)</w:delText>
        </w:r>
        <w:r>
          <w:tab/>
          <w:delText>his or her vote; or</w:delText>
        </w:r>
      </w:del>
    </w:p>
    <w:p>
      <w:pPr>
        <w:pStyle w:val="Indenta"/>
        <w:rPr>
          <w:del w:id="1370" w:author="Master Repository Process" w:date="2024-01-02T12:26:00Z"/>
        </w:rPr>
      </w:pPr>
      <w:del w:id="1371" w:author="Master Repository Process" w:date="2024-01-02T12:26:00Z">
        <w:r>
          <w:tab/>
          <w:delText>(b)</w:delText>
        </w:r>
        <w:r>
          <w:tab/>
          <w:delText>the vote of all members present,</w:delText>
        </w:r>
      </w:del>
    </w:p>
    <w:p>
      <w:pPr>
        <w:pStyle w:val="Subsection"/>
      </w:pPr>
      <w:del w:id="1372" w:author="Master Repository Process" w:date="2024-01-02T12:26:00Z">
        <w:r>
          <w:tab/>
        </w:r>
        <w:r>
          <w:tab/>
          <w:delText xml:space="preserve">on a </w:delText>
        </w:r>
      </w:del>
      <w:r>
        <w:t xml:space="preserve">matter </w:t>
      </w:r>
      <w:ins w:id="1373" w:author="Master Repository Process" w:date="2024-01-02T12:26:00Z">
        <w:r>
          <w:t xml:space="preserve">is </w:t>
        </w:r>
      </w:ins>
      <w:r>
        <w:t xml:space="preserve">voted on at a meeting of </w:t>
      </w:r>
      <w:del w:id="1374" w:author="Master Repository Process" w:date="2024-01-02T12:26:00Z">
        <w:r>
          <w:delText>the</w:delText>
        </w:r>
      </w:del>
      <w:ins w:id="1375" w:author="Master Repository Process" w:date="2024-01-02T12:26:00Z">
        <w:r>
          <w:t>a</w:t>
        </w:r>
      </w:ins>
      <w:r>
        <w:t xml:space="preserve"> council or </w:t>
      </w:r>
      <w:del w:id="1376" w:author="Master Repository Process" w:date="2024-01-02T12:26:00Z">
        <w:r>
          <w:delText xml:space="preserve">the </w:delText>
        </w:r>
      </w:del>
      <w:r>
        <w:t xml:space="preserve">committee, the person presiding </w:t>
      </w:r>
      <w:del w:id="1377" w:author="Master Repository Process" w:date="2024-01-02T12:26:00Z">
        <w:r>
          <w:delText>is to</w:delText>
        </w:r>
      </w:del>
      <w:ins w:id="1378" w:author="Master Repository Process" w:date="2024-01-02T12:26:00Z">
        <w:r>
          <w:t>must</w:t>
        </w:r>
      </w:ins>
      <w:r>
        <w:t xml:space="preserve"> cause the </w:t>
      </w:r>
      <w:del w:id="1379" w:author="Master Repository Process" w:date="2024-01-02T12:26:00Z">
        <w:r>
          <w:delText>vote or votes, as the case may be,</w:delText>
        </w:r>
      </w:del>
      <w:ins w:id="1380" w:author="Master Repository Process" w:date="2024-01-02T12:26:00Z">
        <w:r>
          <w:t>following information</w:t>
        </w:r>
      </w:ins>
      <w:r>
        <w:t xml:space="preserve"> to be recorded in the minutes</w:t>
      </w:r>
      <w:del w:id="1381" w:author="Master Repository Process" w:date="2024-01-02T12:26:00Z">
        <w:r>
          <w:delText>.</w:delText>
        </w:r>
      </w:del>
      <w:ins w:id="1382" w:author="Master Repository Process" w:date="2024-01-02T12:26:00Z">
        <w:r>
          <w:t xml:space="preserve"> — </w:t>
        </w:r>
      </w:ins>
    </w:p>
    <w:p>
      <w:pPr>
        <w:pStyle w:val="Indenta"/>
        <w:rPr>
          <w:ins w:id="1383" w:author="Master Repository Process" w:date="2024-01-02T12:26:00Z"/>
        </w:rPr>
      </w:pPr>
      <w:ins w:id="1384" w:author="Master Repository Process" w:date="2024-01-02T12:26:00Z">
        <w:r>
          <w:tab/>
          <w:t>(a)</w:t>
        </w:r>
        <w:r>
          <w:tab/>
          <w:t>the total votes cast for;</w:t>
        </w:r>
      </w:ins>
    </w:p>
    <w:p>
      <w:pPr>
        <w:pStyle w:val="Indenta"/>
        <w:rPr>
          <w:ins w:id="1385" w:author="Master Repository Process" w:date="2024-01-02T12:26:00Z"/>
        </w:rPr>
      </w:pPr>
      <w:ins w:id="1386" w:author="Master Repository Process" w:date="2024-01-02T12:26:00Z">
        <w:r>
          <w:tab/>
          <w:t>(b)</w:t>
        </w:r>
        <w:r>
          <w:tab/>
          <w:t>the total votes cast against;</w:t>
        </w:r>
      </w:ins>
    </w:p>
    <w:p>
      <w:pPr>
        <w:pStyle w:val="Indenta"/>
        <w:rPr>
          <w:ins w:id="1387" w:author="Master Repository Process" w:date="2024-01-02T12:26:00Z"/>
        </w:rPr>
      </w:pPr>
      <w:ins w:id="1388" w:author="Master Repository Process" w:date="2024-01-02T12:26:00Z">
        <w:r>
          <w:tab/>
          <w:t>(c)</w:t>
        </w:r>
        <w:r>
          <w:tab/>
          <w:t>the individual vote of each member of the council or committee.</w:t>
        </w:r>
      </w:ins>
    </w:p>
    <w:p>
      <w:pPr>
        <w:pStyle w:val="Subsection"/>
        <w:rPr>
          <w:ins w:id="1389" w:author="Master Repository Process" w:date="2024-01-02T12:26:00Z"/>
        </w:rPr>
      </w:pPr>
      <w:ins w:id="1390" w:author="Master Repository Process" w:date="2024-01-02T12:26:00Z">
        <w:r>
          <w:tab/>
          <w:t>(4A)</w:t>
        </w:r>
        <w:r>
          <w:tab/>
          <w:t>Subsection (4) does not apply to a vote that is required to be by secret ballot under Schedule 2.3.</w:t>
        </w:r>
      </w:ins>
    </w:p>
    <w:p>
      <w:pPr>
        <w:pStyle w:val="Subsection"/>
        <w:rPr>
          <w:ins w:id="1391" w:author="Master Repository Process" w:date="2024-01-02T12:26:00Z"/>
        </w:rPr>
      </w:pPr>
      <w:ins w:id="1392" w:author="Master Repository Process" w:date="2024-01-02T12:26:00Z">
        <w:r>
          <w:tab/>
          <w:t>(4B)</w:t>
        </w:r>
        <w:r>
          <w:tab/>
          <w:t>Regulations may prescribe how information is to be recorded for the purposes of subsection (4)(a), (b) or (c).</w:t>
        </w:r>
      </w:ins>
    </w:p>
    <w:p>
      <w:pPr>
        <w:pStyle w:val="Subsection"/>
        <w:keepNext/>
      </w:pPr>
      <w:r>
        <w:tab/>
        <w:t>(5)</w:t>
      </w:r>
      <w:r>
        <w:tab/>
        <w:t>A person who fails to comply with subsection (2) or (3) commits an offence.</w:t>
      </w:r>
    </w:p>
    <w:p>
      <w:pPr>
        <w:pStyle w:val="Footnotesection"/>
      </w:pPr>
      <w:r>
        <w:tab/>
        <w:t>[Section 5.21 amended: No. 49 of 2004 s. </w:t>
      </w:r>
      <w:del w:id="1393" w:author="Master Repository Process" w:date="2024-01-02T12:26:00Z">
        <w:r>
          <w:delText>43</w:delText>
        </w:r>
      </w:del>
      <w:ins w:id="1394" w:author="Master Repository Process" w:date="2024-01-02T12:26:00Z">
        <w:r>
          <w:t>43; No. 11 of 2023 s. 57</w:t>
        </w:r>
      </w:ins>
      <w:r>
        <w:t>.]</w:t>
      </w:r>
    </w:p>
    <w:p>
      <w:pPr>
        <w:pStyle w:val="Heading5"/>
      </w:pPr>
      <w:bookmarkStart w:id="1395" w:name="_Toc155090865"/>
      <w:bookmarkStart w:id="1396" w:name="_Toc138151128"/>
      <w:r>
        <w:rPr>
          <w:rStyle w:val="CharSectno"/>
        </w:rPr>
        <w:t>5.22</w:t>
      </w:r>
      <w:r>
        <w:t>.</w:t>
      </w:r>
      <w:r>
        <w:tab/>
        <w:t>Minutes of council and committee meetings</w:t>
      </w:r>
      <w:bookmarkEnd w:id="1395"/>
      <w:bookmarkEnd w:id="139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397" w:name="_Toc155090866"/>
      <w:bookmarkStart w:id="1398" w:name="_Toc138151129"/>
      <w:r>
        <w:rPr>
          <w:rStyle w:val="CharSectno"/>
        </w:rPr>
        <w:t>5.23</w:t>
      </w:r>
      <w:r>
        <w:t>.</w:t>
      </w:r>
      <w:r>
        <w:tab/>
        <w:t>Meetings generally open to public</w:t>
      </w:r>
      <w:bookmarkEnd w:id="1397"/>
      <w:bookmarkEnd w:id="139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399" w:name="_Toc155090867"/>
      <w:bookmarkStart w:id="1400" w:name="_Toc138151130"/>
      <w:r>
        <w:rPr>
          <w:rStyle w:val="CharSectno"/>
        </w:rPr>
        <w:t>5.24</w:t>
      </w:r>
      <w:r>
        <w:t>.</w:t>
      </w:r>
      <w:r>
        <w:tab/>
        <w:t>Question time for public</w:t>
      </w:r>
      <w:bookmarkEnd w:id="1399"/>
      <w:bookmarkEnd w:id="1400"/>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401" w:name="_Toc155090868"/>
      <w:bookmarkStart w:id="1402" w:name="_Toc138151131"/>
      <w:r>
        <w:rPr>
          <w:rStyle w:val="CharSectno"/>
        </w:rPr>
        <w:t>5.25</w:t>
      </w:r>
      <w:r>
        <w:t>.</w:t>
      </w:r>
      <w:r>
        <w:tab/>
        <w:t>Regulations about council and committee meetings and committees</w:t>
      </w:r>
      <w:bookmarkEnd w:id="1401"/>
      <w:bookmarkEnd w:id="1402"/>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1403" w:name="_Toc155090869"/>
      <w:bookmarkStart w:id="1404" w:name="_Toc138058295"/>
      <w:bookmarkStart w:id="1405" w:name="_Toc138060295"/>
      <w:bookmarkStart w:id="1406" w:name="_Toc138151132"/>
      <w:r>
        <w:t>Subdivision 4 — Electors’ meetings</w:t>
      </w:r>
      <w:bookmarkEnd w:id="1403"/>
      <w:bookmarkEnd w:id="1404"/>
      <w:bookmarkEnd w:id="1405"/>
      <w:bookmarkEnd w:id="1406"/>
    </w:p>
    <w:p>
      <w:pPr>
        <w:pStyle w:val="Heading5"/>
        <w:keepLines w:val="0"/>
        <w:spacing w:before="180"/>
      </w:pPr>
      <w:bookmarkStart w:id="1407" w:name="_Toc155090870"/>
      <w:bookmarkStart w:id="1408" w:name="_Toc138151133"/>
      <w:r>
        <w:rPr>
          <w:rStyle w:val="CharSectno"/>
        </w:rPr>
        <w:t>5.26</w:t>
      </w:r>
      <w:r>
        <w:t>.</w:t>
      </w:r>
      <w:r>
        <w:tab/>
        <w:t>Term used: electors</w:t>
      </w:r>
      <w:bookmarkEnd w:id="1407"/>
      <w:bookmarkEnd w:id="1408"/>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409" w:name="_Toc155090871"/>
      <w:bookmarkStart w:id="1410" w:name="_Toc138151134"/>
      <w:r>
        <w:rPr>
          <w:rStyle w:val="CharSectno"/>
        </w:rPr>
        <w:t>5.27</w:t>
      </w:r>
      <w:r>
        <w:t>.</w:t>
      </w:r>
      <w:r>
        <w:tab/>
        <w:t>Electors’ general meetings</w:t>
      </w:r>
      <w:bookmarkEnd w:id="1409"/>
      <w:bookmarkEnd w:id="141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1411" w:name="_Toc155090872"/>
      <w:bookmarkStart w:id="1412" w:name="_Toc138151135"/>
      <w:r>
        <w:rPr>
          <w:rStyle w:val="CharSectno"/>
        </w:rPr>
        <w:t>5.28</w:t>
      </w:r>
      <w:r>
        <w:t>.</w:t>
      </w:r>
      <w:r>
        <w:tab/>
        <w:t>Electors’ special meetings</w:t>
      </w:r>
      <w:bookmarkEnd w:id="1411"/>
      <w:bookmarkEnd w:id="1412"/>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1413" w:name="_Toc155090873"/>
      <w:bookmarkStart w:id="1414" w:name="_Toc138151136"/>
      <w:r>
        <w:rPr>
          <w:rStyle w:val="CharSectno"/>
        </w:rPr>
        <w:t>5.29</w:t>
      </w:r>
      <w:r>
        <w:t>.</w:t>
      </w:r>
      <w:r>
        <w:tab/>
        <w:t>Convening electors’ meetings</w:t>
      </w:r>
      <w:bookmarkEnd w:id="1413"/>
      <w:bookmarkEnd w:id="1414"/>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1415" w:name="_Toc155090874"/>
      <w:bookmarkStart w:id="1416" w:name="_Toc138151137"/>
      <w:r>
        <w:rPr>
          <w:rStyle w:val="CharSectno"/>
        </w:rPr>
        <w:t>5.30</w:t>
      </w:r>
      <w:r>
        <w:t>.</w:t>
      </w:r>
      <w:r>
        <w:tab/>
        <w:t>Who presides at electors’ meetings</w:t>
      </w:r>
      <w:bookmarkEnd w:id="1415"/>
      <w:bookmarkEnd w:id="141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417" w:name="_Toc155090875"/>
      <w:bookmarkStart w:id="1418" w:name="_Toc138151138"/>
      <w:r>
        <w:rPr>
          <w:rStyle w:val="CharSectno"/>
        </w:rPr>
        <w:t>5.31</w:t>
      </w:r>
      <w:r>
        <w:t>.</w:t>
      </w:r>
      <w:r>
        <w:tab/>
        <w:t>Procedure for electors’ meetings</w:t>
      </w:r>
      <w:bookmarkEnd w:id="1417"/>
      <w:bookmarkEnd w:id="1418"/>
    </w:p>
    <w:p>
      <w:pPr>
        <w:pStyle w:val="Subsection"/>
      </w:pPr>
      <w:r>
        <w:tab/>
      </w:r>
      <w:r>
        <w:tab/>
        <w:t>The procedure to be followed at, and in respect of, electors’ meetings and the methods of voting at electors’ meetings are to be in accordance with regulations.</w:t>
      </w:r>
    </w:p>
    <w:p>
      <w:pPr>
        <w:pStyle w:val="Heading5"/>
      </w:pPr>
      <w:bookmarkStart w:id="1419" w:name="_Toc155090876"/>
      <w:bookmarkStart w:id="1420" w:name="_Toc138151139"/>
      <w:r>
        <w:rPr>
          <w:rStyle w:val="CharSectno"/>
        </w:rPr>
        <w:t>5.32</w:t>
      </w:r>
      <w:r>
        <w:t>.</w:t>
      </w:r>
      <w:r>
        <w:tab/>
        <w:t>Minutes of electors’ meetings</w:t>
      </w:r>
      <w:bookmarkEnd w:id="1419"/>
      <w:bookmarkEnd w:id="1420"/>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421" w:name="_Toc155090877"/>
      <w:bookmarkStart w:id="1422" w:name="_Toc138151140"/>
      <w:r>
        <w:rPr>
          <w:rStyle w:val="CharSectno"/>
        </w:rPr>
        <w:t>5.33</w:t>
      </w:r>
      <w:r>
        <w:t>.</w:t>
      </w:r>
      <w:r>
        <w:tab/>
        <w:t>Decisions made at electors’ meetings</w:t>
      </w:r>
      <w:bookmarkEnd w:id="1421"/>
      <w:bookmarkEnd w:id="1422"/>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423" w:name="_Toc155090878"/>
      <w:bookmarkStart w:id="1424" w:name="_Toc138058304"/>
      <w:bookmarkStart w:id="1425" w:name="_Toc138060304"/>
      <w:bookmarkStart w:id="1426" w:name="_Toc138151141"/>
      <w:r>
        <w:rPr>
          <w:rStyle w:val="CharDivNo"/>
        </w:rPr>
        <w:t>Division 3</w:t>
      </w:r>
      <w:r>
        <w:t> — </w:t>
      </w:r>
      <w:r>
        <w:rPr>
          <w:rStyle w:val="CharDivText"/>
        </w:rPr>
        <w:t>Acting for the mayor or president</w:t>
      </w:r>
      <w:bookmarkEnd w:id="1423"/>
      <w:bookmarkEnd w:id="1424"/>
      <w:bookmarkEnd w:id="1425"/>
      <w:bookmarkEnd w:id="1426"/>
    </w:p>
    <w:p>
      <w:pPr>
        <w:pStyle w:val="Heading5"/>
        <w:spacing w:before="180"/>
      </w:pPr>
      <w:bookmarkStart w:id="1427" w:name="_Toc155090879"/>
      <w:bookmarkStart w:id="1428" w:name="_Toc138151142"/>
      <w:r>
        <w:rPr>
          <w:rStyle w:val="CharSectno"/>
        </w:rPr>
        <w:t>5.34</w:t>
      </w:r>
      <w:r>
        <w:t>.</w:t>
      </w:r>
      <w:r>
        <w:tab/>
        <w:t>When deputy mayors and deputy presidents can act</w:t>
      </w:r>
      <w:bookmarkEnd w:id="1427"/>
      <w:bookmarkEnd w:id="1428"/>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429" w:name="_Toc155090880"/>
      <w:bookmarkStart w:id="1430" w:name="_Toc138151143"/>
      <w:r>
        <w:rPr>
          <w:rStyle w:val="CharSectno"/>
        </w:rPr>
        <w:t>5.35</w:t>
      </w:r>
      <w:r>
        <w:t>.</w:t>
      </w:r>
      <w:r>
        <w:tab/>
        <w:t>Who acts if no mayor, president or deputy</w:t>
      </w:r>
      <w:bookmarkEnd w:id="1429"/>
      <w:bookmarkEnd w:id="143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431" w:name="_Toc155090881"/>
      <w:bookmarkStart w:id="1432" w:name="_Toc138058307"/>
      <w:bookmarkStart w:id="1433" w:name="_Toc138060307"/>
      <w:bookmarkStart w:id="1434" w:name="_Toc138151144"/>
      <w:r>
        <w:rPr>
          <w:rStyle w:val="CharDivNo"/>
        </w:rPr>
        <w:t>Division 4</w:t>
      </w:r>
      <w:r>
        <w:t> — </w:t>
      </w:r>
      <w:r>
        <w:rPr>
          <w:rStyle w:val="CharDivText"/>
        </w:rPr>
        <w:t>Local government employees</w:t>
      </w:r>
      <w:bookmarkEnd w:id="1431"/>
      <w:bookmarkEnd w:id="1432"/>
      <w:bookmarkEnd w:id="1433"/>
      <w:bookmarkEnd w:id="1434"/>
    </w:p>
    <w:p>
      <w:pPr>
        <w:pStyle w:val="Heading5"/>
      </w:pPr>
      <w:bookmarkStart w:id="1435" w:name="_Toc155090882"/>
      <w:bookmarkStart w:id="1436" w:name="_Toc138151145"/>
      <w:r>
        <w:rPr>
          <w:rStyle w:val="CharSectno"/>
        </w:rPr>
        <w:t>5.36</w:t>
      </w:r>
      <w:r>
        <w:t>.</w:t>
      </w:r>
      <w:r>
        <w:tab/>
        <w:t>Local government employees</w:t>
      </w:r>
      <w:bookmarkEnd w:id="1435"/>
      <w:bookmarkEnd w:id="1436"/>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1437" w:name="_Toc155090883"/>
      <w:bookmarkStart w:id="1438" w:name="_Toc138151146"/>
      <w:r>
        <w:rPr>
          <w:rStyle w:val="CharSectno"/>
        </w:rPr>
        <w:t>5.37</w:t>
      </w:r>
      <w:r>
        <w:t>.</w:t>
      </w:r>
      <w:r>
        <w:tab/>
        <w:t>Senior employees</w:t>
      </w:r>
      <w:bookmarkEnd w:id="1437"/>
      <w:bookmarkEnd w:id="143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1439" w:name="_Toc155090884"/>
      <w:bookmarkStart w:id="1440" w:name="_Toc138151147"/>
      <w:r>
        <w:rPr>
          <w:rStyle w:val="CharSectno"/>
        </w:rPr>
        <w:t>5.38</w:t>
      </w:r>
      <w:r>
        <w:t>.</w:t>
      </w:r>
      <w:r>
        <w:tab/>
        <w:t>Annual review of employees’ performance</w:t>
      </w:r>
      <w:bookmarkEnd w:id="1439"/>
      <w:bookmarkEnd w:id="144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1441" w:name="_Toc155090885"/>
      <w:bookmarkStart w:id="1442" w:name="_Toc138151148"/>
      <w:r>
        <w:rPr>
          <w:rStyle w:val="CharSectno"/>
        </w:rPr>
        <w:t>5.39</w:t>
      </w:r>
      <w:r>
        <w:t>.</w:t>
      </w:r>
      <w:r>
        <w:tab/>
        <w:t>Contracts for CEO and senior employees</w:t>
      </w:r>
      <w:bookmarkEnd w:id="1441"/>
      <w:bookmarkEnd w:id="1442"/>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1443" w:name="_Toc155090886"/>
      <w:bookmarkStart w:id="1444" w:name="_Toc138151149"/>
      <w:r>
        <w:rPr>
          <w:rStyle w:val="CharSectno"/>
        </w:rPr>
        <w:t>5.39A</w:t>
      </w:r>
      <w:r>
        <w:t>.</w:t>
      </w:r>
      <w:r>
        <w:tab/>
        <w:t>Model standards for CEO recruitment, performance and termination</w:t>
      </w:r>
      <w:bookmarkEnd w:id="1443"/>
      <w:bookmarkEnd w:id="1444"/>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1445" w:name="_Toc155090887"/>
      <w:bookmarkStart w:id="1446" w:name="_Toc138151150"/>
      <w:r>
        <w:rPr>
          <w:rStyle w:val="CharSectno"/>
        </w:rPr>
        <w:t>5.39B</w:t>
      </w:r>
      <w:r>
        <w:t>.</w:t>
      </w:r>
      <w:r>
        <w:tab/>
        <w:t>Adoption of model standards</w:t>
      </w:r>
      <w:bookmarkEnd w:id="1445"/>
      <w:bookmarkEnd w:id="1446"/>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1447" w:name="_Toc155090888"/>
      <w:bookmarkStart w:id="1448" w:name="_Toc138151151"/>
      <w:r>
        <w:rPr>
          <w:rStyle w:val="CharSectno"/>
        </w:rPr>
        <w:t>5.39C</w:t>
      </w:r>
      <w:r>
        <w:t>.</w:t>
      </w:r>
      <w:r>
        <w:tab/>
        <w:t>Policy for temporary employment or appointment of CEO</w:t>
      </w:r>
      <w:bookmarkEnd w:id="1447"/>
      <w:bookmarkEnd w:id="1448"/>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1449" w:name="_Toc155090889"/>
      <w:bookmarkStart w:id="1450" w:name="_Toc138151152"/>
      <w:r>
        <w:rPr>
          <w:rStyle w:val="CharSectno"/>
        </w:rPr>
        <w:t>5.40</w:t>
      </w:r>
      <w:r>
        <w:t>.</w:t>
      </w:r>
      <w:r>
        <w:tab/>
        <w:t>Principles affecting employment by local governments</w:t>
      </w:r>
      <w:bookmarkEnd w:id="1449"/>
      <w:bookmarkEnd w:id="145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1451" w:name="_Toc155090890"/>
      <w:bookmarkStart w:id="1452" w:name="_Toc138151153"/>
      <w:r>
        <w:rPr>
          <w:rStyle w:val="CharSectno"/>
        </w:rPr>
        <w:t>5.41</w:t>
      </w:r>
      <w:r>
        <w:t>.</w:t>
      </w:r>
      <w:r>
        <w:tab/>
        <w:t>Functions of CEO</w:t>
      </w:r>
      <w:bookmarkEnd w:id="1451"/>
      <w:bookmarkEnd w:id="145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453" w:name="_Toc155090891"/>
      <w:bookmarkStart w:id="1454" w:name="_Toc138151154"/>
      <w:r>
        <w:rPr>
          <w:rStyle w:val="CharSectno"/>
        </w:rPr>
        <w:t>5.42</w:t>
      </w:r>
      <w:r>
        <w:t>.</w:t>
      </w:r>
      <w:r>
        <w:tab/>
        <w:t>Delegation of some powers and duties to CEO</w:t>
      </w:r>
      <w:bookmarkEnd w:id="1453"/>
      <w:bookmarkEnd w:id="145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1455" w:name="_Toc155090892"/>
      <w:bookmarkStart w:id="1456" w:name="_Toc138151155"/>
      <w:r>
        <w:rPr>
          <w:rStyle w:val="CharSectno"/>
        </w:rPr>
        <w:t>5.43</w:t>
      </w:r>
      <w:r>
        <w:t>.</w:t>
      </w:r>
      <w:r>
        <w:tab/>
        <w:t>Limits on delegations to CEO</w:t>
      </w:r>
      <w:r>
        <w:rPr>
          <w:vertAlign w:val="superscript"/>
        </w:rPr>
        <w:t> 28</w:t>
      </w:r>
      <w:bookmarkEnd w:id="1455"/>
      <w:bookmarkEnd w:id="1456"/>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1457" w:name="_Toc155090893"/>
      <w:bookmarkStart w:id="1458" w:name="_Toc138151156"/>
      <w:r>
        <w:rPr>
          <w:rStyle w:val="CharSectno"/>
        </w:rPr>
        <w:t>5.44</w:t>
      </w:r>
      <w:r>
        <w:t>.</w:t>
      </w:r>
      <w:r>
        <w:tab/>
        <w:t>CEO may delegate powers and duties to other employees</w:t>
      </w:r>
      <w:bookmarkEnd w:id="1457"/>
      <w:bookmarkEnd w:id="145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1459" w:name="_Toc155090894"/>
      <w:bookmarkStart w:id="1460" w:name="_Toc138151157"/>
      <w:r>
        <w:rPr>
          <w:rStyle w:val="CharSectno"/>
        </w:rPr>
        <w:t>5.45</w:t>
      </w:r>
      <w:r>
        <w:t>.</w:t>
      </w:r>
      <w:r>
        <w:tab/>
        <w:t>Other matters relevant to delegations under this Division</w:t>
      </w:r>
      <w:bookmarkEnd w:id="1459"/>
      <w:bookmarkEnd w:id="146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461" w:name="_Toc155090895"/>
      <w:bookmarkStart w:id="1462" w:name="_Toc138151158"/>
      <w:r>
        <w:rPr>
          <w:rStyle w:val="CharSectno"/>
        </w:rPr>
        <w:t>5.46</w:t>
      </w:r>
      <w:r>
        <w:t>.</w:t>
      </w:r>
      <w:r>
        <w:tab/>
        <w:t>Register of, and records relevant to, delegations to CEO and employees</w:t>
      </w:r>
      <w:bookmarkEnd w:id="1461"/>
      <w:bookmarkEnd w:id="146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463" w:name="_Toc155090896"/>
      <w:bookmarkStart w:id="1464" w:name="_Toc138151159"/>
      <w:r>
        <w:rPr>
          <w:rStyle w:val="CharSectno"/>
        </w:rPr>
        <w:t>5.47</w:t>
      </w:r>
      <w:r>
        <w:t>.</w:t>
      </w:r>
      <w:r>
        <w:tab/>
        <w:t>Superannuation regulations</w:t>
      </w:r>
      <w:bookmarkEnd w:id="1463"/>
      <w:bookmarkEnd w:id="1464"/>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1465" w:name="_Toc155090897"/>
      <w:bookmarkStart w:id="1466" w:name="_Toc138151160"/>
      <w:r>
        <w:rPr>
          <w:rStyle w:val="CharSectno"/>
        </w:rPr>
        <w:t>5.48</w:t>
      </w:r>
      <w:r>
        <w:t>.</w:t>
      </w:r>
      <w:r>
        <w:tab/>
        <w:t>Long service benefits for employees and employees of local government associations</w:t>
      </w:r>
      <w:bookmarkEnd w:id="1465"/>
      <w:bookmarkEnd w:id="146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1467" w:name="_Toc155090898"/>
      <w:bookmarkStart w:id="1468" w:name="_Toc138151161"/>
      <w:r>
        <w:rPr>
          <w:rStyle w:val="CharSectno"/>
        </w:rPr>
        <w:t>5.49</w:t>
      </w:r>
      <w:r>
        <w:t>.</w:t>
      </w:r>
      <w:r>
        <w:tab/>
        <w:t>Workers’ compensation arrangement</w:t>
      </w:r>
      <w:bookmarkEnd w:id="1467"/>
      <w:bookmarkEnd w:id="146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1469" w:name="_Toc155090899"/>
      <w:bookmarkStart w:id="1470" w:name="_Toc138151162"/>
      <w:r>
        <w:rPr>
          <w:rStyle w:val="CharSectno"/>
        </w:rPr>
        <w:t>5.50</w:t>
      </w:r>
      <w:r>
        <w:t>.</w:t>
      </w:r>
      <w:r>
        <w:tab/>
        <w:t>Payments to employees in addition to contract or award</w:t>
      </w:r>
      <w:bookmarkEnd w:id="1469"/>
      <w:bookmarkEnd w:id="1470"/>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1471" w:name="_Toc155090900"/>
      <w:bookmarkStart w:id="1472" w:name="_Toc138151163"/>
      <w:r>
        <w:rPr>
          <w:rStyle w:val="CharSectno"/>
        </w:rPr>
        <w:t>5.51</w:t>
      </w:r>
      <w:r>
        <w:t>.</w:t>
      </w:r>
      <w:r>
        <w:tab/>
        <w:t>Employee who nominates for election to council to take leave</w:t>
      </w:r>
      <w:bookmarkEnd w:id="1471"/>
      <w:bookmarkEnd w:id="147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1473" w:name="_Toc155090901"/>
      <w:bookmarkStart w:id="1474" w:name="_Toc138151164"/>
      <w:r>
        <w:rPr>
          <w:rStyle w:val="CharSectno"/>
        </w:rPr>
        <w:t>5.51A</w:t>
      </w:r>
      <w:r>
        <w:t>.</w:t>
      </w:r>
      <w:r>
        <w:tab/>
        <w:t>Code of conduct for employees</w:t>
      </w:r>
      <w:bookmarkEnd w:id="1473"/>
      <w:bookmarkEnd w:id="1474"/>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1475" w:name="_Toc155090902"/>
      <w:bookmarkStart w:id="1476" w:name="_Toc138058328"/>
      <w:bookmarkStart w:id="1477" w:name="_Toc138060328"/>
      <w:bookmarkStart w:id="1478" w:name="_Toc138151165"/>
      <w:r>
        <w:rPr>
          <w:rStyle w:val="CharDivNo"/>
        </w:rPr>
        <w:t>Division 5</w:t>
      </w:r>
      <w:r>
        <w:t> — </w:t>
      </w:r>
      <w:r>
        <w:rPr>
          <w:rStyle w:val="CharDivText"/>
        </w:rPr>
        <w:t>Annual reports and planning</w:t>
      </w:r>
      <w:bookmarkEnd w:id="1475"/>
      <w:bookmarkEnd w:id="1476"/>
      <w:bookmarkEnd w:id="1477"/>
      <w:bookmarkEnd w:id="1478"/>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1479" w:name="_Toc155090903"/>
      <w:bookmarkStart w:id="1480" w:name="_Toc138151166"/>
      <w:r>
        <w:rPr>
          <w:rStyle w:val="CharSectno"/>
        </w:rPr>
        <w:t>5.53</w:t>
      </w:r>
      <w:r>
        <w:t>.</w:t>
      </w:r>
      <w:r>
        <w:tab/>
        <w:t>Annual reports</w:t>
      </w:r>
      <w:bookmarkEnd w:id="1479"/>
      <w:bookmarkEnd w:id="148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1481" w:name="_Toc155090904"/>
      <w:bookmarkStart w:id="1482" w:name="_Toc138151167"/>
      <w:r>
        <w:rPr>
          <w:rStyle w:val="CharSectno"/>
        </w:rPr>
        <w:t>5.54</w:t>
      </w:r>
      <w:r>
        <w:t>.</w:t>
      </w:r>
      <w:r>
        <w:tab/>
        <w:t>Acceptance of annual reports</w:t>
      </w:r>
      <w:bookmarkEnd w:id="1481"/>
      <w:bookmarkEnd w:id="148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1483" w:name="_Toc155090905"/>
      <w:bookmarkStart w:id="1484" w:name="_Toc138151168"/>
      <w:r>
        <w:rPr>
          <w:rStyle w:val="CharSectno"/>
        </w:rPr>
        <w:t>5.55</w:t>
      </w:r>
      <w:r>
        <w:t>.</w:t>
      </w:r>
      <w:r>
        <w:tab/>
        <w:t>Notice of annual reports</w:t>
      </w:r>
      <w:bookmarkEnd w:id="1483"/>
      <w:bookmarkEnd w:id="148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485" w:name="_Toc155090906"/>
      <w:bookmarkStart w:id="1486" w:name="_Toc138151169"/>
      <w:r>
        <w:rPr>
          <w:rStyle w:val="CharSectno"/>
        </w:rPr>
        <w:t>5.55A</w:t>
      </w:r>
      <w:r>
        <w:t>.</w:t>
      </w:r>
      <w:r>
        <w:tab/>
        <w:t>Publication of annual reports</w:t>
      </w:r>
      <w:bookmarkEnd w:id="1485"/>
      <w:bookmarkEnd w:id="1486"/>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1487" w:name="_Toc155090907"/>
      <w:bookmarkStart w:id="1488" w:name="_Toc138151170"/>
      <w:r>
        <w:rPr>
          <w:rStyle w:val="CharSectno"/>
        </w:rPr>
        <w:t>5.56</w:t>
      </w:r>
      <w:r>
        <w:t>.</w:t>
      </w:r>
      <w:r>
        <w:tab/>
        <w:t>Planning for the future</w:t>
      </w:r>
      <w:bookmarkEnd w:id="1487"/>
      <w:bookmarkEnd w:id="1488"/>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1489" w:name="_Toc155090908"/>
      <w:bookmarkStart w:id="1490" w:name="_Toc138058334"/>
      <w:bookmarkStart w:id="1491" w:name="_Toc138060334"/>
      <w:bookmarkStart w:id="1492" w:name="_Toc138151171"/>
      <w:r>
        <w:rPr>
          <w:rStyle w:val="CharDivNo"/>
        </w:rPr>
        <w:t>Division 6</w:t>
      </w:r>
      <w:r>
        <w:t> — </w:t>
      </w:r>
      <w:r>
        <w:rPr>
          <w:rStyle w:val="CharDivText"/>
        </w:rPr>
        <w:t>Disclosure of financial interests and gifts</w:t>
      </w:r>
      <w:bookmarkEnd w:id="1489"/>
      <w:bookmarkEnd w:id="1490"/>
      <w:bookmarkEnd w:id="1491"/>
      <w:bookmarkEnd w:id="1492"/>
    </w:p>
    <w:p>
      <w:pPr>
        <w:pStyle w:val="Footnoteheading"/>
        <w:keepNext/>
      </w:pPr>
      <w:r>
        <w:tab/>
        <w:t>[Heading amended: No. 16 of 2019 s. 26.]</w:t>
      </w:r>
    </w:p>
    <w:p>
      <w:pPr>
        <w:pStyle w:val="Heading4"/>
      </w:pPr>
      <w:bookmarkStart w:id="1493" w:name="_Toc155090909"/>
      <w:bookmarkStart w:id="1494" w:name="_Toc138058335"/>
      <w:bookmarkStart w:id="1495" w:name="_Toc138060335"/>
      <w:bookmarkStart w:id="1496" w:name="_Toc138151172"/>
      <w:r>
        <w:t>Subdivision 1A — Preliminary</w:t>
      </w:r>
      <w:bookmarkEnd w:id="1493"/>
      <w:bookmarkEnd w:id="1494"/>
      <w:bookmarkEnd w:id="1495"/>
      <w:bookmarkEnd w:id="1496"/>
    </w:p>
    <w:p>
      <w:pPr>
        <w:pStyle w:val="Footnoteheading"/>
      </w:pPr>
      <w:r>
        <w:tab/>
        <w:t>[Heading inserted: No. 16 of 2019 s. 26.]</w:t>
      </w:r>
    </w:p>
    <w:p>
      <w:pPr>
        <w:pStyle w:val="Heading5"/>
      </w:pPr>
      <w:bookmarkStart w:id="1497" w:name="_Toc155090910"/>
      <w:bookmarkStart w:id="1498" w:name="_Toc138151173"/>
      <w:r>
        <w:rPr>
          <w:rStyle w:val="CharSectno"/>
        </w:rPr>
        <w:t>5.57</w:t>
      </w:r>
      <w:r>
        <w:t>.</w:t>
      </w:r>
      <w:r>
        <w:tab/>
        <w:t>Terms used</w:t>
      </w:r>
      <w:bookmarkEnd w:id="1497"/>
      <w:bookmarkEnd w:id="1498"/>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1499" w:name="_Toc155090911"/>
      <w:bookmarkStart w:id="1500" w:name="_Toc138151174"/>
      <w:r>
        <w:rPr>
          <w:rStyle w:val="CharSectno"/>
        </w:rPr>
        <w:t>5.58</w:t>
      </w:r>
      <w:r>
        <w:t>.</w:t>
      </w:r>
      <w:r>
        <w:tab/>
        <w:t>Provisions about gifts</w:t>
      </w:r>
      <w:bookmarkEnd w:id="1499"/>
      <w:bookmarkEnd w:id="1500"/>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1501" w:name="_Toc155090912"/>
      <w:bookmarkStart w:id="1502" w:name="_Toc138058338"/>
      <w:bookmarkStart w:id="1503" w:name="_Toc138060338"/>
      <w:bookmarkStart w:id="1504" w:name="_Toc138151175"/>
      <w:r>
        <w:t>Subdivision 1 — Disclosure of financial interests in matters affecting local government decisions</w:t>
      </w:r>
      <w:bookmarkEnd w:id="1501"/>
      <w:bookmarkEnd w:id="1502"/>
      <w:bookmarkEnd w:id="1503"/>
      <w:bookmarkEnd w:id="1504"/>
    </w:p>
    <w:p>
      <w:pPr>
        <w:pStyle w:val="Heading5"/>
        <w:spacing w:before="180"/>
      </w:pPr>
      <w:bookmarkStart w:id="1505" w:name="_Toc155090913"/>
      <w:bookmarkStart w:id="1506" w:name="_Toc138151176"/>
      <w:r>
        <w:rPr>
          <w:rStyle w:val="CharSectno"/>
        </w:rPr>
        <w:t>5.59</w:t>
      </w:r>
      <w:r>
        <w:t>.</w:t>
      </w:r>
      <w:r>
        <w:tab/>
        <w:t>Terms used</w:t>
      </w:r>
      <w:bookmarkEnd w:id="1505"/>
      <w:bookmarkEnd w:id="150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1507" w:name="_Toc155090914"/>
      <w:bookmarkStart w:id="1508" w:name="_Toc138151177"/>
      <w:r>
        <w:rPr>
          <w:rStyle w:val="CharSectno"/>
        </w:rPr>
        <w:t>5.60</w:t>
      </w:r>
      <w:r>
        <w:t>.</w:t>
      </w:r>
      <w:r>
        <w:tab/>
        <w:t>When person has an interest</w:t>
      </w:r>
      <w:bookmarkEnd w:id="1507"/>
      <w:bookmarkEnd w:id="150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509" w:name="_Toc155090915"/>
      <w:bookmarkStart w:id="1510" w:name="_Toc138151178"/>
      <w:r>
        <w:rPr>
          <w:rStyle w:val="CharSectno"/>
        </w:rPr>
        <w:t>5.60A</w:t>
      </w:r>
      <w:r>
        <w:t>.</w:t>
      </w:r>
      <w:r>
        <w:tab/>
        <w:t>Financial interest</w:t>
      </w:r>
      <w:bookmarkEnd w:id="1509"/>
      <w:bookmarkEnd w:id="1510"/>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511" w:name="_Toc155090916"/>
      <w:bookmarkStart w:id="1512" w:name="_Toc138151179"/>
      <w:r>
        <w:rPr>
          <w:rStyle w:val="CharSectno"/>
        </w:rPr>
        <w:t>5.60B</w:t>
      </w:r>
      <w:r>
        <w:t>.</w:t>
      </w:r>
      <w:r>
        <w:tab/>
        <w:t>Proximity interest</w:t>
      </w:r>
      <w:bookmarkEnd w:id="1511"/>
      <w:bookmarkEnd w:id="151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513" w:name="_Toc155090917"/>
      <w:bookmarkStart w:id="1514" w:name="_Toc138151180"/>
      <w:r>
        <w:rPr>
          <w:rStyle w:val="CharSectno"/>
        </w:rPr>
        <w:t>5.61</w:t>
      </w:r>
      <w:r>
        <w:t>.</w:t>
      </w:r>
      <w:r>
        <w:tab/>
        <w:t>Indirect financial interests</w:t>
      </w:r>
      <w:bookmarkEnd w:id="1513"/>
      <w:bookmarkEnd w:id="151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515" w:name="_Toc155090918"/>
      <w:bookmarkStart w:id="1516" w:name="_Toc138151181"/>
      <w:r>
        <w:rPr>
          <w:rStyle w:val="CharSectno"/>
        </w:rPr>
        <w:t>5.62</w:t>
      </w:r>
      <w:r>
        <w:t>.</w:t>
      </w:r>
      <w:r>
        <w:tab/>
        <w:t>Closely associated persons</w:t>
      </w:r>
      <w:bookmarkEnd w:id="1515"/>
      <w:bookmarkEnd w:id="151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1517" w:name="_Toc155090919"/>
      <w:bookmarkStart w:id="1518" w:name="_Toc138151182"/>
      <w:r>
        <w:rPr>
          <w:rStyle w:val="CharSectno"/>
        </w:rPr>
        <w:t>5.63</w:t>
      </w:r>
      <w:r>
        <w:t>.</w:t>
      </w:r>
      <w:r>
        <w:tab/>
        <w:t>Some interests need not be disclosed</w:t>
      </w:r>
      <w:bookmarkEnd w:id="1517"/>
      <w:bookmarkEnd w:id="151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1519" w:name="_Toc155090920"/>
      <w:bookmarkStart w:id="1520" w:name="_Toc138151183"/>
      <w:r>
        <w:rPr>
          <w:rStyle w:val="CharSectno"/>
        </w:rPr>
        <w:t>5.65</w:t>
      </w:r>
      <w:r>
        <w:t>.</w:t>
      </w:r>
      <w:r>
        <w:tab/>
        <w:t>Members’ interests in matters to be discussed at meetings to be disclosed</w:t>
      </w:r>
      <w:bookmarkEnd w:id="1519"/>
      <w:bookmarkEnd w:id="152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521" w:name="_Toc155090921"/>
      <w:bookmarkStart w:id="1522" w:name="_Toc138151184"/>
      <w:r>
        <w:rPr>
          <w:rStyle w:val="CharSectno"/>
        </w:rPr>
        <w:t>5.66</w:t>
      </w:r>
      <w:r>
        <w:t>.</w:t>
      </w:r>
      <w:r>
        <w:tab/>
        <w:t>Meeting to be informed of disclosures</w:t>
      </w:r>
      <w:bookmarkEnd w:id="1521"/>
      <w:bookmarkEnd w:id="1522"/>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523" w:name="_Toc155090922"/>
      <w:bookmarkStart w:id="1524" w:name="_Toc138151185"/>
      <w:r>
        <w:rPr>
          <w:rStyle w:val="CharSectno"/>
        </w:rPr>
        <w:t>5.67</w:t>
      </w:r>
      <w:r>
        <w:t>.</w:t>
      </w:r>
      <w:r>
        <w:tab/>
        <w:t>Disclosing members not to participate in meetings</w:t>
      </w:r>
      <w:bookmarkEnd w:id="1523"/>
      <w:bookmarkEnd w:id="1524"/>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525" w:name="_Toc155090923"/>
      <w:bookmarkStart w:id="1526" w:name="_Toc138151186"/>
      <w:r>
        <w:rPr>
          <w:rStyle w:val="CharSectno"/>
        </w:rPr>
        <w:t>5.68</w:t>
      </w:r>
      <w:r>
        <w:t>.</w:t>
      </w:r>
      <w:r>
        <w:tab/>
        <w:t>Councils and committees may allow members disclosing interests to participate etc. in meetings</w:t>
      </w:r>
      <w:bookmarkEnd w:id="1525"/>
      <w:bookmarkEnd w:id="1526"/>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rPr>
          <w:del w:id="1527" w:author="Master Repository Process" w:date="2024-01-02T12:26:00Z"/>
        </w:rPr>
      </w:pPr>
      <w:del w:id="1528" w:author="Master Repository Process" w:date="2024-01-02T12:26:00Z">
        <w:r>
          <w:tab/>
          <w:delText>(b)</w:delText>
        </w:r>
        <w:r>
          <w:tab/>
          <w:delText xml:space="preserve">either — </w:delText>
        </w:r>
      </w:del>
    </w:p>
    <w:p>
      <w:pPr>
        <w:pStyle w:val="Indenta"/>
        <w:rPr>
          <w:ins w:id="1529" w:author="Master Repository Process" w:date="2024-01-02T12:26:00Z"/>
        </w:rPr>
      </w:pPr>
      <w:del w:id="1530" w:author="Master Repository Process" w:date="2024-01-02T12:26:00Z">
        <w:r>
          <w:tab/>
          <w:delText>(i</w:delText>
        </w:r>
      </w:del>
      <w:ins w:id="1531" w:author="Master Repository Process" w:date="2024-01-02T12:26:00Z">
        <w:r>
          <w:tab/>
          <w:t>(b)</w:t>
        </w:r>
        <w:r>
          <w:tab/>
          <w:t>subsection (1B) or (1C) applies to the gift.</w:t>
        </w:r>
      </w:ins>
    </w:p>
    <w:p>
      <w:pPr>
        <w:pStyle w:val="Subsection"/>
        <w:rPr>
          <w:ins w:id="1532" w:author="Master Repository Process" w:date="2024-01-02T12:26:00Z"/>
        </w:rPr>
      </w:pPr>
      <w:ins w:id="1533" w:author="Master Repository Process" w:date="2024-01-02T12:26:00Z">
        <w:r>
          <w:tab/>
          <w:t>(1B)</w:t>
        </w:r>
        <w:r>
          <w:tab/>
          <w:t>This subsection applies to the gift if the disclosing member was or is required by regulations under section 4.59(a) to provide information about the gift in relation to an election.</w:t>
        </w:r>
      </w:ins>
    </w:p>
    <w:p>
      <w:pPr>
        <w:pStyle w:val="Subsection"/>
        <w:keepNext/>
        <w:rPr>
          <w:ins w:id="1534" w:author="Master Repository Process" w:date="2024-01-02T12:26:00Z"/>
        </w:rPr>
      </w:pPr>
      <w:ins w:id="1535" w:author="Master Repository Process" w:date="2024-01-02T12:26:00Z">
        <w:r>
          <w:tab/>
          <w:t>(1C)</w:t>
        </w:r>
        <w:r>
          <w:tab/>
          <w:t xml:space="preserve">This subsection applies to the gift if — </w:t>
        </w:r>
      </w:ins>
    </w:p>
    <w:p>
      <w:pPr>
        <w:pStyle w:val="Indenta"/>
      </w:pPr>
      <w:ins w:id="1536" w:author="Master Repository Process" w:date="2024-01-02T12:26:00Z">
        <w:r>
          <w:tab/>
          <w:t>(a</w:t>
        </w:r>
      </w:ins>
      <w:r>
        <w:t>)</w:t>
      </w:r>
      <w:r>
        <w:tab/>
        <w:t>the amount of the gift exceeds the amount prescribed for the purposes of this subsection; or</w:t>
      </w:r>
    </w:p>
    <w:p>
      <w:pPr>
        <w:pStyle w:val="Indenta"/>
      </w:pPr>
      <w:r>
        <w:tab/>
        <w:t>(</w:t>
      </w:r>
      <w:del w:id="1537" w:author="Master Repository Process" w:date="2024-01-02T12:26:00Z">
        <w:r>
          <w:delText>ii</w:delText>
        </w:r>
      </w:del>
      <w:ins w:id="1538" w:author="Master Repository Process" w:date="2024-01-02T12:26:00Z">
        <w:r>
          <w:t>b</w:t>
        </w:r>
      </w:ins>
      <w:r>
        <w:t>)</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w:t>
      </w:r>
      <w:del w:id="1539" w:author="Master Repository Process" w:date="2024-01-02T12:26:00Z">
        <w:r>
          <w:delText>30</w:delText>
        </w:r>
      </w:del>
      <w:ins w:id="1540" w:author="Master Repository Process" w:date="2024-01-02T12:26:00Z">
        <w:r>
          <w:t>30; No. 11 of 2023 s. 71</w:t>
        </w:r>
      </w:ins>
      <w:r>
        <w:t>.]</w:t>
      </w:r>
    </w:p>
    <w:p>
      <w:pPr>
        <w:pStyle w:val="Heading5"/>
        <w:keepNext w:val="0"/>
        <w:keepLines w:val="0"/>
        <w:spacing w:before="180"/>
      </w:pPr>
      <w:bookmarkStart w:id="1541" w:name="_Toc155090924"/>
      <w:bookmarkStart w:id="1542" w:name="_Toc138151187"/>
      <w:r>
        <w:rPr>
          <w:rStyle w:val="CharSectno"/>
        </w:rPr>
        <w:t>5.69</w:t>
      </w:r>
      <w:r>
        <w:t>.</w:t>
      </w:r>
      <w:r>
        <w:tab/>
        <w:t>Minister may allow members disclosing interests to participate etc. in meetings</w:t>
      </w:r>
      <w:bookmarkEnd w:id="1541"/>
      <w:bookmarkEnd w:id="154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1543" w:name="_Toc155090925"/>
      <w:bookmarkStart w:id="1544" w:name="_Toc138151188"/>
      <w:r>
        <w:rPr>
          <w:rStyle w:val="CharSectno"/>
        </w:rPr>
        <w:t>5.69A</w:t>
      </w:r>
      <w:r>
        <w:t>.</w:t>
      </w:r>
      <w:r>
        <w:tab/>
        <w:t>Minister may exempt committee members from disclosure requirements</w:t>
      </w:r>
      <w:bookmarkEnd w:id="1543"/>
      <w:bookmarkEnd w:id="154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1545" w:name="_Toc155090926"/>
      <w:bookmarkStart w:id="1546" w:name="_Toc138151189"/>
      <w:r>
        <w:rPr>
          <w:rStyle w:val="CharSectno"/>
        </w:rPr>
        <w:t>5.70</w:t>
      </w:r>
      <w:r>
        <w:t>.</w:t>
      </w:r>
      <w:r>
        <w:tab/>
        <w:t>Employees to disclose interests relating to advice or reports</w:t>
      </w:r>
      <w:bookmarkEnd w:id="1545"/>
      <w:bookmarkEnd w:id="1546"/>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1547" w:name="_Toc155090927"/>
      <w:bookmarkStart w:id="1548" w:name="_Toc138151190"/>
      <w:r>
        <w:rPr>
          <w:rStyle w:val="CharSectno"/>
        </w:rPr>
        <w:t>5.71</w:t>
      </w:r>
      <w:r>
        <w:t>.</w:t>
      </w:r>
      <w:r>
        <w:tab/>
        <w:t>Employees to disclose interests relating to delegated functions</w:t>
      </w:r>
      <w:bookmarkEnd w:id="1547"/>
      <w:bookmarkEnd w:id="1548"/>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549" w:name="_Toc155090928"/>
      <w:bookmarkStart w:id="1550" w:name="_Toc138151191"/>
      <w:r>
        <w:rPr>
          <w:rStyle w:val="CharSectno"/>
        </w:rPr>
        <w:t>5.71A</w:t>
      </w:r>
      <w:r>
        <w:t>.</w:t>
      </w:r>
      <w:r>
        <w:tab/>
        <w:t>CEOs to disclose interests relating to gifts in connection with advice or reports</w:t>
      </w:r>
      <w:bookmarkEnd w:id="1549"/>
      <w:bookmarkEnd w:id="1550"/>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1551" w:name="_Toc155090929"/>
      <w:bookmarkStart w:id="1552" w:name="_Toc138151192"/>
      <w:r>
        <w:rPr>
          <w:rStyle w:val="CharSectno"/>
        </w:rPr>
        <w:t>5.71B</w:t>
      </w:r>
      <w:r>
        <w:t>.</w:t>
      </w:r>
      <w:r>
        <w:tab/>
        <w:t>Council or Minister may allow CEOs to provide advice or reports</w:t>
      </w:r>
      <w:bookmarkEnd w:id="1551"/>
      <w:bookmarkEnd w:id="1552"/>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1553" w:name="_Toc155090930"/>
      <w:bookmarkStart w:id="1554" w:name="_Toc138151193"/>
      <w:r>
        <w:rPr>
          <w:rStyle w:val="CharSectno"/>
        </w:rPr>
        <w:t>5.72</w:t>
      </w:r>
      <w:r>
        <w:t>.</w:t>
      </w:r>
      <w:r>
        <w:tab/>
        <w:t>Defence to prosecution</w:t>
      </w:r>
      <w:bookmarkEnd w:id="1553"/>
      <w:bookmarkEnd w:id="1554"/>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1555" w:name="_Toc155090931"/>
      <w:bookmarkStart w:id="1556" w:name="_Toc138151194"/>
      <w:r>
        <w:rPr>
          <w:rStyle w:val="CharSectno"/>
        </w:rPr>
        <w:t>5.73</w:t>
      </w:r>
      <w:r>
        <w:t>.</w:t>
      </w:r>
      <w:r>
        <w:tab/>
        <w:t>Disclosures to be minuted</w:t>
      </w:r>
      <w:bookmarkEnd w:id="1555"/>
      <w:bookmarkEnd w:id="1556"/>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1557" w:name="_Toc155090932"/>
      <w:bookmarkStart w:id="1558" w:name="_Toc138058358"/>
      <w:bookmarkStart w:id="1559" w:name="_Toc138060358"/>
      <w:bookmarkStart w:id="1560" w:name="_Toc138151195"/>
      <w:r>
        <w:t>Subdivision 2 — Disclosure of financial interests in returns</w:t>
      </w:r>
      <w:bookmarkEnd w:id="1557"/>
      <w:bookmarkEnd w:id="1558"/>
      <w:bookmarkEnd w:id="1559"/>
      <w:bookmarkEnd w:id="1560"/>
    </w:p>
    <w:p>
      <w:pPr>
        <w:pStyle w:val="Heading5"/>
      </w:pPr>
      <w:bookmarkStart w:id="1561" w:name="_Toc155090933"/>
      <w:bookmarkStart w:id="1562" w:name="_Toc138151196"/>
      <w:r>
        <w:rPr>
          <w:rStyle w:val="CharSectno"/>
        </w:rPr>
        <w:t>5.74</w:t>
      </w:r>
      <w:r>
        <w:t>.</w:t>
      </w:r>
      <w:r>
        <w:tab/>
        <w:t>Terms used</w:t>
      </w:r>
      <w:bookmarkEnd w:id="1561"/>
      <w:bookmarkEnd w:id="1562"/>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1563" w:name="_Toc155090934"/>
      <w:bookmarkStart w:id="1564" w:name="_Toc138151197"/>
      <w:r>
        <w:rPr>
          <w:rStyle w:val="CharSectno"/>
        </w:rPr>
        <w:t>5.75</w:t>
      </w:r>
      <w:r>
        <w:t>.</w:t>
      </w:r>
      <w:r>
        <w:tab/>
        <w:t>Primary returns</w:t>
      </w:r>
      <w:bookmarkEnd w:id="1563"/>
      <w:bookmarkEnd w:id="156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1565" w:name="_Toc155090935"/>
      <w:bookmarkStart w:id="1566" w:name="_Toc138151198"/>
      <w:r>
        <w:rPr>
          <w:rStyle w:val="CharSectno"/>
        </w:rPr>
        <w:t>5.76</w:t>
      </w:r>
      <w:r>
        <w:t>.</w:t>
      </w:r>
      <w:r>
        <w:tab/>
        <w:t>Annual returns</w:t>
      </w:r>
      <w:bookmarkEnd w:id="1565"/>
      <w:bookmarkEnd w:id="156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1567" w:name="_Toc155090936"/>
      <w:bookmarkStart w:id="1568" w:name="_Toc138151199"/>
      <w:r>
        <w:rPr>
          <w:rStyle w:val="CharSectno"/>
        </w:rPr>
        <w:t>5.77</w:t>
      </w:r>
      <w:r>
        <w:t>.</w:t>
      </w:r>
      <w:r>
        <w:tab/>
        <w:t>Acknowledging receipt of returns</w:t>
      </w:r>
      <w:bookmarkEnd w:id="1567"/>
      <w:bookmarkEnd w:id="156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1569" w:name="_Toc155090937"/>
      <w:bookmarkStart w:id="1570" w:name="_Toc138151200"/>
      <w:r>
        <w:rPr>
          <w:rStyle w:val="CharSectno"/>
        </w:rPr>
        <w:t>5.78</w:t>
      </w:r>
      <w:r>
        <w:t>.</w:t>
      </w:r>
      <w:r>
        <w:tab/>
        <w:t>Information to be disclosed in returns</w:t>
      </w:r>
      <w:bookmarkEnd w:id="1569"/>
      <w:bookmarkEnd w:id="1570"/>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571" w:name="_Toc155090938"/>
      <w:bookmarkStart w:id="1572" w:name="_Toc138151201"/>
      <w:r>
        <w:rPr>
          <w:rStyle w:val="CharSectno"/>
        </w:rPr>
        <w:t>5.79</w:t>
      </w:r>
      <w:r>
        <w:t>.</w:t>
      </w:r>
      <w:r>
        <w:tab/>
        <w:t>Real property</w:t>
      </w:r>
      <w:bookmarkEnd w:id="1571"/>
      <w:bookmarkEnd w:id="1572"/>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573" w:name="_Toc155090939"/>
      <w:bookmarkStart w:id="1574" w:name="_Toc138151202"/>
      <w:r>
        <w:rPr>
          <w:rStyle w:val="CharSectno"/>
        </w:rPr>
        <w:t>5.80</w:t>
      </w:r>
      <w:r>
        <w:t>.</w:t>
      </w:r>
      <w:r>
        <w:tab/>
        <w:t>Source of income</w:t>
      </w:r>
      <w:bookmarkEnd w:id="1573"/>
      <w:bookmarkEnd w:id="157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575" w:name="_Toc155090940"/>
      <w:bookmarkStart w:id="1576" w:name="_Toc138151203"/>
      <w:r>
        <w:rPr>
          <w:rStyle w:val="CharSectno"/>
        </w:rPr>
        <w:t>5.81</w:t>
      </w:r>
      <w:r>
        <w:t>.</w:t>
      </w:r>
      <w:r>
        <w:tab/>
        <w:t>Trusts</w:t>
      </w:r>
      <w:bookmarkEnd w:id="1575"/>
      <w:bookmarkEnd w:id="1576"/>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577" w:name="_Toc155090941"/>
      <w:bookmarkStart w:id="1578" w:name="_Toc138151204"/>
      <w:r>
        <w:rPr>
          <w:rStyle w:val="CharSectno"/>
        </w:rPr>
        <w:t>5.84</w:t>
      </w:r>
      <w:r>
        <w:t>.</w:t>
      </w:r>
      <w:r>
        <w:tab/>
        <w:t>Interests and positions in corporations</w:t>
      </w:r>
      <w:bookmarkEnd w:id="1577"/>
      <w:bookmarkEnd w:id="1578"/>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579" w:name="_Toc155090942"/>
      <w:bookmarkStart w:id="1580" w:name="_Toc138151205"/>
      <w:r>
        <w:rPr>
          <w:rStyle w:val="CharSectno"/>
        </w:rPr>
        <w:t>5.85</w:t>
      </w:r>
      <w:r>
        <w:t>.</w:t>
      </w:r>
      <w:r>
        <w:tab/>
        <w:t>Debts</w:t>
      </w:r>
      <w:bookmarkEnd w:id="1579"/>
      <w:bookmarkEnd w:id="1580"/>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1581" w:name="_Toc155090943"/>
      <w:bookmarkStart w:id="1582" w:name="_Toc138151206"/>
      <w:r>
        <w:rPr>
          <w:rStyle w:val="CharSectno"/>
        </w:rPr>
        <w:t>5.86</w:t>
      </w:r>
      <w:r>
        <w:t>.</w:t>
      </w:r>
      <w:r>
        <w:tab/>
        <w:t>Dispositions of property</w:t>
      </w:r>
      <w:bookmarkEnd w:id="1581"/>
      <w:bookmarkEnd w:id="158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583" w:name="_Toc155090944"/>
      <w:bookmarkStart w:id="1584" w:name="_Toc138151207"/>
      <w:r>
        <w:rPr>
          <w:rStyle w:val="CharSectno"/>
        </w:rPr>
        <w:t>5.87</w:t>
      </w:r>
      <w:r>
        <w:t>.</w:t>
      </w:r>
      <w:r>
        <w:tab/>
        <w:t>Discretionary disclosures generally</w:t>
      </w:r>
      <w:bookmarkEnd w:id="1583"/>
      <w:bookmarkEnd w:id="1584"/>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585" w:name="_Toc155090945"/>
      <w:bookmarkStart w:id="1586" w:name="_Toc138058371"/>
      <w:bookmarkStart w:id="1587" w:name="_Toc138060371"/>
      <w:bookmarkStart w:id="1588" w:name="_Toc138151208"/>
      <w:r>
        <w:t>Subdivision 2A — Disclosure of gifts</w:t>
      </w:r>
      <w:bookmarkEnd w:id="1585"/>
      <w:bookmarkEnd w:id="1586"/>
      <w:bookmarkEnd w:id="1587"/>
      <w:bookmarkEnd w:id="1588"/>
    </w:p>
    <w:p>
      <w:pPr>
        <w:pStyle w:val="Footnoteheading"/>
        <w:keepNext/>
      </w:pPr>
      <w:r>
        <w:tab/>
        <w:t>[Heading inserted: No. 16 of 2019 s. 38.]</w:t>
      </w:r>
    </w:p>
    <w:p>
      <w:pPr>
        <w:pStyle w:val="Heading5"/>
      </w:pPr>
      <w:bookmarkStart w:id="1589" w:name="_Toc155090946"/>
      <w:bookmarkStart w:id="1590" w:name="_Toc138151209"/>
      <w:r>
        <w:rPr>
          <w:rStyle w:val="CharSectno"/>
        </w:rPr>
        <w:t>5.87A</w:t>
      </w:r>
      <w:r>
        <w:t>.</w:t>
      </w:r>
      <w:r>
        <w:tab/>
        <w:t>Council members to disclose gifts</w:t>
      </w:r>
      <w:bookmarkEnd w:id="1589"/>
      <w:bookmarkEnd w:id="1590"/>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591" w:name="_Toc155090947"/>
      <w:bookmarkStart w:id="1592" w:name="_Toc138151210"/>
      <w:r>
        <w:rPr>
          <w:rStyle w:val="CharSectno"/>
        </w:rPr>
        <w:t>5.87B</w:t>
      </w:r>
      <w:r>
        <w:t>.</w:t>
      </w:r>
      <w:r>
        <w:tab/>
        <w:t>CEOs to disclose gifts</w:t>
      </w:r>
      <w:bookmarkEnd w:id="1591"/>
      <w:bookmarkEnd w:id="1592"/>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593" w:name="_Toc155090948"/>
      <w:bookmarkStart w:id="1594" w:name="_Toc138151211"/>
      <w:r>
        <w:rPr>
          <w:rStyle w:val="CharSectno"/>
        </w:rPr>
        <w:t>5.87C</w:t>
      </w:r>
      <w:r>
        <w:t>.</w:t>
      </w:r>
      <w:r>
        <w:tab/>
        <w:t>Provisions about disclosure</w:t>
      </w:r>
      <w:bookmarkEnd w:id="1593"/>
      <w:bookmarkEnd w:id="1594"/>
    </w:p>
    <w:p>
      <w:pPr>
        <w:pStyle w:val="Subsection"/>
      </w:pPr>
      <w:r>
        <w:tab/>
        <w:t>(1)</w:t>
      </w:r>
      <w:r>
        <w:tab/>
        <w:t>This section applies to a disclosure under section 5.87A or</w:t>
      </w:r>
      <w:del w:id="1595" w:author="Master Repository Process" w:date="2024-01-02T12:26:00Z">
        <w:r>
          <w:delText xml:space="preserve"> </w:delText>
        </w:r>
      </w:del>
      <w:ins w:id="1596" w:author="Master Repository Process" w:date="2024-01-02T12:26:00Z">
        <w:r>
          <w:t> </w:t>
        </w:r>
      </w:ins>
      <w:r>
        <w:t>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1597" w:name="_Toc155090949"/>
      <w:bookmarkStart w:id="1598" w:name="_Toc138058375"/>
      <w:bookmarkStart w:id="1599" w:name="_Toc138060375"/>
      <w:bookmarkStart w:id="1600" w:name="_Toc138151212"/>
      <w:r>
        <w:t>Subdivision 3 — General</w:t>
      </w:r>
      <w:bookmarkEnd w:id="1597"/>
      <w:bookmarkEnd w:id="1598"/>
      <w:bookmarkEnd w:id="1599"/>
      <w:bookmarkEnd w:id="1600"/>
    </w:p>
    <w:p>
      <w:pPr>
        <w:pStyle w:val="Heading5"/>
        <w:spacing w:before="180"/>
      </w:pPr>
      <w:bookmarkStart w:id="1601" w:name="_Toc155090950"/>
      <w:bookmarkStart w:id="1602" w:name="_Toc138151213"/>
      <w:r>
        <w:rPr>
          <w:rStyle w:val="CharSectno"/>
        </w:rPr>
        <w:t>5.88</w:t>
      </w:r>
      <w:r>
        <w:t>.</w:t>
      </w:r>
      <w:r>
        <w:tab/>
        <w:t>Register of financial interests</w:t>
      </w:r>
      <w:bookmarkEnd w:id="1601"/>
      <w:bookmarkEnd w:id="1602"/>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603" w:name="_Toc155090951"/>
      <w:bookmarkStart w:id="1604" w:name="_Toc138151214"/>
      <w:r>
        <w:rPr>
          <w:rStyle w:val="CharSectno"/>
        </w:rPr>
        <w:t>5.89A</w:t>
      </w:r>
      <w:r>
        <w:t>.</w:t>
      </w:r>
      <w:r>
        <w:tab/>
        <w:t>Register of gifts</w:t>
      </w:r>
      <w:bookmarkEnd w:id="1603"/>
      <w:bookmarkEnd w:id="160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605" w:name="_Toc155090952"/>
      <w:bookmarkStart w:id="1606" w:name="_Toc138151215"/>
      <w:r>
        <w:rPr>
          <w:rStyle w:val="CharSectno"/>
        </w:rPr>
        <w:t>5.89</w:t>
      </w:r>
      <w:r>
        <w:t>.</w:t>
      </w:r>
      <w:r>
        <w:tab/>
        <w:t>Offence to give false or misleading information</w:t>
      </w:r>
      <w:bookmarkEnd w:id="1605"/>
      <w:bookmarkEnd w:id="1606"/>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607" w:name="_Toc155090953"/>
      <w:bookmarkStart w:id="1608" w:name="_Toc138151216"/>
      <w:r>
        <w:rPr>
          <w:rStyle w:val="CharSectno"/>
        </w:rPr>
        <w:t>5.90</w:t>
      </w:r>
      <w:r>
        <w:t>.</w:t>
      </w:r>
      <w:r>
        <w:tab/>
        <w:t>Offence to publish information in certain cases</w:t>
      </w:r>
      <w:bookmarkEnd w:id="1607"/>
      <w:bookmarkEnd w:id="1608"/>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609" w:name="_Toc155090954"/>
      <w:bookmarkStart w:id="1610" w:name="_Toc138058380"/>
      <w:bookmarkStart w:id="1611" w:name="_Toc138060380"/>
      <w:bookmarkStart w:id="1612" w:name="_Toc138151217"/>
      <w:r>
        <w:rPr>
          <w:rStyle w:val="CharDivNo"/>
        </w:rPr>
        <w:t>Division 6A</w:t>
      </w:r>
      <w:r>
        <w:t> — </w:t>
      </w:r>
      <w:r>
        <w:rPr>
          <w:rStyle w:val="CharDivText"/>
        </w:rPr>
        <w:t>Attendance at events</w:t>
      </w:r>
      <w:bookmarkEnd w:id="1609"/>
      <w:bookmarkEnd w:id="1610"/>
      <w:bookmarkEnd w:id="1611"/>
      <w:bookmarkEnd w:id="1612"/>
    </w:p>
    <w:p>
      <w:pPr>
        <w:pStyle w:val="Footnoteheading"/>
        <w:keepNext/>
      </w:pPr>
      <w:r>
        <w:tab/>
        <w:t>[Heading inserted: No. 16 of 2019 s. 44.]</w:t>
      </w:r>
    </w:p>
    <w:p>
      <w:pPr>
        <w:pStyle w:val="Heading5"/>
      </w:pPr>
      <w:bookmarkStart w:id="1613" w:name="_Toc155090955"/>
      <w:bookmarkStart w:id="1614" w:name="_Toc138151218"/>
      <w:r>
        <w:rPr>
          <w:rStyle w:val="CharSectno"/>
        </w:rPr>
        <w:t>5.90A</w:t>
      </w:r>
      <w:r>
        <w:t>.</w:t>
      </w:r>
      <w:r>
        <w:tab/>
        <w:t>Policy for attendance at events</w:t>
      </w:r>
      <w:bookmarkEnd w:id="1613"/>
      <w:bookmarkEnd w:id="1614"/>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1615" w:name="_Toc155090956"/>
      <w:bookmarkStart w:id="1616" w:name="_Toc138058382"/>
      <w:bookmarkStart w:id="1617" w:name="_Toc138060382"/>
      <w:bookmarkStart w:id="1618" w:name="_Toc138151219"/>
      <w:r>
        <w:rPr>
          <w:rStyle w:val="CharDivNo"/>
        </w:rPr>
        <w:t>Division 7</w:t>
      </w:r>
      <w:r>
        <w:t> — </w:t>
      </w:r>
      <w:r>
        <w:rPr>
          <w:rStyle w:val="CharDivText"/>
        </w:rPr>
        <w:t>Access to information</w:t>
      </w:r>
      <w:bookmarkEnd w:id="1615"/>
      <w:bookmarkEnd w:id="1616"/>
      <w:bookmarkEnd w:id="1617"/>
      <w:bookmarkEnd w:id="1618"/>
    </w:p>
    <w:p>
      <w:pPr>
        <w:pStyle w:val="Heading5"/>
      </w:pPr>
      <w:bookmarkStart w:id="1619" w:name="_Toc155090957"/>
      <w:bookmarkStart w:id="1620" w:name="_Toc138151220"/>
      <w:r>
        <w:rPr>
          <w:rStyle w:val="CharSectno"/>
        </w:rPr>
        <w:t>5.91</w:t>
      </w:r>
      <w:r>
        <w:t>.</w:t>
      </w:r>
      <w:r>
        <w:tab/>
        <w:t>Interpretation</w:t>
      </w:r>
      <w:bookmarkEnd w:id="1619"/>
      <w:bookmarkEnd w:id="162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621" w:name="_Toc155090958"/>
      <w:bookmarkStart w:id="1622" w:name="_Toc138151221"/>
      <w:r>
        <w:rPr>
          <w:rStyle w:val="CharSectno"/>
        </w:rPr>
        <w:t>5.92</w:t>
      </w:r>
      <w:r>
        <w:t>.</w:t>
      </w:r>
      <w:r>
        <w:tab/>
        <w:t>Access to information by council, committee members</w:t>
      </w:r>
      <w:bookmarkEnd w:id="1621"/>
      <w:bookmarkEnd w:id="162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623" w:name="_Toc155090959"/>
      <w:bookmarkStart w:id="1624" w:name="_Toc138151222"/>
      <w:r>
        <w:rPr>
          <w:rStyle w:val="CharSectno"/>
        </w:rPr>
        <w:t>5.93</w:t>
      </w:r>
      <w:r>
        <w:t>.</w:t>
      </w:r>
      <w:r>
        <w:tab/>
        <w:t>Improper use of information</w:t>
      </w:r>
      <w:bookmarkEnd w:id="1623"/>
      <w:bookmarkEnd w:id="1624"/>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1625" w:name="_Toc155090960"/>
      <w:bookmarkStart w:id="1626" w:name="_Toc138151223"/>
      <w:r>
        <w:rPr>
          <w:rStyle w:val="CharSectno"/>
        </w:rPr>
        <w:t>5.94</w:t>
      </w:r>
      <w:r>
        <w:t>.</w:t>
      </w:r>
      <w:r>
        <w:tab/>
        <w:t>Public can inspect certain local government information</w:t>
      </w:r>
      <w:bookmarkEnd w:id="1625"/>
      <w:bookmarkEnd w:id="1626"/>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627" w:name="_Toc155090961"/>
      <w:bookmarkStart w:id="1628" w:name="_Toc138151224"/>
      <w:r>
        <w:rPr>
          <w:rStyle w:val="CharSectno"/>
        </w:rPr>
        <w:t>5.95</w:t>
      </w:r>
      <w:r>
        <w:t>.</w:t>
      </w:r>
      <w:r>
        <w:tab/>
      </w:r>
      <w:del w:id="1629" w:author="Master Repository Process" w:date="2024-01-02T12:26:00Z">
        <w:r>
          <w:delText>Limits on</w:delText>
        </w:r>
      </w:del>
      <w:ins w:id="1630" w:author="Master Repository Process" w:date="2024-01-02T12:26:00Z">
        <w:r>
          <w:t>Further provisions relating to</w:t>
        </w:r>
      </w:ins>
      <w:r>
        <w:t xml:space="preserve"> right to inspect local government information</w:t>
      </w:r>
      <w:bookmarkEnd w:id="1627"/>
      <w:bookmarkEnd w:id="1628"/>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rPr>
          <w:ins w:id="1631" w:author="Master Repository Process" w:date="2024-01-02T12:26:00Z"/>
        </w:rPr>
      </w:pPr>
      <w:ins w:id="1632" w:author="Master Repository Process" w:date="2024-01-02T12:26:00Z">
        <w:r>
          <w:tab/>
          <w:t>(9)</w:t>
        </w:r>
        <w:r>
          <w:tab/>
          <w:t>Information may be prescribed for the purposes of section 5.94(u)(ii) whether or not the information is required to be generated, obtained, provided or kept under another provision of this Act.</w:t>
        </w:r>
      </w:ins>
    </w:p>
    <w:p>
      <w:pPr>
        <w:pStyle w:val="Footnotesection"/>
      </w:pPr>
      <w:r>
        <w:tab/>
        <w:t>[Section 5.95 amended: No. 49 of 2004 s. 54; No. 16 of 2019 s. </w:t>
      </w:r>
      <w:del w:id="1633" w:author="Master Repository Process" w:date="2024-01-02T12:26:00Z">
        <w:r>
          <w:delText>46.]</w:delText>
        </w:r>
      </w:del>
      <w:ins w:id="1634" w:author="Master Repository Process" w:date="2024-01-02T12:26:00Z">
        <w:r>
          <w:t>46; No. 11 of 2023 s. 76(2).]</w:t>
        </w:r>
      </w:ins>
    </w:p>
    <w:p>
      <w:pPr>
        <w:pStyle w:val="Heading5"/>
        <w:spacing w:before="180"/>
      </w:pPr>
      <w:bookmarkStart w:id="1635" w:name="_Toc155090962"/>
      <w:bookmarkStart w:id="1636" w:name="_Toc138151225"/>
      <w:r>
        <w:rPr>
          <w:rStyle w:val="CharSectno"/>
        </w:rPr>
        <w:t>5.96</w:t>
      </w:r>
      <w:r>
        <w:t>.</w:t>
      </w:r>
      <w:r>
        <w:tab/>
        <w:t>Copies of information to be available</w:t>
      </w:r>
      <w:bookmarkEnd w:id="1635"/>
      <w:bookmarkEnd w:id="1636"/>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637" w:name="_Toc155090963"/>
      <w:bookmarkStart w:id="1638" w:name="_Toc138151226"/>
      <w:r>
        <w:rPr>
          <w:rStyle w:val="CharSectno"/>
        </w:rPr>
        <w:t>5.96A</w:t>
      </w:r>
      <w:r>
        <w:t>.</w:t>
      </w:r>
      <w:r>
        <w:tab/>
        <w:t>Information published on official website</w:t>
      </w:r>
      <w:bookmarkEnd w:id="1637"/>
      <w:bookmarkEnd w:id="1638"/>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rPr>
          <w:ins w:id="1639" w:author="Master Repository Process" w:date="2024-01-02T12:26:00Z"/>
        </w:rPr>
      </w:pPr>
      <w:ins w:id="1640" w:author="Master Repository Process" w:date="2024-01-02T12:26:00Z">
        <w:r>
          <w:tab/>
          <w:t>(3B)</w:t>
        </w:r>
        <w:r>
          <w:tab/>
          <w:t>A kind of information may be prescribed for the purposes of subsection (1) as provided for by subsection (1)(i) whether or not that kind of information is required to be generated, obtained, provided or kept under another provision of this Act.</w:t>
        </w:r>
      </w:ins>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w:t>
      </w:r>
      <w:del w:id="1641" w:author="Master Repository Process" w:date="2024-01-02T12:26:00Z">
        <w:r>
          <w:delText>47.]</w:delText>
        </w:r>
      </w:del>
      <w:ins w:id="1642" w:author="Master Repository Process" w:date="2024-01-02T12:26:00Z">
        <w:r>
          <w:t>47; amended: No. 11 of 2023 s. 77(3).]</w:t>
        </w:r>
      </w:ins>
    </w:p>
    <w:p>
      <w:pPr>
        <w:pStyle w:val="Heading5"/>
        <w:spacing w:before="180"/>
      </w:pPr>
      <w:bookmarkStart w:id="1643" w:name="_Toc155090964"/>
      <w:bookmarkStart w:id="1644" w:name="_Toc138151227"/>
      <w:r>
        <w:rPr>
          <w:rStyle w:val="CharSectno"/>
        </w:rPr>
        <w:t>5.97</w:t>
      </w:r>
      <w:r>
        <w:t>.</w:t>
      </w:r>
      <w:r>
        <w:tab/>
      </w:r>
      <w:r>
        <w:rPr>
          <w:i/>
        </w:rPr>
        <w:t>Freedom of Information Act 1992</w:t>
      </w:r>
      <w:r>
        <w:t xml:space="preserve"> not affected</w:t>
      </w:r>
      <w:bookmarkEnd w:id="1643"/>
      <w:bookmarkEnd w:id="1644"/>
    </w:p>
    <w:p>
      <w:pPr>
        <w:pStyle w:val="Subsection"/>
      </w:pPr>
      <w:r>
        <w:tab/>
      </w:r>
      <w:r>
        <w:tab/>
        <w:t xml:space="preserve">Nothing in this Division affects the operation of the </w:t>
      </w:r>
      <w:r>
        <w:rPr>
          <w:i/>
        </w:rPr>
        <w:t>Freedom of Information Act 1992</w:t>
      </w:r>
      <w:r>
        <w:t>.</w:t>
      </w:r>
    </w:p>
    <w:p>
      <w:pPr>
        <w:pStyle w:val="Heading3"/>
      </w:pPr>
      <w:bookmarkStart w:id="1645" w:name="_Toc155090965"/>
      <w:bookmarkStart w:id="1646" w:name="_Toc138058391"/>
      <w:bookmarkStart w:id="1647" w:name="_Toc138060391"/>
      <w:bookmarkStart w:id="1648" w:name="_Toc138151228"/>
      <w:r>
        <w:rPr>
          <w:rStyle w:val="CharDivNo"/>
        </w:rPr>
        <w:t>Division 8</w:t>
      </w:r>
      <w:r>
        <w:t> — </w:t>
      </w:r>
      <w:r>
        <w:rPr>
          <w:rStyle w:val="CharDivText"/>
        </w:rPr>
        <w:t>Local government payments and gifts to its members</w:t>
      </w:r>
      <w:bookmarkEnd w:id="1645"/>
      <w:bookmarkEnd w:id="1646"/>
      <w:bookmarkEnd w:id="1647"/>
      <w:bookmarkEnd w:id="1648"/>
    </w:p>
    <w:p>
      <w:pPr>
        <w:pStyle w:val="Footnoteheading"/>
        <w:keepNext/>
      </w:pPr>
      <w:r>
        <w:tab/>
        <w:t>[Heading inserted: No. 17 of 2009 s. 32.]</w:t>
      </w:r>
    </w:p>
    <w:p>
      <w:pPr>
        <w:pStyle w:val="Heading5"/>
        <w:spacing w:before="180"/>
      </w:pPr>
      <w:bookmarkStart w:id="1649" w:name="_Toc155090966"/>
      <w:bookmarkStart w:id="1650" w:name="_Toc138151229"/>
      <w:r>
        <w:rPr>
          <w:rStyle w:val="CharSectno"/>
        </w:rPr>
        <w:t>5.98</w:t>
      </w:r>
      <w:r>
        <w:t>.</w:t>
      </w:r>
      <w:r>
        <w:tab/>
        <w:t>Fees etc. for council members</w:t>
      </w:r>
      <w:bookmarkEnd w:id="1649"/>
      <w:bookmarkEnd w:id="1650"/>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tab/>
        <w:t>(b)</w:t>
      </w:r>
      <w:r>
        <w:tab/>
        <w:t>council members and employees.</w:t>
      </w:r>
    </w:p>
    <w:p>
      <w:pPr>
        <w:pStyle w:val="Footnotesection"/>
      </w:pPr>
      <w:r>
        <w:tab/>
        <w:t>[Section 5.98 amended: No. 64 of 1998 s. 36; No. 17 of 2009 s. 33; No. 2 of 2012 s. 14.]</w:t>
      </w:r>
    </w:p>
    <w:p>
      <w:pPr>
        <w:pStyle w:val="Heading5"/>
        <w:spacing w:before="180"/>
      </w:pPr>
      <w:bookmarkStart w:id="1651" w:name="_Toc155090967"/>
      <w:bookmarkStart w:id="1652" w:name="_Toc138151230"/>
      <w:r>
        <w:rPr>
          <w:rStyle w:val="CharSectno"/>
        </w:rPr>
        <w:t>5.98A</w:t>
      </w:r>
      <w:r>
        <w:t>.</w:t>
      </w:r>
      <w:r>
        <w:tab/>
        <w:t>Allowance for deputy mayor or deputy president</w:t>
      </w:r>
      <w:bookmarkEnd w:id="1651"/>
      <w:bookmarkEnd w:id="1652"/>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653" w:name="_Toc155090968"/>
      <w:bookmarkStart w:id="1654" w:name="_Toc138151231"/>
      <w:r>
        <w:rPr>
          <w:rStyle w:val="CharSectno"/>
        </w:rPr>
        <w:t>5.99</w:t>
      </w:r>
      <w:r>
        <w:t>.</w:t>
      </w:r>
      <w:r>
        <w:tab/>
        <w:t>Annual fee for council members in lieu of fees for attending meetings</w:t>
      </w:r>
      <w:bookmarkEnd w:id="1653"/>
      <w:bookmarkEnd w:id="1654"/>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655" w:name="_Toc155090969"/>
      <w:bookmarkStart w:id="1656" w:name="_Toc138151232"/>
      <w:r>
        <w:rPr>
          <w:rStyle w:val="CharSectno"/>
        </w:rPr>
        <w:t>5.99A</w:t>
      </w:r>
      <w:r>
        <w:t>.</w:t>
      </w:r>
      <w:r>
        <w:tab/>
        <w:t>Allowances for council members in lieu of reimbursement of expenses</w:t>
      </w:r>
      <w:bookmarkEnd w:id="1655"/>
      <w:bookmarkEnd w:id="1656"/>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657" w:name="_Toc155090970"/>
      <w:bookmarkStart w:id="1658" w:name="_Toc138151233"/>
      <w:r>
        <w:rPr>
          <w:rStyle w:val="CharSectno"/>
        </w:rPr>
        <w:t>5.100A</w:t>
      </w:r>
      <w:r>
        <w:t>.</w:t>
      </w:r>
      <w:r>
        <w:tab/>
        <w:t>Gifts to council members</w:t>
      </w:r>
      <w:bookmarkEnd w:id="1657"/>
      <w:bookmarkEnd w:id="1658"/>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659" w:name="_Toc155090971"/>
      <w:bookmarkStart w:id="1660" w:name="_Toc138151234"/>
      <w:r>
        <w:rPr>
          <w:rStyle w:val="CharSectno"/>
        </w:rPr>
        <w:t>5.100</w:t>
      </w:r>
      <w:r>
        <w:t>.</w:t>
      </w:r>
      <w:r>
        <w:tab/>
        <w:t>Payments for certain committee members</w:t>
      </w:r>
      <w:bookmarkEnd w:id="1659"/>
      <w:bookmarkEnd w:id="1660"/>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661" w:name="_Toc155090972"/>
      <w:bookmarkStart w:id="1662" w:name="_Toc138151235"/>
      <w:r>
        <w:rPr>
          <w:rStyle w:val="CharSectno"/>
        </w:rPr>
        <w:t>5.101</w:t>
      </w:r>
      <w:r>
        <w:t>.</w:t>
      </w:r>
      <w:r>
        <w:tab/>
        <w:t>Payments for employee committee members</w:t>
      </w:r>
      <w:bookmarkEnd w:id="1661"/>
      <w:bookmarkEnd w:id="166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663" w:name="_Toc155090973"/>
      <w:bookmarkStart w:id="1664" w:name="_Toc138151236"/>
      <w:r>
        <w:rPr>
          <w:rStyle w:val="CharSectno"/>
        </w:rPr>
        <w:t>5.101A</w:t>
      </w:r>
      <w:r>
        <w:t>.</w:t>
      </w:r>
      <w:r>
        <w:tab/>
        <w:t>Regulations about payment of expenses</w:t>
      </w:r>
      <w:bookmarkEnd w:id="1663"/>
      <w:bookmarkEnd w:id="1664"/>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665" w:name="_Toc155090974"/>
      <w:bookmarkStart w:id="1666" w:name="_Toc138151237"/>
      <w:r>
        <w:rPr>
          <w:rStyle w:val="CharSectno"/>
        </w:rPr>
        <w:t>5.102</w:t>
      </w:r>
      <w:r>
        <w:t>.</w:t>
      </w:r>
      <w:r>
        <w:tab/>
        <w:t>Expense may be funded before actually incurred</w:t>
      </w:r>
      <w:bookmarkEnd w:id="1665"/>
      <w:bookmarkEnd w:id="1666"/>
    </w:p>
    <w:p>
      <w:pPr>
        <w:pStyle w:val="Subsection"/>
      </w:pPr>
      <w:r>
        <w:tab/>
      </w:r>
      <w:r>
        <w:tab/>
        <w:t>Nothing in this Division prevents a local government from making a cash advance to a person in respect of an expense for which the person can be reimbursed.</w:t>
      </w:r>
    </w:p>
    <w:p>
      <w:pPr>
        <w:pStyle w:val="Heading5"/>
      </w:pPr>
      <w:bookmarkStart w:id="1667" w:name="_Toc155090975"/>
      <w:bookmarkStart w:id="1668" w:name="_Toc138151238"/>
      <w:r>
        <w:rPr>
          <w:rStyle w:val="CharSectno"/>
        </w:rPr>
        <w:t>5.102AA</w:t>
      </w:r>
      <w:r>
        <w:t>.  Apportionment of annual payments</w:t>
      </w:r>
      <w:bookmarkEnd w:id="1667"/>
      <w:bookmarkEnd w:id="1668"/>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669" w:name="_Toc155090976"/>
      <w:bookmarkStart w:id="1670" w:name="_Toc138151239"/>
      <w:r>
        <w:rPr>
          <w:rStyle w:val="CharSectno"/>
        </w:rPr>
        <w:t>5.102AB</w:t>
      </w:r>
      <w:r>
        <w:t>.  Repayment of advance annual payments if recipient ceases to hold office</w:t>
      </w:r>
      <w:bookmarkEnd w:id="1669"/>
      <w:bookmarkEnd w:id="1670"/>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671" w:name="_Toc155090977"/>
      <w:bookmarkStart w:id="1672" w:name="_Toc138151240"/>
      <w:r>
        <w:rPr>
          <w:rStyle w:val="CharSectno"/>
        </w:rPr>
        <w:t>5.102AC</w:t>
      </w:r>
      <w:r>
        <w:t>.  Application of this Division to regional local governments</w:t>
      </w:r>
      <w:bookmarkEnd w:id="1671"/>
      <w:bookmarkEnd w:id="167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1673" w:name="_Toc155090978"/>
      <w:bookmarkStart w:id="1674" w:name="_Toc138058404"/>
      <w:bookmarkStart w:id="1675" w:name="_Toc138060404"/>
      <w:bookmarkStart w:id="1676" w:name="_Toc138151241"/>
      <w:r>
        <w:rPr>
          <w:rStyle w:val="CharDivNo"/>
        </w:rPr>
        <w:t>Division 9</w:t>
      </w:r>
      <w:r>
        <w:t> — </w:t>
      </w:r>
      <w:r>
        <w:rPr>
          <w:rStyle w:val="CharDivText"/>
        </w:rPr>
        <w:t>Conduct</w:t>
      </w:r>
      <w:bookmarkEnd w:id="1673"/>
      <w:bookmarkEnd w:id="1674"/>
      <w:bookmarkEnd w:id="1675"/>
      <w:bookmarkEnd w:id="1676"/>
    </w:p>
    <w:p>
      <w:pPr>
        <w:pStyle w:val="Footnoteheading"/>
        <w:keepNext/>
      </w:pPr>
      <w:r>
        <w:tab/>
        <w:t>[Heading inserted: No. 1 of 2007 s. 8; amended: No. 16 of 2019 s. 48.]</w:t>
      </w:r>
    </w:p>
    <w:p>
      <w:pPr>
        <w:pStyle w:val="Heading5"/>
        <w:spacing w:before="180"/>
      </w:pPr>
      <w:bookmarkStart w:id="1677" w:name="_Toc155090979"/>
      <w:bookmarkStart w:id="1678" w:name="_Toc138151242"/>
      <w:r>
        <w:rPr>
          <w:rStyle w:val="CharSectno"/>
        </w:rPr>
        <w:t>5.102A</w:t>
      </w:r>
      <w:r>
        <w:t>.</w:t>
      </w:r>
      <w:r>
        <w:tab/>
        <w:t>Terms used</w:t>
      </w:r>
      <w:bookmarkEnd w:id="1677"/>
      <w:bookmarkEnd w:id="1678"/>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679" w:name="_Toc155090980"/>
      <w:bookmarkStart w:id="1680" w:name="_Toc138151243"/>
      <w:r>
        <w:rPr>
          <w:rStyle w:val="CharSectno"/>
        </w:rPr>
        <w:t>5.103</w:t>
      </w:r>
      <w:r>
        <w:t>.</w:t>
      </w:r>
      <w:r>
        <w:tab/>
        <w:t>Model code of conduct for council members, committee members and candidates</w:t>
      </w:r>
      <w:bookmarkEnd w:id="1679"/>
      <w:bookmarkEnd w:id="1680"/>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1681" w:name="_Toc155090981"/>
      <w:bookmarkStart w:id="1682" w:name="_Toc138151244"/>
      <w:r>
        <w:rPr>
          <w:rStyle w:val="CharSectno"/>
        </w:rPr>
        <w:t>5.104</w:t>
      </w:r>
      <w:r>
        <w:t>.</w:t>
      </w:r>
      <w:r>
        <w:tab/>
        <w:t>Adoption of model code of conduct</w:t>
      </w:r>
      <w:bookmarkEnd w:id="1681"/>
      <w:bookmarkEnd w:id="1682"/>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683" w:name="_Toc155090982"/>
      <w:bookmarkStart w:id="1684" w:name="_Toc138151245"/>
      <w:r>
        <w:rPr>
          <w:rStyle w:val="CharSectno"/>
        </w:rPr>
        <w:t>5.105</w:t>
      </w:r>
      <w:r>
        <w:t>.</w:t>
      </w:r>
      <w:r>
        <w:tab/>
        <w:t>Breaches by council members</w:t>
      </w:r>
      <w:bookmarkEnd w:id="1683"/>
      <w:bookmarkEnd w:id="1684"/>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685" w:name="_Toc155090983"/>
      <w:bookmarkStart w:id="1686" w:name="_Toc138151246"/>
      <w:r>
        <w:rPr>
          <w:rStyle w:val="CharSectno"/>
        </w:rPr>
        <w:t>5.106</w:t>
      </w:r>
      <w:r>
        <w:t>.</w:t>
      </w:r>
      <w:r>
        <w:tab/>
        <w:t>Deciding whether breach occurred</w:t>
      </w:r>
      <w:bookmarkEnd w:id="1685"/>
      <w:bookmarkEnd w:id="1686"/>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687" w:name="_Toc155090984"/>
      <w:bookmarkStart w:id="1688" w:name="_Toc138151247"/>
      <w:r>
        <w:rPr>
          <w:rStyle w:val="CharSectno"/>
        </w:rPr>
        <w:t>5.107</w:t>
      </w:r>
      <w:r>
        <w:t>.</w:t>
      </w:r>
      <w:r>
        <w:tab/>
        <w:t>Complaining to complaints officer of minor breach</w:t>
      </w:r>
      <w:bookmarkEnd w:id="1687"/>
      <w:bookmarkEnd w:id="1688"/>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689" w:name="_Toc155090985"/>
      <w:bookmarkStart w:id="1690" w:name="_Toc138151248"/>
      <w:r>
        <w:rPr>
          <w:rStyle w:val="CharSectno"/>
        </w:rPr>
        <w:t>5.108</w:t>
      </w:r>
      <w:r>
        <w:t>.</w:t>
      </w:r>
      <w:r>
        <w:tab/>
        <w:t>Departmental CEO may send complaint of minor breach to complaints officer</w:t>
      </w:r>
      <w:bookmarkEnd w:id="1689"/>
      <w:bookmarkEnd w:id="169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691" w:name="_Toc155090986"/>
      <w:bookmarkStart w:id="1692" w:name="_Toc138151249"/>
      <w:r>
        <w:rPr>
          <w:rStyle w:val="CharSectno"/>
        </w:rPr>
        <w:t>5.109</w:t>
      </w:r>
      <w:r>
        <w:t>.</w:t>
      </w:r>
      <w:r>
        <w:tab/>
        <w:t>Complaint initiated by complaints officer</w:t>
      </w:r>
      <w:bookmarkEnd w:id="1691"/>
      <w:bookmarkEnd w:id="1692"/>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693" w:name="_Toc155090987"/>
      <w:bookmarkStart w:id="1694" w:name="_Toc138151250"/>
      <w:r>
        <w:rPr>
          <w:rStyle w:val="CharSectno"/>
        </w:rPr>
        <w:t>5.110A</w:t>
      </w:r>
      <w:r>
        <w:t>.</w:t>
      </w:r>
      <w:r>
        <w:tab/>
        <w:t>Withdrawal of complaint of minor breach</w:t>
      </w:r>
      <w:bookmarkEnd w:id="1693"/>
      <w:bookmarkEnd w:id="1694"/>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695" w:name="_Toc155090988"/>
      <w:bookmarkStart w:id="1696" w:name="_Toc138151251"/>
      <w:r>
        <w:rPr>
          <w:rStyle w:val="CharSectno"/>
        </w:rPr>
        <w:t>5.110</w:t>
      </w:r>
      <w:r>
        <w:t>.</w:t>
      </w:r>
      <w:r>
        <w:tab/>
        <w:t>Dealing with complaint of minor breach</w:t>
      </w:r>
      <w:bookmarkEnd w:id="1695"/>
      <w:bookmarkEnd w:id="1696"/>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697" w:name="_Toc155090989"/>
      <w:bookmarkStart w:id="1698" w:name="_Toc138151252"/>
      <w:r>
        <w:rPr>
          <w:rStyle w:val="CharSectno"/>
        </w:rPr>
        <w:t>5.111</w:t>
      </w:r>
      <w:r>
        <w:t>.</w:t>
      </w:r>
      <w:r>
        <w:tab/>
        <w:t>Dealing with recurrent breach</w:t>
      </w:r>
      <w:bookmarkEnd w:id="1697"/>
      <w:bookmarkEnd w:id="169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1699" w:name="_Toc155090990"/>
      <w:bookmarkStart w:id="1700" w:name="_Toc138151253"/>
      <w:r>
        <w:rPr>
          <w:rStyle w:val="CharSectno"/>
        </w:rPr>
        <w:t>5.112</w:t>
      </w:r>
      <w:r>
        <w:t>.</w:t>
      </w:r>
      <w:r>
        <w:tab/>
        <w:t>Allegation of recurrent breach</w:t>
      </w:r>
      <w:bookmarkEnd w:id="1699"/>
      <w:bookmarkEnd w:id="170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701" w:name="_Toc155090991"/>
      <w:bookmarkStart w:id="1702" w:name="_Toc138151254"/>
      <w:r>
        <w:rPr>
          <w:rStyle w:val="CharSectno"/>
        </w:rPr>
        <w:t>5.113</w:t>
      </w:r>
      <w:r>
        <w:t>.</w:t>
      </w:r>
      <w:r>
        <w:tab/>
        <w:t>Punishment for recurrent breach</w:t>
      </w:r>
      <w:bookmarkEnd w:id="1701"/>
      <w:bookmarkEnd w:id="1702"/>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703" w:name="_Toc155090992"/>
      <w:bookmarkStart w:id="1704" w:name="_Toc138151255"/>
      <w:r>
        <w:rPr>
          <w:rStyle w:val="CharSectno"/>
        </w:rPr>
        <w:t>5.114</w:t>
      </w:r>
      <w:r>
        <w:t>.</w:t>
      </w:r>
      <w:r>
        <w:tab/>
        <w:t>Making complaint of serious breach</w:t>
      </w:r>
      <w:bookmarkEnd w:id="1703"/>
      <w:bookmarkEnd w:id="1704"/>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705" w:name="_Toc155090993"/>
      <w:bookmarkStart w:id="1706" w:name="_Toc138151256"/>
      <w:r>
        <w:rPr>
          <w:rStyle w:val="CharSectno"/>
        </w:rPr>
        <w:t>5.115</w:t>
      </w:r>
      <w:r>
        <w:t>.</w:t>
      </w:r>
      <w:r>
        <w:tab/>
        <w:t>Complaints officer to send complaint of serious breach to Departmental CEO</w:t>
      </w:r>
      <w:bookmarkEnd w:id="1705"/>
      <w:bookmarkEnd w:id="170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707" w:name="_Toc155090994"/>
      <w:bookmarkStart w:id="1708" w:name="_Toc138151257"/>
      <w:r>
        <w:rPr>
          <w:rStyle w:val="CharSectno"/>
        </w:rPr>
        <w:t>5.116</w:t>
      </w:r>
      <w:r>
        <w:t>.</w:t>
      </w:r>
      <w:r>
        <w:tab/>
        <w:t>Allegation by Departmental CEO of serious breach</w:t>
      </w:r>
      <w:bookmarkEnd w:id="1707"/>
      <w:bookmarkEnd w:id="1708"/>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709" w:name="_Toc155090995"/>
      <w:bookmarkStart w:id="1710" w:name="_Toc138151258"/>
      <w:r>
        <w:rPr>
          <w:rStyle w:val="CharSectno"/>
        </w:rPr>
        <w:t>5.117</w:t>
      </w:r>
      <w:r>
        <w:t>.</w:t>
      </w:r>
      <w:r>
        <w:tab/>
        <w:t>Punishment for serious breach</w:t>
      </w:r>
      <w:bookmarkEnd w:id="1709"/>
      <w:bookmarkEnd w:id="1710"/>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711" w:name="_Toc155090996"/>
      <w:bookmarkStart w:id="1712" w:name="_Toc138151259"/>
      <w:r>
        <w:rPr>
          <w:rStyle w:val="CharSectno"/>
        </w:rPr>
        <w:t>5.118</w:t>
      </w:r>
      <w:r>
        <w:t>.</w:t>
      </w:r>
      <w:r>
        <w:tab/>
        <w:t>Carrying out orders</w:t>
      </w:r>
      <w:bookmarkEnd w:id="1711"/>
      <w:bookmarkEnd w:id="171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713" w:name="_Toc155090997"/>
      <w:bookmarkStart w:id="1714" w:name="_Toc138151260"/>
      <w:r>
        <w:rPr>
          <w:rStyle w:val="CharSectno"/>
        </w:rPr>
        <w:t>5.119</w:t>
      </w:r>
      <w:r>
        <w:t>.</w:t>
      </w:r>
      <w:r>
        <w:tab/>
        <w:t>SAT’s enforcement powers</w:t>
      </w:r>
      <w:bookmarkEnd w:id="1713"/>
      <w:bookmarkEnd w:id="171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1715" w:name="_Toc155090998"/>
      <w:bookmarkStart w:id="1716" w:name="_Toc138151261"/>
      <w:r>
        <w:rPr>
          <w:rStyle w:val="CharSectno"/>
        </w:rPr>
        <w:t>5.120</w:t>
      </w:r>
      <w:r>
        <w:t>.</w:t>
      </w:r>
      <w:r>
        <w:tab/>
        <w:t>Complaints officer</w:t>
      </w:r>
      <w:bookmarkEnd w:id="1715"/>
      <w:bookmarkEnd w:id="1716"/>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717" w:name="_Toc155090999"/>
      <w:bookmarkStart w:id="1718" w:name="_Toc138151262"/>
      <w:r>
        <w:rPr>
          <w:rStyle w:val="CharSectno"/>
        </w:rPr>
        <w:t>5.121</w:t>
      </w:r>
      <w:r>
        <w:t>.</w:t>
      </w:r>
      <w:r>
        <w:tab/>
        <w:t>Register of certain complaints of minor breaches</w:t>
      </w:r>
      <w:bookmarkEnd w:id="1717"/>
      <w:bookmarkEnd w:id="1718"/>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719" w:name="_Toc155091000"/>
      <w:bookmarkStart w:id="1720" w:name="_Toc138151263"/>
      <w:r>
        <w:rPr>
          <w:rStyle w:val="CharSectno"/>
        </w:rPr>
        <w:t>5.122</w:t>
      </w:r>
      <w:r>
        <w:t>.</w:t>
      </w:r>
      <w:r>
        <w:tab/>
        <w:t>Standards panels</w:t>
      </w:r>
      <w:bookmarkEnd w:id="1719"/>
      <w:bookmarkEnd w:id="172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1721" w:name="_Toc155091001"/>
      <w:bookmarkStart w:id="1722" w:name="_Toc138151264"/>
      <w:r>
        <w:rPr>
          <w:rStyle w:val="CharSectno"/>
        </w:rPr>
        <w:t>5.123</w:t>
      </w:r>
      <w:r>
        <w:t>.</w:t>
      </w:r>
      <w:r>
        <w:tab/>
        <w:t>Confidentiality</w:t>
      </w:r>
      <w:bookmarkEnd w:id="1721"/>
      <w:bookmarkEnd w:id="172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1723" w:name="_Toc155091002"/>
      <w:bookmarkStart w:id="1724" w:name="_Toc138151265"/>
      <w:r>
        <w:rPr>
          <w:rStyle w:val="CharSectno"/>
        </w:rPr>
        <w:t>5.124</w:t>
      </w:r>
      <w:r>
        <w:t>.</w:t>
      </w:r>
      <w:r>
        <w:tab/>
        <w:t>Giving false or misleading information</w:t>
      </w:r>
      <w:bookmarkEnd w:id="1723"/>
      <w:bookmarkEnd w:id="1724"/>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725" w:name="_Toc155091003"/>
      <w:bookmarkStart w:id="1726" w:name="_Toc138151266"/>
      <w:r>
        <w:rPr>
          <w:rStyle w:val="CharSectno"/>
        </w:rPr>
        <w:t>5.125</w:t>
      </w:r>
      <w:r>
        <w:t>.</w:t>
      </w:r>
      <w:r>
        <w:tab/>
        <w:t>Review of certain decisions</w:t>
      </w:r>
      <w:bookmarkEnd w:id="1725"/>
      <w:bookmarkEnd w:id="1726"/>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1727" w:name="_Toc155091004"/>
      <w:bookmarkStart w:id="1728" w:name="_Toc138058430"/>
      <w:bookmarkStart w:id="1729" w:name="_Toc138060430"/>
      <w:bookmarkStart w:id="1730" w:name="_Toc138151267"/>
      <w:r>
        <w:rPr>
          <w:rStyle w:val="CharDivNo"/>
        </w:rPr>
        <w:t>Division 10</w:t>
      </w:r>
      <w:r>
        <w:t> — </w:t>
      </w:r>
      <w:r>
        <w:rPr>
          <w:rStyle w:val="CharDivText"/>
        </w:rPr>
        <w:t>Training and development</w:t>
      </w:r>
      <w:bookmarkEnd w:id="1727"/>
      <w:bookmarkEnd w:id="1728"/>
      <w:bookmarkEnd w:id="1729"/>
      <w:bookmarkEnd w:id="1730"/>
    </w:p>
    <w:p>
      <w:pPr>
        <w:pStyle w:val="Footnoteheading"/>
        <w:keepNext/>
        <w:keepLines/>
        <w:spacing w:before="100"/>
      </w:pPr>
      <w:r>
        <w:tab/>
        <w:t>[Heading inserted: No. 16 of 2019 s. 61.]</w:t>
      </w:r>
    </w:p>
    <w:p>
      <w:pPr>
        <w:pStyle w:val="Heading5"/>
      </w:pPr>
      <w:bookmarkStart w:id="1731" w:name="_Toc155091005"/>
      <w:bookmarkStart w:id="1732" w:name="_Toc138151268"/>
      <w:r>
        <w:rPr>
          <w:rStyle w:val="CharSectno"/>
        </w:rPr>
        <w:t>5.126</w:t>
      </w:r>
      <w:r>
        <w:t>.</w:t>
      </w:r>
      <w:r>
        <w:tab/>
        <w:t>Training for council members</w:t>
      </w:r>
      <w:bookmarkEnd w:id="1731"/>
      <w:bookmarkEnd w:id="1732"/>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733" w:name="_Toc155091006"/>
      <w:bookmarkStart w:id="1734" w:name="_Toc138151269"/>
      <w:r>
        <w:rPr>
          <w:rStyle w:val="CharSectno"/>
        </w:rPr>
        <w:t>5.127</w:t>
      </w:r>
      <w:r>
        <w:t>.</w:t>
      </w:r>
      <w:r>
        <w:tab/>
        <w:t>Report on training</w:t>
      </w:r>
      <w:bookmarkEnd w:id="1733"/>
      <w:bookmarkEnd w:id="1734"/>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735" w:name="_Toc155091007"/>
      <w:bookmarkStart w:id="1736" w:name="_Toc138151270"/>
      <w:r>
        <w:rPr>
          <w:rStyle w:val="CharSectno"/>
        </w:rPr>
        <w:t>5.128</w:t>
      </w:r>
      <w:r>
        <w:t>.</w:t>
      </w:r>
      <w:r>
        <w:tab/>
        <w:t>Policy for continuing professional development</w:t>
      </w:r>
      <w:bookmarkEnd w:id="1735"/>
      <w:bookmarkEnd w:id="1736"/>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737" w:name="_Toc155091008"/>
      <w:bookmarkStart w:id="1738" w:name="_Toc138058434"/>
      <w:bookmarkStart w:id="1739" w:name="_Toc138060434"/>
      <w:bookmarkStart w:id="1740" w:name="_Toc138151271"/>
      <w:r>
        <w:rPr>
          <w:rStyle w:val="CharPartNo"/>
        </w:rPr>
        <w:t>Part 6</w:t>
      </w:r>
      <w:r>
        <w:t> — </w:t>
      </w:r>
      <w:r>
        <w:rPr>
          <w:rStyle w:val="CharPartText"/>
        </w:rPr>
        <w:t>Financial management</w:t>
      </w:r>
      <w:bookmarkEnd w:id="1737"/>
      <w:bookmarkEnd w:id="1738"/>
      <w:bookmarkEnd w:id="1739"/>
      <w:bookmarkEnd w:id="174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741" w:name="_Toc155091009"/>
      <w:bookmarkStart w:id="1742" w:name="_Toc138058435"/>
      <w:bookmarkStart w:id="1743" w:name="_Toc138060435"/>
      <w:bookmarkStart w:id="1744" w:name="_Toc138151272"/>
      <w:r>
        <w:rPr>
          <w:rStyle w:val="CharDivNo"/>
        </w:rPr>
        <w:t>Division 1</w:t>
      </w:r>
      <w:r>
        <w:t> — </w:t>
      </w:r>
      <w:r>
        <w:rPr>
          <w:rStyle w:val="CharDivText"/>
        </w:rPr>
        <w:t>Introduction</w:t>
      </w:r>
      <w:bookmarkEnd w:id="1741"/>
      <w:bookmarkEnd w:id="1742"/>
      <w:bookmarkEnd w:id="1743"/>
      <w:bookmarkEnd w:id="1744"/>
    </w:p>
    <w:p>
      <w:pPr>
        <w:pStyle w:val="Heading5"/>
      </w:pPr>
      <w:bookmarkStart w:id="1745" w:name="_Toc155091010"/>
      <w:bookmarkStart w:id="1746" w:name="_Toc138151273"/>
      <w:r>
        <w:rPr>
          <w:rStyle w:val="CharSectno"/>
        </w:rPr>
        <w:t>6.1</w:t>
      </w:r>
      <w:r>
        <w:t>.</w:t>
      </w:r>
      <w:r>
        <w:tab/>
        <w:t>Terms used</w:t>
      </w:r>
      <w:bookmarkEnd w:id="1745"/>
      <w:bookmarkEnd w:id="174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747" w:name="_Toc155091011"/>
      <w:bookmarkStart w:id="1748" w:name="_Toc138058437"/>
      <w:bookmarkStart w:id="1749" w:name="_Toc138060437"/>
      <w:bookmarkStart w:id="1750" w:name="_Toc138151274"/>
      <w:r>
        <w:rPr>
          <w:rStyle w:val="CharDivNo"/>
        </w:rPr>
        <w:t>Division 2</w:t>
      </w:r>
      <w:r>
        <w:t> — </w:t>
      </w:r>
      <w:r>
        <w:rPr>
          <w:rStyle w:val="CharDivText"/>
        </w:rPr>
        <w:t>Annual budget</w:t>
      </w:r>
      <w:bookmarkEnd w:id="1747"/>
      <w:bookmarkEnd w:id="1748"/>
      <w:bookmarkEnd w:id="1749"/>
      <w:bookmarkEnd w:id="1750"/>
    </w:p>
    <w:p>
      <w:pPr>
        <w:pStyle w:val="Heading5"/>
      </w:pPr>
      <w:bookmarkStart w:id="1751" w:name="_Toc155091012"/>
      <w:bookmarkStart w:id="1752" w:name="_Toc138151275"/>
      <w:r>
        <w:rPr>
          <w:rStyle w:val="CharSectno"/>
        </w:rPr>
        <w:t>6.2</w:t>
      </w:r>
      <w:r>
        <w:t>.</w:t>
      </w:r>
      <w:r>
        <w:tab/>
        <w:t>Local government to prepare annual budget</w:t>
      </w:r>
      <w:bookmarkEnd w:id="1751"/>
      <w:bookmarkEnd w:id="175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753" w:name="_Toc155091013"/>
      <w:bookmarkStart w:id="1754" w:name="_Toc138151276"/>
      <w:r>
        <w:rPr>
          <w:rStyle w:val="CharSectno"/>
        </w:rPr>
        <w:t>6.3</w:t>
      </w:r>
      <w:r>
        <w:t>.</w:t>
      </w:r>
      <w:r>
        <w:tab/>
        <w:t>Budget for other circumstances</w:t>
      </w:r>
      <w:bookmarkEnd w:id="1753"/>
      <w:bookmarkEnd w:id="175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755" w:name="_Toc155091014"/>
      <w:bookmarkStart w:id="1756" w:name="_Toc138058440"/>
      <w:bookmarkStart w:id="1757" w:name="_Toc138060440"/>
      <w:bookmarkStart w:id="1758" w:name="_Toc138151277"/>
      <w:r>
        <w:rPr>
          <w:rStyle w:val="CharDivNo"/>
        </w:rPr>
        <w:t>Division 3</w:t>
      </w:r>
      <w:r>
        <w:t> — </w:t>
      </w:r>
      <w:r>
        <w:rPr>
          <w:rStyle w:val="CharDivText"/>
        </w:rPr>
        <w:t>Reporting on activities and finance</w:t>
      </w:r>
      <w:bookmarkEnd w:id="1755"/>
      <w:bookmarkEnd w:id="1756"/>
      <w:bookmarkEnd w:id="1757"/>
      <w:bookmarkEnd w:id="1758"/>
    </w:p>
    <w:p>
      <w:pPr>
        <w:pStyle w:val="Heading5"/>
        <w:spacing w:before="180"/>
      </w:pPr>
      <w:bookmarkStart w:id="1759" w:name="_Toc155091015"/>
      <w:bookmarkStart w:id="1760" w:name="_Toc138151278"/>
      <w:r>
        <w:rPr>
          <w:rStyle w:val="CharSectno"/>
        </w:rPr>
        <w:t>6.4</w:t>
      </w:r>
      <w:r>
        <w:t>.</w:t>
      </w:r>
      <w:r>
        <w:tab/>
        <w:t>Financial report</w:t>
      </w:r>
      <w:bookmarkEnd w:id="1759"/>
      <w:bookmarkEnd w:id="176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761" w:name="_Toc155091016"/>
      <w:bookmarkStart w:id="1762" w:name="_Toc138058442"/>
      <w:bookmarkStart w:id="1763" w:name="_Toc138060442"/>
      <w:bookmarkStart w:id="1764" w:name="_Toc138151279"/>
      <w:r>
        <w:rPr>
          <w:rStyle w:val="CharDivNo"/>
        </w:rPr>
        <w:t>Division 4</w:t>
      </w:r>
      <w:r>
        <w:t> — </w:t>
      </w:r>
      <w:r>
        <w:rPr>
          <w:rStyle w:val="CharDivText"/>
        </w:rPr>
        <w:t>General financial provisions</w:t>
      </w:r>
      <w:bookmarkEnd w:id="1761"/>
      <w:bookmarkEnd w:id="1762"/>
      <w:bookmarkEnd w:id="1763"/>
      <w:bookmarkEnd w:id="1764"/>
    </w:p>
    <w:p>
      <w:pPr>
        <w:pStyle w:val="Heading5"/>
      </w:pPr>
      <w:bookmarkStart w:id="1765" w:name="_Toc155091017"/>
      <w:bookmarkStart w:id="1766" w:name="_Toc138151280"/>
      <w:r>
        <w:rPr>
          <w:rStyle w:val="CharSectno"/>
        </w:rPr>
        <w:t>6.5</w:t>
      </w:r>
      <w:r>
        <w:t>.</w:t>
      </w:r>
      <w:r>
        <w:tab/>
        <w:t>Accounts and records</w:t>
      </w:r>
      <w:bookmarkEnd w:id="1765"/>
      <w:bookmarkEnd w:id="1766"/>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767" w:name="_Toc155091018"/>
      <w:bookmarkStart w:id="1768" w:name="_Toc138151281"/>
      <w:r>
        <w:rPr>
          <w:rStyle w:val="CharSectno"/>
        </w:rPr>
        <w:t>6.6</w:t>
      </w:r>
      <w:r>
        <w:t>.</w:t>
      </w:r>
      <w:r>
        <w:tab/>
        <w:t>Funds to be established</w:t>
      </w:r>
      <w:bookmarkEnd w:id="1767"/>
      <w:bookmarkEnd w:id="176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769" w:name="_Toc155091019"/>
      <w:bookmarkStart w:id="1770" w:name="_Toc138151282"/>
      <w:r>
        <w:rPr>
          <w:rStyle w:val="CharSectno"/>
        </w:rPr>
        <w:t>6.7</w:t>
      </w:r>
      <w:r>
        <w:t>.</w:t>
      </w:r>
      <w:r>
        <w:tab/>
        <w:t>Municipal fund</w:t>
      </w:r>
      <w:bookmarkEnd w:id="1769"/>
      <w:bookmarkEnd w:id="177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771" w:name="_Toc155091020"/>
      <w:bookmarkStart w:id="1772" w:name="_Toc138151283"/>
      <w:r>
        <w:rPr>
          <w:rStyle w:val="CharSectno"/>
        </w:rPr>
        <w:t>6.8</w:t>
      </w:r>
      <w:r>
        <w:t>.</w:t>
      </w:r>
      <w:r>
        <w:tab/>
        <w:t>Expenditure from municipal fund not included in annual budget</w:t>
      </w:r>
      <w:bookmarkEnd w:id="1771"/>
      <w:bookmarkEnd w:id="1772"/>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773" w:name="_Toc155091021"/>
      <w:bookmarkStart w:id="1774" w:name="_Toc138151284"/>
      <w:r>
        <w:rPr>
          <w:rStyle w:val="CharSectno"/>
        </w:rPr>
        <w:t>6.9</w:t>
      </w:r>
      <w:r>
        <w:t>.</w:t>
      </w:r>
      <w:r>
        <w:tab/>
        <w:t>Trust fund</w:t>
      </w:r>
      <w:bookmarkEnd w:id="1773"/>
      <w:bookmarkEnd w:id="177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775" w:name="_Toc155091022"/>
      <w:bookmarkStart w:id="1776" w:name="_Toc138151285"/>
      <w:r>
        <w:rPr>
          <w:rStyle w:val="CharSectno"/>
        </w:rPr>
        <w:t>6.10</w:t>
      </w:r>
      <w:r>
        <w:t>.</w:t>
      </w:r>
      <w:r>
        <w:tab/>
        <w:t>Financial management regulations</w:t>
      </w:r>
      <w:bookmarkEnd w:id="1775"/>
      <w:bookmarkEnd w:id="1776"/>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777" w:name="_Toc155091023"/>
      <w:bookmarkStart w:id="1778" w:name="_Toc138151286"/>
      <w:r>
        <w:rPr>
          <w:rStyle w:val="CharSectno"/>
        </w:rPr>
        <w:t>6.11</w:t>
      </w:r>
      <w:r>
        <w:t>.</w:t>
      </w:r>
      <w:r>
        <w:tab/>
        <w:t>Reserve accounts</w:t>
      </w:r>
      <w:bookmarkEnd w:id="1777"/>
      <w:bookmarkEnd w:id="177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779" w:name="_Toc155091024"/>
      <w:bookmarkStart w:id="1780" w:name="_Toc138151287"/>
      <w:r>
        <w:rPr>
          <w:rStyle w:val="CharSectno"/>
        </w:rPr>
        <w:t>6.12</w:t>
      </w:r>
      <w:r>
        <w:t>.</w:t>
      </w:r>
      <w:r>
        <w:tab/>
        <w:t>Power to defer, grant discounts, waive or write off debts</w:t>
      </w:r>
      <w:bookmarkEnd w:id="1779"/>
      <w:bookmarkEnd w:id="17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781" w:name="_Toc155091025"/>
      <w:bookmarkStart w:id="1782" w:name="_Toc138151288"/>
      <w:r>
        <w:rPr>
          <w:rStyle w:val="CharSectno"/>
        </w:rPr>
        <w:t>6.13</w:t>
      </w:r>
      <w:r>
        <w:t>.</w:t>
      </w:r>
      <w:r>
        <w:tab/>
        <w:t>Interest on money owing to local governments</w:t>
      </w:r>
      <w:bookmarkEnd w:id="1781"/>
      <w:bookmarkEnd w:id="178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783" w:name="_Toc155091026"/>
      <w:bookmarkStart w:id="1784" w:name="_Toc138151289"/>
      <w:r>
        <w:rPr>
          <w:rStyle w:val="CharSectno"/>
        </w:rPr>
        <w:t>6.14</w:t>
      </w:r>
      <w:r>
        <w:t>.</w:t>
      </w:r>
      <w:r>
        <w:tab/>
        <w:t>Power to invest</w:t>
      </w:r>
      <w:bookmarkEnd w:id="1783"/>
      <w:bookmarkEnd w:id="178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785" w:name="_Toc155091027"/>
      <w:bookmarkStart w:id="1786" w:name="_Toc138058453"/>
      <w:bookmarkStart w:id="1787" w:name="_Toc138060453"/>
      <w:bookmarkStart w:id="1788" w:name="_Toc138151290"/>
      <w:r>
        <w:rPr>
          <w:rStyle w:val="CharDivNo"/>
        </w:rPr>
        <w:t>Division 5</w:t>
      </w:r>
      <w:r>
        <w:t> — </w:t>
      </w:r>
      <w:r>
        <w:rPr>
          <w:rStyle w:val="CharDivText"/>
        </w:rPr>
        <w:t>Financing local government activities</w:t>
      </w:r>
      <w:bookmarkEnd w:id="1785"/>
      <w:bookmarkEnd w:id="1786"/>
      <w:bookmarkEnd w:id="1787"/>
      <w:bookmarkEnd w:id="1788"/>
    </w:p>
    <w:p>
      <w:pPr>
        <w:pStyle w:val="Heading4"/>
      </w:pPr>
      <w:bookmarkStart w:id="1789" w:name="_Toc155091028"/>
      <w:bookmarkStart w:id="1790" w:name="_Toc138058454"/>
      <w:bookmarkStart w:id="1791" w:name="_Toc138060454"/>
      <w:bookmarkStart w:id="1792" w:name="_Toc138151291"/>
      <w:r>
        <w:t>Subdivision 1 — Introduction</w:t>
      </w:r>
      <w:bookmarkEnd w:id="1789"/>
      <w:bookmarkEnd w:id="1790"/>
      <w:bookmarkEnd w:id="1791"/>
      <w:bookmarkEnd w:id="1792"/>
    </w:p>
    <w:p>
      <w:pPr>
        <w:pStyle w:val="Heading5"/>
      </w:pPr>
      <w:bookmarkStart w:id="1793" w:name="_Toc155091029"/>
      <w:bookmarkStart w:id="1794" w:name="_Toc138151292"/>
      <w:r>
        <w:rPr>
          <w:rStyle w:val="CharSectno"/>
        </w:rPr>
        <w:t>6.15</w:t>
      </w:r>
      <w:r>
        <w:t>.</w:t>
      </w:r>
      <w:r>
        <w:tab/>
        <w:t>Local government’s ability to receive revenue and income</w:t>
      </w:r>
      <w:bookmarkEnd w:id="1793"/>
      <w:bookmarkEnd w:id="1794"/>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795" w:name="_Toc155091030"/>
      <w:bookmarkStart w:id="1796" w:name="_Toc138058456"/>
      <w:bookmarkStart w:id="1797" w:name="_Toc138060456"/>
      <w:bookmarkStart w:id="1798" w:name="_Toc138151293"/>
      <w:r>
        <w:t>Subdivision 2 — Fees and charges</w:t>
      </w:r>
      <w:bookmarkEnd w:id="1795"/>
      <w:bookmarkEnd w:id="1796"/>
      <w:bookmarkEnd w:id="1797"/>
      <w:bookmarkEnd w:id="1798"/>
    </w:p>
    <w:p>
      <w:pPr>
        <w:pStyle w:val="Heading5"/>
      </w:pPr>
      <w:bookmarkStart w:id="1799" w:name="_Toc155091031"/>
      <w:bookmarkStart w:id="1800" w:name="_Toc138151294"/>
      <w:r>
        <w:rPr>
          <w:rStyle w:val="CharSectno"/>
        </w:rPr>
        <w:t>6.16</w:t>
      </w:r>
      <w:r>
        <w:t>.</w:t>
      </w:r>
      <w:r>
        <w:tab/>
        <w:t>Imposition of fees and charges</w:t>
      </w:r>
      <w:bookmarkEnd w:id="1799"/>
      <w:bookmarkEnd w:id="180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01" w:name="_Toc155091032"/>
      <w:bookmarkStart w:id="1802" w:name="_Toc138151295"/>
      <w:r>
        <w:rPr>
          <w:rStyle w:val="CharSectno"/>
        </w:rPr>
        <w:t>6.17</w:t>
      </w:r>
      <w:r>
        <w:t>.</w:t>
      </w:r>
      <w:r>
        <w:tab/>
        <w:t>Setting level of fees and charges</w:t>
      </w:r>
      <w:bookmarkEnd w:id="1801"/>
      <w:bookmarkEnd w:id="180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803" w:name="_Toc155091033"/>
      <w:bookmarkStart w:id="1804" w:name="_Toc138151296"/>
      <w:r>
        <w:rPr>
          <w:rStyle w:val="CharSectno"/>
        </w:rPr>
        <w:t>6.18</w:t>
      </w:r>
      <w:r>
        <w:t>.</w:t>
      </w:r>
      <w:r>
        <w:tab/>
        <w:t>Effect of other written laws</w:t>
      </w:r>
      <w:bookmarkEnd w:id="1803"/>
      <w:bookmarkEnd w:id="180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805" w:name="_Toc155091034"/>
      <w:bookmarkStart w:id="1806" w:name="_Toc138151297"/>
      <w:r>
        <w:rPr>
          <w:rStyle w:val="CharSectno"/>
        </w:rPr>
        <w:t>6.19</w:t>
      </w:r>
      <w:r>
        <w:t>.</w:t>
      </w:r>
      <w:r>
        <w:tab/>
        <w:t>Local government to give notice of fees and charges</w:t>
      </w:r>
      <w:bookmarkEnd w:id="1805"/>
      <w:bookmarkEnd w:id="180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807" w:name="_Toc155091035"/>
      <w:bookmarkStart w:id="1808" w:name="_Toc138058461"/>
      <w:bookmarkStart w:id="1809" w:name="_Toc138060461"/>
      <w:bookmarkStart w:id="1810" w:name="_Toc138151298"/>
      <w:r>
        <w:t>Subdivision 3 — Borrowings</w:t>
      </w:r>
      <w:bookmarkEnd w:id="1807"/>
      <w:bookmarkEnd w:id="1808"/>
      <w:bookmarkEnd w:id="1809"/>
      <w:bookmarkEnd w:id="1810"/>
    </w:p>
    <w:p>
      <w:pPr>
        <w:pStyle w:val="Heading5"/>
        <w:spacing w:before="160"/>
      </w:pPr>
      <w:bookmarkStart w:id="1811" w:name="_Toc155091036"/>
      <w:bookmarkStart w:id="1812" w:name="_Toc138151299"/>
      <w:r>
        <w:rPr>
          <w:rStyle w:val="CharSectno"/>
        </w:rPr>
        <w:t>6.20</w:t>
      </w:r>
      <w:r>
        <w:t>.</w:t>
      </w:r>
      <w:r>
        <w:tab/>
        <w:t>Power to borrow</w:t>
      </w:r>
      <w:bookmarkEnd w:id="1811"/>
      <w:bookmarkEnd w:id="181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813" w:name="_Toc155091037"/>
      <w:bookmarkStart w:id="1814" w:name="_Toc138151300"/>
      <w:r>
        <w:rPr>
          <w:rStyle w:val="CharSectno"/>
        </w:rPr>
        <w:t>6.21</w:t>
      </w:r>
      <w:r>
        <w:t>.</w:t>
      </w:r>
      <w:r>
        <w:tab/>
        <w:t>Restrictions on borrowing</w:t>
      </w:r>
      <w:bookmarkEnd w:id="1813"/>
      <w:bookmarkEnd w:id="181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815" w:name="_Toc155091038"/>
      <w:bookmarkStart w:id="1816" w:name="_Toc138151301"/>
      <w:r>
        <w:rPr>
          <w:rStyle w:val="CharSectno"/>
        </w:rPr>
        <w:t>6.22</w:t>
      </w:r>
      <w:r>
        <w:t>.</w:t>
      </w:r>
      <w:r>
        <w:tab/>
        <w:t>Appointment of receivers</w:t>
      </w:r>
      <w:bookmarkEnd w:id="1815"/>
      <w:bookmarkEnd w:id="1816"/>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817" w:name="_Toc155091039"/>
      <w:bookmarkStart w:id="1818" w:name="_Toc138151302"/>
      <w:r>
        <w:rPr>
          <w:rStyle w:val="CharSectno"/>
        </w:rPr>
        <w:t>6.23</w:t>
      </w:r>
      <w:r>
        <w:t>.</w:t>
      </w:r>
      <w:r>
        <w:tab/>
        <w:t>Powers of receivers</w:t>
      </w:r>
      <w:bookmarkEnd w:id="1817"/>
      <w:bookmarkEnd w:id="1818"/>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819" w:name="_Toc155091040"/>
      <w:bookmarkStart w:id="1820" w:name="_Toc138151303"/>
      <w:r>
        <w:rPr>
          <w:rStyle w:val="CharSectno"/>
        </w:rPr>
        <w:t>6.24</w:t>
      </w:r>
      <w:r>
        <w:t>.</w:t>
      </w:r>
      <w:r>
        <w:tab/>
        <w:t>Application of money</w:t>
      </w:r>
      <w:bookmarkEnd w:id="1819"/>
      <w:bookmarkEnd w:id="182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821" w:name="_Toc155091041"/>
      <w:bookmarkStart w:id="1822" w:name="_Toc138058467"/>
      <w:bookmarkStart w:id="1823" w:name="_Toc138060467"/>
      <w:bookmarkStart w:id="1824" w:name="_Toc138151304"/>
      <w:r>
        <w:rPr>
          <w:rStyle w:val="CharDivNo"/>
        </w:rPr>
        <w:t>Division 6</w:t>
      </w:r>
      <w:r>
        <w:t> — </w:t>
      </w:r>
      <w:r>
        <w:rPr>
          <w:rStyle w:val="CharDivText"/>
        </w:rPr>
        <w:t>Rates and service charges</w:t>
      </w:r>
      <w:bookmarkEnd w:id="1821"/>
      <w:bookmarkEnd w:id="1822"/>
      <w:bookmarkEnd w:id="1823"/>
      <w:bookmarkEnd w:id="1824"/>
    </w:p>
    <w:p>
      <w:pPr>
        <w:pStyle w:val="Heading4"/>
      </w:pPr>
      <w:bookmarkStart w:id="1825" w:name="_Toc155091042"/>
      <w:bookmarkStart w:id="1826" w:name="_Toc138058468"/>
      <w:bookmarkStart w:id="1827" w:name="_Toc138060468"/>
      <w:bookmarkStart w:id="1828" w:name="_Toc138151305"/>
      <w:r>
        <w:t>Subdivision 1 — Introduction and basis of rating</w:t>
      </w:r>
      <w:bookmarkEnd w:id="1825"/>
      <w:bookmarkEnd w:id="1826"/>
      <w:bookmarkEnd w:id="1827"/>
      <w:bookmarkEnd w:id="1828"/>
    </w:p>
    <w:p>
      <w:pPr>
        <w:pStyle w:val="Heading5"/>
      </w:pPr>
      <w:bookmarkStart w:id="1829" w:name="_Toc155091043"/>
      <w:bookmarkStart w:id="1830" w:name="_Toc138151306"/>
      <w:r>
        <w:rPr>
          <w:rStyle w:val="CharSectno"/>
        </w:rPr>
        <w:t>6.25</w:t>
      </w:r>
      <w:r>
        <w:t>.</w:t>
      </w:r>
      <w:r>
        <w:tab/>
        <w:t>Terms used</w:t>
      </w:r>
      <w:bookmarkEnd w:id="1829"/>
      <w:bookmarkEnd w:id="183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831" w:name="_Toc155091044"/>
      <w:bookmarkStart w:id="1832" w:name="_Toc138151307"/>
      <w:r>
        <w:rPr>
          <w:rStyle w:val="CharSectno"/>
        </w:rPr>
        <w:t>6.26</w:t>
      </w:r>
      <w:r>
        <w:t>.</w:t>
      </w:r>
      <w:r>
        <w:tab/>
        <w:t>Rateable land</w:t>
      </w:r>
      <w:bookmarkEnd w:id="1831"/>
      <w:bookmarkEnd w:id="1832"/>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833" w:name="_Toc155091045"/>
      <w:bookmarkStart w:id="1834" w:name="_Toc138151308"/>
      <w:r>
        <w:rPr>
          <w:rStyle w:val="CharSectno"/>
        </w:rPr>
        <w:t>6.27</w:t>
      </w:r>
      <w:r>
        <w:t>.</w:t>
      </w:r>
      <w:r>
        <w:tab/>
        <w:t>Multiple rating</w:t>
      </w:r>
      <w:bookmarkEnd w:id="1833"/>
      <w:bookmarkEnd w:id="183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835" w:name="_Toc155091046"/>
      <w:bookmarkStart w:id="1836" w:name="_Toc138151309"/>
      <w:r>
        <w:rPr>
          <w:rStyle w:val="CharSectno"/>
        </w:rPr>
        <w:t>6.28</w:t>
      </w:r>
      <w:r>
        <w:t>.</w:t>
      </w:r>
      <w:r>
        <w:tab/>
        <w:t>Basis of rates</w:t>
      </w:r>
      <w:bookmarkEnd w:id="1835"/>
      <w:bookmarkEnd w:id="183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837" w:name="_Toc155091047"/>
      <w:bookmarkStart w:id="1838" w:name="_Toc138151310"/>
      <w:r>
        <w:rPr>
          <w:rStyle w:val="CharSectno"/>
        </w:rPr>
        <w:t>6.29</w:t>
      </w:r>
      <w:r>
        <w:t>.</w:t>
      </w:r>
      <w:r>
        <w:tab/>
        <w:t>Valuation and rates on mining and petroleum interests</w:t>
      </w:r>
      <w:bookmarkEnd w:id="1837"/>
      <w:bookmarkEnd w:id="1838"/>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839" w:name="_Toc155091048"/>
      <w:bookmarkStart w:id="1840" w:name="_Toc138151311"/>
      <w:r>
        <w:rPr>
          <w:rStyle w:val="CharSectno"/>
        </w:rPr>
        <w:t>6.30</w:t>
      </w:r>
      <w:r>
        <w:t>.</w:t>
      </w:r>
      <w:r>
        <w:tab/>
        <w:t>Valuation of and rates on certain land</w:t>
      </w:r>
      <w:bookmarkEnd w:id="1839"/>
      <w:bookmarkEnd w:id="1840"/>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841" w:name="_Toc155091049"/>
      <w:bookmarkStart w:id="1842" w:name="_Toc138151312"/>
      <w:r>
        <w:rPr>
          <w:rStyle w:val="CharSectno"/>
        </w:rPr>
        <w:t>6.31</w:t>
      </w:r>
      <w:r>
        <w:t>.</w:t>
      </w:r>
      <w:r>
        <w:tab/>
        <w:t>Phasing in of certain valuations</w:t>
      </w:r>
      <w:bookmarkEnd w:id="1841"/>
      <w:bookmarkEnd w:id="1842"/>
    </w:p>
    <w:p>
      <w:pPr>
        <w:pStyle w:val="Subsection"/>
      </w:pPr>
      <w:r>
        <w:tab/>
      </w:r>
      <w:r>
        <w:tab/>
        <w:t>Schedule 6.1 which deals with the phasing in of valuations has effect.</w:t>
      </w:r>
    </w:p>
    <w:p>
      <w:pPr>
        <w:pStyle w:val="Heading4"/>
      </w:pPr>
      <w:bookmarkStart w:id="1843" w:name="_Toc155091050"/>
      <w:bookmarkStart w:id="1844" w:name="_Toc138058476"/>
      <w:bookmarkStart w:id="1845" w:name="_Toc138060476"/>
      <w:bookmarkStart w:id="1846" w:name="_Toc138151313"/>
      <w:r>
        <w:t>Subdivision 2 — Categories of rates and service charges</w:t>
      </w:r>
      <w:bookmarkEnd w:id="1843"/>
      <w:bookmarkEnd w:id="1844"/>
      <w:bookmarkEnd w:id="1845"/>
      <w:bookmarkEnd w:id="1846"/>
    </w:p>
    <w:p>
      <w:pPr>
        <w:pStyle w:val="Heading5"/>
      </w:pPr>
      <w:bookmarkStart w:id="1847" w:name="_Toc155091051"/>
      <w:bookmarkStart w:id="1848" w:name="_Toc138151314"/>
      <w:r>
        <w:rPr>
          <w:rStyle w:val="CharSectno"/>
        </w:rPr>
        <w:t>6.32</w:t>
      </w:r>
      <w:r>
        <w:t>.</w:t>
      </w:r>
      <w:r>
        <w:tab/>
        <w:t>Rates and service charges</w:t>
      </w:r>
      <w:bookmarkEnd w:id="1847"/>
      <w:bookmarkEnd w:id="18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849" w:name="_Toc155091052"/>
      <w:bookmarkStart w:id="1850" w:name="_Toc138151315"/>
      <w:r>
        <w:rPr>
          <w:rStyle w:val="CharSectno"/>
        </w:rPr>
        <w:t>6.33</w:t>
      </w:r>
      <w:r>
        <w:t>.</w:t>
      </w:r>
      <w:r>
        <w:tab/>
        <w:t>Differential general rates</w:t>
      </w:r>
      <w:bookmarkEnd w:id="1849"/>
      <w:bookmarkEnd w:id="185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851" w:name="_Toc155091053"/>
      <w:bookmarkStart w:id="1852" w:name="_Toc138151316"/>
      <w:r>
        <w:rPr>
          <w:rStyle w:val="CharSectno"/>
        </w:rPr>
        <w:t>6.34</w:t>
      </w:r>
      <w:r>
        <w:t>.</w:t>
      </w:r>
      <w:r>
        <w:tab/>
        <w:t>Limit on revenue or income from general rates</w:t>
      </w:r>
      <w:bookmarkEnd w:id="1851"/>
      <w:bookmarkEnd w:id="185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853" w:name="_Toc155091054"/>
      <w:bookmarkStart w:id="1854" w:name="_Toc138151317"/>
      <w:r>
        <w:rPr>
          <w:rStyle w:val="CharSectno"/>
        </w:rPr>
        <w:t>6.35</w:t>
      </w:r>
      <w:r>
        <w:t>.</w:t>
      </w:r>
      <w:r>
        <w:tab/>
        <w:t>Minimum payment</w:t>
      </w:r>
      <w:bookmarkEnd w:id="1853"/>
      <w:bookmarkEnd w:id="185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855" w:name="_Toc155091055"/>
      <w:bookmarkStart w:id="1856" w:name="_Toc138151318"/>
      <w:r>
        <w:rPr>
          <w:rStyle w:val="CharSectno"/>
        </w:rPr>
        <w:t>6.36</w:t>
      </w:r>
      <w:r>
        <w:t>.</w:t>
      </w:r>
      <w:r>
        <w:tab/>
        <w:t>Local government to give notice of certain rates</w:t>
      </w:r>
      <w:bookmarkEnd w:id="1855"/>
      <w:bookmarkEnd w:id="185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857" w:name="_Toc155091056"/>
      <w:bookmarkStart w:id="1858" w:name="_Toc138151319"/>
      <w:r>
        <w:rPr>
          <w:rStyle w:val="CharSectno"/>
        </w:rPr>
        <w:t>6.37</w:t>
      </w:r>
      <w:r>
        <w:t>.</w:t>
      </w:r>
      <w:r>
        <w:tab/>
        <w:t>Specified area rates</w:t>
      </w:r>
      <w:bookmarkEnd w:id="1857"/>
      <w:bookmarkEnd w:id="185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859" w:name="_Toc155091057"/>
      <w:bookmarkStart w:id="1860" w:name="_Toc138151320"/>
      <w:r>
        <w:rPr>
          <w:rStyle w:val="CharSectno"/>
        </w:rPr>
        <w:t>6.38</w:t>
      </w:r>
      <w:r>
        <w:t>.</w:t>
      </w:r>
      <w:r>
        <w:tab/>
        <w:t>Service charges</w:t>
      </w:r>
      <w:bookmarkEnd w:id="1859"/>
      <w:bookmarkEnd w:id="186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861" w:name="_Toc155091058"/>
      <w:bookmarkStart w:id="1862" w:name="_Toc138058484"/>
      <w:bookmarkStart w:id="1863" w:name="_Toc138060484"/>
      <w:bookmarkStart w:id="1864" w:name="_Toc138151321"/>
      <w:r>
        <w:t>Subdivision 3 — Imposition of rates and service charges</w:t>
      </w:r>
      <w:bookmarkEnd w:id="1861"/>
      <w:bookmarkEnd w:id="1862"/>
      <w:bookmarkEnd w:id="1863"/>
      <w:bookmarkEnd w:id="1864"/>
    </w:p>
    <w:p>
      <w:pPr>
        <w:pStyle w:val="Heading5"/>
        <w:keepNext w:val="0"/>
      </w:pPr>
      <w:bookmarkStart w:id="1865" w:name="_Toc155091059"/>
      <w:bookmarkStart w:id="1866" w:name="_Toc138151322"/>
      <w:r>
        <w:rPr>
          <w:rStyle w:val="CharSectno"/>
        </w:rPr>
        <w:t>6.39</w:t>
      </w:r>
      <w:r>
        <w:t>.</w:t>
      </w:r>
      <w:r>
        <w:tab/>
        <w:t>Rate record</w:t>
      </w:r>
      <w:bookmarkEnd w:id="1865"/>
      <w:bookmarkEnd w:id="1866"/>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867" w:name="_Toc155091060"/>
      <w:bookmarkStart w:id="1868" w:name="_Toc138151323"/>
      <w:r>
        <w:rPr>
          <w:rStyle w:val="CharSectno"/>
        </w:rPr>
        <w:t>6.40</w:t>
      </w:r>
      <w:r>
        <w:t>.</w:t>
      </w:r>
      <w:r>
        <w:tab/>
        <w:t>Effect of amendment of rate record</w:t>
      </w:r>
      <w:bookmarkEnd w:id="1867"/>
      <w:bookmarkEnd w:id="1868"/>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869" w:name="_Toc155091061"/>
      <w:bookmarkStart w:id="1870" w:name="_Toc138151324"/>
      <w:r>
        <w:rPr>
          <w:rStyle w:val="CharSectno"/>
        </w:rPr>
        <w:t>6.41</w:t>
      </w:r>
      <w:r>
        <w:t>.</w:t>
      </w:r>
      <w:r>
        <w:tab/>
        <w:t>Service of rate notice</w:t>
      </w:r>
      <w:bookmarkEnd w:id="1869"/>
      <w:bookmarkEnd w:id="1870"/>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871" w:name="_Toc155091062"/>
      <w:bookmarkStart w:id="1872" w:name="_Toc138058488"/>
      <w:bookmarkStart w:id="1873" w:name="_Toc138060488"/>
      <w:bookmarkStart w:id="1874" w:name="_Toc138151325"/>
      <w:r>
        <w:t>Subdivision 4 — Payment of rates and service charges</w:t>
      </w:r>
      <w:bookmarkEnd w:id="1871"/>
      <w:bookmarkEnd w:id="1872"/>
      <w:bookmarkEnd w:id="1873"/>
      <w:bookmarkEnd w:id="1874"/>
    </w:p>
    <w:p>
      <w:pPr>
        <w:pStyle w:val="Heading5"/>
      </w:pPr>
      <w:bookmarkStart w:id="1875" w:name="_Toc155091063"/>
      <w:bookmarkStart w:id="1876" w:name="_Toc138151326"/>
      <w:r>
        <w:rPr>
          <w:rStyle w:val="CharSectno"/>
        </w:rPr>
        <w:t>6.42</w:t>
      </w:r>
      <w:r>
        <w:t>.</w:t>
      </w:r>
      <w:r>
        <w:tab/>
        <w:t>Term used: service charge</w:t>
      </w:r>
      <w:bookmarkEnd w:id="1875"/>
      <w:bookmarkEnd w:id="1876"/>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877" w:name="_Toc155091064"/>
      <w:bookmarkStart w:id="1878" w:name="_Toc138151327"/>
      <w:r>
        <w:rPr>
          <w:rStyle w:val="CharSectno"/>
        </w:rPr>
        <w:t>6.43</w:t>
      </w:r>
      <w:r>
        <w:t>.</w:t>
      </w:r>
      <w:r>
        <w:tab/>
        <w:t>Rates and service charges are a charge on land</w:t>
      </w:r>
      <w:bookmarkEnd w:id="1877"/>
      <w:bookmarkEnd w:id="187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879" w:name="_Toc155091065"/>
      <w:bookmarkStart w:id="1880" w:name="_Toc138151328"/>
      <w:r>
        <w:rPr>
          <w:rStyle w:val="CharSectno"/>
        </w:rPr>
        <w:t>6.44</w:t>
      </w:r>
      <w:r>
        <w:t>.</w:t>
      </w:r>
      <w:r>
        <w:tab/>
        <w:t>Liability for rates or service charges</w:t>
      </w:r>
      <w:bookmarkEnd w:id="1879"/>
      <w:bookmarkEnd w:id="188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881" w:name="_Toc155091066"/>
      <w:bookmarkStart w:id="1882" w:name="_Toc138151329"/>
      <w:r>
        <w:rPr>
          <w:rStyle w:val="CharSectno"/>
        </w:rPr>
        <w:t>6.45</w:t>
      </w:r>
      <w:r>
        <w:t>.</w:t>
      </w:r>
      <w:r>
        <w:tab/>
        <w:t>Options for payment of rates or service charges</w:t>
      </w:r>
      <w:bookmarkEnd w:id="1881"/>
      <w:bookmarkEnd w:id="188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883" w:name="_Toc155091067"/>
      <w:bookmarkStart w:id="1884" w:name="_Toc138151330"/>
      <w:r>
        <w:rPr>
          <w:rStyle w:val="CharSectno"/>
        </w:rPr>
        <w:t>6.46</w:t>
      </w:r>
      <w:r>
        <w:t>.</w:t>
      </w:r>
      <w:r>
        <w:tab/>
        <w:t>Discounts</w:t>
      </w:r>
      <w:bookmarkEnd w:id="1883"/>
      <w:bookmarkEnd w:id="1884"/>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85" w:name="_Toc155091068"/>
      <w:bookmarkStart w:id="1886" w:name="_Toc138151331"/>
      <w:r>
        <w:rPr>
          <w:rStyle w:val="CharSectno"/>
        </w:rPr>
        <w:t>6.47</w:t>
      </w:r>
      <w:r>
        <w:t>.</w:t>
      </w:r>
      <w:r>
        <w:tab/>
        <w:t>Concessions</w:t>
      </w:r>
      <w:bookmarkEnd w:id="1885"/>
      <w:bookmarkEnd w:id="188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887" w:name="_Toc155091069"/>
      <w:bookmarkStart w:id="1888" w:name="_Toc138151332"/>
      <w:r>
        <w:rPr>
          <w:rStyle w:val="CharSectno"/>
        </w:rPr>
        <w:t>6.48</w:t>
      </w:r>
      <w:r>
        <w:t>.</w:t>
      </w:r>
      <w:r>
        <w:tab/>
        <w:t>Regulation of grant of discounts and concessions</w:t>
      </w:r>
      <w:bookmarkEnd w:id="1887"/>
      <w:bookmarkEnd w:id="1888"/>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889" w:name="_Toc155091070"/>
      <w:bookmarkStart w:id="1890" w:name="_Toc138151333"/>
      <w:r>
        <w:rPr>
          <w:rStyle w:val="CharSectno"/>
        </w:rPr>
        <w:t>6.49</w:t>
      </w:r>
      <w:r>
        <w:t>.</w:t>
      </w:r>
      <w:r>
        <w:tab/>
        <w:t>Agreement as to payment of rates and service charges</w:t>
      </w:r>
      <w:bookmarkEnd w:id="1889"/>
      <w:bookmarkEnd w:id="1890"/>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891" w:name="_Toc155091071"/>
      <w:bookmarkStart w:id="1892" w:name="_Toc138151334"/>
      <w:r>
        <w:rPr>
          <w:rStyle w:val="CharSectno"/>
        </w:rPr>
        <w:t>6.50</w:t>
      </w:r>
      <w:r>
        <w:t>.</w:t>
      </w:r>
      <w:r>
        <w:tab/>
        <w:t>Rates or service charges due and payable</w:t>
      </w:r>
      <w:bookmarkEnd w:id="1891"/>
      <w:bookmarkEnd w:id="189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893" w:name="_Toc155091072"/>
      <w:bookmarkStart w:id="1894" w:name="_Toc138151335"/>
      <w:r>
        <w:rPr>
          <w:rStyle w:val="CharSectno"/>
        </w:rPr>
        <w:t>6.51</w:t>
      </w:r>
      <w:r>
        <w:t>.</w:t>
      </w:r>
      <w:r>
        <w:tab/>
        <w:t>Accrual of interest on overdue rates or service charges</w:t>
      </w:r>
      <w:bookmarkEnd w:id="1893"/>
      <w:bookmarkEnd w:id="189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895" w:name="_Toc155091073"/>
      <w:bookmarkStart w:id="1896" w:name="_Toc138151336"/>
      <w:r>
        <w:rPr>
          <w:rStyle w:val="CharSectno"/>
        </w:rPr>
        <w:t>6.52</w:t>
      </w:r>
      <w:r>
        <w:t>.</w:t>
      </w:r>
      <w:r>
        <w:tab/>
        <w:t>Rates and service charges may be apportioned</w:t>
      </w:r>
      <w:bookmarkEnd w:id="1895"/>
      <w:bookmarkEnd w:id="1896"/>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897" w:name="_Toc155091074"/>
      <w:bookmarkStart w:id="1898" w:name="_Toc138151337"/>
      <w:r>
        <w:rPr>
          <w:rStyle w:val="CharSectno"/>
        </w:rPr>
        <w:t>6.53</w:t>
      </w:r>
      <w:r>
        <w:t>.</w:t>
      </w:r>
      <w:r>
        <w:tab/>
        <w:t>Land becoming or ceasing to be rateable land</w:t>
      </w:r>
      <w:bookmarkEnd w:id="1897"/>
      <w:bookmarkEnd w:id="189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899" w:name="_Toc155091075"/>
      <w:bookmarkStart w:id="1900" w:name="_Toc138058501"/>
      <w:bookmarkStart w:id="1901" w:name="_Toc138060501"/>
      <w:bookmarkStart w:id="1902" w:name="_Toc138151338"/>
      <w:r>
        <w:t>Subdivision 5 — Recovery of unpaid rates and service charges</w:t>
      </w:r>
      <w:bookmarkEnd w:id="1899"/>
      <w:bookmarkEnd w:id="1900"/>
      <w:bookmarkEnd w:id="1901"/>
      <w:bookmarkEnd w:id="1902"/>
    </w:p>
    <w:p>
      <w:pPr>
        <w:pStyle w:val="Heading5"/>
      </w:pPr>
      <w:bookmarkStart w:id="1903" w:name="_Toc155091076"/>
      <w:bookmarkStart w:id="1904" w:name="_Toc138151339"/>
      <w:r>
        <w:rPr>
          <w:rStyle w:val="CharSectno"/>
        </w:rPr>
        <w:t>6.54</w:t>
      </w:r>
      <w:r>
        <w:t>.</w:t>
      </w:r>
      <w:r>
        <w:tab/>
        <w:t>Term used: service charge</w:t>
      </w:r>
      <w:bookmarkEnd w:id="1903"/>
      <w:bookmarkEnd w:id="1904"/>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905" w:name="_Toc155091077"/>
      <w:bookmarkStart w:id="1906" w:name="_Toc138151340"/>
      <w:r>
        <w:rPr>
          <w:rStyle w:val="CharSectno"/>
        </w:rPr>
        <w:t>6.55</w:t>
      </w:r>
      <w:r>
        <w:t>.</w:t>
      </w:r>
      <w:r>
        <w:tab/>
        <w:t>Recovery of rates and service charges</w:t>
      </w:r>
      <w:bookmarkEnd w:id="1905"/>
      <w:bookmarkEnd w:id="1906"/>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907" w:name="_Toc155091078"/>
      <w:bookmarkStart w:id="1908" w:name="_Toc138151341"/>
      <w:r>
        <w:rPr>
          <w:rStyle w:val="CharSectno"/>
        </w:rPr>
        <w:t>6.56</w:t>
      </w:r>
      <w:r>
        <w:t>.</w:t>
      </w:r>
      <w:r>
        <w:tab/>
        <w:t>Rates or service charges recoverable in court</w:t>
      </w:r>
      <w:bookmarkEnd w:id="1907"/>
      <w:bookmarkEnd w:id="190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909" w:name="_Toc155091079"/>
      <w:bookmarkStart w:id="1910" w:name="_Toc138151342"/>
      <w:r>
        <w:rPr>
          <w:rStyle w:val="CharSectno"/>
        </w:rPr>
        <w:t>6.57</w:t>
      </w:r>
      <w:r>
        <w:t>.</w:t>
      </w:r>
      <w:r>
        <w:tab/>
        <w:t>Non</w:t>
      </w:r>
      <w:r>
        <w:noBreakHyphen/>
        <w:t>compliance with procedure in Act not to prevent recovery of rate or service charge</w:t>
      </w:r>
      <w:bookmarkEnd w:id="1909"/>
      <w:bookmarkEnd w:id="191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911" w:name="_Toc155091080"/>
      <w:bookmarkStart w:id="1912" w:name="_Toc138151343"/>
      <w:r>
        <w:rPr>
          <w:rStyle w:val="CharSectno"/>
        </w:rPr>
        <w:t>6.58</w:t>
      </w:r>
      <w:r>
        <w:t>.</w:t>
      </w:r>
      <w:r>
        <w:tab/>
        <w:t>Defence in special cases</w:t>
      </w:r>
      <w:bookmarkEnd w:id="1911"/>
      <w:bookmarkEnd w:id="191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913" w:name="_Toc155091081"/>
      <w:bookmarkStart w:id="1914" w:name="_Toc138151344"/>
      <w:r>
        <w:rPr>
          <w:rStyle w:val="CharSectno"/>
        </w:rPr>
        <w:t>6.59</w:t>
      </w:r>
      <w:r>
        <w:t>.</w:t>
      </w:r>
      <w:r>
        <w:tab/>
        <w:t>Question of title to land not to affect jurisdiction</w:t>
      </w:r>
      <w:bookmarkEnd w:id="1913"/>
      <w:bookmarkEnd w:id="191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915" w:name="_Toc155091082"/>
      <w:bookmarkStart w:id="1916" w:name="_Toc138151345"/>
      <w:r>
        <w:rPr>
          <w:rStyle w:val="CharSectno"/>
        </w:rPr>
        <w:t>6.60</w:t>
      </w:r>
      <w:r>
        <w:t>.</w:t>
      </w:r>
      <w:r>
        <w:tab/>
        <w:t>Local government may require lessee to pay rent</w:t>
      </w:r>
      <w:bookmarkEnd w:id="1915"/>
      <w:bookmarkEnd w:id="1916"/>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917" w:name="_Toc155091083"/>
      <w:bookmarkStart w:id="1918" w:name="_Toc138151346"/>
      <w:r>
        <w:rPr>
          <w:rStyle w:val="CharSectno"/>
        </w:rPr>
        <w:t>6.61</w:t>
      </w:r>
      <w:r>
        <w:t>.</w:t>
      </w:r>
      <w:r>
        <w:tab/>
        <w:t>Requirement to give name of person liable</w:t>
      </w:r>
      <w:bookmarkEnd w:id="1917"/>
      <w:bookmarkEnd w:id="191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919" w:name="_Toc155091084"/>
      <w:bookmarkStart w:id="1920" w:name="_Toc138151347"/>
      <w:r>
        <w:rPr>
          <w:rStyle w:val="CharSectno"/>
        </w:rPr>
        <w:t>6.62</w:t>
      </w:r>
      <w:r>
        <w:t>.</w:t>
      </w:r>
      <w:r>
        <w:tab/>
        <w:t>Application of money paid for rates and service charges</w:t>
      </w:r>
      <w:bookmarkEnd w:id="1919"/>
      <w:bookmarkEnd w:id="192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921" w:name="_Toc155091085"/>
      <w:bookmarkStart w:id="1922" w:name="_Toc138058511"/>
      <w:bookmarkStart w:id="1923" w:name="_Toc138060511"/>
      <w:bookmarkStart w:id="1924" w:name="_Toc138151348"/>
      <w:r>
        <w:t>Subdivision 6 — Actions against land where rates or service charges unpaid</w:t>
      </w:r>
      <w:bookmarkEnd w:id="1921"/>
      <w:bookmarkEnd w:id="1922"/>
      <w:bookmarkEnd w:id="1923"/>
      <w:bookmarkEnd w:id="1924"/>
      <w:r>
        <w:t xml:space="preserve"> </w:t>
      </w:r>
    </w:p>
    <w:p>
      <w:pPr>
        <w:pStyle w:val="Heading5"/>
        <w:spacing w:before="180"/>
      </w:pPr>
      <w:bookmarkStart w:id="1925" w:name="_Toc155091086"/>
      <w:bookmarkStart w:id="1926" w:name="_Toc138151349"/>
      <w:r>
        <w:rPr>
          <w:rStyle w:val="CharSectno"/>
        </w:rPr>
        <w:t>6.63</w:t>
      </w:r>
      <w:r>
        <w:t>.</w:t>
      </w:r>
      <w:r>
        <w:tab/>
        <w:t>Term used: service charge</w:t>
      </w:r>
      <w:bookmarkEnd w:id="1925"/>
      <w:bookmarkEnd w:id="192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927" w:name="_Toc155091087"/>
      <w:bookmarkStart w:id="1928" w:name="_Toc138151350"/>
      <w:r>
        <w:rPr>
          <w:rStyle w:val="CharSectno"/>
        </w:rPr>
        <w:t>6.64</w:t>
      </w:r>
      <w:r>
        <w:t>.</w:t>
      </w:r>
      <w:r>
        <w:tab/>
        <w:t>Actions to be taken</w:t>
      </w:r>
      <w:bookmarkEnd w:id="1927"/>
      <w:bookmarkEnd w:id="192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929" w:name="_Toc155091088"/>
      <w:bookmarkStart w:id="1930" w:name="_Toc138151351"/>
      <w:r>
        <w:rPr>
          <w:rStyle w:val="CharSectno"/>
        </w:rPr>
        <w:t>6.65</w:t>
      </w:r>
      <w:r>
        <w:t>.</w:t>
      </w:r>
      <w:r>
        <w:tab/>
        <w:t>Power to lease: procedure</w:t>
      </w:r>
      <w:bookmarkEnd w:id="1929"/>
      <w:bookmarkEnd w:id="193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931" w:name="_Toc155091089"/>
      <w:bookmarkStart w:id="1932" w:name="_Toc138151352"/>
      <w:r>
        <w:rPr>
          <w:rStyle w:val="CharSectno"/>
        </w:rPr>
        <w:t>6.66</w:t>
      </w:r>
      <w:r>
        <w:t>.</w:t>
      </w:r>
      <w:r>
        <w:tab/>
        <w:t>Effect of lease</w:t>
      </w:r>
      <w:bookmarkEnd w:id="1931"/>
      <w:bookmarkEnd w:id="193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933" w:name="_Toc155091090"/>
      <w:bookmarkStart w:id="1934" w:name="_Toc138151353"/>
      <w:r>
        <w:rPr>
          <w:rStyle w:val="CharSectno"/>
        </w:rPr>
        <w:t>6.67</w:t>
      </w:r>
      <w:r>
        <w:t>.</w:t>
      </w:r>
      <w:r>
        <w:tab/>
        <w:t>Release of property after payment of arrears</w:t>
      </w:r>
      <w:bookmarkEnd w:id="1933"/>
      <w:bookmarkEnd w:id="193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935" w:name="_Toc155091091"/>
      <w:bookmarkStart w:id="1936" w:name="_Toc138151354"/>
      <w:r>
        <w:rPr>
          <w:rStyle w:val="CharSectno"/>
        </w:rPr>
        <w:t>6.68</w:t>
      </w:r>
      <w:r>
        <w:t>.</w:t>
      </w:r>
      <w:r>
        <w:tab/>
        <w:t>Exercise of power to sell land</w:t>
      </w:r>
      <w:bookmarkEnd w:id="1935"/>
      <w:bookmarkEnd w:id="193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937" w:name="_Toc155091092"/>
      <w:bookmarkStart w:id="1938" w:name="_Toc138151355"/>
      <w:r>
        <w:rPr>
          <w:rStyle w:val="CharSectno"/>
        </w:rPr>
        <w:t>6.69</w:t>
      </w:r>
      <w:r>
        <w:t>.</w:t>
      </w:r>
      <w:r>
        <w:tab/>
        <w:t>Right to pay rates, service charges and costs, and stay proceedings</w:t>
      </w:r>
      <w:bookmarkEnd w:id="1937"/>
      <w:bookmarkEnd w:id="193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939" w:name="_Toc155091093"/>
      <w:bookmarkStart w:id="1940" w:name="_Toc138151356"/>
      <w:r>
        <w:rPr>
          <w:rStyle w:val="CharSectno"/>
        </w:rPr>
        <w:t>6.70</w:t>
      </w:r>
      <w:r>
        <w:t>.</w:t>
      </w:r>
      <w:r>
        <w:tab/>
        <w:t>Effect of changes in boundaries of local government area</w:t>
      </w:r>
      <w:bookmarkEnd w:id="1939"/>
      <w:bookmarkEnd w:id="1940"/>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941" w:name="_Toc155091094"/>
      <w:bookmarkStart w:id="1942" w:name="_Toc138151357"/>
      <w:r>
        <w:rPr>
          <w:rStyle w:val="CharSectno"/>
        </w:rPr>
        <w:t>6.71</w:t>
      </w:r>
      <w:r>
        <w:t>.</w:t>
      </w:r>
      <w:r>
        <w:tab/>
        <w:t>Power to transfer land to Crown or to local government</w:t>
      </w:r>
      <w:bookmarkEnd w:id="1941"/>
      <w:bookmarkEnd w:id="194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943" w:name="_Toc155091095"/>
      <w:bookmarkStart w:id="1944" w:name="_Toc138151358"/>
      <w:r>
        <w:rPr>
          <w:rStyle w:val="CharSectno"/>
        </w:rPr>
        <w:t>6.72</w:t>
      </w:r>
      <w:r>
        <w:t>.</w:t>
      </w:r>
      <w:r>
        <w:tab/>
        <w:t>Title to land sold or transferred</w:t>
      </w:r>
      <w:bookmarkEnd w:id="1943"/>
      <w:bookmarkEnd w:id="194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945" w:name="_Toc155091096"/>
      <w:bookmarkStart w:id="1946" w:name="_Toc138151359"/>
      <w:r>
        <w:rPr>
          <w:rStyle w:val="CharSectno"/>
        </w:rPr>
        <w:t>6.73</w:t>
      </w:r>
      <w:r>
        <w:t>.</w:t>
      </w:r>
      <w:r>
        <w:tab/>
        <w:t>Discharge of liability on sale of land</w:t>
      </w:r>
      <w:bookmarkEnd w:id="1945"/>
      <w:bookmarkEnd w:id="194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947" w:name="_Toc155091097"/>
      <w:bookmarkStart w:id="1948" w:name="_Toc138151360"/>
      <w:r>
        <w:rPr>
          <w:rStyle w:val="CharSectno"/>
        </w:rPr>
        <w:t>6.74</w:t>
      </w:r>
      <w:r>
        <w:t>.</w:t>
      </w:r>
      <w:r>
        <w:tab/>
        <w:t>Power to have land revested in Crown if rates in arrears 3 years</w:t>
      </w:r>
      <w:bookmarkEnd w:id="1947"/>
      <w:bookmarkEnd w:id="194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949" w:name="_Toc155091098"/>
      <w:bookmarkStart w:id="1950" w:name="_Toc138151361"/>
      <w:r>
        <w:rPr>
          <w:rStyle w:val="CharSectno"/>
        </w:rPr>
        <w:t>6.75</w:t>
      </w:r>
      <w:r>
        <w:t>.</w:t>
      </w:r>
      <w:r>
        <w:tab/>
        <w:t>Land to be vested in local government</w:t>
      </w:r>
      <w:bookmarkEnd w:id="1949"/>
      <w:bookmarkEnd w:id="195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951" w:name="_Toc155091099"/>
      <w:bookmarkStart w:id="1952" w:name="_Toc138058525"/>
      <w:bookmarkStart w:id="1953" w:name="_Toc138060525"/>
      <w:bookmarkStart w:id="1954" w:name="_Toc138151362"/>
      <w:r>
        <w:t>Subdivision 7 — Objections and review</w:t>
      </w:r>
      <w:bookmarkEnd w:id="1951"/>
      <w:bookmarkEnd w:id="1952"/>
      <w:bookmarkEnd w:id="1953"/>
      <w:bookmarkEnd w:id="1954"/>
    </w:p>
    <w:p>
      <w:pPr>
        <w:pStyle w:val="Footnotesection"/>
      </w:pPr>
      <w:r>
        <w:tab/>
        <w:t>[Heading amended: No. 55 of 2004 s. 693.]</w:t>
      </w:r>
    </w:p>
    <w:p>
      <w:pPr>
        <w:pStyle w:val="Heading5"/>
      </w:pPr>
      <w:bookmarkStart w:id="1955" w:name="_Toc155091100"/>
      <w:bookmarkStart w:id="1956" w:name="_Toc138151363"/>
      <w:r>
        <w:rPr>
          <w:rStyle w:val="CharSectno"/>
        </w:rPr>
        <w:t>6.76</w:t>
      </w:r>
      <w:r>
        <w:t>.</w:t>
      </w:r>
      <w:r>
        <w:tab/>
        <w:t>Grounds of objection</w:t>
      </w:r>
      <w:bookmarkEnd w:id="1955"/>
      <w:bookmarkEnd w:id="1956"/>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957" w:name="_Toc155091101"/>
      <w:bookmarkStart w:id="1958" w:name="_Toc138151364"/>
      <w:r>
        <w:rPr>
          <w:rStyle w:val="CharSectno"/>
        </w:rPr>
        <w:t>6.77</w:t>
      </w:r>
      <w:r>
        <w:t>.</w:t>
      </w:r>
      <w:r>
        <w:tab/>
        <w:t>Review of decision of local government on objection</w:t>
      </w:r>
      <w:bookmarkEnd w:id="1957"/>
      <w:bookmarkEnd w:id="195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959" w:name="_Toc155091102"/>
      <w:bookmarkStart w:id="1960" w:name="_Toc138151365"/>
      <w:r>
        <w:rPr>
          <w:rStyle w:val="CharSectno"/>
        </w:rPr>
        <w:t>6.78</w:t>
      </w:r>
      <w:r>
        <w:t>.</w:t>
      </w:r>
      <w:r>
        <w:tab/>
        <w:t>Review of decision to refuse to extend time for objection</w:t>
      </w:r>
      <w:bookmarkEnd w:id="1959"/>
      <w:bookmarkEnd w:id="1960"/>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961" w:name="_Toc155091103"/>
      <w:bookmarkStart w:id="1962" w:name="_Toc138151366"/>
      <w:r>
        <w:rPr>
          <w:rStyle w:val="CharSectno"/>
        </w:rPr>
        <w:t>6.79</w:t>
      </w:r>
      <w:r>
        <w:t>.</w:t>
      </w:r>
      <w:r>
        <w:tab/>
        <w:t>New matters raised on review</w:t>
      </w:r>
      <w:bookmarkEnd w:id="1961"/>
      <w:bookmarkEnd w:id="196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963" w:name="_Toc155091104"/>
      <w:bookmarkStart w:id="1964" w:name="_Toc138151367"/>
      <w:r>
        <w:rPr>
          <w:rStyle w:val="CharSectno"/>
        </w:rPr>
        <w:t>6.79B</w:t>
      </w:r>
      <w:r>
        <w:t>.</w:t>
      </w:r>
      <w:r>
        <w:tab/>
      </w:r>
      <w:r>
        <w:rPr>
          <w:snapToGrid w:val="0"/>
        </w:rPr>
        <w:t>Written reasons for certain determinations to be given and published</w:t>
      </w:r>
      <w:bookmarkEnd w:id="1963"/>
      <w:bookmarkEnd w:id="196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965" w:name="_Toc155091105"/>
      <w:bookmarkStart w:id="1966" w:name="_Toc138151368"/>
      <w:r>
        <w:rPr>
          <w:rStyle w:val="CharSectno"/>
        </w:rPr>
        <w:t>6.80</w:t>
      </w:r>
      <w:r>
        <w:t>.</w:t>
      </w:r>
      <w:r>
        <w:tab/>
        <w:t>Objections and reviews against valuations</w:t>
      </w:r>
      <w:bookmarkEnd w:id="1965"/>
      <w:bookmarkEnd w:id="196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967" w:name="_Toc155091106"/>
      <w:bookmarkStart w:id="1968" w:name="_Toc138151369"/>
      <w:r>
        <w:rPr>
          <w:rStyle w:val="CharSectno"/>
        </w:rPr>
        <w:t>6.81</w:t>
      </w:r>
      <w:r>
        <w:t>.</w:t>
      </w:r>
      <w:r>
        <w:tab/>
        <w:t>Objection not to affect liability to pay rates or service charges</w:t>
      </w:r>
      <w:bookmarkEnd w:id="1967"/>
      <w:bookmarkEnd w:id="196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969" w:name="_Toc155091107"/>
      <w:bookmarkStart w:id="1970" w:name="_Toc138151370"/>
      <w:r>
        <w:rPr>
          <w:rStyle w:val="CharSectno"/>
        </w:rPr>
        <w:t>6.82</w:t>
      </w:r>
      <w:r>
        <w:t>.</w:t>
      </w:r>
      <w:r>
        <w:tab/>
        <w:t>General review of imposition of rate or service charge</w:t>
      </w:r>
      <w:bookmarkEnd w:id="1969"/>
      <w:bookmarkEnd w:id="197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971" w:name="_Toc155091108"/>
      <w:bookmarkStart w:id="1972" w:name="_Toc138058534"/>
      <w:bookmarkStart w:id="1973" w:name="_Toc138060534"/>
      <w:bookmarkStart w:id="1974" w:name="_Toc138151371"/>
      <w:r>
        <w:rPr>
          <w:rStyle w:val="CharPartNo"/>
        </w:rPr>
        <w:t>Part 7</w:t>
      </w:r>
      <w:r>
        <w:t> — </w:t>
      </w:r>
      <w:r>
        <w:rPr>
          <w:rStyle w:val="CharPartText"/>
        </w:rPr>
        <w:t>Audit</w:t>
      </w:r>
      <w:bookmarkEnd w:id="1971"/>
      <w:bookmarkEnd w:id="1972"/>
      <w:bookmarkEnd w:id="1973"/>
      <w:bookmarkEnd w:id="19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975" w:name="_Toc155091109"/>
      <w:bookmarkStart w:id="1976" w:name="_Toc138058535"/>
      <w:bookmarkStart w:id="1977" w:name="_Toc138060535"/>
      <w:bookmarkStart w:id="1978" w:name="_Toc138151372"/>
      <w:r>
        <w:rPr>
          <w:rStyle w:val="CharDivNo"/>
        </w:rPr>
        <w:t>Division 1</w:t>
      </w:r>
      <w:r>
        <w:t> — </w:t>
      </w:r>
      <w:r>
        <w:rPr>
          <w:rStyle w:val="CharDivText"/>
        </w:rPr>
        <w:t>Introduction</w:t>
      </w:r>
      <w:bookmarkEnd w:id="1975"/>
      <w:bookmarkEnd w:id="1976"/>
      <w:bookmarkEnd w:id="1977"/>
      <w:bookmarkEnd w:id="1978"/>
      <w:r>
        <w:rPr>
          <w:rStyle w:val="CharDivText"/>
        </w:rPr>
        <w:t xml:space="preserve"> </w:t>
      </w:r>
    </w:p>
    <w:p>
      <w:pPr>
        <w:pStyle w:val="Heading5"/>
        <w:keepNext w:val="0"/>
        <w:spacing w:before="260"/>
        <w:rPr>
          <w:vertAlign w:val="superscript"/>
        </w:rPr>
      </w:pPr>
      <w:bookmarkStart w:id="1979" w:name="_Toc155091110"/>
      <w:bookmarkStart w:id="1980" w:name="_Toc138151373"/>
      <w:r>
        <w:rPr>
          <w:rStyle w:val="CharSectno"/>
        </w:rPr>
        <w:t>7.1</w:t>
      </w:r>
      <w:r>
        <w:t>.</w:t>
      </w:r>
      <w:r>
        <w:tab/>
        <w:t>Terms used </w:t>
      </w:r>
      <w:r>
        <w:rPr>
          <w:vertAlign w:val="superscript"/>
        </w:rPr>
        <w:t>28</w:t>
      </w:r>
      <w:bookmarkEnd w:id="1979"/>
      <w:bookmarkEnd w:id="1980"/>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981" w:name="_Toc155091111"/>
      <w:bookmarkStart w:id="1982" w:name="_Toc138058537"/>
      <w:bookmarkStart w:id="1983" w:name="_Toc138060537"/>
      <w:bookmarkStart w:id="1984" w:name="_Toc138151374"/>
      <w:r>
        <w:rPr>
          <w:rStyle w:val="CharDivNo"/>
        </w:rPr>
        <w:t>Division 1A</w:t>
      </w:r>
      <w:r>
        <w:t> — </w:t>
      </w:r>
      <w:r>
        <w:rPr>
          <w:rStyle w:val="CharDivText"/>
        </w:rPr>
        <w:t>Audit committee</w:t>
      </w:r>
      <w:bookmarkEnd w:id="1981"/>
      <w:bookmarkEnd w:id="1982"/>
      <w:bookmarkEnd w:id="1983"/>
      <w:bookmarkEnd w:id="1984"/>
    </w:p>
    <w:p>
      <w:pPr>
        <w:pStyle w:val="Footnoteheading"/>
        <w:keepNext/>
      </w:pPr>
      <w:r>
        <w:tab/>
        <w:t>[Heading inserted: No. 49 of 2004 s. 5.]</w:t>
      </w:r>
    </w:p>
    <w:p>
      <w:pPr>
        <w:pStyle w:val="Heading5"/>
        <w:spacing w:before="240"/>
      </w:pPr>
      <w:bookmarkStart w:id="1985" w:name="_Toc155091112"/>
      <w:bookmarkStart w:id="1986" w:name="_Toc138151375"/>
      <w:r>
        <w:rPr>
          <w:rStyle w:val="CharSectno"/>
        </w:rPr>
        <w:t>7.1A</w:t>
      </w:r>
      <w:r>
        <w:t>.</w:t>
      </w:r>
      <w:r>
        <w:tab/>
        <w:t>Audit committee</w:t>
      </w:r>
      <w:bookmarkEnd w:id="1985"/>
      <w:bookmarkEnd w:id="198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987" w:name="_Toc155091113"/>
      <w:bookmarkStart w:id="1988" w:name="_Toc138151376"/>
      <w:r>
        <w:rPr>
          <w:rStyle w:val="CharSectno"/>
        </w:rPr>
        <w:t>7.1B</w:t>
      </w:r>
      <w:r>
        <w:t>.</w:t>
      </w:r>
      <w:r>
        <w:tab/>
        <w:t>Delegation of some powers and duties to audit committees</w:t>
      </w:r>
      <w:bookmarkEnd w:id="1987"/>
      <w:bookmarkEnd w:id="198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989" w:name="_Toc155091114"/>
      <w:bookmarkStart w:id="1990" w:name="_Toc138151377"/>
      <w:r>
        <w:rPr>
          <w:rStyle w:val="CharSectno"/>
        </w:rPr>
        <w:t>7.1C</w:t>
      </w:r>
      <w:r>
        <w:t>.</w:t>
      </w:r>
      <w:r>
        <w:tab/>
        <w:t>Decisions of audit committees</w:t>
      </w:r>
      <w:bookmarkEnd w:id="1989"/>
      <w:bookmarkEnd w:id="1990"/>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991" w:name="_Toc155091115"/>
      <w:bookmarkStart w:id="1992" w:name="_Toc138058541"/>
      <w:bookmarkStart w:id="1993" w:name="_Toc138060541"/>
      <w:bookmarkStart w:id="1994" w:name="_Toc138151378"/>
      <w:r>
        <w:rPr>
          <w:rStyle w:val="CharDivNo"/>
        </w:rPr>
        <w:t>Division 2</w:t>
      </w:r>
      <w:r>
        <w:t> — </w:t>
      </w:r>
      <w:r>
        <w:rPr>
          <w:rStyle w:val="CharDivText"/>
        </w:rPr>
        <w:t>Appointment of auditors</w:t>
      </w:r>
      <w:r>
        <w:rPr>
          <w:vertAlign w:val="superscript"/>
        </w:rPr>
        <w:t> 28</w:t>
      </w:r>
      <w:bookmarkEnd w:id="1991"/>
      <w:bookmarkEnd w:id="1992"/>
      <w:bookmarkEnd w:id="1993"/>
      <w:bookmarkEnd w:id="1994"/>
    </w:p>
    <w:p>
      <w:pPr>
        <w:pStyle w:val="Heading5"/>
      </w:pPr>
      <w:bookmarkStart w:id="1995" w:name="_Toc155091116"/>
      <w:bookmarkStart w:id="1996" w:name="_Toc138151379"/>
      <w:r>
        <w:rPr>
          <w:rStyle w:val="CharSectno"/>
        </w:rPr>
        <w:t>7.1D</w:t>
      </w:r>
      <w:r>
        <w:t>.</w:t>
      </w:r>
      <w:r>
        <w:tab/>
        <w:t>Application</w:t>
      </w:r>
      <w:bookmarkEnd w:id="1995"/>
      <w:bookmarkEnd w:id="1996"/>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997" w:name="_Toc155091117"/>
      <w:bookmarkStart w:id="1998" w:name="_Toc138151380"/>
      <w:r>
        <w:rPr>
          <w:rStyle w:val="CharSectno"/>
        </w:rPr>
        <w:t>7.2</w:t>
      </w:r>
      <w:r>
        <w:t>.</w:t>
      </w:r>
      <w:r>
        <w:tab/>
        <w:t>Audit</w:t>
      </w:r>
      <w:bookmarkEnd w:id="1997"/>
      <w:bookmarkEnd w:id="199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999" w:name="_Toc155091118"/>
      <w:bookmarkStart w:id="2000" w:name="_Toc138151381"/>
      <w:r>
        <w:rPr>
          <w:rStyle w:val="CharSectno"/>
        </w:rPr>
        <w:t>7.3</w:t>
      </w:r>
      <w:r>
        <w:t>.</w:t>
      </w:r>
      <w:r>
        <w:tab/>
        <w:t>Appointment of auditors</w:t>
      </w:r>
      <w:bookmarkEnd w:id="1999"/>
      <w:bookmarkEnd w:id="2000"/>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2001" w:name="_Toc155091119"/>
      <w:bookmarkStart w:id="2002" w:name="_Toc138151382"/>
      <w:r>
        <w:rPr>
          <w:rStyle w:val="CharSectno"/>
        </w:rPr>
        <w:t>7.4</w:t>
      </w:r>
      <w:r>
        <w:t>.</w:t>
      </w:r>
      <w:r>
        <w:tab/>
        <w:t>Disqualified person not to be auditor</w:t>
      </w:r>
      <w:bookmarkEnd w:id="2001"/>
      <w:bookmarkEnd w:id="200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2003" w:name="_Toc155091120"/>
      <w:bookmarkStart w:id="2004" w:name="_Toc138151383"/>
      <w:r>
        <w:rPr>
          <w:rStyle w:val="CharSectno"/>
        </w:rPr>
        <w:t>7.5</w:t>
      </w:r>
      <w:r>
        <w:t>.</w:t>
      </w:r>
      <w:r>
        <w:tab/>
        <w:t>Approval of auditors</w:t>
      </w:r>
      <w:bookmarkEnd w:id="2003"/>
      <w:bookmarkEnd w:id="200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2005" w:name="_Toc155091121"/>
      <w:bookmarkStart w:id="2006" w:name="_Toc138151384"/>
      <w:r>
        <w:rPr>
          <w:rStyle w:val="CharSectno"/>
        </w:rPr>
        <w:t>7.6</w:t>
      </w:r>
      <w:r>
        <w:t>.</w:t>
      </w:r>
      <w:r>
        <w:tab/>
        <w:t>Term of office of auditor</w:t>
      </w:r>
      <w:bookmarkEnd w:id="2005"/>
      <w:bookmarkEnd w:id="200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2007" w:name="_Toc155091122"/>
      <w:bookmarkStart w:id="2008" w:name="_Toc138151385"/>
      <w:r>
        <w:rPr>
          <w:rStyle w:val="CharSectno"/>
        </w:rPr>
        <w:t>7.7</w:t>
      </w:r>
      <w:r>
        <w:t>.</w:t>
      </w:r>
      <w:r>
        <w:tab/>
        <w:t>Departmental CEO may appoint auditor</w:t>
      </w:r>
      <w:bookmarkEnd w:id="2007"/>
      <w:bookmarkEnd w:id="2008"/>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2009" w:name="_Toc155091123"/>
      <w:bookmarkStart w:id="2010" w:name="_Toc138151386"/>
      <w:r>
        <w:rPr>
          <w:rStyle w:val="CharSectno"/>
        </w:rPr>
        <w:t>7.8</w:t>
      </w:r>
      <w:r>
        <w:t>.</w:t>
      </w:r>
      <w:r>
        <w:tab/>
        <w:t>Terms of appointment of auditors</w:t>
      </w:r>
      <w:bookmarkEnd w:id="2009"/>
      <w:bookmarkEnd w:id="201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2011" w:name="_Toc155091124"/>
      <w:bookmarkStart w:id="2012" w:name="_Toc138058550"/>
      <w:bookmarkStart w:id="2013" w:name="_Toc138060550"/>
      <w:bookmarkStart w:id="2014" w:name="_Toc138151387"/>
      <w:r>
        <w:rPr>
          <w:rStyle w:val="CharDivNo"/>
        </w:rPr>
        <w:t>Division 3</w:t>
      </w:r>
      <w:r>
        <w:t> — </w:t>
      </w:r>
      <w:r>
        <w:rPr>
          <w:rStyle w:val="CharDivText"/>
        </w:rPr>
        <w:t>Conduct of audit</w:t>
      </w:r>
      <w:r>
        <w:rPr>
          <w:vertAlign w:val="superscript"/>
        </w:rPr>
        <w:t> 28</w:t>
      </w:r>
      <w:bookmarkEnd w:id="2011"/>
      <w:bookmarkEnd w:id="2012"/>
      <w:bookmarkEnd w:id="2013"/>
      <w:bookmarkEnd w:id="2014"/>
    </w:p>
    <w:p>
      <w:pPr>
        <w:pStyle w:val="Heading5"/>
      </w:pPr>
      <w:bookmarkStart w:id="2015" w:name="_Toc155091125"/>
      <w:bookmarkStart w:id="2016" w:name="_Toc138151388"/>
      <w:r>
        <w:rPr>
          <w:rStyle w:val="CharSectno"/>
        </w:rPr>
        <w:t>7.8A</w:t>
      </w:r>
      <w:r>
        <w:t>.</w:t>
      </w:r>
      <w:r>
        <w:tab/>
        <w:t>Application</w:t>
      </w:r>
      <w:bookmarkEnd w:id="2015"/>
      <w:bookmarkEnd w:id="2016"/>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2017" w:name="_Toc155091126"/>
      <w:bookmarkStart w:id="2018" w:name="_Toc138151389"/>
      <w:r>
        <w:rPr>
          <w:rStyle w:val="CharSectno"/>
        </w:rPr>
        <w:t>7.9</w:t>
      </w:r>
      <w:r>
        <w:t>.</w:t>
      </w:r>
      <w:r>
        <w:tab/>
        <w:t>Audit to be conducted</w:t>
      </w:r>
      <w:bookmarkEnd w:id="2017"/>
      <w:bookmarkEnd w:id="201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2019" w:name="_Toc155091127"/>
      <w:bookmarkStart w:id="2020" w:name="_Toc138151390"/>
      <w:r>
        <w:rPr>
          <w:rStyle w:val="CharSectno"/>
        </w:rPr>
        <w:t>7.10</w:t>
      </w:r>
      <w:r>
        <w:t>.</w:t>
      </w:r>
      <w:r>
        <w:tab/>
        <w:t>Powers of auditor</w:t>
      </w:r>
      <w:bookmarkEnd w:id="2019"/>
      <w:bookmarkEnd w:id="202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2021" w:name="_Toc155091128"/>
      <w:bookmarkStart w:id="2022" w:name="_Toc138151391"/>
      <w:r>
        <w:rPr>
          <w:rStyle w:val="CharSectno"/>
        </w:rPr>
        <w:t>7.11</w:t>
      </w:r>
      <w:r>
        <w:t>.</w:t>
      </w:r>
      <w:r>
        <w:tab/>
        <w:t>Power to demand production of books etc.</w:t>
      </w:r>
      <w:bookmarkEnd w:id="2021"/>
      <w:bookmarkEnd w:id="2022"/>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2023" w:name="_Toc155091129"/>
      <w:bookmarkStart w:id="2024" w:name="_Toc138151392"/>
      <w:r>
        <w:rPr>
          <w:rStyle w:val="CharSectno"/>
        </w:rPr>
        <w:t>7.12</w:t>
      </w:r>
      <w:r>
        <w:t>.</w:t>
      </w:r>
      <w:r>
        <w:tab/>
        <w:t>Employees and financial institutions to furnish particulars of money received</w:t>
      </w:r>
      <w:bookmarkEnd w:id="2023"/>
      <w:bookmarkEnd w:id="202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2025" w:name="_Toc155091130"/>
      <w:bookmarkStart w:id="2026" w:name="_Toc138058556"/>
      <w:bookmarkStart w:id="2027" w:name="_Toc138060556"/>
      <w:bookmarkStart w:id="2028" w:name="_Toc138151393"/>
      <w:r>
        <w:rPr>
          <w:rStyle w:val="CharDivNo"/>
        </w:rPr>
        <w:t>Division 3A</w:t>
      </w:r>
      <w:r>
        <w:t> — </w:t>
      </w:r>
      <w:r>
        <w:rPr>
          <w:rStyle w:val="CharDivText"/>
        </w:rPr>
        <w:t>Financial audit</w:t>
      </w:r>
      <w:bookmarkEnd w:id="2025"/>
      <w:bookmarkEnd w:id="2026"/>
      <w:bookmarkEnd w:id="2027"/>
      <w:bookmarkEnd w:id="2028"/>
    </w:p>
    <w:p>
      <w:pPr>
        <w:pStyle w:val="Footnoteheading"/>
        <w:keepNext/>
      </w:pPr>
      <w:r>
        <w:tab/>
        <w:t>[Heading inserted: No. 5 of 2017 s. 18.]</w:t>
      </w:r>
    </w:p>
    <w:p>
      <w:pPr>
        <w:pStyle w:val="Heading5"/>
      </w:pPr>
      <w:bookmarkStart w:id="2029" w:name="_Toc155091131"/>
      <w:bookmarkStart w:id="2030" w:name="_Toc138151394"/>
      <w:r>
        <w:rPr>
          <w:rStyle w:val="CharSectno"/>
        </w:rPr>
        <w:t>7.12AA</w:t>
      </w:r>
      <w:r>
        <w:t>.</w:t>
      </w:r>
      <w:r>
        <w:tab/>
        <w:t>Application</w:t>
      </w:r>
      <w:r>
        <w:rPr>
          <w:vertAlign w:val="superscript"/>
        </w:rPr>
        <w:t> 28</w:t>
      </w:r>
      <w:bookmarkEnd w:id="2029"/>
      <w:bookmarkEnd w:id="203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2031" w:name="_Toc155091132"/>
      <w:bookmarkStart w:id="2032" w:name="_Toc138151395"/>
      <w:r>
        <w:rPr>
          <w:rStyle w:val="CharSectno"/>
        </w:rPr>
        <w:t>7.12AB</w:t>
      </w:r>
      <w:r>
        <w:t>.</w:t>
      </w:r>
      <w:r>
        <w:tab/>
        <w:t>Conducting a financial audit</w:t>
      </w:r>
      <w:bookmarkEnd w:id="2031"/>
      <w:bookmarkEnd w:id="2032"/>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2033" w:name="_Toc155091133"/>
      <w:bookmarkStart w:id="2034" w:name="_Toc138151396"/>
      <w:r>
        <w:rPr>
          <w:rStyle w:val="CharSectno"/>
        </w:rPr>
        <w:t>7.12AC</w:t>
      </w:r>
      <w:r>
        <w:t>.</w:t>
      </w:r>
      <w:r>
        <w:tab/>
        <w:t>Dispensing with a financial audit</w:t>
      </w:r>
      <w:bookmarkEnd w:id="2033"/>
      <w:bookmarkEnd w:id="2034"/>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2035" w:name="_Toc155091134"/>
      <w:bookmarkStart w:id="2036" w:name="_Toc138151397"/>
      <w:r>
        <w:rPr>
          <w:rStyle w:val="CharSectno"/>
        </w:rPr>
        <w:t>7.12AD</w:t>
      </w:r>
      <w:r>
        <w:t>.</w:t>
      </w:r>
      <w:r>
        <w:tab/>
        <w:t>Reporting on a financial audit</w:t>
      </w:r>
      <w:bookmarkEnd w:id="2035"/>
      <w:bookmarkEnd w:id="2036"/>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2037" w:name="_Toc155091135"/>
      <w:bookmarkStart w:id="2038" w:name="_Toc138151398"/>
      <w:r>
        <w:rPr>
          <w:rStyle w:val="CharSectno"/>
        </w:rPr>
        <w:t>7.12AE</w:t>
      </w:r>
      <w:r>
        <w:t>.</w:t>
      </w:r>
      <w:r>
        <w:tab/>
        <w:t>Fees for a financial audit</w:t>
      </w:r>
      <w:bookmarkEnd w:id="2037"/>
      <w:bookmarkEnd w:id="2038"/>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2039" w:name="_Toc155091136"/>
      <w:bookmarkStart w:id="2040" w:name="_Toc138058562"/>
      <w:bookmarkStart w:id="2041" w:name="_Toc138060562"/>
      <w:bookmarkStart w:id="2042" w:name="_Toc138151399"/>
      <w:r>
        <w:rPr>
          <w:rStyle w:val="CharDivNo"/>
        </w:rPr>
        <w:t>Division 3B</w:t>
      </w:r>
      <w:r>
        <w:t> — </w:t>
      </w:r>
      <w:r>
        <w:rPr>
          <w:rStyle w:val="CharDivText"/>
        </w:rPr>
        <w:t>Supplementary audit</w:t>
      </w:r>
      <w:bookmarkEnd w:id="2039"/>
      <w:bookmarkEnd w:id="2040"/>
      <w:bookmarkEnd w:id="2041"/>
      <w:bookmarkEnd w:id="2042"/>
    </w:p>
    <w:p>
      <w:pPr>
        <w:pStyle w:val="Footnoteheading"/>
      </w:pPr>
      <w:r>
        <w:tab/>
        <w:t>[Heading inserted: No. 5 of 2017 s. 18.]</w:t>
      </w:r>
    </w:p>
    <w:p>
      <w:pPr>
        <w:pStyle w:val="Heading5"/>
      </w:pPr>
      <w:bookmarkStart w:id="2043" w:name="_Toc155091137"/>
      <w:bookmarkStart w:id="2044" w:name="_Toc138151400"/>
      <w:r>
        <w:rPr>
          <w:rStyle w:val="CharSectno"/>
        </w:rPr>
        <w:t>7.12AF</w:t>
      </w:r>
      <w:r>
        <w:t>.</w:t>
      </w:r>
      <w:r>
        <w:tab/>
        <w:t>Application</w:t>
      </w:r>
      <w:r>
        <w:rPr>
          <w:vertAlign w:val="superscript"/>
        </w:rPr>
        <w:t> 28</w:t>
      </w:r>
      <w:bookmarkEnd w:id="2043"/>
      <w:bookmarkEnd w:id="2044"/>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2045" w:name="_Toc155091138"/>
      <w:bookmarkStart w:id="2046" w:name="_Toc138151401"/>
      <w:r>
        <w:rPr>
          <w:rStyle w:val="CharSectno"/>
        </w:rPr>
        <w:t>7.12AG</w:t>
      </w:r>
      <w:r>
        <w:t>.</w:t>
      </w:r>
      <w:r>
        <w:tab/>
        <w:t>Conducting a supplementary audit</w:t>
      </w:r>
      <w:bookmarkEnd w:id="2045"/>
      <w:bookmarkEnd w:id="2046"/>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2047" w:name="_Toc155091139"/>
      <w:bookmarkStart w:id="2048" w:name="_Toc138151402"/>
      <w:r>
        <w:rPr>
          <w:rStyle w:val="CharSectno"/>
        </w:rPr>
        <w:t>7.12AH</w:t>
      </w:r>
      <w:r>
        <w:t>.</w:t>
      </w:r>
      <w:r>
        <w:tab/>
        <w:t>Reporting on a supplementary audit</w:t>
      </w:r>
      <w:bookmarkEnd w:id="2047"/>
      <w:bookmarkEnd w:id="2048"/>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2049" w:name="_Toc155091140"/>
      <w:bookmarkStart w:id="2050" w:name="_Toc138151403"/>
      <w:r>
        <w:rPr>
          <w:rStyle w:val="CharSectno"/>
        </w:rPr>
        <w:t>7.12AI</w:t>
      </w:r>
      <w:r>
        <w:t>.</w:t>
      </w:r>
      <w:r>
        <w:tab/>
        <w:t>Fees for a supplementary audit</w:t>
      </w:r>
      <w:bookmarkEnd w:id="2049"/>
      <w:bookmarkEnd w:id="2050"/>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2051" w:name="_Toc155091141"/>
      <w:bookmarkStart w:id="2052" w:name="_Toc138058567"/>
      <w:bookmarkStart w:id="2053" w:name="_Toc138060567"/>
      <w:bookmarkStart w:id="2054" w:name="_Toc138151404"/>
      <w:r>
        <w:rPr>
          <w:rStyle w:val="CharDivNo"/>
        </w:rPr>
        <w:t>Division 3C</w:t>
      </w:r>
      <w:r>
        <w:t> — </w:t>
      </w:r>
      <w:r>
        <w:rPr>
          <w:rStyle w:val="CharDivText"/>
        </w:rPr>
        <w:t>Performance audit</w:t>
      </w:r>
      <w:bookmarkEnd w:id="2051"/>
      <w:bookmarkEnd w:id="2052"/>
      <w:bookmarkEnd w:id="2053"/>
      <w:bookmarkEnd w:id="2054"/>
    </w:p>
    <w:p>
      <w:pPr>
        <w:pStyle w:val="Footnoteheading"/>
      </w:pPr>
      <w:r>
        <w:tab/>
        <w:t>[Heading inserted: No. 5 of 2017 s. 18.]</w:t>
      </w:r>
    </w:p>
    <w:p>
      <w:pPr>
        <w:pStyle w:val="Heading5"/>
      </w:pPr>
      <w:bookmarkStart w:id="2055" w:name="_Toc155091142"/>
      <w:bookmarkStart w:id="2056" w:name="_Toc138151405"/>
      <w:r>
        <w:rPr>
          <w:rStyle w:val="CharSectno"/>
        </w:rPr>
        <w:t>7.12AJ</w:t>
      </w:r>
      <w:r>
        <w:t>.</w:t>
      </w:r>
      <w:r>
        <w:tab/>
        <w:t>Conducting a performance audit</w:t>
      </w:r>
      <w:bookmarkEnd w:id="2055"/>
      <w:bookmarkEnd w:id="2056"/>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2057" w:name="_Toc155091143"/>
      <w:bookmarkStart w:id="2058" w:name="_Toc138151406"/>
      <w:r>
        <w:rPr>
          <w:rStyle w:val="CharSectno"/>
        </w:rPr>
        <w:t>7.12AK</w:t>
      </w:r>
      <w:r>
        <w:t>.</w:t>
      </w:r>
      <w:r>
        <w:tab/>
        <w:t>Reporting on a performance audit</w:t>
      </w:r>
      <w:bookmarkEnd w:id="2057"/>
      <w:bookmarkEnd w:id="2058"/>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2059" w:name="_Toc155091144"/>
      <w:bookmarkStart w:id="2060" w:name="_Toc138058570"/>
      <w:bookmarkStart w:id="2061" w:name="_Toc138060570"/>
      <w:bookmarkStart w:id="2062" w:name="_Toc138151407"/>
      <w:r>
        <w:rPr>
          <w:rStyle w:val="CharDivNo"/>
        </w:rPr>
        <w:t>Division 3D</w:t>
      </w:r>
      <w:r>
        <w:t> — </w:t>
      </w:r>
      <w:r>
        <w:rPr>
          <w:rStyle w:val="CharDivText"/>
        </w:rPr>
        <w:t>Other audits</w:t>
      </w:r>
      <w:bookmarkEnd w:id="2059"/>
      <w:bookmarkEnd w:id="2060"/>
      <w:bookmarkEnd w:id="2061"/>
      <w:bookmarkEnd w:id="2062"/>
    </w:p>
    <w:p>
      <w:pPr>
        <w:pStyle w:val="Footnoteheading"/>
        <w:keepNext/>
      </w:pPr>
      <w:r>
        <w:tab/>
        <w:t>[Heading inserted: No. 5 of 2017 s. 18.]</w:t>
      </w:r>
    </w:p>
    <w:p>
      <w:pPr>
        <w:pStyle w:val="Heading5"/>
      </w:pPr>
      <w:bookmarkStart w:id="2063" w:name="_Toc155091145"/>
      <w:bookmarkStart w:id="2064" w:name="_Toc138151408"/>
      <w:r>
        <w:rPr>
          <w:rStyle w:val="CharSectno"/>
        </w:rPr>
        <w:t>7.12AL</w:t>
      </w:r>
      <w:r>
        <w:t>.</w:t>
      </w:r>
      <w:r>
        <w:tab/>
        <w:t>Audits of accounts of related entities and certain subsidiary bodies</w:t>
      </w:r>
      <w:bookmarkEnd w:id="2063"/>
      <w:bookmarkEnd w:id="2064"/>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2065" w:name="_Toc155091146"/>
      <w:bookmarkStart w:id="2066" w:name="_Toc138058572"/>
      <w:bookmarkStart w:id="2067" w:name="_Toc138060572"/>
      <w:bookmarkStart w:id="2068" w:name="_Toc138151409"/>
      <w:r>
        <w:rPr>
          <w:rStyle w:val="CharDivNo"/>
        </w:rPr>
        <w:t>Division 4</w:t>
      </w:r>
      <w:r>
        <w:t> — </w:t>
      </w:r>
      <w:r>
        <w:rPr>
          <w:rStyle w:val="CharDivText"/>
        </w:rPr>
        <w:t>General</w:t>
      </w:r>
      <w:bookmarkEnd w:id="2065"/>
      <w:bookmarkEnd w:id="2066"/>
      <w:bookmarkEnd w:id="2067"/>
      <w:bookmarkEnd w:id="2068"/>
    </w:p>
    <w:p>
      <w:pPr>
        <w:pStyle w:val="Heading5"/>
      </w:pPr>
      <w:bookmarkStart w:id="2069" w:name="_Toc155091147"/>
      <w:bookmarkStart w:id="2070" w:name="_Toc138151410"/>
      <w:r>
        <w:rPr>
          <w:rStyle w:val="CharSectno"/>
        </w:rPr>
        <w:t>7.12A</w:t>
      </w:r>
      <w:r>
        <w:t>.</w:t>
      </w:r>
      <w:r>
        <w:tab/>
        <w:t>Duties of local government with respect to audits</w:t>
      </w:r>
      <w:bookmarkEnd w:id="2069"/>
      <w:bookmarkEnd w:id="207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2071" w:name="_Toc155091148"/>
      <w:bookmarkStart w:id="2072" w:name="_Toc138151411"/>
      <w:r>
        <w:rPr>
          <w:rStyle w:val="CharSectno"/>
        </w:rPr>
        <w:t>7.13</w:t>
      </w:r>
      <w:r>
        <w:t>.</w:t>
      </w:r>
      <w:r>
        <w:tab/>
        <w:t>Regulations as to audits</w:t>
      </w:r>
      <w:r>
        <w:rPr>
          <w:vertAlign w:val="superscript"/>
        </w:rPr>
        <w:t> 28</w:t>
      </w:r>
      <w:bookmarkEnd w:id="2071"/>
      <w:bookmarkEnd w:id="2072"/>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2073" w:name="_Toc155091149"/>
      <w:bookmarkStart w:id="2074" w:name="_Toc138058575"/>
      <w:bookmarkStart w:id="2075" w:name="_Toc138060575"/>
      <w:bookmarkStart w:id="2076" w:name="_Toc138151412"/>
      <w:r>
        <w:rPr>
          <w:rStyle w:val="CharPartNo"/>
        </w:rPr>
        <w:t>Part 8</w:t>
      </w:r>
      <w:r>
        <w:t> — </w:t>
      </w:r>
      <w:r>
        <w:rPr>
          <w:rStyle w:val="CharPartText"/>
        </w:rPr>
        <w:t>Scrutiny of the affairs of local governments</w:t>
      </w:r>
      <w:bookmarkEnd w:id="2073"/>
      <w:bookmarkEnd w:id="2074"/>
      <w:bookmarkEnd w:id="2075"/>
      <w:bookmarkEnd w:id="207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077" w:name="_Toc155091150"/>
      <w:bookmarkStart w:id="2078" w:name="_Toc138058576"/>
      <w:bookmarkStart w:id="2079" w:name="_Toc138060576"/>
      <w:bookmarkStart w:id="2080" w:name="_Toc138151413"/>
      <w:r>
        <w:rPr>
          <w:rStyle w:val="CharDivNo"/>
        </w:rPr>
        <w:t>Division 1</w:t>
      </w:r>
      <w:r>
        <w:t> — </w:t>
      </w:r>
      <w:r>
        <w:rPr>
          <w:rStyle w:val="CharDivText"/>
        </w:rPr>
        <w:t>Inquiries by the Minister or an authorised person</w:t>
      </w:r>
      <w:bookmarkEnd w:id="2077"/>
      <w:bookmarkEnd w:id="2078"/>
      <w:bookmarkEnd w:id="2079"/>
      <w:bookmarkEnd w:id="2080"/>
    </w:p>
    <w:p>
      <w:pPr>
        <w:pStyle w:val="Heading5"/>
        <w:spacing w:before="180"/>
      </w:pPr>
      <w:bookmarkStart w:id="2081" w:name="_Toc155091151"/>
      <w:bookmarkStart w:id="2082" w:name="_Toc138151414"/>
      <w:r>
        <w:rPr>
          <w:rStyle w:val="CharSectno"/>
        </w:rPr>
        <w:t>8.1</w:t>
      </w:r>
      <w:r>
        <w:t>.</w:t>
      </w:r>
      <w:r>
        <w:tab/>
        <w:t>Terms used</w:t>
      </w:r>
      <w:bookmarkEnd w:id="2081"/>
      <w:bookmarkEnd w:id="20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2083" w:name="_Toc155091152"/>
      <w:bookmarkStart w:id="2084" w:name="_Toc138151415"/>
      <w:r>
        <w:rPr>
          <w:rStyle w:val="CharSectno"/>
        </w:rPr>
        <w:t>8.2</w:t>
      </w:r>
      <w:r>
        <w:t>.</w:t>
      </w:r>
      <w:r>
        <w:tab/>
        <w:t>Minister or Departmental CEO may require information</w:t>
      </w:r>
      <w:bookmarkEnd w:id="2083"/>
      <w:bookmarkEnd w:id="208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2085" w:name="_Toc155091153"/>
      <w:bookmarkStart w:id="2086" w:name="_Toc138151416"/>
      <w:r>
        <w:rPr>
          <w:rStyle w:val="CharSectno"/>
        </w:rPr>
        <w:t>8.3</w:t>
      </w:r>
      <w:r>
        <w:t>.</w:t>
      </w:r>
      <w:r>
        <w:tab/>
        <w:t>Inquiries by, or authorised by, Departmental CEO</w:t>
      </w:r>
      <w:bookmarkEnd w:id="2085"/>
      <w:bookmarkEnd w:id="208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2087" w:name="_Toc155091154"/>
      <w:bookmarkStart w:id="2088" w:name="_Toc138151417"/>
      <w:r>
        <w:rPr>
          <w:rStyle w:val="CharSectno"/>
        </w:rPr>
        <w:t>8.4</w:t>
      </w:r>
      <w:r>
        <w:t>.</w:t>
      </w:r>
      <w:r>
        <w:tab/>
        <w:t>Scope and duration of authorisation</w:t>
      </w:r>
      <w:bookmarkEnd w:id="2087"/>
      <w:bookmarkEnd w:id="208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2089" w:name="_Toc155091155"/>
      <w:bookmarkStart w:id="2090" w:name="_Toc138151418"/>
      <w:r>
        <w:rPr>
          <w:rStyle w:val="CharSectno"/>
        </w:rPr>
        <w:t>8.5</w:t>
      </w:r>
      <w:r>
        <w:t>.</w:t>
      </w:r>
      <w:r>
        <w:tab/>
        <w:t>Powers of authorised person</w:t>
      </w:r>
      <w:bookmarkEnd w:id="2089"/>
      <w:bookmarkEnd w:id="209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091" w:name="_Toc155091156"/>
      <w:bookmarkStart w:id="2092" w:name="_Toc138151419"/>
      <w:r>
        <w:rPr>
          <w:rStyle w:val="CharSectno"/>
        </w:rPr>
        <w:t>8.6</w:t>
      </w:r>
      <w:r>
        <w:t>.</w:t>
      </w:r>
      <w:r>
        <w:tab/>
        <w:t>Power to enter property</w:t>
      </w:r>
      <w:bookmarkEnd w:id="2091"/>
      <w:bookmarkEnd w:id="209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093" w:name="_Toc155091157"/>
      <w:bookmarkStart w:id="2094" w:name="_Toc138151420"/>
      <w:r>
        <w:rPr>
          <w:rStyle w:val="CharSectno"/>
        </w:rPr>
        <w:t>8.7</w:t>
      </w:r>
      <w:r>
        <w:t>.</w:t>
      </w:r>
      <w:r>
        <w:tab/>
        <w:t>Notice of entry</w:t>
      </w:r>
      <w:bookmarkEnd w:id="2093"/>
      <w:bookmarkEnd w:id="209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095" w:name="_Toc155091158"/>
      <w:bookmarkStart w:id="2096" w:name="_Toc138151421"/>
      <w:r>
        <w:rPr>
          <w:rStyle w:val="CharSectno"/>
        </w:rPr>
        <w:t>8.8</w:t>
      </w:r>
      <w:r>
        <w:t>.</w:t>
      </w:r>
      <w:r>
        <w:tab/>
        <w:t>Entry under warrant</w:t>
      </w:r>
      <w:bookmarkEnd w:id="2095"/>
      <w:bookmarkEnd w:id="209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97" w:name="_Toc155091159"/>
      <w:bookmarkStart w:id="2098" w:name="_Toc138151422"/>
      <w:r>
        <w:rPr>
          <w:rStyle w:val="CharSectno"/>
        </w:rPr>
        <w:t>8.9</w:t>
      </w:r>
      <w:r>
        <w:t>.</w:t>
      </w:r>
      <w:r>
        <w:tab/>
        <w:t>Exercise of powers</w:t>
      </w:r>
      <w:bookmarkEnd w:id="2097"/>
      <w:bookmarkEnd w:id="209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099" w:name="_Toc155091160"/>
      <w:bookmarkStart w:id="2100" w:name="_Toc138151423"/>
      <w:r>
        <w:rPr>
          <w:rStyle w:val="CharSectno"/>
        </w:rPr>
        <w:t>8.10</w:t>
      </w:r>
      <w:r>
        <w:t>.</w:t>
      </w:r>
      <w:r>
        <w:tab/>
        <w:t>Protection from liability</w:t>
      </w:r>
      <w:bookmarkEnd w:id="2099"/>
      <w:bookmarkEnd w:id="210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101" w:name="_Toc155091161"/>
      <w:bookmarkStart w:id="2102" w:name="_Toc138151424"/>
      <w:r>
        <w:rPr>
          <w:rStyle w:val="CharSectno"/>
        </w:rPr>
        <w:t>8.11</w:t>
      </w:r>
      <w:r>
        <w:t>.</w:t>
      </w:r>
      <w:r>
        <w:tab/>
        <w:t>Failure to comply with directions</w:t>
      </w:r>
      <w:bookmarkEnd w:id="2101"/>
      <w:bookmarkEnd w:id="210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103" w:name="_Toc155091162"/>
      <w:bookmarkStart w:id="2104" w:name="_Toc138151425"/>
      <w:r>
        <w:rPr>
          <w:rStyle w:val="CharSectno"/>
        </w:rPr>
        <w:t>8.12</w:t>
      </w:r>
      <w:r>
        <w:t>.</w:t>
      </w:r>
      <w:r>
        <w:tab/>
        <w:t>Referral to other authorities</w:t>
      </w:r>
      <w:bookmarkEnd w:id="2103"/>
      <w:bookmarkEnd w:id="2104"/>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105" w:name="_Toc155091163"/>
      <w:bookmarkStart w:id="2106" w:name="_Toc138151426"/>
      <w:r>
        <w:rPr>
          <w:rStyle w:val="CharSectno"/>
        </w:rPr>
        <w:t>8.13</w:t>
      </w:r>
      <w:r>
        <w:t>.</w:t>
      </w:r>
      <w:r>
        <w:tab/>
        <w:t>Authorised person’s report</w:t>
      </w:r>
      <w:bookmarkEnd w:id="2105"/>
      <w:bookmarkEnd w:id="2106"/>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2107" w:name="_Toc155091164"/>
      <w:bookmarkStart w:id="2108" w:name="_Toc138151427"/>
      <w:r>
        <w:rPr>
          <w:rStyle w:val="CharSectno"/>
        </w:rPr>
        <w:t>8.14</w:t>
      </w:r>
      <w:r>
        <w:t>.</w:t>
      </w:r>
      <w:r>
        <w:tab/>
        <w:t>Copies to be given to local government and suspended council members</w:t>
      </w:r>
      <w:bookmarkEnd w:id="2107"/>
      <w:bookmarkEnd w:id="2108"/>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2109" w:name="_Toc155091165"/>
      <w:bookmarkStart w:id="2110" w:name="_Toc138151428"/>
      <w:r>
        <w:rPr>
          <w:rStyle w:val="CharSectno"/>
        </w:rPr>
        <w:t>8.15</w:t>
      </w:r>
      <w:r>
        <w:t>.</w:t>
      </w:r>
      <w:r>
        <w:tab/>
        <w:t>Minister can take action to ensure that recommendations are put into effect</w:t>
      </w:r>
      <w:bookmarkEnd w:id="2109"/>
      <w:bookmarkEnd w:id="2110"/>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2111" w:name="_Toc155091166"/>
      <w:bookmarkStart w:id="2112" w:name="_Toc138151429"/>
      <w:r>
        <w:rPr>
          <w:rStyle w:val="CharSectno"/>
        </w:rPr>
        <w:t>8.15A</w:t>
      </w:r>
      <w:r>
        <w:t>.</w:t>
      </w:r>
      <w:r>
        <w:tab/>
        <w:t>Local government may have to meet inquiry costs</w:t>
      </w:r>
      <w:bookmarkEnd w:id="2111"/>
      <w:bookmarkEnd w:id="211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2113" w:name="_Toc155091167"/>
      <w:bookmarkStart w:id="2114" w:name="_Toc138058593"/>
      <w:bookmarkStart w:id="2115" w:name="_Toc138060593"/>
      <w:bookmarkStart w:id="2116" w:name="_Toc138151430"/>
      <w:r>
        <w:rPr>
          <w:rStyle w:val="CharDivNo"/>
        </w:rPr>
        <w:t>Division 1A</w:t>
      </w:r>
      <w:r>
        <w:t> — </w:t>
      </w:r>
      <w:r>
        <w:rPr>
          <w:rStyle w:val="CharDivText"/>
        </w:rPr>
        <w:t>Intervention by the Minister in certain circumstances</w:t>
      </w:r>
      <w:bookmarkEnd w:id="2113"/>
      <w:bookmarkEnd w:id="2114"/>
      <w:bookmarkEnd w:id="2115"/>
      <w:bookmarkEnd w:id="2116"/>
    </w:p>
    <w:p>
      <w:pPr>
        <w:pStyle w:val="Footnoteheading"/>
      </w:pPr>
      <w:r>
        <w:tab/>
        <w:t>[Heading inserted: No. 31 of 2018 s. 13.]</w:t>
      </w:r>
    </w:p>
    <w:p>
      <w:pPr>
        <w:pStyle w:val="Heading4"/>
      </w:pPr>
      <w:bookmarkStart w:id="2117" w:name="_Toc155091168"/>
      <w:bookmarkStart w:id="2118" w:name="_Toc138058594"/>
      <w:bookmarkStart w:id="2119" w:name="_Toc138060594"/>
      <w:bookmarkStart w:id="2120" w:name="_Toc138151431"/>
      <w:r>
        <w:t>Subdivision 1 — Council may be suspended or required to undertake remedial action</w:t>
      </w:r>
      <w:bookmarkEnd w:id="2117"/>
      <w:bookmarkEnd w:id="2118"/>
      <w:bookmarkEnd w:id="2119"/>
      <w:bookmarkEnd w:id="2120"/>
    </w:p>
    <w:p>
      <w:pPr>
        <w:pStyle w:val="Footnoteheading"/>
      </w:pPr>
      <w:r>
        <w:tab/>
        <w:t>[Heading inserted: No. 31 of 2018 s. 13.]</w:t>
      </w:r>
    </w:p>
    <w:p>
      <w:pPr>
        <w:pStyle w:val="Heading5"/>
      </w:pPr>
      <w:bookmarkStart w:id="2121" w:name="_Toc155091169"/>
      <w:bookmarkStart w:id="2122" w:name="_Toc138151432"/>
      <w:r>
        <w:rPr>
          <w:rStyle w:val="CharSectno"/>
        </w:rPr>
        <w:t>8.15B</w:t>
      </w:r>
      <w:r>
        <w:t>.</w:t>
      </w:r>
      <w:r>
        <w:tab/>
        <w:t>Notice that council may be peremptorily suspended or required to undertake remedial action</w:t>
      </w:r>
      <w:bookmarkEnd w:id="2121"/>
      <w:bookmarkEnd w:id="212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2123" w:name="_Toc155091170"/>
      <w:bookmarkStart w:id="2124" w:name="_Toc138151433"/>
      <w:r>
        <w:rPr>
          <w:rStyle w:val="CharSectno"/>
        </w:rPr>
        <w:t>8.15C</w:t>
      </w:r>
      <w:r>
        <w:t>.</w:t>
      </w:r>
      <w:r>
        <w:tab/>
        <w:t>Minister may order that council be peremptorily suspended or required to undertake remedial action</w:t>
      </w:r>
      <w:bookmarkEnd w:id="2123"/>
      <w:bookmarkEnd w:id="2124"/>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2125" w:name="_Toc155091171"/>
      <w:bookmarkStart w:id="2126" w:name="_Toc138058597"/>
      <w:bookmarkStart w:id="2127" w:name="_Toc138060597"/>
      <w:bookmarkStart w:id="2128" w:name="_Toc138151434"/>
      <w:r>
        <w:rPr>
          <w:rStyle w:val="CharSDivNo"/>
        </w:rPr>
        <w:t>Subdivision 2</w:t>
      </w:r>
      <w:r>
        <w:t> — </w:t>
      </w:r>
      <w:r>
        <w:rPr>
          <w:rStyle w:val="CharSDivText"/>
        </w:rPr>
        <w:t>Council member may be suspended or required to undertake remedial action</w:t>
      </w:r>
      <w:bookmarkEnd w:id="2125"/>
      <w:bookmarkEnd w:id="2126"/>
      <w:bookmarkEnd w:id="2127"/>
      <w:bookmarkEnd w:id="2128"/>
    </w:p>
    <w:p>
      <w:pPr>
        <w:pStyle w:val="Footnoteheading"/>
        <w:keepNext/>
      </w:pPr>
      <w:r>
        <w:tab/>
        <w:t>[Heading inserted: No. 31 of 2018 s. 15.]</w:t>
      </w:r>
    </w:p>
    <w:p>
      <w:pPr>
        <w:pStyle w:val="Heading5"/>
      </w:pPr>
      <w:bookmarkStart w:id="2129" w:name="_Toc155091172"/>
      <w:bookmarkStart w:id="2130" w:name="_Toc138151435"/>
      <w:r>
        <w:rPr>
          <w:rStyle w:val="CharSectno"/>
        </w:rPr>
        <w:t>8.15D</w:t>
      </w:r>
      <w:r>
        <w:t>.</w:t>
      </w:r>
      <w:r>
        <w:tab/>
        <w:t>Terms used</w:t>
      </w:r>
      <w:bookmarkEnd w:id="2129"/>
      <w:bookmarkEnd w:id="2130"/>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2131" w:name="_Toc155091173"/>
      <w:bookmarkStart w:id="2132" w:name="_Toc138151436"/>
      <w:r>
        <w:rPr>
          <w:rStyle w:val="CharSectno"/>
        </w:rPr>
        <w:t>8.15E</w:t>
      </w:r>
      <w:r>
        <w:t>.</w:t>
      </w:r>
      <w:r>
        <w:tab/>
        <w:t>Minister may suspend council member or require member to undertake remedial action</w:t>
      </w:r>
      <w:bookmarkEnd w:id="2131"/>
      <w:bookmarkEnd w:id="2132"/>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2133" w:name="_Toc155091174"/>
      <w:bookmarkStart w:id="2134" w:name="_Toc138151437"/>
      <w:r>
        <w:rPr>
          <w:rStyle w:val="CharSectno"/>
        </w:rPr>
        <w:t>8.15F</w:t>
      </w:r>
      <w:r>
        <w:t>.</w:t>
      </w:r>
      <w:r>
        <w:tab/>
        <w:t>Period of suspension: order under section 8.15E</w:t>
      </w:r>
      <w:bookmarkEnd w:id="2133"/>
      <w:bookmarkEnd w:id="2134"/>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2135" w:name="_Toc155091175"/>
      <w:bookmarkStart w:id="2136" w:name="_Toc138151438"/>
      <w:r>
        <w:rPr>
          <w:rStyle w:val="CharSectno"/>
        </w:rPr>
        <w:t>8.15G</w:t>
      </w:r>
      <w:r>
        <w:t>.</w:t>
      </w:r>
      <w:r>
        <w:tab/>
        <w:t>Suspension of certain council members may be extended while inquiry conducted</w:t>
      </w:r>
      <w:bookmarkEnd w:id="2135"/>
      <w:bookmarkEnd w:id="2136"/>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2137" w:name="_Toc155091176"/>
      <w:bookmarkStart w:id="2138" w:name="_Toc138151439"/>
      <w:r>
        <w:rPr>
          <w:rStyle w:val="CharSectno"/>
        </w:rPr>
        <w:t>8.15H</w:t>
      </w:r>
      <w:r>
        <w:t>.</w:t>
      </w:r>
      <w:r>
        <w:tab/>
        <w:t>Reinstatement of council member whose suspension was extended under section 8.15G</w:t>
      </w:r>
      <w:bookmarkEnd w:id="2137"/>
      <w:bookmarkEnd w:id="2138"/>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2139" w:name="_Toc155091177"/>
      <w:bookmarkStart w:id="2140" w:name="_Toc138151440"/>
      <w:r>
        <w:rPr>
          <w:rStyle w:val="CharSectno"/>
        </w:rPr>
        <w:t>8.15I</w:t>
      </w:r>
      <w:r>
        <w:t>.</w:t>
      </w:r>
      <w:r>
        <w:tab/>
        <w:t>Minister may suspend council member if member fails to undertake remedial action as ordered</w:t>
      </w:r>
      <w:bookmarkEnd w:id="2139"/>
      <w:bookmarkEnd w:id="2140"/>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2141" w:name="_Toc155091178"/>
      <w:bookmarkStart w:id="2142" w:name="_Toc138151441"/>
      <w:r>
        <w:rPr>
          <w:rStyle w:val="CharSectno"/>
        </w:rPr>
        <w:t>8.15J</w:t>
      </w:r>
      <w:r>
        <w:t>.</w:t>
      </w:r>
      <w:r>
        <w:tab/>
        <w:t>Council member must inform CEO if charged with disqualification offence</w:t>
      </w:r>
      <w:bookmarkEnd w:id="2141"/>
      <w:bookmarkEnd w:id="2142"/>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2143" w:name="_Toc155091179"/>
      <w:bookmarkStart w:id="2144" w:name="_Toc138058605"/>
      <w:bookmarkStart w:id="2145" w:name="_Toc138060605"/>
      <w:bookmarkStart w:id="2146" w:name="_Toc138151442"/>
      <w:r>
        <w:t>Subdivision 3 — Council member may be dismissed</w:t>
      </w:r>
      <w:bookmarkEnd w:id="2143"/>
      <w:bookmarkEnd w:id="2144"/>
      <w:bookmarkEnd w:id="2145"/>
      <w:bookmarkEnd w:id="2146"/>
      <w:r>
        <w:t xml:space="preserve"> </w:t>
      </w:r>
    </w:p>
    <w:p>
      <w:pPr>
        <w:pStyle w:val="Footnoteheading"/>
      </w:pPr>
      <w:r>
        <w:tab/>
        <w:t>[Heading inserted: No. 31 of 2018 s. 15.]</w:t>
      </w:r>
    </w:p>
    <w:p>
      <w:pPr>
        <w:pStyle w:val="Heading5"/>
      </w:pPr>
      <w:bookmarkStart w:id="2147" w:name="_Toc155091180"/>
      <w:bookmarkStart w:id="2148" w:name="_Toc138151443"/>
      <w:r>
        <w:rPr>
          <w:rStyle w:val="CharSectno"/>
        </w:rPr>
        <w:t>8.15K</w:t>
      </w:r>
      <w:r>
        <w:t>.</w:t>
      </w:r>
      <w:r>
        <w:tab/>
        <w:t>Minister may recommend that council member be dismissed</w:t>
      </w:r>
      <w:bookmarkEnd w:id="2147"/>
      <w:bookmarkEnd w:id="2148"/>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2149" w:name="_Toc155091181"/>
      <w:bookmarkStart w:id="2150" w:name="_Toc138151444"/>
      <w:r>
        <w:rPr>
          <w:rStyle w:val="CharSectno"/>
        </w:rPr>
        <w:t>8.15L</w:t>
      </w:r>
      <w:r>
        <w:t>.</w:t>
      </w:r>
      <w:r>
        <w:tab/>
        <w:t>Governor may dismiss council member on recommendation of the Minister</w:t>
      </w:r>
      <w:bookmarkEnd w:id="2149"/>
      <w:bookmarkEnd w:id="215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2151" w:name="_Toc155091182"/>
      <w:bookmarkStart w:id="2152" w:name="_Toc138151445"/>
      <w:r>
        <w:rPr>
          <w:rStyle w:val="CharSectno"/>
        </w:rPr>
        <w:t>8.15M</w:t>
      </w:r>
      <w:r>
        <w:t>.</w:t>
      </w:r>
      <w:r>
        <w:tab/>
        <w:t>Report setting out grounds to be made available to the public</w:t>
      </w:r>
      <w:bookmarkEnd w:id="2151"/>
      <w:bookmarkEnd w:id="2152"/>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2153" w:name="_Toc155091183"/>
      <w:bookmarkStart w:id="2154" w:name="_Toc138058609"/>
      <w:bookmarkStart w:id="2155" w:name="_Toc138060609"/>
      <w:bookmarkStart w:id="2156" w:name="_Toc138151446"/>
      <w:r>
        <w:rPr>
          <w:rStyle w:val="CharDivNo"/>
        </w:rPr>
        <w:t>Division 2</w:t>
      </w:r>
      <w:r>
        <w:t> — </w:t>
      </w:r>
      <w:r>
        <w:rPr>
          <w:rStyle w:val="CharDivText"/>
        </w:rPr>
        <w:t>Inquiries by Inquiry Panels</w:t>
      </w:r>
      <w:bookmarkEnd w:id="2153"/>
      <w:bookmarkEnd w:id="2154"/>
      <w:bookmarkEnd w:id="2155"/>
      <w:bookmarkEnd w:id="2156"/>
    </w:p>
    <w:p>
      <w:pPr>
        <w:pStyle w:val="Heading5"/>
      </w:pPr>
      <w:bookmarkStart w:id="2157" w:name="_Toc155091184"/>
      <w:bookmarkStart w:id="2158" w:name="_Toc138151447"/>
      <w:r>
        <w:rPr>
          <w:rStyle w:val="CharSectno"/>
        </w:rPr>
        <w:t>8.16</w:t>
      </w:r>
      <w:r>
        <w:t>.</w:t>
      </w:r>
      <w:r>
        <w:tab/>
        <w:t>Minister may institute inquiry</w:t>
      </w:r>
      <w:bookmarkEnd w:id="2157"/>
      <w:bookmarkEnd w:id="215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2159" w:name="_Toc155091185"/>
      <w:bookmarkStart w:id="2160" w:name="_Toc138151448"/>
      <w:r>
        <w:rPr>
          <w:rStyle w:val="CharSectno"/>
        </w:rPr>
        <w:t>8.17</w:t>
      </w:r>
      <w:r>
        <w:t>.</w:t>
      </w:r>
      <w:r>
        <w:tab/>
        <w:t>Scope and duration of inquiry</w:t>
      </w:r>
      <w:bookmarkEnd w:id="2159"/>
      <w:bookmarkEnd w:id="2160"/>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161" w:name="_Toc155091186"/>
      <w:bookmarkStart w:id="2162" w:name="_Toc138151449"/>
      <w:r>
        <w:rPr>
          <w:rStyle w:val="CharSectno"/>
        </w:rPr>
        <w:t>8.18</w:t>
      </w:r>
      <w:r>
        <w:t>.</w:t>
      </w:r>
      <w:r>
        <w:tab/>
        <w:t>Local government to be informed</w:t>
      </w:r>
      <w:bookmarkEnd w:id="2161"/>
      <w:bookmarkEnd w:id="216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163" w:name="_Toc155091187"/>
      <w:bookmarkStart w:id="2164" w:name="_Toc138151450"/>
      <w:r>
        <w:rPr>
          <w:rStyle w:val="CharSectno"/>
        </w:rPr>
        <w:t>8.19</w:t>
      </w:r>
      <w:r>
        <w:t>.</w:t>
      </w:r>
      <w:r>
        <w:tab/>
        <w:t>Suspension of council while inquiry is held</w:t>
      </w:r>
      <w:bookmarkEnd w:id="2163"/>
      <w:bookmarkEnd w:id="216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2165" w:name="_Toc155091188"/>
      <w:bookmarkStart w:id="2166" w:name="_Toc138151451"/>
      <w:r>
        <w:rPr>
          <w:rStyle w:val="CharSectno"/>
        </w:rPr>
        <w:t>8.19A</w:t>
      </w:r>
      <w:r>
        <w:t>.</w:t>
      </w:r>
      <w:r>
        <w:tab/>
        <w:t>Suspension of council member while inquiry is held</w:t>
      </w:r>
      <w:bookmarkEnd w:id="2165"/>
      <w:bookmarkEnd w:id="2166"/>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2167" w:name="_Toc155091189"/>
      <w:bookmarkStart w:id="2168" w:name="_Toc138151452"/>
      <w:r>
        <w:rPr>
          <w:rStyle w:val="CharSectno"/>
        </w:rPr>
        <w:t>8.20</w:t>
      </w:r>
      <w:r>
        <w:t>.</w:t>
      </w:r>
      <w:r>
        <w:tab/>
        <w:t>Powers of Inquiry Panel</w:t>
      </w:r>
      <w:bookmarkEnd w:id="2167"/>
      <w:bookmarkEnd w:id="216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2169" w:name="_Toc155091190"/>
      <w:bookmarkStart w:id="2170" w:name="_Toc138151453"/>
      <w:r>
        <w:rPr>
          <w:rStyle w:val="CharSectno"/>
        </w:rPr>
        <w:t>8.21</w:t>
      </w:r>
      <w:r>
        <w:t>.</w:t>
      </w:r>
      <w:r>
        <w:tab/>
        <w:t>Referral to other authorities</w:t>
      </w:r>
      <w:bookmarkEnd w:id="2169"/>
      <w:bookmarkEnd w:id="217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2171" w:name="_Toc155091191"/>
      <w:bookmarkStart w:id="2172" w:name="_Toc138151454"/>
      <w:r>
        <w:rPr>
          <w:rStyle w:val="CharSectno"/>
        </w:rPr>
        <w:t>8.22</w:t>
      </w:r>
      <w:r>
        <w:t>.</w:t>
      </w:r>
      <w:r>
        <w:tab/>
        <w:t>Report of Inquiry Panel</w:t>
      </w:r>
      <w:bookmarkEnd w:id="2171"/>
      <w:bookmarkEnd w:id="217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2173" w:name="_Toc155091192"/>
      <w:bookmarkStart w:id="2174" w:name="_Toc138151455"/>
      <w:r>
        <w:rPr>
          <w:rStyle w:val="CharSectno"/>
        </w:rPr>
        <w:t>8.23</w:t>
      </w:r>
      <w:r>
        <w:t>.</w:t>
      </w:r>
      <w:r>
        <w:tab/>
        <w:t>Copies to be given to local government and suspended council members, and made available to public</w:t>
      </w:r>
      <w:bookmarkEnd w:id="2173"/>
      <w:bookmarkEnd w:id="2174"/>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2175" w:name="_Toc155091193"/>
      <w:bookmarkStart w:id="2176" w:name="_Toc138151456"/>
      <w:r>
        <w:rPr>
          <w:rStyle w:val="CharSectno"/>
        </w:rPr>
        <w:t>8.24</w:t>
      </w:r>
      <w:r>
        <w:t>.</w:t>
      </w:r>
      <w:r>
        <w:tab/>
        <w:t>Minister to decide what action to take on Inquiry Panel’s report</w:t>
      </w:r>
      <w:bookmarkEnd w:id="2175"/>
      <w:bookmarkEnd w:id="2176"/>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2177" w:name="_Toc155091194"/>
      <w:bookmarkStart w:id="2178" w:name="_Toc138151457"/>
      <w:r>
        <w:rPr>
          <w:rStyle w:val="CharSectno"/>
        </w:rPr>
        <w:t>8.25</w:t>
      </w:r>
      <w:r>
        <w:t>.</w:t>
      </w:r>
      <w:r>
        <w:tab/>
        <w:t>Dismissal of council or council member by Governor</w:t>
      </w:r>
      <w:bookmarkEnd w:id="2177"/>
      <w:bookmarkEnd w:id="2178"/>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2179" w:name="_Toc155091195"/>
      <w:bookmarkStart w:id="2180" w:name="_Toc138151458"/>
      <w:r>
        <w:rPr>
          <w:rStyle w:val="CharSectno"/>
        </w:rPr>
        <w:t>8.26</w:t>
      </w:r>
      <w:r>
        <w:t>.</w:t>
      </w:r>
      <w:r>
        <w:tab/>
        <w:t>Suspension of council if Minister’s order not complied with</w:t>
      </w:r>
      <w:bookmarkEnd w:id="2179"/>
      <w:bookmarkEnd w:id="218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181" w:name="_Toc155091196"/>
      <w:bookmarkStart w:id="2182" w:name="_Toc138151459"/>
      <w:r>
        <w:rPr>
          <w:rStyle w:val="CharSectno"/>
        </w:rPr>
        <w:t>8.27</w:t>
      </w:r>
      <w:r>
        <w:t>.</w:t>
      </w:r>
      <w:r>
        <w:tab/>
        <w:t>Local government may have to meet inquiry costs</w:t>
      </w:r>
      <w:bookmarkEnd w:id="2181"/>
      <w:bookmarkEnd w:id="218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2183" w:name="_Toc155091197"/>
      <w:bookmarkStart w:id="2184" w:name="_Toc138058623"/>
      <w:bookmarkStart w:id="2185" w:name="_Toc138060623"/>
      <w:bookmarkStart w:id="2186" w:name="_Toc138151460"/>
      <w:r>
        <w:rPr>
          <w:rStyle w:val="CharDivNo"/>
        </w:rPr>
        <w:t>Division 3</w:t>
      </w:r>
      <w:r>
        <w:t> — </w:t>
      </w:r>
      <w:r>
        <w:rPr>
          <w:rStyle w:val="CharDivText"/>
        </w:rPr>
        <w:t>General provisions about suspension and dismissal of councils and council members</w:t>
      </w:r>
      <w:bookmarkEnd w:id="2183"/>
      <w:bookmarkEnd w:id="2184"/>
      <w:bookmarkEnd w:id="2185"/>
      <w:bookmarkEnd w:id="2186"/>
    </w:p>
    <w:p>
      <w:pPr>
        <w:pStyle w:val="Footnoteheading"/>
        <w:keepNext/>
      </w:pPr>
      <w:r>
        <w:tab/>
        <w:t>[Heading amended: No. 31 of 2018 s. 21.]</w:t>
      </w:r>
    </w:p>
    <w:p>
      <w:pPr>
        <w:pStyle w:val="Heading4"/>
      </w:pPr>
      <w:bookmarkStart w:id="2187" w:name="_Toc155091198"/>
      <w:bookmarkStart w:id="2188" w:name="_Toc138058624"/>
      <w:bookmarkStart w:id="2189" w:name="_Toc138060624"/>
      <w:bookmarkStart w:id="2190" w:name="_Toc138151461"/>
      <w:r>
        <w:t>Subdivision 1 — Provisions about suspension of councils</w:t>
      </w:r>
      <w:bookmarkEnd w:id="2187"/>
      <w:bookmarkEnd w:id="2188"/>
      <w:bookmarkEnd w:id="2189"/>
      <w:bookmarkEnd w:id="2190"/>
    </w:p>
    <w:p>
      <w:pPr>
        <w:pStyle w:val="Footnoteheading"/>
        <w:keepNext/>
      </w:pPr>
      <w:r>
        <w:tab/>
        <w:t>[Heading amended: No. 31 of 2018 s. 22.]</w:t>
      </w:r>
    </w:p>
    <w:p>
      <w:pPr>
        <w:pStyle w:val="Heading5"/>
        <w:spacing w:before="180"/>
      </w:pPr>
      <w:bookmarkStart w:id="2191" w:name="_Toc155091199"/>
      <w:bookmarkStart w:id="2192" w:name="_Toc138151462"/>
      <w:r>
        <w:rPr>
          <w:rStyle w:val="CharSectno"/>
        </w:rPr>
        <w:t>8.28</w:t>
      </w:r>
      <w:r>
        <w:t>.</w:t>
      </w:r>
      <w:r>
        <w:tab/>
        <w:t>Period of suspension: reinstatement of council</w:t>
      </w:r>
      <w:bookmarkEnd w:id="2191"/>
      <w:bookmarkEnd w:id="219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2193" w:name="_Toc155091200"/>
      <w:bookmarkStart w:id="2194" w:name="_Toc138151463"/>
      <w:r>
        <w:rPr>
          <w:rStyle w:val="CharSectno"/>
        </w:rPr>
        <w:t>8.29</w:t>
      </w:r>
      <w:r>
        <w:t>.</w:t>
      </w:r>
      <w:r>
        <w:tab/>
        <w:t>Effect of suspension of council</w:t>
      </w:r>
      <w:bookmarkEnd w:id="2193"/>
      <w:bookmarkEnd w:id="219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2195" w:name="_Toc155091201"/>
      <w:bookmarkStart w:id="2196" w:name="_Toc138151464"/>
      <w:r>
        <w:rPr>
          <w:rStyle w:val="CharSectno"/>
        </w:rPr>
        <w:t>8.30</w:t>
      </w:r>
      <w:r>
        <w:t>.</w:t>
      </w:r>
      <w:r>
        <w:tab/>
        <w:t>Appointment of commissioner while council is suspended</w:t>
      </w:r>
      <w:bookmarkEnd w:id="2195"/>
      <w:bookmarkEnd w:id="21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2197" w:name="_Toc155091202"/>
      <w:bookmarkStart w:id="2198" w:name="_Toc138058628"/>
      <w:bookmarkStart w:id="2199" w:name="_Toc138060628"/>
      <w:bookmarkStart w:id="2200" w:name="_Toc138151465"/>
      <w:r>
        <w:t>Subdivision 2 — Provisions about suspension of council members</w:t>
      </w:r>
      <w:bookmarkEnd w:id="2197"/>
      <w:bookmarkEnd w:id="2198"/>
      <w:bookmarkEnd w:id="2199"/>
      <w:bookmarkEnd w:id="2200"/>
    </w:p>
    <w:p>
      <w:pPr>
        <w:pStyle w:val="Footnoteheading"/>
        <w:keepNext/>
      </w:pPr>
      <w:r>
        <w:tab/>
        <w:t>[Heading inserted: No. 31 of 2018 s. 25.]</w:t>
      </w:r>
    </w:p>
    <w:p>
      <w:pPr>
        <w:pStyle w:val="Heading5"/>
      </w:pPr>
      <w:bookmarkStart w:id="2201" w:name="_Toc155091203"/>
      <w:bookmarkStart w:id="2202" w:name="_Toc138151466"/>
      <w:r>
        <w:rPr>
          <w:rStyle w:val="CharSectno"/>
        </w:rPr>
        <w:t>8.30A</w:t>
      </w:r>
      <w:r>
        <w:t>.</w:t>
      </w:r>
      <w:r>
        <w:tab/>
        <w:t>Period of suspension: orders under sections 8.15I and 8.19A</w:t>
      </w:r>
      <w:bookmarkEnd w:id="2201"/>
      <w:bookmarkEnd w:id="2202"/>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2203" w:name="_Toc155091204"/>
      <w:bookmarkStart w:id="2204" w:name="_Toc138151467"/>
      <w:r>
        <w:rPr>
          <w:rStyle w:val="CharSectno"/>
        </w:rPr>
        <w:t>8.30B</w:t>
      </w:r>
      <w:r>
        <w:t>.</w:t>
      </w:r>
      <w:r>
        <w:tab/>
        <w:t>Effect of suspension of council member</w:t>
      </w:r>
      <w:bookmarkEnd w:id="2203"/>
      <w:bookmarkEnd w:id="2204"/>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2205" w:name="_Toc155091205"/>
      <w:bookmarkStart w:id="2206" w:name="_Toc138151468"/>
      <w:r>
        <w:rPr>
          <w:rStyle w:val="CharSectno"/>
        </w:rPr>
        <w:t>8.30C</w:t>
      </w:r>
      <w:r>
        <w:t>.</w:t>
      </w:r>
      <w:r>
        <w:tab/>
        <w:t>Continuing effect of suspension</w:t>
      </w:r>
      <w:bookmarkEnd w:id="2205"/>
      <w:bookmarkEnd w:id="2206"/>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2207" w:name="_Toc155091206"/>
      <w:bookmarkStart w:id="2208" w:name="_Toc138151469"/>
      <w:r>
        <w:rPr>
          <w:rStyle w:val="CharSectno"/>
        </w:rPr>
        <w:t>8.30D</w:t>
      </w:r>
      <w:r>
        <w:t>.</w:t>
      </w:r>
      <w:r>
        <w:tab/>
        <w:t>Reinstatement of suspended council member</w:t>
      </w:r>
      <w:bookmarkEnd w:id="2207"/>
      <w:bookmarkEnd w:id="2208"/>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2209" w:name="_Toc155091207"/>
      <w:bookmarkStart w:id="2210" w:name="_Toc138058633"/>
      <w:bookmarkStart w:id="2211" w:name="_Toc138060633"/>
      <w:bookmarkStart w:id="2212" w:name="_Toc138151470"/>
      <w:r>
        <w:rPr>
          <w:rStyle w:val="CharSDivNo"/>
        </w:rPr>
        <w:t>Subdivision 3</w:t>
      </w:r>
      <w:r>
        <w:t> — </w:t>
      </w:r>
      <w:r>
        <w:rPr>
          <w:rStyle w:val="CharSDivText"/>
        </w:rPr>
        <w:t>Provisions about dismissal of councils</w:t>
      </w:r>
      <w:bookmarkEnd w:id="2209"/>
      <w:bookmarkEnd w:id="2210"/>
      <w:bookmarkEnd w:id="2211"/>
      <w:bookmarkEnd w:id="2212"/>
    </w:p>
    <w:p>
      <w:pPr>
        <w:pStyle w:val="Footnoteheading"/>
      </w:pPr>
      <w:r>
        <w:tab/>
        <w:t>[Heading inserted: No. 31 of 2018 s. 26]</w:t>
      </w:r>
    </w:p>
    <w:p>
      <w:pPr>
        <w:pStyle w:val="Heading5"/>
      </w:pPr>
      <w:bookmarkStart w:id="2213" w:name="_Toc155091208"/>
      <w:bookmarkStart w:id="2214" w:name="_Toc138151471"/>
      <w:r>
        <w:rPr>
          <w:rStyle w:val="CharSectno"/>
        </w:rPr>
        <w:t>8.31</w:t>
      </w:r>
      <w:r>
        <w:t>.</w:t>
      </w:r>
      <w:r>
        <w:tab/>
        <w:t>No dismissal of council except on Inquiry Panel’s recommendation</w:t>
      </w:r>
      <w:bookmarkEnd w:id="2213"/>
      <w:bookmarkEnd w:id="2214"/>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2215" w:name="_Toc155091209"/>
      <w:bookmarkStart w:id="2216" w:name="_Toc138151472"/>
      <w:r>
        <w:rPr>
          <w:rStyle w:val="CharSectno"/>
        </w:rPr>
        <w:t>8.32</w:t>
      </w:r>
      <w:r>
        <w:t>.</w:t>
      </w:r>
      <w:r>
        <w:tab/>
        <w:t>When dismissal of council takes effect</w:t>
      </w:r>
      <w:bookmarkEnd w:id="2215"/>
      <w:bookmarkEnd w:id="2216"/>
    </w:p>
    <w:p>
      <w:pPr>
        <w:pStyle w:val="Subsection"/>
      </w:pPr>
      <w:r>
        <w:tab/>
      </w:r>
      <w:r>
        <w:tab/>
        <w:t>An order dismissing a council has effect from the day specified in the order.</w:t>
      </w:r>
    </w:p>
    <w:p>
      <w:pPr>
        <w:pStyle w:val="Heading5"/>
      </w:pPr>
      <w:bookmarkStart w:id="2217" w:name="_Toc155091210"/>
      <w:bookmarkStart w:id="2218" w:name="_Toc138151473"/>
      <w:r>
        <w:rPr>
          <w:rStyle w:val="CharSectno"/>
        </w:rPr>
        <w:t>8.33</w:t>
      </w:r>
      <w:r>
        <w:t>.</w:t>
      </w:r>
      <w:r>
        <w:tab/>
        <w:t>Appointment of commissioner on dismissal of council</w:t>
      </w:r>
      <w:bookmarkEnd w:id="2217"/>
      <w:bookmarkEnd w:id="221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219" w:name="_Toc155091211"/>
      <w:bookmarkStart w:id="2220" w:name="_Toc138151474"/>
      <w:r>
        <w:rPr>
          <w:rStyle w:val="CharSectno"/>
        </w:rPr>
        <w:t>8.34</w:t>
      </w:r>
      <w:r>
        <w:t>.</w:t>
      </w:r>
      <w:r>
        <w:tab/>
        <w:t>Elections following dismissal of council</w:t>
      </w:r>
      <w:bookmarkEnd w:id="2219"/>
      <w:bookmarkEnd w:id="22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2221" w:name="_Toc155091212"/>
      <w:bookmarkStart w:id="2222" w:name="_Toc138058638"/>
      <w:bookmarkStart w:id="2223" w:name="_Toc138060638"/>
      <w:bookmarkStart w:id="2224" w:name="_Toc138151475"/>
      <w:r>
        <w:rPr>
          <w:rStyle w:val="CharSDivNo"/>
        </w:rPr>
        <w:t>Subdivision 4</w:t>
      </w:r>
      <w:r>
        <w:t> — </w:t>
      </w:r>
      <w:r>
        <w:rPr>
          <w:rStyle w:val="CharSDivText"/>
        </w:rPr>
        <w:t>Provisions about dismissal of council members</w:t>
      </w:r>
      <w:bookmarkEnd w:id="2221"/>
      <w:bookmarkEnd w:id="2222"/>
      <w:bookmarkEnd w:id="2223"/>
      <w:bookmarkEnd w:id="2224"/>
    </w:p>
    <w:p>
      <w:pPr>
        <w:pStyle w:val="Footnoteheading"/>
        <w:keepNext/>
      </w:pPr>
      <w:r>
        <w:tab/>
        <w:t>[Heading inserted: No. 31 of 2018 s. 28]</w:t>
      </w:r>
    </w:p>
    <w:p>
      <w:pPr>
        <w:pStyle w:val="Heading5"/>
      </w:pPr>
      <w:bookmarkStart w:id="2225" w:name="_Toc155091213"/>
      <w:bookmarkStart w:id="2226" w:name="_Toc138151476"/>
      <w:r>
        <w:rPr>
          <w:rStyle w:val="CharSectno"/>
        </w:rPr>
        <w:t>8.34A</w:t>
      </w:r>
      <w:r>
        <w:t>.</w:t>
      </w:r>
      <w:r>
        <w:tab/>
        <w:t>No dismissal of council member except on recommendation of Minister or Inquiry Panel</w:t>
      </w:r>
      <w:bookmarkEnd w:id="2225"/>
      <w:bookmarkEnd w:id="2226"/>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2227" w:name="_Toc155091214"/>
      <w:bookmarkStart w:id="2228" w:name="_Toc138151477"/>
      <w:r>
        <w:rPr>
          <w:rStyle w:val="CharSectno"/>
        </w:rPr>
        <w:t>8.34B</w:t>
      </w:r>
      <w:r>
        <w:t>.</w:t>
      </w:r>
      <w:r>
        <w:tab/>
        <w:t>When dismissal of council member takes effect</w:t>
      </w:r>
      <w:bookmarkEnd w:id="2227"/>
      <w:bookmarkEnd w:id="2228"/>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2229" w:name="_Toc155091215"/>
      <w:bookmarkStart w:id="2230" w:name="_Toc138058641"/>
      <w:bookmarkStart w:id="2231" w:name="_Toc138060641"/>
      <w:bookmarkStart w:id="2232" w:name="_Toc138151478"/>
      <w:r>
        <w:rPr>
          <w:rStyle w:val="CharDivNo"/>
        </w:rPr>
        <w:t>Division 4</w:t>
      </w:r>
      <w:r>
        <w:t> — </w:t>
      </w:r>
      <w:r>
        <w:rPr>
          <w:rStyle w:val="CharDivText"/>
        </w:rPr>
        <w:t>Misapplication of funds and property</w:t>
      </w:r>
      <w:bookmarkEnd w:id="2229"/>
      <w:bookmarkEnd w:id="2230"/>
      <w:bookmarkEnd w:id="2231"/>
      <w:bookmarkEnd w:id="2232"/>
    </w:p>
    <w:p>
      <w:pPr>
        <w:pStyle w:val="Heading5"/>
      </w:pPr>
      <w:bookmarkStart w:id="2233" w:name="_Toc155091216"/>
      <w:bookmarkStart w:id="2234" w:name="_Toc138151479"/>
      <w:r>
        <w:rPr>
          <w:rStyle w:val="CharSectno"/>
        </w:rPr>
        <w:t>8.35</w:t>
      </w:r>
      <w:r>
        <w:t>.</w:t>
      </w:r>
      <w:r>
        <w:tab/>
        <w:t>Interpretation</w:t>
      </w:r>
      <w:bookmarkEnd w:id="2233"/>
      <w:bookmarkEnd w:id="223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2235" w:name="_Toc155091217"/>
      <w:bookmarkStart w:id="2236" w:name="_Toc138151480"/>
      <w:r>
        <w:rPr>
          <w:rStyle w:val="CharSectno"/>
        </w:rPr>
        <w:t>8.36</w:t>
      </w:r>
      <w:r>
        <w:t>.</w:t>
      </w:r>
      <w:r>
        <w:tab/>
        <w:t>Authorisation</w:t>
      </w:r>
      <w:bookmarkEnd w:id="2235"/>
      <w:bookmarkEnd w:id="2236"/>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2237" w:name="_Toc155091218"/>
      <w:bookmarkStart w:id="2238" w:name="_Toc138151481"/>
      <w:r>
        <w:rPr>
          <w:rStyle w:val="CharSectno"/>
        </w:rPr>
        <w:t>8.37</w:t>
      </w:r>
      <w:r>
        <w:t>.</w:t>
      </w:r>
      <w:r>
        <w:tab/>
        <w:t>Powers related to inquiries</w:t>
      </w:r>
      <w:bookmarkEnd w:id="2237"/>
      <w:bookmarkEnd w:id="223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239" w:name="_Toc155091219"/>
      <w:bookmarkStart w:id="2240" w:name="_Toc138151482"/>
      <w:r>
        <w:rPr>
          <w:rStyle w:val="CharSectno"/>
        </w:rPr>
        <w:t>8.38</w:t>
      </w:r>
      <w:r>
        <w:t>.</w:t>
      </w:r>
      <w:r>
        <w:tab/>
        <w:t>Liability for misapplication of funds or property</w:t>
      </w:r>
      <w:bookmarkEnd w:id="2239"/>
      <w:bookmarkEnd w:id="2240"/>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241" w:name="_Toc155091220"/>
      <w:bookmarkStart w:id="2242" w:name="_Toc138151483"/>
      <w:r>
        <w:rPr>
          <w:rStyle w:val="CharSectno"/>
        </w:rPr>
        <w:t>8.39</w:t>
      </w:r>
      <w:r>
        <w:t>.</w:t>
      </w:r>
      <w:r>
        <w:tab/>
        <w:t>Action to recover amounts misapplied</w:t>
      </w:r>
      <w:bookmarkEnd w:id="2241"/>
      <w:bookmarkEnd w:id="224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243" w:name="_Toc155091221"/>
      <w:bookmarkStart w:id="2244" w:name="_Toc138151484"/>
      <w:r>
        <w:rPr>
          <w:rStyle w:val="CharSectno"/>
        </w:rPr>
        <w:t>8.40</w:t>
      </w:r>
      <w:r>
        <w:t>.</w:t>
      </w:r>
      <w:r>
        <w:tab/>
        <w:t>Notice to be given before action is taken</w:t>
      </w:r>
      <w:bookmarkEnd w:id="2243"/>
      <w:bookmarkEnd w:id="224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245" w:name="_Toc155091222"/>
      <w:bookmarkStart w:id="2246" w:name="_Toc138151485"/>
      <w:r>
        <w:rPr>
          <w:rStyle w:val="CharSectno"/>
        </w:rPr>
        <w:t>8.41</w:t>
      </w:r>
      <w:r>
        <w:t>.</w:t>
      </w:r>
      <w:r>
        <w:tab/>
        <w:t>Decision whether or not to proceed with action</w:t>
      </w:r>
      <w:bookmarkEnd w:id="2245"/>
      <w:bookmarkEnd w:id="224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2247" w:name="_Toc155091223"/>
      <w:bookmarkStart w:id="2248" w:name="_Toc138151486"/>
      <w:r>
        <w:rPr>
          <w:rStyle w:val="CharSectno"/>
        </w:rPr>
        <w:t>8.42</w:t>
      </w:r>
      <w:r>
        <w:t>.</w:t>
      </w:r>
      <w:r>
        <w:tab/>
        <w:t>Power of court to order payment</w:t>
      </w:r>
      <w:bookmarkEnd w:id="2247"/>
      <w:bookmarkEnd w:id="224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249" w:name="_Toc155091224"/>
      <w:bookmarkStart w:id="2250" w:name="_Toc138151487"/>
      <w:r>
        <w:rPr>
          <w:rStyle w:val="CharSectno"/>
        </w:rPr>
        <w:t>8.43</w:t>
      </w:r>
      <w:r>
        <w:t>.</w:t>
      </w:r>
      <w:r>
        <w:tab/>
        <w:t>Disqualification of person who has misapplied funds or property</w:t>
      </w:r>
      <w:bookmarkEnd w:id="2249"/>
      <w:bookmarkEnd w:id="2250"/>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2251" w:name="_Toc155091225"/>
      <w:bookmarkStart w:id="2252" w:name="_Toc138151488"/>
      <w:r>
        <w:rPr>
          <w:rStyle w:val="CharSectno"/>
        </w:rPr>
        <w:t>8.44</w:t>
      </w:r>
      <w:r>
        <w:t>.</w:t>
      </w:r>
      <w:r>
        <w:tab/>
        <w:t>Evidence of authorisation</w:t>
      </w:r>
      <w:bookmarkEnd w:id="2251"/>
      <w:bookmarkEnd w:id="2252"/>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2253" w:name="_Toc155091226"/>
      <w:bookmarkStart w:id="2254" w:name="_Toc138058652"/>
      <w:bookmarkStart w:id="2255" w:name="_Toc138060652"/>
      <w:bookmarkStart w:id="2256" w:name="_Toc138151489"/>
      <w:r>
        <w:rPr>
          <w:rStyle w:val="CharPartNo"/>
        </w:rPr>
        <w:t>Part 9</w:t>
      </w:r>
      <w:r>
        <w:t> — </w:t>
      </w:r>
      <w:r>
        <w:rPr>
          <w:rStyle w:val="CharPartText"/>
        </w:rPr>
        <w:t>Miscellaneous provisions</w:t>
      </w:r>
      <w:bookmarkEnd w:id="2253"/>
      <w:bookmarkEnd w:id="2254"/>
      <w:bookmarkEnd w:id="2255"/>
      <w:bookmarkEnd w:id="225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2257" w:name="_Toc155091227"/>
      <w:bookmarkStart w:id="2258" w:name="_Toc138058653"/>
      <w:bookmarkStart w:id="2259" w:name="_Toc138060653"/>
      <w:bookmarkStart w:id="2260" w:name="_Toc138151490"/>
      <w:r>
        <w:rPr>
          <w:rStyle w:val="CharDivNo"/>
        </w:rPr>
        <w:t>Division 1</w:t>
      </w:r>
      <w:r>
        <w:t> — </w:t>
      </w:r>
      <w:r>
        <w:rPr>
          <w:rStyle w:val="CharDivText"/>
        </w:rPr>
        <w:t>Objections and review</w:t>
      </w:r>
      <w:bookmarkEnd w:id="2257"/>
      <w:bookmarkEnd w:id="2258"/>
      <w:bookmarkEnd w:id="2259"/>
      <w:bookmarkEnd w:id="2260"/>
    </w:p>
    <w:p>
      <w:pPr>
        <w:pStyle w:val="Footnoteheading"/>
      </w:pPr>
      <w:r>
        <w:tab/>
        <w:t>[Heading amended: No. 55 of 2004 s. 701.]</w:t>
      </w:r>
    </w:p>
    <w:p>
      <w:pPr>
        <w:pStyle w:val="Heading5"/>
      </w:pPr>
      <w:bookmarkStart w:id="2261" w:name="_Toc155091228"/>
      <w:bookmarkStart w:id="2262" w:name="_Toc138151491"/>
      <w:r>
        <w:rPr>
          <w:rStyle w:val="CharSectno"/>
        </w:rPr>
        <w:t>9.1</w:t>
      </w:r>
      <w:r>
        <w:t>.</w:t>
      </w:r>
      <w:r>
        <w:tab/>
        <w:t>When this Division applies</w:t>
      </w:r>
      <w:bookmarkEnd w:id="2261"/>
      <w:bookmarkEnd w:id="226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2263" w:name="_Toc155091229"/>
      <w:bookmarkStart w:id="2264" w:name="_Toc138151492"/>
      <w:r>
        <w:rPr>
          <w:rStyle w:val="CharSectno"/>
        </w:rPr>
        <w:t>9.2</w:t>
      </w:r>
      <w:r>
        <w:t>.</w:t>
      </w:r>
      <w:r>
        <w:tab/>
        <w:t>Terms used</w:t>
      </w:r>
      <w:bookmarkEnd w:id="2263"/>
      <w:bookmarkEnd w:id="226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2265" w:name="_Toc155091230"/>
      <w:bookmarkStart w:id="2266" w:name="_Toc138151493"/>
      <w:r>
        <w:rPr>
          <w:rStyle w:val="CharSectno"/>
        </w:rPr>
        <w:t>9.3</w:t>
      </w:r>
      <w:r>
        <w:t>.</w:t>
      </w:r>
      <w:r>
        <w:tab/>
        <w:t>Rights of affected person extended to certain owners</w:t>
      </w:r>
      <w:bookmarkEnd w:id="2265"/>
      <w:bookmarkEnd w:id="226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267" w:name="_Toc155091231"/>
      <w:bookmarkStart w:id="2268" w:name="_Toc138151494"/>
      <w:r>
        <w:rPr>
          <w:rStyle w:val="CharSectno"/>
        </w:rPr>
        <w:t>9.4</w:t>
      </w:r>
      <w:r>
        <w:t>.</w:t>
      </w:r>
      <w:r>
        <w:tab/>
        <w:t>Advice of objection and review rights</w:t>
      </w:r>
      <w:bookmarkEnd w:id="2267"/>
      <w:bookmarkEnd w:id="2268"/>
    </w:p>
    <w:p>
      <w:pPr>
        <w:pStyle w:val="Subsection"/>
        <w:keepNext/>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2269" w:name="_Toc155091232"/>
      <w:bookmarkStart w:id="2270" w:name="_Toc138151495"/>
      <w:r>
        <w:rPr>
          <w:rStyle w:val="CharSectno"/>
        </w:rPr>
        <w:t>9.5</w:t>
      </w:r>
      <w:r>
        <w:t>.</w:t>
      </w:r>
      <w:r>
        <w:tab/>
        <w:t>Objection may be lodged</w:t>
      </w:r>
      <w:bookmarkEnd w:id="2269"/>
      <w:bookmarkEnd w:id="227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2271" w:name="_Toc155091233"/>
      <w:bookmarkStart w:id="2272" w:name="_Toc138151496"/>
      <w:r>
        <w:rPr>
          <w:rStyle w:val="CharSectno"/>
        </w:rPr>
        <w:t>9.6</w:t>
      </w:r>
      <w:r>
        <w:t>.</w:t>
      </w:r>
      <w:r>
        <w:tab/>
        <w:t>Dealing with objection</w:t>
      </w:r>
      <w:bookmarkEnd w:id="2271"/>
      <w:bookmarkEnd w:id="227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273" w:name="_Toc155091234"/>
      <w:bookmarkStart w:id="2274" w:name="_Toc138151497"/>
      <w:r>
        <w:rPr>
          <w:rStyle w:val="CharSectno"/>
        </w:rPr>
        <w:t>9.7</w:t>
      </w:r>
      <w:r>
        <w:t>.</w:t>
      </w:r>
      <w:r>
        <w:tab/>
        <w:t>Review</w:t>
      </w:r>
      <w:bookmarkEnd w:id="2273"/>
      <w:bookmarkEnd w:id="227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2275" w:name="_Toc155091235"/>
      <w:bookmarkStart w:id="2276" w:name="_Toc138151498"/>
      <w:r>
        <w:rPr>
          <w:rStyle w:val="CharSectno"/>
        </w:rPr>
        <w:t>9.9</w:t>
      </w:r>
      <w:r>
        <w:t>.</w:t>
      </w:r>
      <w:r>
        <w:tab/>
        <w:t>Suspension of effect of decision</w:t>
      </w:r>
      <w:bookmarkEnd w:id="2275"/>
      <w:bookmarkEnd w:id="227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2277" w:name="_Toc155091236"/>
      <w:bookmarkStart w:id="2278" w:name="_Toc138058662"/>
      <w:bookmarkStart w:id="2279" w:name="_Toc138060662"/>
      <w:bookmarkStart w:id="2280" w:name="_Toc138151499"/>
      <w:r>
        <w:rPr>
          <w:rStyle w:val="CharDivNo"/>
        </w:rPr>
        <w:t>Division 2</w:t>
      </w:r>
      <w:r>
        <w:t> — </w:t>
      </w:r>
      <w:r>
        <w:rPr>
          <w:rStyle w:val="CharDivText"/>
        </w:rPr>
        <w:t>Enforcement and legal proceedings</w:t>
      </w:r>
      <w:bookmarkEnd w:id="2277"/>
      <w:bookmarkEnd w:id="2278"/>
      <w:bookmarkEnd w:id="2279"/>
      <w:bookmarkEnd w:id="2280"/>
    </w:p>
    <w:p>
      <w:pPr>
        <w:pStyle w:val="Heading4"/>
      </w:pPr>
      <w:bookmarkStart w:id="2281" w:name="_Toc155091237"/>
      <w:bookmarkStart w:id="2282" w:name="_Toc138058663"/>
      <w:bookmarkStart w:id="2283" w:name="_Toc138060663"/>
      <w:bookmarkStart w:id="2284" w:name="_Toc138151500"/>
      <w:r>
        <w:t>Subdivision 1 — Miscellaneous provisions about enforcement</w:t>
      </w:r>
      <w:bookmarkEnd w:id="2281"/>
      <w:bookmarkEnd w:id="2282"/>
      <w:bookmarkEnd w:id="2283"/>
      <w:bookmarkEnd w:id="2284"/>
    </w:p>
    <w:p>
      <w:pPr>
        <w:pStyle w:val="Heading5"/>
      </w:pPr>
      <w:bookmarkStart w:id="2285" w:name="_Toc155091238"/>
      <w:bookmarkStart w:id="2286" w:name="_Toc138151501"/>
      <w:r>
        <w:rPr>
          <w:rStyle w:val="CharSectno"/>
        </w:rPr>
        <w:t>9.10</w:t>
      </w:r>
      <w:r>
        <w:t>.</w:t>
      </w:r>
      <w:r>
        <w:tab/>
        <w:t>Appointment of authorised persons</w:t>
      </w:r>
      <w:bookmarkEnd w:id="2285"/>
      <w:bookmarkEnd w:id="2286"/>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2287" w:name="_Toc155091239"/>
      <w:bookmarkStart w:id="2288" w:name="_Toc138151502"/>
      <w:r>
        <w:rPr>
          <w:rStyle w:val="CharSectno"/>
        </w:rPr>
        <w:t>9.11</w:t>
      </w:r>
      <w:r>
        <w:t>.</w:t>
      </w:r>
      <w:r>
        <w:tab/>
        <w:t>Persons found committing breach of Act to give name on demand</w:t>
      </w:r>
      <w:bookmarkEnd w:id="2287"/>
      <w:bookmarkEnd w:id="228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2289" w:name="_Toc155091240"/>
      <w:bookmarkStart w:id="2290" w:name="_Toc138151503"/>
      <w:r>
        <w:rPr>
          <w:rStyle w:val="CharSectno"/>
        </w:rPr>
        <w:t>9.12</w:t>
      </w:r>
      <w:r>
        <w:t>.</w:t>
      </w:r>
      <w:r>
        <w:tab/>
        <w:t>Obstructing person acting under written law, offence</w:t>
      </w:r>
      <w:bookmarkEnd w:id="2289"/>
      <w:bookmarkEnd w:id="229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291" w:name="_Toc155091241"/>
      <w:bookmarkStart w:id="2292" w:name="_Toc138151504"/>
      <w:r>
        <w:rPr>
          <w:rStyle w:val="CharSectno"/>
        </w:rPr>
        <w:t>9.13</w:t>
      </w:r>
      <w:r>
        <w:t>.</w:t>
      </w:r>
      <w:r>
        <w:tab/>
        <w:t>Onus of proof in vehicle offences may be shifted</w:t>
      </w:r>
      <w:bookmarkEnd w:id="2291"/>
      <w:bookmarkEnd w:id="229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2293" w:name="_Toc155091242"/>
      <w:bookmarkStart w:id="2294" w:name="_Toc138151505"/>
      <w:r>
        <w:rPr>
          <w:rStyle w:val="CharSectno"/>
        </w:rPr>
        <w:t>9.13A</w:t>
      </w:r>
      <w:r>
        <w:t>.</w:t>
      </w:r>
      <w:r>
        <w:tab/>
        <w:t>Notice to prevent continuing contravention</w:t>
      </w:r>
      <w:bookmarkEnd w:id="2293"/>
      <w:bookmarkEnd w:id="2294"/>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2295" w:name="_Toc155091243"/>
      <w:bookmarkStart w:id="2296" w:name="_Toc138151506"/>
      <w:r>
        <w:rPr>
          <w:rStyle w:val="CharSectno"/>
        </w:rPr>
        <w:t>9.14</w:t>
      </w:r>
      <w:r>
        <w:t>.</w:t>
      </w:r>
      <w:r>
        <w:tab/>
        <w:t>Penalty for offence when not otherwise specified</w:t>
      </w:r>
      <w:bookmarkEnd w:id="2295"/>
      <w:bookmarkEnd w:id="229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297" w:name="_Toc155091244"/>
      <w:bookmarkStart w:id="2298" w:name="_Toc138058670"/>
      <w:bookmarkStart w:id="2299" w:name="_Toc138060670"/>
      <w:bookmarkStart w:id="2300" w:name="_Toc138151507"/>
      <w:r>
        <w:t>Subdivision 2 — Infringement notices</w:t>
      </w:r>
      <w:bookmarkEnd w:id="2297"/>
      <w:bookmarkEnd w:id="2298"/>
      <w:bookmarkEnd w:id="2299"/>
      <w:bookmarkEnd w:id="2300"/>
    </w:p>
    <w:p>
      <w:pPr>
        <w:pStyle w:val="Heading5"/>
        <w:spacing w:before="180"/>
      </w:pPr>
      <w:bookmarkStart w:id="2301" w:name="_Toc155091245"/>
      <w:bookmarkStart w:id="2302" w:name="_Toc138151508"/>
      <w:r>
        <w:rPr>
          <w:rStyle w:val="CharSectno"/>
        </w:rPr>
        <w:t>9.15</w:t>
      </w:r>
      <w:r>
        <w:t>.</w:t>
      </w:r>
      <w:r>
        <w:tab/>
        <w:t>Terms used</w:t>
      </w:r>
      <w:bookmarkEnd w:id="2301"/>
      <w:bookmarkEnd w:id="2302"/>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2303" w:name="_Toc155091246"/>
      <w:bookmarkStart w:id="2304" w:name="_Toc138151509"/>
      <w:r>
        <w:rPr>
          <w:rStyle w:val="CharSectno"/>
        </w:rPr>
        <w:t>9.16</w:t>
      </w:r>
      <w:r>
        <w:t>.</w:t>
      </w:r>
      <w:r>
        <w:tab/>
        <w:t>Notice, giving of to alleged offender</w:t>
      </w:r>
      <w:bookmarkEnd w:id="2303"/>
      <w:bookmarkEnd w:id="230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2305" w:name="_Toc155091247"/>
      <w:bookmarkStart w:id="2306" w:name="_Toc138151510"/>
      <w:r>
        <w:rPr>
          <w:rStyle w:val="CharSectno"/>
        </w:rPr>
        <w:t>9.17</w:t>
      </w:r>
      <w:r>
        <w:t>.</w:t>
      </w:r>
      <w:r>
        <w:tab/>
        <w:t>Notice, content of</w:t>
      </w:r>
      <w:bookmarkEnd w:id="2305"/>
      <w:bookmarkEnd w:id="230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2307" w:name="_Toc155091248"/>
      <w:bookmarkStart w:id="2308" w:name="_Toc138151511"/>
      <w:r>
        <w:rPr>
          <w:rStyle w:val="CharSectno"/>
        </w:rPr>
        <w:t>9.18</w:t>
      </w:r>
      <w:r>
        <w:t>.</w:t>
      </w:r>
      <w:r>
        <w:tab/>
        <w:t>Notice placing onus on vehicle owner</w:t>
      </w:r>
      <w:bookmarkEnd w:id="2307"/>
      <w:bookmarkEnd w:id="230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309" w:name="_Toc155091249"/>
      <w:bookmarkStart w:id="2310" w:name="_Toc138151512"/>
      <w:r>
        <w:rPr>
          <w:rStyle w:val="CharSectno"/>
        </w:rPr>
        <w:t>9.19</w:t>
      </w:r>
      <w:r>
        <w:t>.</w:t>
      </w:r>
      <w:r>
        <w:tab/>
        <w:t>Extension of time</w:t>
      </w:r>
      <w:bookmarkEnd w:id="2309"/>
      <w:bookmarkEnd w:id="2310"/>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311" w:name="_Toc155091250"/>
      <w:bookmarkStart w:id="2312" w:name="_Toc138151513"/>
      <w:r>
        <w:rPr>
          <w:rStyle w:val="CharSectno"/>
        </w:rPr>
        <w:t>9.20</w:t>
      </w:r>
      <w:r>
        <w:t>.</w:t>
      </w:r>
      <w:r>
        <w:tab/>
        <w:t>Withdrawal of notice</w:t>
      </w:r>
      <w:bookmarkEnd w:id="2311"/>
      <w:bookmarkEnd w:id="231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2313" w:name="_Toc155091251"/>
      <w:bookmarkStart w:id="2314" w:name="_Toc138151514"/>
      <w:r>
        <w:rPr>
          <w:rStyle w:val="CharSectno"/>
        </w:rPr>
        <w:t>9.21</w:t>
      </w:r>
      <w:r>
        <w:t>.</w:t>
      </w:r>
      <w:r>
        <w:tab/>
        <w:t>Benefit of paying modified penalty</w:t>
      </w:r>
      <w:bookmarkEnd w:id="2313"/>
      <w:bookmarkEnd w:id="23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315" w:name="_Toc155091252"/>
      <w:bookmarkStart w:id="2316" w:name="_Toc138151515"/>
      <w:r>
        <w:rPr>
          <w:rStyle w:val="CharSectno"/>
        </w:rPr>
        <w:t>9.22</w:t>
      </w:r>
      <w:r>
        <w:t>.</w:t>
      </w:r>
      <w:r>
        <w:tab/>
        <w:t>Application of penalties collected</w:t>
      </w:r>
      <w:bookmarkEnd w:id="2315"/>
      <w:bookmarkEnd w:id="2316"/>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317" w:name="_Toc155091253"/>
      <w:bookmarkStart w:id="2318" w:name="_Toc138058679"/>
      <w:bookmarkStart w:id="2319" w:name="_Toc138060679"/>
      <w:bookmarkStart w:id="2320" w:name="_Toc138151516"/>
      <w:r>
        <w:t>Subdivision 3 — General provisions about legal proceedings</w:t>
      </w:r>
      <w:bookmarkEnd w:id="2317"/>
      <w:bookmarkEnd w:id="2318"/>
      <w:bookmarkEnd w:id="2319"/>
      <w:bookmarkEnd w:id="2320"/>
    </w:p>
    <w:p>
      <w:pPr>
        <w:pStyle w:val="Heading5"/>
      </w:pPr>
      <w:bookmarkStart w:id="2321" w:name="_Toc155091254"/>
      <w:bookmarkStart w:id="2322" w:name="_Toc138151517"/>
      <w:r>
        <w:rPr>
          <w:rStyle w:val="CharSectno"/>
        </w:rPr>
        <w:t>9.24</w:t>
      </w:r>
      <w:r>
        <w:t>.</w:t>
      </w:r>
      <w:r>
        <w:tab/>
        <w:t>Prosecutions, commencing</w:t>
      </w:r>
      <w:bookmarkEnd w:id="2321"/>
      <w:bookmarkEnd w:id="232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323" w:name="_Toc155091255"/>
      <w:bookmarkStart w:id="2324" w:name="_Toc138151518"/>
      <w:r>
        <w:rPr>
          <w:rStyle w:val="CharSectno"/>
        </w:rPr>
        <w:t>9.25</w:t>
      </w:r>
      <w:r>
        <w:t>.</w:t>
      </w:r>
      <w:r>
        <w:tab/>
        <w:t>Prosecutions, time limit for</w:t>
      </w:r>
      <w:bookmarkEnd w:id="2323"/>
      <w:bookmarkEnd w:id="2324"/>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2325" w:name="_Toc155091256"/>
      <w:bookmarkStart w:id="2326" w:name="_Toc138151519"/>
      <w:r>
        <w:rPr>
          <w:rStyle w:val="CharSectno"/>
        </w:rPr>
        <w:t>9.26</w:t>
      </w:r>
      <w:r>
        <w:t>.</w:t>
      </w:r>
      <w:r>
        <w:tab/>
        <w:t>Prosecuting accused whose name unknown</w:t>
      </w:r>
      <w:bookmarkEnd w:id="2325"/>
      <w:bookmarkEnd w:id="232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327" w:name="_Toc155091257"/>
      <w:bookmarkStart w:id="2328" w:name="_Toc138151520"/>
      <w:r>
        <w:rPr>
          <w:rStyle w:val="CharSectno"/>
        </w:rPr>
        <w:t>9.27</w:t>
      </w:r>
      <w:r>
        <w:t>.</w:t>
      </w:r>
      <w:r>
        <w:tab/>
        <w:t>Civil remedy not affected by proceedings for offence</w:t>
      </w:r>
      <w:bookmarkEnd w:id="2327"/>
      <w:bookmarkEnd w:id="232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329" w:name="_Toc155091258"/>
      <w:bookmarkStart w:id="2330" w:name="_Toc138151521"/>
      <w:r>
        <w:rPr>
          <w:rStyle w:val="CharSectno"/>
        </w:rPr>
        <w:t>9.28</w:t>
      </w:r>
      <w:r>
        <w:t>.</w:t>
      </w:r>
      <w:r>
        <w:tab/>
        <w:t>Interests of public</w:t>
      </w:r>
      <w:bookmarkEnd w:id="2329"/>
      <w:bookmarkEnd w:id="233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331" w:name="_Toc155091259"/>
      <w:bookmarkStart w:id="2332" w:name="_Toc138151522"/>
      <w:r>
        <w:rPr>
          <w:rStyle w:val="CharSectno"/>
        </w:rPr>
        <w:t>9.29</w:t>
      </w:r>
      <w:r>
        <w:t>.</w:t>
      </w:r>
      <w:r>
        <w:tab/>
        <w:t>Representing local government in court</w:t>
      </w:r>
      <w:bookmarkEnd w:id="2331"/>
      <w:bookmarkEnd w:id="233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333" w:name="_Toc155091260"/>
      <w:bookmarkStart w:id="2334" w:name="_Toc138058686"/>
      <w:bookmarkStart w:id="2335" w:name="_Toc138060686"/>
      <w:bookmarkStart w:id="2336" w:name="_Toc138151523"/>
      <w:r>
        <w:t>Subdivision 4 — Evidence in legal proceedings</w:t>
      </w:r>
      <w:bookmarkEnd w:id="2333"/>
      <w:bookmarkEnd w:id="2334"/>
      <w:bookmarkEnd w:id="2335"/>
      <w:bookmarkEnd w:id="2336"/>
    </w:p>
    <w:p>
      <w:pPr>
        <w:pStyle w:val="Heading5"/>
      </w:pPr>
      <w:bookmarkStart w:id="2337" w:name="_Toc155091261"/>
      <w:bookmarkStart w:id="2338" w:name="_Toc138151524"/>
      <w:r>
        <w:rPr>
          <w:rStyle w:val="CharSectno"/>
        </w:rPr>
        <w:t>9.30</w:t>
      </w:r>
      <w:r>
        <w:t>.</w:t>
      </w:r>
      <w:r>
        <w:tab/>
        <w:t>When this Subdivision applies</w:t>
      </w:r>
      <w:bookmarkEnd w:id="2337"/>
      <w:bookmarkEnd w:id="2338"/>
    </w:p>
    <w:p>
      <w:pPr>
        <w:pStyle w:val="Subsection"/>
      </w:pPr>
      <w:r>
        <w:tab/>
      </w:r>
      <w:r>
        <w:tab/>
        <w:t>This Subdivision applies in relation to any legal proceedings unless a provision is expressed to apply in relation to particular proceedings.</w:t>
      </w:r>
    </w:p>
    <w:p>
      <w:pPr>
        <w:pStyle w:val="Heading5"/>
      </w:pPr>
      <w:bookmarkStart w:id="2339" w:name="_Toc155091262"/>
      <w:bookmarkStart w:id="2340" w:name="_Toc138151525"/>
      <w:r>
        <w:rPr>
          <w:rStyle w:val="CharSectno"/>
        </w:rPr>
        <w:t>9.31</w:t>
      </w:r>
      <w:r>
        <w:t>.</w:t>
      </w:r>
      <w:r>
        <w:tab/>
        <w:t>Terms used</w:t>
      </w:r>
      <w:bookmarkEnd w:id="2339"/>
      <w:bookmarkEnd w:id="234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341" w:name="_Toc155091263"/>
      <w:bookmarkStart w:id="2342" w:name="_Toc138151526"/>
      <w:r>
        <w:rPr>
          <w:rStyle w:val="CharSectno"/>
        </w:rPr>
        <w:t>9.32</w:t>
      </w:r>
      <w:r>
        <w:t>.</w:t>
      </w:r>
      <w:r>
        <w:tab/>
      </w:r>
      <w:r>
        <w:rPr>
          <w:i/>
        </w:rPr>
        <w:t>Evidence Act 1906</w:t>
      </w:r>
      <w:r>
        <w:t xml:space="preserve"> not excluded</w:t>
      </w:r>
      <w:bookmarkEnd w:id="2341"/>
      <w:bookmarkEnd w:id="2342"/>
    </w:p>
    <w:p>
      <w:pPr>
        <w:pStyle w:val="Subsection"/>
      </w:pPr>
      <w:r>
        <w:tab/>
      </w:r>
      <w:r>
        <w:tab/>
        <w:t xml:space="preserve">This Subdivision is in addition to the </w:t>
      </w:r>
      <w:r>
        <w:rPr>
          <w:i/>
        </w:rPr>
        <w:t>Evidence Act 1906</w:t>
      </w:r>
      <w:r>
        <w:t xml:space="preserve"> and not in place of it.</w:t>
      </w:r>
    </w:p>
    <w:p>
      <w:pPr>
        <w:pStyle w:val="Heading5"/>
      </w:pPr>
      <w:bookmarkStart w:id="2343" w:name="_Toc155091264"/>
      <w:bookmarkStart w:id="2344" w:name="_Toc138151527"/>
      <w:r>
        <w:rPr>
          <w:rStyle w:val="CharSectno"/>
        </w:rPr>
        <w:t>9.33</w:t>
      </w:r>
      <w:r>
        <w:t>.</w:t>
      </w:r>
      <w:r>
        <w:tab/>
        <w:t>Presumptions about certificates</w:t>
      </w:r>
      <w:bookmarkEnd w:id="2343"/>
      <w:bookmarkEnd w:id="234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345" w:name="_Toc155091265"/>
      <w:bookmarkStart w:id="2346" w:name="_Toc138151528"/>
      <w:r>
        <w:rPr>
          <w:rStyle w:val="CharSectno"/>
        </w:rPr>
        <w:t>9.34</w:t>
      </w:r>
      <w:r>
        <w:t>.</w:t>
      </w:r>
      <w:r>
        <w:tab/>
        <w:t>Evidence of local laws</w:t>
      </w:r>
      <w:bookmarkEnd w:id="2345"/>
      <w:bookmarkEnd w:id="234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347" w:name="_Toc155091266"/>
      <w:bookmarkStart w:id="2348" w:name="_Toc138151529"/>
      <w:r>
        <w:rPr>
          <w:rStyle w:val="CharSectno"/>
        </w:rPr>
        <w:t>9.35</w:t>
      </w:r>
      <w:r>
        <w:t>.</w:t>
      </w:r>
      <w:r>
        <w:tab/>
        <w:t>Evidence of text adopted by local laws</w:t>
      </w:r>
      <w:bookmarkEnd w:id="2347"/>
      <w:bookmarkEnd w:id="234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349" w:name="_Toc155091267"/>
      <w:bookmarkStart w:id="2350" w:name="_Toc138151530"/>
      <w:r>
        <w:rPr>
          <w:rStyle w:val="CharSectno"/>
        </w:rPr>
        <w:t>9.36</w:t>
      </w:r>
      <w:r>
        <w:t>.</w:t>
      </w:r>
      <w:r>
        <w:tab/>
        <w:t xml:space="preserve">Using </w:t>
      </w:r>
      <w:r>
        <w:rPr>
          <w:i/>
        </w:rPr>
        <w:t xml:space="preserve">Gazette </w:t>
      </w:r>
      <w:r>
        <w:t>notice as evidence</w:t>
      </w:r>
      <w:bookmarkEnd w:id="2349"/>
      <w:bookmarkEnd w:id="235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351" w:name="_Toc155091268"/>
      <w:bookmarkStart w:id="2352" w:name="_Toc138151531"/>
      <w:r>
        <w:rPr>
          <w:rStyle w:val="CharSectno"/>
        </w:rPr>
        <w:t>9.37</w:t>
      </w:r>
      <w:r>
        <w:t>.</w:t>
      </w:r>
      <w:r>
        <w:tab/>
        <w:t>Using meeting minutes as evidence</w:t>
      </w:r>
      <w:bookmarkEnd w:id="2351"/>
      <w:bookmarkEnd w:id="235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353" w:name="_Toc155091269"/>
      <w:bookmarkStart w:id="2354" w:name="_Toc138151532"/>
      <w:r>
        <w:rPr>
          <w:rStyle w:val="CharSectno"/>
        </w:rPr>
        <w:t>9.38</w:t>
      </w:r>
      <w:r>
        <w:t>.</w:t>
      </w:r>
      <w:r>
        <w:tab/>
        <w:t>Evidence of documents coming from local government</w:t>
      </w:r>
      <w:bookmarkEnd w:id="2353"/>
      <w:bookmarkEnd w:id="235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355" w:name="_Toc155091270"/>
      <w:bookmarkStart w:id="2356" w:name="_Toc138151533"/>
      <w:r>
        <w:rPr>
          <w:rStyle w:val="CharSectno"/>
        </w:rPr>
        <w:t>9.39</w:t>
      </w:r>
      <w:r>
        <w:t>.</w:t>
      </w:r>
      <w:r>
        <w:tab/>
        <w:t>Proving document given to another party</w:t>
      </w:r>
      <w:bookmarkEnd w:id="2355"/>
      <w:bookmarkEnd w:id="235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357" w:name="_Toc155091271"/>
      <w:bookmarkStart w:id="2358" w:name="_Toc138151534"/>
      <w:r>
        <w:rPr>
          <w:rStyle w:val="CharSectno"/>
        </w:rPr>
        <w:t>9.40</w:t>
      </w:r>
      <w:r>
        <w:t>.</w:t>
      </w:r>
      <w:r>
        <w:tab/>
        <w:t>Using copy of rate record as evidence</w:t>
      </w:r>
      <w:bookmarkEnd w:id="2357"/>
      <w:bookmarkEnd w:id="235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359" w:name="_Toc155091272"/>
      <w:bookmarkStart w:id="2360" w:name="_Toc138151535"/>
      <w:r>
        <w:rPr>
          <w:rStyle w:val="CharSectno"/>
        </w:rPr>
        <w:t>9.41</w:t>
      </w:r>
      <w:r>
        <w:t>.</w:t>
      </w:r>
      <w:r>
        <w:tab/>
        <w:t>Proving ownership, occupancy, and other things by certificate</w:t>
      </w:r>
      <w:bookmarkEnd w:id="2359"/>
      <w:bookmarkEnd w:id="236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361" w:name="_Toc155091273"/>
      <w:bookmarkStart w:id="2362" w:name="_Toc138151536"/>
      <w:r>
        <w:rPr>
          <w:rStyle w:val="CharSectno"/>
        </w:rPr>
        <w:t>9.42</w:t>
      </w:r>
      <w:r>
        <w:t>.</w:t>
      </w:r>
      <w:r>
        <w:tab/>
        <w:t>Person may be alleged to be owner or occupier of land</w:t>
      </w:r>
      <w:bookmarkEnd w:id="2361"/>
      <w:bookmarkEnd w:id="236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363" w:name="_Toc155091274"/>
      <w:bookmarkStart w:id="2364" w:name="_Toc138151537"/>
      <w:r>
        <w:rPr>
          <w:rStyle w:val="CharSectno"/>
        </w:rPr>
        <w:t>9.43</w:t>
      </w:r>
      <w:r>
        <w:t>.</w:t>
      </w:r>
      <w:r>
        <w:tab/>
        <w:t>Certificate of returning officer about election</w:t>
      </w:r>
      <w:bookmarkEnd w:id="2363"/>
      <w:bookmarkEnd w:id="236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365" w:name="_Toc155091275"/>
      <w:bookmarkStart w:id="2366" w:name="_Toc138151538"/>
      <w:r>
        <w:rPr>
          <w:rStyle w:val="CharSectno"/>
        </w:rPr>
        <w:t>9.44</w:t>
      </w:r>
      <w:r>
        <w:t>.</w:t>
      </w:r>
      <w:r>
        <w:tab/>
        <w:t>Spouses and de facto</w:t>
      </w:r>
      <w:r>
        <w:rPr>
          <w:i/>
        </w:rPr>
        <w:t xml:space="preserve"> </w:t>
      </w:r>
      <w:r>
        <w:t>partners presumed to be living with one another</w:t>
      </w:r>
      <w:bookmarkEnd w:id="2365"/>
      <w:bookmarkEnd w:id="236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367" w:name="_Toc155091276"/>
      <w:bookmarkStart w:id="2368" w:name="_Toc138151539"/>
      <w:r>
        <w:rPr>
          <w:rStyle w:val="CharSectno"/>
        </w:rPr>
        <w:t>9.45</w:t>
      </w:r>
      <w:r>
        <w:t>.</w:t>
      </w:r>
      <w:r>
        <w:tab/>
        <w:t>Evidence of authorisation or approval</w:t>
      </w:r>
      <w:bookmarkEnd w:id="2367"/>
      <w:bookmarkEnd w:id="2368"/>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369" w:name="_Toc155091277"/>
      <w:bookmarkStart w:id="2370" w:name="_Toc138151540"/>
      <w:r>
        <w:rPr>
          <w:rStyle w:val="CharSectno"/>
        </w:rPr>
        <w:t>9.46</w:t>
      </w:r>
      <w:r>
        <w:t>.</w:t>
      </w:r>
      <w:r>
        <w:tab/>
        <w:t>Things may be alleged to be property of local government</w:t>
      </w:r>
      <w:bookmarkEnd w:id="2369"/>
      <w:bookmarkEnd w:id="237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2371" w:name="_Toc155091278"/>
      <w:bookmarkStart w:id="2372" w:name="_Toc138151541"/>
      <w:r>
        <w:rPr>
          <w:rStyle w:val="CharSectno"/>
        </w:rPr>
        <w:t>9.47</w:t>
      </w:r>
      <w:r>
        <w:t>.</w:t>
      </w:r>
      <w:r>
        <w:tab/>
        <w:t>Proof of certain matters not required</w:t>
      </w:r>
      <w:bookmarkEnd w:id="2371"/>
      <w:bookmarkEnd w:id="237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373" w:name="_Toc155091279"/>
      <w:bookmarkStart w:id="2374" w:name="_Toc138151542"/>
      <w:r>
        <w:rPr>
          <w:rStyle w:val="CharSectno"/>
        </w:rPr>
        <w:t>9.48</w:t>
      </w:r>
      <w:r>
        <w:t>.</w:t>
      </w:r>
      <w:r>
        <w:tab/>
        <w:t>Evidence of thoroughfare</w:t>
      </w:r>
      <w:bookmarkEnd w:id="2373"/>
      <w:bookmarkEnd w:id="237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2375" w:name="_Toc155091280"/>
      <w:bookmarkStart w:id="2376" w:name="_Toc138058706"/>
      <w:bookmarkStart w:id="2377" w:name="_Toc138060706"/>
      <w:bookmarkStart w:id="2378" w:name="_Toc138151543"/>
      <w:r>
        <w:rPr>
          <w:rStyle w:val="CharDivNo"/>
        </w:rPr>
        <w:t>Division 3</w:t>
      </w:r>
      <w:r>
        <w:t> — </w:t>
      </w:r>
      <w:r>
        <w:rPr>
          <w:rStyle w:val="CharDivText"/>
        </w:rPr>
        <w:t>Documents</w:t>
      </w:r>
      <w:bookmarkEnd w:id="2375"/>
      <w:bookmarkEnd w:id="2376"/>
      <w:bookmarkEnd w:id="2377"/>
      <w:bookmarkEnd w:id="2378"/>
    </w:p>
    <w:p>
      <w:pPr>
        <w:pStyle w:val="Heading5"/>
        <w:rPr>
          <w:snapToGrid w:val="0"/>
        </w:rPr>
      </w:pPr>
      <w:bookmarkStart w:id="2379" w:name="_Toc155091281"/>
      <w:bookmarkStart w:id="2380" w:name="_Toc138151544"/>
      <w:r>
        <w:rPr>
          <w:rStyle w:val="CharSectno"/>
        </w:rPr>
        <w:t>9.49A</w:t>
      </w:r>
      <w:r>
        <w:t>.</w:t>
      </w:r>
      <w:r>
        <w:tab/>
      </w:r>
      <w:r>
        <w:rPr>
          <w:snapToGrid w:val="0"/>
        </w:rPr>
        <w:t>Execution of documents</w:t>
      </w:r>
      <w:bookmarkEnd w:id="2379"/>
      <w:bookmarkEnd w:id="238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2381" w:name="_Toc155091282"/>
      <w:bookmarkStart w:id="2382" w:name="_Toc138151545"/>
      <w:r>
        <w:rPr>
          <w:rStyle w:val="CharSectno"/>
        </w:rPr>
        <w:t>9.49B</w:t>
      </w:r>
      <w:r>
        <w:t>.</w:t>
      </w:r>
      <w:r>
        <w:tab/>
      </w:r>
      <w:r>
        <w:rPr>
          <w:snapToGrid w:val="0"/>
        </w:rPr>
        <w:t>Contract formalities</w:t>
      </w:r>
      <w:bookmarkEnd w:id="2381"/>
      <w:bookmarkEnd w:id="2382"/>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383" w:name="_Toc155091283"/>
      <w:bookmarkStart w:id="2384" w:name="_Toc138151546"/>
      <w:r>
        <w:rPr>
          <w:rStyle w:val="CharSectno"/>
        </w:rPr>
        <w:t>9.49</w:t>
      </w:r>
      <w:r>
        <w:t>.</w:t>
      </w:r>
      <w:r>
        <w:tab/>
        <w:t>Documents, how authenticated</w:t>
      </w:r>
      <w:bookmarkEnd w:id="2383"/>
      <w:bookmarkEnd w:id="2384"/>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385" w:name="_Toc155091284"/>
      <w:bookmarkStart w:id="2386" w:name="_Toc138151547"/>
      <w:r>
        <w:rPr>
          <w:rStyle w:val="CharSectno"/>
        </w:rPr>
        <w:t>9.50</w:t>
      </w:r>
      <w:r>
        <w:t>.</w:t>
      </w:r>
      <w:r>
        <w:tab/>
        <w:t>Giving documents to persons, generally</w:t>
      </w:r>
      <w:bookmarkEnd w:id="2385"/>
      <w:bookmarkEnd w:id="238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2387" w:name="_Toc155091285"/>
      <w:bookmarkStart w:id="2388" w:name="_Toc138151548"/>
      <w:r>
        <w:rPr>
          <w:rStyle w:val="CharSectno"/>
        </w:rPr>
        <w:t>9.51</w:t>
      </w:r>
      <w:r>
        <w:t>.</w:t>
      </w:r>
      <w:r>
        <w:tab/>
        <w:t>Giving documents to local government</w:t>
      </w:r>
      <w:bookmarkEnd w:id="2387"/>
      <w:bookmarkEnd w:id="2388"/>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2389" w:name="_Toc155091286"/>
      <w:bookmarkStart w:id="2390" w:name="_Toc138151549"/>
      <w:r>
        <w:rPr>
          <w:rStyle w:val="CharSectno"/>
        </w:rPr>
        <w:t>9.52</w:t>
      </w:r>
      <w:r>
        <w:t>.</w:t>
      </w:r>
      <w:r>
        <w:tab/>
        <w:t>Giving documents in difficult cases</w:t>
      </w:r>
      <w:bookmarkEnd w:id="2389"/>
      <w:bookmarkEnd w:id="239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391" w:name="_Toc155091287"/>
      <w:bookmarkStart w:id="2392" w:name="_Toc138151550"/>
      <w:r>
        <w:rPr>
          <w:rStyle w:val="CharSectno"/>
        </w:rPr>
        <w:t>9.53</w:t>
      </w:r>
      <w:r>
        <w:t>.</w:t>
      </w:r>
      <w:r>
        <w:tab/>
        <w:t>Other provisions about giving documents</w:t>
      </w:r>
      <w:bookmarkEnd w:id="2391"/>
      <w:bookmarkEnd w:id="239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393" w:name="_Toc155091288"/>
      <w:bookmarkStart w:id="2394" w:name="_Toc138151551"/>
      <w:r>
        <w:rPr>
          <w:rStyle w:val="CharSectno"/>
        </w:rPr>
        <w:t>9.54</w:t>
      </w:r>
      <w:r>
        <w:t>.</w:t>
      </w:r>
      <w:r>
        <w:tab/>
        <w:t>Defects in documents</w:t>
      </w:r>
      <w:bookmarkEnd w:id="2393"/>
      <w:bookmarkEnd w:id="239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395" w:name="_Toc155091289"/>
      <w:bookmarkStart w:id="2396" w:name="_Toc138151552"/>
      <w:r>
        <w:rPr>
          <w:rStyle w:val="CharSectno"/>
        </w:rPr>
        <w:t>9.55</w:t>
      </w:r>
      <w:r>
        <w:t>.</w:t>
      </w:r>
      <w:r>
        <w:tab/>
        <w:t>Effect of document on persons deriving title</w:t>
      </w:r>
      <w:bookmarkEnd w:id="2395"/>
      <w:bookmarkEnd w:id="239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397" w:name="_Toc155091290"/>
      <w:bookmarkStart w:id="2398" w:name="_Toc138058716"/>
      <w:bookmarkStart w:id="2399" w:name="_Toc138060716"/>
      <w:bookmarkStart w:id="2400" w:name="_Toc138151553"/>
      <w:r>
        <w:rPr>
          <w:rStyle w:val="CharDivNo"/>
        </w:rPr>
        <w:t>Division 4</w:t>
      </w:r>
      <w:r>
        <w:t> — </w:t>
      </w:r>
      <w:r>
        <w:rPr>
          <w:rStyle w:val="CharDivText"/>
        </w:rPr>
        <w:t>Protection from liability</w:t>
      </w:r>
      <w:bookmarkEnd w:id="2397"/>
      <w:bookmarkEnd w:id="2398"/>
      <w:bookmarkEnd w:id="2399"/>
      <w:bookmarkEnd w:id="2400"/>
    </w:p>
    <w:p>
      <w:pPr>
        <w:pStyle w:val="Heading5"/>
      </w:pPr>
      <w:bookmarkStart w:id="2401" w:name="_Toc155091291"/>
      <w:bookmarkStart w:id="2402" w:name="_Toc138151554"/>
      <w:r>
        <w:rPr>
          <w:rStyle w:val="CharSectno"/>
        </w:rPr>
        <w:t>9.56</w:t>
      </w:r>
      <w:r>
        <w:t>.</w:t>
      </w:r>
      <w:r>
        <w:tab/>
        <w:t>Certain persons protected from liability for wrongdoing</w:t>
      </w:r>
      <w:bookmarkEnd w:id="2401"/>
      <w:bookmarkEnd w:id="240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403" w:name="_Toc155091292"/>
      <w:bookmarkStart w:id="2404" w:name="_Toc138151555"/>
      <w:r>
        <w:rPr>
          <w:rStyle w:val="CharSectno"/>
        </w:rPr>
        <w:t>9.57</w:t>
      </w:r>
      <w:r>
        <w:t>.</w:t>
      </w:r>
      <w:r>
        <w:tab/>
        <w:t>Local government protected from certain liability</w:t>
      </w:r>
      <w:bookmarkEnd w:id="2403"/>
      <w:bookmarkEnd w:id="240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405" w:name="_Toc155091293"/>
      <w:bookmarkStart w:id="2406" w:name="_Toc138151556"/>
      <w:r>
        <w:rPr>
          <w:rStyle w:val="CharSectno"/>
        </w:rPr>
        <w:t>9.57A</w:t>
      </w:r>
      <w:r>
        <w:t>.</w:t>
      </w:r>
      <w:r>
        <w:tab/>
        <w:t>Local government protected from liability for defamation: council proceedings on website</w:t>
      </w:r>
      <w:bookmarkEnd w:id="2405"/>
      <w:bookmarkEnd w:id="2406"/>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407" w:name="_Toc155091294"/>
      <w:bookmarkStart w:id="2408" w:name="_Toc138058720"/>
      <w:bookmarkStart w:id="2409" w:name="_Toc138060720"/>
      <w:bookmarkStart w:id="2410" w:name="_Toc138151557"/>
      <w:r>
        <w:rPr>
          <w:rStyle w:val="CharDivNo"/>
        </w:rPr>
        <w:t>Division 5</w:t>
      </w:r>
      <w:r>
        <w:t> — </w:t>
      </w:r>
      <w:r>
        <w:rPr>
          <w:rStyle w:val="CharDivText"/>
        </w:rPr>
        <w:t>Associations of local government</w:t>
      </w:r>
      <w:bookmarkEnd w:id="2407"/>
      <w:bookmarkEnd w:id="2408"/>
      <w:bookmarkEnd w:id="2409"/>
      <w:bookmarkEnd w:id="2410"/>
    </w:p>
    <w:p>
      <w:pPr>
        <w:pStyle w:val="Heading5"/>
      </w:pPr>
      <w:bookmarkStart w:id="2411" w:name="_Toc155091295"/>
      <w:bookmarkStart w:id="2412" w:name="_Toc138151558"/>
      <w:r>
        <w:rPr>
          <w:rStyle w:val="CharSectno"/>
        </w:rPr>
        <w:t>9.58</w:t>
      </w:r>
      <w:r>
        <w:t>.</w:t>
      </w:r>
      <w:r>
        <w:tab/>
        <w:t>Constitution of associations of local government</w:t>
      </w:r>
      <w:bookmarkEnd w:id="2411"/>
      <w:bookmarkEnd w:id="241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413" w:name="_Toc155091296"/>
      <w:bookmarkStart w:id="2414" w:name="_Toc138058722"/>
      <w:bookmarkStart w:id="2415" w:name="_Toc138060722"/>
      <w:bookmarkStart w:id="2416" w:name="_Toc138151559"/>
      <w:r>
        <w:rPr>
          <w:rStyle w:val="CharDivNo"/>
        </w:rPr>
        <w:t>Division 6</w:t>
      </w:r>
      <w:r>
        <w:t> — </w:t>
      </w:r>
      <w:r>
        <w:rPr>
          <w:rStyle w:val="CharDivText"/>
        </w:rPr>
        <w:t>Regulations, directions and orders</w:t>
      </w:r>
      <w:bookmarkEnd w:id="2413"/>
      <w:bookmarkEnd w:id="2414"/>
      <w:bookmarkEnd w:id="2415"/>
      <w:bookmarkEnd w:id="2416"/>
    </w:p>
    <w:p>
      <w:pPr>
        <w:pStyle w:val="Heading5"/>
      </w:pPr>
      <w:bookmarkStart w:id="2417" w:name="_Toc155091297"/>
      <w:bookmarkStart w:id="2418" w:name="_Toc138151560"/>
      <w:r>
        <w:rPr>
          <w:rStyle w:val="CharSectno"/>
        </w:rPr>
        <w:t>9.59</w:t>
      </w:r>
      <w:r>
        <w:t>.</w:t>
      </w:r>
      <w:r>
        <w:tab/>
        <w:t>General regulations</w:t>
      </w:r>
      <w:bookmarkEnd w:id="2417"/>
      <w:bookmarkEnd w:id="24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419" w:name="_Toc155091298"/>
      <w:bookmarkStart w:id="2420" w:name="_Toc138151561"/>
      <w:r>
        <w:rPr>
          <w:rStyle w:val="CharSectno"/>
        </w:rPr>
        <w:t>9.60</w:t>
      </w:r>
      <w:r>
        <w:t>.</w:t>
      </w:r>
      <w:r>
        <w:tab/>
        <w:t>Regulations that operate as local laws</w:t>
      </w:r>
      <w:bookmarkEnd w:id="2419"/>
      <w:bookmarkEnd w:id="242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421" w:name="_Toc155091299"/>
      <w:bookmarkStart w:id="2422" w:name="_Toc138151562"/>
      <w:r>
        <w:rPr>
          <w:rStyle w:val="CharSectno"/>
        </w:rPr>
        <w:t>9.61</w:t>
      </w:r>
      <w:r>
        <w:t>.</w:t>
      </w:r>
      <w:r>
        <w:tab/>
        <w:t>Provisions about regulations</w:t>
      </w:r>
      <w:bookmarkEnd w:id="2421"/>
      <w:bookmarkEnd w:id="242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423" w:name="_Toc155091300"/>
      <w:bookmarkStart w:id="2424" w:name="_Toc138151563"/>
      <w:r>
        <w:rPr>
          <w:rStyle w:val="CharSectno"/>
        </w:rPr>
        <w:t>9.61A</w:t>
      </w:r>
      <w:r>
        <w:t>.</w:t>
      </w:r>
      <w:r>
        <w:tab/>
        <w:t>Further provisions about regulations</w:t>
      </w:r>
      <w:bookmarkEnd w:id="2423"/>
      <w:bookmarkEnd w:id="2424"/>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2425" w:name="_Toc155091301"/>
      <w:bookmarkStart w:id="2426" w:name="_Toc138151564"/>
      <w:r>
        <w:rPr>
          <w:rStyle w:val="CharSectno"/>
        </w:rPr>
        <w:t>9.62</w:t>
      </w:r>
      <w:r>
        <w:t>.</w:t>
      </w:r>
      <w:r>
        <w:tab/>
        <w:t>Governor may give directions as consequence of making order</w:t>
      </w:r>
      <w:bookmarkEnd w:id="2425"/>
      <w:bookmarkEnd w:id="242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427" w:name="_Toc155091302"/>
      <w:bookmarkStart w:id="2428" w:name="_Toc138151565"/>
      <w:r>
        <w:rPr>
          <w:rStyle w:val="CharSectno"/>
        </w:rPr>
        <w:t>9.63</w:t>
      </w:r>
      <w:r>
        <w:t>.</w:t>
      </w:r>
      <w:r>
        <w:tab/>
        <w:t>Minister may give directions to resolve disputes between local governments</w:t>
      </w:r>
      <w:bookmarkEnd w:id="2427"/>
      <w:bookmarkEnd w:id="242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429" w:name="_Toc155091303"/>
      <w:bookmarkStart w:id="2430" w:name="_Toc138151566"/>
      <w:r>
        <w:rPr>
          <w:rStyle w:val="CharSectno"/>
        </w:rPr>
        <w:t>9.63A</w:t>
      </w:r>
      <w:r>
        <w:t>.</w:t>
      </w:r>
      <w:r>
        <w:tab/>
        <w:t>Minister may grant exemptions from compliance with Act</w:t>
      </w:r>
      <w:bookmarkEnd w:id="2429"/>
      <w:bookmarkEnd w:id="2430"/>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w:t>
      </w:r>
      <w:ins w:id="2431" w:author="Master Repository Process" w:date="2024-01-02T12:26:00Z">
        <w:r>
          <w:t>1A, 4.1B, 4.</w:t>
        </w:r>
      </w:ins>
      <w:r>
        <w:t xml:space="preserve">1 or 4.2 or a provision of </w:t>
      </w:r>
      <w:del w:id="2432" w:author="Master Repository Process" w:date="2024-01-02T12:26:00Z">
        <w:r>
          <w:delText>either</w:delText>
        </w:r>
      </w:del>
      <w:ins w:id="2433" w:author="Master Repository Process" w:date="2024-01-02T12:26:00Z">
        <w:r>
          <w:t>any</w:t>
        </w:r>
      </w:ins>
      <w:r>
        <w:t xml:space="preserve">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w:t>
      </w:r>
      <w:del w:id="2434" w:author="Master Repository Process" w:date="2024-01-02T12:26:00Z">
        <w:r>
          <w:delText>87</w:delText>
        </w:r>
      </w:del>
      <w:ins w:id="2435" w:author="Master Repository Process" w:date="2024-01-02T12:26:00Z">
        <w:r>
          <w:t>87; amended: No. 11 of 2023 s. 88</w:t>
        </w:r>
      </w:ins>
      <w:r>
        <w:t>.]</w:t>
      </w:r>
    </w:p>
    <w:p>
      <w:pPr>
        <w:pStyle w:val="Heading5"/>
      </w:pPr>
      <w:bookmarkStart w:id="2436" w:name="_Toc155091304"/>
      <w:bookmarkStart w:id="2437" w:name="_Toc138151567"/>
      <w:r>
        <w:rPr>
          <w:rStyle w:val="CharSectno"/>
        </w:rPr>
        <w:t>9.64</w:t>
      </w:r>
      <w:r>
        <w:t>.</w:t>
      </w:r>
      <w:r>
        <w:tab/>
        <w:t>Governor may rectify omissions and irregularities</w:t>
      </w:r>
      <w:bookmarkEnd w:id="2436"/>
      <w:bookmarkEnd w:id="243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438" w:name="_Toc155091305"/>
      <w:bookmarkStart w:id="2439" w:name="_Toc138151568"/>
      <w:r>
        <w:rPr>
          <w:rStyle w:val="CharSectno"/>
        </w:rPr>
        <w:t>9.65</w:t>
      </w:r>
      <w:r>
        <w:t>.</w:t>
      </w:r>
      <w:r>
        <w:tab/>
        <w:t>Orders made by Governor or Minister</w:t>
      </w:r>
      <w:bookmarkEnd w:id="2438"/>
      <w:bookmarkEnd w:id="243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440" w:name="_Toc155091306"/>
      <w:bookmarkStart w:id="2441" w:name="_Toc138058732"/>
      <w:bookmarkStart w:id="2442" w:name="_Toc138060732"/>
      <w:bookmarkStart w:id="2443" w:name="_Toc138151569"/>
      <w:r>
        <w:rPr>
          <w:rStyle w:val="CharDivNo"/>
        </w:rPr>
        <w:t>Division 7</w:t>
      </w:r>
      <w:r>
        <w:t> — </w:t>
      </w:r>
      <w:r>
        <w:rPr>
          <w:rStyle w:val="CharDivText"/>
        </w:rPr>
        <w:t>Other miscellaneous provisions</w:t>
      </w:r>
      <w:bookmarkEnd w:id="2440"/>
      <w:bookmarkEnd w:id="2441"/>
      <w:bookmarkEnd w:id="2442"/>
      <w:bookmarkEnd w:id="2443"/>
    </w:p>
    <w:p>
      <w:pPr>
        <w:pStyle w:val="Heading5"/>
      </w:pPr>
      <w:bookmarkStart w:id="2444" w:name="_Toc155091307"/>
      <w:bookmarkStart w:id="2445" w:name="_Toc138151570"/>
      <w:r>
        <w:rPr>
          <w:rStyle w:val="CharSectno"/>
        </w:rPr>
        <w:t>9.66</w:t>
      </w:r>
      <w:r>
        <w:t>.</w:t>
      </w:r>
      <w:r>
        <w:tab/>
        <w:t>Delegation by Minister</w:t>
      </w:r>
      <w:bookmarkEnd w:id="2444"/>
      <w:bookmarkEnd w:id="244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446" w:name="_Toc155091308"/>
      <w:bookmarkStart w:id="2447" w:name="_Toc138151571"/>
      <w:r>
        <w:rPr>
          <w:rStyle w:val="CharSectno"/>
        </w:rPr>
        <w:t>9.67</w:t>
      </w:r>
      <w:r>
        <w:t>.</w:t>
      </w:r>
      <w:r>
        <w:tab/>
        <w:t>Delegation by Departmental CEO</w:t>
      </w:r>
      <w:bookmarkEnd w:id="2446"/>
      <w:bookmarkEnd w:id="244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448" w:name="_Toc155091309"/>
      <w:bookmarkStart w:id="2449" w:name="_Toc138151572"/>
      <w:r>
        <w:rPr>
          <w:rStyle w:val="CharSectno"/>
        </w:rPr>
        <w:t>9.68</w:t>
      </w:r>
      <w:r>
        <w:t>.</w:t>
      </w:r>
      <w:r>
        <w:tab/>
        <w:t>Local government to be notified of disposal of land</w:t>
      </w:r>
      <w:bookmarkEnd w:id="2448"/>
      <w:bookmarkEnd w:id="244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450" w:name="_Toc155091310"/>
      <w:bookmarkStart w:id="2451" w:name="_Toc138151573"/>
      <w:r>
        <w:rPr>
          <w:rStyle w:val="CharSectno"/>
        </w:rPr>
        <w:t>9.69</w:t>
      </w:r>
      <w:r>
        <w:t>.</w:t>
      </w:r>
      <w:r>
        <w:tab/>
        <w:t>Land descriptions</w:t>
      </w:r>
      <w:bookmarkEnd w:id="2450"/>
      <w:bookmarkEnd w:id="245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452" w:name="_Toc155091311"/>
      <w:bookmarkStart w:id="2453" w:name="_Toc138151574"/>
      <w:r>
        <w:rPr>
          <w:rStyle w:val="CharSectno"/>
        </w:rPr>
        <w:t>9.69A</w:t>
      </w:r>
      <w:r>
        <w:t>.</w:t>
      </w:r>
      <w:r>
        <w:tab/>
        <w:t xml:space="preserve">Notification under </w:t>
      </w:r>
      <w:r>
        <w:rPr>
          <w:i/>
        </w:rPr>
        <w:t>Corruption, Crime and Misconduct Act 2003</w:t>
      </w:r>
      <w:bookmarkEnd w:id="2452"/>
      <w:bookmarkEnd w:id="2453"/>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454" w:name="_Toc155091312"/>
      <w:bookmarkStart w:id="2455" w:name="_Toc138058738"/>
      <w:bookmarkStart w:id="2456" w:name="_Toc138060738"/>
      <w:bookmarkStart w:id="2457" w:name="_Toc138151575"/>
      <w:r>
        <w:rPr>
          <w:rStyle w:val="CharDivNo"/>
        </w:rPr>
        <w:t>Division 8</w:t>
      </w:r>
      <w:r>
        <w:t> — </w:t>
      </w:r>
      <w:r>
        <w:rPr>
          <w:rStyle w:val="CharDivText"/>
        </w:rPr>
        <w:t>Amendments to 1960 Act and transitional provisions</w:t>
      </w:r>
      <w:bookmarkEnd w:id="2454"/>
      <w:bookmarkEnd w:id="2455"/>
      <w:bookmarkEnd w:id="2456"/>
      <w:bookmarkEnd w:id="2457"/>
    </w:p>
    <w:p>
      <w:pPr>
        <w:pStyle w:val="Ednotesection"/>
        <w:keepNext/>
      </w:pPr>
      <w:r>
        <w:t>[</w:t>
      </w:r>
      <w:r>
        <w:rPr>
          <w:b/>
        </w:rPr>
        <w:t>9.70.</w:t>
      </w:r>
      <w:r>
        <w:tab/>
        <w:t>Omitted under the Reprints Act 1984 s. 7(4)(e) </w:t>
      </w:r>
      <w:r>
        <w:rPr>
          <w:i w:val="0"/>
          <w:vertAlign w:val="superscript"/>
        </w:rPr>
        <w:t>2</w:t>
      </w:r>
      <w:r>
        <w:t>.]</w:t>
      </w:r>
    </w:p>
    <w:p>
      <w:pPr>
        <w:pStyle w:val="Heading5"/>
      </w:pPr>
      <w:bookmarkStart w:id="2458" w:name="_Toc155091313"/>
      <w:bookmarkStart w:id="2459" w:name="_Toc138151576"/>
      <w:r>
        <w:rPr>
          <w:rStyle w:val="CharSectno"/>
        </w:rPr>
        <w:t>9.71</w:t>
      </w:r>
      <w:r>
        <w:t>.</w:t>
      </w:r>
      <w:r>
        <w:tab/>
        <w:t>Transitional provisions</w:t>
      </w:r>
      <w:bookmarkEnd w:id="2458"/>
      <w:bookmarkEnd w:id="2459"/>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2460" w:name="_Toc155091314"/>
      <w:bookmarkStart w:id="2461" w:name="_Toc138058740"/>
      <w:bookmarkStart w:id="2462" w:name="_Toc138060740"/>
      <w:bookmarkStart w:id="2463" w:name="_Toc138151577"/>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2460"/>
      <w:bookmarkEnd w:id="2461"/>
      <w:bookmarkEnd w:id="2462"/>
      <w:bookmarkEnd w:id="2463"/>
    </w:p>
    <w:p>
      <w:pPr>
        <w:pStyle w:val="Footnoteheading"/>
      </w:pPr>
      <w:r>
        <w:tab/>
        <w:t>[Heading inserted: No. 17 of 2020 s. 4.]</w:t>
      </w:r>
    </w:p>
    <w:p>
      <w:pPr>
        <w:pStyle w:val="Heading5"/>
      </w:pPr>
      <w:bookmarkStart w:id="2464" w:name="_Toc155091315"/>
      <w:bookmarkStart w:id="2465" w:name="_Toc138151578"/>
      <w:r>
        <w:rPr>
          <w:rStyle w:val="CharSectno"/>
        </w:rPr>
        <w:t>10.1</w:t>
      </w:r>
      <w:r>
        <w:t>.</w:t>
      </w:r>
      <w:r>
        <w:tab/>
        <w:t>Term used: COVID emergency declaration</w:t>
      </w:r>
      <w:bookmarkEnd w:id="2464"/>
      <w:bookmarkEnd w:id="2465"/>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2466" w:name="_Toc155091316"/>
      <w:bookmarkStart w:id="2467" w:name="_Toc138151579"/>
      <w:r>
        <w:rPr>
          <w:rStyle w:val="CharSectno"/>
        </w:rPr>
        <w:t>10.2</w:t>
      </w:r>
      <w:r>
        <w:t>.</w:t>
      </w:r>
      <w:r>
        <w:tab/>
        <w:t>Part overrides other provisions of Act</w:t>
      </w:r>
      <w:bookmarkEnd w:id="2466"/>
      <w:bookmarkEnd w:id="2467"/>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2468" w:name="_Toc155091317"/>
      <w:bookmarkStart w:id="2469" w:name="_Toc138151580"/>
      <w:r>
        <w:rPr>
          <w:rStyle w:val="CharSectno"/>
        </w:rPr>
        <w:t>10.3</w:t>
      </w:r>
      <w:r>
        <w:t>.</w:t>
      </w:r>
      <w:r>
        <w:tab/>
        <w:t>Modification or suspension of provisions of Act or regulations</w:t>
      </w:r>
      <w:bookmarkEnd w:id="2468"/>
      <w:bookmarkEnd w:id="2469"/>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470" w:name="_Toc155091318"/>
      <w:bookmarkStart w:id="2471" w:name="_Toc138151581"/>
      <w:r>
        <w:rPr>
          <w:rStyle w:val="CharSectno"/>
        </w:rPr>
        <w:t>10.4</w:t>
      </w:r>
      <w:r>
        <w:t>.</w:t>
      </w:r>
      <w:r>
        <w:tab/>
        <w:t>Suspension of local law</w:t>
      </w:r>
      <w:bookmarkEnd w:id="2470"/>
      <w:bookmarkEnd w:id="2471"/>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472" w:name="_Toc155091319"/>
      <w:bookmarkStart w:id="2473" w:name="_Toc138058745"/>
      <w:bookmarkStart w:id="2474" w:name="_Toc138060745"/>
      <w:bookmarkStart w:id="2475" w:name="_Toc13815158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472"/>
      <w:bookmarkEnd w:id="2473"/>
      <w:bookmarkEnd w:id="2474"/>
      <w:bookmarkEnd w:id="2475"/>
    </w:p>
    <w:p>
      <w:pPr>
        <w:pStyle w:val="yShoulderClause"/>
      </w:pPr>
      <w:r>
        <w:t>[Section 2.1(2)]</w:t>
      </w:r>
    </w:p>
    <w:p>
      <w:pPr>
        <w:pStyle w:val="yHeading5"/>
      </w:pPr>
      <w:bookmarkStart w:id="2476" w:name="_Toc155091320"/>
      <w:bookmarkStart w:id="2477" w:name="_Toc138151583"/>
      <w:r>
        <w:rPr>
          <w:rStyle w:val="CharSClsNo"/>
        </w:rPr>
        <w:t>1</w:t>
      </w:r>
      <w:r>
        <w:t>.</w:t>
      </w:r>
      <w:r>
        <w:tab/>
        <w:t>Terms used</w:t>
      </w:r>
      <w:bookmarkEnd w:id="2476"/>
      <w:bookmarkEnd w:id="247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2478" w:name="_Toc155091321"/>
      <w:bookmarkStart w:id="2479" w:name="_Toc138151584"/>
      <w:r>
        <w:rPr>
          <w:rStyle w:val="CharSClsNo"/>
        </w:rPr>
        <w:t>2</w:t>
      </w:r>
      <w:r>
        <w:t>.</w:t>
      </w:r>
      <w:r>
        <w:tab/>
        <w:t>Making a proposal</w:t>
      </w:r>
      <w:bookmarkEnd w:id="2478"/>
      <w:bookmarkEnd w:id="2479"/>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480" w:name="_Toc155091322"/>
      <w:bookmarkStart w:id="2481" w:name="_Toc138151585"/>
      <w:r>
        <w:rPr>
          <w:rStyle w:val="CharSClsNo"/>
        </w:rPr>
        <w:t>3</w:t>
      </w:r>
      <w:r>
        <w:t>.</w:t>
      </w:r>
      <w:r>
        <w:tab/>
        <w:t>Dealing with proposals</w:t>
      </w:r>
      <w:bookmarkEnd w:id="2480"/>
      <w:bookmarkEnd w:id="248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482" w:name="_Toc155091323"/>
      <w:bookmarkStart w:id="2483" w:name="_Toc138151586"/>
      <w:r>
        <w:rPr>
          <w:rStyle w:val="CharSClsNo"/>
        </w:rPr>
        <w:t>4</w:t>
      </w:r>
      <w:r>
        <w:t>.</w:t>
      </w:r>
      <w:r>
        <w:tab/>
        <w:t>Notice of inquiry</w:t>
      </w:r>
      <w:bookmarkEnd w:id="2482"/>
      <w:bookmarkEnd w:id="2483"/>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484" w:name="_Toc155091324"/>
      <w:bookmarkStart w:id="2485" w:name="_Toc138151587"/>
      <w:r>
        <w:rPr>
          <w:rStyle w:val="CharSClsNo"/>
        </w:rPr>
        <w:t>5</w:t>
      </w:r>
      <w:r>
        <w:t>.</w:t>
      </w:r>
      <w:r>
        <w:tab/>
        <w:t>Conduct of inquiry</w:t>
      </w:r>
      <w:bookmarkEnd w:id="2484"/>
      <w:bookmarkEnd w:id="248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486" w:name="_Toc155091325"/>
      <w:bookmarkStart w:id="2487" w:name="_Toc138151588"/>
      <w:r>
        <w:rPr>
          <w:rStyle w:val="CharSClsNo"/>
        </w:rPr>
        <w:t>6</w:t>
      </w:r>
      <w:r>
        <w:t>.</w:t>
      </w:r>
      <w:r>
        <w:tab/>
        <w:t>Recommendation by Advisory Board</w:t>
      </w:r>
      <w:bookmarkEnd w:id="2486"/>
      <w:bookmarkEnd w:id="248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488" w:name="_Toc155091326"/>
      <w:bookmarkStart w:id="2489" w:name="_Toc138151589"/>
      <w:r>
        <w:rPr>
          <w:rStyle w:val="CharSClsNo"/>
        </w:rPr>
        <w:t>7</w:t>
      </w:r>
      <w:r>
        <w:t>.</w:t>
      </w:r>
      <w:r>
        <w:tab/>
        <w:t>Minister may require poll of electors</w:t>
      </w:r>
      <w:bookmarkEnd w:id="2488"/>
      <w:bookmarkEnd w:id="248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2490" w:name="_Toc155091327"/>
      <w:bookmarkStart w:id="2491" w:name="_Toc138151590"/>
      <w:r>
        <w:rPr>
          <w:rStyle w:val="CharSClsNo"/>
        </w:rPr>
        <w:t>8</w:t>
      </w:r>
      <w:r>
        <w:t>.</w:t>
      </w:r>
      <w:r>
        <w:tab/>
        <w:t>Electors may demand poll on recommended amalgamation</w:t>
      </w:r>
      <w:bookmarkEnd w:id="2490"/>
      <w:bookmarkEnd w:id="2491"/>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2492" w:name="_Toc155091328"/>
      <w:bookmarkStart w:id="2493" w:name="_Toc138151591"/>
      <w:r>
        <w:rPr>
          <w:rStyle w:val="CharSClsNo"/>
        </w:rPr>
        <w:t>9</w:t>
      </w:r>
      <w:r>
        <w:t>.</w:t>
      </w:r>
      <w:r>
        <w:tab/>
        <w:t>Procedure for holding poll</w:t>
      </w:r>
      <w:bookmarkEnd w:id="2492"/>
      <w:bookmarkEnd w:id="249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2494" w:name="_Toc155091329"/>
      <w:bookmarkStart w:id="2495" w:name="_Toc138151592"/>
      <w:r>
        <w:rPr>
          <w:rStyle w:val="CharSClsNo"/>
        </w:rPr>
        <w:t>10</w:t>
      </w:r>
      <w:r>
        <w:t>.</w:t>
      </w:r>
      <w:r>
        <w:tab/>
        <w:t>Minister may accept or reject recommendation</w:t>
      </w:r>
      <w:bookmarkEnd w:id="2494"/>
      <w:bookmarkEnd w:id="249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2496" w:name="_Toc155091330"/>
      <w:bookmarkStart w:id="2497" w:name="_Toc138151593"/>
      <w:r>
        <w:t>10A.</w:t>
      </w:r>
      <w:r>
        <w:tab/>
        <w:t>Recommendations regarding names, wards and representation</w:t>
      </w:r>
      <w:bookmarkEnd w:id="2496"/>
      <w:bookmarkEnd w:id="249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2498" w:name="_Toc155091331"/>
      <w:bookmarkStart w:id="2499" w:name="_Toc138151594"/>
      <w:r>
        <w:rPr>
          <w:rStyle w:val="CharSClsNo"/>
        </w:rPr>
        <w:t>11</w:t>
      </w:r>
      <w:r>
        <w:t>.</w:t>
      </w:r>
      <w:r>
        <w:tab/>
        <w:t>Transitional arrangements for orders about districts</w:t>
      </w:r>
      <w:bookmarkEnd w:id="2498"/>
      <w:bookmarkEnd w:id="249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500" w:name="_Toc155091332"/>
      <w:bookmarkStart w:id="2501" w:name="_Toc138151595"/>
      <w:r>
        <w:rPr>
          <w:rStyle w:val="CharSClsNo"/>
        </w:rPr>
        <w:t>12</w:t>
      </w:r>
      <w:r>
        <w:t>.</w:t>
      </w:r>
      <w:r>
        <w:tab/>
        <w:t>Registration of documents</w:t>
      </w:r>
      <w:bookmarkEnd w:id="2500"/>
      <w:bookmarkEnd w:id="2501"/>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502" w:name="_Toc155091333"/>
      <w:bookmarkStart w:id="2503" w:name="_Toc138058759"/>
      <w:bookmarkStart w:id="2504" w:name="_Toc138060759"/>
      <w:bookmarkStart w:id="2505" w:name="_Toc138151596"/>
      <w:r>
        <w:rPr>
          <w:rStyle w:val="CharSchNo"/>
        </w:rPr>
        <w:t>Schedule 2.2</w:t>
      </w:r>
      <w:r>
        <w:rPr>
          <w:rStyle w:val="CharSDivNo"/>
        </w:rPr>
        <w:t> </w:t>
      </w:r>
      <w:r>
        <w:t>—</w:t>
      </w:r>
      <w:r>
        <w:rPr>
          <w:rStyle w:val="CharSDivText"/>
        </w:rPr>
        <w:t> </w:t>
      </w:r>
      <w:r>
        <w:rPr>
          <w:rStyle w:val="CharSchText"/>
        </w:rPr>
        <w:t>Provisions about names, wards and representation</w:t>
      </w:r>
      <w:bookmarkEnd w:id="2502"/>
      <w:bookmarkEnd w:id="2503"/>
      <w:bookmarkEnd w:id="2504"/>
      <w:bookmarkEnd w:id="2505"/>
    </w:p>
    <w:p>
      <w:pPr>
        <w:pStyle w:val="yShoulderClause"/>
      </w:pPr>
      <w:r>
        <w:t>[Section 2.2(3)]</w:t>
      </w:r>
    </w:p>
    <w:p>
      <w:pPr>
        <w:pStyle w:val="yFootnoteheading"/>
      </w:pPr>
      <w:r>
        <w:tab/>
        <w:t>[Heading amended: No. 64 of 1998 s. 53.]</w:t>
      </w:r>
    </w:p>
    <w:p>
      <w:pPr>
        <w:pStyle w:val="yHeading5"/>
      </w:pPr>
      <w:bookmarkStart w:id="2506" w:name="_Toc155091334"/>
      <w:bookmarkStart w:id="2507" w:name="_Toc138151597"/>
      <w:r>
        <w:rPr>
          <w:rStyle w:val="CharSClsNo"/>
        </w:rPr>
        <w:t>1</w:t>
      </w:r>
      <w:r>
        <w:t>.</w:t>
      </w:r>
      <w:r>
        <w:tab/>
        <w:t>Terms used</w:t>
      </w:r>
      <w:bookmarkEnd w:id="2506"/>
      <w:bookmarkEnd w:id="250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2508" w:name="_Toc155091335"/>
      <w:bookmarkStart w:id="2509" w:name="_Toc138151598"/>
      <w:r>
        <w:rPr>
          <w:rStyle w:val="CharSClsNo"/>
        </w:rPr>
        <w:t>2</w:t>
      </w:r>
      <w:r>
        <w:t>.</w:t>
      </w:r>
      <w:r>
        <w:tab/>
        <w:t>Advisory Board to make recommendations relating to new district</w:t>
      </w:r>
      <w:bookmarkEnd w:id="2508"/>
      <w:bookmarkEnd w:id="250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2510" w:name="_Toc155091336"/>
      <w:bookmarkStart w:id="2511" w:name="_Toc138151599"/>
      <w:r>
        <w:rPr>
          <w:rStyle w:val="CharSClsNo"/>
        </w:rPr>
        <w:t>3</w:t>
      </w:r>
      <w:r>
        <w:t>.</w:t>
      </w:r>
      <w:r>
        <w:tab/>
        <w:t>Who may make submissions about ward changes etc.</w:t>
      </w:r>
      <w:bookmarkEnd w:id="2510"/>
      <w:bookmarkEnd w:id="251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2512" w:name="_Toc155091337"/>
      <w:bookmarkStart w:id="2513" w:name="_Toc138151600"/>
      <w:r>
        <w:rPr>
          <w:rStyle w:val="CharSClsNo"/>
        </w:rPr>
        <w:t>4</w:t>
      </w:r>
      <w:r>
        <w:t>.</w:t>
      </w:r>
      <w:r>
        <w:tab/>
        <w:t>Dealing with submissions</w:t>
      </w:r>
      <w:bookmarkEnd w:id="2512"/>
      <w:bookmarkEnd w:id="251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514" w:name="_Toc155091338"/>
      <w:bookmarkStart w:id="2515" w:name="_Toc138151601"/>
      <w:r>
        <w:rPr>
          <w:rStyle w:val="CharSClsNo"/>
        </w:rPr>
        <w:t>5</w:t>
      </w:r>
      <w:r>
        <w:t>.</w:t>
      </w:r>
      <w:r>
        <w:tab/>
        <w:t>Local government may propose ward changes or make minor proposals</w:t>
      </w:r>
      <w:bookmarkEnd w:id="2514"/>
      <w:bookmarkEnd w:id="251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516" w:name="_Toc155091339"/>
      <w:bookmarkStart w:id="2517" w:name="_Toc138151602"/>
      <w:r>
        <w:rPr>
          <w:rStyle w:val="CharSClsNo"/>
        </w:rPr>
        <w:t>6</w:t>
      </w:r>
      <w:r>
        <w:t>.</w:t>
      </w:r>
      <w:r>
        <w:tab/>
        <w:t>Local government with wards to review periodically</w:t>
      </w:r>
      <w:bookmarkEnd w:id="2516"/>
      <w:bookmarkEnd w:id="251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 xml:space="preserve">from time to time so that not more than </w:t>
      </w:r>
      <w:del w:id="2518" w:author="Master Repository Process" w:date="2024-01-02T12:26:00Z">
        <w:r>
          <w:delText>8</w:delText>
        </w:r>
      </w:del>
      <w:ins w:id="2519" w:author="Master Repository Process" w:date="2024-01-02T12:26:00Z">
        <w:r>
          <w:t>10</w:t>
        </w:r>
      </w:ins>
      <w:r>
        <w:t> years elapse between successive reviews.</w:t>
      </w:r>
    </w:p>
    <w:p>
      <w:pPr>
        <w:pStyle w:val="ySubsection"/>
        <w:rPr>
          <w:del w:id="2520" w:author="Master Repository Process" w:date="2024-01-02T12:26:00Z"/>
        </w:rPr>
      </w:pPr>
      <w:del w:id="2521" w:author="Master Repository Process" w:date="2024-01-02T12:26:00Z">
        <w:r>
          <w:tab/>
          <w:delText>(</w:delText>
        </w:r>
      </w:del>
      <w:ins w:id="2522" w:author="Master Repository Process" w:date="2024-01-02T12:26:00Z">
        <w:r>
          <w:tab/>
          <w:t>(1A)</w:t>
        </w:r>
        <w:r>
          <w:tab/>
          <w:t>If an order under section </w:t>
        </w:r>
      </w:ins>
      <w:r>
        <w:t>2</w:t>
      </w:r>
      <w:del w:id="2523" w:author="Master Repository Process" w:date="2024-01-02T12:26:00Z">
        <w:r>
          <w:delText>)</w:delText>
        </w:r>
        <w:r>
          <w:tab/>
          <w:delText xml:space="preserve">A </w:delText>
        </w:r>
      </w:del>
      <w:ins w:id="2524" w:author="Master Repository Process" w:date="2024-01-02T12:26:00Z">
        <w:r>
          <w:t xml:space="preserve">.2(1) establishes a ward system for a district, the </w:t>
        </w:r>
      </w:ins>
      <w:r>
        <w:t xml:space="preserve">local government </w:t>
      </w:r>
      <w:del w:id="2525" w:author="Master Repository Process" w:date="2024-01-02T12:26:00Z">
        <w:r>
          <w:delText>the district of which is not divided into wards may</w:delText>
        </w:r>
      </w:del>
      <w:ins w:id="2526" w:author="Master Repository Process" w:date="2024-01-02T12:26:00Z">
        <w:r>
          <w:t>must</w:t>
        </w:r>
      </w:ins>
      <w:r>
        <w:t xml:space="preserve"> carry out </w:t>
      </w:r>
      <w:del w:id="2527" w:author="Master Repository Process" w:date="2024-01-02T12:26:00Z">
        <w:r>
          <w:delText xml:space="preserve">reviews as to — </w:delText>
        </w:r>
      </w:del>
    </w:p>
    <w:p>
      <w:pPr>
        <w:pStyle w:val="yIndenta"/>
        <w:rPr>
          <w:del w:id="2528" w:author="Master Repository Process" w:date="2024-01-02T12:26:00Z"/>
        </w:rPr>
      </w:pPr>
      <w:del w:id="2529" w:author="Master Repository Process" w:date="2024-01-02T12:26:00Z">
        <w:r>
          <w:tab/>
          <w:delText>(a)</w:delText>
        </w:r>
        <w:r>
          <w:tab/>
          <w:delText xml:space="preserve">whether or not </w:delText>
        </w:r>
      </w:del>
      <w:ins w:id="2530" w:author="Master Repository Process" w:date="2024-01-02T12:26:00Z">
        <w:r>
          <w:t xml:space="preserve">its first review of </w:t>
        </w:r>
      </w:ins>
      <w:r>
        <w:t xml:space="preserve">the </w:t>
      </w:r>
      <w:del w:id="2531" w:author="Master Repository Process" w:date="2024-01-02T12:26:00Z">
        <w:r>
          <w:delText>district should be divided into wards; and</w:delText>
        </w:r>
      </w:del>
    </w:p>
    <w:p>
      <w:pPr>
        <w:pStyle w:val="yIndenta"/>
        <w:rPr>
          <w:del w:id="2532" w:author="Master Repository Process" w:date="2024-01-02T12:26:00Z"/>
        </w:rPr>
      </w:pPr>
      <w:del w:id="2533" w:author="Master Repository Process" w:date="2024-01-02T12:26:00Z">
        <w:r>
          <w:tab/>
          <w:delText>(b)</w:delText>
        </w:r>
        <w:r>
          <w:tab/>
          <w:delText xml:space="preserve">if so — </w:delText>
        </w:r>
      </w:del>
    </w:p>
    <w:p>
      <w:pPr>
        <w:pStyle w:val="yIndenti0"/>
        <w:rPr>
          <w:del w:id="2534" w:author="Master Repository Process" w:date="2024-01-02T12:26:00Z"/>
        </w:rPr>
      </w:pPr>
      <w:del w:id="2535" w:author="Master Repository Process" w:date="2024-01-02T12:26:00Z">
        <w:r>
          <w:tab/>
          <w:delText>(i)</w:delText>
        </w:r>
        <w:r>
          <w:tab/>
          <w:delText>what the ward boundaries should be; and</w:delText>
        </w:r>
      </w:del>
    </w:p>
    <w:p>
      <w:pPr>
        <w:pStyle w:val="yIndenti0"/>
        <w:keepNext/>
        <w:rPr>
          <w:del w:id="2536" w:author="Master Repository Process" w:date="2024-01-02T12:26:00Z"/>
        </w:rPr>
      </w:pPr>
      <w:del w:id="2537" w:author="Master Repository Process" w:date="2024-01-02T12:26:00Z">
        <w:r>
          <w:tab/>
          <w:delText>(ii)</w:delText>
        </w:r>
        <w:r>
          <w:tab/>
          <w:delText xml:space="preserve">the number of offices of councillor there should be for each </w:delText>
        </w:r>
      </w:del>
      <w:r>
        <w:t>ward</w:t>
      </w:r>
      <w:del w:id="2538" w:author="Master Repository Process" w:date="2024-01-02T12:26:00Z">
        <w:r>
          <w:delText>,</w:delText>
        </w:r>
      </w:del>
    </w:p>
    <w:p>
      <w:pPr>
        <w:pStyle w:val="ySubsection"/>
      </w:pPr>
      <w:del w:id="2539" w:author="Master Repository Process" w:date="2024-01-02T12:26:00Z">
        <w:r>
          <w:tab/>
        </w:r>
        <w:r>
          <w:tab/>
          <w:delText>from time to time so that not more than 8</w:delText>
        </w:r>
      </w:del>
      <w:ins w:id="2540" w:author="Master Repository Process" w:date="2024-01-02T12:26:00Z">
        <w:r>
          <w:t xml:space="preserve"> system as described in subclause (1) within 10</w:t>
        </w:r>
      </w:ins>
      <w:r>
        <w:t xml:space="preserve"> years </w:t>
      </w:r>
      <w:del w:id="2541" w:author="Master Repository Process" w:date="2024-01-02T12:26:00Z">
        <w:r>
          <w:delText>elapse between successive reviews</w:delText>
        </w:r>
      </w:del>
      <w:ins w:id="2542" w:author="Master Repository Process" w:date="2024-01-02T12:26:00Z">
        <w:r>
          <w:t>after the establishment of the ward system</w:t>
        </w:r>
      </w:ins>
      <w:r>
        <w:t>.</w:t>
      </w:r>
    </w:p>
    <w:p>
      <w:pPr>
        <w:pStyle w:val="yEdnotesubsection"/>
        <w:rPr>
          <w:ins w:id="2543" w:author="Master Repository Process" w:date="2024-01-02T12:26:00Z"/>
        </w:rPr>
      </w:pPr>
      <w:ins w:id="2544" w:author="Master Repository Process" w:date="2024-01-02T12:26:00Z">
        <w:r>
          <w:tab/>
          <w:t>[(2)</w:t>
        </w:r>
        <w:r>
          <w:tab/>
          <w:t>deleted]</w:t>
        </w:r>
      </w:ins>
    </w:p>
    <w:p>
      <w:pPr>
        <w:pStyle w:val="ySubsection"/>
        <w:keepNext/>
      </w:pPr>
      <w:r>
        <w:tab/>
        <w:t>(3)</w:t>
      </w:r>
      <w:r>
        <w:tab/>
        <w:t>A local government is to carry out a review described in subclause (1</w:t>
      </w:r>
      <w:del w:id="2545" w:author="Master Repository Process" w:date="2024-01-02T12:26:00Z">
        <w:r>
          <w:delText>) or (2</w:delText>
        </w:r>
      </w:del>
      <w:r>
        <w:t>) at any time if the Advisory Board requires the local government in writing to do so.</w:t>
      </w:r>
    </w:p>
    <w:p>
      <w:pPr>
        <w:pStyle w:val="yFootnotesection"/>
        <w:rPr>
          <w:i w:val="0"/>
        </w:rPr>
      </w:pPr>
      <w:r>
        <w:tab/>
        <w:t>[Clause 6 amended: No. 49 of 2004 s. 68(5) and (6</w:t>
      </w:r>
      <w:del w:id="2546" w:author="Master Repository Process" w:date="2024-01-02T12:26:00Z">
        <w:r>
          <w:delText>).]</w:delText>
        </w:r>
      </w:del>
      <w:ins w:id="2547" w:author="Master Repository Process" w:date="2024-01-02T12:26:00Z">
        <w:r>
          <w:t>); No. 11 of 2023 s. 90.]</w:t>
        </w:r>
      </w:ins>
    </w:p>
    <w:p>
      <w:pPr>
        <w:pStyle w:val="yHeading5"/>
      </w:pPr>
      <w:bookmarkStart w:id="2548" w:name="_Toc155091340"/>
      <w:bookmarkStart w:id="2549" w:name="_Toc138151603"/>
      <w:r>
        <w:rPr>
          <w:rStyle w:val="CharSClsNo"/>
        </w:rPr>
        <w:t>7</w:t>
      </w:r>
      <w:r>
        <w:t>.</w:t>
      </w:r>
      <w:r>
        <w:tab/>
        <w:t>Reviews</w:t>
      </w:r>
      <w:bookmarkEnd w:id="2548"/>
      <w:bookmarkEnd w:id="2549"/>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550" w:name="_Toc155091341"/>
      <w:bookmarkStart w:id="2551" w:name="_Toc138151604"/>
      <w:r>
        <w:rPr>
          <w:rStyle w:val="CharSClsNo"/>
        </w:rPr>
        <w:t>8</w:t>
      </w:r>
      <w:r>
        <w:t>.</w:t>
      </w:r>
      <w:r>
        <w:tab/>
        <w:t>Matters to be considered in respect of wards</w:t>
      </w:r>
      <w:bookmarkEnd w:id="2550"/>
      <w:bookmarkEnd w:id="2551"/>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2552" w:name="_Toc155091342"/>
      <w:bookmarkStart w:id="2553" w:name="_Toc138151605"/>
      <w:r>
        <w:rPr>
          <w:rStyle w:val="CharSClsNo"/>
        </w:rPr>
        <w:t>9</w:t>
      </w:r>
      <w:r>
        <w:t>.</w:t>
      </w:r>
      <w:r>
        <w:tab/>
        <w:t>Proposal by local government</w:t>
      </w:r>
      <w:bookmarkEnd w:id="2552"/>
      <w:bookmarkEnd w:id="2553"/>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554" w:name="_Toc155091343"/>
      <w:bookmarkStart w:id="2555" w:name="_Toc138151606"/>
      <w:r>
        <w:rPr>
          <w:rStyle w:val="CharSClsNo"/>
        </w:rPr>
        <w:t>10</w:t>
      </w:r>
      <w:r>
        <w:t>.</w:t>
      </w:r>
      <w:r>
        <w:tab/>
        <w:t>Recommendation by Advisory Board</w:t>
      </w:r>
      <w:bookmarkEnd w:id="2554"/>
      <w:bookmarkEnd w:id="2555"/>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556" w:name="_Toc155091344"/>
      <w:bookmarkStart w:id="2557" w:name="_Toc138151607"/>
      <w:r>
        <w:rPr>
          <w:rStyle w:val="CharSClsNo"/>
        </w:rPr>
        <w:t>11</w:t>
      </w:r>
      <w:r>
        <w:t>.</w:t>
      </w:r>
      <w:r>
        <w:tab/>
        <w:t>Inquiry by Advisory Board</w:t>
      </w:r>
      <w:bookmarkEnd w:id="2556"/>
      <w:bookmarkEnd w:id="255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558" w:name="_Toc155091345"/>
      <w:bookmarkStart w:id="2559" w:name="_Toc138151608"/>
      <w:r>
        <w:rPr>
          <w:rStyle w:val="CharSClsNo"/>
        </w:rPr>
        <w:t>12</w:t>
      </w:r>
      <w:r>
        <w:t>.</w:t>
      </w:r>
      <w:r>
        <w:tab/>
        <w:t>Minister may accept or reject recommendation</w:t>
      </w:r>
      <w:bookmarkEnd w:id="2558"/>
      <w:bookmarkEnd w:id="255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560" w:name="_Toc155091346"/>
      <w:bookmarkStart w:id="2561" w:name="_Toc138058772"/>
      <w:bookmarkStart w:id="2562" w:name="_Toc138060772"/>
      <w:bookmarkStart w:id="2563" w:name="_Toc138151609"/>
      <w:r>
        <w:rPr>
          <w:rStyle w:val="CharSchNo"/>
        </w:rPr>
        <w:t>Schedule 2.3</w:t>
      </w:r>
      <w:r>
        <w:t> — </w:t>
      </w:r>
      <w:r>
        <w:rPr>
          <w:rStyle w:val="CharSchText"/>
        </w:rPr>
        <w:t>When and how mayors, presidents, deputy mayors and deputy presidents are elected by the council</w:t>
      </w:r>
      <w:bookmarkEnd w:id="2560"/>
      <w:bookmarkEnd w:id="2561"/>
      <w:bookmarkEnd w:id="2562"/>
      <w:bookmarkEnd w:id="2563"/>
    </w:p>
    <w:p>
      <w:pPr>
        <w:pStyle w:val="yShoulderClause"/>
      </w:pPr>
      <w:r>
        <w:t>[Sections 2.11(1)(b) and 2.15]</w:t>
      </w:r>
    </w:p>
    <w:p>
      <w:pPr>
        <w:pStyle w:val="yHeading3"/>
      </w:pPr>
      <w:bookmarkStart w:id="2564" w:name="_Toc155091347"/>
      <w:bookmarkStart w:id="2565" w:name="_Toc138058773"/>
      <w:bookmarkStart w:id="2566" w:name="_Toc138060773"/>
      <w:bookmarkStart w:id="2567" w:name="_Toc138151610"/>
      <w:r>
        <w:rPr>
          <w:rStyle w:val="CharSDivNo"/>
        </w:rPr>
        <w:t>Division 1 </w:t>
      </w:r>
      <w:r>
        <w:t>— </w:t>
      </w:r>
      <w:r>
        <w:rPr>
          <w:rStyle w:val="CharSDivText"/>
        </w:rPr>
        <w:t>Mayors and presidents</w:t>
      </w:r>
      <w:bookmarkEnd w:id="2564"/>
      <w:bookmarkEnd w:id="2565"/>
      <w:bookmarkEnd w:id="2566"/>
      <w:bookmarkEnd w:id="2567"/>
    </w:p>
    <w:p>
      <w:pPr>
        <w:pStyle w:val="yHeading5"/>
      </w:pPr>
      <w:bookmarkStart w:id="2568" w:name="_Toc155091348"/>
      <w:bookmarkStart w:id="2569" w:name="_Toc138151611"/>
      <w:r>
        <w:rPr>
          <w:rStyle w:val="CharSClsNo"/>
        </w:rPr>
        <w:t>1</w:t>
      </w:r>
      <w:r>
        <w:t>.</w:t>
      </w:r>
      <w:r>
        <w:tab/>
        <w:t>Terms used</w:t>
      </w:r>
      <w:bookmarkEnd w:id="2568"/>
      <w:bookmarkEnd w:id="256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570" w:name="_Toc155091349"/>
      <w:bookmarkStart w:id="2571" w:name="_Toc138151612"/>
      <w:r>
        <w:rPr>
          <w:rStyle w:val="CharSClsNo"/>
        </w:rPr>
        <w:t>2</w:t>
      </w:r>
      <w:r>
        <w:t>.</w:t>
      </w:r>
      <w:r>
        <w:tab/>
        <w:t>When council elects mayor or president</w:t>
      </w:r>
      <w:bookmarkEnd w:id="2570"/>
      <w:bookmarkEnd w:id="257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572" w:name="_Toc155091350"/>
      <w:bookmarkStart w:id="2573" w:name="_Toc138151613"/>
      <w:r>
        <w:rPr>
          <w:rStyle w:val="CharSClsNo"/>
        </w:rPr>
        <w:t>3</w:t>
      </w:r>
      <w:r>
        <w:t>.</w:t>
      </w:r>
      <w:r>
        <w:tab/>
        <w:t>CEO to preside</w:t>
      </w:r>
      <w:bookmarkEnd w:id="2572"/>
      <w:bookmarkEnd w:id="2573"/>
    </w:p>
    <w:p>
      <w:pPr>
        <w:pStyle w:val="ySubsection"/>
      </w:pPr>
      <w:r>
        <w:tab/>
      </w:r>
      <w:r>
        <w:tab/>
        <w:t>The CEO is to preside at the meeting until the office is filled.</w:t>
      </w:r>
    </w:p>
    <w:p>
      <w:pPr>
        <w:pStyle w:val="yHeading5"/>
      </w:pPr>
      <w:bookmarkStart w:id="2574" w:name="_Toc155091351"/>
      <w:bookmarkStart w:id="2575" w:name="_Toc138151614"/>
      <w:r>
        <w:rPr>
          <w:rStyle w:val="CharSClsNo"/>
        </w:rPr>
        <w:t>4</w:t>
      </w:r>
      <w:r>
        <w:t>.</w:t>
      </w:r>
      <w:r>
        <w:tab/>
        <w:t>How mayor or president is elected</w:t>
      </w:r>
      <w:bookmarkEnd w:id="2574"/>
      <w:bookmarkEnd w:id="257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576" w:name="_Toc155091352"/>
      <w:bookmarkStart w:id="2577" w:name="_Toc138151615"/>
      <w:r>
        <w:rPr>
          <w:rStyle w:val="CharSClsNo"/>
        </w:rPr>
        <w:t>5</w:t>
      </w:r>
      <w:r>
        <w:t>.</w:t>
      </w:r>
      <w:r>
        <w:tab/>
        <w:t>Votes may be cast a second time</w:t>
      </w:r>
      <w:bookmarkEnd w:id="2576"/>
      <w:bookmarkEnd w:id="257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2578" w:name="_Toc155091353"/>
      <w:bookmarkStart w:id="2579" w:name="_Toc138058779"/>
      <w:bookmarkStart w:id="2580" w:name="_Toc138060779"/>
      <w:bookmarkStart w:id="2581" w:name="_Toc138151616"/>
      <w:r>
        <w:rPr>
          <w:rStyle w:val="CharSDivNo"/>
        </w:rPr>
        <w:t>Division 2 </w:t>
      </w:r>
      <w:r>
        <w:t>— </w:t>
      </w:r>
      <w:r>
        <w:rPr>
          <w:rStyle w:val="CharSDivText"/>
        </w:rPr>
        <w:t>Deputy mayors and deputy presidents</w:t>
      </w:r>
      <w:bookmarkEnd w:id="2578"/>
      <w:bookmarkEnd w:id="2579"/>
      <w:bookmarkEnd w:id="2580"/>
      <w:bookmarkEnd w:id="2581"/>
    </w:p>
    <w:p>
      <w:pPr>
        <w:pStyle w:val="yHeading5"/>
      </w:pPr>
      <w:bookmarkStart w:id="2582" w:name="_Toc155091354"/>
      <w:bookmarkStart w:id="2583" w:name="_Toc138151617"/>
      <w:r>
        <w:rPr>
          <w:rStyle w:val="CharSClsNo"/>
        </w:rPr>
        <w:t>6</w:t>
      </w:r>
      <w:r>
        <w:t>.</w:t>
      </w:r>
      <w:r>
        <w:tab/>
        <w:t>Terms used</w:t>
      </w:r>
      <w:bookmarkEnd w:id="2582"/>
      <w:bookmarkEnd w:id="258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584" w:name="_Toc155091355"/>
      <w:bookmarkStart w:id="2585" w:name="_Toc138151618"/>
      <w:r>
        <w:rPr>
          <w:rStyle w:val="CharSClsNo"/>
        </w:rPr>
        <w:t>7</w:t>
      </w:r>
      <w:r>
        <w:t>.</w:t>
      </w:r>
      <w:r>
        <w:tab/>
        <w:t>When council elects deputy mayor or deputy president</w:t>
      </w:r>
      <w:bookmarkEnd w:id="2584"/>
      <w:bookmarkEnd w:id="258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586" w:name="_Toc155091356"/>
      <w:bookmarkStart w:id="2587" w:name="_Toc138151619"/>
      <w:r>
        <w:rPr>
          <w:rStyle w:val="CharSClsNo"/>
        </w:rPr>
        <w:t>8</w:t>
      </w:r>
      <w:r>
        <w:t>.</w:t>
      </w:r>
      <w:r>
        <w:tab/>
        <w:t>How deputy mayor or deputy president is elected</w:t>
      </w:r>
      <w:bookmarkEnd w:id="2586"/>
      <w:bookmarkEnd w:id="258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588" w:name="_Toc155091357"/>
      <w:bookmarkStart w:id="2589" w:name="_Toc138151620"/>
      <w:r>
        <w:rPr>
          <w:rStyle w:val="CharSClsNo"/>
        </w:rPr>
        <w:t>9</w:t>
      </w:r>
      <w:r>
        <w:t>.</w:t>
      </w:r>
      <w:r>
        <w:tab/>
        <w:t>Votes may be cast a second time</w:t>
      </w:r>
      <w:bookmarkEnd w:id="2588"/>
      <w:bookmarkEnd w:id="258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590" w:name="_Toc155091358"/>
      <w:bookmarkStart w:id="2591" w:name="_Toc138058784"/>
      <w:bookmarkStart w:id="2592" w:name="_Toc138060784"/>
      <w:bookmarkStart w:id="2593" w:name="_Toc138151621"/>
      <w:r>
        <w:rPr>
          <w:rStyle w:val="CharSDivNo"/>
        </w:rPr>
        <w:t>Division 3 </w:t>
      </w:r>
      <w:r>
        <w:t>— </w:t>
      </w:r>
      <w:r>
        <w:rPr>
          <w:rStyle w:val="CharSDivText"/>
        </w:rPr>
        <w:t>Validity of elections</w:t>
      </w:r>
      <w:bookmarkEnd w:id="2590"/>
      <w:bookmarkEnd w:id="2591"/>
      <w:bookmarkEnd w:id="2592"/>
      <w:bookmarkEnd w:id="2593"/>
    </w:p>
    <w:p>
      <w:pPr>
        <w:pStyle w:val="yFootnoteheading"/>
      </w:pPr>
      <w:r>
        <w:tab/>
        <w:t>[Heading inserted: No. 49 of 2004 s. 69(11).]</w:t>
      </w:r>
    </w:p>
    <w:p>
      <w:pPr>
        <w:pStyle w:val="yHeading5"/>
      </w:pPr>
      <w:bookmarkStart w:id="2594" w:name="_Toc155091359"/>
      <w:bookmarkStart w:id="2595" w:name="_Toc138151622"/>
      <w:r>
        <w:rPr>
          <w:rStyle w:val="CharSClsNo"/>
        </w:rPr>
        <w:t>10</w:t>
      </w:r>
      <w:r>
        <w:t>.</w:t>
      </w:r>
      <w:r>
        <w:tab/>
        <w:t>Term used: election</w:t>
      </w:r>
      <w:bookmarkEnd w:id="2594"/>
      <w:bookmarkEnd w:id="259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596" w:name="_Toc155091360"/>
      <w:bookmarkStart w:id="2597" w:name="_Toc138151623"/>
      <w:r>
        <w:rPr>
          <w:rStyle w:val="CharSClsNo"/>
        </w:rPr>
        <w:t>11</w:t>
      </w:r>
      <w:r>
        <w:t>.</w:t>
      </w:r>
      <w:r>
        <w:tab/>
        <w:t>Complaints about validity of election</w:t>
      </w:r>
      <w:bookmarkEnd w:id="2596"/>
      <w:bookmarkEnd w:id="259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598" w:name="_Toc155091361"/>
      <w:bookmarkStart w:id="2599" w:name="_Toc138151624"/>
      <w:r>
        <w:rPr>
          <w:rStyle w:val="CharSClsNo"/>
        </w:rPr>
        <w:t>12</w:t>
      </w:r>
      <w:r>
        <w:t>.</w:t>
      </w:r>
      <w:r>
        <w:tab/>
        <w:t>Complaints to go to Court of Disputed Returns</w:t>
      </w:r>
      <w:bookmarkEnd w:id="2598"/>
      <w:bookmarkEnd w:id="259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2600" w:name="_Toc155091362"/>
      <w:bookmarkStart w:id="2601" w:name="_Toc138151625"/>
      <w:r>
        <w:rPr>
          <w:rStyle w:val="CharSClsNo"/>
        </w:rPr>
        <w:t>13</w:t>
      </w:r>
      <w:r>
        <w:t>.</w:t>
      </w:r>
      <w:r>
        <w:tab/>
        <w:t>No appeal</w:t>
      </w:r>
      <w:bookmarkEnd w:id="2600"/>
      <w:bookmarkEnd w:id="2601"/>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2602" w:name="_Toc155091363"/>
      <w:bookmarkStart w:id="2603" w:name="_Toc138151626"/>
      <w:r>
        <w:rPr>
          <w:rStyle w:val="CharSClsNo"/>
        </w:rPr>
        <w:t>14</w:t>
      </w:r>
      <w:r>
        <w:t>.</w:t>
      </w:r>
      <w:r>
        <w:tab/>
        <w:t>Certain defects do not affect election</w:t>
      </w:r>
      <w:bookmarkEnd w:id="2602"/>
      <w:bookmarkEnd w:id="260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2604" w:name="_Toc155091364"/>
      <w:bookmarkStart w:id="2605" w:name="_Toc138151627"/>
      <w:r>
        <w:rPr>
          <w:rStyle w:val="CharSClsNo"/>
        </w:rPr>
        <w:t>15</w:t>
      </w:r>
      <w:r>
        <w:t>.</w:t>
      </w:r>
      <w:r>
        <w:tab/>
        <w:t>Regulations about retention and availability of electoral papers</w:t>
      </w:r>
      <w:bookmarkEnd w:id="2604"/>
      <w:bookmarkEnd w:id="260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606" w:name="_Toc155091365"/>
      <w:bookmarkStart w:id="2607" w:name="_Toc138058791"/>
      <w:bookmarkStart w:id="2608" w:name="_Toc138060791"/>
      <w:bookmarkStart w:id="2609" w:name="_Toc138151628"/>
      <w:r>
        <w:rPr>
          <w:rStyle w:val="CharSchNo"/>
        </w:rPr>
        <w:t>Schedule 2.4</w:t>
      </w:r>
      <w:r>
        <w:rPr>
          <w:rStyle w:val="CharSDivNo"/>
        </w:rPr>
        <w:t> </w:t>
      </w:r>
      <w:r>
        <w:t>—</w:t>
      </w:r>
      <w:r>
        <w:rPr>
          <w:rStyle w:val="CharSDivText"/>
        </w:rPr>
        <w:t> </w:t>
      </w:r>
      <w:r>
        <w:rPr>
          <w:rStyle w:val="CharSchText"/>
        </w:rPr>
        <w:t>Provisions about commissioners</w:t>
      </w:r>
      <w:bookmarkEnd w:id="2606"/>
      <w:bookmarkEnd w:id="2607"/>
      <w:bookmarkEnd w:id="2608"/>
      <w:bookmarkEnd w:id="2609"/>
    </w:p>
    <w:p>
      <w:pPr>
        <w:pStyle w:val="yShoulderClause"/>
      </w:pPr>
      <w:r>
        <w:t>[Section 2.41]</w:t>
      </w:r>
    </w:p>
    <w:p>
      <w:pPr>
        <w:pStyle w:val="yHeading5"/>
      </w:pPr>
      <w:bookmarkStart w:id="2610" w:name="_Toc155091366"/>
      <w:bookmarkStart w:id="2611" w:name="_Toc138151629"/>
      <w:r>
        <w:rPr>
          <w:rStyle w:val="CharSClsNo"/>
        </w:rPr>
        <w:t>1</w:t>
      </w:r>
      <w:r>
        <w:t>.</w:t>
      </w:r>
      <w:r>
        <w:tab/>
        <w:t>Eligibility for appointment</w:t>
      </w:r>
      <w:bookmarkEnd w:id="2610"/>
      <w:bookmarkEnd w:id="261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612" w:name="_Toc155091367"/>
      <w:bookmarkStart w:id="2613" w:name="_Toc138151630"/>
      <w:r>
        <w:rPr>
          <w:rStyle w:val="CharSClsNo"/>
        </w:rPr>
        <w:t>2</w:t>
      </w:r>
      <w:r>
        <w:t>.</w:t>
      </w:r>
      <w:r>
        <w:tab/>
        <w:t>Tenure</w:t>
      </w:r>
      <w:bookmarkEnd w:id="2612"/>
      <w:bookmarkEnd w:id="2613"/>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614" w:name="_Toc155091368"/>
      <w:bookmarkStart w:id="2615" w:name="_Toc138151631"/>
      <w:r>
        <w:rPr>
          <w:rStyle w:val="CharSClsNo"/>
        </w:rPr>
        <w:t>3</w:t>
      </w:r>
      <w:r>
        <w:t>.</w:t>
      </w:r>
      <w:r>
        <w:tab/>
        <w:t>Vacancies</w:t>
      </w:r>
      <w:bookmarkEnd w:id="2614"/>
      <w:bookmarkEnd w:id="261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616" w:name="_Toc155091369"/>
      <w:bookmarkStart w:id="2617" w:name="_Toc138151632"/>
      <w:r>
        <w:rPr>
          <w:rStyle w:val="CharSClsNo"/>
        </w:rPr>
        <w:t>4</w:t>
      </w:r>
      <w:r>
        <w:t>.</w:t>
      </w:r>
      <w:r>
        <w:tab/>
        <w:t>Vacancies may be filled</w:t>
      </w:r>
      <w:bookmarkEnd w:id="2616"/>
      <w:bookmarkEnd w:id="2617"/>
    </w:p>
    <w:p>
      <w:pPr>
        <w:pStyle w:val="ySubsection"/>
      </w:pPr>
      <w:r>
        <w:tab/>
      </w:r>
      <w:r>
        <w:tab/>
        <w:t>If the office of a commissioner becomes vacant the Governor may appoint a person to fill the vacancy.</w:t>
      </w:r>
    </w:p>
    <w:p>
      <w:pPr>
        <w:pStyle w:val="yHeading5"/>
      </w:pPr>
      <w:bookmarkStart w:id="2618" w:name="_Toc155091370"/>
      <w:bookmarkStart w:id="2619" w:name="_Toc138151633"/>
      <w:r>
        <w:rPr>
          <w:rStyle w:val="CharSClsNo"/>
        </w:rPr>
        <w:t>5</w:t>
      </w:r>
      <w:r>
        <w:t>.</w:t>
      </w:r>
      <w:r>
        <w:tab/>
        <w:t>Payment of commissioners</w:t>
      </w:r>
      <w:bookmarkEnd w:id="2618"/>
      <w:bookmarkEnd w:id="261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620" w:name="_Toc155091371"/>
      <w:bookmarkStart w:id="2621" w:name="_Toc138151634"/>
      <w:r>
        <w:rPr>
          <w:rStyle w:val="CharSClsNo"/>
        </w:rPr>
        <w:t>6</w:t>
      </w:r>
      <w:r>
        <w:t>.</w:t>
      </w:r>
      <w:r>
        <w:tab/>
        <w:t>Procedure at meetings of joint commissioners</w:t>
      </w:r>
      <w:bookmarkEnd w:id="2620"/>
      <w:bookmarkEnd w:id="2621"/>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622" w:name="_Toc155091372"/>
      <w:bookmarkStart w:id="2623" w:name="_Toc138058798"/>
      <w:bookmarkStart w:id="2624" w:name="_Toc138060798"/>
      <w:bookmarkStart w:id="2625" w:name="_Toc138151635"/>
      <w:r>
        <w:rPr>
          <w:rStyle w:val="CharSchNo"/>
        </w:rPr>
        <w:t>Schedule 2.5</w:t>
      </w:r>
      <w:r>
        <w:rPr>
          <w:rStyle w:val="CharSDivNo"/>
        </w:rPr>
        <w:t> </w:t>
      </w:r>
      <w:r>
        <w:t>—</w:t>
      </w:r>
      <w:r>
        <w:rPr>
          <w:rStyle w:val="CharSDivText"/>
        </w:rPr>
        <w:t> </w:t>
      </w:r>
      <w:r>
        <w:rPr>
          <w:rStyle w:val="CharSchText"/>
        </w:rPr>
        <w:t>Provisions about the Local Government Advisory Board</w:t>
      </w:r>
      <w:bookmarkEnd w:id="2622"/>
      <w:bookmarkEnd w:id="2623"/>
      <w:bookmarkEnd w:id="2624"/>
      <w:bookmarkEnd w:id="2625"/>
      <w:r>
        <w:t xml:space="preserve"> </w:t>
      </w:r>
    </w:p>
    <w:p>
      <w:pPr>
        <w:pStyle w:val="yShoulderClause"/>
      </w:pPr>
      <w:r>
        <w:t>[Section 2.44(2)]</w:t>
      </w:r>
    </w:p>
    <w:p>
      <w:pPr>
        <w:pStyle w:val="yHeading5"/>
      </w:pPr>
      <w:bookmarkStart w:id="2626" w:name="_Toc155091373"/>
      <w:bookmarkStart w:id="2627" w:name="_Toc138151636"/>
      <w:r>
        <w:rPr>
          <w:rStyle w:val="CharSClsNo"/>
        </w:rPr>
        <w:t>1</w:t>
      </w:r>
      <w:r>
        <w:t>.</w:t>
      </w:r>
      <w:r>
        <w:tab/>
        <w:t>Term used: member</w:t>
      </w:r>
      <w:bookmarkEnd w:id="2626"/>
      <w:bookmarkEnd w:id="262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628" w:name="_Toc155091374"/>
      <w:bookmarkStart w:id="2629" w:name="_Toc138151637"/>
      <w:r>
        <w:rPr>
          <w:rStyle w:val="CharSClsNo"/>
        </w:rPr>
        <w:t>2</w:t>
      </w:r>
      <w:r>
        <w:t>.</w:t>
      </w:r>
      <w:r>
        <w:tab/>
        <w:t>Membership of Advisory Board</w:t>
      </w:r>
      <w:bookmarkEnd w:id="2628"/>
      <w:bookmarkEnd w:id="262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630" w:name="_Toc155091375"/>
      <w:bookmarkStart w:id="2631" w:name="_Toc138151638"/>
      <w:r>
        <w:rPr>
          <w:rStyle w:val="CharSClsNo"/>
        </w:rPr>
        <w:t>3</w:t>
      </w:r>
      <w:r>
        <w:t>.</w:t>
      </w:r>
      <w:r>
        <w:tab/>
        <w:t>Deputies</w:t>
      </w:r>
      <w:bookmarkEnd w:id="2630"/>
      <w:bookmarkEnd w:id="263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2632" w:name="_Toc155091376"/>
      <w:bookmarkStart w:id="2633" w:name="_Toc138151639"/>
      <w:r>
        <w:rPr>
          <w:rStyle w:val="CharSClsNo"/>
        </w:rPr>
        <w:t>4</w:t>
      </w:r>
      <w:r>
        <w:t>.</w:t>
      </w:r>
      <w:r>
        <w:tab/>
        <w:t>Submission of lists</w:t>
      </w:r>
      <w:bookmarkEnd w:id="2632"/>
      <w:bookmarkEnd w:id="263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2634" w:name="_Toc155091377"/>
      <w:bookmarkStart w:id="2635" w:name="_Toc138151640"/>
      <w:r>
        <w:rPr>
          <w:rStyle w:val="CharSClsNo"/>
        </w:rPr>
        <w:t>5</w:t>
      </w:r>
      <w:r>
        <w:t>.</w:t>
      </w:r>
      <w:r>
        <w:tab/>
        <w:t>Term of office</w:t>
      </w:r>
      <w:bookmarkEnd w:id="2634"/>
      <w:bookmarkEnd w:id="263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2636" w:name="_Toc155091378"/>
      <w:bookmarkStart w:id="2637" w:name="_Toc138151641"/>
      <w:r>
        <w:rPr>
          <w:rStyle w:val="CharSClsNo"/>
        </w:rPr>
        <w:t>6</w:t>
      </w:r>
      <w:r>
        <w:t>.</w:t>
      </w:r>
      <w:r>
        <w:tab/>
        <w:t>Vacation of office</w:t>
      </w:r>
      <w:bookmarkEnd w:id="2636"/>
      <w:bookmarkEnd w:id="263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2638" w:name="_Toc155091379"/>
      <w:bookmarkStart w:id="2639" w:name="_Toc138151642"/>
      <w:r>
        <w:rPr>
          <w:rStyle w:val="CharSClsNo"/>
        </w:rPr>
        <w:t>7</w:t>
      </w:r>
      <w:r>
        <w:t>.</w:t>
      </w:r>
      <w:r>
        <w:tab/>
        <w:t>Meetings</w:t>
      </w:r>
      <w:bookmarkEnd w:id="2638"/>
      <w:bookmarkEnd w:id="263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2640" w:name="_Toc155091380"/>
      <w:bookmarkStart w:id="2641" w:name="_Toc138151643"/>
      <w:r>
        <w:rPr>
          <w:rStyle w:val="CharSClsNo"/>
        </w:rPr>
        <w:t>8</w:t>
      </w:r>
      <w:r>
        <w:t>.</w:t>
      </w:r>
      <w:r>
        <w:tab/>
        <w:t>Remuneration and allowances</w:t>
      </w:r>
      <w:bookmarkEnd w:id="2640"/>
      <w:bookmarkEnd w:id="264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2642" w:name="_Toc155091381"/>
      <w:bookmarkStart w:id="2643" w:name="_Toc138151644"/>
      <w:r>
        <w:rPr>
          <w:rStyle w:val="CharSClsNo"/>
        </w:rPr>
        <w:t>9</w:t>
      </w:r>
      <w:r>
        <w:t>.</w:t>
      </w:r>
      <w:r>
        <w:tab/>
        <w:t>Protection</w:t>
      </w:r>
      <w:bookmarkEnd w:id="2642"/>
      <w:bookmarkEnd w:id="264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2644" w:name="_Toc155091382"/>
      <w:bookmarkStart w:id="2645" w:name="_Toc138151645"/>
      <w:r>
        <w:rPr>
          <w:rStyle w:val="CharSClsNo"/>
        </w:rPr>
        <w:t>10</w:t>
      </w:r>
      <w:r>
        <w:t>.</w:t>
      </w:r>
      <w:r>
        <w:tab/>
        <w:t>Staff</w:t>
      </w:r>
      <w:bookmarkEnd w:id="2644"/>
      <w:bookmarkEnd w:id="2645"/>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2646" w:name="_Toc155091383"/>
      <w:bookmarkStart w:id="2647" w:name="_Toc138151646"/>
      <w:r>
        <w:rPr>
          <w:rStyle w:val="CharSClsNo"/>
        </w:rPr>
        <w:t>11</w:t>
      </w:r>
      <w:r>
        <w:t>.</w:t>
      </w:r>
      <w:r>
        <w:tab/>
        <w:t>Delegation</w:t>
      </w:r>
      <w:bookmarkEnd w:id="2646"/>
      <w:bookmarkEnd w:id="264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648" w:name="_Toc155091384"/>
      <w:bookmarkStart w:id="2649" w:name="_Toc138151647"/>
      <w:r>
        <w:rPr>
          <w:rStyle w:val="CharSClsNo"/>
        </w:rPr>
        <w:t>12</w:t>
      </w:r>
      <w:r>
        <w:t>.</w:t>
      </w:r>
      <w:r>
        <w:tab/>
        <w:t>Powers of inquiry</w:t>
      </w:r>
      <w:bookmarkEnd w:id="2648"/>
      <w:bookmarkEnd w:id="264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650" w:name="_Toc155091385"/>
      <w:bookmarkStart w:id="2651" w:name="_Toc138151648"/>
      <w:r>
        <w:rPr>
          <w:rStyle w:val="CharSClsNo"/>
        </w:rPr>
        <w:t>13</w:t>
      </w:r>
      <w:r>
        <w:t>.</w:t>
      </w:r>
      <w:r>
        <w:tab/>
        <w:t>Investigations</w:t>
      </w:r>
      <w:bookmarkEnd w:id="2650"/>
      <w:bookmarkEnd w:id="2651"/>
    </w:p>
    <w:p>
      <w:pPr>
        <w:pStyle w:val="ySubsection"/>
      </w:pPr>
      <w:r>
        <w:tab/>
      </w:r>
      <w:r>
        <w:tab/>
        <w:t>The Advisory Board may cause such investigations to be made as it sees fit for the purposes of its inquiry into a matter.</w:t>
      </w:r>
    </w:p>
    <w:p>
      <w:pPr>
        <w:pStyle w:val="yHeading5"/>
      </w:pPr>
      <w:bookmarkStart w:id="2652" w:name="_Toc155091386"/>
      <w:bookmarkStart w:id="2653" w:name="_Toc138151649"/>
      <w:r>
        <w:rPr>
          <w:rStyle w:val="CharSClsNo"/>
        </w:rPr>
        <w:t>14</w:t>
      </w:r>
      <w:r>
        <w:t>.</w:t>
      </w:r>
      <w:r>
        <w:tab/>
        <w:t>Annual report</w:t>
      </w:r>
      <w:bookmarkEnd w:id="2652"/>
      <w:bookmarkEnd w:id="265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654" w:name="_Toc155091387"/>
      <w:bookmarkStart w:id="2655" w:name="_Toc138151650"/>
      <w:r>
        <w:rPr>
          <w:rStyle w:val="CharSClsNo"/>
        </w:rPr>
        <w:t>15</w:t>
      </w:r>
      <w:r>
        <w:t>.</w:t>
      </w:r>
      <w:r>
        <w:tab/>
        <w:t>Offences</w:t>
      </w:r>
      <w:bookmarkEnd w:id="2654"/>
      <w:bookmarkEnd w:id="265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657" w:name="_Toc155091388"/>
      <w:bookmarkStart w:id="2658" w:name="_Toc138058814"/>
      <w:bookmarkStart w:id="2659" w:name="_Toc138060814"/>
      <w:bookmarkStart w:id="2660" w:name="_Toc138151651"/>
      <w:r>
        <w:rPr>
          <w:rStyle w:val="CharSchNo"/>
        </w:rPr>
        <w:t>Schedule 3.1</w:t>
      </w:r>
      <w:r>
        <w:t> — </w:t>
      </w:r>
      <w:r>
        <w:rPr>
          <w:rStyle w:val="CharSchText"/>
        </w:rPr>
        <w:t>Powers under notices to owners or occupiers of land</w:t>
      </w:r>
      <w:bookmarkEnd w:id="2657"/>
      <w:bookmarkEnd w:id="2658"/>
      <w:bookmarkEnd w:id="2659"/>
      <w:bookmarkEnd w:id="2660"/>
    </w:p>
    <w:p>
      <w:pPr>
        <w:pStyle w:val="yShoulderClause"/>
      </w:pPr>
      <w:r>
        <w:t>[Section 3.25(1)]</w:t>
      </w:r>
    </w:p>
    <w:p>
      <w:pPr>
        <w:pStyle w:val="yHeading3"/>
      </w:pPr>
      <w:bookmarkStart w:id="2661" w:name="_Toc155091389"/>
      <w:bookmarkStart w:id="2662" w:name="_Toc138058815"/>
      <w:bookmarkStart w:id="2663" w:name="_Toc138060815"/>
      <w:bookmarkStart w:id="2664" w:name="_Toc138151652"/>
      <w:r>
        <w:rPr>
          <w:rStyle w:val="CharSDivNo"/>
        </w:rPr>
        <w:t>Division 1</w:t>
      </w:r>
      <w:r>
        <w:t> — </w:t>
      </w:r>
      <w:r>
        <w:rPr>
          <w:rStyle w:val="CharSDivText"/>
        </w:rPr>
        <w:t>Things a notice may require to be done</w:t>
      </w:r>
      <w:bookmarkEnd w:id="2661"/>
      <w:bookmarkEnd w:id="2662"/>
      <w:bookmarkEnd w:id="2663"/>
      <w:bookmarkEnd w:id="266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665" w:name="_Toc155091390"/>
      <w:bookmarkStart w:id="2666" w:name="_Toc138058816"/>
      <w:bookmarkStart w:id="2667" w:name="_Toc138060816"/>
      <w:bookmarkStart w:id="2668" w:name="_Toc138151653"/>
      <w:r>
        <w:rPr>
          <w:rStyle w:val="CharSDivNo"/>
        </w:rPr>
        <w:t>Division 2</w:t>
      </w:r>
      <w:r>
        <w:t> — </w:t>
      </w:r>
      <w:r>
        <w:rPr>
          <w:rStyle w:val="CharSDivText"/>
        </w:rPr>
        <w:t>Provisions contraventions of which may lead to a notice requiring things to be done</w:t>
      </w:r>
      <w:bookmarkEnd w:id="2665"/>
      <w:bookmarkEnd w:id="2666"/>
      <w:bookmarkEnd w:id="2667"/>
      <w:bookmarkEnd w:id="266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669" w:name="_Toc155091391"/>
      <w:bookmarkStart w:id="2670" w:name="_Toc138058817"/>
      <w:bookmarkStart w:id="2671" w:name="_Toc138060817"/>
      <w:bookmarkStart w:id="2672" w:name="_Toc1381516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669"/>
      <w:bookmarkEnd w:id="2670"/>
      <w:bookmarkEnd w:id="2671"/>
      <w:bookmarkEnd w:id="267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rPr>
          <w:ins w:id="2673" w:author="Master Repository Process" w:date="2024-01-02T12:26:00Z"/>
        </w:r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rPr>
          <w:ins w:id="2674" w:author="Master Repository Process" w:date="2024-01-02T12:26:00Z"/>
        </w:rPr>
      </w:pPr>
      <w:bookmarkStart w:id="2675" w:name="_Toc155091392"/>
      <w:ins w:id="2676" w:author="Master Repository Process" w:date="2024-01-02T12:26:00Z">
        <w:r>
          <w:rPr>
            <w:rStyle w:val="CharSchNo"/>
          </w:rPr>
          <w:t>Schedule 4.1A</w:t>
        </w:r>
        <w:r>
          <w:t> — </w:t>
        </w:r>
        <w:r>
          <w:rPr>
            <w:rStyle w:val="CharSchText"/>
          </w:rPr>
          <w:t>Filling extraordinary vacancy without extraordinary election</w:t>
        </w:r>
        <w:bookmarkEnd w:id="2675"/>
      </w:ins>
    </w:p>
    <w:p>
      <w:pPr>
        <w:pStyle w:val="yShoulderClause"/>
        <w:rPr>
          <w:ins w:id="2677" w:author="Master Repository Process" w:date="2024-01-02T12:26:00Z"/>
        </w:rPr>
      </w:pPr>
      <w:ins w:id="2678" w:author="Master Repository Process" w:date="2024-01-02T12:26:00Z">
        <w:r>
          <w:t>[s. 4.8]</w:t>
        </w:r>
      </w:ins>
    </w:p>
    <w:p>
      <w:pPr>
        <w:pStyle w:val="yFootnoteheading"/>
        <w:rPr>
          <w:ins w:id="2679" w:author="Master Repository Process" w:date="2024-01-02T12:26:00Z"/>
        </w:rPr>
      </w:pPr>
      <w:ins w:id="2680" w:author="Master Repository Process" w:date="2024-01-02T12:26:00Z">
        <w:r>
          <w:tab/>
          <w:t>[Heading inserted: No. 11 of 2023 s. 91.]</w:t>
        </w:r>
      </w:ins>
    </w:p>
    <w:p>
      <w:pPr>
        <w:pStyle w:val="yHeading3"/>
        <w:rPr>
          <w:ins w:id="2681" w:author="Master Repository Process" w:date="2024-01-02T12:26:00Z"/>
        </w:rPr>
      </w:pPr>
      <w:bookmarkStart w:id="2682" w:name="_Toc155091393"/>
      <w:ins w:id="2683" w:author="Master Repository Process" w:date="2024-01-02T12:26:00Z">
        <w:r>
          <w:rPr>
            <w:rStyle w:val="CharSDivNo"/>
          </w:rPr>
          <w:t>Division 1</w:t>
        </w:r>
        <w:r>
          <w:t> — </w:t>
        </w:r>
        <w:r>
          <w:rPr>
            <w:rStyle w:val="CharSDivText"/>
          </w:rPr>
          <w:t>Preliminary</w:t>
        </w:r>
        <w:bookmarkEnd w:id="2682"/>
      </w:ins>
    </w:p>
    <w:p>
      <w:pPr>
        <w:pStyle w:val="yFootnoteheading"/>
        <w:rPr>
          <w:ins w:id="2684" w:author="Master Repository Process" w:date="2024-01-02T12:26:00Z"/>
        </w:rPr>
      </w:pPr>
      <w:ins w:id="2685" w:author="Master Repository Process" w:date="2024-01-02T12:26:00Z">
        <w:r>
          <w:tab/>
          <w:t>[Heading inserted: No. 11 of 2023 s. 91.]</w:t>
        </w:r>
      </w:ins>
    </w:p>
    <w:p>
      <w:pPr>
        <w:pStyle w:val="yHeading5"/>
        <w:rPr>
          <w:ins w:id="2686" w:author="Master Repository Process" w:date="2024-01-02T12:26:00Z"/>
        </w:rPr>
      </w:pPr>
      <w:bookmarkStart w:id="2687" w:name="_Toc155091394"/>
      <w:ins w:id="2688" w:author="Master Repository Process" w:date="2024-01-02T12:26:00Z">
        <w:r>
          <w:rPr>
            <w:rStyle w:val="CharSClsNo"/>
          </w:rPr>
          <w:t>1</w:t>
        </w:r>
        <w:r>
          <w:t>.</w:t>
        </w:r>
        <w:r>
          <w:tab/>
          <w:t>Terms used</w:t>
        </w:r>
        <w:bookmarkEnd w:id="2687"/>
      </w:ins>
    </w:p>
    <w:p>
      <w:pPr>
        <w:pStyle w:val="ySubsection"/>
        <w:rPr>
          <w:ins w:id="2689" w:author="Master Repository Process" w:date="2024-01-02T12:26:00Z"/>
        </w:rPr>
      </w:pPr>
      <w:ins w:id="2690" w:author="Master Repository Process" w:date="2024-01-02T12:26:00Z">
        <w:r>
          <w:tab/>
        </w:r>
        <w:r>
          <w:tab/>
          <w:t xml:space="preserve">In this Schedule — </w:t>
        </w:r>
      </w:ins>
    </w:p>
    <w:p>
      <w:pPr>
        <w:pStyle w:val="yDefstart"/>
        <w:rPr>
          <w:ins w:id="2691" w:author="Master Repository Process" w:date="2024-01-02T12:26:00Z"/>
        </w:rPr>
      </w:pPr>
      <w:ins w:id="2692" w:author="Master Repository Process" w:date="2024-01-02T12:26:00Z">
        <w:r>
          <w:tab/>
        </w:r>
        <w:r>
          <w:rPr>
            <w:rStyle w:val="CharDefText"/>
          </w:rPr>
          <w:t>former member</w:t>
        </w:r>
        <w:r>
          <w:t xml:space="preserve"> means the councillor or elector mayor or president referred to in clause 2(1)(a);</w:t>
        </w:r>
      </w:ins>
    </w:p>
    <w:p>
      <w:pPr>
        <w:pStyle w:val="yDefstart"/>
        <w:rPr>
          <w:ins w:id="2693" w:author="Master Repository Process" w:date="2024-01-02T12:26:00Z"/>
        </w:rPr>
      </w:pPr>
      <w:ins w:id="2694" w:author="Master Repository Process" w:date="2024-01-02T12:26:00Z">
        <w:r>
          <w:tab/>
        </w:r>
        <w:r>
          <w:rPr>
            <w:rStyle w:val="CharDefText"/>
          </w:rPr>
          <w:t>vacancy day</w:t>
        </w:r>
        <w:r>
          <w:t xml:space="preserve"> has the meaning given in clause 2(1)(c);</w:t>
        </w:r>
      </w:ins>
    </w:p>
    <w:p>
      <w:pPr>
        <w:pStyle w:val="yDefstart"/>
        <w:rPr>
          <w:ins w:id="2695" w:author="Master Repository Process" w:date="2024-01-02T12:26:00Z"/>
        </w:rPr>
      </w:pPr>
      <w:ins w:id="2696" w:author="Master Repository Process" w:date="2024-01-02T12:26:00Z">
        <w:r>
          <w:tab/>
        </w:r>
        <w:r>
          <w:rPr>
            <w:rStyle w:val="CharDefText"/>
          </w:rPr>
          <w:t>working day</w:t>
        </w:r>
        <w:r>
          <w:t xml:space="preserve"> means a day other than — </w:t>
        </w:r>
      </w:ins>
    </w:p>
    <w:p>
      <w:pPr>
        <w:pStyle w:val="yDefpara"/>
        <w:rPr>
          <w:ins w:id="2697" w:author="Master Repository Process" w:date="2024-01-02T12:26:00Z"/>
        </w:rPr>
      </w:pPr>
      <w:ins w:id="2698" w:author="Master Repository Process" w:date="2024-01-02T12:26:00Z">
        <w:r>
          <w:tab/>
          <w:t>(a)</w:t>
        </w:r>
        <w:r>
          <w:tab/>
          <w:t>a Saturday or Sunday; or</w:t>
        </w:r>
      </w:ins>
    </w:p>
    <w:p>
      <w:pPr>
        <w:pStyle w:val="yDefpara"/>
        <w:rPr>
          <w:ins w:id="2699" w:author="Master Repository Process" w:date="2024-01-02T12:26:00Z"/>
        </w:rPr>
      </w:pPr>
      <w:ins w:id="2700" w:author="Master Repository Process" w:date="2024-01-02T12:26:00Z">
        <w:r>
          <w:tab/>
          <w:t>(b)</w:t>
        </w:r>
        <w:r>
          <w:tab/>
          <w:t>a public holiday throughout the State; or</w:t>
        </w:r>
      </w:ins>
    </w:p>
    <w:p>
      <w:pPr>
        <w:pStyle w:val="yDefpara"/>
        <w:rPr>
          <w:ins w:id="2701" w:author="Master Repository Process" w:date="2024-01-02T12:26:00Z"/>
        </w:rPr>
      </w:pPr>
      <w:ins w:id="2702" w:author="Master Repository Process" w:date="2024-01-02T12:26:00Z">
        <w:r>
          <w:tab/>
          <w:t>(c)</w:t>
        </w:r>
        <w:r>
          <w:tab/>
          <w:t>a public holiday in an area that is or includes the district or any part of the district.</w:t>
        </w:r>
      </w:ins>
    </w:p>
    <w:p>
      <w:pPr>
        <w:pStyle w:val="yFootnotesection"/>
        <w:rPr>
          <w:ins w:id="2703" w:author="Master Repository Process" w:date="2024-01-02T12:26:00Z"/>
        </w:rPr>
      </w:pPr>
      <w:ins w:id="2704" w:author="Master Repository Process" w:date="2024-01-02T12:26:00Z">
        <w:r>
          <w:tab/>
          <w:t>[Clause 1 inserted: No. 11 of 2023 s. 91.]</w:t>
        </w:r>
      </w:ins>
    </w:p>
    <w:p>
      <w:pPr>
        <w:pStyle w:val="yHeading3"/>
        <w:rPr>
          <w:ins w:id="2705" w:author="Master Repository Process" w:date="2024-01-02T12:26:00Z"/>
        </w:rPr>
      </w:pPr>
      <w:bookmarkStart w:id="2706" w:name="_Toc155091395"/>
      <w:ins w:id="2707" w:author="Master Repository Process" w:date="2024-01-02T12:26:00Z">
        <w:r>
          <w:rPr>
            <w:rStyle w:val="CharSDivNo"/>
          </w:rPr>
          <w:t>Division 2</w:t>
        </w:r>
        <w:r>
          <w:t> — </w:t>
        </w:r>
        <w:r>
          <w:rPr>
            <w:rStyle w:val="CharSDivText"/>
          </w:rPr>
          <w:t>Application of Schedule</w:t>
        </w:r>
        <w:bookmarkEnd w:id="2706"/>
      </w:ins>
    </w:p>
    <w:p>
      <w:pPr>
        <w:pStyle w:val="yFootnoteheading"/>
        <w:rPr>
          <w:ins w:id="2708" w:author="Master Repository Process" w:date="2024-01-02T12:26:00Z"/>
        </w:rPr>
      </w:pPr>
      <w:ins w:id="2709" w:author="Master Repository Process" w:date="2024-01-02T12:26:00Z">
        <w:r>
          <w:tab/>
          <w:t>[Heading inserted: No. 11 of 2023 s. 91.]</w:t>
        </w:r>
      </w:ins>
    </w:p>
    <w:p>
      <w:pPr>
        <w:pStyle w:val="yHeading5"/>
        <w:rPr>
          <w:ins w:id="2710" w:author="Master Repository Process" w:date="2024-01-02T12:26:00Z"/>
        </w:rPr>
      </w:pPr>
      <w:bookmarkStart w:id="2711" w:name="_Toc155091396"/>
      <w:ins w:id="2712" w:author="Master Repository Process" w:date="2024-01-02T12:26:00Z">
        <w:r>
          <w:rPr>
            <w:rStyle w:val="CharSClsNo"/>
          </w:rPr>
          <w:t>2</w:t>
        </w:r>
        <w:r>
          <w:t>.</w:t>
        </w:r>
        <w:r>
          <w:tab/>
          <w:t>Certain extraordinary vacancies to be filled under Schedule instead of by extraordinary election</w:t>
        </w:r>
        <w:bookmarkEnd w:id="2711"/>
      </w:ins>
    </w:p>
    <w:p>
      <w:pPr>
        <w:pStyle w:val="ySubsection"/>
        <w:rPr>
          <w:ins w:id="2713" w:author="Master Repository Process" w:date="2024-01-02T12:26:00Z"/>
        </w:rPr>
      </w:pPr>
      <w:ins w:id="2714" w:author="Master Repository Process" w:date="2024-01-02T12:26:00Z">
        <w:r>
          <w:tab/>
          <w:t>(1)</w:t>
        </w:r>
        <w:r>
          <w:tab/>
          <w:t xml:space="preserve">Subclauses (2) to (5) apply if — </w:t>
        </w:r>
      </w:ins>
    </w:p>
    <w:p>
      <w:pPr>
        <w:pStyle w:val="yIndenta"/>
        <w:rPr>
          <w:ins w:id="2715" w:author="Master Repository Process" w:date="2024-01-02T12:26:00Z"/>
        </w:rPr>
      </w:pPr>
      <w:ins w:id="2716" w:author="Master Repository Process" w:date="2024-01-02T12:26:00Z">
        <w:r>
          <w:tab/>
          <w:t>(a)</w:t>
        </w:r>
        <w:r>
          <w:tab/>
          <w:t>the office of a councillor, or of an elector mayor or president, becomes vacant under section 2.32; and</w:t>
        </w:r>
      </w:ins>
    </w:p>
    <w:p>
      <w:pPr>
        <w:pStyle w:val="yIndenta"/>
        <w:rPr>
          <w:ins w:id="2717" w:author="Master Repository Process" w:date="2024-01-02T12:26:00Z"/>
        </w:rPr>
      </w:pPr>
      <w:ins w:id="2718" w:author="Master Repository Process" w:date="2024-01-02T12:26:00Z">
        <w:r>
          <w:tab/>
          <w:t>(b)</w:t>
        </w:r>
        <w:r>
          <w:tab/>
          <w:t xml:space="preserve">the former member — </w:t>
        </w:r>
      </w:ins>
    </w:p>
    <w:p>
      <w:pPr>
        <w:pStyle w:val="yIndenti0"/>
        <w:rPr>
          <w:ins w:id="2719" w:author="Master Repository Process" w:date="2024-01-02T12:26:00Z"/>
        </w:rPr>
      </w:pPr>
      <w:ins w:id="2720" w:author="Master Repository Process" w:date="2024-01-02T12:26:00Z">
        <w:r>
          <w:tab/>
          <w:t>(i)</w:t>
        </w:r>
        <w:r>
          <w:tab/>
          <w:t>was elected under Schedule 4.1 clause 2, 4 or 5 or under Schedule 4.1 Division 3; or</w:t>
        </w:r>
      </w:ins>
    </w:p>
    <w:p>
      <w:pPr>
        <w:pStyle w:val="yIndenti0"/>
        <w:rPr>
          <w:ins w:id="2721" w:author="Master Repository Process" w:date="2024-01-02T12:26:00Z"/>
        </w:rPr>
      </w:pPr>
      <w:ins w:id="2722" w:author="Master Repository Process" w:date="2024-01-02T12:26:00Z">
        <w:r>
          <w:tab/>
          <w:t>(ii)</w:t>
        </w:r>
        <w:r>
          <w:tab/>
          <w:t>was elected under clause 6, 9 or 12 of this Schedule;</w:t>
        </w:r>
      </w:ins>
    </w:p>
    <w:p>
      <w:pPr>
        <w:pStyle w:val="yIndenta"/>
        <w:rPr>
          <w:ins w:id="2723" w:author="Master Repository Process" w:date="2024-01-02T12:26:00Z"/>
        </w:rPr>
      </w:pPr>
      <w:ins w:id="2724" w:author="Master Repository Process" w:date="2024-01-02T12:26:00Z">
        <w:r>
          <w:tab/>
        </w:r>
        <w:r>
          <w:tab/>
          <w:t>and</w:t>
        </w:r>
      </w:ins>
    </w:p>
    <w:p>
      <w:pPr>
        <w:pStyle w:val="yIndenta"/>
        <w:rPr>
          <w:ins w:id="2725" w:author="Master Repository Process" w:date="2024-01-02T12:26:00Z"/>
        </w:rPr>
      </w:pPr>
      <w:ins w:id="2726" w:author="Master Repository Process" w:date="2024-01-02T12:26:00Z">
        <w:r>
          <w:tab/>
          <w:t>(c)</w:t>
        </w:r>
        <w:r>
          <w:tab/>
          <w:t xml:space="preserve">the office becomes vacant on a day (the </w:t>
        </w:r>
        <w:r>
          <w:rPr>
            <w:rStyle w:val="CharDefText"/>
          </w:rPr>
          <w:t>vacancy day</w:t>
        </w:r>
        <w:r>
          <w:t>) that is within the period of 12 months beginning on the day on which the former member’s term began; and</w:t>
        </w:r>
      </w:ins>
    </w:p>
    <w:p>
      <w:pPr>
        <w:pStyle w:val="yIndenta"/>
        <w:rPr>
          <w:ins w:id="2727" w:author="Master Repository Process" w:date="2024-01-02T12:26:00Z"/>
        </w:rPr>
      </w:pPr>
      <w:ins w:id="2728" w:author="Master Repository Process" w:date="2024-01-02T12:26:00Z">
        <w:r>
          <w:tab/>
          <w:t>(d)</w:t>
        </w:r>
        <w:r>
          <w:tab/>
          <w:t xml:space="preserve">none of the following applies — </w:t>
        </w:r>
      </w:ins>
    </w:p>
    <w:p>
      <w:pPr>
        <w:pStyle w:val="yIndenti0"/>
        <w:rPr>
          <w:ins w:id="2729" w:author="Master Repository Process" w:date="2024-01-02T12:26:00Z"/>
        </w:rPr>
      </w:pPr>
      <w:ins w:id="2730" w:author="Master Repository Process" w:date="2024-01-02T12:26:00Z">
        <w:r>
          <w:tab/>
          <w:t>(i)</w:t>
        </w:r>
        <w:r>
          <w:tab/>
          <w:t>any poll needed for the extraordinary election to fill the vacancy must be held on an ordinary elections day under section 4.16(2) or (3);</w:t>
        </w:r>
      </w:ins>
    </w:p>
    <w:p>
      <w:pPr>
        <w:pStyle w:val="yIndenti0"/>
        <w:rPr>
          <w:ins w:id="2731" w:author="Master Repository Process" w:date="2024-01-02T12:26:00Z"/>
        </w:rPr>
      </w:pPr>
      <w:ins w:id="2732" w:author="Master Repository Process" w:date="2024-01-02T12:26:00Z">
        <w:r>
          <w:tab/>
          <w:t>(ii)</w:t>
        </w:r>
        <w:r>
          <w:tab/>
          <w:t>the council may, with the approval of the Electoral Commissioner, fix an ordinary elections day as the day for the holding of any poll needed for the extraordinary election to fill the vacancy under section 4.16(4);</w:t>
        </w:r>
      </w:ins>
    </w:p>
    <w:p>
      <w:pPr>
        <w:pStyle w:val="yIndenti0"/>
        <w:rPr>
          <w:ins w:id="2733" w:author="Master Repository Process" w:date="2024-01-02T12:26:00Z"/>
        </w:rPr>
      </w:pPr>
      <w:ins w:id="2734" w:author="Master Repository Process" w:date="2024-01-02T12:26:00Z">
        <w:r>
          <w:tab/>
          <w:t>(iii)</w:t>
        </w:r>
        <w:r>
          <w:tab/>
          <w:t>the vacancy must remain unfilled under section 4.17(1);</w:t>
        </w:r>
      </w:ins>
    </w:p>
    <w:p>
      <w:pPr>
        <w:pStyle w:val="yIndenti0"/>
        <w:rPr>
          <w:ins w:id="2735" w:author="Master Repository Process" w:date="2024-01-02T12:26:00Z"/>
        </w:rPr>
      </w:pPr>
      <w:ins w:id="2736" w:author="Master Repository Process" w:date="2024-01-02T12:26:00Z">
        <w:r>
          <w:tab/>
          <w:t>(iv)</w:t>
        </w:r>
        <w:r>
          <w:tab/>
          <w:t>the council may, with the approval of the Electoral Commissioner, allow the vacancy to remain unfilled under section 4.17(2);</w:t>
        </w:r>
      </w:ins>
    </w:p>
    <w:p>
      <w:pPr>
        <w:pStyle w:val="yIndenta"/>
        <w:rPr>
          <w:ins w:id="2737" w:author="Master Repository Process" w:date="2024-01-02T12:26:00Z"/>
        </w:rPr>
      </w:pPr>
      <w:ins w:id="2738" w:author="Master Repository Process" w:date="2024-01-02T12:26:00Z">
        <w:r>
          <w:tab/>
        </w:r>
        <w:r>
          <w:tab/>
          <w:t>and</w:t>
        </w:r>
      </w:ins>
    </w:p>
    <w:p>
      <w:pPr>
        <w:pStyle w:val="yIndenta"/>
        <w:rPr>
          <w:ins w:id="2739" w:author="Master Repository Process" w:date="2024-01-02T12:26:00Z"/>
        </w:rPr>
      </w:pPr>
      <w:ins w:id="2740" w:author="Master Repository Process" w:date="2024-01-02T12:26:00Z">
        <w:r>
          <w:tab/>
          <w:t>(e)</w:t>
        </w:r>
        <w:r>
          <w:tab/>
          <w:t>the vacancy is not required to be filled under Schedule 4.1B.</w:t>
        </w:r>
      </w:ins>
    </w:p>
    <w:p>
      <w:pPr>
        <w:pStyle w:val="ySubsection"/>
        <w:rPr>
          <w:ins w:id="2741" w:author="Master Repository Process" w:date="2024-01-02T12:26:00Z"/>
        </w:rPr>
      </w:pPr>
      <w:ins w:id="2742" w:author="Master Repository Process" w:date="2024-01-02T12:26:00Z">
        <w:r>
          <w:tab/>
          <w:t>(2)</w:t>
        </w:r>
        <w:r>
          <w:tab/>
          <w:t>The CEO must proceed under the applicable provisions of Division 3, 4 or 5 to determine whether the vacancy can be filled under this Schedule.</w:t>
        </w:r>
      </w:ins>
    </w:p>
    <w:p>
      <w:pPr>
        <w:pStyle w:val="ySubsection"/>
        <w:rPr>
          <w:ins w:id="2743" w:author="Master Repository Process" w:date="2024-01-02T12:26:00Z"/>
        </w:rPr>
      </w:pPr>
      <w:ins w:id="2744" w:author="Master Repository Process" w:date="2024-01-02T12:26:00Z">
        <w:r>
          <w:tab/>
          <w:t>(3)</w:t>
        </w:r>
        <w:r>
          <w:tab/>
          <w:t>In so proceeding, the CEO is bound by any applicable declaration made under clause 19.</w:t>
        </w:r>
      </w:ins>
    </w:p>
    <w:p>
      <w:pPr>
        <w:pStyle w:val="ySubsection"/>
        <w:rPr>
          <w:ins w:id="2745" w:author="Master Repository Process" w:date="2024-01-02T12:26:00Z"/>
        </w:rPr>
      </w:pPr>
      <w:ins w:id="2746" w:author="Master Repository Process" w:date="2024-01-02T12:26:00Z">
        <w:r>
          <w:tab/>
          <w:t>(4)</w:t>
        </w:r>
        <w:r>
          <w:tab/>
          <w:t>If the vacancy is filled, the CEO must declare, and give notice of, the election in accordance with regulations.</w:t>
        </w:r>
      </w:ins>
    </w:p>
    <w:p>
      <w:pPr>
        <w:pStyle w:val="ySubsection"/>
        <w:rPr>
          <w:ins w:id="2747" w:author="Master Repository Process" w:date="2024-01-02T12:26:00Z"/>
        </w:rPr>
      </w:pPr>
      <w:ins w:id="2748" w:author="Master Repository Process" w:date="2024-01-02T12:26:00Z">
        <w:r>
          <w:tab/>
          <w:t>(5)</w:t>
        </w:r>
        <w:r>
          <w:tab/>
          <w:t>If the vacancy cannot be filled, the CEO must notify the council.</w:t>
        </w:r>
      </w:ins>
    </w:p>
    <w:p>
      <w:pPr>
        <w:pStyle w:val="ySubsection"/>
        <w:rPr>
          <w:ins w:id="2749" w:author="Master Repository Process" w:date="2024-01-02T12:26:00Z"/>
        </w:rPr>
      </w:pPr>
      <w:ins w:id="2750" w:author="Master Repository Process" w:date="2024-01-02T12:26:00Z">
        <w:r>
          <w:tab/>
          <w:t>(6)</w:t>
        </w:r>
        <w:r>
          <w:tab/>
          <w:t xml:space="preserve">For the purposes of this Schedule, an office is taken to become vacant under section 2.32(b) when the CEO receives notice of the resignation — </w:t>
        </w:r>
      </w:ins>
    </w:p>
    <w:p>
      <w:pPr>
        <w:pStyle w:val="yIndenta"/>
        <w:rPr>
          <w:ins w:id="2751" w:author="Master Repository Process" w:date="2024-01-02T12:26:00Z"/>
        </w:rPr>
      </w:pPr>
      <w:ins w:id="2752" w:author="Master Repository Process" w:date="2024-01-02T12:26:00Z">
        <w:r>
          <w:tab/>
          <w:t>(a)</w:t>
        </w:r>
        <w:r>
          <w:tab/>
          <w:t>even if the resignation takes effect on a later day; but</w:t>
        </w:r>
      </w:ins>
    </w:p>
    <w:p>
      <w:pPr>
        <w:pStyle w:val="yIndenta"/>
        <w:keepNext/>
        <w:rPr>
          <w:ins w:id="2753" w:author="Master Repository Process" w:date="2024-01-02T12:26:00Z"/>
        </w:rPr>
      </w:pPr>
      <w:ins w:id="2754" w:author="Master Repository Process" w:date="2024-01-02T12:26:00Z">
        <w:r>
          <w:tab/>
          <w:t>(b)</w:t>
        </w:r>
        <w:r>
          <w:tab/>
          <w:t>not if that later day is after the 12</w:t>
        </w:r>
        <w:r>
          <w:noBreakHyphen/>
          <w:t>month period referred to in subclause (1)(c).</w:t>
        </w:r>
      </w:ins>
    </w:p>
    <w:p>
      <w:pPr>
        <w:pStyle w:val="PermNoteHeading"/>
        <w:rPr>
          <w:ins w:id="2755" w:author="Master Repository Process" w:date="2024-01-02T12:26:00Z"/>
        </w:rPr>
      </w:pPr>
      <w:ins w:id="2756" w:author="Master Repository Process" w:date="2024-01-02T12:26:00Z">
        <w:r>
          <w:tab/>
          <w:t>Note for this clause:</w:t>
        </w:r>
      </w:ins>
    </w:p>
    <w:p>
      <w:pPr>
        <w:pStyle w:val="PermNoteText"/>
        <w:rPr>
          <w:ins w:id="2757" w:author="Master Repository Process" w:date="2024-01-02T12:26:00Z"/>
        </w:rPr>
      </w:pPr>
      <w:ins w:id="2758" w:author="Master Repository Process" w:date="2024-01-02T12:26:00Z">
        <w:r>
          <w:tab/>
        </w:r>
        <w:r>
          <w:tab/>
          <w:t>If a person who is a councillor on a council is elected under this Schedule to fill the office of elector mayor or president on the council, the person’s office as councillor becomes vacant under section 2.32(f) accordingly.</w:t>
        </w:r>
      </w:ins>
    </w:p>
    <w:p>
      <w:pPr>
        <w:pStyle w:val="yFootnotesection"/>
        <w:rPr>
          <w:ins w:id="2759" w:author="Master Repository Process" w:date="2024-01-02T12:26:00Z"/>
        </w:rPr>
      </w:pPr>
      <w:ins w:id="2760" w:author="Master Repository Process" w:date="2024-01-02T12:26:00Z">
        <w:r>
          <w:tab/>
          <w:t>[Clause 2 inserted: No. 11 of 2023 s. 91.]</w:t>
        </w:r>
      </w:ins>
    </w:p>
    <w:p>
      <w:pPr>
        <w:pStyle w:val="yHeading3"/>
        <w:rPr>
          <w:ins w:id="2761" w:author="Master Repository Process" w:date="2024-01-02T12:26:00Z"/>
        </w:rPr>
      </w:pPr>
      <w:bookmarkStart w:id="2762" w:name="_Toc155091397"/>
      <w:ins w:id="2763" w:author="Master Repository Process" w:date="2024-01-02T12:26:00Z">
        <w:r>
          <w:rPr>
            <w:rStyle w:val="CharSDivNo"/>
          </w:rPr>
          <w:t>Division 3</w:t>
        </w:r>
        <w:r>
          <w:t> — </w:t>
        </w:r>
        <w:r>
          <w:rPr>
            <w:rStyle w:val="CharSDivText"/>
          </w:rPr>
          <w:t>One office elections</w:t>
        </w:r>
        <w:bookmarkEnd w:id="2762"/>
      </w:ins>
    </w:p>
    <w:p>
      <w:pPr>
        <w:pStyle w:val="yFootnoteheading"/>
        <w:rPr>
          <w:ins w:id="2764" w:author="Master Repository Process" w:date="2024-01-02T12:26:00Z"/>
        </w:rPr>
      </w:pPr>
      <w:ins w:id="2765" w:author="Master Repository Process" w:date="2024-01-02T12:26:00Z">
        <w:r>
          <w:tab/>
          <w:t>[Heading inserted: No. 11 of 2023 s. 91.]</w:t>
        </w:r>
      </w:ins>
    </w:p>
    <w:p>
      <w:pPr>
        <w:pStyle w:val="yHeading4"/>
        <w:rPr>
          <w:ins w:id="2766" w:author="Master Repository Process" w:date="2024-01-02T12:26:00Z"/>
        </w:rPr>
      </w:pPr>
      <w:bookmarkStart w:id="2767" w:name="_Toc155091398"/>
      <w:ins w:id="2768" w:author="Master Repository Process" w:date="2024-01-02T12:26:00Z">
        <w:r>
          <w:t>Subdivision 1 — One office election: 2 candidates</w:t>
        </w:r>
        <w:bookmarkEnd w:id="2767"/>
      </w:ins>
    </w:p>
    <w:p>
      <w:pPr>
        <w:pStyle w:val="yFootnoteheading"/>
        <w:rPr>
          <w:ins w:id="2769" w:author="Master Repository Process" w:date="2024-01-02T12:26:00Z"/>
        </w:rPr>
      </w:pPr>
      <w:ins w:id="2770" w:author="Master Repository Process" w:date="2024-01-02T12:26:00Z">
        <w:r>
          <w:tab/>
          <w:t>[Heading inserted: No. 11 of 2023 s. 91.]</w:t>
        </w:r>
      </w:ins>
    </w:p>
    <w:p>
      <w:pPr>
        <w:pStyle w:val="yHeading5"/>
        <w:rPr>
          <w:ins w:id="2771" w:author="Master Repository Process" w:date="2024-01-02T12:26:00Z"/>
        </w:rPr>
      </w:pPr>
      <w:bookmarkStart w:id="2772" w:name="_Toc155091399"/>
      <w:ins w:id="2773" w:author="Master Repository Process" w:date="2024-01-02T12:26:00Z">
        <w:r>
          <w:rPr>
            <w:rStyle w:val="CharSClsNo"/>
          </w:rPr>
          <w:t>3</w:t>
        </w:r>
        <w:r>
          <w:t>.</w:t>
        </w:r>
        <w:r>
          <w:tab/>
          <w:t>Application of Subdivision</w:t>
        </w:r>
        <w:bookmarkEnd w:id="2772"/>
      </w:ins>
    </w:p>
    <w:p>
      <w:pPr>
        <w:pStyle w:val="ySubsection"/>
        <w:rPr>
          <w:ins w:id="2774" w:author="Master Repository Process" w:date="2024-01-02T12:26:00Z"/>
        </w:rPr>
      </w:pPr>
      <w:ins w:id="2775" w:author="Master Repository Process" w:date="2024-01-02T12:26:00Z">
        <w:r>
          <w:tab/>
        </w:r>
        <w:r>
          <w:tab/>
          <w:t>This Subdivision applies if the former member was elected under Schedule 4.1 clause 2.</w:t>
        </w:r>
      </w:ins>
    </w:p>
    <w:p>
      <w:pPr>
        <w:pStyle w:val="yFootnotesection"/>
        <w:rPr>
          <w:ins w:id="2776" w:author="Master Repository Process" w:date="2024-01-02T12:26:00Z"/>
        </w:rPr>
      </w:pPr>
      <w:ins w:id="2777" w:author="Master Repository Process" w:date="2024-01-02T12:26:00Z">
        <w:r>
          <w:tab/>
          <w:t>[Clause 3 inserted: No. 11 of 2023 s. 91.]</w:t>
        </w:r>
      </w:ins>
    </w:p>
    <w:p>
      <w:pPr>
        <w:pStyle w:val="yHeading5"/>
        <w:rPr>
          <w:ins w:id="2778" w:author="Master Repository Process" w:date="2024-01-02T12:26:00Z"/>
        </w:rPr>
      </w:pPr>
      <w:bookmarkStart w:id="2779" w:name="_Toc155091400"/>
      <w:ins w:id="2780" w:author="Master Repository Process" w:date="2024-01-02T12:26:00Z">
        <w:r>
          <w:rPr>
            <w:rStyle w:val="CharSClsNo"/>
          </w:rPr>
          <w:t>4</w:t>
        </w:r>
        <w:r>
          <w:t>.</w:t>
        </w:r>
        <w:r>
          <w:tab/>
          <w:t>Filling of vacancy by unsuccessful candidate</w:t>
        </w:r>
        <w:bookmarkEnd w:id="2779"/>
      </w:ins>
    </w:p>
    <w:p>
      <w:pPr>
        <w:pStyle w:val="ySubsection"/>
        <w:rPr>
          <w:ins w:id="2781" w:author="Master Repository Process" w:date="2024-01-02T12:26:00Z"/>
        </w:rPr>
      </w:pPr>
      <w:ins w:id="2782" w:author="Master Repository Process" w:date="2024-01-02T12:26:00Z">
        <w:r>
          <w:tab/>
          <w:t>(1)</w:t>
        </w:r>
        <w:r>
          <w:tab/>
          <w:t xml:space="preserve">Within 5 working days after the vacancy day, the CEO must notify the candidate who was not elected at the election (the </w:t>
        </w:r>
        <w:r>
          <w:rPr>
            <w:rStyle w:val="CharDefText"/>
          </w:rPr>
          <w:t>unsuccessful candidate</w:t>
        </w:r>
        <w:r>
          <w:t xml:space="preserve">) — </w:t>
        </w:r>
      </w:ins>
    </w:p>
    <w:p>
      <w:pPr>
        <w:pStyle w:val="yIndenta"/>
        <w:rPr>
          <w:ins w:id="2783" w:author="Master Repository Process" w:date="2024-01-02T12:26:00Z"/>
        </w:rPr>
      </w:pPr>
      <w:ins w:id="2784" w:author="Master Repository Process" w:date="2024-01-02T12:26:00Z">
        <w:r>
          <w:tab/>
          <w:t>(a)</w:t>
        </w:r>
        <w:r>
          <w:tab/>
          <w:t>that the office has become vacant; and</w:t>
        </w:r>
      </w:ins>
    </w:p>
    <w:p>
      <w:pPr>
        <w:pStyle w:val="yIndenta"/>
        <w:rPr>
          <w:ins w:id="2785" w:author="Master Repository Process" w:date="2024-01-02T12:26:00Z"/>
        </w:rPr>
      </w:pPr>
      <w:ins w:id="2786" w:author="Master Repository Process" w:date="2024-01-02T12:26:00Z">
        <w:r>
          <w:tab/>
          <w:t>(b)</w:t>
        </w:r>
        <w:r>
          <w:tab/>
          <w:t>that the unsuccessful candidate may fill the vacancy.</w:t>
        </w:r>
      </w:ins>
    </w:p>
    <w:p>
      <w:pPr>
        <w:pStyle w:val="ySubsection"/>
        <w:rPr>
          <w:ins w:id="2787" w:author="Master Repository Process" w:date="2024-01-02T12:26:00Z"/>
        </w:rPr>
      </w:pPr>
      <w:ins w:id="2788" w:author="Master Repository Process" w:date="2024-01-02T12:26:00Z">
        <w:r>
          <w:tab/>
          <w:t>(2)</w:t>
        </w:r>
        <w:r>
          <w:tab/>
          <w:t xml:space="preserve">If the unsuccessful candidate is notified under subclause (1), the unsuccessful candidate may, within 5 working days after the day on which they are notified, notify the CEO — </w:t>
        </w:r>
      </w:ins>
    </w:p>
    <w:p>
      <w:pPr>
        <w:pStyle w:val="yIndenta"/>
        <w:rPr>
          <w:ins w:id="2789" w:author="Master Repository Process" w:date="2024-01-02T12:26:00Z"/>
        </w:rPr>
      </w:pPr>
      <w:ins w:id="2790" w:author="Master Repository Process" w:date="2024-01-02T12:26:00Z">
        <w:r>
          <w:tab/>
          <w:t>(a)</w:t>
        </w:r>
        <w:r>
          <w:tab/>
          <w:t>that they want to fill the vacancy; and</w:t>
        </w:r>
      </w:ins>
    </w:p>
    <w:p>
      <w:pPr>
        <w:pStyle w:val="yIndenta"/>
        <w:rPr>
          <w:ins w:id="2791" w:author="Master Repository Process" w:date="2024-01-02T12:26:00Z"/>
        </w:rPr>
      </w:pPr>
      <w:ins w:id="2792" w:author="Master Repository Process" w:date="2024-01-02T12:26:00Z">
        <w:r>
          <w:tab/>
          <w:t>(b)</w:t>
        </w:r>
        <w:r>
          <w:tab/>
          <w:t>that they consider that they are qualified to be elected to the council under section 2.19.</w:t>
        </w:r>
      </w:ins>
    </w:p>
    <w:p>
      <w:pPr>
        <w:pStyle w:val="ySubsection"/>
        <w:keepNext/>
        <w:rPr>
          <w:ins w:id="2793" w:author="Master Repository Process" w:date="2024-01-02T12:26:00Z"/>
        </w:rPr>
      </w:pPr>
      <w:ins w:id="2794" w:author="Master Repository Process" w:date="2024-01-02T12:26:00Z">
        <w:r>
          <w:tab/>
          <w:t>(3)</w:t>
        </w:r>
        <w:r>
          <w:tab/>
          <w:t xml:space="preserve">If the unsuccessful candidate notifies the CEO under subclause (2), the unsuccessful candidate is elected to the vacant office on the day after — </w:t>
        </w:r>
      </w:ins>
    </w:p>
    <w:p>
      <w:pPr>
        <w:pStyle w:val="yIndenta"/>
        <w:rPr>
          <w:ins w:id="2795" w:author="Master Repository Process" w:date="2024-01-02T12:26:00Z"/>
        </w:rPr>
      </w:pPr>
      <w:ins w:id="2796" w:author="Master Repository Process" w:date="2024-01-02T12:26:00Z">
        <w:r>
          <w:tab/>
          <w:t>(a)</w:t>
        </w:r>
        <w:r>
          <w:tab/>
          <w:t>the day on which the CEO is notified; or</w:t>
        </w:r>
      </w:ins>
    </w:p>
    <w:p>
      <w:pPr>
        <w:pStyle w:val="yIndenta"/>
        <w:rPr>
          <w:ins w:id="2797" w:author="Master Repository Process" w:date="2024-01-02T12:26:00Z"/>
        </w:rPr>
      </w:pPr>
      <w:ins w:id="2798" w:author="Master Repository Process" w:date="2024-01-02T12:26:00Z">
        <w:r>
          <w:tab/>
          <w:t>(b)</w:t>
        </w:r>
        <w:r>
          <w:tab/>
          <w:t>if later in the case of a vacancy under section 2.32(b) — the day on which the resignation takes effect.</w:t>
        </w:r>
      </w:ins>
    </w:p>
    <w:p>
      <w:pPr>
        <w:pStyle w:val="ySubsection"/>
        <w:rPr>
          <w:ins w:id="2799" w:author="Master Repository Process" w:date="2024-01-02T12:26:00Z"/>
        </w:rPr>
      </w:pPr>
      <w:ins w:id="2800" w:author="Master Repository Process" w:date="2024-01-02T12:26:00Z">
        <w:r>
          <w:tab/>
          <w:t>(4)</w:t>
        </w:r>
        <w:r>
          <w:tab/>
          <w:t xml:space="preserve">Despite subclauses (1) to (3), the vacancy cannot be filled under this clause — </w:t>
        </w:r>
      </w:ins>
    </w:p>
    <w:p>
      <w:pPr>
        <w:pStyle w:val="yIndenta"/>
        <w:rPr>
          <w:ins w:id="2801" w:author="Master Repository Process" w:date="2024-01-02T12:26:00Z"/>
        </w:rPr>
      </w:pPr>
      <w:ins w:id="2802" w:author="Master Repository Process" w:date="2024-01-02T12:26:00Z">
        <w:r>
          <w:tab/>
          <w:t>(a)</w:t>
        </w:r>
        <w:r>
          <w:tab/>
          <w:t xml:space="preserve">if any of the following applies — </w:t>
        </w:r>
      </w:ins>
    </w:p>
    <w:p>
      <w:pPr>
        <w:pStyle w:val="yIndenti0"/>
        <w:rPr>
          <w:ins w:id="2803" w:author="Master Repository Process" w:date="2024-01-02T12:26:00Z"/>
        </w:rPr>
      </w:pPr>
      <w:ins w:id="2804" w:author="Master Repository Process" w:date="2024-01-02T12:26:00Z">
        <w:r>
          <w:tab/>
          <w:t>(i)</w:t>
        </w:r>
        <w:r>
          <w:tab/>
          <w:t>the unsuccessful candidate was elected to a vacant office under Schedule 4.1B clause 2;</w:t>
        </w:r>
      </w:ins>
    </w:p>
    <w:p>
      <w:pPr>
        <w:pStyle w:val="yIndenti0"/>
        <w:rPr>
          <w:ins w:id="2805" w:author="Master Repository Process" w:date="2024-01-02T12:26:00Z"/>
        </w:rPr>
      </w:pPr>
      <w:ins w:id="2806" w:author="Master Repository Process" w:date="2024-01-02T12:26:00Z">
        <w:r>
          <w:tab/>
          <w:t>(ii)</w:t>
        </w:r>
        <w:r>
          <w:tab/>
          <w:t>on the vacancy day, the unsuccessful candidate is a member of the council, unless the vacant office is that of elector mayor or president;</w:t>
        </w:r>
      </w:ins>
    </w:p>
    <w:p>
      <w:pPr>
        <w:pStyle w:val="yIndenti0"/>
        <w:rPr>
          <w:ins w:id="2807" w:author="Master Repository Process" w:date="2024-01-02T12:26:00Z"/>
        </w:rPr>
      </w:pPr>
      <w:ins w:id="2808" w:author="Master Repository Process" w:date="2024-01-02T12:26:00Z">
        <w:r>
          <w:tab/>
          <w:t>(iii)</w:t>
        </w:r>
        <w:r>
          <w:tab/>
          <w:t>the unsuccessful candidate has died before the vacancy day;</w:t>
        </w:r>
      </w:ins>
    </w:p>
    <w:p>
      <w:pPr>
        <w:pStyle w:val="yIndenti0"/>
        <w:rPr>
          <w:ins w:id="2809" w:author="Master Repository Process" w:date="2024-01-02T12:26:00Z"/>
        </w:rPr>
      </w:pPr>
      <w:ins w:id="2810" w:author="Master Repository Process" w:date="2024-01-02T12:26:00Z">
        <w:r>
          <w:tab/>
          <w:t>(iv)</w:t>
        </w:r>
        <w:r>
          <w:tab/>
          <w:t>the unsuccessful candidate does not notify the CEO under subclause (2);</w:t>
        </w:r>
      </w:ins>
    </w:p>
    <w:p>
      <w:pPr>
        <w:pStyle w:val="yIndenti0"/>
        <w:rPr>
          <w:ins w:id="2811" w:author="Master Repository Process" w:date="2024-01-02T12:26:00Z"/>
        </w:rPr>
      </w:pPr>
      <w:ins w:id="2812" w:author="Master Repository Process" w:date="2024-01-02T12:26:00Z">
        <w:r>
          <w:tab/>
          <w:t>(v)</w:t>
        </w:r>
        <w:r>
          <w:tab/>
          <w:t>the unsuccessful candidate dies before the day on which they are elected under subclause (3);</w:t>
        </w:r>
      </w:ins>
    </w:p>
    <w:p>
      <w:pPr>
        <w:pStyle w:val="yIndenta"/>
        <w:rPr>
          <w:ins w:id="2813" w:author="Master Repository Process" w:date="2024-01-02T12:26:00Z"/>
        </w:rPr>
      </w:pPr>
      <w:ins w:id="2814" w:author="Master Repository Process" w:date="2024-01-02T12:26:00Z">
        <w:r>
          <w:tab/>
        </w:r>
        <w:r>
          <w:tab/>
          <w:t>or</w:t>
        </w:r>
      </w:ins>
    </w:p>
    <w:p>
      <w:pPr>
        <w:pStyle w:val="yIndenta"/>
        <w:rPr>
          <w:ins w:id="2815" w:author="Master Repository Process" w:date="2024-01-02T12:26:00Z"/>
        </w:rPr>
      </w:pPr>
      <w:ins w:id="2816" w:author="Master Repository Process" w:date="2024-01-02T12:26:00Z">
        <w:r>
          <w:tab/>
          <w:t>(b)</w:t>
        </w:r>
        <w:r>
          <w:tab/>
          <w:t>in any prescribed circumstances.</w:t>
        </w:r>
      </w:ins>
    </w:p>
    <w:p>
      <w:pPr>
        <w:pStyle w:val="yFootnotesection"/>
        <w:rPr>
          <w:ins w:id="2817" w:author="Master Repository Process" w:date="2024-01-02T12:26:00Z"/>
        </w:rPr>
      </w:pPr>
      <w:ins w:id="2818" w:author="Master Repository Process" w:date="2024-01-02T12:26:00Z">
        <w:r>
          <w:tab/>
          <w:t>[Clause 4 inserted: No. 11 of 2023 s. 91.]</w:t>
        </w:r>
      </w:ins>
    </w:p>
    <w:p>
      <w:pPr>
        <w:pStyle w:val="yHeading4"/>
        <w:rPr>
          <w:ins w:id="2819" w:author="Master Repository Process" w:date="2024-01-02T12:26:00Z"/>
        </w:rPr>
      </w:pPr>
      <w:bookmarkStart w:id="2820" w:name="_Toc155091401"/>
      <w:ins w:id="2821" w:author="Master Repository Process" w:date="2024-01-02T12:26:00Z">
        <w:r>
          <w:t>Subdivision 2 — One office election: 3 or more candidates where former member elected under Schedule 4.1 clause 4</w:t>
        </w:r>
        <w:bookmarkEnd w:id="2820"/>
      </w:ins>
    </w:p>
    <w:p>
      <w:pPr>
        <w:pStyle w:val="yFootnoteheading"/>
        <w:rPr>
          <w:ins w:id="2822" w:author="Master Repository Process" w:date="2024-01-02T12:26:00Z"/>
        </w:rPr>
      </w:pPr>
      <w:ins w:id="2823" w:author="Master Repository Process" w:date="2024-01-02T12:26:00Z">
        <w:r>
          <w:tab/>
          <w:t>[Heading inserted: No. 11 of 2023 s. 91.]</w:t>
        </w:r>
      </w:ins>
    </w:p>
    <w:p>
      <w:pPr>
        <w:pStyle w:val="yHeading5"/>
        <w:rPr>
          <w:ins w:id="2824" w:author="Master Repository Process" w:date="2024-01-02T12:26:00Z"/>
        </w:rPr>
      </w:pPr>
      <w:bookmarkStart w:id="2825" w:name="_Toc155091402"/>
      <w:ins w:id="2826" w:author="Master Repository Process" w:date="2024-01-02T12:26:00Z">
        <w:r>
          <w:rPr>
            <w:rStyle w:val="CharSClsNo"/>
          </w:rPr>
          <w:t>5</w:t>
        </w:r>
        <w:r>
          <w:t>.</w:t>
        </w:r>
        <w:r>
          <w:tab/>
          <w:t>Application of Subdivision</w:t>
        </w:r>
        <w:bookmarkEnd w:id="2825"/>
      </w:ins>
    </w:p>
    <w:p>
      <w:pPr>
        <w:pStyle w:val="ySubsection"/>
        <w:rPr>
          <w:ins w:id="2827" w:author="Master Repository Process" w:date="2024-01-02T12:26:00Z"/>
        </w:rPr>
      </w:pPr>
      <w:ins w:id="2828" w:author="Master Repository Process" w:date="2024-01-02T12:26:00Z">
        <w:r>
          <w:tab/>
          <w:t>(1)</w:t>
        </w:r>
        <w:r>
          <w:tab/>
          <w:t>This Subdivision applies if the former member was elected under Schedule 4.1 clause 4.</w:t>
        </w:r>
      </w:ins>
    </w:p>
    <w:p>
      <w:pPr>
        <w:pStyle w:val="ySubsection"/>
        <w:keepNext/>
        <w:rPr>
          <w:ins w:id="2829" w:author="Master Repository Process" w:date="2024-01-02T12:26:00Z"/>
        </w:rPr>
      </w:pPr>
      <w:ins w:id="2830" w:author="Master Repository Process" w:date="2024-01-02T12:26:00Z">
        <w:r>
          <w:tab/>
          <w:t>(2)</w:t>
        </w:r>
        <w:r>
          <w:tab/>
          <w:t xml:space="preserve">In this Subdivision — </w:t>
        </w:r>
      </w:ins>
    </w:p>
    <w:p>
      <w:pPr>
        <w:pStyle w:val="yDefstart"/>
        <w:keepNext/>
        <w:rPr>
          <w:ins w:id="2831" w:author="Master Repository Process" w:date="2024-01-02T12:26:00Z"/>
        </w:rPr>
      </w:pPr>
      <w:ins w:id="2832" w:author="Master Repository Process" w:date="2024-01-02T12:26:00Z">
        <w:r>
          <w:tab/>
        </w:r>
        <w:r>
          <w:rPr>
            <w:rStyle w:val="CharDefText"/>
          </w:rPr>
          <w:t>candidate</w:t>
        </w:r>
        <w:r>
          <w:t xml:space="preserve"> — </w:t>
        </w:r>
      </w:ins>
    </w:p>
    <w:p>
      <w:pPr>
        <w:pStyle w:val="yDefpara"/>
        <w:rPr>
          <w:ins w:id="2833" w:author="Master Repository Process" w:date="2024-01-02T12:26:00Z"/>
        </w:rPr>
      </w:pPr>
      <w:ins w:id="2834" w:author="Master Repository Process" w:date="2024-01-02T12:26:00Z">
        <w:r>
          <w:tab/>
          <w:t>(a)</w:t>
        </w:r>
        <w:r>
          <w:tab/>
          <w:t>means a candidate in the election at which the former member was elected; but</w:t>
        </w:r>
      </w:ins>
    </w:p>
    <w:p>
      <w:pPr>
        <w:pStyle w:val="yDefpara"/>
        <w:rPr>
          <w:ins w:id="2835" w:author="Master Repository Process" w:date="2024-01-02T12:26:00Z"/>
        </w:rPr>
      </w:pPr>
      <w:ins w:id="2836" w:author="Master Repository Process" w:date="2024-01-02T12:26:00Z">
        <w:r>
          <w:tab/>
          <w:t>(b)</w:t>
        </w:r>
        <w:r>
          <w:tab/>
          <w:t xml:space="preserve">does not include — </w:t>
        </w:r>
      </w:ins>
    </w:p>
    <w:p>
      <w:pPr>
        <w:pStyle w:val="yDefsubpara"/>
        <w:rPr>
          <w:ins w:id="2837" w:author="Master Repository Process" w:date="2024-01-02T12:26:00Z"/>
        </w:rPr>
      </w:pPr>
      <w:ins w:id="2838" w:author="Master Repository Process" w:date="2024-01-02T12:26:00Z">
        <w:r>
          <w:tab/>
          <w:t>(i)</w:t>
        </w:r>
        <w:r>
          <w:tab/>
          <w:t>the former member; or</w:t>
        </w:r>
      </w:ins>
    </w:p>
    <w:p>
      <w:pPr>
        <w:pStyle w:val="yDefsubpara"/>
        <w:rPr>
          <w:ins w:id="2839" w:author="Master Repository Process" w:date="2024-01-02T12:26:00Z"/>
        </w:rPr>
      </w:pPr>
      <w:ins w:id="2840" w:author="Master Repository Process" w:date="2024-01-02T12:26:00Z">
        <w:r>
          <w:tab/>
          <w:t>(ii)</w:t>
        </w:r>
        <w:r>
          <w:tab/>
          <w:t>a candidate who was elected to a vacant office under Schedule 4.1B clause 3;</w:t>
        </w:r>
      </w:ins>
    </w:p>
    <w:p>
      <w:pPr>
        <w:pStyle w:val="yDefstart"/>
        <w:rPr>
          <w:ins w:id="2841" w:author="Master Repository Process" w:date="2024-01-02T12:26:00Z"/>
        </w:rPr>
      </w:pPr>
      <w:ins w:id="2842" w:author="Master Repository Process" w:date="2024-01-02T12:26:00Z">
        <w:r>
          <w:tab/>
        </w:r>
        <w:r>
          <w:rPr>
            <w:rStyle w:val="CharDefText"/>
          </w:rPr>
          <w:t>first</w:t>
        </w:r>
        <w:r>
          <w:rPr>
            <w:rStyle w:val="CharDefText"/>
          </w:rPr>
          <w:noBreakHyphen/>
          <w:t>preference vote</w:t>
        </w:r>
        <w:r>
          <w:t xml:space="preserve"> has the meaning given in Schedule 4.1 clause 1;</w:t>
        </w:r>
      </w:ins>
    </w:p>
    <w:p>
      <w:pPr>
        <w:pStyle w:val="yDefstart"/>
        <w:rPr>
          <w:ins w:id="2843" w:author="Master Repository Process" w:date="2024-01-02T12:26:00Z"/>
        </w:rPr>
      </w:pPr>
      <w:ins w:id="2844" w:author="Master Repository Process" w:date="2024-01-02T12:26:00Z">
        <w:r>
          <w:tab/>
        </w:r>
        <w:r>
          <w:rPr>
            <w:rStyle w:val="CharDefText"/>
          </w:rPr>
          <w:t>second placed candidate</w:t>
        </w:r>
        <w:r>
          <w:t xml:space="preserve">, subject to subclause (3), means the candidate — </w:t>
        </w:r>
      </w:ins>
    </w:p>
    <w:p>
      <w:pPr>
        <w:pStyle w:val="yDefpara"/>
        <w:rPr>
          <w:ins w:id="2845" w:author="Master Repository Process" w:date="2024-01-02T12:26:00Z"/>
        </w:rPr>
      </w:pPr>
      <w:ins w:id="2846" w:author="Master Repository Process" w:date="2024-01-02T12:26:00Z">
        <w:r>
          <w:tab/>
          <w:t>(a)</w:t>
        </w:r>
        <w:r>
          <w:tab/>
          <w:t>who is the only candidate; or</w:t>
        </w:r>
      </w:ins>
    </w:p>
    <w:p>
      <w:pPr>
        <w:pStyle w:val="yDefpara"/>
        <w:rPr>
          <w:ins w:id="2847" w:author="Master Repository Process" w:date="2024-01-02T12:26:00Z"/>
        </w:rPr>
      </w:pPr>
      <w:ins w:id="2848" w:author="Master Repository Process" w:date="2024-01-02T12:26:00Z">
        <w:r>
          <w:tab/>
          <w:t>(b)</w:t>
        </w:r>
        <w:r>
          <w:tab/>
          <w:t>who had the highest number of first</w:t>
        </w:r>
        <w:r>
          <w:noBreakHyphen/>
          <w:t>preference votes of all the candidates;</w:t>
        </w:r>
      </w:ins>
    </w:p>
    <w:p>
      <w:pPr>
        <w:pStyle w:val="yDefstart"/>
        <w:rPr>
          <w:ins w:id="2849" w:author="Master Repository Process" w:date="2024-01-02T12:26:00Z"/>
        </w:rPr>
      </w:pPr>
      <w:ins w:id="2850" w:author="Master Repository Process" w:date="2024-01-02T12:26:00Z">
        <w:r>
          <w:tab/>
        </w:r>
        <w:r>
          <w:rPr>
            <w:rStyle w:val="CharDefText"/>
          </w:rPr>
          <w:t>third placed candidate</w:t>
        </w:r>
        <w:r>
          <w:t>, subject to subclause (3), means the candidate who had the second highest number of first</w:t>
        </w:r>
        <w:r>
          <w:noBreakHyphen/>
          <w:t>preference votes of all the candidates.</w:t>
        </w:r>
      </w:ins>
    </w:p>
    <w:p>
      <w:pPr>
        <w:pStyle w:val="ySubsection"/>
        <w:rPr>
          <w:ins w:id="2851" w:author="Master Repository Process" w:date="2024-01-02T12:26:00Z"/>
        </w:rPr>
      </w:pPr>
      <w:ins w:id="2852" w:author="Master Repository Process" w:date="2024-01-02T12:26:00Z">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ins>
    </w:p>
    <w:p>
      <w:pPr>
        <w:pStyle w:val="yIndenta"/>
        <w:rPr>
          <w:ins w:id="2853" w:author="Master Repository Process" w:date="2024-01-02T12:26:00Z"/>
        </w:rPr>
      </w:pPr>
      <w:ins w:id="2854" w:author="Master Repository Process" w:date="2024-01-02T12:26:00Z">
        <w:r>
          <w:tab/>
          <w:t>(a)</w:t>
        </w:r>
        <w:r>
          <w:tab/>
          <w:t>the candidate who is the second placed candidate;</w:t>
        </w:r>
      </w:ins>
    </w:p>
    <w:p>
      <w:pPr>
        <w:pStyle w:val="yIndenta"/>
        <w:rPr>
          <w:ins w:id="2855" w:author="Master Repository Process" w:date="2024-01-02T12:26:00Z"/>
        </w:rPr>
      </w:pPr>
      <w:ins w:id="2856" w:author="Master Repository Process" w:date="2024-01-02T12:26:00Z">
        <w:r>
          <w:tab/>
          <w:t>(b)</w:t>
        </w:r>
        <w:r>
          <w:tab/>
          <w:t>the candidate who is the third placed candidate.</w:t>
        </w:r>
      </w:ins>
    </w:p>
    <w:p>
      <w:pPr>
        <w:pStyle w:val="yFootnotesection"/>
        <w:rPr>
          <w:ins w:id="2857" w:author="Master Repository Process" w:date="2024-01-02T12:26:00Z"/>
        </w:rPr>
      </w:pPr>
      <w:ins w:id="2858" w:author="Master Repository Process" w:date="2024-01-02T12:26:00Z">
        <w:r>
          <w:tab/>
          <w:t>[Clause 5 inserted: No. 11 of 2023 s. 91.]</w:t>
        </w:r>
      </w:ins>
    </w:p>
    <w:p>
      <w:pPr>
        <w:pStyle w:val="yHeading5"/>
        <w:rPr>
          <w:ins w:id="2859" w:author="Master Repository Process" w:date="2024-01-02T12:26:00Z"/>
        </w:rPr>
      </w:pPr>
      <w:bookmarkStart w:id="2860" w:name="_Toc155091403"/>
      <w:ins w:id="2861" w:author="Master Repository Process" w:date="2024-01-02T12:26:00Z">
        <w:r>
          <w:rPr>
            <w:rStyle w:val="CharSClsNo"/>
          </w:rPr>
          <w:t>6</w:t>
        </w:r>
        <w:r>
          <w:t>.</w:t>
        </w:r>
        <w:r>
          <w:tab/>
          <w:t>Filling of vacancy by second placed candidate</w:t>
        </w:r>
        <w:bookmarkEnd w:id="2860"/>
      </w:ins>
    </w:p>
    <w:p>
      <w:pPr>
        <w:pStyle w:val="ySubsection"/>
        <w:rPr>
          <w:ins w:id="2862" w:author="Master Repository Process" w:date="2024-01-02T12:26:00Z"/>
        </w:rPr>
      </w:pPr>
      <w:ins w:id="2863" w:author="Master Repository Process" w:date="2024-01-02T12:26:00Z">
        <w:r>
          <w:tab/>
          <w:t>(1)</w:t>
        </w:r>
        <w:r>
          <w:tab/>
          <w:t xml:space="preserve">Within 5 working days after the vacancy day, the CEO must notify the second placed candidate — </w:t>
        </w:r>
      </w:ins>
    </w:p>
    <w:p>
      <w:pPr>
        <w:pStyle w:val="yIndenta"/>
        <w:rPr>
          <w:ins w:id="2864" w:author="Master Repository Process" w:date="2024-01-02T12:26:00Z"/>
        </w:rPr>
      </w:pPr>
      <w:ins w:id="2865" w:author="Master Repository Process" w:date="2024-01-02T12:26:00Z">
        <w:r>
          <w:tab/>
          <w:t>(a)</w:t>
        </w:r>
        <w:r>
          <w:tab/>
          <w:t>that the office has become vacant; and</w:t>
        </w:r>
      </w:ins>
    </w:p>
    <w:p>
      <w:pPr>
        <w:pStyle w:val="yIndenta"/>
        <w:rPr>
          <w:ins w:id="2866" w:author="Master Repository Process" w:date="2024-01-02T12:26:00Z"/>
        </w:rPr>
      </w:pPr>
      <w:ins w:id="2867" w:author="Master Repository Process" w:date="2024-01-02T12:26:00Z">
        <w:r>
          <w:tab/>
          <w:t>(b)</w:t>
        </w:r>
        <w:r>
          <w:tab/>
          <w:t>that the second placed candidate may fill the vacancy.</w:t>
        </w:r>
      </w:ins>
    </w:p>
    <w:p>
      <w:pPr>
        <w:pStyle w:val="ySubsection"/>
        <w:keepNext/>
        <w:rPr>
          <w:ins w:id="2868" w:author="Master Repository Process" w:date="2024-01-02T12:26:00Z"/>
        </w:rPr>
      </w:pPr>
      <w:ins w:id="2869" w:author="Master Repository Process" w:date="2024-01-02T12:26:00Z">
        <w:r>
          <w:tab/>
          <w:t>(2)</w:t>
        </w:r>
        <w:r>
          <w:tab/>
          <w:t xml:space="preserve">If the second placed candidate is notified under subclause (1), the second placed candidate may, within 5 working days after the day on which they are notified, notify the CEO — </w:t>
        </w:r>
      </w:ins>
    </w:p>
    <w:p>
      <w:pPr>
        <w:pStyle w:val="yIndenta"/>
        <w:rPr>
          <w:ins w:id="2870" w:author="Master Repository Process" w:date="2024-01-02T12:26:00Z"/>
        </w:rPr>
      </w:pPr>
      <w:ins w:id="2871" w:author="Master Repository Process" w:date="2024-01-02T12:26:00Z">
        <w:r>
          <w:tab/>
          <w:t>(a)</w:t>
        </w:r>
        <w:r>
          <w:tab/>
          <w:t>that they want to fill the vacancy; and</w:t>
        </w:r>
      </w:ins>
    </w:p>
    <w:p>
      <w:pPr>
        <w:pStyle w:val="yIndenta"/>
        <w:rPr>
          <w:ins w:id="2872" w:author="Master Repository Process" w:date="2024-01-02T12:26:00Z"/>
        </w:rPr>
      </w:pPr>
      <w:ins w:id="2873" w:author="Master Repository Process" w:date="2024-01-02T12:26:00Z">
        <w:r>
          <w:tab/>
          <w:t>(b)</w:t>
        </w:r>
        <w:r>
          <w:tab/>
          <w:t>that they consider that they are qualified to be elected to the council under section 2.19.</w:t>
        </w:r>
      </w:ins>
    </w:p>
    <w:p>
      <w:pPr>
        <w:pStyle w:val="ySubsection"/>
        <w:rPr>
          <w:ins w:id="2874" w:author="Master Repository Process" w:date="2024-01-02T12:26:00Z"/>
        </w:rPr>
      </w:pPr>
      <w:ins w:id="2875" w:author="Master Repository Process" w:date="2024-01-02T12:26:00Z">
        <w:r>
          <w:tab/>
          <w:t>(3)</w:t>
        </w:r>
        <w:r>
          <w:tab/>
          <w:t xml:space="preserve">If the second placed candidate notifies the CEO under subclause (2), the second placed candidate is elected to the vacant office on the day after — </w:t>
        </w:r>
      </w:ins>
    </w:p>
    <w:p>
      <w:pPr>
        <w:pStyle w:val="yIndenta"/>
        <w:rPr>
          <w:ins w:id="2876" w:author="Master Repository Process" w:date="2024-01-02T12:26:00Z"/>
        </w:rPr>
      </w:pPr>
      <w:ins w:id="2877" w:author="Master Repository Process" w:date="2024-01-02T12:26:00Z">
        <w:r>
          <w:tab/>
          <w:t>(a)</w:t>
        </w:r>
        <w:r>
          <w:tab/>
          <w:t>the day on which the CEO is notified; or</w:t>
        </w:r>
      </w:ins>
    </w:p>
    <w:p>
      <w:pPr>
        <w:pStyle w:val="yIndenta"/>
        <w:rPr>
          <w:ins w:id="2878" w:author="Master Repository Process" w:date="2024-01-02T12:26:00Z"/>
        </w:rPr>
      </w:pPr>
      <w:ins w:id="2879" w:author="Master Repository Process" w:date="2024-01-02T12:26:00Z">
        <w:r>
          <w:tab/>
          <w:t>(b)</w:t>
        </w:r>
        <w:r>
          <w:tab/>
          <w:t>if later in the case of a vacancy under section 2.32(b) — the day on which the resignation takes effect.</w:t>
        </w:r>
      </w:ins>
    </w:p>
    <w:p>
      <w:pPr>
        <w:pStyle w:val="ySubsection"/>
        <w:rPr>
          <w:ins w:id="2880" w:author="Master Repository Process" w:date="2024-01-02T12:26:00Z"/>
        </w:rPr>
      </w:pPr>
      <w:ins w:id="2881" w:author="Master Repository Process" w:date="2024-01-02T12:26:00Z">
        <w:r>
          <w:tab/>
          <w:t>(4)</w:t>
        </w:r>
        <w:r>
          <w:tab/>
          <w:t xml:space="preserve">Despite subclauses (1) to (3), the vacancy cannot be filled under this clause — </w:t>
        </w:r>
      </w:ins>
    </w:p>
    <w:p>
      <w:pPr>
        <w:pStyle w:val="yIndenta"/>
        <w:rPr>
          <w:ins w:id="2882" w:author="Master Repository Process" w:date="2024-01-02T12:26:00Z"/>
        </w:rPr>
      </w:pPr>
      <w:ins w:id="2883" w:author="Master Repository Process" w:date="2024-01-02T12:26:00Z">
        <w:r>
          <w:tab/>
          <w:t>(a)</w:t>
        </w:r>
        <w:r>
          <w:tab/>
          <w:t xml:space="preserve">if any of the following applies — </w:t>
        </w:r>
      </w:ins>
    </w:p>
    <w:p>
      <w:pPr>
        <w:pStyle w:val="yIndenti0"/>
        <w:rPr>
          <w:ins w:id="2884" w:author="Master Repository Process" w:date="2024-01-02T12:26:00Z"/>
        </w:rPr>
      </w:pPr>
      <w:ins w:id="2885" w:author="Master Repository Process" w:date="2024-01-02T12:26:00Z">
        <w:r>
          <w:tab/>
          <w:t>(i)</w:t>
        </w:r>
        <w:r>
          <w:tab/>
          <w:t>on the vacancy day, the second placed candidate is a member of the council, unless the vacant office is that of elector mayor or president;</w:t>
        </w:r>
      </w:ins>
    </w:p>
    <w:p>
      <w:pPr>
        <w:pStyle w:val="yIndenti0"/>
        <w:rPr>
          <w:ins w:id="2886" w:author="Master Repository Process" w:date="2024-01-02T12:26:00Z"/>
        </w:rPr>
      </w:pPr>
      <w:ins w:id="2887" w:author="Master Repository Process" w:date="2024-01-02T12:26:00Z">
        <w:r>
          <w:tab/>
          <w:t>(ii)</w:t>
        </w:r>
        <w:r>
          <w:tab/>
          <w:t>the second placed candidate has died before the vacancy day;</w:t>
        </w:r>
      </w:ins>
    </w:p>
    <w:p>
      <w:pPr>
        <w:pStyle w:val="yIndenti0"/>
        <w:rPr>
          <w:ins w:id="2888" w:author="Master Repository Process" w:date="2024-01-02T12:26:00Z"/>
        </w:rPr>
      </w:pPr>
      <w:ins w:id="2889" w:author="Master Repository Process" w:date="2024-01-02T12:26:00Z">
        <w:r>
          <w:tab/>
          <w:t>(iii)</w:t>
        </w:r>
        <w:r>
          <w:tab/>
          <w:t>the second placed candidate does not notify the CEO under subclause (2);</w:t>
        </w:r>
      </w:ins>
    </w:p>
    <w:p>
      <w:pPr>
        <w:pStyle w:val="yIndenti0"/>
        <w:rPr>
          <w:ins w:id="2890" w:author="Master Repository Process" w:date="2024-01-02T12:26:00Z"/>
        </w:rPr>
      </w:pPr>
      <w:ins w:id="2891" w:author="Master Repository Process" w:date="2024-01-02T12:26:00Z">
        <w:r>
          <w:tab/>
          <w:t>(iv)</w:t>
        </w:r>
        <w:r>
          <w:tab/>
          <w:t>the second placed candidate dies before the day on which they are elected under subclause (3);</w:t>
        </w:r>
      </w:ins>
    </w:p>
    <w:p>
      <w:pPr>
        <w:pStyle w:val="yIndenta"/>
        <w:rPr>
          <w:ins w:id="2892" w:author="Master Repository Process" w:date="2024-01-02T12:26:00Z"/>
        </w:rPr>
      </w:pPr>
      <w:ins w:id="2893" w:author="Master Repository Process" w:date="2024-01-02T12:26:00Z">
        <w:r>
          <w:tab/>
        </w:r>
        <w:r>
          <w:tab/>
          <w:t>or</w:t>
        </w:r>
      </w:ins>
    </w:p>
    <w:p>
      <w:pPr>
        <w:pStyle w:val="yIndenta"/>
        <w:rPr>
          <w:ins w:id="2894" w:author="Master Repository Process" w:date="2024-01-02T12:26:00Z"/>
        </w:rPr>
      </w:pPr>
      <w:ins w:id="2895" w:author="Master Repository Process" w:date="2024-01-02T12:26:00Z">
        <w:r>
          <w:tab/>
          <w:t>(b)</w:t>
        </w:r>
        <w:r>
          <w:tab/>
          <w:t>in any prescribed circumstances.</w:t>
        </w:r>
      </w:ins>
    </w:p>
    <w:p>
      <w:pPr>
        <w:pStyle w:val="yFootnotesection"/>
        <w:rPr>
          <w:ins w:id="2896" w:author="Master Repository Process" w:date="2024-01-02T12:26:00Z"/>
        </w:rPr>
      </w:pPr>
      <w:ins w:id="2897" w:author="Master Repository Process" w:date="2024-01-02T12:26:00Z">
        <w:r>
          <w:tab/>
          <w:t>[Clause 6 inserted: No. 11 of 2023 s. 91.]</w:t>
        </w:r>
      </w:ins>
    </w:p>
    <w:p>
      <w:pPr>
        <w:pStyle w:val="yHeading5"/>
        <w:rPr>
          <w:ins w:id="2898" w:author="Master Repository Process" w:date="2024-01-02T12:26:00Z"/>
        </w:rPr>
      </w:pPr>
      <w:bookmarkStart w:id="2899" w:name="_Toc155091404"/>
      <w:ins w:id="2900" w:author="Master Repository Process" w:date="2024-01-02T12:26:00Z">
        <w:r>
          <w:rPr>
            <w:rStyle w:val="CharSClsNo"/>
          </w:rPr>
          <w:t>7</w:t>
        </w:r>
        <w:r>
          <w:t>.</w:t>
        </w:r>
        <w:r>
          <w:tab/>
          <w:t>Filling of vacancy by third placed candidate</w:t>
        </w:r>
        <w:bookmarkEnd w:id="2899"/>
      </w:ins>
    </w:p>
    <w:p>
      <w:pPr>
        <w:pStyle w:val="ySubsection"/>
        <w:rPr>
          <w:ins w:id="2901" w:author="Master Repository Process" w:date="2024-01-02T12:26:00Z"/>
        </w:rPr>
      </w:pPr>
      <w:ins w:id="2902" w:author="Master Repository Process" w:date="2024-01-02T12:26:00Z">
        <w:r>
          <w:tab/>
          <w:t>(1)</w:t>
        </w:r>
        <w:r>
          <w:tab/>
          <w:t>This clause applies only if the vacancy cannot be filled under clause 6.</w:t>
        </w:r>
      </w:ins>
    </w:p>
    <w:p>
      <w:pPr>
        <w:pStyle w:val="ySubsection"/>
        <w:rPr>
          <w:ins w:id="2903" w:author="Master Repository Process" w:date="2024-01-02T12:26:00Z"/>
        </w:rPr>
      </w:pPr>
      <w:ins w:id="2904" w:author="Master Repository Process" w:date="2024-01-02T12:26:00Z">
        <w:r>
          <w:tab/>
          <w:t>(2)</w:t>
        </w:r>
        <w:r>
          <w:tab/>
          <w:t xml:space="preserve">Within 15 working days after the vacancy day, the CEO must notify the third placed candidate — </w:t>
        </w:r>
      </w:ins>
    </w:p>
    <w:p>
      <w:pPr>
        <w:pStyle w:val="yIndenta"/>
        <w:rPr>
          <w:ins w:id="2905" w:author="Master Repository Process" w:date="2024-01-02T12:26:00Z"/>
        </w:rPr>
      </w:pPr>
      <w:ins w:id="2906" w:author="Master Repository Process" w:date="2024-01-02T12:26:00Z">
        <w:r>
          <w:tab/>
          <w:t>(a)</w:t>
        </w:r>
        <w:r>
          <w:tab/>
          <w:t>that the office has become vacant; and</w:t>
        </w:r>
      </w:ins>
    </w:p>
    <w:p>
      <w:pPr>
        <w:pStyle w:val="yIndenta"/>
        <w:rPr>
          <w:ins w:id="2907" w:author="Master Repository Process" w:date="2024-01-02T12:26:00Z"/>
        </w:rPr>
      </w:pPr>
      <w:ins w:id="2908" w:author="Master Repository Process" w:date="2024-01-02T12:26:00Z">
        <w:r>
          <w:tab/>
          <w:t>(b)</w:t>
        </w:r>
        <w:r>
          <w:tab/>
          <w:t>that the third placed candidate may fill the vacancy.</w:t>
        </w:r>
      </w:ins>
    </w:p>
    <w:p>
      <w:pPr>
        <w:pStyle w:val="ySubsection"/>
        <w:rPr>
          <w:ins w:id="2909" w:author="Master Repository Process" w:date="2024-01-02T12:26:00Z"/>
        </w:rPr>
      </w:pPr>
      <w:ins w:id="2910" w:author="Master Repository Process" w:date="2024-01-02T12:26:00Z">
        <w:r>
          <w:tab/>
          <w:t>(3)</w:t>
        </w:r>
        <w:r>
          <w:tab/>
          <w:t xml:space="preserve">If the third placed candidate is notified under subclause (2), the third placed candidate may, within 5 working days after the day on which they are notified, notify the CEO — </w:t>
        </w:r>
      </w:ins>
    </w:p>
    <w:p>
      <w:pPr>
        <w:pStyle w:val="yIndenta"/>
        <w:rPr>
          <w:ins w:id="2911" w:author="Master Repository Process" w:date="2024-01-02T12:26:00Z"/>
        </w:rPr>
      </w:pPr>
      <w:ins w:id="2912" w:author="Master Repository Process" w:date="2024-01-02T12:26:00Z">
        <w:r>
          <w:tab/>
          <w:t>(a)</w:t>
        </w:r>
        <w:r>
          <w:tab/>
          <w:t>that they want to fill the vacancy; and</w:t>
        </w:r>
      </w:ins>
    </w:p>
    <w:p>
      <w:pPr>
        <w:pStyle w:val="yIndenta"/>
        <w:rPr>
          <w:ins w:id="2913" w:author="Master Repository Process" w:date="2024-01-02T12:26:00Z"/>
        </w:rPr>
      </w:pPr>
      <w:ins w:id="2914" w:author="Master Repository Process" w:date="2024-01-02T12:26:00Z">
        <w:r>
          <w:tab/>
          <w:t>(b)</w:t>
        </w:r>
        <w:r>
          <w:tab/>
          <w:t>that they consider that they are qualified to be elected to the council under section 2.19.</w:t>
        </w:r>
      </w:ins>
    </w:p>
    <w:p>
      <w:pPr>
        <w:pStyle w:val="ySubsection"/>
        <w:rPr>
          <w:ins w:id="2915" w:author="Master Repository Process" w:date="2024-01-02T12:26:00Z"/>
        </w:rPr>
      </w:pPr>
      <w:ins w:id="2916" w:author="Master Repository Process" w:date="2024-01-02T12:26:00Z">
        <w:r>
          <w:tab/>
          <w:t>(4)</w:t>
        </w:r>
        <w:r>
          <w:tab/>
          <w:t xml:space="preserve">If the third placed candidate notifies the CEO under subclause (3), the third placed candidate is elected to the vacant office on the day after — </w:t>
        </w:r>
      </w:ins>
    </w:p>
    <w:p>
      <w:pPr>
        <w:pStyle w:val="yIndenta"/>
        <w:rPr>
          <w:ins w:id="2917" w:author="Master Repository Process" w:date="2024-01-02T12:26:00Z"/>
        </w:rPr>
      </w:pPr>
      <w:ins w:id="2918" w:author="Master Repository Process" w:date="2024-01-02T12:26:00Z">
        <w:r>
          <w:tab/>
          <w:t>(a)</w:t>
        </w:r>
        <w:r>
          <w:tab/>
          <w:t>the day on which the CEO is notified; or</w:t>
        </w:r>
      </w:ins>
    </w:p>
    <w:p>
      <w:pPr>
        <w:pStyle w:val="yIndenta"/>
        <w:rPr>
          <w:ins w:id="2919" w:author="Master Repository Process" w:date="2024-01-02T12:26:00Z"/>
        </w:rPr>
      </w:pPr>
      <w:ins w:id="2920" w:author="Master Repository Process" w:date="2024-01-02T12:26:00Z">
        <w:r>
          <w:tab/>
          <w:t>(b)</w:t>
        </w:r>
        <w:r>
          <w:tab/>
          <w:t>if later in the case of a vacancy under section 2.32(b) — the day on which the resignation takes effect.</w:t>
        </w:r>
      </w:ins>
    </w:p>
    <w:p>
      <w:pPr>
        <w:pStyle w:val="ySubsection"/>
        <w:rPr>
          <w:ins w:id="2921" w:author="Master Repository Process" w:date="2024-01-02T12:26:00Z"/>
        </w:rPr>
      </w:pPr>
      <w:ins w:id="2922" w:author="Master Repository Process" w:date="2024-01-02T12:26:00Z">
        <w:r>
          <w:tab/>
          <w:t>(5)</w:t>
        </w:r>
        <w:r>
          <w:tab/>
          <w:t xml:space="preserve">Despite subclauses (2) to (4), the vacancy cannot be filled under this clause — </w:t>
        </w:r>
      </w:ins>
    </w:p>
    <w:p>
      <w:pPr>
        <w:pStyle w:val="yIndenta"/>
        <w:rPr>
          <w:ins w:id="2923" w:author="Master Repository Process" w:date="2024-01-02T12:26:00Z"/>
        </w:rPr>
      </w:pPr>
      <w:ins w:id="2924" w:author="Master Repository Process" w:date="2024-01-02T12:26:00Z">
        <w:r>
          <w:tab/>
          <w:t>(a)</w:t>
        </w:r>
        <w:r>
          <w:tab/>
          <w:t xml:space="preserve">if any of the following applies — </w:t>
        </w:r>
      </w:ins>
    </w:p>
    <w:p>
      <w:pPr>
        <w:pStyle w:val="yIndenti0"/>
        <w:rPr>
          <w:ins w:id="2925" w:author="Master Repository Process" w:date="2024-01-02T12:26:00Z"/>
        </w:rPr>
      </w:pPr>
      <w:ins w:id="2926" w:author="Master Repository Process" w:date="2024-01-02T12:26:00Z">
        <w:r>
          <w:tab/>
          <w:t>(i)</w:t>
        </w:r>
        <w:r>
          <w:tab/>
          <w:t>there is no third placed candidate;</w:t>
        </w:r>
      </w:ins>
    </w:p>
    <w:p>
      <w:pPr>
        <w:pStyle w:val="yIndenti0"/>
        <w:rPr>
          <w:ins w:id="2927" w:author="Master Repository Process" w:date="2024-01-02T12:26:00Z"/>
        </w:rPr>
      </w:pPr>
      <w:ins w:id="2928" w:author="Master Repository Process" w:date="2024-01-02T12:26:00Z">
        <w:r>
          <w:tab/>
          <w:t>(ii)</w:t>
        </w:r>
        <w:r>
          <w:tab/>
          <w:t>on the vacancy day, the third placed candidate is a member of the council, unless the vacant office is that of elector mayor or president;</w:t>
        </w:r>
      </w:ins>
    </w:p>
    <w:p>
      <w:pPr>
        <w:pStyle w:val="yIndenti0"/>
        <w:rPr>
          <w:ins w:id="2929" w:author="Master Repository Process" w:date="2024-01-02T12:26:00Z"/>
        </w:rPr>
      </w:pPr>
      <w:ins w:id="2930" w:author="Master Repository Process" w:date="2024-01-02T12:26:00Z">
        <w:r>
          <w:tab/>
          <w:t>(iii)</w:t>
        </w:r>
        <w:r>
          <w:tab/>
          <w:t>the third placed candidate has died before the vacancy day;</w:t>
        </w:r>
      </w:ins>
    </w:p>
    <w:p>
      <w:pPr>
        <w:pStyle w:val="yIndenti0"/>
        <w:rPr>
          <w:ins w:id="2931" w:author="Master Repository Process" w:date="2024-01-02T12:26:00Z"/>
        </w:rPr>
      </w:pPr>
      <w:ins w:id="2932" w:author="Master Repository Process" w:date="2024-01-02T12:26:00Z">
        <w:r>
          <w:tab/>
          <w:t>(iv)</w:t>
        </w:r>
        <w:r>
          <w:tab/>
          <w:t>the third placed candidate does not notify the CEO under subclause (3);</w:t>
        </w:r>
      </w:ins>
    </w:p>
    <w:p>
      <w:pPr>
        <w:pStyle w:val="yIndenti0"/>
        <w:rPr>
          <w:ins w:id="2933" w:author="Master Repository Process" w:date="2024-01-02T12:26:00Z"/>
        </w:rPr>
      </w:pPr>
      <w:ins w:id="2934" w:author="Master Repository Process" w:date="2024-01-02T12:26:00Z">
        <w:r>
          <w:tab/>
          <w:t>(v)</w:t>
        </w:r>
        <w:r>
          <w:tab/>
          <w:t>the third placed candidate dies before the day on which they are elected under subclause (4);</w:t>
        </w:r>
      </w:ins>
    </w:p>
    <w:p>
      <w:pPr>
        <w:pStyle w:val="yIndenta"/>
        <w:rPr>
          <w:ins w:id="2935" w:author="Master Repository Process" w:date="2024-01-02T12:26:00Z"/>
        </w:rPr>
      </w:pPr>
      <w:ins w:id="2936" w:author="Master Repository Process" w:date="2024-01-02T12:26:00Z">
        <w:r>
          <w:tab/>
        </w:r>
        <w:r>
          <w:tab/>
          <w:t>or</w:t>
        </w:r>
      </w:ins>
    </w:p>
    <w:p>
      <w:pPr>
        <w:pStyle w:val="yIndenta"/>
        <w:rPr>
          <w:ins w:id="2937" w:author="Master Repository Process" w:date="2024-01-02T12:26:00Z"/>
        </w:rPr>
      </w:pPr>
      <w:ins w:id="2938" w:author="Master Repository Process" w:date="2024-01-02T12:26:00Z">
        <w:r>
          <w:tab/>
          <w:t>(b)</w:t>
        </w:r>
        <w:r>
          <w:tab/>
          <w:t>in any prescribed circumstances.</w:t>
        </w:r>
      </w:ins>
    </w:p>
    <w:p>
      <w:pPr>
        <w:pStyle w:val="yFootnotesection"/>
        <w:rPr>
          <w:ins w:id="2939" w:author="Master Repository Process" w:date="2024-01-02T12:26:00Z"/>
        </w:rPr>
      </w:pPr>
      <w:ins w:id="2940" w:author="Master Repository Process" w:date="2024-01-02T12:26:00Z">
        <w:r>
          <w:tab/>
          <w:t>[Clause 7 inserted: No. 11 of 2023 s. 91.]</w:t>
        </w:r>
      </w:ins>
    </w:p>
    <w:p>
      <w:pPr>
        <w:pStyle w:val="yHeading4"/>
        <w:rPr>
          <w:ins w:id="2941" w:author="Master Repository Process" w:date="2024-01-02T12:26:00Z"/>
        </w:rPr>
      </w:pPr>
      <w:bookmarkStart w:id="2942" w:name="_Toc155091405"/>
      <w:ins w:id="2943" w:author="Master Repository Process" w:date="2024-01-02T12:26:00Z">
        <w:r>
          <w:t>Subdivision 3 — One office election: 3 or more candidates where former member elected under Schedule 4.1 clause 5</w:t>
        </w:r>
        <w:bookmarkEnd w:id="2942"/>
      </w:ins>
    </w:p>
    <w:p>
      <w:pPr>
        <w:pStyle w:val="yFootnoteheading"/>
        <w:keepNext/>
        <w:rPr>
          <w:ins w:id="2944" w:author="Master Repository Process" w:date="2024-01-02T12:26:00Z"/>
        </w:rPr>
      </w:pPr>
      <w:ins w:id="2945" w:author="Master Repository Process" w:date="2024-01-02T12:26:00Z">
        <w:r>
          <w:tab/>
          <w:t>[Heading inserted: No. 11 of 2023 s. 91.]</w:t>
        </w:r>
      </w:ins>
    </w:p>
    <w:p>
      <w:pPr>
        <w:pStyle w:val="yHeading5"/>
        <w:rPr>
          <w:ins w:id="2946" w:author="Master Repository Process" w:date="2024-01-02T12:26:00Z"/>
        </w:rPr>
      </w:pPr>
      <w:bookmarkStart w:id="2947" w:name="_Toc155091406"/>
      <w:ins w:id="2948" w:author="Master Repository Process" w:date="2024-01-02T12:26:00Z">
        <w:r>
          <w:rPr>
            <w:rStyle w:val="CharSClsNo"/>
          </w:rPr>
          <w:t>8</w:t>
        </w:r>
        <w:r>
          <w:t>.</w:t>
        </w:r>
        <w:r>
          <w:tab/>
          <w:t>Application of Subdivision</w:t>
        </w:r>
        <w:bookmarkEnd w:id="2947"/>
      </w:ins>
    </w:p>
    <w:p>
      <w:pPr>
        <w:pStyle w:val="ySubsection"/>
        <w:rPr>
          <w:ins w:id="2949" w:author="Master Repository Process" w:date="2024-01-02T12:26:00Z"/>
        </w:rPr>
      </w:pPr>
      <w:ins w:id="2950" w:author="Master Repository Process" w:date="2024-01-02T12:26:00Z">
        <w:r>
          <w:tab/>
          <w:t>(1)</w:t>
        </w:r>
        <w:r>
          <w:tab/>
          <w:t>This Subdivision applies if the former member was elected under Schedule 4.1 clause 5.</w:t>
        </w:r>
      </w:ins>
    </w:p>
    <w:p>
      <w:pPr>
        <w:pStyle w:val="ySubsection"/>
        <w:rPr>
          <w:ins w:id="2951" w:author="Master Repository Process" w:date="2024-01-02T12:26:00Z"/>
        </w:rPr>
      </w:pPr>
      <w:ins w:id="2952" w:author="Master Repository Process" w:date="2024-01-02T12:26:00Z">
        <w:r>
          <w:tab/>
          <w:t>(2)</w:t>
        </w:r>
        <w:r>
          <w:tab/>
          <w:t xml:space="preserve">In this Subdivision — </w:t>
        </w:r>
      </w:ins>
    </w:p>
    <w:p>
      <w:pPr>
        <w:pStyle w:val="yDefstart"/>
        <w:rPr>
          <w:ins w:id="2953" w:author="Master Repository Process" w:date="2024-01-02T12:26:00Z"/>
        </w:rPr>
      </w:pPr>
      <w:ins w:id="2954" w:author="Master Repository Process" w:date="2024-01-02T12:26:00Z">
        <w:r>
          <w:tab/>
        </w:r>
        <w:r>
          <w:rPr>
            <w:rStyle w:val="CharDefText"/>
          </w:rPr>
          <w:t>continuing candidate</w:t>
        </w:r>
        <w:r>
          <w:t xml:space="preserve"> — </w:t>
        </w:r>
      </w:ins>
    </w:p>
    <w:p>
      <w:pPr>
        <w:pStyle w:val="yDefpara"/>
        <w:rPr>
          <w:ins w:id="2955" w:author="Master Repository Process" w:date="2024-01-02T12:26:00Z"/>
        </w:rPr>
      </w:pPr>
      <w:ins w:id="2956" w:author="Master Repository Process" w:date="2024-01-02T12:26:00Z">
        <w:r>
          <w:tab/>
          <w:t>(a)</w:t>
        </w:r>
        <w:r>
          <w:tab/>
          <w:t>means a candidate in the election who was a continuing candidate under Schedule 4.1 clause 5(8) for the purposes of the last count; but</w:t>
        </w:r>
      </w:ins>
    </w:p>
    <w:p>
      <w:pPr>
        <w:pStyle w:val="yDefpara"/>
        <w:rPr>
          <w:ins w:id="2957" w:author="Master Repository Process" w:date="2024-01-02T12:26:00Z"/>
        </w:rPr>
      </w:pPr>
      <w:ins w:id="2958" w:author="Master Repository Process" w:date="2024-01-02T12:26:00Z">
        <w:r>
          <w:tab/>
          <w:t>(b)</w:t>
        </w:r>
        <w:r>
          <w:tab/>
          <w:t xml:space="preserve">does not include — </w:t>
        </w:r>
      </w:ins>
    </w:p>
    <w:p>
      <w:pPr>
        <w:pStyle w:val="yDefsubpara"/>
        <w:rPr>
          <w:ins w:id="2959" w:author="Master Repository Process" w:date="2024-01-02T12:26:00Z"/>
        </w:rPr>
      </w:pPr>
      <w:ins w:id="2960" w:author="Master Repository Process" w:date="2024-01-02T12:26:00Z">
        <w:r>
          <w:tab/>
          <w:t>(i)</w:t>
        </w:r>
        <w:r>
          <w:tab/>
          <w:t>the former member; or</w:t>
        </w:r>
      </w:ins>
    </w:p>
    <w:p>
      <w:pPr>
        <w:pStyle w:val="yDefsubpara"/>
        <w:rPr>
          <w:ins w:id="2961" w:author="Master Repository Process" w:date="2024-01-02T12:26:00Z"/>
        </w:rPr>
      </w:pPr>
      <w:ins w:id="2962" w:author="Master Repository Process" w:date="2024-01-02T12:26:00Z">
        <w:r>
          <w:tab/>
          <w:t>(ii)</w:t>
        </w:r>
        <w:r>
          <w:tab/>
          <w:t>a candidate who was elected to a vacant office under Schedule 4.1B clause 4;</w:t>
        </w:r>
      </w:ins>
    </w:p>
    <w:p>
      <w:pPr>
        <w:pStyle w:val="yDefstart"/>
        <w:rPr>
          <w:ins w:id="2963" w:author="Master Repository Process" w:date="2024-01-02T12:26:00Z"/>
        </w:rPr>
      </w:pPr>
      <w:ins w:id="2964" w:author="Master Repository Process" w:date="2024-01-02T12:26:00Z">
        <w:r>
          <w:tab/>
        </w:r>
        <w:r>
          <w:rPr>
            <w:rStyle w:val="CharDefText"/>
          </w:rPr>
          <w:t>election</w:t>
        </w:r>
        <w:r>
          <w:t xml:space="preserve"> means the election at which the former member was elected;</w:t>
        </w:r>
      </w:ins>
    </w:p>
    <w:p>
      <w:pPr>
        <w:pStyle w:val="yDefstart"/>
        <w:rPr>
          <w:ins w:id="2965" w:author="Master Repository Process" w:date="2024-01-02T12:26:00Z"/>
        </w:rPr>
      </w:pPr>
      <w:ins w:id="2966" w:author="Master Repository Process" w:date="2024-01-02T12:26:00Z">
        <w:r>
          <w:tab/>
        </w:r>
        <w:r>
          <w:rPr>
            <w:rStyle w:val="CharDefText"/>
          </w:rPr>
          <w:t>last count</w:t>
        </w:r>
        <w:r>
          <w:t xml:space="preserve"> means the count under Schedule 4.1 clause 5(2)(d) on which the former member was elected;</w:t>
        </w:r>
      </w:ins>
    </w:p>
    <w:p>
      <w:pPr>
        <w:pStyle w:val="yDefstart"/>
        <w:rPr>
          <w:ins w:id="2967" w:author="Master Repository Process" w:date="2024-01-02T12:26:00Z"/>
        </w:rPr>
      </w:pPr>
      <w:ins w:id="2968" w:author="Master Repository Process" w:date="2024-01-02T12:26:00Z">
        <w:r>
          <w:tab/>
        </w:r>
        <w:r>
          <w:rPr>
            <w:rStyle w:val="CharDefText"/>
          </w:rPr>
          <w:t>second placed candidate</w:t>
        </w:r>
        <w:r>
          <w:t xml:space="preserve">, subject to subclauses (3) to (5), means the continuing candidate — </w:t>
        </w:r>
      </w:ins>
    </w:p>
    <w:p>
      <w:pPr>
        <w:pStyle w:val="yDefpara"/>
        <w:rPr>
          <w:ins w:id="2969" w:author="Master Repository Process" w:date="2024-01-02T12:26:00Z"/>
        </w:rPr>
      </w:pPr>
      <w:ins w:id="2970" w:author="Master Repository Process" w:date="2024-01-02T12:26:00Z">
        <w:r>
          <w:tab/>
          <w:t>(a)</w:t>
        </w:r>
        <w:r>
          <w:tab/>
          <w:t>who is the only continuing candidate; or</w:t>
        </w:r>
      </w:ins>
    </w:p>
    <w:p>
      <w:pPr>
        <w:pStyle w:val="yDefpara"/>
        <w:rPr>
          <w:ins w:id="2971" w:author="Master Repository Process" w:date="2024-01-02T12:26:00Z"/>
        </w:rPr>
      </w:pPr>
      <w:ins w:id="2972" w:author="Master Repository Process" w:date="2024-01-02T12:26:00Z">
        <w:r>
          <w:tab/>
          <w:t>(b)</w:t>
        </w:r>
        <w:r>
          <w:tab/>
          <w:t>who, on the last count, had the highest number of votes of all the continuing candidates;</w:t>
        </w:r>
      </w:ins>
    </w:p>
    <w:p>
      <w:pPr>
        <w:pStyle w:val="yDefstart"/>
        <w:rPr>
          <w:ins w:id="2973" w:author="Master Repository Process" w:date="2024-01-02T12:26:00Z"/>
        </w:rPr>
      </w:pPr>
      <w:ins w:id="2974" w:author="Master Repository Process" w:date="2024-01-02T12:26:00Z">
        <w:r>
          <w:tab/>
        </w:r>
        <w:r>
          <w:rPr>
            <w:rStyle w:val="CharDefText"/>
          </w:rPr>
          <w:t>third placed candidate</w:t>
        </w:r>
        <w:r>
          <w:t>, subject to subclauses (3) to (5), means the continuing candidate who, on the last count, had the second highest number of votes of all the continuing candidates.</w:t>
        </w:r>
      </w:ins>
    </w:p>
    <w:p>
      <w:pPr>
        <w:pStyle w:val="ySubsection"/>
        <w:rPr>
          <w:ins w:id="2975" w:author="Master Repository Process" w:date="2024-01-02T12:26:00Z"/>
        </w:rPr>
      </w:pPr>
      <w:ins w:id="2976" w:author="Master Repository Process" w:date="2024-01-02T12:26:00Z">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ins>
    </w:p>
    <w:p>
      <w:pPr>
        <w:pStyle w:val="yIndenta"/>
        <w:rPr>
          <w:ins w:id="2977" w:author="Master Repository Process" w:date="2024-01-02T12:26:00Z"/>
        </w:rPr>
      </w:pPr>
      <w:ins w:id="2978" w:author="Master Repository Process" w:date="2024-01-02T12:26:00Z">
        <w:r>
          <w:tab/>
          <w:t>(a)</w:t>
        </w:r>
        <w:r>
          <w:tab/>
          <w:t>the continuing candidate who is the second placed candidate;</w:t>
        </w:r>
      </w:ins>
    </w:p>
    <w:p>
      <w:pPr>
        <w:pStyle w:val="yIndenta"/>
        <w:rPr>
          <w:ins w:id="2979" w:author="Master Repository Process" w:date="2024-01-02T12:26:00Z"/>
        </w:rPr>
      </w:pPr>
      <w:ins w:id="2980" w:author="Master Repository Process" w:date="2024-01-02T12:26:00Z">
        <w:r>
          <w:tab/>
          <w:t>(b)</w:t>
        </w:r>
        <w:r>
          <w:tab/>
          <w:t>the continuing candidate who is the third placed candidate.</w:t>
        </w:r>
      </w:ins>
    </w:p>
    <w:p>
      <w:pPr>
        <w:pStyle w:val="ySubsection"/>
        <w:rPr>
          <w:ins w:id="2981" w:author="Master Repository Process" w:date="2024-01-02T12:26:00Z"/>
        </w:rPr>
      </w:pPr>
      <w:ins w:id="2982" w:author="Master Repository Process" w:date="2024-01-02T12:26:00Z">
        <w:r>
          <w:tab/>
          <w:t>(4)</w:t>
        </w:r>
        <w:r>
          <w:tab/>
          <w:t xml:space="preserve">If there are no continuing candidates — </w:t>
        </w:r>
      </w:ins>
    </w:p>
    <w:p>
      <w:pPr>
        <w:pStyle w:val="yIndenta"/>
        <w:rPr>
          <w:ins w:id="2983" w:author="Master Repository Process" w:date="2024-01-02T12:26:00Z"/>
        </w:rPr>
      </w:pPr>
      <w:ins w:id="2984" w:author="Master Repository Process" w:date="2024-01-02T12:26:00Z">
        <w:r>
          <w:tab/>
          <w:t>(a)</w:t>
        </w:r>
        <w:r>
          <w:tab/>
          <w:t>the candidate in the election who was the last candidate to be excluded under Schedule 4.1 clause 5(2)(a) is to be the second placed candidate; and</w:t>
        </w:r>
      </w:ins>
    </w:p>
    <w:p>
      <w:pPr>
        <w:pStyle w:val="yIndenta"/>
        <w:rPr>
          <w:ins w:id="2985" w:author="Master Repository Process" w:date="2024-01-02T12:26:00Z"/>
        </w:rPr>
      </w:pPr>
      <w:ins w:id="2986" w:author="Master Repository Process" w:date="2024-01-02T12:26:00Z">
        <w:r>
          <w:tab/>
          <w:t>(b)</w:t>
        </w:r>
        <w:r>
          <w:tab/>
          <w:t>the candidate in the election who was the second last candidate to be excluded under Schedule 4.1 clause 5(2)(a) is to be the third placed candidate.</w:t>
        </w:r>
      </w:ins>
    </w:p>
    <w:p>
      <w:pPr>
        <w:pStyle w:val="ySubsection"/>
        <w:rPr>
          <w:ins w:id="2987" w:author="Master Repository Process" w:date="2024-01-02T12:26:00Z"/>
        </w:rPr>
      </w:pPr>
      <w:ins w:id="2988" w:author="Master Repository Process" w:date="2024-01-02T12:26:00Z">
        <w:r>
          <w:tab/>
          <w:t>(5)</w:t>
        </w:r>
        <w:r>
          <w:tab/>
          <w:t>If there is only 1 continuing candidate, the candidate at the election who was the last candidate to be excluded under Schedule 4.1 clause 5(2)(a) is to be the third placed candidate.</w:t>
        </w:r>
      </w:ins>
    </w:p>
    <w:p>
      <w:pPr>
        <w:pStyle w:val="yFootnotesection"/>
        <w:rPr>
          <w:ins w:id="2989" w:author="Master Repository Process" w:date="2024-01-02T12:26:00Z"/>
        </w:rPr>
      </w:pPr>
      <w:ins w:id="2990" w:author="Master Repository Process" w:date="2024-01-02T12:26:00Z">
        <w:r>
          <w:tab/>
          <w:t>[Clause 8 inserted: No. 11 of 2023 s. 91.]</w:t>
        </w:r>
      </w:ins>
    </w:p>
    <w:p>
      <w:pPr>
        <w:pStyle w:val="yHeading5"/>
        <w:rPr>
          <w:ins w:id="2991" w:author="Master Repository Process" w:date="2024-01-02T12:26:00Z"/>
        </w:rPr>
      </w:pPr>
      <w:bookmarkStart w:id="2992" w:name="_Toc155091407"/>
      <w:ins w:id="2993" w:author="Master Repository Process" w:date="2024-01-02T12:26:00Z">
        <w:r>
          <w:rPr>
            <w:rStyle w:val="CharSClsNo"/>
          </w:rPr>
          <w:t>9</w:t>
        </w:r>
        <w:r>
          <w:t>.</w:t>
        </w:r>
        <w:r>
          <w:tab/>
          <w:t>Filling of vacancy by second placed candidate</w:t>
        </w:r>
        <w:bookmarkEnd w:id="2992"/>
      </w:ins>
    </w:p>
    <w:p>
      <w:pPr>
        <w:pStyle w:val="ySubsection"/>
        <w:rPr>
          <w:ins w:id="2994" w:author="Master Repository Process" w:date="2024-01-02T12:26:00Z"/>
        </w:rPr>
      </w:pPr>
      <w:ins w:id="2995" w:author="Master Repository Process" w:date="2024-01-02T12:26:00Z">
        <w:r>
          <w:tab/>
          <w:t>(1)</w:t>
        </w:r>
        <w:r>
          <w:tab/>
          <w:t>Within 5 working days after the vacancy day, the CEO must notify the second placed candidate —</w:t>
        </w:r>
      </w:ins>
    </w:p>
    <w:p>
      <w:pPr>
        <w:pStyle w:val="yIndenta"/>
        <w:rPr>
          <w:ins w:id="2996" w:author="Master Repository Process" w:date="2024-01-02T12:26:00Z"/>
        </w:rPr>
      </w:pPr>
      <w:ins w:id="2997" w:author="Master Repository Process" w:date="2024-01-02T12:26:00Z">
        <w:r>
          <w:tab/>
          <w:t>(a)</w:t>
        </w:r>
        <w:r>
          <w:tab/>
          <w:t>that the office has become vacant; and</w:t>
        </w:r>
      </w:ins>
    </w:p>
    <w:p>
      <w:pPr>
        <w:pStyle w:val="yIndenta"/>
        <w:rPr>
          <w:ins w:id="2998" w:author="Master Repository Process" w:date="2024-01-02T12:26:00Z"/>
        </w:rPr>
      </w:pPr>
      <w:ins w:id="2999" w:author="Master Repository Process" w:date="2024-01-02T12:26:00Z">
        <w:r>
          <w:tab/>
          <w:t>(b)</w:t>
        </w:r>
        <w:r>
          <w:tab/>
          <w:t>that the second placed candidate may fill the vacancy.</w:t>
        </w:r>
      </w:ins>
    </w:p>
    <w:p>
      <w:pPr>
        <w:pStyle w:val="ySubsection"/>
        <w:rPr>
          <w:ins w:id="3000" w:author="Master Repository Process" w:date="2024-01-02T12:26:00Z"/>
        </w:rPr>
      </w:pPr>
      <w:ins w:id="3001" w:author="Master Repository Process" w:date="2024-01-02T12:26:00Z">
        <w:r>
          <w:tab/>
          <w:t>(2)</w:t>
        </w:r>
        <w:r>
          <w:tab/>
          <w:t xml:space="preserve">If the second placed candidate is notified under subclause (1), the second placed candidate may, within 5 working days after the day on which they are notified, notify the CEO — </w:t>
        </w:r>
      </w:ins>
    </w:p>
    <w:p>
      <w:pPr>
        <w:pStyle w:val="yIndenta"/>
        <w:rPr>
          <w:ins w:id="3002" w:author="Master Repository Process" w:date="2024-01-02T12:26:00Z"/>
        </w:rPr>
      </w:pPr>
      <w:ins w:id="3003" w:author="Master Repository Process" w:date="2024-01-02T12:26:00Z">
        <w:r>
          <w:tab/>
          <w:t>(a)</w:t>
        </w:r>
        <w:r>
          <w:tab/>
          <w:t>that they want to fill the vacancy; and</w:t>
        </w:r>
      </w:ins>
    </w:p>
    <w:p>
      <w:pPr>
        <w:pStyle w:val="yIndenta"/>
        <w:rPr>
          <w:ins w:id="3004" w:author="Master Repository Process" w:date="2024-01-02T12:26:00Z"/>
        </w:rPr>
      </w:pPr>
      <w:ins w:id="3005" w:author="Master Repository Process" w:date="2024-01-02T12:26:00Z">
        <w:r>
          <w:tab/>
          <w:t>(b)</w:t>
        </w:r>
        <w:r>
          <w:tab/>
          <w:t>that they consider that they are qualified to be elected to the council under section 2.19.</w:t>
        </w:r>
      </w:ins>
    </w:p>
    <w:p>
      <w:pPr>
        <w:pStyle w:val="ySubsection"/>
        <w:rPr>
          <w:ins w:id="3006" w:author="Master Repository Process" w:date="2024-01-02T12:26:00Z"/>
        </w:rPr>
      </w:pPr>
      <w:ins w:id="3007" w:author="Master Repository Process" w:date="2024-01-02T12:26:00Z">
        <w:r>
          <w:tab/>
          <w:t>(3)</w:t>
        </w:r>
        <w:r>
          <w:tab/>
          <w:t xml:space="preserve">If the second placed candidate notifies the CEO under subclause (2), the second placed candidate is elected to the vacant office on the day after — </w:t>
        </w:r>
      </w:ins>
    </w:p>
    <w:p>
      <w:pPr>
        <w:pStyle w:val="yIndenta"/>
        <w:rPr>
          <w:ins w:id="3008" w:author="Master Repository Process" w:date="2024-01-02T12:26:00Z"/>
        </w:rPr>
      </w:pPr>
      <w:ins w:id="3009" w:author="Master Repository Process" w:date="2024-01-02T12:26:00Z">
        <w:r>
          <w:tab/>
          <w:t>(a)</w:t>
        </w:r>
        <w:r>
          <w:tab/>
          <w:t>the day on which the CEO is notified; or</w:t>
        </w:r>
      </w:ins>
    </w:p>
    <w:p>
      <w:pPr>
        <w:pStyle w:val="yIndenta"/>
        <w:rPr>
          <w:ins w:id="3010" w:author="Master Repository Process" w:date="2024-01-02T12:26:00Z"/>
        </w:rPr>
      </w:pPr>
      <w:ins w:id="3011" w:author="Master Repository Process" w:date="2024-01-02T12:26:00Z">
        <w:r>
          <w:tab/>
          <w:t>(b)</w:t>
        </w:r>
        <w:r>
          <w:tab/>
          <w:t>if later in the case of a vacancy under section 2.32(b) — the day on which the resignation takes effect.</w:t>
        </w:r>
      </w:ins>
    </w:p>
    <w:p>
      <w:pPr>
        <w:pStyle w:val="ySubsection"/>
        <w:keepNext/>
        <w:rPr>
          <w:ins w:id="3012" w:author="Master Repository Process" w:date="2024-01-02T12:26:00Z"/>
        </w:rPr>
      </w:pPr>
      <w:ins w:id="3013" w:author="Master Repository Process" w:date="2024-01-02T12:26:00Z">
        <w:r>
          <w:tab/>
          <w:t>(4)</w:t>
        </w:r>
        <w:r>
          <w:tab/>
          <w:t xml:space="preserve">Despite subclauses (1) to (3), the vacancy cannot be filled under this clause — </w:t>
        </w:r>
      </w:ins>
    </w:p>
    <w:p>
      <w:pPr>
        <w:pStyle w:val="yIndenta"/>
        <w:keepNext/>
        <w:rPr>
          <w:ins w:id="3014" w:author="Master Repository Process" w:date="2024-01-02T12:26:00Z"/>
        </w:rPr>
      </w:pPr>
      <w:ins w:id="3015" w:author="Master Repository Process" w:date="2024-01-02T12:26:00Z">
        <w:r>
          <w:tab/>
          <w:t>(a)</w:t>
        </w:r>
        <w:r>
          <w:tab/>
          <w:t xml:space="preserve">if any of the following applies — </w:t>
        </w:r>
      </w:ins>
    </w:p>
    <w:p>
      <w:pPr>
        <w:pStyle w:val="yIndenti0"/>
        <w:rPr>
          <w:ins w:id="3016" w:author="Master Repository Process" w:date="2024-01-02T12:26:00Z"/>
        </w:rPr>
      </w:pPr>
      <w:ins w:id="3017" w:author="Master Repository Process" w:date="2024-01-02T12:26:00Z">
        <w:r>
          <w:tab/>
          <w:t>(i)</w:t>
        </w:r>
        <w:r>
          <w:tab/>
          <w:t>on the vacancy day, the second placed candidate is a member of the council, unless the vacant office is that of elector mayor or president;</w:t>
        </w:r>
      </w:ins>
    </w:p>
    <w:p>
      <w:pPr>
        <w:pStyle w:val="yIndenti0"/>
        <w:rPr>
          <w:ins w:id="3018" w:author="Master Repository Process" w:date="2024-01-02T12:26:00Z"/>
        </w:rPr>
      </w:pPr>
      <w:ins w:id="3019" w:author="Master Repository Process" w:date="2024-01-02T12:26:00Z">
        <w:r>
          <w:tab/>
          <w:t>(ii)</w:t>
        </w:r>
        <w:r>
          <w:tab/>
          <w:t>the second placed candidate has died before the vacancy day;</w:t>
        </w:r>
      </w:ins>
    </w:p>
    <w:p>
      <w:pPr>
        <w:pStyle w:val="yIndenti0"/>
        <w:rPr>
          <w:ins w:id="3020" w:author="Master Repository Process" w:date="2024-01-02T12:26:00Z"/>
        </w:rPr>
      </w:pPr>
      <w:ins w:id="3021" w:author="Master Repository Process" w:date="2024-01-02T12:26:00Z">
        <w:r>
          <w:tab/>
          <w:t>(iii)</w:t>
        </w:r>
        <w:r>
          <w:tab/>
          <w:t>the second placed candidate does not notify the CEO under subclause (2);</w:t>
        </w:r>
      </w:ins>
    </w:p>
    <w:p>
      <w:pPr>
        <w:pStyle w:val="yIndenti0"/>
        <w:rPr>
          <w:ins w:id="3022" w:author="Master Repository Process" w:date="2024-01-02T12:26:00Z"/>
        </w:rPr>
      </w:pPr>
      <w:ins w:id="3023" w:author="Master Repository Process" w:date="2024-01-02T12:26:00Z">
        <w:r>
          <w:tab/>
          <w:t>(iv)</w:t>
        </w:r>
        <w:r>
          <w:tab/>
          <w:t>the second placed candidate dies before the day on which they are elected under subclause (3);</w:t>
        </w:r>
      </w:ins>
    </w:p>
    <w:p>
      <w:pPr>
        <w:pStyle w:val="yIndenta"/>
        <w:rPr>
          <w:ins w:id="3024" w:author="Master Repository Process" w:date="2024-01-02T12:26:00Z"/>
        </w:rPr>
      </w:pPr>
      <w:ins w:id="3025" w:author="Master Repository Process" w:date="2024-01-02T12:26:00Z">
        <w:r>
          <w:tab/>
        </w:r>
        <w:r>
          <w:tab/>
          <w:t>or</w:t>
        </w:r>
      </w:ins>
    </w:p>
    <w:p>
      <w:pPr>
        <w:pStyle w:val="yIndenta"/>
        <w:rPr>
          <w:ins w:id="3026" w:author="Master Repository Process" w:date="2024-01-02T12:26:00Z"/>
        </w:rPr>
      </w:pPr>
      <w:ins w:id="3027" w:author="Master Repository Process" w:date="2024-01-02T12:26:00Z">
        <w:r>
          <w:tab/>
          <w:t>(b)</w:t>
        </w:r>
        <w:r>
          <w:tab/>
          <w:t>in any prescribed circumstances.</w:t>
        </w:r>
      </w:ins>
    </w:p>
    <w:p>
      <w:pPr>
        <w:pStyle w:val="yFootnotesection"/>
        <w:rPr>
          <w:ins w:id="3028" w:author="Master Repository Process" w:date="2024-01-02T12:26:00Z"/>
        </w:rPr>
      </w:pPr>
      <w:ins w:id="3029" w:author="Master Repository Process" w:date="2024-01-02T12:26:00Z">
        <w:r>
          <w:tab/>
          <w:t>[Clause 9 inserted: No. 11 of 2023 s. 91.]</w:t>
        </w:r>
      </w:ins>
    </w:p>
    <w:p>
      <w:pPr>
        <w:pStyle w:val="yHeading5"/>
        <w:rPr>
          <w:ins w:id="3030" w:author="Master Repository Process" w:date="2024-01-02T12:26:00Z"/>
        </w:rPr>
      </w:pPr>
      <w:bookmarkStart w:id="3031" w:name="_Toc155091408"/>
      <w:ins w:id="3032" w:author="Master Repository Process" w:date="2024-01-02T12:26:00Z">
        <w:r>
          <w:rPr>
            <w:rStyle w:val="CharSClsNo"/>
          </w:rPr>
          <w:t>10</w:t>
        </w:r>
        <w:r>
          <w:t>.</w:t>
        </w:r>
        <w:r>
          <w:tab/>
          <w:t>Filling of vacancy by third placed candidate</w:t>
        </w:r>
        <w:bookmarkEnd w:id="3031"/>
      </w:ins>
    </w:p>
    <w:p>
      <w:pPr>
        <w:pStyle w:val="ySubsection"/>
        <w:rPr>
          <w:ins w:id="3033" w:author="Master Repository Process" w:date="2024-01-02T12:26:00Z"/>
        </w:rPr>
      </w:pPr>
      <w:ins w:id="3034" w:author="Master Repository Process" w:date="2024-01-02T12:26:00Z">
        <w:r>
          <w:tab/>
          <w:t>(1)</w:t>
        </w:r>
        <w:r>
          <w:tab/>
          <w:t>This clause applies only if the vacancy cannot be filled under clause 9.</w:t>
        </w:r>
      </w:ins>
    </w:p>
    <w:p>
      <w:pPr>
        <w:pStyle w:val="ySubsection"/>
        <w:rPr>
          <w:ins w:id="3035" w:author="Master Repository Process" w:date="2024-01-02T12:26:00Z"/>
        </w:rPr>
      </w:pPr>
      <w:ins w:id="3036" w:author="Master Repository Process" w:date="2024-01-02T12:26:00Z">
        <w:r>
          <w:tab/>
          <w:t>(2)</w:t>
        </w:r>
        <w:r>
          <w:tab/>
          <w:t>Within 15 working days after the vacancy day, the CEO must notify the third placed candidate —</w:t>
        </w:r>
      </w:ins>
    </w:p>
    <w:p>
      <w:pPr>
        <w:pStyle w:val="yIndenta"/>
        <w:rPr>
          <w:ins w:id="3037" w:author="Master Repository Process" w:date="2024-01-02T12:26:00Z"/>
        </w:rPr>
      </w:pPr>
      <w:ins w:id="3038" w:author="Master Repository Process" w:date="2024-01-02T12:26:00Z">
        <w:r>
          <w:tab/>
          <w:t>(a)</w:t>
        </w:r>
        <w:r>
          <w:tab/>
          <w:t>that the office has become vacant; and</w:t>
        </w:r>
      </w:ins>
    </w:p>
    <w:p>
      <w:pPr>
        <w:pStyle w:val="yIndenta"/>
        <w:rPr>
          <w:ins w:id="3039" w:author="Master Repository Process" w:date="2024-01-02T12:26:00Z"/>
        </w:rPr>
      </w:pPr>
      <w:ins w:id="3040" w:author="Master Repository Process" w:date="2024-01-02T12:26:00Z">
        <w:r>
          <w:tab/>
          <w:t>(b)</w:t>
        </w:r>
        <w:r>
          <w:tab/>
          <w:t>that the third placed candidate may fill the vacancy.</w:t>
        </w:r>
      </w:ins>
    </w:p>
    <w:p>
      <w:pPr>
        <w:pStyle w:val="ySubsection"/>
        <w:rPr>
          <w:ins w:id="3041" w:author="Master Repository Process" w:date="2024-01-02T12:26:00Z"/>
        </w:rPr>
      </w:pPr>
      <w:ins w:id="3042" w:author="Master Repository Process" w:date="2024-01-02T12:26:00Z">
        <w:r>
          <w:tab/>
          <w:t>(3)</w:t>
        </w:r>
        <w:r>
          <w:tab/>
          <w:t xml:space="preserve">If the third placed candidate is notified under subclause (2), the third placed candidate may, within 5 working days after the day on which they are notified, notify the CEO — </w:t>
        </w:r>
      </w:ins>
    </w:p>
    <w:p>
      <w:pPr>
        <w:pStyle w:val="yIndenta"/>
        <w:rPr>
          <w:ins w:id="3043" w:author="Master Repository Process" w:date="2024-01-02T12:26:00Z"/>
        </w:rPr>
      </w:pPr>
      <w:ins w:id="3044" w:author="Master Repository Process" w:date="2024-01-02T12:26:00Z">
        <w:r>
          <w:tab/>
          <w:t>(a)</w:t>
        </w:r>
        <w:r>
          <w:tab/>
          <w:t>that they want to fill the vacancy; and</w:t>
        </w:r>
      </w:ins>
    </w:p>
    <w:p>
      <w:pPr>
        <w:pStyle w:val="yIndenta"/>
        <w:rPr>
          <w:ins w:id="3045" w:author="Master Repository Process" w:date="2024-01-02T12:26:00Z"/>
        </w:rPr>
      </w:pPr>
      <w:ins w:id="3046" w:author="Master Repository Process" w:date="2024-01-02T12:26:00Z">
        <w:r>
          <w:tab/>
          <w:t>(b)</w:t>
        </w:r>
        <w:r>
          <w:tab/>
          <w:t>that they consider that they are qualified to be elected to the council under section 2.19.</w:t>
        </w:r>
      </w:ins>
    </w:p>
    <w:p>
      <w:pPr>
        <w:pStyle w:val="ySubsection"/>
        <w:rPr>
          <w:ins w:id="3047" w:author="Master Repository Process" w:date="2024-01-02T12:26:00Z"/>
        </w:rPr>
      </w:pPr>
      <w:ins w:id="3048" w:author="Master Repository Process" w:date="2024-01-02T12:26:00Z">
        <w:r>
          <w:tab/>
          <w:t>(4)</w:t>
        </w:r>
        <w:r>
          <w:tab/>
          <w:t xml:space="preserve">If the third placed candidate notifies the CEO under subclause (3), the third placed candidate is elected to the vacant office on the day after — </w:t>
        </w:r>
      </w:ins>
    </w:p>
    <w:p>
      <w:pPr>
        <w:pStyle w:val="yIndenta"/>
        <w:rPr>
          <w:ins w:id="3049" w:author="Master Repository Process" w:date="2024-01-02T12:26:00Z"/>
        </w:rPr>
      </w:pPr>
      <w:ins w:id="3050" w:author="Master Repository Process" w:date="2024-01-02T12:26:00Z">
        <w:r>
          <w:tab/>
          <w:t>(a)</w:t>
        </w:r>
        <w:r>
          <w:tab/>
          <w:t>the day on which the CEO is notified; or</w:t>
        </w:r>
      </w:ins>
    </w:p>
    <w:p>
      <w:pPr>
        <w:pStyle w:val="yIndenta"/>
        <w:rPr>
          <w:ins w:id="3051" w:author="Master Repository Process" w:date="2024-01-02T12:26:00Z"/>
        </w:rPr>
      </w:pPr>
      <w:ins w:id="3052" w:author="Master Repository Process" w:date="2024-01-02T12:26:00Z">
        <w:r>
          <w:tab/>
          <w:t>(b)</w:t>
        </w:r>
        <w:r>
          <w:tab/>
          <w:t>if later in the case of a vacancy under section 2.32(b) — the day on which the resignation takes effect.</w:t>
        </w:r>
      </w:ins>
    </w:p>
    <w:p>
      <w:pPr>
        <w:pStyle w:val="ySubsection"/>
        <w:rPr>
          <w:ins w:id="3053" w:author="Master Repository Process" w:date="2024-01-02T12:26:00Z"/>
        </w:rPr>
      </w:pPr>
      <w:ins w:id="3054" w:author="Master Repository Process" w:date="2024-01-02T12:26:00Z">
        <w:r>
          <w:tab/>
          <w:t>(5)</w:t>
        </w:r>
        <w:r>
          <w:tab/>
          <w:t xml:space="preserve">Despite subclauses (2) to (4), the vacancy cannot be filled under this clause — </w:t>
        </w:r>
      </w:ins>
    </w:p>
    <w:p>
      <w:pPr>
        <w:pStyle w:val="yIndenta"/>
        <w:rPr>
          <w:ins w:id="3055" w:author="Master Repository Process" w:date="2024-01-02T12:26:00Z"/>
        </w:rPr>
      </w:pPr>
      <w:ins w:id="3056" w:author="Master Repository Process" w:date="2024-01-02T12:26:00Z">
        <w:r>
          <w:tab/>
          <w:t>(a)</w:t>
        </w:r>
        <w:r>
          <w:tab/>
          <w:t xml:space="preserve">if any of the following applies — </w:t>
        </w:r>
      </w:ins>
    </w:p>
    <w:p>
      <w:pPr>
        <w:pStyle w:val="yIndenti0"/>
        <w:rPr>
          <w:ins w:id="3057" w:author="Master Repository Process" w:date="2024-01-02T12:26:00Z"/>
        </w:rPr>
      </w:pPr>
      <w:ins w:id="3058" w:author="Master Repository Process" w:date="2024-01-02T12:26:00Z">
        <w:r>
          <w:tab/>
          <w:t>(i)</w:t>
        </w:r>
        <w:r>
          <w:tab/>
          <w:t>there is no third placed candidate;</w:t>
        </w:r>
      </w:ins>
    </w:p>
    <w:p>
      <w:pPr>
        <w:pStyle w:val="yIndenti0"/>
        <w:rPr>
          <w:ins w:id="3059" w:author="Master Repository Process" w:date="2024-01-02T12:26:00Z"/>
        </w:rPr>
      </w:pPr>
      <w:ins w:id="3060" w:author="Master Repository Process" w:date="2024-01-02T12:26:00Z">
        <w:r>
          <w:tab/>
          <w:t>(ii)</w:t>
        </w:r>
        <w:r>
          <w:tab/>
          <w:t>on the vacancy day, the third placed candidate is a member of the council, unless the vacant office is that of elector mayor or president;</w:t>
        </w:r>
      </w:ins>
    </w:p>
    <w:p>
      <w:pPr>
        <w:pStyle w:val="yIndenti0"/>
        <w:rPr>
          <w:ins w:id="3061" w:author="Master Repository Process" w:date="2024-01-02T12:26:00Z"/>
        </w:rPr>
      </w:pPr>
      <w:ins w:id="3062" w:author="Master Repository Process" w:date="2024-01-02T12:26:00Z">
        <w:r>
          <w:tab/>
          <w:t>(iii)</w:t>
        </w:r>
        <w:r>
          <w:tab/>
          <w:t>the third placed candidate has died before the vacancy day;</w:t>
        </w:r>
      </w:ins>
    </w:p>
    <w:p>
      <w:pPr>
        <w:pStyle w:val="yIndenti0"/>
        <w:rPr>
          <w:ins w:id="3063" w:author="Master Repository Process" w:date="2024-01-02T12:26:00Z"/>
        </w:rPr>
      </w:pPr>
      <w:ins w:id="3064" w:author="Master Repository Process" w:date="2024-01-02T12:26:00Z">
        <w:r>
          <w:tab/>
          <w:t>(iv)</w:t>
        </w:r>
        <w:r>
          <w:tab/>
          <w:t>the third placed candidate does not notify the CEO under subclause (3);</w:t>
        </w:r>
      </w:ins>
    </w:p>
    <w:p>
      <w:pPr>
        <w:pStyle w:val="yIndenti0"/>
        <w:rPr>
          <w:ins w:id="3065" w:author="Master Repository Process" w:date="2024-01-02T12:26:00Z"/>
        </w:rPr>
      </w:pPr>
      <w:ins w:id="3066" w:author="Master Repository Process" w:date="2024-01-02T12:26:00Z">
        <w:r>
          <w:tab/>
          <w:t>(v)</w:t>
        </w:r>
        <w:r>
          <w:tab/>
          <w:t>the third placed candidate dies before the day on which they are elected under subclause (4);</w:t>
        </w:r>
      </w:ins>
    </w:p>
    <w:p>
      <w:pPr>
        <w:pStyle w:val="yIndenta"/>
        <w:rPr>
          <w:ins w:id="3067" w:author="Master Repository Process" w:date="2024-01-02T12:26:00Z"/>
        </w:rPr>
      </w:pPr>
      <w:ins w:id="3068" w:author="Master Repository Process" w:date="2024-01-02T12:26:00Z">
        <w:r>
          <w:tab/>
        </w:r>
        <w:r>
          <w:tab/>
          <w:t>or</w:t>
        </w:r>
      </w:ins>
    </w:p>
    <w:p>
      <w:pPr>
        <w:pStyle w:val="yIndenta"/>
        <w:rPr>
          <w:ins w:id="3069" w:author="Master Repository Process" w:date="2024-01-02T12:26:00Z"/>
        </w:rPr>
      </w:pPr>
      <w:ins w:id="3070" w:author="Master Repository Process" w:date="2024-01-02T12:26:00Z">
        <w:r>
          <w:tab/>
          <w:t>(b)</w:t>
        </w:r>
        <w:r>
          <w:tab/>
          <w:t>in any prescribed circumstances.</w:t>
        </w:r>
      </w:ins>
    </w:p>
    <w:p>
      <w:pPr>
        <w:pStyle w:val="yFootnotesection"/>
        <w:rPr>
          <w:ins w:id="3071" w:author="Master Repository Process" w:date="2024-01-02T12:26:00Z"/>
        </w:rPr>
      </w:pPr>
      <w:ins w:id="3072" w:author="Master Repository Process" w:date="2024-01-02T12:26:00Z">
        <w:r>
          <w:tab/>
          <w:t>[Clause 10 inserted: No. 11 of 2023 s. 91.]</w:t>
        </w:r>
      </w:ins>
    </w:p>
    <w:p>
      <w:pPr>
        <w:pStyle w:val="yHeading3"/>
        <w:rPr>
          <w:ins w:id="3073" w:author="Master Repository Process" w:date="2024-01-02T12:26:00Z"/>
        </w:rPr>
      </w:pPr>
      <w:bookmarkStart w:id="3074" w:name="_Toc155091409"/>
      <w:ins w:id="3075" w:author="Master Repository Process" w:date="2024-01-02T12:26:00Z">
        <w:r>
          <w:rPr>
            <w:rStyle w:val="CharSDivNo"/>
          </w:rPr>
          <w:t>Division 4</w:t>
        </w:r>
        <w:r>
          <w:t> — </w:t>
        </w:r>
        <w:r>
          <w:rPr>
            <w:rStyle w:val="CharSDivText"/>
          </w:rPr>
          <w:t>Elections of 2 or more councillors</w:t>
        </w:r>
        <w:bookmarkEnd w:id="3074"/>
      </w:ins>
    </w:p>
    <w:p>
      <w:pPr>
        <w:pStyle w:val="yFootnoteheading"/>
        <w:rPr>
          <w:ins w:id="3076" w:author="Master Repository Process" w:date="2024-01-02T12:26:00Z"/>
        </w:rPr>
      </w:pPr>
      <w:ins w:id="3077" w:author="Master Repository Process" w:date="2024-01-02T12:26:00Z">
        <w:r>
          <w:tab/>
          <w:t>[Heading inserted: No. 11 of 2023 s. 91.]</w:t>
        </w:r>
      </w:ins>
    </w:p>
    <w:p>
      <w:pPr>
        <w:pStyle w:val="yHeading5"/>
        <w:rPr>
          <w:ins w:id="3078" w:author="Master Repository Process" w:date="2024-01-02T12:26:00Z"/>
        </w:rPr>
      </w:pPr>
      <w:bookmarkStart w:id="3079" w:name="_Toc155091410"/>
      <w:ins w:id="3080" w:author="Master Repository Process" w:date="2024-01-02T12:26:00Z">
        <w:r>
          <w:rPr>
            <w:rStyle w:val="CharSClsNo"/>
          </w:rPr>
          <w:t>11</w:t>
        </w:r>
        <w:r>
          <w:t>.</w:t>
        </w:r>
        <w:r>
          <w:tab/>
          <w:t>Application of Division</w:t>
        </w:r>
        <w:bookmarkEnd w:id="3079"/>
      </w:ins>
    </w:p>
    <w:p>
      <w:pPr>
        <w:pStyle w:val="ySubsection"/>
        <w:rPr>
          <w:ins w:id="3081" w:author="Master Repository Process" w:date="2024-01-02T12:26:00Z"/>
        </w:rPr>
      </w:pPr>
      <w:ins w:id="3082" w:author="Master Repository Process" w:date="2024-01-02T12:26:00Z">
        <w:r>
          <w:tab/>
          <w:t>(1)</w:t>
        </w:r>
        <w:r>
          <w:tab/>
          <w:t>This Division applies if the former member was elected under Schedule 4.1 Division 3.</w:t>
        </w:r>
      </w:ins>
    </w:p>
    <w:p>
      <w:pPr>
        <w:pStyle w:val="ySubsection"/>
        <w:rPr>
          <w:ins w:id="3083" w:author="Master Repository Process" w:date="2024-01-02T12:26:00Z"/>
        </w:rPr>
      </w:pPr>
      <w:ins w:id="3084" w:author="Master Repository Process" w:date="2024-01-02T12:26:00Z">
        <w:r>
          <w:tab/>
          <w:t>(2)</w:t>
        </w:r>
        <w:r>
          <w:tab/>
          <w:t xml:space="preserve">In this Division — </w:t>
        </w:r>
      </w:ins>
    </w:p>
    <w:p>
      <w:pPr>
        <w:pStyle w:val="yDefstart"/>
        <w:rPr>
          <w:ins w:id="3085" w:author="Master Repository Process" w:date="2024-01-02T12:26:00Z"/>
        </w:rPr>
      </w:pPr>
      <w:ins w:id="3086" w:author="Master Repository Process" w:date="2024-01-02T12:26:00Z">
        <w:r>
          <w:tab/>
        </w:r>
        <w:r>
          <w:rPr>
            <w:rStyle w:val="CharDefText"/>
          </w:rPr>
          <w:t>candidate</w:t>
        </w:r>
        <w:r>
          <w:t xml:space="preserve"> — </w:t>
        </w:r>
      </w:ins>
    </w:p>
    <w:p>
      <w:pPr>
        <w:pStyle w:val="yDefpara"/>
        <w:rPr>
          <w:ins w:id="3087" w:author="Master Repository Process" w:date="2024-01-02T12:26:00Z"/>
        </w:rPr>
      </w:pPr>
      <w:ins w:id="3088" w:author="Master Repository Process" w:date="2024-01-02T12:26:00Z">
        <w:r>
          <w:tab/>
          <w:t>(a)</w:t>
        </w:r>
        <w:r>
          <w:tab/>
          <w:t>means a candidate in the election; but</w:t>
        </w:r>
      </w:ins>
    </w:p>
    <w:p>
      <w:pPr>
        <w:pStyle w:val="yDefpara"/>
        <w:rPr>
          <w:ins w:id="3089" w:author="Master Repository Process" w:date="2024-01-02T12:26:00Z"/>
        </w:rPr>
      </w:pPr>
      <w:ins w:id="3090" w:author="Master Repository Process" w:date="2024-01-02T12:26:00Z">
        <w:r>
          <w:tab/>
          <w:t>(b)</w:t>
        </w:r>
        <w:r>
          <w:tab/>
          <w:t>does not include a candidate who was elected to a vacant office under Schedule 4.1B clause 5;</w:t>
        </w:r>
      </w:ins>
    </w:p>
    <w:p>
      <w:pPr>
        <w:pStyle w:val="yDefstart"/>
        <w:rPr>
          <w:ins w:id="3091" w:author="Master Repository Process" w:date="2024-01-02T12:26:00Z"/>
        </w:rPr>
      </w:pPr>
      <w:ins w:id="3092" w:author="Master Repository Process" w:date="2024-01-02T12:26:00Z">
        <w:r>
          <w:tab/>
        </w:r>
        <w:r>
          <w:rPr>
            <w:rStyle w:val="CharDefText"/>
          </w:rPr>
          <w:t>election</w:t>
        </w:r>
        <w:r>
          <w:t xml:space="preserve"> means the election at which the former member was elected;</w:t>
        </w:r>
      </w:ins>
    </w:p>
    <w:p>
      <w:pPr>
        <w:pStyle w:val="yDefstart"/>
        <w:keepNext/>
        <w:rPr>
          <w:ins w:id="3093" w:author="Master Repository Process" w:date="2024-01-02T12:26:00Z"/>
        </w:rPr>
      </w:pPr>
      <w:ins w:id="3094" w:author="Master Repository Process" w:date="2024-01-02T12:26:00Z">
        <w:r>
          <w:tab/>
        </w:r>
        <w:r>
          <w:rPr>
            <w:rStyle w:val="CharDefText"/>
          </w:rPr>
          <w:t>first unelected candidate</w:t>
        </w:r>
        <w:r>
          <w:t xml:space="preserve">, subject to subclauses (3) to (6), means the unelected candidate — </w:t>
        </w:r>
      </w:ins>
    </w:p>
    <w:p>
      <w:pPr>
        <w:pStyle w:val="yDefpara"/>
        <w:rPr>
          <w:ins w:id="3095" w:author="Master Repository Process" w:date="2024-01-02T12:26:00Z"/>
        </w:rPr>
      </w:pPr>
      <w:ins w:id="3096" w:author="Master Repository Process" w:date="2024-01-02T12:26:00Z">
        <w:r>
          <w:tab/>
          <w:t>(a)</w:t>
        </w:r>
        <w:r>
          <w:tab/>
          <w:t>who is the only unelected candidate; or</w:t>
        </w:r>
      </w:ins>
    </w:p>
    <w:p>
      <w:pPr>
        <w:pStyle w:val="yDefpara"/>
        <w:rPr>
          <w:ins w:id="3097" w:author="Master Repository Process" w:date="2024-01-02T12:26:00Z"/>
        </w:rPr>
      </w:pPr>
      <w:ins w:id="3098" w:author="Master Repository Process" w:date="2024-01-02T12:26:00Z">
        <w:r>
          <w:tab/>
          <w:t>(b)</w:t>
        </w:r>
        <w:r>
          <w:tab/>
          <w:t>who, when the last office to be filled at the election was filled, had the highest number of votes of all the unelected candidates;</w:t>
        </w:r>
      </w:ins>
    </w:p>
    <w:p>
      <w:pPr>
        <w:pStyle w:val="yDefstart"/>
        <w:rPr>
          <w:ins w:id="3099" w:author="Master Repository Process" w:date="2024-01-02T12:26:00Z"/>
        </w:rPr>
      </w:pPr>
      <w:ins w:id="3100" w:author="Master Repository Process" w:date="2024-01-02T12:26:00Z">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ins>
    </w:p>
    <w:p>
      <w:pPr>
        <w:pStyle w:val="yDefstart"/>
        <w:rPr>
          <w:ins w:id="3101" w:author="Master Repository Process" w:date="2024-01-02T12:26:00Z"/>
        </w:rPr>
      </w:pPr>
      <w:ins w:id="3102" w:author="Master Repository Process" w:date="2024-01-02T12:26:00Z">
        <w:r>
          <w:tab/>
        </w:r>
        <w:r>
          <w:rPr>
            <w:rStyle w:val="CharDefText"/>
          </w:rPr>
          <w:t>unelected candidate</w:t>
        </w:r>
        <w:r>
          <w:t xml:space="preserve"> means a candidate who was neither elected nor excluded under Schedule 4.1 Division 3;</w:t>
        </w:r>
      </w:ins>
    </w:p>
    <w:p>
      <w:pPr>
        <w:pStyle w:val="yDefstart"/>
        <w:rPr>
          <w:ins w:id="3103" w:author="Master Repository Process" w:date="2024-01-02T12:26:00Z"/>
        </w:rPr>
      </w:pPr>
      <w:ins w:id="3104" w:author="Master Repository Process" w:date="2024-01-02T12:26:00Z">
        <w:r>
          <w:tab/>
        </w:r>
        <w:r>
          <w:rPr>
            <w:rStyle w:val="CharDefText"/>
          </w:rPr>
          <w:t>votes</w:t>
        </w:r>
        <w:r>
          <w:t xml:space="preserve"> has the meaning given in Schedule 4.1 clause 7.</w:t>
        </w:r>
      </w:ins>
    </w:p>
    <w:p>
      <w:pPr>
        <w:pStyle w:val="ySubsection"/>
        <w:rPr>
          <w:ins w:id="3105" w:author="Master Repository Process" w:date="2024-01-02T12:26:00Z"/>
        </w:rPr>
      </w:pPr>
      <w:ins w:id="3106" w:author="Master Repository Process" w:date="2024-01-02T12:26:00Z">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ins>
    </w:p>
    <w:p>
      <w:pPr>
        <w:pStyle w:val="yIndenta"/>
        <w:rPr>
          <w:ins w:id="3107" w:author="Master Repository Process" w:date="2024-01-02T12:26:00Z"/>
        </w:rPr>
      </w:pPr>
      <w:ins w:id="3108" w:author="Master Repository Process" w:date="2024-01-02T12:26:00Z">
        <w:r>
          <w:tab/>
          <w:t>(a)</w:t>
        </w:r>
        <w:r>
          <w:tab/>
          <w:t>the unelected candidate who is the first unelected candidate;</w:t>
        </w:r>
      </w:ins>
    </w:p>
    <w:p>
      <w:pPr>
        <w:pStyle w:val="yIndenta"/>
        <w:rPr>
          <w:ins w:id="3109" w:author="Master Repository Process" w:date="2024-01-02T12:26:00Z"/>
        </w:rPr>
      </w:pPr>
      <w:ins w:id="3110" w:author="Master Repository Process" w:date="2024-01-02T12:26:00Z">
        <w:r>
          <w:tab/>
          <w:t>(b)</w:t>
        </w:r>
        <w:r>
          <w:tab/>
          <w:t>the unelected candidate who is the second unelected candidate.</w:t>
        </w:r>
      </w:ins>
    </w:p>
    <w:p>
      <w:pPr>
        <w:pStyle w:val="ySubsection"/>
        <w:rPr>
          <w:ins w:id="3111" w:author="Master Repository Process" w:date="2024-01-02T12:26:00Z"/>
        </w:rPr>
      </w:pPr>
      <w:ins w:id="3112" w:author="Master Repository Process" w:date="2024-01-02T12:26:00Z">
        <w:r>
          <w:tab/>
          <w:t>(4)</w:t>
        </w:r>
        <w:r>
          <w:tab/>
          <w:t xml:space="preserve">For the purposes of subclause (3), the first unelected candidate or the second unelected candidate or both — </w:t>
        </w:r>
      </w:ins>
    </w:p>
    <w:p>
      <w:pPr>
        <w:pStyle w:val="yIndenta"/>
        <w:rPr>
          <w:ins w:id="3113" w:author="Master Repository Process" w:date="2024-01-02T12:26:00Z"/>
        </w:rPr>
      </w:pPr>
      <w:ins w:id="3114" w:author="Master Repository Process" w:date="2024-01-02T12:26:00Z">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ins>
    </w:p>
    <w:p>
      <w:pPr>
        <w:pStyle w:val="yIndenta"/>
        <w:rPr>
          <w:ins w:id="3115" w:author="Master Repository Process" w:date="2024-01-02T12:26:00Z"/>
        </w:rPr>
      </w:pPr>
      <w:ins w:id="3116" w:author="Master Repository Process" w:date="2024-01-02T12:26:00Z">
        <w:r>
          <w:tab/>
          <w:t>(b)</w:t>
        </w:r>
        <w:r>
          <w:tab/>
          <w:t>if there was no such count or transfer — must be determined by the drawing of lots in accordance with regulations.</w:t>
        </w:r>
      </w:ins>
    </w:p>
    <w:p>
      <w:pPr>
        <w:pStyle w:val="ySubsection"/>
        <w:rPr>
          <w:ins w:id="3117" w:author="Master Repository Process" w:date="2024-01-02T12:26:00Z"/>
        </w:rPr>
      </w:pPr>
      <w:ins w:id="3118" w:author="Master Repository Process" w:date="2024-01-02T12:26:00Z">
        <w:r>
          <w:tab/>
          <w:t>(5)</w:t>
        </w:r>
        <w:r>
          <w:tab/>
          <w:t xml:space="preserve">If there are no unelected candidates — </w:t>
        </w:r>
      </w:ins>
    </w:p>
    <w:p>
      <w:pPr>
        <w:pStyle w:val="yIndenta"/>
        <w:rPr>
          <w:ins w:id="3119" w:author="Master Repository Process" w:date="2024-01-02T12:26:00Z"/>
        </w:rPr>
      </w:pPr>
      <w:ins w:id="3120" w:author="Master Repository Process" w:date="2024-01-02T12:26:00Z">
        <w:r>
          <w:tab/>
          <w:t>(a)</w:t>
        </w:r>
        <w:r>
          <w:tab/>
          <w:t>the candidate who was the last candidate to be excluded under Schedule 4.1 clause 11 is to be the first unelected candidate; and</w:t>
        </w:r>
      </w:ins>
    </w:p>
    <w:p>
      <w:pPr>
        <w:pStyle w:val="yIndenta"/>
        <w:rPr>
          <w:ins w:id="3121" w:author="Master Repository Process" w:date="2024-01-02T12:26:00Z"/>
        </w:rPr>
      </w:pPr>
      <w:ins w:id="3122" w:author="Master Repository Process" w:date="2024-01-02T12:26:00Z">
        <w:r>
          <w:tab/>
          <w:t>(b)</w:t>
        </w:r>
        <w:r>
          <w:tab/>
          <w:t>the candidate who was the second last candidate to be excluded under Schedule 4.1 clause 11 is to be the second unelected candidate.</w:t>
        </w:r>
      </w:ins>
    </w:p>
    <w:p>
      <w:pPr>
        <w:pStyle w:val="ySubsection"/>
        <w:rPr>
          <w:ins w:id="3123" w:author="Master Repository Process" w:date="2024-01-02T12:26:00Z"/>
        </w:rPr>
      </w:pPr>
      <w:ins w:id="3124" w:author="Master Repository Process" w:date="2024-01-02T12:26:00Z">
        <w:r>
          <w:tab/>
          <w:t>(6)</w:t>
        </w:r>
        <w:r>
          <w:tab/>
          <w:t>If there is only 1 unelected candidate, the candidate who was the last candidate to be excluded under Schedule 4.1 clause 11 is to be the second unelected candidate.</w:t>
        </w:r>
      </w:ins>
    </w:p>
    <w:p>
      <w:pPr>
        <w:pStyle w:val="yFootnotesection"/>
        <w:rPr>
          <w:ins w:id="3125" w:author="Master Repository Process" w:date="2024-01-02T12:26:00Z"/>
        </w:rPr>
      </w:pPr>
      <w:ins w:id="3126" w:author="Master Repository Process" w:date="2024-01-02T12:26:00Z">
        <w:r>
          <w:tab/>
          <w:t>[Clause 11 inserted: No. 11 of 2023 s. 91.]</w:t>
        </w:r>
      </w:ins>
    </w:p>
    <w:p>
      <w:pPr>
        <w:pStyle w:val="yHeading5"/>
        <w:rPr>
          <w:ins w:id="3127" w:author="Master Repository Process" w:date="2024-01-02T12:26:00Z"/>
        </w:rPr>
      </w:pPr>
      <w:bookmarkStart w:id="3128" w:name="_Toc155091411"/>
      <w:ins w:id="3129" w:author="Master Repository Process" w:date="2024-01-02T12:26:00Z">
        <w:r>
          <w:rPr>
            <w:rStyle w:val="CharSClsNo"/>
          </w:rPr>
          <w:t>12</w:t>
        </w:r>
        <w:r>
          <w:t>.</w:t>
        </w:r>
        <w:r>
          <w:tab/>
          <w:t>Filling of vacancy by first unelected candidate</w:t>
        </w:r>
        <w:bookmarkEnd w:id="3128"/>
      </w:ins>
    </w:p>
    <w:p>
      <w:pPr>
        <w:pStyle w:val="ySubsection"/>
        <w:rPr>
          <w:ins w:id="3130" w:author="Master Repository Process" w:date="2024-01-02T12:26:00Z"/>
        </w:rPr>
      </w:pPr>
      <w:ins w:id="3131" w:author="Master Repository Process" w:date="2024-01-02T12:26:00Z">
        <w:r>
          <w:tab/>
          <w:t>(1)</w:t>
        </w:r>
        <w:r>
          <w:tab/>
          <w:t xml:space="preserve">Within 5 working days after the vacancy day, the CEO must notify the first unelected candidate — </w:t>
        </w:r>
      </w:ins>
    </w:p>
    <w:p>
      <w:pPr>
        <w:pStyle w:val="yIndenta"/>
        <w:rPr>
          <w:ins w:id="3132" w:author="Master Repository Process" w:date="2024-01-02T12:26:00Z"/>
        </w:rPr>
      </w:pPr>
      <w:ins w:id="3133" w:author="Master Repository Process" w:date="2024-01-02T12:26:00Z">
        <w:r>
          <w:tab/>
          <w:t>(a)</w:t>
        </w:r>
        <w:r>
          <w:tab/>
          <w:t>that the office has become vacant; and</w:t>
        </w:r>
      </w:ins>
    </w:p>
    <w:p>
      <w:pPr>
        <w:pStyle w:val="yIndenta"/>
        <w:rPr>
          <w:ins w:id="3134" w:author="Master Repository Process" w:date="2024-01-02T12:26:00Z"/>
        </w:rPr>
      </w:pPr>
      <w:ins w:id="3135" w:author="Master Repository Process" w:date="2024-01-02T12:26:00Z">
        <w:r>
          <w:tab/>
          <w:t>(b)</w:t>
        </w:r>
        <w:r>
          <w:tab/>
          <w:t>that the first unelected candidate may fill the vacancy.</w:t>
        </w:r>
      </w:ins>
    </w:p>
    <w:p>
      <w:pPr>
        <w:pStyle w:val="ySubsection"/>
        <w:rPr>
          <w:ins w:id="3136" w:author="Master Repository Process" w:date="2024-01-02T12:26:00Z"/>
        </w:rPr>
      </w:pPr>
      <w:ins w:id="3137" w:author="Master Repository Process" w:date="2024-01-02T12:26:00Z">
        <w:r>
          <w:tab/>
          <w:t>(2)</w:t>
        </w:r>
        <w:r>
          <w:tab/>
          <w:t xml:space="preserve">If the first unelected candidate is notified under subclause (1), the first unelected candidate may, within 5 working days after the day on which they are notified, notify the CEO — </w:t>
        </w:r>
      </w:ins>
    </w:p>
    <w:p>
      <w:pPr>
        <w:pStyle w:val="yIndenta"/>
        <w:rPr>
          <w:ins w:id="3138" w:author="Master Repository Process" w:date="2024-01-02T12:26:00Z"/>
        </w:rPr>
      </w:pPr>
      <w:ins w:id="3139" w:author="Master Repository Process" w:date="2024-01-02T12:26:00Z">
        <w:r>
          <w:tab/>
          <w:t>(a)</w:t>
        </w:r>
        <w:r>
          <w:tab/>
          <w:t>that they want to fill the vacancy; and</w:t>
        </w:r>
      </w:ins>
    </w:p>
    <w:p>
      <w:pPr>
        <w:pStyle w:val="yIndenta"/>
        <w:rPr>
          <w:ins w:id="3140" w:author="Master Repository Process" w:date="2024-01-02T12:26:00Z"/>
        </w:rPr>
      </w:pPr>
      <w:ins w:id="3141" w:author="Master Repository Process" w:date="2024-01-02T12:26:00Z">
        <w:r>
          <w:tab/>
          <w:t>(b)</w:t>
        </w:r>
        <w:r>
          <w:tab/>
          <w:t>that they consider that they are qualified to be elected to the council under section 2.19.</w:t>
        </w:r>
      </w:ins>
    </w:p>
    <w:p>
      <w:pPr>
        <w:pStyle w:val="ySubsection"/>
        <w:rPr>
          <w:ins w:id="3142" w:author="Master Repository Process" w:date="2024-01-02T12:26:00Z"/>
        </w:rPr>
      </w:pPr>
      <w:ins w:id="3143" w:author="Master Repository Process" w:date="2024-01-02T12:26:00Z">
        <w:r>
          <w:tab/>
          <w:t>(3)</w:t>
        </w:r>
        <w:r>
          <w:tab/>
          <w:t xml:space="preserve">If the first unelected candidate notifies the CEO under subclause (2), the first unelected candidate is elected to the vacant office on the day after — </w:t>
        </w:r>
      </w:ins>
    </w:p>
    <w:p>
      <w:pPr>
        <w:pStyle w:val="yIndenta"/>
        <w:rPr>
          <w:ins w:id="3144" w:author="Master Repository Process" w:date="2024-01-02T12:26:00Z"/>
        </w:rPr>
      </w:pPr>
      <w:ins w:id="3145" w:author="Master Repository Process" w:date="2024-01-02T12:26:00Z">
        <w:r>
          <w:tab/>
          <w:t>(a)</w:t>
        </w:r>
        <w:r>
          <w:tab/>
          <w:t>the day on which the CEO is notified; or</w:t>
        </w:r>
      </w:ins>
    </w:p>
    <w:p>
      <w:pPr>
        <w:pStyle w:val="yIndenta"/>
        <w:rPr>
          <w:ins w:id="3146" w:author="Master Repository Process" w:date="2024-01-02T12:26:00Z"/>
        </w:rPr>
      </w:pPr>
      <w:ins w:id="3147" w:author="Master Repository Process" w:date="2024-01-02T12:26:00Z">
        <w:r>
          <w:tab/>
          <w:t>(b)</w:t>
        </w:r>
        <w:r>
          <w:tab/>
          <w:t>if later in the case of a vacancy under section 2.32(b) — the day on which the resignation takes effect.</w:t>
        </w:r>
      </w:ins>
    </w:p>
    <w:p>
      <w:pPr>
        <w:pStyle w:val="ySubsection"/>
        <w:rPr>
          <w:ins w:id="3148" w:author="Master Repository Process" w:date="2024-01-02T12:26:00Z"/>
        </w:rPr>
      </w:pPr>
      <w:ins w:id="3149" w:author="Master Repository Process" w:date="2024-01-02T12:26:00Z">
        <w:r>
          <w:tab/>
          <w:t>(4)</w:t>
        </w:r>
        <w:r>
          <w:tab/>
          <w:t xml:space="preserve">Despite subclauses (1) to (3), the vacancy cannot be filled under this clause — </w:t>
        </w:r>
      </w:ins>
    </w:p>
    <w:p>
      <w:pPr>
        <w:pStyle w:val="yIndenta"/>
        <w:rPr>
          <w:ins w:id="3150" w:author="Master Repository Process" w:date="2024-01-02T12:26:00Z"/>
        </w:rPr>
      </w:pPr>
      <w:ins w:id="3151" w:author="Master Repository Process" w:date="2024-01-02T12:26:00Z">
        <w:r>
          <w:tab/>
          <w:t>(a)</w:t>
        </w:r>
        <w:r>
          <w:tab/>
          <w:t xml:space="preserve">if any of the following applies — </w:t>
        </w:r>
      </w:ins>
    </w:p>
    <w:p>
      <w:pPr>
        <w:pStyle w:val="yIndenti0"/>
        <w:rPr>
          <w:ins w:id="3152" w:author="Master Repository Process" w:date="2024-01-02T12:26:00Z"/>
        </w:rPr>
      </w:pPr>
      <w:ins w:id="3153" w:author="Master Repository Process" w:date="2024-01-02T12:26:00Z">
        <w:r>
          <w:tab/>
          <w:t>(i)</w:t>
        </w:r>
        <w:r>
          <w:tab/>
          <w:t>there is no first unelected candidate;</w:t>
        </w:r>
      </w:ins>
    </w:p>
    <w:p>
      <w:pPr>
        <w:pStyle w:val="yIndenti0"/>
        <w:rPr>
          <w:ins w:id="3154" w:author="Master Repository Process" w:date="2024-01-02T12:26:00Z"/>
        </w:rPr>
      </w:pPr>
      <w:ins w:id="3155" w:author="Master Repository Process" w:date="2024-01-02T12:26:00Z">
        <w:r>
          <w:tab/>
          <w:t>(ii)</w:t>
        </w:r>
        <w:r>
          <w:tab/>
          <w:t>on the vacancy day, the first unelected candidate is a member of the council;</w:t>
        </w:r>
      </w:ins>
    </w:p>
    <w:p>
      <w:pPr>
        <w:pStyle w:val="yIndenti0"/>
        <w:rPr>
          <w:ins w:id="3156" w:author="Master Repository Process" w:date="2024-01-02T12:26:00Z"/>
        </w:rPr>
      </w:pPr>
      <w:ins w:id="3157" w:author="Master Repository Process" w:date="2024-01-02T12:26:00Z">
        <w:r>
          <w:tab/>
          <w:t>(iii)</w:t>
        </w:r>
        <w:r>
          <w:tab/>
          <w:t>the first unelected candidate has died before the vacancy day;</w:t>
        </w:r>
      </w:ins>
    </w:p>
    <w:p>
      <w:pPr>
        <w:pStyle w:val="yIndenti0"/>
        <w:rPr>
          <w:ins w:id="3158" w:author="Master Repository Process" w:date="2024-01-02T12:26:00Z"/>
        </w:rPr>
      </w:pPr>
      <w:ins w:id="3159" w:author="Master Repository Process" w:date="2024-01-02T12:26:00Z">
        <w:r>
          <w:tab/>
          <w:t>(iv)</w:t>
        </w:r>
        <w:r>
          <w:tab/>
          <w:t>the first unelected candidate does not, or cannot because of subclause (5), notify the CEO under subclause (2);</w:t>
        </w:r>
      </w:ins>
    </w:p>
    <w:p>
      <w:pPr>
        <w:pStyle w:val="yIndenti0"/>
        <w:rPr>
          <w:ins w:id="3160" w:author="Master Repository Process" w:date="2024-01-02T12:26:00Z"/>
        </w:rPr>
      </w:pPr>
      <w:ins w:id="3161" w:author="Master Repository Process" w:date="2024-01-02T12:26:00Z">
        <w:r>
          <w:tab/>
          <w:t>(v)</w:t>
        </w:r>
        <w:r>
          <w:tab/>
          <w:t>the first unelected candidate dies before the day on which they are elected under subclause (3);</w:t>
        </w:r>
      </w:ins>
    </w:p>
    <w:p>
      <w:pPr>
        <w:pStyle w:val="yIndenta"/>
        <w:rPr>
          <w:ins w:id="3162" w:author="Master Repository Process" w:date="2024-01-02T12:26:00Z"/>
        </w:rPr>
      </w:pPr>
      <w:ins w:id="3163" w:author="Master Repository Process" w:date="2024-01-02T12:26:00Z">
        <w:r>
          <w:tab/>
        </w:r>
        <w:r>
          <w:tab/>
          <w:t>or</w:t>
        </w:r>
      </w:ins>
    </w:p>
    <w:p>
      <w:pPr>
        <w:pStyle w:val="yIndenta"/>
        <w:rPr>
          <w:ins w:id="3164" w:author="Master Repository Process" w:date="2024-01-02T12:26:00Z"/>
        </w:rPr>
      </w:pPr>
      <w:ins w:id="3165" w:author="Master Repository Process" w:date="2024-01-02T12:26:00Z">
        <w:r>
          <w:tab/>
          <w:t>(b)</w:t>
        </w:r>
        <w:r>
          <w:tab/>
          <w:t>in any prescribed circumstances.</w:t>
        </w:r>
      </w:ins>
    </w:p>
    <w:p>
      <w:pPr>
        <w:pStyle w:val="ySubsection"/>
        <w:rPr>
          <w:ins w:id="3166" w:author="Master Repository Process" w:date="2024-01-02T12:26:00Z"/>
        </w:rPr>
      </w:pPr>
      <w:ins w:id="3167" w:author="Master Repository Process" w:date="2024-01-02T12:26:00Z">
        <w:r>
          <w:tab/>
          <w:t>(5)</w:t>
        </w:r>
        <w:r>
          <w:tab/>
          <w:t>The first unelected candidate cannot notify the CEO under subclause (2) if the first unelected candidate notifies, or has notified, the CEO under that subclause in relation to another vacancy.</w:t>
        </w:r>
      </w:ins>
    </w:p>
    <w:p>
      <w:pPr>
        <w:pStyle w:val="yFootnotesection"/>
        <w:rPr>
          <w:ins w:id="3168" w:author="Master Repository Process" w:date="2024-01-02T12:26:00Z"/>
        </w:rPr>
      </w:pPr>
      <w:ins w:id="3169" w:author="Master Repository Process" w:date="2024-01-02T12:26:00Z">
        <w:r>
          <w:tab/>
          <w:t>[Clause 12 inserted: No. 11 of 2023 s. 91.]</w:t>
        </w:r>
      </w:ins>
    </w:p>
    <w:p>
      <w:pPr>
        <w:pStyle w:val="yHeading5"/>
        <w:rPr>
          <w:ins w:id="3170" w:author="Master Repository Process" w:date="2024-01-02T12:26:00Z"/>
        </w:rPr>
      </w:pPr>
      <w:bookmarkStart w:id="3171" w:name="_Toc155091412"/>
      <w:ins w:id="3172" w:author="Master Repository Process" w:date="2024-01-02T12:26:00Z">
        <w:r>
          <w:rPr>
            <w:rStyle w:val="CharSClsNo"/>
          </w:rPr>
          <w:t>13</w:t>
        </w:r>
        <w:r>
          <w:t>.</w:t>
        </w:r>
        <w:r>
          <w:tab/>
          <w:t>Filling of vacancy by second unelected candidate</w:t>
        </w:r>
        <w:bookmarkEnd w:id="3171"/>
      </w:ins>
    </w:p>
    <w:p>
      <w:pPr>
        <w:pStyle w:val="ySubsection"/>
        <w:rPr>
          <w:ins w:id="3173" w:author="Master Repository Process" w:date="2024-01-02T12:26:00Z"/>
        </w:rPr>
      </w:pPr>
      <w:ins w:id="3174" w:author="Master Repository Process" w:date="2024-01-02T12:26:00Z">
        <w:r>
          <w:tab/>
          <w:t>(1)</w:t>
        </w:r>
        <w:r>
          <w:tab/>
          <w:t>This clause applies only if the vacancy cannot be filled under clause 12.</w:t>
        </w:r>
      </w:ins>
    </w:p>
    <w:p>
      <w:pPr>
        <w:pStyle w:val="ySubsection"/>
        <w:rPr>
          <w:ins w:id="3175" w:author="Master Repository Process" w:date="2024-01-02T12:26:00Z"/>
        </w:rPr>
      </w:pPr>
      <w:ins w:id="3176" w:author="Master Repository Process" w:date="2024-01-02T12:26:00Z">
        <w:r>
          <w:tab/>
          <w:t>(2)</w:t>
        </w:r>
        <w:r>
          <w:tab/>
          <w:t xml:space="preserve">Within 15 working days after the vacancy day, the CEO must notify the second unelected candidate — </w:t>
        </w:r>
      </w:ins>
    </w:p>
    <w:p>
      <w:pPr>
        <w:pStyle w:val="yIndenta"/>
        <w:rPr>
          <w:ins w:id="3177" w:author="Master Repository Process" w:date="2024-01-02T12:26:00Z"/>
        </w:rPr>
      </w:pPr>
      <w:ins w:id="3178" w:author="Master Repository Process" w:date="2024-01-02T12:26:00Z">
        <w:r>
          <w:tab/>
          <w:t>(a)</w:t>
        </w:r>
        <w:r>
          <w:tab/>
          <w:t>that the office has become vacant; and</w:t>
        </w:r>
      </w:ins>
    </w:p>
    <w:p>
      <w:pPr>
        <w:pStyle w:val="yIndenta"/>
        <w:rPr>
          <w:ins w:id="3179" w:author="Master Repository Process" w:date="2024-01-02T12:26:00Z"/>
        </w:rPr>
      </w:pPr>
      <w:ins w:id="3180" w:author="Master Repository Process" w:date="2024-01-02T12:26:00Z">
        <w:r>
          <w:tab/>
          <w:t>(b)</w:t>
        </w:r>
        <w:r>
          <w:tab/>
          <w:t>that the second unelected candidate may fill the vacancy.</w:t>
        </w:r>
      </w:ins>
    </w:p>
    <w:p>
      <w:pPr>
        <w:pStyle w:val="ySubsection"/>
        <w:rPr>
          <w:ins w:id="3181" w:author="Master Repository Process" w:date="2024-01-02T12:26:00Z"/>
        </w:rPr>
      </w:pPr>
      <w:ins w:id="3182" w:author="Master Repository Process" w:date="2024-01-02T12:26:00Z">
        <w:r>
          <w:tab/>
          <w:t>(3)</w:t>
        </w:r>
        <w:r>
          <w:tab/>
          <w:t xml:space="preserve">If the second unelected candidate is notified under subclause (2), the second unelected candidate may, within 5 working days after the day on which they are notified, notify the CEO — </w:t>
        </w:r>
      </w:ins>
    </w:p>
    <w:p>
      <w:pPr>
        <w:pStyle w:val="yIndenta"/>
        <w:rPr>
          <w:ins w:id="3183" w:author="Master Repository Process" w:date="2024-01-02T12:26:00Z"/>
        </w:rPr>
      </w:pPr>
      <w:ins w:id="3184" w:author="Master Repository Process" w:date="2024-01-02T12:26:00Z">
        <w:r>
          <w:tab/>
          <w:t>(a)</w:t>
        </w:r>
        <w:r>
          <w:tab/>
          <w:t>that they want to fill the vacancy; and</w:t>
        </w:r>
      </w:ins>
    </w:p>
    <w:p>
      <w:pPr>
        <w:pStyle w:val="yIndenta"/>
        <w:rPr>
          <w:ins w:id="3185" w:author="Master Repository Process" w:date="2024-01-02T12:26:00Z"/>
        </w:rPr>
      </w:pPr>
      <w:ins w:id="3186" w:author="Master Repository Process" w:date="2024-01-02T12:26:00Z">
        <w:r>
          <w:tab/>
          <w:t>(b)</w:t>
        </w:r>
        <w:r>
          <w:tab/>
          <w:t>that they consider that they are qualified to be elected to the council under section 2.19.</w:t>
        </w:r>
      </w:ins>
    </w:p>
    <w:p>
      <w:pPr>
        <w:pStyle w:val="ySubsection"/>
        <w:rPr>
          <w:ins w:id="3187" w:author="Master Repository Process" w:date="2024-01-02T12:26:00Z"/>
        </w:rPr>
      </w:pPr>
      <w:ins w:id="3188" w:author="Master Repository Process" w:date="2024-01-02T12:26:00Z">
        <w:r>
          <w:tab/>
          <w:t>(4)</w:t>
        </w:r>
        <w:r>
          <w:tab/>
          <w:t xml:space="preserve">If the second unelected candidate notifies the CEO under subclause (3), the second unelected candidate is elected to the vacant office on the day after — </w:t>
        </w:r>
      </w:ins>
    </w:p>
    <w:p>
      <w:pPr>
        <w:pStyle w:val="yIndenta"/>
        <w:rPr>
          <w:ins w:id="3189" w:author="Master Repository Process" w:date="2024-01-02T12:26:00Z"/>
        </w:rPr>
      </w:pPr>
      <w:ins w:id="3190" w:author="Master Repository Process" w:date="2024-01-02T12:26:00Z">
        <w:r>
          <w:tab/>
          <w:t>(a)</w:t>
        </w:r>
        <w:r>
          <w:tab/>
          <w:t>the day on which the CEO is notified; or</w:t>
        </w:r>
      </w:ins>
    </w:p>
    <w:p>
      <w:pPr>
        <w:pStyle w:val="yIndenta"/>
        <w:rPr>
          <w:ins w:id="3191" w:author="Master Repository Process" w:date="2024-01-02T12:26:00Z"/>
        </w:rPr>
      </w:pPr>
      <w:ins w:id="3192" w:author="Master Repository Process" w:date="2024-01-02T12:26:00Z">
        <w:r>
          <w:tab/>
          <w:t>(b)</w:t>
        </w:r>
        <w:r>
          <w:tab/>
          <w:t>if later in the case of a vacancy under section 2.32(b) — the day on which the resignation takes effect.</w:t>
        </w:r>
      </w:ins>
    </w:p>
    <w:p>
      <w:pPr>
        <w:pStyle w:val="ySubsection"/>
        <w:keepNext/>
        <w:rPr>
          <w:ins w:id="3193" w:author="Master Repository Process" w:date="2024-01-02T12:26:00Z"/>
        </w:rPr>
      </w:pPr>
      <w:ins w:id="3194" w:author="Master Repository Process" w:date="2024-01-02T12:26:00Z">
        <w:r>
          <w:tab/>
          <w:t>(5)</w:t>
        </w:r>
        <w:r>
          <w:tab/>
          <w:t xml:space="preserve">Despite subclauses (2) to (4), the vacancy cannot be filled under this clause — </w:t>
        </w:r>
      </w:ins>
    </w:p>
    <w:p>
      <w:pPr>
        <w:pStyle w:val="yIndenta"/>
        <w:rPr>
          <w:ins w:id="3195" w:author="Master Repository Process" w:date="2024-01-02T12:26:00Z"/>
        </w:rPr>
      </w:pPr>
      <w:ins w:id="3196" w:author="Master Repository Process" w:date="2024-01-02T12:26:00Z">
        <w:r>
          <w:tab/>
          <w:t>(a)</w:t>
        </w:r>
        <w:r>
          <w:tab/>
          <w:t xml:space="preserve">if any of the following applies — </w:t>
        </w:r>
      </w:ins>
    </w:p>
    <w:p>
      <w:pPr>
        <w:pStyle w:val="yIndenti0"/>
        <w:rPr>
          <w:ins w:id="3197" w:author="Master Repository Process" w:date="2024-01-02T12:26:00Z"/>
        </w:rPr>
      </w:pPr>
      <w:ins w:id="3198" w:author="Master Repository Process" w:date="2024-01-02T12:26:00Z">
        <w:r>
          <w:tab/>
          <w:t>(i)</w:t>
        </w:r>
        <w:r>
          <w:tab/>
          <w:t>there is no second unelected candidate;</w:t>
        </w:r>
      </w:ins>
    </w:p>
    <w:p>
      <w:pPr>
        <w:pStyle w:val="yIndenti0"/>
        <w:rPr>
          <w:ins w:id="3199" w:author="Master Repository Process" w:date="2024-01-02T12:26:00Z"/>
        </w:rPr>
      </w:pPr>
      <w:ins w:id="3200" w:author="Master Repository Process" w:date="2024-01-02T12:26:00Z">
        <w:r>
          <w:tab/>
          <w:t>(ii)</w:t>
        </w:r>
        <w:r>
          <w:tab/>
          <w:t>on the vacancy day, the second unelected candidate is a member of the council;</w:t>
        </w:r>
      </w:ins>
    </w:p>
    <w:p>
      <w:pPr>
        <w:pStyle w:val="yIndenti0"/>
        <w:rPr>
          <w:ins w:id="3201" w:author="Master Repository Process" w:date="2024-01-02T12:26:00Z"/>
        </w:rPr>
      </w:pPr>
      <w:ins w:id="3202" w:author="Master Repository Process" w:date="2024-01-02T12:26:00Z">
        <w:r>
          <w:tab/>
          <w:t>(iii)</w:t>
        </w:r>
        <w:r>
          <w:tab/>
          <w:t>the second unelected candidate has died before the vacancy day;</w:t>
        </w:r>
      </w:ins>
    </w:p>
    <w:p>
      <w:pPr>
        <w:pStyle w:val="yIndenti0"/>
        <w:rPr>
          <w:ins w:id="3203" w:author="Master Repository Process" w:date="2024-01-02T12:26:00Z"/>
        </w:rPr>
      </w:pPr>
      <w:ins w:id="3204" w:author="Master Repository Process" w:date="2024-01-02T12:26:00Z">
        <w:r>
          <w:tab/>
          <w:t>(iv)</w:t>
        </w:r>
        <w:r>
          <w:tab/>
          <w:t>the second unelected candidate does not, or cannot because of subclause (6), notify the CEO under subclause (3);</w:t>
        </w:r>
      </w:ins>
    </w:p>
    <w:p>
      <w:pPr>
        <w:pStyle w:val="yIndenti0"/>
        <w:rPr>
          <w:ins w:id="3205" w:author="Master Repository Process" w:date="2024-01-02T12:26:00Z"/>
        </w:rPr>
      </w:pPr>
      <w:ins w:id="3206" w:author="Master Repository Process" w:date="2024-01-02T12:26:00Z">
        <w:r>
          <w:tab/>
          <w:t>(v)</w:t>
        </w:r>
        <w:r>
          <w:tab/>
          <w:t>the second unelected candidate dies before the day on which they are elected under subclause (4);</w:t>
        </w:r>
      </w:ins>
    </w:p>
    <w:p>
      <w:pPr>
        <w:pStyle w:val="yIndenta"/>
        <w:rPr>
          <w:ins w:id="3207" w:author="Master Repository Process" w:date="2024-01-02T12:26:00Z"/>
        </w:rPr>
      </w:pPr>
      <w:ins w:id="3208" w:author="Master Repository Process" w:date="2024-01-02T12:26:00Z">
        <w:r>
          <w:tab/>
        </w:r>
        <w:r>
          <w:tab/>
          <w:t>or</w:t>
        </w:r>
      </w:ins>
    </w:p>
    <w:p>
      <w:pPr>
        <w:pStyle w:val="yIndenta"/>
        <w:rPr>
          <w:ins w:id="3209" w:author="Master Repository Process" w:date="2024-01-02T12:26:00Z"/>
        </w:rPr>
      </w:pPr>
      <w:ins w:id="3210" w:author="Master Repository Process" w:date="2024-01-02T12:26:00Z">
        <w:r>
          <w:tab/>
          <w:t>(b)</w:t>
        </w:r>
        <w:r>
          <w:tab/>
          <w:t>in any prescribed circumstances.</w:t>
        </w:r>
      </w:ins>
    </w:p>
    <w:p>
      <w:pPr>
        <w:pStyle w:val="ySubsection"/>
        <w:rPr>
          <w:ins w:id="3211" w:author="Master Repository Process" w:date="2024-01-02T12:26:00Z"/>
        </w:rPr>
      </w:pPr>
      <w:ins w:id="3212" w:author="Master Repository Process" w:date="2024-01-02T12:26:00Z">
        <w:r>
          <w:tab/>
          <w:t>(6)</w:t>
        </w:r>
        <w:r>
          <w:tab/>
          <w:t>The second unelected candidate cannot notify the CEO under subclause (3) if the second unelected candidate notifies, or has notified, the CEO under that subclause in relation to another vacancy.</w:t>
        </w:r>
      </w:ins>
    </w:p>
    <w:p>
      <w:pPr>
        <w:pStyle w:val="yFootnotesection"/>
        <w:rPr>
          <w:ins w:id="3213" w:author="Master Repository Process" w:date="2024-01-02T12:26:00Z"/>
        </w:rPr>
      </w:pPr>
      <w:ins w:id="3214" w:author="Master Repository Process" w:date="2024-01-02T12:26:00Z">
        <w:r>
          <w:tab/>
          <w:t>[Clause 13 inserted: No. 11 of 2023 s. 91.]</w:t>
        </w:r>
      </w:ins>
    </w:p>
    <w:p>
      <w:pPr>
        <w:pStyle w:val="yHeading3"/>
        <w:rPr>
          <w:ins w:id="3215" w:author="Master Repository Process" w:date="2024-01-02T12:26:00Z"/>
        </w:rPr>
      </w:pPr>
      <w:bookmarkStart w:id="3216" w:name="_Toc155091413"/>
      <w:ins w:id="3217" w:author="Master Repository Process" w:date="2024-01-02T12:26:00Z">
        <w:r>
          <w:rPr>
            <w:rStyle w:val="CharSDivNo"/>
          </w:rPr>
          <w:t>Division 5</w:t>
        </w:r>
        <w:r>
          <w:t> — </w:t>
        </w:r>
        <w:r>
          <w:rPr>
            <w:rStyle w:val="CharSDivText"/>
          </w:rPr>
          <w:t>Former member elected under cl. 6, 9 or 12</w:t>
        </w:r>
        <w:bookmarkEnd w:id="3216"/>
      </w:ins>
    </w:p>
    <w:p>
      <w:pPr>
        <w:pStyle w:val="yFootnoteheading"/>
        <w:rPr>
          <w:ins w:id="3218" w:author="Master Repository Process" w:date="2024-01-02T12:26:00Z"/>
        </w:rPr>
      </w:pPr>
      <w:ins w:id="3219" w:author="Master Repository Process" w:date="2024-01-02T12:26:00Z">
        <w:r>
          <w:tab/>
          <w:t>[Heading inserted: No. 11 of 2023 s. 91.]</w:t>
        </w:r>
      </w:ins>
    </w:p>
    <w:p>
      <w:pPr>
        <w:pStyle w:val="yHeading5"/>
        <w:rPr>
          <w:ins w:id="3220" w:author="Master Repository Process" w:date="2024-01-02T12:26:00Z"/>
        </w:rPr>
      </w:pPr>
      <w:bookmarkStart w:id="3221" w:name="_Toc155091414"/>
      <w:ins w:id="3222" w:author="Master Repository Process" w:date="2024-01-02T12:26:00Z">
        <w:r>
          <w:rPr>
            <w:rStyle w:val="CharSClsNo"/>
          </w:rPr>
          <w:t>14</w:t>
        </w:r>
        <w:r>
          <w:t>.</w:t>
        </w:r>
        <w:r>
          <w:tab/>
          <w:t>Terms used</w:t>
        </w:r>
        <w:bookmarkEnd w:id="3221"/>
      </w:ins>
    </w:p>
    <w:p>
      <w:pPr>
        <w:pStyle w:val="ySubsection"/>
        <w:rPr>
          <w:ins w:id="3223" w:author="Master Repository Process" w:date="2024-01-02T12:26:00Z"/>
        </w:rPr>
      </w:pPr>
      <w:ins w:id="3224" w:author="Master Repository Process" w:date="2024-01-02T12:26:00Z">
        <w:r>
          <w:tab/>
        </w:r>
        <w:r>
          <w:tab/>
          <w:t xml:space="preserve">In this Division — </w:t>
        </w:r>
      </w:ins>
    </w:p>
    <w:p>
      <w:pPr>
        <w:pStyle w:val="yDefstart"/>
        <w:rPr>
          <w:ins w:id="3225" w:author="Master Repository Process" w:date="2024-01-02T12:26:00Z"/>
        </w:rPr>
      </w:pPr>
      <w:ins w:id="3226" w:author="Master Repository Process" w:date="2024-01-02T12:26:00Z">
        <w:r>
          <w:tab/>
        </w:r>
        <w:r>
          <w:rPr>
            <w:rStyle w:val="CharDefText"/>
          </w:rPr>
          <w:t>original former member</w:t>
        </w:r>
        <w:r>
          <w:t xml:space="preserve"> means the person to whose vacant office the former member was elected under clause 6, 9 or 12 (as the case requires);</w:t>
        </w:r>
      </w:ins>
    </w:p>
    <w:p>
      <w:pPr>
        <w:pStyle w:val="yDefstart"/>
        <w:rPr>
          <w:ins w:id="3227" w:author="Master Repository Process" w:date="2024-01-02T12:26:00Z"/>
        </w:rPr>
      </w:pPr>
      <w:ins w:id="3228" w:author="Master Repository Process" w:date="2024-01-02T12:26:00Z">
        <w:r>
          <w:tab/>
        </w:r>
        <w:r>
          <w:rPr>
            <w:rStyle w:val="CharDefText"/>
          </w:rPr>
          <w:t>original vacancy</w:t>
        </w:r>
        <w:r>
          <w:t xml:space="preserve"> means the vacancy in the office of the original former member.</w:t>
        </w:r>
      </w:ins>
    </w:p>
    <w:p>
      <w:pPr>
        <w:pStyle w:val="yFootnotesection"/>
        <w:rPr>
          <w:ins w:id="3229" w:author="Master Repository Process" w:date="2024-01-02T12:26:00Z"/>
        </w:rPr>
      </w:pPr>
      <w:ins w:id="3230" w:author="Master Repository Process" w:date="2024-01-02T12:26:00Z">
        <w:r>
          <w:tab/>
          <w:t>[Clause 14 inserted: No. 11 of 2023 s. 91.]</w:t>
        </w:r>
      </w:ins>
    </w:p>
    <w:p>
      <w:pPr>
        <w:pStyle w:val="yHeading5"/>
        <w:rPr>
          <w:ins w:id="3231" w:author="Master Repository Process" w:date="2024-01-02T12:26:00Z"/>
        </w:rPr>
      </w:pPr>
      <w:bookmarkStart w:id="3232" w:name="_Toc155091415"/>
      <w:ins w:id="3233" w:author="Master Repository Process" w:date="2024-01-02T12:26:00Z">
        <w:r>
          <w:rPr>
            <w:rStyle w:val="CharSClsNo"/>
          </w:rPr>
          <w:t>15</w:t>
        </w:r>
        <w:r>
          <w:t>.</w:t>
        </w:r>
        <w:r>
          <w:tab/>
          <w:t>Former member elected under cl. 6</w:t>
        </w:r>
        <w:bookmarkEnd w:id="3232"/>
      </w:ins>
    </w:p>
    <w:p>
      <w:pPr>
        <w:pStyle w:val="ySubsection"/>
        <w:rPr>
          <w:ins w:id="3234" w:author="Master Repository Process" w:date="2024-01-02T12:26:00Z"/>
        </w:rPr>
      </w:pPr>
      <w:ins w:id="3235" w:author="Master Repository Process" w:date="2024-01-02T12:26:00Z">
        <w:r>
          <w:tab/>
          <w:t>(1)</w:t>
        </w:r>
        <w:r>
          <w:tab/>
          <w:t>This clause applies if the former member was elected under clause 6.</w:t>
        </w:r>
      </w:ins>
    </w:p>
    <w:p>
      <w:pPr>
        <w:pStyle w:val="ySubsection"/>
        <w:rPr>
          <w:ins w:id="3236" w:author="Master Repository Process" w:date="2024-01-02T12:26:00Z"/>
        </w:rPr>
      </w:pPr>
      <w:ins w:id="3237" w:author="Master Repository Process" w:date="2024-01-02T12:26:00Z">
        <w:r>
          <w:tab/>
          <w:t>(2)</w:t>
        </w:r>
        <w:r>
          <w:tab/>
          <w:t xml:space="preserve">Clause 7 applies in relation to the filling of the vacancy as follows — </w:t>
        </w:r>
      </w:ins>
    </w:p>
    <w:p>
      <w:pPr>
        <w:pStyle w:val="yIndenta"/>
        <w:rPr>
          <w:ins w:id="3238" w:author="Master Repository Process" w:date="2024-01-02T12:26:00Z"/>
        </w:rPr>
      </w:pPr>
      <w:ins w:id="3239" w:author="Master Repository Process" w:date="2024-01-02T12:26:00Z">
        <w:r>
          <w:tab/>
          <w:t>(a)</w:t>
        </w:r>
        <w:r>
          <w:tab/>
          <w:t>as if the original vacancy could not be filled under clause 6;</w:t>
        </w:r>
      </w:ins>
    </w:p>
    <w:p>
      <w:pPr>
        <w:pStyle w:val="yIndenta"/>
        <w:rPr>
          <w:ins w:id="3240" w:author="Master Repository Process" w:date="2024-01-02T12:26:00Z"/>
        </w:rPr>
      </w:pPr>
      <w:ins w:id="3241" w:author="Master Repository Process" w:date="2024-01-02T12:26:00Z">
        <w:r>
          <w:tab/>
          <w:t>(b)</w:t>
        </w:r>
        <w:r>
          <w:tab/>
          <w:t>as if references to the vacancy day were to the vacancy day in relation to the former member (rather than the original former member);</w:t>
        </w:r>
      </w:ins>
    </w:p>
    <w:p>
      <w:pPr>
        <w:pStyle w:val="yIndenta"/>
        <w:rPr>
          <w:ins w:id="3242" w:author="Master Repository Process" w:date="2024-01-02T12:26:00Z"/>
        </w:rPr>
      </w:pPr>
      <w:ins w:id="3243" w:author="Master Repository Process" w:date="2024-01-02T12:26:00Z">
        <w:r>
          <w:tab/>
          <w:t>(c)</w:t>
        </w:r>
        <w:r>
          <w:tab/>
          <w:t>as if the number of working days referred to in subclause (2) were 5;</w:t>
        </w:r>
      </w:ins>
    </w:p>
    <w:p>
      <w:pPr>
        <w:pStyle w:val="yIndenta"/>
        <w:rPr>
          <w:ins w:id="3244" w:author="Master Repository Process" w:date="2024-01-02T12:26:00Z"/>
        </w:rPr>
      </w:pPr>
      <w:ins w:id="3245" w:author="Master Repository Process" w:date="2024-01-02T12:26:00Z">
        <w:r>
          <w:tab/>
          <w:t>(d)</w:t>
        </w:r>
        <w:r>
          <w:tab/>
          <w:t xml:space="preserve">subclause (4)(b) applies — </w:t>
        </w:r>
      </w:ins>
    </w:p>
    <w:p>
      <w:pPr>
        <w:pStyle w:val="yIndenti0"/>
        <w:rPr>
          <w:ins w:id="3246" w:author="Master Repository Process" w:date="2024-01-02T12:26:00Z"/>
        </w:rPr>
      </w:pPr>
      <w:ins w:id="3247" w:author="Master Repository Process" w:date="2024-01-02T12:26:00Z">
        <w:r>
          <w:tab/>
          <w:t>(i)</w:t>
        </w:r>
        <w:r>
          <w:tab/>
          <w:t>by reference to whether the former member’s vacancy is under section 2.32(b) (rather than the original former member’s vacancy); and</w:t>
        </w:r>
      </w:ins>
    </w:p>
    <w:p>
      <w:pPr>
        <w:pStyle w:val="yIndenti0"/>
        <w:rPr>
          <w:ins w:id="3248" w:author="Master Repository Process" w:date="2024-01-02T12:26:00Z"/>
        </w:rPr>
      </w:pPr>
      <w:ins w:id="3249" w:author="Master Repository Process" w:date="2024-01-02T12:26:00Z">
        <w:r>
          <w:tab/>
          <w:t>(ii)</w:t>
        </w:r>
        <w:r>
          <w:tab/>
          <w:t>accordingly, as if the reference to the resignation were to the former member’s resignation (rather than that of the original former member).</w:t>
        </w:r>
      </w:ins>
    </w:p>
    <w:p>
      <w:pPr>
        <w:pStyle w:val="yFootnotesection"/>
        <w:rPr>
          <w:ins w:id="3250" w:author="Master Repository Process" w:date="2024-01-02T12:26:00Z"/>
        </w:rPr>
      </w:pPr>
      <w:ins w:id="3251" w:author="Master Repository Process" w:date="2024-01-02T12:26:00Z">
        <w:r>
          <w:tab/>
          <w:t>[Clause 15 inserted: No. 11 of 2023 s. 91.]</w:t>
        </w:r>
      </w:ins>
    </w:p>
    <w:p>
      <w:pPr>
        <w:pStyle w:val="yHeading5"/>
        <w:rPr>
          <w:ins w:id="3252" w:author="Master Repository Process" w:date="2024-01-02T12:26:00Z"/>
        </w:rPr>
      </w:pPr>
      <w:bookmarkStart w:id="3253" w:name="_Toc155091416"/>
      <w:ins w:id="3254" w:author="Master Repository Process" w:date="2024-01-02T12:26:00Z">
        <w:r>
          <w:rPr>
            <w:rStyle w:val="CharSClsNo"/>
          </w:rPr>
          <w:t>16</w:t>
        </w:r>
        <w:r>
          <w:t>.</w:t>
        </w:r>
        <w:r>
          <w:tab/>
          <w:t>Former member elected under cl. 9</w:t>
        </w:r>
        <w:bookmarkEnd w:id="3253"/>
      </w:ins>
    </w:p>
    <w:p>
      <w:pPr>
        <w:pStyle w:val="ySubsection"/>
        <w:rPr>
          <w:ins w:id="3255" w:author="Master Repository Process" w:date="2024-01-02T12:26:00Z"/>
        </w:rPr>
      </w:pPr>
      <w:ins w:id="3256" w:author="Master Repository Process" w:date="2024-01-02T12:26:00Z">
        <w:r>
          <w:tab/>
          <w:t>(1)</w:t>
        </w:r>
        <w:r>
          <w:tab/>
          <w:t>This clause applies if the former member was elected under clause 9.</w:t>
        </w:r>
      </w:ins>
    </w:p>
    <w:p>
      <w:pPr>
        <w:pStyle w:val="ySubsection"/>
        <w:rPr>
          <w:ins w:id="3257" w:author="Master Repository Process" w:date="2024-01-02T12:26:00Z"/>
        </w:rPr>
      </w:pPr>
      <w:ins w:id="3258" w:author="Master Repository Process" w:date="2024-01-02T12:26:00Z">
        <w:r>
          <w:tab/>
          <w:t>(2)</w:t>
        </w:r>
        <w:r>
          <w:tab/>
          <w:t xml:space="preserve">Clause 10 applies in relation to the filling of the vacancy as follows — </w:t>
        </w:r>
      </w:ins>
    </w:p>
    <w:p>
      <w:pPr>
        <w:pStyle w:val="yIndenta"/>
        <w:rPr>
          <w:ins w:id="3259" w:author="Master Repository Process" w:date="2024-01-02T12:26:00Z"/>
        </w:rPr>
      </w:pPr>
      <w:ins w:id="3260" w:author="Master Repository Process" w:date="2024-01-02T12:26:00Z">
        <w:r>
          <w:tab/>
          <w:t>(a)</w:t>
        </w:r>
        <w:r>
          <w:tab/>
          <w:t>as if the original vacancy could not be filled under clause 9;</w:t>
        </w:r>
      </w:ins>
    </w:p>
    <w:p>
      <w:pPr>
        <w:pStyle w:val="yIndenta"/>
        <w:rPr>
          <w:ins w:id="3261" w:author="Master Repository Process" w:date="2024-01-02T12:26:00Z"/>
        </w:rPr>
      </w:pPr>
      <w:ins w:id="3262" w:author="Master Repository Process" w:date="2024-01-02T12:26:00Z">
        <w:r>
          <w:tab/>
          <w:t>(b)</w:t>
        </w:r>
        <w:r>
          <w:tab/>
          <w:t>as if references to the vacancy day were to the vacancy day in relation to the former member (rather than the original former member);</w:t>
        </w:r>
      </w:ins>
    </w:p>
    <w:p>
      <w:pPr>
        <w:pStyle w:val="yIndenta"/>
        <w:rPr>
          <w:ins w:id="3263" w:author="Master Repository Process" w:date="2024-01-02T12:26:00Z"/>
        </w:rPr>
      </w:pPr>
      <w:ins w:id="3264" w:author="Master Repository Process" w:date="2024-01-02T12:26:00Z">
        <w:r>
          <w:tab/>
          <w:t>(c)</w:t>
        </w:r>
        <w:r>
          <w:tab/>
          <w:t>as if the number of working days referred to in subclause (2) were 5;</w:t>
        </w:r>
      </w:ins>
    </w:p>
    <w:p>
      <w:pPr>
        <w:pStyle w:val="yIndenta"/>
        <w:rPr>
          <w:ins w:id="3265" w:author="Master Repository Process" w:date="2024-01-02T12:26:00Z"/>
        </w:rPr>
      </w:pPr>
      <w:ins w:id="3266" w:author="Master Repository Process" w:date="2024-01-02T12:26:00Z">
        <w:r>
          <w:tab/>
          <w:t>(d)</w:t>
        </w:r>
        <w:r>
          <w:tab/>
          <w:t xml:space="preserve">subclause (4)(b) applies — </w:t>
        </w:r>
      </w:ins>
    </w:p>
    <w:p>
      <w:pPr>
        <w:pStyle w:val="yIndenti0"/>
        <w:rPr>
          <w:ins w:id="3267" w:author="Master Repository Process" w:date="2024-01-02T12:26:00Z"/>
        </w:rPr>
      </w:pPr>
      <w:ins w:id="3268" w:author="Master Repository Process" w:date="2024-01-02T12:26:00Z">
        <w:r>
          <w:tab/>
          <w:t>(i)</w:t>
        </w:r>
        <w:r>
          <w:tab/>
          <w:t>by reference to whether the former member’s vacancy is under section 2.32(b) (rather than the original former member’s vacancy); and</w:t>
        </w:r>
      </w:ins>
    </w:p>
    <w:p>
      <w:pPr>
        <w:pStyle w:val="yIndenti0"/>
        <w:rPr>
          <w:ins w:id="3269" w:author="Master Repository Process" w:date="2024-01-02T12:26:00Z"/>
        </w:rPr>
      </w:pPr>
      <w:ins w:id="3270" w:author="Master Repository Process" w:date="2024-01-02T12:26:00Z">
        <w:r>
          <w:tab/>
          <w:t>(ii)</w:t>
        </w:r>
        <w:r>
          <w:tab/>
          <w:t>accordingly, as if the reference to the resignation were to the former member’s resignation (rather than that of the original former member).</w:t>
        </w:r>
      </w:ins>
    </w:p>
    <w:p>
      <w:pPr>
        <w:pStyle w:val="yFootnotesection"/>
        <w:rPr>
          <w:ins w:id="3271" w:author="Master Repository Process" w:date="2024-01-02T12:26:00Z"/>
        </w:rPr>
      </w:pPr>
      <w:ins w:id="3272" w:author="Master Repository Process" w:date="2024-01-02T12:26:00Z">
        <w:r>
          <w:tab/>
          <w:t>[Clause 16 inserted: No. 11 of 2023 s. 91.]</w:t>
        </w:r>
      </w:ins>
    </w:p>
    <w:p>
      <w:pPr>
        <w:pStyle w:val="yHeading5"/>
        <w:rPr>
          <w:ins w:id="3273" w:author="Master Repository Process" w:date="2024-01-02T12:26:00Z"/>
        </w:rPr>
      </w:pPr>
      <w:bookmarkStart w:id="3274" w:name="_Toc155091417"/>
      <w:ins w:id="3275" w:author="Master Repository Process" w:date="2024-01-02T12:26:00Z">
        <w:r>
          <w:rPr>
            <w:rStyle w:val="CharSClsNo"/>
          </w:rPr>
          <w:t>17</w:t>
        </w:r>
        <w:r>
          <w:t>.</w:t>
        </w:r>
        <w:r>
          <w:tab/>
          <w:t>Former member elected under cl. 12</w:t>
        </w:r>
        <w:bookmarkEnd w:id="3274"/>
      </w:ins>
    </w:p>
    <w:p>
      <w:pPr>
        <w:pStyle w:val="ySubsection"/>
        <w:rPr>
          <w:ins w:id="3276" w:author="Master Repository Process" w:date="2024-01-02T12:26:00Z"/>
        </w:rPr>
      </w:pPr>
      <w:ins w:id="3277" w:author="Master Repository Process" w:date="2024-01-02T12:26:00Z">
        <w:r>
          <w:tab/>
          <w:t>(1)</w:t>
        </w:r>
        <w:r>
          <w:tab/>
          <w:t>This clause applies if the former member was elected under clause 12.</w:t>
        </w:r>
      </w:ins>
    </w:p>
    <w:p>
      <w:pPr>
        <w:pStyle w:val="ySubsection"/>
        <w:rPr>
          <w:ins w:id="3278" w:author="Master Repository Process" w:date="2024-01-02T12:26:00Z"/>
        </w:rPr>
      </w:pPr>
      <w:ins w:id="3279" w:author="Master Repository Process" w:date="2024-01-02T12:26:00Z">
        <w:r>
          <w:tab/>
          <w:t>(2)</w:t>
        </w:r>
        <w:r>
          <w:tab/>
          <w:t xml:space="preserve">Clause 13 applies in relation to the filling of the vacancy as follows — </w:t>
        </w:r>
      </w:ins>
    </w:p>
    <w:p>
      <w:pPr>
        <w:pStyle w:val="yIndenta"/>
        <w:rPr>
          <w:ins w:id="3280" w:author="Master Repository Process" w:date="2024-01-02T12:26:00Z"/>
        </w:rPr>
      </w:pPr>
      <w:ins w:id="3281" w:author="Master Repository Process" w:date="2024-01-02T12:26:00Z">
        <w:r>
          <w:tab/>
          <w:t>(a)</w:t>
        </w:r>
        <w:r>
          <w:tab/>
          <w:t>as if the original vacancy could not be filled under clause 12;</w:t>
        </w:r>
      </w:ins>
    </w:p>
    <w:p>
      <w:pPr>
        <w:pStyle w:val="yIndenta"/>
        <w:rPr>
          <w:ins w:id="3282" w:author="Master Repository Process" w:date="2024-01-02T12:26:00Z"/>
        </w:rPr>
      </w:pPr>
      <w:ins w:id="3283" w:author="Master Repository Process" w:date="2024-01-02T12:26:00Z">
        <w:r>
          <w:tab/>
          <w:t>(b)</w:t>
        </w:r>
        <w:r>
          <w:tab/>
          <w:t>as if references to the vacancy day were to the vacancy day in relation to the former member (rather than the original former member);</w:t>
        </w:r>
      </w:ins>
    </w:p>
    <w:p>
      <w:pPr>
        <w:pStyle w:val="yIndenta"/>
        <w:rPr>
          <w:ins w:id="3284" w:author="Master Repository Process" w:date="2024-01-02T12:26:00Z"/>
        </w:rPr>
      </w:pPr>
      <w:ins w:id="3285" w:author="Master Repository Process" w:date="2024-01-02T12:26:00Z">
        <w:r>
          <w:tab/>
          <w:t>(c)</w:t>
        </w:r>
        <w:r>
          <w:tab/>
          <w:t>as if the number of working days referred to in subclause (2) were 5;</w:t>
        </w:r>
      </w:ins>
    </w:p>
    <w:p>
      <w:pPr>
        <w:pStyle w:val="yIndenta"/>
        <w:rPr>
          <w:ins w:id="3286" w:author="Master Repository Process" w:date="2024-01-02T12:26:00Z"/>
        </w:rPr>
      </w:pPr>
      <w:ins w:id="3287" w:author="Master Repository Process" w:date="2024-01-02T12:26:00Z">
        <w:r>
          <w:tab/>
          <w:t>(d)</w:t>
        </w:r>
        <w:r>
          <w:tab/>
          <w:t xml:space="preserve">subclause (4)(b) applies — </w:t>
        </w:r>
      </w:ins>
    </w:p>
    <w:p>
      <w:pPr>
        <w:pStyle w:val="yIndenti0"/>
        <w:rPr>
          <w:ins w:id="3288" w:author="Master Repository Process" w:date="2024-01-02T12:26:00Z"/>
        </w:rPr>
      </w:pPr>
      <w:ins w:id="3289" w:author="Master Repository Process" w:date="2024-01-02T12:26:00Z">
        <w:r>
          <w:tab/>
          <w:t>(i)</w:t>
        </w:r>
        <w:r>
          <w:tab/>
          <w:t>by reference to whether the former member’s vacancy is under section 2.32(b) (rather than the original former member’s vacancy); and</w:t>
        </w:r>
      </w:ins>
    </w:p>
    <w:p>
      <w:pPr>
        <w:pStyle w:val="yIndenti0"/>
        <w:rPr>
          <w:ins w:id="3290" w:author="Master Repository Process" w:date="2024-01-02T12:26:00Z"/>
        </w:rPr>
      </w:pPr>
      <w:ins w:id="3291" w:author="Master Repository Process" w:date="2024-01-02T12:26:00Z">
        <w:r>
          <w:tab/>
          <w:t>(ii)</w:t>
        </w:r>
        <w:r>
          <w:tab/>
          <w:t>accordingly, as if the reference to the resignation were to the former member’s resignation (rather than that of the original former member).</w:t>
        </w:r>
      </w:ins>
    </w:p>
    <w:p>
      <w:pPr>
        <w:pStyle w:val="yFootnotesection"/>
        <w:rPr>
          <w:ins w:id="3292" w:author="Master Repository Process" w:date="2024-01-02T12:26:00Z"/>
        </w:rPr>
      </w:pPr>
      <w:ins w:id="3293" w:author="Master Repository Process" w:date="2024-01-02T12:26:00Z">
        <w:r>
          <w:tab/>
          <w:t>[Clause 17 inserted: No. 11 of 2023 s. 91.]</w:t>
        </w:r>
      </w:ins>
    </w:p>
    <w:p>
      <w:pPr>
        <w:pStyle w:val="yHeading3"/>
        <w:rPr>
          <w:ins w:id="3294" w:author="Master Repository Process" w:date="2024-01-02T12:26:00Z"/>
        </w:rPr>
      </w:pPr>
      <w:bookmarkStart w:id="3295" w:name="_Toc155091418"/>
      <w:ins w:id="3296" w:author="Master Repository Process" w:date="2024-01-02T12:26:00Z">
        <w:r>
          <w:rPr>
            <w:rStyle w:val="CharSDivNo"/>
          </w:rPr>
          <w:t>Division 6</w:t>
        </w:r>
        <w:r>
          <w:t> — </w:t>
        </w:r>
        <w:r>
          <w:rPr>
            <w:rStyle w:val="CharSDivText"/>
          </w:rPr>
          <w:t>Final provisions</w:t>
        </w:r>
        <w:bookmarkEnd w:id="3295"/>
      </w:ins>
    </w:p>
    <w:p>
      <w:pPr>
        <w:pStyle w:val="yFootnoteheading"/>
        <w:rPr>
          <w:ins w:id="3297" w:author="Master Repository Process" w:date="2024-01-02T12:26:00Z"/>
        </w:rPr>
      </w:pPr>
      <w:ins w:id="3298" w:author="Master Repository Process" w:date="2024-01-02T12:26:00Z">
        <w:r>
          <w:tab/>
          <w:t>[Heading inserted: No. 11 of 2023 s. 91.]</w:t>
        </w:r>
      </w:ins>
    </w:p>
    <w:p>
      <w:pPr>
        <w:pStyle w:val="yHeading5"/>
        <w:rPr>
          <w:ins w:id="3299" w:author="Master Repository Process" w:date="2024-01-02T12:26:00Z"/>
        </w:rPr>
      </w:pPr>
      <w:bookmarkStart w:id="3300" w:name="_Toc155091419"/>
      <w:ins w:id="3301" w:author="Master Repository Process" w:date="2024-01-02T12:26:00Z">
        <w:r>
          <w:rPr>
            <w:rStyle w:val="CharSClsNo"/>
          </w:rPr>
          <w:t>18</w:t>
        </w:r>
        <w:r>
          <w:t>.</w:t>
        </w:r>
        <w:r>
          <w:tab/>
          <w:t>Regulations about notifications and time periods</w:t>
        </w:r>
        <w:bookmarkEnd w:id="3300"/>
      </w:ins>
    </w:p>
    <w:p>
      <w:pPr>
        <w:pStyle w:val="ySubsection"/>
        <w:rPr>
          <w:ins w:id="3302" w:author="Master Repository Process" w:date="2024-01-02T12:26:00Z"/>
        </w:rPr>
      </w:pPr>
      <w:ins w:id="3303" w:author="Master Repository Process" w:date="2024-01-02T12:26:00Z">
        <w:r>
          <w:tab/>
          <w:t>(1)</w:t>
        </w:r>
        <w:r>
          <w:tab/>
          <w:t>Regulations may make provision in relation to notifications under this Schedule.</w:t>
        </w:r>
      </w:ins>
    </w:p>
    <w:p>
      <w:pPr>
        <w:pStyle w:val="ySubsection"/>
        <w:rPr>
          <w:ins w:id="3304" w:author="Master Repository Process" w:date="2024-01-02T12:26:00Z"/>
        </w:rPr>
      </w:pPr>
      <w:ins w:id="3305" w:author="Master Repository Process" w:date="2024-01-02T12:26:00Z">
        <w:r>
          <w:tab/>
          <w:t>(2)</w:t>
        </w:r>
        <w:r>
          <w:tab/>
          <w:t xml:space="preserve">Without limiting subclause (1), regulations made for the purposes of that subclause may do any of the following — </w:t>
        </w:r>
      </w:ins>
    </w:p>
    <w:p>
      <w:pPr>
        <w:pStyle w:val="yIndenta"/>
        <w:rPr>
          <w:ins w:id="3306" w:author="Master Repository Process" w:date="2024-01-02T12:26:00Z"/>
        </w:rPr>
      </w:pPr>
      <w:ins w:id="3307" w:author="Master Repository Process" w:date="2024-01-02T12:26:00Z">
        <w:r>
          <w:tab/>
          <w:t>(a)</w:t>
        </w:r>
        <w:r>
          <w:tab/>
          <w:t>prescribe the form or content of notifications;</w:t>
        </w:r>
      </w:ins>
    </w:p>
    <w:p>
      <w:pPr>
        <w:pStyle w:val="yIndenta"/>
        <w:rPr>
          <w:ins w:id="3308" w:author="Master Repository Process" w:date="2024-01-02T12:26:00Z"/>
        </w:rPr>
      </w:pPr>
      <w:ins w:id="3309" w:author="Master Repository Process" w:date="2024-01-02T12:26:00Z">
        <w:r>
          <w:tab/>
          <w:t>(b)</w:t>
        </w:r>
        <w:r>
          <w:tab/>
          <w:t>require notifications to be accompanied by statutory declarations or other prescribed information, documents or items;</w:t>
        </w:r>
      </w:ins>
    </w:p>
    <w:p>
      <w:pPr>
        <w:pStyle w:val="yIndenta"/>
        <w:rPr>
          <w:ins w:id="3310" w:author="Master Repository Process" w:date="2024-01-02T12:26:00Z"/>
        </w:rPr>
      </w:pPr>
      <w:ins w:id="3311" w:author="Master Repository Process" w:date="2024-01-02T12:26:00Z">
        <w:r>
          <w:tab/>
          <w:t>(c)</w:t>
        </w:r>
        <w:r>
          <w:tab/>
          <w:t>make provision in relation to the giving of notifications (including by email or other electronic means);</w:t>
        </w:r>
      </w:ins>
    </w:p>
    <w:p>
      <w:pPr>
        <w:pStyle w:val="yIndenta"/>
        <w:rPr>
          <w:ins w:id="3312" w:author="Master Repository Process" w:date="2024-01-02T12:26:00Z"/>
        </w:rPr>
      </w:pPr>
      <w:ins w:id="3313" w:author="Master Repository Process" w:date="2024-01-02T12:26:00Z">
        <w:r>
          <w:tab/>
          <w:t>(d)</w:t>
        </w:r>
        <w:r>
          <w:tab/>
          <w:t>provide for the CEO to be able to give local public notice of a vacancy instead of notifying a candidate;</w:t>
        </w:r>
      </w:ins>
    </w:p>
    <w:p>
      <w:pPr>
        <w:pStyle w:val="yIndenta"/>
        <w:rPr>
          <w:ins w:id="3314" w:author="Master Repository Process" w:date="2024-01-02T12:26:00Z"/>
        </w:rPr>
      </w:pPr>
      <w:ins w:id="3315" w:author="Master Repository Process" w:date="2024-01-02T12:26:00Z">
        <w:r>
          <w:tab/>
          <w:t>(e)</w:t>
        </w:r>
        <w:r>
          <w:tab/>
          <w:t xml:space="preserve">prescribe the time at which a candidate or the CEO is taken to be notified, including in cases where — </w:t>
        </w:r>
      </w:ins>
    </w:p>
    <w:p>
      <w:pPr>
        <w:pStyle w:val="yIndenti0"/>
        <w:rPr>
          <w:ins w:id="3316" w:author="Master Repository Process" w:date="2024-01-02T12:26:00Z"/>
        </w:rPr>
      </w:pPr>
      <w:ins w:id="3317" w:author="Master Repository Process" w:date="2024-01-02T12:26:00Z">
        <w:r>
          <w:tab/>
          <w:t>(i)</w:t>
        </w:r>
        <w:r>
          <w:tab/>
          <w:t>local public notice is given as referred to in paragraph (d); or</w:t>
        </w:r>
      </w:ins>
    </w:p>
    <w:p>
      <w:pPr>
        <w:pStyle w:val="yIndenti0"/>
        <w:rPr>
          <w:ins w:id="3318" w:author="Master Repository Process" w:date="2024-01-02T12:26:00Z"/>
        </w:rPr>
      </w:pPr>
      <w:ins w:id="3319" w:author="Master Repository Process" w:date="2024-01-02T12:26:00Z">
        <w:r>
          <w:tab/>
          <w:t>(ii)</w:t>
        </w:r>
        <w:r>
          <w:tab/>
          <w:t>the candidate or CEO is not actually notified.</w:t>
        </w:r>
      </w:ins>
    </w:p>
    <w:p>
      <w:pPr>
        <w:pStyle w:val="ySubsection"/>
        <w:rPr>
          <w:ins w:id="3320" w:author="Master Repository Process" w:date="2024-01-02T12:26:00Z"/>
        </w:rPr>
      </w:pPr>
      <w:ins w:id="3321" w:author="Master Repository Process" w:date="2024-01-02T12:26:00Z">
        <w:r>
          <w:tab/>
          <w:t>(3)</w:t>
        </w:r>
        <w:r>
          <w:tab/>
          <w:t>Except as otherwise provided in regulations, regulations made for the purposes of subclause (1) apply instead of sections 9.50 to 9.53.</w:t>
        </w:r>
      </w:ins>
    </w:p>
    <w:p>
      <w:pPr>
        <w:pStyle w:val="ySubsection"/>
        <w:rPr>
          <w:ins w:id="3322" w:author="Master Repository Process" w:date="2024-01-02T12:26:00Z"/>
        </w:rPr>
      </w:pPr>
      <w:ins w:id="3323" w:author="Master Repository Process" w:date="2024-01-02T12:26:00Z">
        <w:r>
          <w:tab/>
          <w:t>(4)</w:t>
        </w:r>
        <w:r>
          <w:tab/>
          <w:t>Regulations may provide for the extension of any time period provided for in this Schedule.</w:t>
        </w:r>
      </w:ins>
    </w:p>
    <w:p>
      <w:pPr>
        <w:pStyle w:val="yFootnotesection"/>
        <w:rPr>
          <w:ins w:id="3324" w:author="Master Repository Process" w:date="2024-01-02T12:26:00Z"/>
        </w:rPr>
      </w:pPr>
      <w:ins w:id="3325" w:author="Master Repository Process" w:date="2024-01-02T12:26:00Z">
        <w:r>
          <w:tab/>
          <w:t>[Clause 18 inserted: No. 11 of 2023 s. 91.]</w:t>
        </w:r>
      </w:ins>
    </w:p>
    <w:p>
      <w:pPr>
        <w:pStyle w:val="yHeading5"/>
        <w:rPr>
          <w:ins w:id="3326" w:author="Master Repository Process" w:date="2024-01-02T12:26:00Z"/>
        </w:rPr>
      </w:pPr>
      <w:bookmarkStart w:id="3327" w:name="_Toc155091420"/>
      <w:ins w:id="3328" w:author="Master Repository Process" w:date="2024-01-02T12:26:00Z">
        <w:r>
          <w:rPr>
            <w:rStyle w:val="CharSClsNo"/>
          </w:rPr>
          <w:t>19</w:t>
        </w:r>
        <w:r>
          <w:t>.</w:t>
        </w:r>
        <w:r>
          <w:tab/>
          <w:t>Declarations and notices under section 4.77 for purposes of Schedule</w:t>
        </w:r>
        <w:bookmarkEnd w:id="3327"/>
      </w:ins>
    </w:p>
    <w:p>
      <w:pPr>
        <w:pStyle w:val="ySubsection"/>
        <w:rPr>
          <w:ins w:id="3329" w:author="Master Repository Process" w:date="2024-01-02T12:26:00Z"/>
        </w:rPr>
      </w:pPr>
      <w:ins w:id="3330" w:author="Master Repository Process" w:date="2024-01-02T12:26:00Z">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ins>
    </w:p>
    <w:p>
      <w:pPr>
        <w:pStyle w:val="yIndenta"/>
        <w:rPr>
          <w:ins w:id="3331" w:author="Master Repository Process" w:date="2024-01-02T12:26:00Z"/>
        </w:rPr>
      </w:pPr>
      <w:ins w:id="3332" w:author="Master Repository Process" w:date="2024-01-02T12:26:00Z">
        <w:r>
          <w:tab/>
          <w:t>(a)</w:t>
        </w:r>
        <w:r>
          <w:tab/>
          <w:t>the second placed candidate;</w:t>
        </w:r>
      </w:ins>
    </w:p>
    <w:p>
      <w:pPr>
        <w:pStyle w:val="yIndenta"/>
        <w:rPr>
          <w:ins w:id="3333" w:author="Master Repository Process" w:date="2024-01-02T12:26:00Z"/>
        </w:rPr>
      </w:pPr>
      <w:ins w:id="3334" w:author="Master Repository Process" w:date="2024-01-02T12:26:00Z">
        <w:r>
          <w:tab/>
          <w:t>(b)</w:t>
        </w:r>
        <w:r>
          <w:tab/>
          <w:t>the third placed candidate or that there is no third placed candidate.</w:t>
        </w:r>
      </w:ins>
    </w:p>
    <w:p>
      <w:pPr>
        <w:pStyle w:val="ySubsection"/>
        <w:rPr>
          <w:ins w:id="3335" w:author="Master Repository Process" w:date="2024-01-02T12:26:00Z"/>
        </w:rPr>
      </w:pPr>
      <w:ins w:id="3336" w:author="Master Repository Process" w:date="2024-01-02T12:26:00Z">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ins>
    </w:p>
    <w:p>
      <w:pPr>
        <w:pStyle w:val="yIndenta"/>
        <w:rPr>
          <w:ins w:id="3337" w:author="Master Repository Process" w:date="2024-01-02T12:26:00Z"/>
        </w:rPr>
      </w:pPr>
      <w:ins w:id="3338" w:author="Master Repository Process" w:date="2024-01-02T12:26:00Z">
        <w:r>
          <w:tab/>
          <w:t>(a)</w:t>
        </w:r>
        <w:r>
          <w:tab/>
          <w:t>the second placed candidate;</w:t>
        </w:r>
      </w:ins>
    </w:p>
    <w:p>
      <w:pPr>
        <w:pStyle w:val="yIndenta"/>
        <w:rPr>
          <w:ins w:id="3339" w:author="Master Repository Process" w:date="2024-01-02T12:26:00Z"/>
        </w:rPr>
      </w:pPr>
      <w:ins w:id="3340" w:author="Master Repository Process" w:date="2024-01-02T12:26:00Z">
        <w:r>
          <w:tab/>
          <w:t>(b)</w:t>
        </w:r>
        <w:r>
          <w:tab/>
          <w:t>the third placed candidate or that there is no third placed candidate.</w:t>
        </w:r>
      </w:ins>
    </w:p>
    <w:p>
      <w:pPr>
        <w:pStyle w:val="ySubsection"/>
        <w:keepNext/>
        <w:rPr>
          <w:ins w:id="3341" w:author="Master Repository Process" w:date="2024-01-02T12:26:00Z"/>
        </w:rPr>
      </w:pPr>
      <w:ins w:id="3342" w:author="Master Repository Process" w:date="2024-01-02T12:26:00Z">
        <w:r>
          <w:tab/>
          <w:t>(3)</w:t>
        </w:r>
        <w:r>
          <w:tab/>
          <w:t xml:space="preserve">The requirement under section 4.77 to declare and give notice of the result of an election that was ascertained under Schedule 4.1 Division 3 includes a requirement to declare and give notice of the following for the purposes of Division 4 of this Schedule — </w:t>
        </w:r>
      </w:ins>
    </w:p>
    <w:p>
      <w:pPr>
        <w:pStyle w:val="yIndenta"/>
        <w:rPr>
          <w:ins w:id="3343" w:author="Master Repository Process" w:date="2024-01-02T12:26:00Z"/>
        </w:rPr>
      </w:pPr>
      <w:ins w:id="3344" w:author="Master Repository Process" w:date="2024-01-02T12:26:00Z">
        <w:r>
          <w:tab/>
          <w:t>(a)</w:t>
        </w:r>
        <w:r>
          <w:tab/>
          <w:t>the first unelected candidate or that there is no first unelected candidate;</w:t>
        </w:r>
      </w:ins>
    </w:p>
    <w:p>
      <w:pPr>
        <w:pStyle w:val="yIndenta"/>
        <w:rPr>
          <w:ins w:id="3345" w:author="Master Repository Process" w:date="2024-01-02T12:26:00Z"/>
        </w:rPr>
      </w:pPr>
      <w:ins w:id="3346" w:author="Master Repository Process" w:date="2024-01-02T12:26:00Z">
        <w:r>
          <w:tab/>
          <w:t>(b)</w:t>
        </w:r>
        <w:r>
          <w:tab/>
          <w:t>the second unelected candidate or that there is no second unelected candidate.</w:t>
        </w:r>
      </w:ins>
    </w:p>
    <w:p>
      <w:pPr>
        <w:pStyle w:val="ySubsection"/>
        <w:rPr>
          <w:ins w:id="3347" w:author="Master Repository Process" w:date="2024-01-02T12:26:00Z"/>
        </w:rPr>
      </w:pPr>
      <w:ins w:id="3348" w:author="Master Repository Process" w:date="2024-01-02T12:26:00Z">
        <w:r>
          <w:tab/>
          <w:t>(4)</w:t>
        </w:r>
        <w:r>
          <w:tab/>
          <w:t>For the purposes of subclauses (1) to (3), the returning officer must, if necessary, draw lots as required under clause 5(3), 8(3) or 11(4)(b).</w:t>
        </w:r>
      </w:ins>
    </w:p>
    <w:p>
      <w:pPr>
        <w:pStyle w:val="yFootnotesection"/>
        <w:rPr>
          <w:ins w:id="3349" w:author="Master Repository Process" w:date="2024-01-02T12:26:00Z"/>
        </w:rPr>
      </w:pPr>
      <w:ins w:id="3350" w:author="Master Repository Process" w:date="2024-01-02T12:26:00Z">
        <w:r>
          <w:tab/>
          <w:t>[Clause 19 inserted: No. 11 of 2023 s. 91.]</w:t>
        </w:r>
      </w:ins>
    </w:p>
    <w:p>
      <w:pPr>
        <w:pStyle w:val="yScheduleHeading"/>
        <w:rPr>
          <w:ins w:id="3351" w:author="Master Repository Process" w:date="2024-01-02T12:26:00Z"/>
        </w:rPr>
      </w:pPr>
      <w:bookmarkStart w:id="3352" w:name="_Toc155091421"/>
      <w:ins w:id="3353" w:author="Master Repository Process" w:date="2024-01-02T12:26:00Z">
        <w:r>
          <w:rPr>
            <w:rStyle w:val="CharSchNo"/>
          </w:rPr>
          <w:t>Schedule 4.1B</w:t>
        </w:r>
        <w:r>
          <w:rPr>
            <w:rStyle w:val="CharSDivNo"/>
          </w:rPr>
          <w:t> </w:t>
        </w:r>
        <w:r>
          <w:t>—</w:t>
        </w:r>
        <w:r>
          <w:rPr>
            <w:rStyle w:val="CharSDivText"/>
          </w:rPr>
          <w:t> </w:t>
        </w:r>
        <w:r>
          <w:rPr>
            <w:rStyle w:val="CharSchText"/>
          </w:rPr>
          <w:t>Filling office of councillor who is elected elector mayor or president</w:t>
        </w:r>
        <w:bookmarkEnd w:id="3352"/>
      </w:ins>
    </w:p>
    <w:p>
      <w:pPr>
        <w:pStyle w:val="yShoulderClause"/>
        <w:rPr>
          <w:ins w:id="3354" w:author="Master Repository Process" w:date="2024-01-02T12:26:00Z"/>
        </w:rPr>
      </w:pPr>
      <w:ins w:id="3355" w:author="Master Repository Process" w:date="2024-01-02T12:26:00Z">
        <w:r>
          <w:t>[s. 4.8]</w:t>
        </w:r>
      </w:ins>
    </w:p>
    <w:p>
      <w:pPr>
        <w:pStyle w:val="yFootnoteheading"/>
        <w:rPr>
          <w:ins w:id="3356" w:author="Master Repository Process" w:date="2024-01-02T12:26:00Z"/>
        </w:rPr>
      </w:pPr>
      <w:ins w:id="3357" w:author="Master Repository Process" w:date="2024-01-02T12:26:00Z">
        <w:r>
          <w:tab/>
          <w:t>[Heading inserted: No. 11 of 2023 s. 91.]</w:t>
        </w:r>
      </w:ins>
    </w:p>
    <w:p>
      <w:pPr>
        <w:pStyle w:val="yHeading5"/>
        <w:rPr>
          <w:ins w:id="3358" w:author="Master Repository Process" w:date="2024-01-02T12:26:00Z"/>
        </w:rPr>
      </w:pPr>
      <w:bookmarkStart w:id="3359" w:name="_Toc155091422"/>
      <w:ins w:id="3360" w:author="Master Repository Process" w:date="2024-01-02T12:26:00Z">
        <w:r>
          <w:rPr>
            <w:rStyle w:val="CharSClsNo"/>
          </w:rPr>
          <w:t>1</w:t>
        </w:r>
        <w:r>
          <w:t>.</w:t>
        </w:r>
        <w:r>
          <w:tab/>
          <w:t>Vacancy caused by councillor becoming elector mayor or president not to be filled by extraordinary election in certain circumstances</w:t>
        </w:r>
        <w:bookmarkEnd w:id="3359"/>
      </w:ins>
    </w:p>
    <w:p>
      <w:pPr>
        <w:pStyle w:val="ySubsection"/>
        <w:rPr>
          <w:ins w:id="3361" w:author="Master Repository Process" w:date="2024-01-02T12:26:00Z"/>
        </w:rPr>
      </w:pPr>
      <w:ins w:id="3362" w:author="Master Repository Process" w:date="2024-01-02T12:26:00Z">
        <w:r>
          <w:tab/>
          <w:t>(1)</w:t>
        </w:r>
        <w:r>
          <w:tab/>
          <w:t xml:space="preserve">Subclause (3) applies if — </w:t>
        </w:r>
      </w:ins>
    </w:p>
    <w:p>
      <w:pPr>
        <w:pStyle w:val="yIndenta"/>
        <w:rPr>
          <w:ins w:id="3363" w:author="Master Repository Process" w:date="2024-01-02T12:26:00Z"/>
        </w:rPr>
      </w:pPr>
      <w:ins w:id="3364" w:author="Master Repository Process" w:date="2024-01-02T12:26:00Z">
        <w:r>
          <w:tab/>
          <w:t>(a)</w:t>
        </w:r>
        <w:r>
          <w:tab/>
          <w:t xml:space="preserve">there is an election to fill the office of elector mayor or president (the </w:t>
        </w:r>
        <w:r>
          <w:rPr>
            <w:rStyle w:val="CharDefText"/>
          </w:rPr>
          <w:t>mayor or president election</w:t>
        </w:r>
        <w:r>
          <w:t>); and</w:t>
        </w:r>
      </w:ins>
    </w:p>
    <w:p>
      <w:pPr>
        <w:pStyle w:val="yIndenta"/>
        <w:rPr>
          <w:ins w:id="3365" w:author="Master Repository Process" w:date="2024-01-02T12:26:00Z"/>
        </w:rPr>
      </w:pPr>
      <w:ins w:id="3366" w:author="Master Repository Process" w:date="2024-01-02T12:26:00Z">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ins>
    </w:p>
    <w:p>
      <w:pPr>
        <w:pStyle w:val="yIndenta"/>
        <w:rPr>
          <w:ins w:id="3367" w:author="Master Repository Process" w:date="2024-01-02T12:26:00Z"/>
        </w:rPr>
      </w:pPr>
      <w:ins w:id="3368" w:author="Master Repository Process" w:date="2024-01-02T12:26:00Z">
        <w:r>
          <w:tab/>
          <w:t>(c)</w:t>
        </w:r>
        <w:r>
          <w:tab/>
          <w:t xml:space="preserve">there is an election (the </w:t>
        </w:r>
        <w:r>
          <w:rPr>
            <w:rStyle w:val="CharDefText"/>
          </w:rPr>
          <w:t>concurrent election</w:t>
        </w:r>
        <w:r>
          <w:t xml:space="preserve">) that has the same election day as the mayor or president election and that is — </w:t>
        </w:r>
      </w:ins>
    </w:p>
    <w:p>
      <w:pPr>
        <w:pStyle w:val="yIndenti0"/>
        <w:rPr>
          <w:ins w:id="3369" w:author="Master Repository Process" w:date="2024-01-02T12:26:00Z"/>
        </w:rPr>
      </w:pPr>
      <w:ins w:id="3370" w:author="Master Repository Process" w:date="2024-01-02T12:26:00Z">
        <w:r>
          <w:tab/>
          <w:t>(i)</w:t>
        </w:r>
        <w:r>
          <w:tab/>
          <w:t>if the district is not divided into wards — an election to fill an office or offices of councillor on the council; or</w:t>
        </w:r>
      </w:ins>
    </w:p>
    <w:p>
      <w:pPr>
        <w:pStyle w:val="yIndenti0"/>
        <w:rPr>
          <w:ins w:id="3371" w:author="Master Repository Process" w:date="2024-01-02T12:26:00Z"/>
        </w:rPr>
      </w:pPr>
      <w:ins w:id="3372" w:author="Master Repository Process" w:date="2024-01-02T12:26:00Z">
        <w:r>
          <w:tab/>
          <w:t>(ii)</w:t>
        </w:r>
        <w:r>
          <w:tab/>
          <w:t>if the district is divided into wards — an election to fill an office or offices of councillor for the ward for which the former member was a councillor;</w:t>
        </w:r>
      </w:ins>
    </w:p>
    <w:p>
      <w:pPr>
        <w:pStyle w:val="yIndenta"/>
        <w:rPr>
          <w:ins w:id="3373" w:author="Master Repository Process" w:date="2024-01-02T12:26:00Z"/>
        </w:rPr>
      </w:pPr>
      <w:ins w:id="3374" w:author="Master Repository Process" w:date="2024-01-02T12:26:00Z">
        <w:r>
          <w:tab/>
        </w:r>
        <w:r>
          <w:tab/>
          <w:t>and</w:t>
        </w:r>
      </w:ins>
    </w:p>
    <w:p>
      <w:pPr>
        <w:pStyle w:val="yIndenta"/>
        <w:rPr>
          <w:ins w:id="3375" w:author="Master Repository Process" w:date="2024-01-02T12:26:00Z"/>
        </w:rPr>
      </w:pPr>
      <w:ins w:id="3376" w:author="Master Repository Process" w:date="2024-01-02T12:26:00Z">
        <w:r>
          <w:tab/>
          <w:t>(d)</w:t>
        </w:r>
        <w:r>
          <w:tab/>
          <w:t>the result of the concurrent election is ascertained under Schedule 4.1 clause 2, 4 or 5 or under Schedule 4.1 Division 3.</w:t>
        </w:r>
      </w:ins>
    </w:p>
    <w:p>
      <w:pPr>
        <w:pStyle w:val="ySubsection"/>
        <w:rPr>
          <w:ins w:id="3377" w:author="Master Repository Process" w:date="2024-01-02T12:26:00Z"/>
        </w:rPr>
      </w:pPr>
      <w:ins w:id="3378" w:author="Master Repository Process" w:date="2024-01-02T12:26:00Z">
        <w:r>
          <w:tab/>
          <w:t>(2)</w:t>
        </w:r>
        <w:r>
          <w:tab/>
          <w:t xml:space="preserve">In subclause (1)(c) — </w:t>
        </w:r>
      </w:ins>
    </w:p>
    <w:p>
      <w:pPr>
        <w:pStyle w:val="yDefstart"/>
        <w:rPr>
          <w:ins w:id="3379" w:author="Master Repository Process" w:date="2024-01-02T12:26:00Z"/>
        </w:rPr>
      </w:pPr>
      <w:ins w:id="3380" w:author="Master Repository Process" w:date="2024-01-02T12:26:00Z">
        <w:r>
          <w:tab/>
        </w:r>
        <w:r>
          <w:rPr>
            <w:rStyle w:val="CharDefText"/>
          </w:rPr>
          <w:t>election day</w:t>
        </w:r>
        <w:r>
          <w:t xml:space="preserve"> has the meaning given in section 4.1.</w:t>
        </w:r>
      </w:ins>
    </w:p>
    <w:p>
      <w:pPr>
        <w:pStyle w:val="ySubsection"/>
        <w:rPr>
          <w:ins w:id="3381" w:author="Master Repository Process" w:date="2024-01-02T12:26:00Z"/>
        </w:rPr>
      </w:pPr>
      <w:ins w:id="3382" w:author="Master Repository Process" w:date="2024-01-02T12:26:00Z">
        <w:r>
          <w:tab/>
          <w:t>(3)</w:t>
        </w:r>
        <w:r>
          <w:tab/>
          <w:t>The vacancy caused by the former member’s election as elector mayor or president must be filled under this Schedule.</w:t>
        </w:r>
      </w:ins>
    </w:p>
    <w:p>
      <w:pPr>
        <w:pStyle w:val="ySubsection"/>
        <w:rPr>
          <w:ins w:id="3383" w:author="Master Repository Process" w:date="2024-01-02T12:26:00Z"/>
        </w:rPr>
      </w:pPr>
      <w:ins w:id="3384" w:author="Master Repository Process" w:date="2024-01-02T12:26:00Z">
        <w:r>
          <w:tab/>
          <w:t>(4)</w:t>
        </w:r>
        <w:r>
          <w:tab/>
          <w:t>Despite subclause (3), regulations may prescribe circumstances in which the vacancy cannot be filled under this Schedule.</w:t>
        </w:r>
      </w:ins>
    </w:p>
    <w:p>
      <w:pPr>
        <w:pStyle w:val="ySubsection"/>
        <w:rPr>
          <w:ins w:id="3385" w:author="Master Repository Process" w:date="2024-01-02T12:26:00Z"/>
        </w:rPr>
      </w:pPr>
      <w:ins w:id="3386" w:author="Master Repository Process" w:date="2024-01-02T12:26:00Z">
        <w:r>
          <w:tab/>
          <w:t>(5)</w:t>
        </w:r>
        <w:r>
          <w:tab/>
          <w:t>If the vacancy is filled under this Schedule, the requirement under section 4.77 to declare and give notice of the result of the concurrent election includes a requirement to declare and give notice of the election filling the vacancy.</w:t>
        </w:r>
      </w:ins>
    </w:p>
    <w:p>
      <w:pPr>
        <w:pStyle w:val="yFootnotesection"/>
        <w:rPr>
          <w:ins w:id="3387" w:author="Master Repository Process" w:date="2024-01-02T12:26:00Z"/>
        </w:rPr>
      </w:pPr>
      <w:ins w:id="3388" w:author="Master Repository Process" w:date="2024-01-02T12:26:00Z">
        <w:r>
          <w:tab/>
          <w:t>[Clause 1 inserted: No. 11 of 2023 s. 91.]</w:t>
        </w:r>
      </w:ins>
    </w:p>
    <w:p>
      <w:pPr>
        <w:pStyle w:val="yHeading5"/>
        <w:rPr>
          <w:ins w:id="3389" w:author="Master Repository Process" w:date="2024-01-02T12:26:00Z"/>
        </w:rPr>
      </w:pPr>
      <w:bookmarkStart w:id="3390" w:name="_Toc155091423"/>
      <w:ins w:id="3391" w:author="Master Repository Process" w:date="2024-01-02T12:26:00Z">
        <w:r>
          <w:rPr>
            <w:rStyle w:val="CharSClsNo"/>
          </w:rPr>
          <w:t>2</w:t>
        </w:r>
        <w:r>
          <w:t>.</w:t>
        </w:r>
        <w:r>
          <w:tab/>
          <w:t>Concurrent election ascertained under Schedule 4.1 clause 2</w:t>
        </w:r>
        <w:bookmarkEnd w:id="3390"/>
      </w:ins>
    </w:p>
    <w:p>
      <w:pPr>
        <w:pStyle w:val="ySubsection"/>
        <w:rPr>
          <w:ins w:id="3392" w:author="Master Repository Process" w:date="2024-01-02T12:26:00Z"/>
        </w:rPr>
      </w:pPr>
      <w:ins w:id="3393" w:author="Master Repository Process" w:date="2024-01-02T12:26:00Z">
        <w:r>
          <w:tab/>
          <w:t>(1)</w:t>
        </w:r>
        <w:r>
          <w:tab/>
          <w:t>This clause applies if the result of the concurrent election is ascertained under Schedule 4.1 clause 2.</w:t>
        </w:r>
      </w:ins>
    </w:p>
    <w:p>
      <w:pPr>
        <w:pStyle w:val="ySubsection"/>
        <w:rPr>
          <w:ins w:id="3394" w:author="Master Repository Process" w:date="2024-01-02T12:26:00Z"/>
        </w:rPr>
      </w:pPr>
      <w:ins w:id="3395" w:author="Master Repository Process" w:date="2024-01-02T12:26:00Z">
        <w:r>
          <w:tab/>
          <w:t>(2)</w:t>
        </w:r>
        <w:r>
          <w:tab/>
          <w:t>The candidate who is not elected at the concurrent election is elected to the former member’s vacant office.</w:t>
        </w:r>
      </w:ins>
    </w:p>
    <w:p>
      <w:pPr>
        <w:pStyle w:val="yFootnotesection"/>
        <w:rPr>
          <w:ins w:id="3396" w:author="Master Repository Process" w:date="2024-01-02T12:26:00Z"/>
        </w:rPr>
      </w:pPr>
      <w:ins w:id="3397" w:author="Master Repository Process" w:date="2024-01-02T12:26:00Z">
        <w:r>
          <w:tab/>
          <w:t>[Clause 2 inserted: No. 11 of 2023 s. 91.]</w:t>
        </w:r>
      </w:ins>
    </w:p>
    <w:p>
      <w:pPr>
        <w:pStyle w:val="yHeading5"/>
        <w:rPr>
          <w:ins w:id="3398" w:author="Master Repository Process" w:date="2024-01-02T12:26:00Z"/>
        </w:rPr>
      </w:pPr>
      <w:bookmarkStart w:id="3399" w:name="_Toc155091424"/>
      <w:ins w:id="3400" w:author="Master Repository Process" w:date="2024-01-02T12:26:00Z">
        <w:r>
          <w:rPr>
            <w:rStyle w:val="CharSClsNo"/>
          </w:rPr>
          <w:t>3</w:t>
        </w:r>
        <w:r>
          <w:t>.</w:t>
        </w:r>
        <w:r>
          <w:tab/>
          <w:t>Concurrent election ascertained under Schedule 4.1 clause 4</w:t>
        </w:r>
        <w:bookmarkEnd w:id="3399"/>
      </w:ins>
    </w:p>
    <w:p>
      <w:pPr>
        <w:pStyle w:val="ySubsection"/>
        <w:rPr>
          <w:ins w:id="3401" w:author="Master Repository Process" w:date="2024-01-02T12:26:00Z"/>
        </w:rPr>
      </w:pPr>
      <w:ins w:id="3402" w:author="Master Repository Process" w:date="2024-01-02T12:26:00Z">
        <w:r>
          <w:tab/>
          <w:t>(1)</w:t>
        </w:r>
        <w:r>
          <w:tab/>
          <w:t>This clause applies if the result of the concurrent election is ascertained under Schedule 4.1 clause 4.</w:t>
        </w:r>
      </w:ins>
    </w:p>
    <w:p>
      <w:pPr>
        <w:pStyle w:val="ySubsection"/>
        <w:rPr>
          <w:ins w:id="3403" w:author="Master Repository Process" w:date="2024-01-02T12:26:00Z"/>
        </w:rPr>
      </w:pPr>
      <w:ins w:id="3404" w:author="Master Repository Process" w:date="2024-01-02T12:26:00Z">
        <w:r>
          <w:tab/>
          <w:t>(2)</w:t>
        </w:r>
        <w:r>
          <w:tab/>
          <w:t>The candidate who finishes second in the concurrent election is elected to the former member’s vacant office.</w:t>
        </w:r>
      </w:ins>
    </w:p>
    <w:p>
      <w:pPr>
        <w:pStyle w:val="ySubsection"/>
        <w:rPr>
          <w:ins w:id="3405" w:author="Master Repository Process" w:date="2024-01-02T12:26:00Z"/>
        </w:rPr>
      </w:pPr>
      <w:ins w:id="3406" w:author="Master Repository Process" w:date="2024-01-02T12:26:00Z">
        <w:r>
          <w:tab/>
          <w:t>(3)</w:t>
        </w:r>
        <w:r>
          <w:tab/>
          <w:t xml:space="preserve">For the purposes of subclause (2) — </w:t>
        </w:r>
      </w:ins>
    </w:p>
    <w:p>
      <w:pPr>
        <w:pStyle w:val="yIndenta"/>
        <w:rPr>
          <w:ins w:id="3407" w:author="Master Repository Process" w:date="2024-01-02T12:26:00Z"/>
        </w:rPr>
      </w:pPr>
      <w:ins w:id="3408" w:author="Master Repository Process" w:date="2024-01-02T12:26:00Z">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ins>
    </w:p>
    <w:p>
      <w:pPr>
        <w:pStyle w:val="yIndenta"/>
        <w:rPr>
          <w:ins w:id="3409" w:author="Master Repository Process" w:date="2024-01-02T12:26:00Z"/>
        </w:rPr>
      </w:pPr>
      <w:ins w:id="3410" w:author="Master Repository Process" w:date="2024-01-02T12:26:00Z">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ins>
    </w:p>
    <w:p>
      <w:pPr>
        <w:pStyle w:val="ySubsection"/>
        <w:rPr>
          <w:ins w:id="3411" w:author="Master Repository Process" w:date="2024-01-02T12:26:00Z"/>
        </w:rPr>
      </w:pPr>
      <w:ins w:id="3412" w:author="Master Repository Process" w:date="2024-01-02T12:26:00Z">
        <w:r>
          <w:tab/>
          <w:t>(4)</w:t>
        </w:r>
        <w:r>
          <w:tab/>
          <w:t xml:space="preserve">In subclause (3) — </w:t>
        </w:r>
      </w:ins>
    </w:p>
    <w:p>
      <w:pPr>
        <w:pStyle w:val="yDefstart"/>
        <w:rPr>
          <w:ins w:id="3413" w:author="Master Repository Process" w:date="2024-01-02T12:26:00Z"/>
        </w:rPr>
      </w:pPr>
      <w:ins w:id="3414" w:author="Master Repository Process" w:date="2024-01-02T12:26:00Z">
        <w:r>
          <w:tab/>
        </w:r>
        <w:r>
          <w:rPr>
            <w:rStyle w:val="CharDefText"/>
          </w:rPr>
          <w:t>first</w:t>
        </w:r>
        <w:r>
          <w:rPr>
            <w:rStyle w:val="CharDefText"/>
          </w:rPr>
          <w:noBreakHyphen/>
          <w:t>preference vote</w:t>
        </w:r>
        <w:r>
          <w:t xml:space="preserve"> has the meaning given in Schedule 4.1 clause 1.</w:t>
        </w:r>
      </w:ins>
    </w:p>
    <w:p>
      <w:pPr>
        <w:pStyle w:val="yFootnotesection"/>
        <w:rPr>
          <w:ins w:id="3415" w:author="Master Repository Process" w:date="2024-01-02T12:26:00Z"/>
        </w:rPr>
      </w:pPr>
      <w:ins w:id="3416" w:author="Master Repository Process" w:date="2024-01-02T12:26:00Z">
        <w:r>
          <w:tab/>
          <w:t>[Clause 3 inserted: No. 11 of 2023 s. 91.]</w:t>
        </w:r>
      </w:ins>
    </w:p>
    <w:p>
      <w:pPr>
        <w:pStyle w:val="yHeading5"/>
        <w:rPr>
          <w:ins w:id="3417" w:author="Master Repository Process" w:date="2024-01-02T12:26:00Z"/>
        </w:rPr>
      </w:pPr>
      <w:bookmarkStart w:id="3418" w:name="_Toc155091425"/>
      <w:ins w:id="3419" w:author="Master Repository Process" w:date="2024-01-02T12:26:00Z">
        <w:r>
          <w:rPr>
            <w:rStyle w:val="CharSClsNo"/>
          </w:rPr>
          <w:t>4</w:t>
        </w:r>
        <w:r>
          <w:t>.</w:t>
        </w:r>
        <w:r>
          <w:tab/>
          <w:t>Concurrent election ascertained under Schedule 4.1 clause 5</w:t>
        </w:r>
        <w:bookmarkEnd w:id="3418"/>
      </w:ins>
    </w:p>
    <w:p>
      <w:pPr>
        <w:pStyle w:val="ySubsection"/>
        <w:keepNext/>
        <w:rPr>
          <w:ins w:id="3420" w:author="Master Repository Process" w:date="2024-01-02T12:26:00Z"/>
        </w:rPr>
      </w:pPr>
      <w:ins w:id="3421" w:author="Master Repository Process" w:date="2024-01-02T12:26:00Z">
        <w:r>
          <w:tab/>
          <w:t>(1)</w:t>
        </w:r>
        <w:r>
          <w:tab/>
          <w:t xml:space="preserve">In this clause — </w:t>
        </w:r>
      </w:ins>
    </w:p>
    <w:p>
      <w:pPr>
        <w:pStyle w:val="yDefstart"/>
        <w:rPr>
          <w:ins w:id="3422" w:author="Master Repository Process" w:date="2024-01-02T12:26:00Z"/>
        </w:rPr>
      </w:pPr>
      <w:ins w:id="3423" w:author="Master Repository Process" w:date="2024-01-02T12:26:00Z">
        <w:r>
          <w:tab/>
        </w:r>
        <w:r>
          <w:rPr>
            <w:rStyle w:val="CharDefText"/>
          </w:rPr>
          <w:t>continuing candidate</w:t>
        </w:r>
        <w:r>
          <w:t xml:space="preserve"> means a candidate in the concurrent election who is a continuing candidate under Schedule 4.1 clause 5(8) for the purposes of the last count but is not elected;</w:t>
        </w:r>
      </w:ins>
    </w:p>
    <w:p>
      <w:pPr>
        <w:pStyle w:val="yDefstart"/>
        <w:rPr>
          <w:ins w:id="3424" w:author="Master Repository Process" w:date="2024-01-02T12:26:00Z"/>
        </w:rPr>
      </w:pPr>
      <w:ins w:id="3425" w:author="Master Repository Process" w:date="2024-01-02T12:26:00Z">
        <w:r>
          <w:tab/>
        </w:r>
        <w:r>
          <w:rPr>
            <w:rStyle w:val="CharDefText"/>
          </w:rPr>
          <w:t>last count</w:t>
        </w:r>
        <w:r>
          <w:t xml:space="preserve"> means the last count under Schedule 4.1 clause 5(2)(d) for the concurrent election;</w:t>
        </w:r>
      </w:ins>
    </w:p>
    <w:p>
      <w:pPr>
        <w:pStyle w:val="yDefstart"/>
        <w:rPr>
          <w:ins w:id="3426" w:author="Master Repository Process" w:date="2024-01-02T12:26:00Z"/>
        </w:rPr>
      </w:pPr>
      <w:ins w:id="3427" w:author="Master Repository Process" w:date="2024-01-02T12:26:00Z">
        <w:r>
          <w:tab/>
        </w:r>
        <w:r>
          <w:rPr>
            <w:rStyle w:val="CharDefText"/>
          </w:rPr>
          <w:t>second placed candidate</w:t>
        </w:r>
        <w:r>
          <w:t xml:space="preserve">, subject to subclause (4), means the continuing candidate — </w:t>
        </w:r>
      </w:ins>
    </w:p>
    <w:p>
      <w:pPr>
        <w:pStyle w:val="yDefpara"/>
        <w:rPr>
          <w:ins w:id="3428" w:author="Master Repository Process" w:date="2024-01-02T12:26:00Z"/>
        </w:rPr>
      </w:pPr>
      <w:ins w:id="3429" w:author="Master Repository Process" w:date="2024-01-02T12:26:00Z">
        <w:r>
          <w:tab/>
          <w:t>(a)</w:t>
        </w:r>
        <w:r>
          <w:tab/>
          <w:t>who is the only continuing candidate; or</w:t>
        </w:r>
      </w:ins>
    </w:p>
    <w:p>
      <w:pPr>
        <w:pStyle w:val="yDefpara"/>
        <w:rPr>
          <w:ins w:id="3430" w:author="Master Repository Process" w:date="2024-01-02T12:26:00Z"/>
        </w:rPr>
      </w:pPr>
      <w:ins w:id="3431" w:author="Master Repository Process" w:date="2024-01-02T12:26:00Z">
        <w:r>
          <w:tab/>
          <w:t>(b)</w:t>
        </w:r>
        <w:r>
          <w:tab/>
          <w:t>who, on the last count, had the highest number of votes of all the continuing candidates.</w:t>
        </w:r>
      </w:ins>
    </w:p>
    <w:p>
      <w:pPr>
        <w:pStyle w:val="ySubsection"/>
        <w:rPr>
          <w:ins w:id="3432" w:author="Master Repository Process" w:date="2024-01-02T12:26:00Z"/>
        </w:rPr>
      </w:pPr>
      <w:ins w:id="3433" w:author="Master Repository Process" w:date="2024-01-02T12:26:00Z">
        <w:r>
          <w:tab/>
          <w:t>(2)</w:t>
        </w:r>
        <w:r>
          <w:tab/>
          <w:t>This clause applies if the result of the concurrent election is ascertained under Schedule 4.1 clause 5.</w:t>
        </w:r>
      </w:ins>
    </w:p>
    <w:p>
      <w:pPr>
        <w:pStyle w:val="ySubsection"/>
        <w:rPr>
          <w:ins w:id="3434" w:author="Master Repository Process" w:date="2024-01-02T12:26:00Z"/>
        </w:rPr>
      </w:pPr>
      <w:ins w:id="3435" w:author="Master Repository Process" w:date="2024-01-02T12:26:00Z">
        <w:r>
          <w:tab/>
          <w:t>(3)</w:t>
        </w:r>
        <w:r>
          <w:tab/>
          <w:t>The second placed candidate is elected to the former member’s vacant office.</w:t>
        </w:r>
      </w:ins>
    </w:p>
    <w:p>
      <w:pPr>
        <w:pStyle w:val="ySubsection"/>
        <w:rPr>
          <w:ins w:id="3436" w:author="Master Repository Process" w:date="2024-01-02T12:26:00Z"/>
        </w:rPr>
      </w:pPr>
      <w:ins w:id="3437" w:author="Master Repository Process" w:date="2024-01-02T12:26:00Z">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ins>
    </w:p>
    <w:p>
      <w:pPr>
        <w:pStyle w:val="yFootnotesection"/>
        <w:rPr>
          <w:ins w:id="3438" w:author="Master Repository Process" w:date="2024-01-02T12:26:00Z"/>
        </w:rPr>
      </w:pPr>
      <w:ins w:id="3439" w:author="Master Repository Process" w:date="2024-01-02T12:26:00Z">
        <w:r>
          <w:tab/>
          <w:t>[Clause 4 inserted: No. 11 of 2023 s. 91.]</w:t>
        </w:r>
      </w:ins>
    </w:p>
    <w:p>
      <w:pPr>
        <w:pStyle w:val="yHeading5"/>
        <w:rPr>
          <w:ins w:id="3440" w:author="Master Repository Process" w:date="2024-01-02T12:26:00Z"/>
        </w:rPr>
      </w:pPr>
      <w:bookmarkStart w:id="3441" w:name="_Toc155091426"/>
      <w:ins w:id="3442" w:author="Master Repository Process" w:date="2024-01-02T12:26:00Z">
        <w:r>
          <w:rPr>
            <w:rStyle w:val="CharSClsNo"/>
          </w:rPr>
          <w:t>5</w:t>
        </w:r>
        <w:r>
          <w:t>.</w:t>
        </w:r>
        <w:r>
          <w:tab/>
          <w:t>Concurrent election ascertained under Schedule 4.1 Division 3</w:t>
        </w:r>
        <w:bookmarkEnd w:id="3441"/>
      </w:ins>
    </w:p>
    <w:p>
      <w:pPr>
        <w:pStyle w:val="ySubsection"/>
        <w:rPr>
          <w:ins w:id="3443" w:author="Master Repository Process" w:date="2024-01-02T12:26:00Z"/>
        </w:rPr>
      </w:pPr>
      <w:ins w:id="3444" w:author="Master Repository Process" w:date="2024-01-02T12:26:00Z">
        <w:r>
          <w:tab/>
          <w:t>(1)</w:t>
        </w:r>
        <w:r>
          <w:tab/>
          <w:t xml:space="preserve">In this clause — </w:t>
        </w:r>
      </w:ins>
    </w:p>
    <w:p>
      <w:pPr>
        <w:pStyle w:val="yDefstart"/>
        <w:rPr>
          <w:ins w:id="3445" w:author="Master Repository Process" w:date="2024-01-02T12:26:00Z"/>
        </w:rPr>
      </w:pPr>
      <w:ins w:id="3446" w:author="Master Repository Process" w:date="2024-01-02T12:26:00Z">
        <w:r>
          <w:tab/>
        </w:r>
        <w:r>
          <w:rPr>
            <w:rStyle w:val="CharDefText"/>
          </w:rPr>
          <w:t>first unelected candidate</w:t>
        </w:r>
        <w:r>
          <w:t xml:space="preserve">, subject to subclauses (4) to (6), means the unelected candidate who, when the last office to be filled at the concurrent election is filled — </w:t>
        </w:r>
      </w:ins>
    </w:p>
    <w:p>
      <w:pPr>
        <w:pStyle w:val="yDefpara"/>
        <w:rPr>
          <w:ins w:id="3447" w:author="Master Repository Process" w:date="2024-01-02T12:26:00Z"/>
        </w:rPr>
      </w:pPr>
      <w:ins w:id="3448" w:author="Master Repository Process" w:date="2024-01-02T12:26:00Z">
        <w:r>
          <w:tab/>
          <w:t>(a)</w:t>
        </w:r>
        <w:r>
          <w:tab/>
          <w:t>is the only unelected candidate; or</w:t>
        </w:r>
      </w:ins>
    </w:p>
    <w:p>
      <w:pPr>
        <w:pStyle w:val="yDefpara"/>
        <w:rPr>
          <w:ins w:id="3449" w:author="Master Repository Process" w:date="2024-01-02T12:26:00Z"/>
        </w:rPr>
      </w:pPr>
      <w:ins w:id="3450" w:author="Master Repository Process" w:date="2024-01-02T12:26:00Z">
        <w:r>
          <w:tab/>
          <w:t>(b)</w:t>
        </w:r>
        <w:r>
          <w:tab/>
          <w:t>has the highest number of votes of all the unelected candidates;</w:t>
        </w:r>
      </w:ins>
    </w:p>
    <w:p>
      <w:pPr>
        <w:pStyle w:val="yDefstart"/>
        <w:rPr>
          <w:ins w:id="3451" w:author="Master Repository Process" w:date="2024-01-02T12:26:00Z"/>
        </w:rPr>
      </w:pPr>
      <w:ins w:id="3452" w:author="Master Repository Process" w:date="2024-01-02T12:26:00Z">
        <w:r>
          <w:tab/>
        </w:r>
        <w:r>
          <w:rPr>
            <w:rStyle w:val="CharDefText"/>
          </w:rPr>
          <w:t>unelected candidate</w:t>
        </w:r>
        <w:r>
          <w:t xml:space="preserve"> means a candidate in the concurrent election who is neither elected nor excluded under Schedule 4.1 Division 3;</w:t>
        </w:r>
      </w:ins>
    </w:p>
    <w:p>
      <w:pPr>
        <w:pStyle w:val="yDefstart"/>
        <w:rPr>
          <w:ins w:id="3453" w:author="Master Repository Process" w:date="2024-01-02T12:26:00Z"/>
        </w:rPr>
      </w:pPr>
      <w:ins w:id="3454" w:author="Master Repository Process" w:date="2024-01-02T12:26:00Z">
        <w:r>
          <w:tab/>
        </w:r>
        <w:r>
          <w:rPr>
            <w:rStyle w:val="CharDefText"/>
          </w:rPr>
          <w:t>votes</w:t>
        </w:r>
        <w:r>
          <w:t xml:space="preserve"> has the meaning given in Schedule 4.1 clause 7.</w:t>
        </w:r>
      </w:ins>
    </w:p>
    <w:p>
      <w:pPr>
        <w:pStyle w:val="ySubsection"/>
        <w:rPr>
          <w:ins w:id="3455" w:author="Master Repository Process" w:date="2024-01-02T12:26:00Z"/>
        </w:rPr>
      </w:pPr>
      <w:ins w:id="3456" w:author="Master Repository Process" w:date="2024-01-02T12:26:00Z">
        <w:r>
          <w:tab/>
          <w:t>(2)</w:t>
        </w:r>
        <w:r>
          <w:tab/>
          <w:t>This clause applies if the result of the concurrent election is ascertained under Schedule 4.1 Division 3.</w:t>
        </w:r>
      </w:ins>
    </w:p>
    <w:p>
      <w:pPr>
        <w:pStyle w:val="ySubsection"/>
        <w:rPr>
          <w:ins w:id="3457" w:author="Master Repository Process" w:date="2024-01-02T12:26:00Z"/>
        </w:rPr>
      </w:pPr>
      <w:ins w:id="3458" w:author="Master Repository Process" w:date="2024-01-02T12:26:00Z">
        <w:r>
          <w:tab/>
          <w:t>(3)</w:t>
        </w:r>
        <w:r>
          <w:tab/>
          <w:t>The first unelected candidate is elected to the former member’s vacant office.</w:t>
        </w:r>
      </w:ins>
    </w:p>
    <w:p>
      <w:pPr>
        <w:pStyle w:val="ySubsection"/>
        <w:rPr>
          <w:ins w:id="3459" w:author="Master Repository Process" w:date="2024-01-02T12:26:00Z"/>
        </w:rPr>
      </w:pPr>
      <w:ins w:id="3460" w:author="Master Repository Process" w:date="2024-01-02T12:26:00Z">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ins>
    </w:p>
    <w:p>
      <w:pPr>
        <w:pStyle w:val="ySubsection"/>
        <w:rPr>
          <w:ins w:id="3461" w:author="Master Repository Process" w:date="2024-01-02T12:26:00Z"/>
        </w:rPr>
      </w:pPr>
      <w:ins w:id="3462" w:author="Master Repository Process" w:date="2024-01-02T12:26:00Z">
        <w:r>
          <w:tab/>
          <w:t>(5)</w:t>
        </w:r>
        <w:r>
          <w:tab/>
          <w:t xml:space="preserve">For the purposes of subclause (4) — </w:t>
        </w:r>
      </w:ins>
    </w:p>
    <w:p>
      <w:pPr>
        <w:pStyle w:val="yIndenta"/>
        <w:rPr>
          <w:ins w:id="3463" w:author="Master Repository Process" w:date="2024-01-02T12:26:00Z"/>
        </w:rPr>
      </w:pPr>
      <w:ins w:id="3464" w:author="Master Repository Process" w:date="2024-01-02T12:26:00Z">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ins>
    </w:p>
    <w:p>
      <w:pPr>
        <w:pStyle w:val="yIndenta"/>
        <w:rPr>
          <w:ins w:id="3465" w:author="Master Repository Process" w:date="2024-01-02T12:26:00Z"/>
        </w:rPr>
      </w:pPr>
      <w:ins w:id="3466" w:author="Master Repository Process" w:date="2024-01-02T12:26:00Z">
        <w:r>
          <w:tab/>
          <w:t>(b)</w:t>
        </w:r>
        <w:r>
          <w:tab/>
          <w:t>if there was no such count or transfer — the returning officer for the concurrent election must draw lots in accordance with regulations to determine the first unelected candidate.</w:t>
        </w:r>
      </w:ins>
    </w:p>
    <w:p>
      <w:pPr>
        <w:pStyle w:val="ySubsection"/>
        <w:rPr>
          <w:ins w:id="3467" w:author="Master Repository Process" w:date="2024-01-02T12:26:00Z"/>
        </w:rPr>
      </w:pPr>
      <w:ins w:id="3468" w:author="Master Repository Process" w:date="2024-01-02T12:26:00Z">
        <w:r>
          <w:tab/>
          <w:t>(6)</w:t>
        </w:r>
        <w:r>
          <w:tab/>
          <w:t>If there are no unelected candidates, the candidate in the concurrent election who was the last candidate to be excluded under Schedule 4.1 clause 11 is to be the first unelected candidate.</w:t>
        </w:r>
      </w:ins>
    </w:p>
    <w:p>
      <w:pPr>
        <w:pStyle w:val="yFootnotesection"/>
        <w:rPr>
          <w:ins w:id="3469" w:author="Master Repository Process" w:date="2024-01-02T12:26:00Z"/>
        </w:rPr>
      </w:pPr>
      <w:ins w:id="3470" w:author="Master Repository Process" w:date="2024-01-02T12:26:00Z">
        <w:r>
          <w:tab/>
          <w:t>[Clause 5 inserted: No. 11 of 2023 s. 91.]</w:t>
        </w:r>
      </w:ins>
    </w:p>
    <w:p>
      <w:pPr>
        <w:pStyle w:val="yScheduleHeading"/>
      </w:pPr>
      <w:bookmarkStart w:id="3471" w:name="_Toc155091427"/>
      <w:bookmarkStart w:id="3472" w:name="_Toc138058818"/>
      <w:bookmarkStart w:id="3473" w:name="_Toc138060818"/>
      <w:bookmarkStart w:id="3474" w:name="_Toc138151655"/>
      <w:r>
        <w:rPr>
          <w:rStyle w:val="CharSchNo"/>
        </w:rPr>
        <w:t>Schedule 4.1</w:t>
      </w:r>
      <w:r>
        <w:t> — </w:t>
      </w:r>
      <w:r>
        <w:rPr>
          <w:rStyle w:val="CharSchText"/>
        </w:rPr>
        <w:t>How to count votes and ascertain the result of an election</w:t>
      </w:r>
      <w:bookmarkEnd w:id="3471"/>
      <w:bookmarkEnd w:id="3472"/>
      <w:bookmarkEnd w:id="3473"/>
      <w:bookmarkEnd w:id="3474"/>
    </w:p>
    <w:p>
      <w:pPr>
        <w:pStyle w:val="yShoulderClause"/>
      </w:pPr>
      <w:r>
        <w:t>[s. 4.74]</w:t>
      </w:r>
    </w:p>
    <w:p>
      <w:pPr>
        <w:pStyle w:val="yFootnoteheading"/>
      </w:pPr>
      <w:r>
        <w:tab/>
        <w:t>[Heading inserted: No. </w:t>
      </w:r>
      <w:del w:id="3475" w:author="Master Repository Process" w:date="2024-01-02T12:26:00Z">
        <w:r>
          <w:delText>15</w:delText>
        </w:r>
      </w:del>
      <w:ins w:id="3476" w:author="Master Repository Process" w:date="2024-01-02T12:26:00Z">
        <w:r>
          <w:t>11</w:t>
        </w:r>
      </w:ins>
      <w:r>
        <w:t xml:space="preserve"> of </w:t>
      </w:r>
      <w:del w:id="3477" w:author="Master Repository Process" w:date="2024-01-02T12:26:00Z">
        <w:r>
          <w:delText>2009</w:delText>
        </w:r>
      </w:del>
      <w:ins w:id="3478" w:author="Master Repository Process" w:date="2024-01-02T12:26:00Z">
        <w:r>
          <w:t>2023</w:t>
        </w:r>
      </w:ins>
      <w:r>
        <w:t xml:space="preserve"> s. </w:t>
      </w:r>
      <w:del w:id="3479" w:author="Master Repository Process" w:date="2024-01-02T12:26:00Z">
        <w:r>
          <w:delText>5</w:delText>
        </w:r>
      </w:del>
      <w:ins w:id="3480" w:author="Master Repository Process" w:date="2024-01-02T12:26:00Z">
        <w:r>
          <w:t>92</w:t>
        </w:r>
      </w:ins>
      <w:r>
        <w:t>.]</w:t>
      </w:r>
    </w:p>
    <w:p>
      <w:pPr>
        <w:pStyle w:val="yMiscellaneousBody"/>
        <w:tabs>
          <w:tab w:val="left" w:pos="840"/>
          <w:tab w:val="left" w:pos="1080"/>
          <w:tab w:val="left" w:pos="1200"/>
          <w:tab w:val="left" w:pos="1440"/>
        </w:tabs>
        <w:spacing w:before="120"/>
        <w:ind w:left="480" w:hanging="480"/>
        <w:rPr>
          <w:del w:id="3481" w:author="Master Repository Process" w:date="2024-01-02T12:26:00Z"/>
        </w:rPr>
      </w:pPr>
      <w:del w:id="3482" w:author="Master Repository Process" w:date="2024-01-02T12:26:00Z">
        <w:r>
          <w:delText>1.</w:delText>
        </w:r>
        <w:r>
          <w:tab/>
          <w:delText>The number of votes given for each candidate is to be ascertained.</w:delText>
        </w:r>
      </w:del>
    </w:p>
    <w:p>
      <w:pPr>
        <w:pStyle w:val="yHeading3"/>
        <w:rPr>
          <w:ins w:id="3483" w:author="Master Repository Process" w:date="2024-01-02T12:26:00Z"/>
        </w:rPr>
      </w:pPr>
      <w:del w:id="3484" w:author="Master Repository Process" w:date="2024-01-02T12:26:00Z">
        <w:r>
          <w:delText>2.</w:delText>
        </w:r>
        <w:r>
          <w:tab/>
          <w:delText xml:space="preserve">If the </w:delText>
        </w:r>
      </w:del>
      <w:bookmarkStart w:id="3485" w:name="_Toc155091428"/>
      <w:ins w:id="3486" w:author="Master Repository Process" w:date="2024-01-02T12:26:00Z">
        <w:r>
          <w:rPr>
            <w:rStyle w:val="CharSDivNo"/>
          </w:rPr>
          <w:t>Division 1</w:t>
        </w:r>
        <w:r>
          <w:t> — </w:t>
        </w:r>
        <w:r>
          <w:rPr>
            <w:rStyle w:val="CharSDivText"/>
          </w:rPr>
          <w:t>Preliminary</w:t>
        </w:r>
        <w:bookmarkEnd w:id="3485"/>
      </w:ins>
    </w:p>
    <w:p>
      <w:pPr>
        <w:pStyle w:val="yFootnoteheading"/>
        <w:rPr>
          <w:ins w:id="3487" w:author="Master Repository Process" w:date="2024-01-02T12:26:00Z"/>
        </w:rPr>
      </w:pPr>
      <w:ins w:id="3488" w:author="Master Repository Process" w:date="2024-01-02T12:26:00Z">
        <w:r>
          <w:tab/>
          <w:t>[Heading inserted: No. 11 of 2023 s. 92.]</w:t>
        </w:r>
      </w:ins>
    </w:p>
    <w:p>
      <w:pPr>
        <w:pStyle w:val="yHeading5"/>
        <w:rPr>
          <w:ins w:id="3489" w:author="Master Repository Process" w:date="2024-01-02T12:26:00Z"/>
        </w:rPr>
      </w:pPr>
      <w:bookmarkStart w:id="3490" w:name="_Toc155091429"/>
      <w:ins w:id="3491" w:author="Master Repository Process" w:date="2024-01-02T12:26:00Z">
        <w:r>
          <w:rPr>
            <w:rStyle w:val="CharSClsNo"/>
          </w:rPr>
          <w:t>1</w:t>
        </w:r>
        <w:r>
          <w:t>.</w:t>
        </w:r>
        <w:r>
          <w:tab/>
          <w:t>Terms used</w:t>
        </w:r>
        <w:bookmarkEnd w:id="3490"/>
      </w:ins>
    </w:p>
    <w:p>
      <w:pPr>
        <w:pStyle w:val="ySubsection"/>
        <w:rPr>
          <w:ins w:id="3492" w:author="Master Repository Process" w:date="2024-01-02T12:26:00Z"/>
        </w:rPr>
      </w:pPr>
      <w:ins w:id="3493" w:author="Master Repository Process" w:date="2024-01-02T12:26:00Z">
        <w:r>
          <w:tab/>
        </w:r>
        <w:r>
          <w:tab/>
          <w:t xml:space="preserve">In this Schedule — </w:t>
        </w:r>
      </w:ins>
    </w:p>
    <w:p>
      <w:pPr>
        <w:pStyle w:val="yDefstart"/>
        <w:rPr>
          <w:ins w:id="3494" w:author="Master Repository Process" w:date="2024-01-02T12:26:00Z"/>
        </w:rPr>
      </w:pPr>
      <w:ins w:id="3495" w:author="Master Repository Process" w:date="2024-01-02T12:26:00Z">
        <w:r>
          <w:tab/>
        </w:r>
        <w:r>
          <w:rPr>
            <w:rStyle w:val="CharDefText"/>
          </w:rPr>
          <w:t>first</w:t>
        </w:r>
        <w:r>
          <w:rPr>
            <w:rStyle w:val="CharDefText"/>
          </w:rPr>
          <w:noBreakHyphen/>
          <w:t>preference vote</w:t>
        </w:r>
        <w:r>
          <w:t xml:space="preserve"> — </w:t>
        </w:r>
      </w:ins>
    </w:p>
    <w:p>
      <w:pPr>
        <w:pStyle w:val="yDefpara"/>
        <w:rPr>
          <w:ins w:id="3496" w:author="Master Repository Process" w:date="2024-01-02T12:26:00Z"/>
        </w:rPr>
      </w:pPr>
      <w:ins w:id="3497" w:author="Master Repository Process" w:date="2024-01-02T12:26:00Z">
        <w:r>
          <w:tab/>
          <w:t>(a)</w:t>
        </w:r>
        <w:r>
          <w:tab/>
          <w:t>means a vote cast under section 4.69(2); and</w:t>
        </w:r>
      </w:ins>
    </w:p>
    <w:p>
      <w:pPr>
        <w:pStyle w:val="yDefpara"/>
        <w:rPr>
          <w:ins w:id="3498" w:author="Master Repository Process" w:date="2024-01-02T12:26:00Z"/>
        </w:rPr>
      </w:pPr>
      <w:ins w:id="3499" w:author="Master Repository Process" w:date="2024-01-02T12:26:00Z">
        <w:r>
          <w:tab/>
          <w:t>(b)</w:t>
        </w:r>
        <w:r>
          <w:tab/>
          <w:t>includes a vote accepted by the returning officer as a first</w:t>
        </w:r>
        <w:r>
          <w:noBreakHyphen/>
          <w:t>preference vote under section 4.75(1) or under regulations made for the purposes of section 4.75(3)(a);</w:t>
        </w:r>
      </w:ins>
    </w:p>
    <w:p>
      <w:pPr>
        <w:pStyle w:val="yDefstart"/>
        <w:rPr>
          <w:ins w:id="3500" w:author="Master Repository Process" w:date="2024-01-02T12:26:00Z"/>
        </w:rPr>
      </w:pPr>
      <w:ins w:id="3501" w:author="Master Repository Process" w:date="2024-01-02T12:26:00Z">
        <w:r>
          <w:tab/>
        </w:r>
        <w:r>
          <w:rPr>
            <w:rStyle w:val="CharDefText"/>
          </w:rPr>
          <w:t xml:space="preserve">one office </w:t>
        </w:r>
      </w:ins>
      <w:r>
        <w:rPr>
          <w:rStyle w:val="CharDefText"/>
        </w:rPr>
        <w:t>election</w:t>
      </w:r>
      <w:r>
        <w:t xml:space="preserve"> </w:t>
      </w:r>
      <w:del w:id="3502" w:author="Master Repository Process" w:date="2024-01-02T12:26:00Z">
        <w:r>
          <w:delText xml:space="preserve">is </w:delText>
        </w:r>
      </w:del>
      <w:ins w:id="3503" w:author="Master Repository Process" w:date="2024-01-02T12:26:00Z">
        <w:r>
          <w:t xml:space="preserve">means an election </w:t>
        </w:r>
      </w:ins>
      <w:r>
        <w:t>to fill the office of mayor or president</w:t>
      </w:r>
      <w:del w:id="3504" w:author="Master Repository Process" w:date="2024-01-02T12:26:00Z">
        <w:r>
          <w:delText xml:space="preserve">, </w:delText>
        </w:r>
      </w:del>
      <w:ins w:id="3505" w:author="Master Repository Process" w:date="2024-01-02T12:26:00Z">
        <w:r>
          <w:t xml:space="preserve"> or to fill 1 office of councillor;</w:t>
        </w:r>
      </w:ins>
    </w:p>
    <w:p>
      <w:pPr>
        <w:pStyle w:val="yDefstart"/>
        <w:rPr>
          <w:ins w:id="3506" w:author="Master Repository Process" w:date="2024-01-02T12:26:00Z"/>
        </w:rPr>
      </w:pPr>
      <w:ins w:id="3507" w:author="Master Repository Process" w:date="2024-01-02T12:26:00Z">
        <w:r>
          <w:tab/>
        </w:r>
        <w:r>
          <w:rPr>
            <w:rStyle w:val="CharDefText"/>
          </w:rPr>
          <w:t>preference vote</w:t>
        </w:r>
        <w:r>
          <w:t xml:space="preserve"> — </w:t>
        </w:r>
      </w:ins>
    </w:p>
    <w:p>
      <w:pPr>
        <w:pStyle w:val="yDefpara"/>
        <w:rPr>
          <w:ins w:id="3508" w:author="Master Repository Process" w:date="2024-01-02T12:26:00Z"/>
        </w:rPr>
      </w:pPr>
      <w:ins w:id="3509" w:author="Master Repository Process" w:date="2024-01-02T12:26:00Z">
        <w:r>
          <w:tab/>
          <w:t>(a)</w:t>
        </w:r>
        <w:r>
          <w:tab/>
          <w:t>means a vote cast under section 4.69(3); and</w:t>
        </w:r>
      </w:ins>
    </w:p>
    <w:p>
      <w:pPr>
        <w:pStyle w:val="yDefpara"/>
        <w:rPr>
          <w:ins w:id="3510" w:author="Master Repository Process" w:date="2024-01-02T12:26:00Z"/>
        </w:rPr>
      </w:pPr>
      <w:ins w:id="3511" w:author="Master Repository Process" w:date="2024-01-02T12:26:00Z">
        <w:r>
          <w:tab/>
          <w:t>(b)</w:t>
        </w:r>
        <w:r>
          <w:tab/>
          <w:t>includes a vote accepted by the returning officer as a preference vote under section 4.75(1) or under regulations made for the purposes of section 4.75(3)(a).</w:t>
        </w:r>
      </w:ins>
    </w:p>
    <w:p>
      <w:pPr>
        <w:pStyle w:val="PermNoteHeading"/>
        <w:rPr>
          <w:ins w:id="3512" w:author="Master Repository Process" w:date="2024-01-02T12:26:00Z"/>
        </w:rPr>
      </w:pPr>
      <w:ins w:id="3513" w:author="Master Repository Process" w:date="2024-01-02T12:26:00Z">
        <w:r>
          <w:tab/>
          <w:t>Note for this clause:</w:t>
        </w:r>
      </w:ins>
    </w:p>
    <w:p>
      <w:pPr>
        <w:pStyle w:val="PermNoteText"/>
        <w:rPr>
          <w:ins w:id="3514" w:author="Master Repository Process" w:date="2024-01-02T12:26:00Z"/>
        </w:rPr>
      </w:pPr>
      <w:ins w:id="3515" w:author="Master Repository Process" w:date="2024-01-02T12:26:00Z">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ins>
    </w:p>
    <w:p>
      <w:pPr>
        <w:pStyle w:val="yFootnotesection"/>
        <w:rPr>
          <w:ins w:id="3516" w:author="Master Repository Process" w:date="2024-01-02T12:26:00Z"/>
        </w:rPr>
      </w:pPr>
      <w:ins w:id="3517" w:author="Master Repository Process" w:date="2024-01-02T12:26:00Z">
        <w:r>
          <w:tab/>
          <w:t>[Clause 1 inserted: No. 11 of 2023 s. 92.]</w:t>
        </w:r>
      </w:ins>
    </w:p>
    <w:p>
      <w:pPr>
        <w:pStyle w:val="yHeading3"/>
        <w:rPr>
          <w:ins w:id="3518" w:author="Master Repository Process" w:date="2024-01-02T12:26:00Z"/>
        </w:rPr>
      </w:pPr>
      <w:bookmarkStart w:id="3519" w:name="_Toc155091430"/>
      <w:ins w:id="3520" w:author="Master Repository Process" w:date="2024-01-02T12:26:00Z">
        <w:r>
          <w:rPr>
            <w:rStyle w:val="CharSDivNo"/>
          </w:rPr>
          <w:t>Division 2</w:t>
        </w:r>
        <w:r>
          <w:t> — </w:t>
        </w:r>
        <w:r>
          <w:rPr>
            <w:rStyle w:val="CharSDivText"/>
          </w:rPr>
          <w:t>One office elections</w:t>
        </w:r>
        <w:bookmarkEnd w:id="3519"/>
      </w:ins>
    </w:p>
    <w:p>
      <w:pPr>
        <w:pStyle w:val="yFootnoteheading"/>
        <w:keepNext/>
        <w:rPr>
          <w:ins w:id="3521" w:author="Master Repository Process" w:date="2024-01-02T12:26:00Z"/>
        </w:rPr>
      </w:pPr>
      <w:ins w:id="3522" w:author="Master Repository Process" w:date="2024-01-02T12:26:00Z">
        <w:r>
          <w:tab/>
          <w:t>[Heading inserted: No. 11 of 2023 s. 92.]</w:t>
        </w:r>
      </w:ins>
    </w:p>
    <w:p>
      <w:pPr>
        <w:pStyle w:val="yHeading5"/>
        <w:rPr>
          <w:ins w:id="3523" w:author="Master Repository Process" w:date="2024-01-02T12:26:00Z"/>
        </w:rPr>
      </w:pPr>
      <w:bookmarkStart w:id="3524" w:name="_Toc155091431"/>
      <w:ins w:id="3525" w:author="Master Repository Process" w:date="2024-01-02T12:26:00Z">
        <w:r>
          <w:rPr>
            <w:rStyle w:val="CharSClsNo"/>
          </w:rPr>
          <w:t>2</w:t>
        </w:r>
        <w:r>
          <w:t>.</w:t>
        </w:r>
        <w:r>
          <w:tab/>
          <w:t>One office election: 2 candidates</w:t>
        </w:r>
        <w:bookmarkEnd w:id="3524"/>
      </w:ins>
    </w:p>
    <w:p>
      <w:pPr>
        <w:pStyle w:val="ySubsection"/>
        <w:keepNext/>
        <w:rPr>
          <w:ins w:id="3526" w:author="Master Repository Process" w:date="2024-01-02T12:26:00Z"/>
        </w:rPr>
      </w:pPr>
      <w:ins w:id="3527" w:author="Master Repository Process" w:date="2024-01-02T12:26:00Z">
        <w:r>
          <w:tab/>
          <w:t>(1)</w:t>
        </w:r>
        <w:r>
          <w:tab/>
          <w:t xml:space="preserve">If there are only 2 candidates in a one office election — </w:t>
        </w:r>
      </w:ins>
    </w:p>
    <w:p>
      <w:pPr>
        <w:pStyle w:val="yIndenta"/>
        <w:rPr>
          <w:ins w:id="3528" w:author="Master Repository Process" w:date="2024-01-02T12:26:00Z"/>
        </w:rPr>
      </w:pPr>
      <w:ins w:id="3529" w:author="Master Repository Process" w:date="2024-01-02T12:26:00Z">
        <w:r>
          <w:tab/>
          <w:t>(a)</w:t>
        </w:r>
        <w:r>
          <w:tab/>
          <w:t>the first</w:t>
        </w:r>
        <w:r>
          <w:noBreakHyphen/>
          <w:t>preference votes for each candidate must be counted; and</w:t>
        </w:r>
      </w:ins>
    </w:p>
    <w:p>
      <w:pPr>
        <w:pStyle w:val="yIndenta"/>
      </w:pPr>
      <w:ins w:id="3530" w:author="Master Repository Process" w:date="2024-01-02T12:26:00Z">
        <w:r>
          <w:tab/>
          <w:t>(b)</w:t>
        </w:r>
        <w:r>
          <w:tab/>
        </w:r>
      </w:ins>
      <w:r>
        <w:t xml:space="preserve">the candidate who </w:t>
      </w:r>
      <w:del w:id="3531" w:author="Master Repository Process" w:date="2024-01-02T12:26:00Z">
        <w:r>
          <w:delText>receives</w:delText>
        </w:r>
      </w:del>
      <w:ins w:id="3532" w:author="Master Repository Process" w:date="2024-01-02T12:26:00Z">
        <w:r>
          <w:t>has</w:t>
        </w:r>
      </w:ins>
      <w:r>
        <w:t xml:space="preserve"> the greater </w:t>
      </w:r>
      <w:del w:id="3533" w:author="Master Repository Process" w:date="2024-01-02T12:26:00Z">
        <w:r>
          <w:delText xml:space="preserve">or greatest </w:delText>
        </w:r>
      </w:del>
      <w:r>
        <w:t>number of</w:t>
      </w:r>
      <w:ins w:id="3534" w:author="Master Repository Process" w:date="2024-01-02T12:26:00Z">
        <w:r>
          <w:t xml:space="preserve"> first</w:t>
        </w:r>
        <w:r>
          <w:noBreakHyphen/>
          <w:t>preference</w:t>
        </w:r>
      </w:ins>
      <w:r>
        <w:t xml:space="preserve"> votes is elected.</w:t>
      </w:r>
    </w:p>
    <w:p>
      <w:pPr>
        <w:pStyle w:val="yMiscellaneousBody"/>
        <w:tabs>
          <w:tab w:val="left" w:pos="840"/>
          <w:tab w:val="left" w:pos="1080"/>
          <w:tab w:val="left" w:pos="1200"/>
          <w:tab w:val="left" w:pos="1440"/>
        </w:tabs>
        <w:spacing w:before="120"/>
        <w:ind w:left="480" w:hanging="480"/>
        <w:rPr>
          <w:del w:id="3535" w:author="Master Repository Process" w:date="2024-01-02T12:26:00Z"/>
        </w:rPr>
      </w:pPr>
      <w:del w:id="3536" w:author="Master Repository Process" w:date="2024-01-02T12:26:00Z">
        <w:r>
          <w:delText>3.</w:delText>
        </w:r>
      </w:del>
      <w:ins w:id="3537" w:author="Master Repository Process" w:date="2024-01-02T12:26:00Z">
        <w:r>
          <w:tab/>
          <w:t>(2)</w:t>
        </w:r>
      </w:ins>
      <w:r>
        <w:tab/>
        <w:t xml:space="preserve">If the </w:t>
      </w:r>
      <w:del w:id="3538" w:author="Master Repository Process" w:date="2024-01-02T12:26:00Z">
        <w:r>
          <w:delText>election is to fill one office of councillor, the candidate who receives the greater or greatest number of votes is elected.</w:delText>
        </w:r>
      </w:del>
    </w:p>
    <w:p>
      <w:pPr>
        <w:pStyle w:val="yMiscellaneousBody"/>
        <w:tabs>
          <w:tab w:val="left" w:pos="840"/>
          <w:tab w:val="left" w:pos="1080"/>
          <w:tab w:val="left" w:pos="1200"/>
          <w:tab w:val="left" w:pos="1440"/>
        </w:tabs>
        <w:spacing w:before="120"/>
        <w:ind w:left="480" w:hanging="480"/>
        <w:rPr>
          <w:del w:id="3539" w:author="Master Repository Process" w:date="2024-01-02T12:26:00Z"/>
        </w:rPr>
      </w:pPr>
      <w:del w:id="3540" w:author="Master Repository Process" w:date="2024-01-02T12:26:00Z">
        <w:r>
          <w:delText>4.</w:delText>
        </w:r>
        <w:r>
          <w:tab/>
          <w:delText xml:space="preserve">If the election is to fill 2 or more offices of councillor, the candidates elected are — </w:delText>
        </w:r>
      </w:del>
    </w:p>
    <w:p>
      <w:pPr>
        <w:pStyle w:val="yMiscellaneousBody"/>
        <w:tabs>
          <w:tab w:val="left" w:pos="840"/>
          <w:tab w:val="left" w:pos="1200"/>
          <w:tab w:val="left" w:pos="1560"/>
        </w:tabs>
        <w:spacing w:before="120"/>
        <w:ind w:left="480" w:hanging="480"/>
        <w:rPr>
          <w:del w:id="3541" w:author="Master Repository Process" w:date="2024-01-02T12:26:00Z"/>
        </w:rPr>
      </w:pPr>
      <w:del w:id="3542" w:author="Master Repository Process" w:date="2024-01-02T12:26:00Z">
        <w:r>
          <w:tab/>
        </w:r>
        <w:r>
          <w:tab/>
          <w:delText>(a)</w:delText>
        </w:r>
        <w:r>
          <w:tab/>
          <w:delText>the candidate who receives the greatest number of votes; and</w:delText>
        </w:r>
      </w:del>
    </w:p>
    <w:p>
      <w:pPr>
        <w:pStyle w:val="yMiscellaneousBody"/>
        <w:tabs>
          <w:tab w:val="left" w:pos="840"/>
          <w:tab w:val="left" w:pos="1080"/>
          <w:tab w:val="left" w:pos="1200"/>
          <w:tab w:val="left" w:pos="1440"/>
          <w:tab w:val="left" w:pos="1560"/>
        </w:tabs>
        <w:spacing w:before="120"/>
        <w:ind w:left="480" w:hanging="480"/>
        <w:rPr>
          <w:del w:id="3543" w:author="Master Repository Process" w:date="2024-01-02T12:26:00Z"/>
        </w:rPr>
      </w:pPr>
      <w:del w:id="3544" w:author="Master Repository Process" w:date="2024-01-02T12:26:00Z">
        <w:r>
          <w:tab/>
        </w:r>
        <w:r>
          <w:tab/>
          <w:delText>(b)</w:delText>
        </w:r>
        <w:r>
          <w:tab/>
          <w:delText>the candidate who receives the next highest number of votes; and</w:delText>
        </w:r>
      </w:del>
    </w:p>
    <w:p>
      <w:pPr>
        <w:pStyle w:val="yMiscellaneousBody"/>
        <w:tabs>
          <w:tab w:val="left" w:pos="840"/>
          <w:tab w:val="left" w:pos="1080"/>
          <w:tab w:val="left" w:pos="1200"/>
          <w:tab w:val="left" w:pos="1440"/>
          <w:tab w:val="left" w:pos="1560"/>
        </w:tabs>
        <w:spacing w:before="120"/>
        <w:ind w:left="480" w:hanging="480"/>
        <w:rPr>
          <w:del w:id="3545" w:author="Master Repository Process" w:date="2024-01-02T12:26:00Z"/>
        </w:rPr>
      </w:pPr>
      <w:del w:id="3546" w:author="Master Repository Process" w:date="2024-01-02T12:26:00Z">
        <w:r>
          <w:tab/>
        </w:r>
        <w:r>
          <w:tab/>
          <w:delText>(c)</w:delText>
        </w:r>
        <w:r>
          <w:tab/>
          <w:delText>the candidate who receives the next highest number of votes,</w:delText>
        </w:r>
      </w:del>
    </w:p>
    <w:p>
      <w:pPr>
        <w:pStyle w:val="yMiscellaneousBody"/>
        <w:tabs>
          <w:tab w:val="left" w:pos="840"/>
          <w:tab w:val="left" w:pos="1080"/>
          <w:tab w:val="left" w:pos="1200"/>
          <w:tab w:val="left" w:pos="1440"/>
        </w:tabs>
        <w:spacing w:before="120"/>
        <w:ind w:left="480" w:hanging="480"/>
        <w:rPr>
          <w:del w:id="3547" w:author="Master Repository Process" w:date="2024-01-02T12:26:00Z"/>
        </w:rPr>
      </w:pPr>
      <w:del w:id="3548" w:author="Master Repository Process" w:date="2024-01-02T12:26:00Z">
        <w:r>
          <w:tab/>
          <w:delText>and so on up to the number of offices to be filled.</w:delText>
        </w:r>
      </w:del>
    </w:p>
    <w:p>
      <w:pPr>
        <w:pStyle w:val="ySubsection"/>
      </w:pPr>
      <w:del w:id="3549" w:author="Master Repository Process" w:date="2024-01-02T12:26:00Z">
        <w:r>
          <w:delText>5.</w:delText>
        </w:r>
        <w:r>
          <w:tab/>
          <w:delText>If 2 or more candidates receive</w:delText>
        </w:r>
      </w:del>
      <w:ins w:id="3550" w:author="Master Repository Process" w:date="2024-01-02T12:26:00Z">
        <w:r>
          <w:t>candidates have</w:t>
        </w:r>
      </w:ins>
      <w:r>
        <w:t xml:space="preserve"> the same number of </w:t>
      </w:r>
      <w:ins w:id="3551" w:author="Master Repository Process" w:date="2024-01-02T12:26:00Z">
        <w:r>
          <w:t>first</w:t>
        </w:r>
        <w:r>
          <w:noBreakHyphen/>
          <w:t xml:space="preserve">preference </w:t>
        </w:r>
      </w:ins>
      <w:r>
        <w:t>votes</w:t>
      </w:r>
      <w:del w:id="3552" w:author="Master Repository Process" w:date="2024-01-02T12:26:00Z">
        <w:r>
          <w:delText xml:space="preserve"> so that clause 2, 3 or 4 cannot be applied</w:delText>
        </w:r>
      </w:del>
      <w:r>
        <w:t xml:space="preserve">, the returning officer </w:t>
      </w:r>
      <w:del w:id="3553" w:author="Master Repository Process" w:date="2024-01-02T12:26:00Z">
        <w:r>
          <w:delText>is to</w:delText>
        </w:r>
      </w:del>
      <w:ins w:id="3554" w:author="Master Repository Process" w:date="2024-01-02T12:26:00Z">
        <w:r>
          <w:t>must</w:t>
        </w:r>
      </w:ins>
      <w:r>
        <w:t xml:space="preserve"> draw lots in accordance with regulations to determine which candidate is elected.</w:t>
      </w:r>
    </w:p>
    <w:p>
      <w:pPr>
        <w:pStyle w:val="yFootnotesection"/>
        <w:rPr>
          <w:ins w:id="3555" w:author="Master Repository Process" w:date="2024-01-02T12:26:00Z"/>
        </w:rPr>
      </w:pPr>
      <w:r>
        <w:tab/>
        <w:t>[</w:t>
      </w:r>
      <w:del w:id="3556" w:author="Master Repository Process" w:date="2024-01-02T12:26:00Z">
        <w:r>
          <w:delText>Schedule 4.1</w:delText>
        </w:r>
      </w:del>
      <w:ins w:id="3557" w:author="Master Repository Process" w:date="2024-01-02T12:26:00Z">
        <w:r>
          <w:t>Clause 2</w:t>
        </w:r>
      </w:ins>
      <w:r>
        <w:t xml:space="preserve"> inserted: No. </w:t>
      </w:r>
      <w:del w:id="3558" w:author="Master Repository Process" w:date="2024-01-02T12:26:00Z">
        <w:r>
          <w:delText>15</w:delText>
        </w:r>
      </w:del>
      <w:ins w:id="3559" w:author="Master Repository Process" w:date="2024-01-02T12:26:00Z">
        <w:r>
          <w:t>11</w:t>
        </w:r>
      </w:ins>
      <w:r>
        <w:t xml:space="preserve"> of </w:t>
      </w:r>
      <w:del w:id="3560" w:author="Master Repository Process" w:date="2024-01-02T12:26:00Z">
        <w:r>
          <w:delText>2009</w:delText>
        </w:r>
      </w:del>
      <w:ins w:id="3561" w:author="Master Repository Process" w:date="2024-01-02T12:26:00Z">
        <w:r>
          <w:t>2023</w:t>
        </w:r>
      </w:ins>
      <w:r>
        <w:t xml:space="preserve"> s. </w:t>
      </w:r>
      <w:ins w:id="3562" w:author="Master Repository Process" w:date="2024-01-02T12:26:00Z">
        <w:r>
          <w:t>92.]</w:t>
        </w:r>
      </w:ins>
    </w:p>
    <w:p>
      <w:pPr>
        <w:pStyle w:val="yHeading5"/>
        <w:rPr>
          <w:ins w:id="3563" w:author="Master Repository Process" w:date="2024-01-02T12:26:00Z"/>
        </w:rPr>
      </w:pPr>
      <w:bookmarkStart w:id="3564" w:name="_Toc155091432"/>
      <w:ins w:id="3565" w:author="Master Repository Process" w:date="2024-01-02T12:26:00Z">
        <w:r>
          <w:rPr>
            <w:rStyle w:val="CharSClsNo"/>
          </w:rPr>
          <w:t>3</w:t>
        </w:r>
        <w:r>
          <w:t>.</w:t>
        </w:r>
        <w:r>
          <w:tab/>
          <w:t>One office election: 3 or more candidates</w:t>
        </w:r>
        <w:bookmarkEnd w:id="3564"/>
      </w:ins>
    </w:p>
    <w:p>
      <w:pPr>
        <w:pStyle w:val="ySubsection"/>
      </w:pPr>
      <w:ins w:id="3566" w:author="Master Repository Process" w:date="2024-01-02T12:26:00Z">
        <w:r>
          <w:tab/>
        </w:r>
        <w:r>
          <w:tab/>
          <w:t>Clauses 4 and </w:t>
        </w:r>
      </w:ins>
      <w:r>
        <w:t>5</w:t>
      </w:r>
      <w:del w:id="3567" w:author="Master Repository Process" w:date="2024-01-02T12:26:00Z">
        <w:r>
          <w:delText>.]</w:delText>
        </w:r>
      </w:del>
      <w:ins w:id="3568" w:author="Master Repository Process" w:date="2024-01-02T12:26:00Z">
        <w:r>
          <w:t xml:space="preserve"> apply if there are 3 or more candidates in a one office election.</w:t>
        </w:r>
      </w:ins>
    </w:p>
    <w:p>
      <w:pPr>
        <w:pStyle w:val="yFootnotesection"/>
        <w:rPr>
          <w:ins w:id="3569" w:author="Master Repository Process" w:date="2024-01-02T12:26:00Z"/>
        </w:rPr>
      </w:pPr>
      <w:ins w:id="3570" w:author="Master Repository Process" w:date="2024-01-02T12:26:00Z">
        <w:r>
          <w:tab/>
          <w:t>[Clause 3 inserted: No. 11 of 2023 s. 92.]</w:t>
        </w:r>
      </w:ins>
    </w:p>
    <w:p>
      <w:pPr>
        <w:pStyle w:val="yHeading5"/>
        <w:rPr>
          <w:ins w:id="3571" w:author="Master Repository Process" w:date="2024-01-02T12:26:00Z"/>
        </w:rPr>
      </w:pPr>
      <w:bookmarkStart w:id="3572" w:name="_Toc155091433"/>
      <w:ins w:id="3573" w:author="Master Repository Process" w:date="2024-01-02T12:26:00Z">
        <w:r>
          <w:rPr>
            <w:rStyle w:val="CharSClsNo"/>
          </w:rPr>
          <w:t>4</w:t>
        </w:r>
        <w:r>
          <w:t>.</w:t>
        </w:r>
        <w:r>
          <w:tab/>
          <w:t>Count of first</w:t>
        </w:r>
        <w:r>
          <w:noBreakHyphen/>
          <w:t>preference votes</w:t>
        </w:r>
        <w:bookmarkEnd w:id="3572"/>
      </w:ins>
    </w:p>
    <w:p>
      <w:pPr>
        <w:pStyle w:val="ySubsection"/>
        <w:rPr>
          <w:ins w:id="3574" w:author="Master Repository Process" w:date="2024-01-02T12:26:00Z"/>
        </w:rPr>
      </w:pPr>
      <w:ins w:id="3575" w:author="Master Repository Process" w:date="2024-01-02T12:26:00Z">
        <w:r>
          <w:tab/>
          <w:t>(1)</w:t>
        </w:r>
        <w:r>
          <w:tab/>
          <w:t>The first</w:t>
        </w:r>
        <w:r>
          <w:noBreakHyphen/>
          <w:t>preference votes for each candidate must be counted.</w:t>
        </w:r>
      </w:ins>
    </w:p>
    <w:p>
      <w:pPr>
        <w:pStyle w:val="ySubsection"/>
        <w:rPr>
          <w:ins w:id="3576" w:author="Master Repository Process" w:date="2024-01-02T12:26:00Z"/>
        </w:rPr>
      </w:pPr>
      <w:ins w:id="3577" w:author="Master Repository Process" w:date="2024-01-02T12:26:00Z">
        <w:r>
          <w:tab/>
          <w:t>(2)</w:t>
        </w:r>
        <w:r>
          <w:tab/>
          <w:t>A candidate is elected if the number of first</w:t>
        </w:r>
        <w:r>
          <w:noBreakHyphen/>
          <w:t>preference votes for the candidate exceeds 50% of the total number of all the first</w:t>
        </w:r>
        <w:r>
          <w:noBreakHyphen/>
          <w:t>preference votes for candidates.</w:t>
        </w:r>
      </w:ins>
    </w:p>
    <w:p>
      <w:pPr>
        <w:pStyle w:val="yFootnotesection"/>
        <w:rPr>
          <w:ins w:id="3578" w:author="Master Repository Process" w:date="2024-01-02T12:26:00Z"/>
        </w:rPr>
      </w:pPr>
      <w:ins w:id="3579" w:author="Master Repository Process" w:date="2024-01-02T12:26:00Z">
        <w:r>
          <w:tab/>
          <w:t>[Clause 4 inserted: No. 11 of 2023 s. 92.]</w:t>
        </w:r>
      </w:ins>
    </w:p>
    <w:p>
      <w:pPr>
        <w:pStyle w:val="yHeading5"/>
        <w:rPr>
          <w:ins w:id="3580" w:author="Master Repository Process" w:date="2024-01-02T12:26:00Z"/>
        </w:rPr>
      </w:pPr>
      <w:bookmarkStart w:id="3581" w:name="_Toc155091434"/>
      <w:ins w:id="3582" w:author="Master Repository Process" w:date="2024-01-02T12:26:00Z">
        <w:r>
          <w:rPr>
            <w:rStyle w:val="CharSClsNo"/>
          </w:rPr>
          <w:t>5</w:t>
        </w:r>
        <w:r>
          <w:t>.</w:t>
        </w:r>
        <w:r>
          <w:tab/>
          <w:t>Process if no candidate elected under clause 4</w:t>
        </w:r>
        <w:bookmarkEnd w:id="3581"/>
      </w:ins>
    </w:p>
    <w:p>
      <w:pPr>
        <w:pStyle w:val="ySubsection"/>
        <w:rPr>
          <w:ins w:id="3583" w:author="Master Repository Process" w:date="2024-01-02T12:26:00Z"/>
        </w:rPr>
      </w:pPr>
      <w:ins w:id="3584" w:author="Master Repository Process" w:date="2024-01-02T12:26:00Z">
        <w:r>
          <w:tab/>
          <w:t>(1)</w:t>
        </w:r>
        <w:r>
          <w:tab/>
          <w:t xml:space="preserve">The process in subclause (2) — </w:t>
        </w:r>
      </w:ins>
    </w:p>
    <w:p>
      <w:pPr>
        <w:pStyle w:val="yIndenta"/>
        <w:rPr>
          <w:ins w:id="3585" w:author="Master Repository Process" w:date="2024-01-02T12:26:00Z"/>
        </w:rPr>
      </w:pPr>
      <w:ins w:id="3586" w:author="Master Repository Process" w:date="2024-01-02T12:26:00Z">
        <w:r>
          <w:tab/>
          <w:t>(a)</w:t>
        </w:r>
        <w:r>
          <w:tab/>
          <w:t>must be followed if no candidate is elected under clause 4; and</w:t>
        </w:r>
      </w:ins>
    </w:p>
    <w:p>
      <w:pPr>
        <w:pStyle w:val="yIndenta"/>
        <w:keepNext/>
        <w:rPr>
          <w:ins w:id="3587" w:author="Master Repository Process" w:date="2024-01-02T12:26:00Z"/>
        </w:rPr>
      </w:pPr>
      <w:ins w:id="3588" w:author="Master Repository Process" w:date="2024-01-02T12:26:00Z">
        <w:r>
          <w:tab/>
          <w:t>(b)</w:t>
        </w:r>
        <w:r>
          <w:tab/>
          <w:t>as necessary, must be repeated until a candidate is elected under subclause (3).</w:t>
        </w:r>
      </w:ins>
    </w:p>
    <w:p>
      <w:pPr>
        <w:pStyle w:val="PermNoteHeading"/>
        <w:rPr>
          <w:ins w:id="3589" w:author="Master Repository Process" w:date="2024-01-02T12:26:00Z"/>
        </w:rPr>
      </w:pPr>
      <w:ins w:id="3590" w:author="Master Repository Process" w:date="2024-01-02T12:26:00Z">
        <w:r>
          <w:tab/>
          <w:t>Notes for this subclause:</w:t>
        </w:r>
      </w:ins>
    </w:p>
    <w:p>
      <w:pPr>
        <w:pStyle w:val="PermNoteText"/>
        <w:rPr>
          <w:ins w:id="3591" w:author="Master Repository Process" w:date="2024-01-02T12:26:00Z"/>
        </w:rPr>
      </w:pPr>
      <w:ins w:id="3592" w:author="Master Repository Process" w:date="2024-01-02T12:26:00Z">
        <w:r>
          <w:tab/>
          <w:t>1.</w:t>
        </w:r>
        <w:r>
          <w:tab/>
          <w:t>Subclauses (4) to (6) supplement subclauses (2) and (3) for cases where candidates have the same number of votes.</w:t>
        </w:r>
      </w:ins>
    </w:p>
    <w:p>
      <w:pPr>
        <w:pStyle w:val="PermNoteText"/>
        <w:rPr>
          <w:ins w:id="3593" w:author="Master Repository Process" w:date="2024-01-02T12:26:00Z"/>
        </w:rPr>
      </w:pPr>
      <w:ins w:id="3594" w:author="Master Repository Process" w:date="2024-01-02T12:26:00Z">
        <w:r>
          <w:tab/>
          <w:t>2.</w:t>
        </w:r>
        <w:r>
          <w:tab/>
          <w:t>Subclauses (7) and (8) explain how the terms ballot paper and continuing candidate are used in this clause.</w:t>
        </w:r>
      </w:ins>
    </w:p>
    <w:p>
      <w:pPr>
        <w:pStyle w:val="ySubsection"/>
        <w:rPr>
          <w:ins w:id="3595" w:author="Master Repository Process" w:date="2024-01-02T12:26:00Z"/>
        </w:rPr>
      </w:pPr>
      <w:ins w:id="3596" w:author="Master Repository Process" w:date="2024-01-02T12:26:00Z">
        <w:r>
          <w:tab/>
          <w:t>(2)</w:t>
        </w:r>
        <w:r>
          <w:tab/>
          <w:t xml:space="preserve">The process is as follows — </w:t>
        </w:r>
      </w:ins>
    </w:p>
    <w:p>
      <w:pPr>
        <w:pStyle w:val="yIndenta"/>
        <w:rPr>
          <w:ins w:id="3597" w:author="Master Repository Process" w:date="2024-01-02T12:26:00Z"/>
        </w:rPr>
      </w:pPr>
      <w:ins w:id="3598" w:author="Master Repository Process" w:date="2024-01-02T12:26:00Z">
        <w:r>
          <w:tab/>
          <w:t>(a)</w:t>
        </w:r>
        <w:r>
          <w:tab/>
          <w:t xml:space="preserve">exclude the candidate (the </w:t>
        </w:r>
        <w:r>
          <w:rPr>
            <w:rStyle w:val="CharDefText"/>
          </w:rPr>
          <w:t>excluded candidate</w:t>
        </w:r>
        <w:r>
          <w:t>) with —</w:t>
        </w:r>
      </w:ins>
    </w:p>
    <w:p>
      <w:pPr>
        <w:pStyle w:val="yIndenti0"/>
        <w:rPr>
          <w:ins w:id="3599" w:author="Master Repository Process" w:date="2024-01-02T12:26:00Z"/>
        </w:rPr>
      </w:pPr>
      <w:ins w:id="3600" w:author="Master Repository Process" w:date="2024-01-02T12:26:00Z">
        <w:r>
          <w:tab/>
          <w:t>(i)</w:t>
        </w:r>
        <w:r>
          <w:tab/>
          <w:t>if this process is being followed for the first time — the fewest first</w:t>
        </w:r>
        <w:r>
          <w:noBreakHyphen/>
          <w:t>preference votes; or</w:t>
        </w:r>
      </w:ins>
    </w:p>
    <w:p>
      <w:pPr>
        <w:pStyle w:val="yIndenti0"/>
        <w:rPr>
          <w:ins w:id="3601" w:author="Master Repository Process" w:date="2024-01-02T12:26:00Z"/>
        </w:rPr>
      </w:pPr>
      <w:ins w:id="3602" w:author="Master Repository Process" w:date="2024-01-02T12:26:00Z">
        <w:r>
          <w:tab/>
          <w:t>(ii)</w:t>
        </w:r>
        <w:r>
          <w:tab/>
          <w:t>if this process is being repeated — the fewest votes on the last count under paragraph (d);</w:t>
        </w:r>
      </w:ins>
    </w:p>
    <w:p>
      <w:pPr>
        <w:pStyle w:val="yIndenta"/>
        <w:rPr>
          <w:ins w:id="3603" w:author="Master Repository Process" w:date="2024-01-02T12:26:00Z"/>
        </w:rPr>
      </w:pPr>
      <w:ins w:id="3604" w:author="Master Repository Process" w:date="2024-01-02T12:26:00Z">
        <w:r>
          <w:tab/>
          <w:t>(b)</w:t>
        </w:r>
        <w:r>
          <w:tab/>
          <w:t xml:space="preserve">set aside as exhausted any ballot paper of the excluded candidate that contains — </w:t>
        </w:r>
      </w:ins>
    </w:p>
    <w:p>
      <w:pPr>
        <w:pStyle w:val="yIndenti0"/>
        <w:rPr>
          <w:ins w:id="3605" w:author="Master Repository Process" w:date="2024-01-02T12:26:00Z"/>
        </w:rPr>
      </w:pPr>
      <w:ins w:id="3606" w:author="Master Repository Process" w:date="2024-01-02T12:26:00Z">
        <w:r>
          <w:tab/>
          <w:t>(i)</w:t>
        </w:r>
        <w:r>
          <w:tab/>
          <w:t>no preference votes at all; or</w:t>
        </w:r>
      </w:ins>
    </w:p>
    <w:p>
      <w:pPr>
        <w:pStyle w:val="yIndenti0"/>
        <w:rPr>
          <w:ins w:id="3607" w:author="Master Repository Process" w:date="2024-01-02T12:26:00Z"/>
        </w:rPr>
      </w:pPr>
      <w:ins w:id="3608" w:author="Master Repository Process" w:date="2024-01-02T12:26:00Z">
        <w:r>
          <w:tab/>
          <w:t>(ii)</w:t>
        </w:r>
        <w:r>
          <w:tab/>
          <w:t>no preference votes for any continuing candidates;</w:t>
        </w:r>
      </w:ins>
    </w:p>
    <w:p>
      <w:pPr>
        <w:pStyle w:val="yIndenta"/>
        <w:rPr>
          <w:ins w:id="3609" w:author="Master Repository Process" w:date="2024-01-02T12:26:00Z"/>
        </w:rPr>
      </w:pPr>
      <w:ins w:id="3610" w:author="Master Repository Process" w:date="2024-01-02T12:26:00Z">
        <w:r>
          <w:tab/>
          <w:t>(c)</w:t>
        </w:r>
        <w:r>
          <w:tab/>
          <w:t>transfer any remaining ballot papers of the excluded candidate that indicate the next available preference for a particular continuing candidate to that continuing candidate;</w:t>
        </w:r>
      </w:ins>
    </w:p>
    <w:p>
      <w:pPr>
        <w:pStyle w:val="yIndenta"/>
        <w:rPr>
          <w:ins w:id="3611" w:author="Master Repository Process" w:date="2024-01-02T12:26:00Z"/>
        </w:rPr>
      </w:pPr>
      <w:ins w:id="3612" w:author="Master Repository Process" w:date="2024-01-02T12:26:00Z">
        <w:r>
          <w:tab/>
          <w:t>(d)</w:t>
        </w:r>
        <w:r>
          <w:tab/>
          <w:t xml:space="preserve">count the number of votes for each of the continuing candidates by totalling the following — </w:t>
        </w:r>
      </w:ins>
    </w:p>
    <w:p>
      <w:pPr>
        <w:pStyle w:val="yIndenti0"/>
        <w:rPr>
          <w:ins w:id="3613" w:author="Master Repository Process" w:date="2024-01-02T12:26:00Z"/>
        </w:rPr>
      </w:pPr>
      <w:ins w:id="3614" w:author="Master Repository Process" w:date="2024-01-02T12:26:00Z">
        <w:r>
          <w:tab/>
          <w:t>(i)</w:t>
        </w:r>
        <w:r>
          <w:tab/>
          <w:t>the number of first</w:t>
        </w:r>
        <w:r>
          <w:noBreakHyphen/>
          <w:t>preference votes for the continuing candidate;</w:t>
        </w:r>
      </w:ins>
    </w:p>
    <w:p>
      <w:pPr>
        <w:pStyle w:val="yIndenti0"/>
        <w:rPr>
          <w:ins w:id="3615" w:author="Master Repository Process" w:date="2024-01-02T12:26:00Z"/>
        </w:rPr>
      </w:pPr>
      <w:ins w:id="3616" w:author="Master Repository Process" w:date="2024-01-02T12:26:00Z">
        <w:r>
          <w:tab/>
          <w:t>(ii)</w:t>
        </w:r>
        <w:r>
          <w:tab/>
          <w:t>if this process is being followed for the first time — the total number of ballot papers transferred to the continuing candidate under paragraph (c);</w:t>
        </w:r>
      </w:ins>
    </w:p>
    <w:p>
      <w:pPr>
        <w:pStyle w:val="yIndenti0"/>
        <w:rPr>
          <w:ins w:id="3617" w:author="Master Repository Process" w:date="2024-01-02T12:26:00Z"/>
        </w:rPr>
      </w:pPr>
      <w:ins w:id="3618" w:author="Master Repository Process" w:date="2024-01-02T12:26:00Z">
        <w:r>
          <w:tab/>
          <w:t>(iii)</w:t>
        </w:r>
        <w:r>
          <w:tab/>
          <w:t>if this process is being repeated — the total number of ballot papers transferred to the continuing candidate under paragraph (c) on this or a previous occasion.</w:t>
        </w:r>
      </w:ins>
    </w:p>
    <w:p>
      <w:pPr>
        <w:pStyle w:val="ySubsection"/>
        <w:rPr>
          <w:ins w:id="3619" w:author="Master Repository Process" w:date="2024-01-02T12:26:00Z"/>
        </w:rPr>
      </w:pPr>
      <w:ins w:id="3620" w:author="Master Repository Process" w:date="2024-01-02T12:26:00Z">
        <w:r>
          <w:tab/>
          <w:t>(3)</w:t>
        </w:r>
        <w:r>
          <w:tab/>
          <w:t>A continuing candidate is elected if, on a count under subclause (2)(d), the number of votes for the continuing candidate exceeds 50% of the total number of all the votes for continuing candidates.</w:t>
        </w:r>
      </w:ins>
    </w:p>
    <w:p>
      <w:pPr>
        <w:pStyle w:val="ySubsection"/>
        <w:rPr>
          <w:ins w:id="3621" w:author="Master Repository Process" w:date="2024-01-02T12:26:00Z"/>
        </w:rPr>
      </w:pPr>
      <w:ins w:id="3622" w:author="Master Repository Process" w:date="2024-01-02T12:26:00Z">
        <w:r>
          <w:tab/>
          <w:t>(4)</w:t>
        </w:r>
        <w:r>
          <w:tab/>
          <w:t xml:space="preserve">Subclause (6) applies if subclause (2)(a) cannot otherwise be applied because, as the case requires — </w:t>
        </w:r>
      </w:ins>
    </w:p>
    <w:p>
      <w:pPr>
        <w:pStyle w:val="yIndenta"/>
        <w:rPr>
          <w:ins w:id="3623" w:author="Master Repository Process" w:date="2024-01-02T12:26:00Z"/>
        </w:rPr>
      </w:pPr>
      <w:ins w:id="3624" w:author="Master Repository Process" w:date="2024-01-02T12:26:00Z">
        <w:r>
          <w:tab/>
          <w:t>(a)</w:t>
        </w:r>
        <w:r>
          <w:tab/>
          <w:t>2 or more candidates have the same number of first</w:t>
        </w:r>
        <w:r>
          <w:noBreakHyphen/>
          <w:t>preference votes (no other candidates having fewer first</w:t>
        </w:r>
        <w:r>
          <w:noBreakHyphen/>
          <w:t>preference votes); or</w:t>
        </w:r>
      </w:ins>
    </w:p>
    <w:p>
      <w:pPr>
        <w:pStyle w:val="yIndenta"/>
        <w:rPr>
          <w:ins w:id="3625" w:author="Master Repository Process" w:date="2024-01-02T12:26:00Z"/>
        </w:rPr>
      </w:pPr>
      <w:ins w:id="3626" w:author="Master Repository Process" w:date="2024-01-02T12:26:00Z">
        <w:r>
          <w:tab/>
          <w:t>(b)</w:t>
        </w:r>
        <w:r>
          <w:tab/>
          <w:t>2 or more candidates have the same number of votes on the last count under subclause (2)(d) (no other candidates having fewer votes).</w:t>
        </w:r>
      </w:ins>
    </w:p>
    <w:p>
      <w:pPr>
        <w:pStyle w:val="ySubsection"/>
        <w:rPr>
          <w:ins w:id="3627" w:author="Master Repository Process" w:date="2024-01-02T12:26:00Z"/>
        </w:rPr>
      </w:pPr>
      <w:ins w:id="3628" w:author="Master Repository Process" w:date="2024-01-02T12:26:00Z">
        <w:r>
          <w:tab/>
          <w:t>(5)</w:t>
        </w:r>
        <w:r>
          <w:tab/>
          <w:t xml:space="preserve">Subclause (6) also applies if subclause (3) cannot otherwise be applied because — </w:t>
        </w:r>
      </w:ins>
    </w:p>
    <w:p>
      <w:pPr>
        <w:pStyle w:val="yIndenta"/>
        <w:rPr>
          <w:ins w:id="3629" w:author="Master Repository Process" w:date="2024-01-02T12:26:00Z"/>
        </w:rPr>
      </w:pPr>
      <w:ins w:id="3630" w:author="Master Repository Process" w:date="2024-01-02T12:26:00Z">
        <w:r>
          <w:tab/>
          <w:t>(a)</w:t>
        </w:r>
        <w:r>
          <w:tab/>
          <w:t>there are only 2 continuing candidates in a count under subclause (2)(d); and</w:t>
        </w:r>
      </w:ins>
    </w:p>
    <w:p>
      <w:pPr>
        <w:pStyle w:val="yIndenta"/>
        <w:rPr>
          <w:ins w:id="3631" w:author="Master Repository Process" w:date="2024-01-02T12:26:00Z"/>
        </w:rPr>
      </w:pPr>
      <w:ins w:id="3632" w:author="Master Repository Process" w:date="2024-01-02T12:26:00Z">
        <w:r>
          <w:tab/>
          <w:t>(b)</w:t>
        </w:r>
        <w:r>
          <w:tab/>
          <w:t>on the count, the continuing candidates have the same number of votes.</w:t>
        </w:r>
      </w:ins>
    </w:p>
    <w:p>
      <w:pPr>
        <w:pStyle w:val="ySubsection"/>
        <w:rPr>
          <w:ins w:id="3633" w:author="Master Repository Process" w:date="2024-01-02T12:26:00Z"/>
        </w:rPr>
      </w:pPr>
      <w:ins w:id="3634" w:author="Master Repository Process" w:date="2024-01-02T12:26:00Z">
        <w:r>
          <w:tab/>
          <w:t>(6)</w:t>
        </w:r>
        <w:r>
          <w:tab/>
          <w:t xml:space="preserve">The returning officer must draw lots in accordance with regulations to determine, as the case requires — </w:t>
        </w:r>
      </w:ins>
    </w:p>
    <w:p>
      <w:pPr>
        <w:pStyle w:val="yIndenta"/>
        <w:rPr>
          <w:ins w:id="3635" w:author="Master Repository Process" w:date="2024-01-02T12:26:00Z"/>
        </w:rPr>
      </w:pPr>
      <w:ins w:id="3636" w:author="Master Repository Process" w:date="2024-01-02T12:26:00Z">
        <w:r>
          <w:tab/>
          <w:t>(a)</w:t>
        </w:r>
        <w:r>
          <w:tab/>
          <w:t>the candidate to be excluded; or</w:t>
        </w:r>
      </w:ins>
    </w:p>
    <w:p>
      <w:pPr>
        <w:pStyle w:val="yIndenta"/>
        <w:rPr>
          <w:ins w:id="3637" w:author="Master Repository Process" w:date="2024-01-02T12:26:00Z"/>
        </w:rPr>
      </w:pPr>
      <w:ins w:id="3638" w:author="Master Repository Process" w:date="2024-01-02T12:26:00Z">
        <w:r>
          <w:tab/>
          <w:t>(b)</w:t>
        </w:r>
        <w:r>
          <w:tab/>
          <w:t>the continuing candidate to be elected.</w:t>
        </w:r>
      </w:ins>
    </w:p>
    <w:p>
      <w:pPr>
        <w:pStyle w:val="ySubsection"/>
        <w:rPr>
          <w:ins w:id="3639" w:author="Master Repository Process" w:date="2024-01-02T12:26:00Z"/>
        </w:rPr>
      </w:pPr>
      <w:ins w:id="3640" w:author="Master Repository Process" w:date="2024-01-02T12:26:00Z">
        <w:r>
          <w:tab/>
          <w:t>(7)</w:t>
        </w:r>
        <w:r>
          <w:tab/>
          <w:t xml:space="preserve">For the purposes of the process in subclause (2), a ballot paper is a ballot paper of the excluded candidate if either of the following applies — </w:t>
        </w:r>
      </w:ins>
    </w:p>
    <w:p>
      <w:pPr>
        <w:pStyle w:val="yIndenta"/>
        <w:rPr>
          <w:ins w:id="3641" w:author="Master Repository Process" w:date="2024-01-02T12:26:00Z"/>
        </w:rPr>
      </w:pPr>
      <w:ins w:id="3642" w:author="Master Repository Process" w:date="2024-01-02T12:26:00Z">
        <w:r>
          <w:tab/>
          <w:t>(a)</w:t>
        </w:r>
        <w:r>
          <w:tab/>
          <w:t>the ballot paper contains a first</w:t>
        </w:r>
        <w:r>
          <w:noBreakHyphen/>
          <w:t>preference vote for the excluded candidate;</w:t>
        </w:r>
      </w:ins>
    </w:p>
    <w:p>
      <w:pPr>
        <w:pStyle w:val="yIndenta"/>
        <w:rPr>
          <w:ins w:id="3643" w:author="Master Repository Process" w:date="2024-01-02T12:26:00Z"/>
        </w:rPr>
      </w:pPr>
      <w:ins w:id="3644" w:author="Master Repository Process" w:date="2024-01-02T12:26:00Z">
        <w:r>
          <w:tab/>
          <w:t>(b)</w:t>
        </w:r>
        <w:r>
          <w:tab/>
          <w:t>the process is being repeated and the ballot paper was transferred to the excluded candidate under subclause (2)(c) on a previous occasion.</w:t>
        </w:r>
      </w:ins>
    </w:p>
    <w:p>
      <w:pPr>
        <w:pStyle w:val="ySubsection"/>
        <w:rPr>
          <w:ins w:id="3645" w:author="Master Repository Process" w:date="2024-01-02T12:26:00Z"/>
        </w:rPr>
      </w:pPr>
      <w:ins w:id="3646" w:author="Master Repository Process" w:date="2024-01-02T12:26:00Z">
        <w:r>
          <w:tab/>
          <w:t>(8)</w:t>
        </w:r>
        <w:r>
          <w:tab/>
          <w:t xml:space="preserve">For the purposes of the process in subclause (2), a continuing candidate is a candidate to whom neither of the following applies — </w:t>
        </w:r>
      </w:ins>
    </w:p>
    <w:p>
      <w:pPr>
        <w:pStyle w:val="yIndenta"/>
        <w:rPr>
          <w:ins w:id="3647" w:author="Master Repository Process" w:date="2024-01-02T12:26:00Z"/>
        </w:rPr>
      </w:pPr>
      <w:ins w:id="3648" w:author="Master Repository Process" w:date="2024-01-02T12:26:00Z">
        <w:r>
          <w:tab/>
          <w:t>(a)</w:t>
        </w:r>
        <w:r>
          <w:tab/>
          <w:t>the candidate is the excluded candidate;</w:t>
        </w:r>
      </w:ins>
    </w:p>
    <w:p>
      <w:pPr>
        <w:pStyle w:val="yIndenta"/>
        <w:rPr>
          <w:ins w:id="3649" w:author="Master Repository Process" w:date="2024-01-02T12:26:00Z"/>
        </w:rPr>
      </w:pPr>
      <w:ins w:id="3650" w:author="Master Repository Process" w:date="2024-01-02T12:26:00Z">
        <w:r>
          <w:tab/>
          <w:t>(b)</w:t>
        </w:r>
        <w:r>
          <w:tab/>
          <w:t>the process is being repeated and the candidate was excluded under subclause (2)(a) on a previous occasion.</w:t>
        </w:r>
      </w:ins>
    </w:p>
    <w:p>
      <w:pPr>
        <w:pStyle w:val="yFootnotesection"/>
        <w:rPr>
          <w:ins w:id="3651" w:author="Master Repository Process" w:date="2024-01-02T12:26:00Z"/>
        </w:rPr>
      </w:pPr>
      <w:ins w:id="3652" w:author="Master Repository Process" w:date="2024-01-02T12:26:00Z">
        <w:r>
          <w:tab/>
          <w:t>[Clause 5 inserted: No. 11 of 2023 s. 92.]</w:t>
        </w:r>
      </w:ins>
    </w:p>
    <w:p>
      <w:pPr>
        <w:pStyle w:val="yHeading3"/>
        <w:rPr>
          <w:ins w:id="3653" w:author="Master Repository Process" w:date="2024-01-02T12:26:00Z"/>
        </w:rPr>
      </w:pPr>
      <w:bookmarkStart w:id="3654" w:name="_Toc155091435"/>
      <w:ins w:id="3655" w:author="Master Repository Process" w:date="2024-01-02T12:26:00Z">
        <w:r>
          <w:rPr>
            <w:rStyle w:val="CharSDivNo"/>
          </w:rPr>
          <w:t>Division 3</w:t>
        </w:r>
        <w:r>
          <w:t> — </w:t>
        </w:r>
        <w:r>
          <w:rPr>
            <w:rStyle w:val="CharSDivText"/>
          </w:rPr>
          <w:t>Elections for 2 or more councillors</w:t>
        </w:r>
        <w:bookmarkEnd w:id="3654"/>
      </w:ins>
    </w:p>
    <w:p>
      <w:pPr>
        <w:pStyle w:val="yFootnoteheading"/>
        <w:rPr>
          <w:ins w:id="3656" w:author="Master Repository Process" w:date="2024-01-02T12:26:00Z"/>
        </w:rPr>
      </w:pPr>
      <w:ins w:id="3657" w:author="Master Repository Process" w:date="2024-01-02T12:26:00Z">
        <w:r>
          <w:tab/>
          <w:t>[Heading inserted: No. 11 of 2023 s. 92.]</w:t>
        </w:r>
      </w:ins>
    </w:p>
    <w:p>
      <w:pPr>
        <w:pStyle w:val="yHeading4"/>
        <w:rPr>
          <w:ins w:id="3658" w:author="Master Repository Process" w:date="2024-01-02T12:26:00Z"/>
        </w:rPr>
      </w:pPr>
      <w:bookmarkStart w:id="3659" w:name="_Toc155091436"/>
      <w:ins w:id="3660" w:author="Master Repository Process" w:date="2024-01-02T12:26:00Z">
        <w:r>
          <w:t>Subdivision 1 — Preliminary</w:t>
        </w:r>
        <w:bookmarkEnd w:id="3659"/>
      </w:ins>
    </w:p>
    <w:p>
      <w:pPr>
        <w:pStyle w:val="yFootnoteheading"/>
        <w:rPr>
          <w:ins w:id="3661" w:author="Master Repository Process" w:date="2024-01-02T12:26:00Z"/>
        </w:rPr>
      </w:pPr>
      <w:ins w:id="3662" w:author="Master Repository Process" w:date="2024-01-02T12:26:00Z">
        <w:r>
          <w:tab/>
          <w:t>[Heading inserted: No. 11 of 2023 s. 92.]</w:t>
        </w:r>
      </w:ins>
    </w:p>
    <w:p>
      <w:pPr>
        <w:pStyle w:val="yHeading5"/>
        <w:rPr>
          <w:ins w:id="3663" w:author="Master Repository Process" w:date="2024-01-02T12:26:00Z"/>
        </w:rPr>
      </w:pPr>
      <w:bookmarkStart w:id="3664" w:name="_Toc155091437"/>
      <w:ins w:id="3665" w:author="Master Repository Process" w:date="2024-01-02T12:26:00Z">
        <w:r>
          <w:rPr>
            <w:rStyle w:val="CharSClsNo"/>
          </w:rPr>
          <w:t>6</w:t>
        </w:r>
        <w:r>
          <w:t>.</w:t>
        </w:r>
        <w:r>
          <w:tab/>
          <w:t>Application of Division</w:t>
        </w:r>
        <w:bookmarkEnd w:id="3664"/>
      </w:ins>
    </w:p>
    <w:p>
      <w:pPr>
        <w:pStyle w:val="ySubsection"/>
        <w:rPr>
          <w:ins w:id="3666" w:author="Master Repository Process" w:date="2024-01-02T12:26:00Z"/>
        </w:rPr>
      </w:pPr>
      <w:ins w:id="3667" w:author="Master Repository Process" w:date="2024-01-02T12:26:00Z">
        <w:r>
          <w:tab/>
        </w:r>
        <w:r>
          <w:tab/>
          <w:t>This Division applies to an election that is not a one office election.</w:t>
        </w:r>
      </w:ins>
    </w:p>
    <w:p>
      <w:pPr>
        <w:pStyle w:val="yFootnotesection"/>
        <w:rPr>
          <w:ins w:id="3668" w:author="Master Repository Process" w:date="2024-01-02T12:26:00Z"/>
        </w:rPr>
      </w:pPr>
      <w:ins w:id="3669" w:author="Master Repository Process" w:date="2024-01-02T12:26:00Z">
        <w:r>
          <w:tab/>
          <w:t>[Clause 6 inserted: No. 11 of 2023 s. 92.]</w:t>
        </w:r>
      </w:ins>
    </w:p>
    <w:p>
      <w:pPr>
        <w:pStyle w:val="yHeading5"/>
        <w:rPr>
          <w:ins w:id="3670" w:author="Master Repository Process" w:date="2024-01-02T12:26:00Z"/>
        </w:rPr>
      </w:pPr>
      <w:bookmarkStart w:id="3671" w:name="_Toc155091438"/>
      <w:ins w:id="3672" w:author="Master Repository Process" w:date="2024-01-02T12:26:00Z">
        <w:r>
          <w:rPr>
            <w:rStyle w:val="CharSClsNo"/>
          </w:rPr>
          <w:t>7</w:t>
        </w:r>
        <w:r>
          <w:t>.</w:t>
        </w:r>
        <w:r>
          <w:tab/>
          <w:t>Terms used</w:t>
        </w:r>
        <w:bookmarkEnd w:id="3671"/>
      </w:ins>
    </w:p>
    <w:p>
      <w:pPr>
        <w:pStyle w:val="ySubsection"/>
        <w:rPr>
          <w:ins w:id="3673" w:author="Master Repository Process" w:date="2024-01-02T12:26:00Z"/>
        </w:rPr>
      </w:pPr>
      <w:ins w:id="3674" w:author="Master Repository Process" w:date="2024-01-02T12:26:00Z">
        <w:r>
          <w:tab/>
        </w:r>
        <w:r>
          <w:tab/>
          <w:t xml:space="preserve">In this Division — </w:t>
        </w:r>
      </w:ins>
    </w:p>
    <w:p>
      <w:pPr>
        <w:pStyle w:val="yDefstart"/>
        <w:rPr>
          <w:ins w:id="3675" w:author="Master Repository Process" w:date="2024-01-02T12:26:00Z"/>
        </w:rPr>
      </w:pPr>
      <w:ins w:id="3676" w:author="Master Repository Process" w:date="2024-01-02T12:26:00Z">
        <w:r>
          <w:tab/>
        </w:r>
        <w:r>
          <w:rPr>
            <w:rStyle w:val="CharDefText"/>
          </w:rPr>
          <w:t>ballot paper</w:t>
        </w:r>
        <w:r>
          <w:t>, of a candidate, means a first</w:t>
        </w:r>
        <w:r>
          <w:noBreakHyphen/>
          <w:t>preference ballot paper, or a transferred ballot paper, of the candidate;</w:t>
        </w:r>
      </w:ins>
    </w:p>
    <w:p>
      <w:pPr>
        <w:pStyle w:val="yDefstart"/>
        <w:rPr>
          <w:ins w:id="3677" w:author="Master Repository Process" w:date="2024-01-02T12:26:00Z"/>
        </w:rPr>
      </w:pPr>
      <w:ins w:id="3678" w:author="Master Repository Process" w:date="2024-01-02T12:26:00Z">
        <w:r>
          <w:tab/>
        </w:r>
        <w:r>
          <w:rPr>
            <w:rStyle w:val="CharDefText"/>
          </w:rPr>
          <w:t>continuing candidate</w:t>
        </w:r>
        <w:r>
          <w:t xml:space="preserve"> means a candidate who has not already been elected or excluded under this Division;</w:t>
        </w:r>
      </w:ins>
    </w:p>
    <w:p>
      <w:pPr>
        <w:pStyle w:val="yDefstart"/>
        <w:rPr>
          <w:ins w:id="3679" w:author="Master Repository Process" w:date="2024-01-02T12:26:00Z"/>
        </w:rPr>
      </w:pPr>
      <w:ins w:id="3680" w:author="Master Repository Process" w:date="2024-01-02T12:26:00Z">
        <w:r>
          <w:tab/>
        </w:r>
        <w:r>
          <w:rPr>
            <w:rStyle w:val="CharDefText"/>
          </w:rPr>
          <w:t>first</w:t>
        </w:r>
        <w:r>
          <w:rPr>
            <w:rStyle w:val="CharDefText"/>
          </w:rPr>
          <w:noBreakHyphen/>
          <w:t>preference ballot paper</w:t>
        </w:r>
        <w:r>
          <w:t>, of a candidate, means a ballot paper that contains a first</w:t>
        </w:r>
        <w:r>
          <w:noBreakHyphen/>
          <w:t>preference vote for the candidate;</w:t>
        </w:r>
      </w:ins>
    </w:p>
    <w:p>
      <w:pPr>
        <w:pStyle w:val="yDefstart"/>
        <w:rPr>
          <w:ins w:id="3681" w:author="Master Repository Process" w:date="2024-01-02T12:26:00Z"/>
        </w:rPr>
      </w:pPr>
      <w:ins w:id="3682" w:author="Master Repository Process" w:date="2024-01-02T12:26:00Z">
        <w:r>
          <w:tab/>
        </w:r>
        <w:r>
          <w:rPr>
            <w:rStyle w:val="CharDefText"/>
          </w:rPr>
          <w:t>quota</w:t>
        </w:r>
        <w:r>
          <w:t xml:space="preserve"> means the quota determined under clause 8;</w:t>
        </w:r>
      </w:ins>
    </w:p>
    <w:p>
      <w:pPr>
        <w:pStyle w:val="yDefstart"/>
        <w:rPr>
          <w:ins w:id="3683" w:author="Master Repository Process" w:date="2024-01-02T12:26:00Z"/>
        </w:rPr>
      </w:pPr>
      <w:ins w:id="3684" w:author="Master Repository Process" w:date="2024-01-02T12:26:00Z">
        <w:r>
          <w:tab/>
        </w:r>
        <w:r>
          <w:rPr>
            <w:rStyle w:val="CharDefText"/>
          </w:rPr>
          <w:t>surplus votes</w:t>
        </w:r>
        <w:r>
          <w:t>, for a candidate who has been elected under this Division, means the votes for the candidate in excess of the quota (if any);</w:t>
        </w:r>
      </w:ins>
    </w:p>
    <w:p>
      <w:pPr>
        <w:pStyle w:val="yDefstart"/>
        <w:rPr>
          <w:ins w:id="3685" w:author="Master Repository Process" w:date="2024-01-02T12:26:00Z"/>
        </w:rPr>
      </w:pPr>
      <w:ins w:id="3686" w:author="Master Repository Process" w:date="2024-01-02T12:26:00Z">
        <w:r>
          <w:tab/>
        </w:r>
        <w:r>
          <w:rPr>
            <w:rStyle w:val="CharDefText"/>
          </w:rPr>
          <w:t>transferred ballot paper</w:t>
        </w:r>
        <w:r>
          <w:t>, of a candidate, means a ballot paper that has been transferred to the candidate under this Division;</w:t>
        </w:r>
      </w:ins>
    </w:p>
    <w:p>
      <w:pPr>
        <w:pStyle w:val="yDefstart"/>
        <w:rPr>
          <w:ins w:id="3687" w:author="Master Repository Process" w:date="2024-01-02T12:26:00Z"/>
        </w:rPr>
      </w:pPr>
      <w:ins w:id="3688" w:author="Master Repository Process" w:date="2024-01-02T12:26:00Z">
        <w:r>
          <w:tab/>
        </w:r>
        <w:r>
          <w:rPr>
            <w:rStyle w:val="CharDefText"/>
          </w:rPr>
          <w:t>transfer value</w:t>
        </w:r>
        <w:r>
          <w:t>, in relation to a ballot paper — see clauses 9(3)(a), 10(3)(b) and 11(3)(b) and (4)(c);</w:t>
        </w:r>
      </w:ins>
    </w:p>
    <w:p>
      <w:pPr>
        <w:pStyle w:val="yDefstart"/>
        <w:rPr>
          <w:ins w:id="3689" w:author="Master Repository Process" w:date="2024-01-02T12:26:00Z"/>
        </w:rPr>
      </w:pPr>
      <w:ins w:id="3690" w:author="Master Repository Process" w:date="2024-01-02T12:26:00Z">
        <w:r>
          <w:tab/>
        </w:r>
        <w:r>
          <w:rPr>
            <w:rStyle w:val="CharDefText"/>
          </w:rPr>
          <w:t>votes</w:t>
        </w:r>
        <w:r>
          <w:t xml:space="preserve">, for a candidate, means — </w:t>
        </w:r>
      </w:ins>
    </w:p>
    <w:p>
      <w:pPr>
        <w:pStyle w:val="yDefpara"/>
        <w:rPr>
          <w:ins w:id="3691" w:author="Master Repository Process" w:date="2024-01-02T12:26:00Z"/>
        </w:rPr>
      </w:pPr>
      <w:ins w:id="3692" w:author="Master Repository Process" w:date="2024-01-02T12:26:00Z">
        <w:r>
          <w:tab/>
          <w:t>(a)</w:t>
        </w:r>
        <w:r>
          <w:tab/>
          <w:t>the first</w:t>
        </w:r>
        <w:r>
          <w:noBreakHyphen/>
          <w:t>preference votes for the candidate; and</w:t>
        </w:r>
      </w:ins>
    </w:p>
    <w:p>
      <w:pPr>
        <w:pStyle w:val="yDefpara"/>
        <w:rPr>
          <w:ins w:id="3693" w:author="Master Repository Process" w:date="2024-01-02T12:26:00Z"/>
        </w:rPr>
      </w:pPr>
      <w:ins w:id="3694" w:author="Master Repository Process" w:date="2024-01-02T12:26:00Z">
        <w:r>
          <w:tab/>
          <w:t>(b)</w:t>
        </w:r>
        <w:r>
          <w:tab/>
          <w:t>the preference votes for the candidate as added (at the applicable transfer value) to the votes for the candidate under clause 9(3)(c), 10(3)(c)(iv) or 11(3)(b) or (4)(d).</w:t>
        </w:r>
      </w:ins>
    </w:p>
    <w:p>
      <w:pPr>
        <w:pStyle w:val="yFootnotesection"/>
        <w:rPr>
          <w:ins w:id="3695" w:author="Master Repository Process" w:date="2024-01-02T12:26:00Z"/>
        </w:rPr>
      </w:pPr>
      <w:ins w:id="3696" w:author="Master Repository Process" w:date="2024-01-02T12:26:00Z">
        <w:r>
          <w:tab/>
          <w:t>[Clause 7 inserted: No. 11 of 2023 s. 92.]</w:t>
        </w:r>
      </w:ins>
    </w:p>
    <w:p>
      <w:pPr>
        <w:pStyle w:val="yHeading4"/>
        <w:rPr>
          <w:ins w:id="3697" w:author="Master Repository Process" w:date="2024-01-02T12:26:00Z"/>
        </w:rPr>
      </w:pPr>
      <w:bookmarkStart w:id="3698" w:name="_Toc155091439"/>
      <w:ins w:id="3699" w:author="Master Repository Process" w:date="2024-01-02T12:26:00Z">
        <w:r>
          <w:t>Subdivision 2 — Counting and transferring votes</w:t>
        </w:r>
        <w:bookmarkEnd w:id="3698"/>
      </w:ins>
    </w:p>
    <w:p>
      <w:pPr>
        <w:pStyle w:val="yFootnoteheading"/>
        <w:keepNext/>
        <w:rPr>
          <w:ins w:id="3700" w:author="Master Repository Process" w:date="2024-01-02T12:26:00Z"/>
        </w:rPr>
      </w:pPr>
      <w:ins w:id="3701" w:author="Master Repository Process" w:date="2024-01-02T12:26:00Z">
        <w:r>
          <w:tab/>
          <w:t>[Heading inserted: No. 11 of 2023 s. 92.]</w:t>
        </w:r>
      </w:ins>
    </w:p>
    <w:p>
      <w:pPr>
        <w:pStyle w:val="PermNoteHeading"/>
        <w:rPr>
          <w:ins w:id="3702" w:author="Master Repository Process" w:date="2024-01-02T12:26:00Z"/>
        </w:rPr>
      </w:pPr>
      <w:ins w:id="3703" w:author="Master Repository Process" w:date="2024-01-02T12:26:00Z">
        <w:r>
          <w:tab/>
          <w:t>Note for this Subdivision:</w:t>
        </w:r>
      </w:ins>
    </w:p>
    <w:p>
      <w:pPr>
        <w:pStyle w:val="PermNoteText"/>
        <w:rPr>
          <w:ins w:id="3704" w:author="Master Repository Process" w:date="2024-01-02T12:26:00Z"/>
        </w:rPr>
      </w:pPr>
      <w:ins w:id="3705" w:author="Master Repository Process" w:date="2024-01-02T12:26:00Z">
        <w:r>
          <w:tab/>
        </w:r>
        <w:r>
          <w:tab/>
          <w:t>Subdivision 3 contains provisions that explain how certain things are to be done under this Subdivision and that otherwise supplement this Subdivision.</w:t>
        </w:r>
      </w:ins>
    </w:p>
    <w:p>
      <w:pPr>
        <w:pStyle w:val="yHeading5"/>
        <w:rPr>
          <w:ins w:id="3706" w:author="Master Repository Process" w:date="2024-01-02T12:26:00Z"/>
        </w:rPr>
      </w:pPr>
      <w:bookmarkStart w:id="3707" w:name="_Toc155091440"/>
      <w:ins w:id="3708" w:author="Master Repository Process" w:date="2024-01-02T12:26:00Z">
        <w:r>
          <w:rPr>
            <w:rStyle w:val="CharSClsNo"/>
          </w:rPr>
          <w:t>8</w:t>
        </w:r>
        <w:r>
          <w:t>.</w:t>
        </w:r>
        <w:r>
          <w:tab/>
          <w:t>Count of first</w:t>
        </w:r>
        <w:r>
          <w:noBreakHyphen/>
          <w:t>preference votes and determination of quota</w:t>
        </w:r>
        <w:bookmarkEnd w:id="3707"/>
      </w:ins>
    </w:p>
    <w:p>
      <w:pPr>
        <w:pStyle w:val="ySubsection"/>
        <w:rPr>
          <w:ins w:id="3709" w:author="Master Repository Process" w:date="2024-01-02T12:26:00Z"/>
        </w:rPr>
      </w:pPr>
      <w:ins w:id="3710" w:author="Master Repository Process" w:date="2024-01-02T12:26:00Z">
        <w:r>
          <w:tab/>
          <w:t>(1)</w:t>
        </w:r>
        <w:r>
          <w:tab/>
          <w:t>The first</w:t>
        </w:r>
        <w:r>
          <w:noBreakHyphen/>
          <w:t>preference votes for each candidate must be counted.</w:t>
        </w:r>
      </w:ins>
    </w:p>
    <w:p>
      <w:pPr>
        <w:pStyle w:val="ySubsection"/>
        <w:rPr>
          <w:ins w:id="3711" w:author="Master Repository Process" w:date="2024-01-02T12:26:00Z"/>
        </w:rPr>
      </w:pPr>
      <w:ins w:id="3712" w:author="Master Repository Process" w:date="2024-01-02T12:26:00Z">
        <w:r>
          <w:tab/>
          <w:t>(2)</w:t>
        </w:r>
        <w:r>
          <w:tab/>
          <w:t>A quota must then be determined in accordance with subclauses (3) and (4).</w:t>
        </w:r>
      </w:ins>
    </w:p>
    <w:p>
      <w:pPr>
        <w:pStyle w:val="ySubsection"/>
        <w:rPr>
          <w:ins w:id="3713" w:author="Master Repository Process" w:date="2024-01-02T12:26:00Z"/>
        </w:rPr>
      </w:pPr>
      <w:ins w:id="3714" w:author="Master Repository Process" w:date="2024-01-02T12:26:00Z">
        <w:r>
          <w:tab/>
          <w:t>(3)</w:t>
        </w:r>
        <w:r>
          <w:tab/>
          <w:t xml:space="preserve">Divide amount A by amount B, where — </w:t>
        </w:r>
      </w:ins>
    </w:p>
    <w:p>
      <w:pPr>
        <w:pStyle w:val="yIndenta"/>
        <w:rPr>
          <w:ins w:id="3715" w:author="Master Repository Process" w:date="2024-01-02T12:26:00Z"/>
        </w:rPr>
      </w:pPr>
      <w:ins w:id="3716" w:author="Master Repository Process" w:date="2024-01-02T12:26:00Z">
        <w:r>
          <w:tab/>
          <w:t>(a)</w:t>
        </w:r>
        <w:r>
          <w:tab/>
          <w:t>amount A is the total number of all the first</w:t>
        </w:r>
        <w:r>
          <w:noBreakHyphen/>
          <w:t>preference votes for candidates; and</w:t>
        </w:r>
      </w:ins>
    </w:p>
    <w:p>
      <w:pPr>
        <w:pStyle w:val="yIndenta"/>
        <w:rPr>
          <w:ins w:id="3717" w:author="Master Repository Process" w:date="2024-01-02T12:26:00Z"/>
        </w:rPr>
      </w:pPr>
      <w:ins w:id="3718" w:author="Master Repository Process" w:date="2024-01-02T12:26:00Z">
        <w:r>
          <w:tab/>
          <w:t>(b)</w:t>
        </w:r>
        <w:r>
          <w:tab/>
          <w:t>amount B is the number of offices to be filled plus 1.</w:t>
        </w:r>
      </w:ins>
    </w:p>
    <w:p>
      <w:pPr>
        <w:pStyle w:val="ySubsection"/>
        <w:rPr>
          <w:ins w:id="3719" w:author="Master Repository Process" w:date="2024-01-02T12:26:00Z"/>
        </w:rPr>
      </w:pPr>
      <w:ins w:id="3720" w:author="Master Repository Process" w:date="2024-01-02T12:26:00Z">
        <w:r>
          <w:tab/>
          <w:t>(4)</w:t>
        </w:r>
        <w:r>
          <w:tab/>
          <w:t>The quota is the resulting number (disregarding any remainder) plus 1.</w:t>
        </w:r>
      </w:ins>
    </w:p>
    <w:p>
      <w:pPr>
        <w:pStyle w:val="ySubsection"/>
        <w:rPr>
          <w:ins w:id="3721" w:author="Master Repository Process" w:date="2024-01-02T12:26:00Z"/>
        </w:rPr>
      </w:pPr>
      <w:ins w:id="3722" w:author="Master Repository Process" w:date="2024-01-02T12:26:00Z">
        <w:r>
          <w:tab/>
          <w:t>(5)</w:t>
        </w:r>
        <w:r>
          <w:tab/>
          <w:t>A candidate is elected if the number of first</w:t>
        </w:r>
        <w:r>
          <w:noBreakHyphen/>
          <w:t>preference votes for the candidate is equal to, or exceeds, the quota.</w:t>
        </w:r>
      </w:ins>
    </w:p>
    <w:p>
      <w:pPr>
        <w:pStyle w:val="ySubsection"/>
        <w:rPr>
          <w:ins w:id="3723" w:author="Master Repository Process" w:date="2024-01-02T12:26:00Z"/>
        </w:rPr>
      </w:pPr>
      <w:ins w:id="3724" w:author="Master Repository Process" w:date="2024-01-02T12:26:00Z">
        <w:r>
          <w:tab/>
          <w:t>(6)</w:t>
        </w:r>
        <w:r>
          <w:tab/>
          <w:t>Go to clause 9 if 1 or more, but not all, of the offices are filled under this clause.</w:t>
        </w:r>
      </w:ins>
    </w:p>
    <w:p>
      <w:pPr>
        <w:pStyle w:val="ySubsection"/>
        <w:rPr>
          <w:ins w:id="3725" w:author="Master Repository Process" w:date="2024-01-02T12:26:00Z"/>
        </w:rPr>
      </w:pPr>
      <w:ins w:id="3726" w:author="Master Repository Process" w:date="2024-01-02T12:26:00Z">
        <w:r>
          <w:tab/>
          <w:t>(7)</w:t>
        </w:r>
        <w:r>
          <w:tab/>
          <w:t>Go to clause 11 if none of the offices is filled under this clause.</w:t>
        </w:r>
      </w:ins>
    </w:p>
    <w:p>
      <w:pPr>
        <w:pStyle w:val="yFootnotesection"/>
        <w:rPr>
          <w:ins w:id="3727" w:author="Master Repository Process" w:date="2024-01-02T12:26:00Z"/>
        </w:rPr>
      </w:pPr>
      <w:ins w:id="3728" w:author="Master Repository Process" w:date="2024-01-02T12:26:00Z">
        <w:r>
          <w:tab/>
          <w:t>[Clause 8 inserted: No. 11 of 2023 s. 92.]</w:t>
        </w:r>
      </w:ins>
    </w:p>
    <w:p>
      <w:pPr>
        <w:pStyle w:val="yHeading5"/>
        <w:rPr>
          <w:ins w:id="3729" w:author="Master Repository Process" w:date="2024-01-02T12:26:00Z"/>
        </w:rPr>
      </w:pPr>
      <w:bookmarkStart w:id="3730" w:name="_Toc155091441"/>
      <w:ins w:id="3731" w:author="Master Repository Process" w:date="2024-01-02T12:26:00Z">
        <w:r>
          <w:rPr>
            <w:rStyle w:val="CharSClsNo"/>
          </w:rPr>
          <w:t>9</w:t>
        </w:r>
        <w:r>
          <w:t>.</w:t>
        </w:r>
        <w:r>
          <w:tab/>
          <w:t>Transfer of surplus votes (1)</w:t>
        </w:r>
        <w:bookmarkEnd w:id="3730"/>
      </w:ins>
    </w:p>
    <w:p>
      <w:pPr>
        <w:pStyle w:val="ySubsection"/>
        <w:rPr>
          <w:ins w:id="3732" w:author="Master Repository Process" w:date="2024-01-02T12:26:00Z"/>
        </w:rPr>
      </w:pPr>
      <w:ins w:id="3733" w:author="Master Repository Process" w:date="2024-01-02T12:26:00Z">
        <w:r>
          <w:tab/>
          <w:t>(1)</w:t>
        </w:r>
        <w:r>
          <w:tab/>
          <w:t xml:space="preserve">In this clause — </w:t>
        </w:r>
      </w:ins>
    </w:p>
    <w:p>
      <w:pPr>
        <w:pStyle w:val="yDefstart"/>
        <w:rPr>
          <w:ins w:id="3734" w:author="Master Repository Process" w:date="2024-01-02T12:26:00Z"/>
        </w:rPr>
      </w:pPr>
      <w:ins w:id="3735" w:author="Master Repository Process" w:date="2024-01-02T12:26:00Z">
        <w:r>
          <w:tab/>
        </w:r>
        <w:r>
          <w:rPr>
            <w:rStyle w:val="CharDefText"/>
          </w:rPr>
          <w:t>elected candidate</w:t>
        </w:r>
        <w:r>
          <w:t xml:space="preserve"> means a candidate elected under clause 8.</w:t>
        </w:r>
      </w:ins>
    </w:p>
    <w:p>
      <w:pPr>
        <w:pStyle w:val="ySubsection"/>
        <w:rPr>
          <w:ins w:id="3736" w:author="Master Repository Process" w:date="2024-01-02T12:26:00Z"/>
        </w:rPr>
      </w:pPr>
      <w:ins w:id="3737" w:author="Master Repository Process" w:date="2024-01-02T12:26:00Z">
        <w:r>
          <w:tab/>
          <w:t>(2)</w:t>
        </w:r>
        <w:r>
          <w:tab/>
          <w:t>This clause applies if 1 or more, but not all, of the offices are filled under clause 8.</w:t>
        </w:r>
      </w:ins>
    </w:p>
    <w:p>
      <w:pPr>
        <w:pStyle w:val="ySubsection"/>
        <w:keepNext/>
        <w:rPr>
          <w:ins w:id="3738" w:author="Master Repository Process" w:date="2024-01-02T12:26:00Z"/>
        </w:rPr>
      </w:pPr>
      <w:ins w:id="3739" w:author="Master Repository Process" w:date="2024-01-02T12:26:00Z">
        <w:r>
          <w:tab/>
          <w:t>(3)</w:t>
        </w:r>
        <w:r>
          <w:tab/>
          <w:t xml:space="preserve">The surplus votes for each elected candidate who has surplus votes must be transferred to the continuing candidates as follows — </w:t>
        </w:r>
      </w:ins>
    </w:p>
    <w:p>
      <w:pPr>
        <w:pStyle w:val="yIndenta"/>
        <w:rPr>
          <w:ins w:id="3740" w:author="Master Repository Process" w:date="2024-01-02T12:26:00Z"/>
        </w:rPr>
      </w:pPr>
      <w:ins w:id="3741" w:author="Master Repository Process" w:date="2024-01-02T12:26:00Z">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ins>
    </w:p>
    <w:p>
      <w:pPr>
        <w:pStyle w:val="yIndenti0"/>
        <w:rPr>
          <w:ins w:id="3742" w:author="Master Repository Process" w:date="2024-01-02T12:26:00Z"/>
        </w:rPr>
      </w:pPr>
      <w:ins w:id="3743" w:author="Master Repository Process" w:date="2024-01-02T12:26:00Z">
        <w:r>
          <w:tab/>
          <w:t>(i)</w:t>
        </w:r>
        <w:r>
          <w:tab/>
          <w:t>amount C is the number of surplus votes for the elected candidate; and</w:t>
        </w:r>
      </w:ins>
    </w:p>
    <w:p>
      <w:pPr>
        <w:pStyle w:val="yIndenti0"/>
        <w:rPr>
          <w:ins w:id="3744" w:author="Master Repository Process" w:date="2024-01-02T12:26:00Z"/>
        </w:rPr>
      </w:pPr>
      <w:ins w:id="3745" w:author="Master Repository Process" w:date="2024-01-02T12:26:00Z">
        <w:r>
          <w:tab/>
          <w:t>(ii)</w:t>
        </w:r>
        <w:r>
          <w:tab/>
          <w:t>amount D is the number of first</w:t>
        </w:r>
        <w:r>
          <w:noBreakHyphen/>
          <w:t>preference votes for the elected candidate;</w:t>
        </w:r>
      </w:ins>
    </w:p>
    <w:p>
      <w:pPr>
        <w:pStyle w:val="yIndenta"/>
        <w:rPr>
          <w:ins w:id="3746" w:author="Master Repository Process" w:date="2024-01-02T12:26:00Z"/>
        </w:rPr>
      </w:pPr>
      <w:ins w:id="3747" w:author="Master Repository Process" w:date="2024-01-02T12:26:00Z">
        <w:r>
          <w:tab/>
          <w:t>(b)</w:t>
        </w:r>
        <w:r>
          <w:tab/>
          <w:t>multiply, by the transfer value, the number of first</w:t>
        </w:r>
        <w:r>
          <w:noBreakHyphen/>
          <w:t>preference ballot papers of the elected candidate that indicate the next available preference for a particular continuing candidate;</w:t>
        </w:r>
      </w:ins>
    </w:p>
    <w:p>
      <w:pPr>
        <w:pStyle w:val="yIndenta"/>
        <w:rPr>
          <w:ins w:id="3748" w:author="Master Repository Process" w:date="2024-01-02T12:26:00Z"/>
        </w:rPr>
      </w:pPr>
      <w:ins w:id="3749" w:author="Master Repository Process" w:date="2024-01-02T12:26:00Z">
        <w:r>
          <w:tab/>
          <w:t>(c)</w:t>
        </w:r>
        <w:r>
          <w:tab/>
          <w:t>add the resulting number (disregarding any fraction) to the votes for that continuing candidate;</w:t>
        </w:r>
      </w:ins>
    </w:p>
    <w:p>
      <w:pPr>
        <w:pStyle w:val="yIndenta"/>
        <w:rPr>
          <w:ins w:id="3750" w:author="Master Repository Process" w:date="2024-01-02T12:26:00Z"/>
        </w:rPr>
      </w:pPr>
      <w:ins w:id="3751" w:author="Master Repository Process" w:date="2024-01-02T12:26:00Z">
        <w:r>
          <w:tab/>
          <w:t>(d)</w:t>
        </w:r>
        <w:r>
          <w:tab/>
          <w:t>transfer the ballot papers referred to in paragraph (b) to that continuing candidate.</w:t>
        </w:r>
      </w:ins>
    </w:p>
    <w:p>
      <w:pPr>
        <w:pStyle w:val="ySubsection"/>
        <w:rPr>
          <w:ins w:id="3752" w:author="Master Repository Process" w:date="2024-01-02T12:26:00Z"/>
        </w:rPr>
      </w:pPr>
      <w:ins w:id="3753" w:author="Master Repository Process" w:date="2024-01-02T12:26:00Z">
        <w:r>
          <w:tab/>
          <w:t>(4)</w:t>
        </w:r>
        <w:r>
          <w:tab/>
          <w:t>A continuing candidate is elected if, on the completion of a transfer under this clause of the surplus votes for an elected candidate, the number of votes for the continuing candidate is equal to, or exceeds, the quota.</w:t>
        </w:r>
      </w:ins>
    </w:p>
    <w:p>
      <w:pPr>
        <w:pStyle w:val="ySubsection"/>
        <w:rPr>
          <w:ins w:id="3754" w:author="Master Repository Process" w:date="2024-01-02T12:26:00Z"/>
        </w:rPr>
      </w:pPr>
      <w:ins w:id="3755" w:author="Master Repository Process" w:date="2024-01-02T12:26:00Z">
        <w:r>
          <w:tab/>
          <w:t>(5)</w:t>
        </w:r>
        <w:r>
          <w:tab/>
          <w:t>Go to clause 10 if 1 or more, but not all, of the remaining offices are filled under this clause.</w:t>
        </w:r>
      </w:ins>
    </w:p>
    <w:p>
      <w:pPr>
        <w:pStyle w:val="ySubsection"/>
        <w:rPr>
          <w:ins w:id="3756" w:author="Master Repository Process" w:date="2024-01-02T12:26:00Z"/>
          <w:b/>
          <w:highlight w:val="yellow"/>
        </w:rPr>
      </w:pPr>
      <w:ins w:id="3757" w:author="Master Repository Process" w:date="2024-01-02T12:26:00Z">
        <w:r>
          <w:tab/>
          <w:t>(6)</w:t>
        </w:r>
        <w:r>
          <w:tab/>
          <w:t>Go to clause 11 if none of the remaining offices is filled under this clause.</w:t>
        </w:r>
      </w:ins>
    </w:p>
    <w:p>
      <w:pPr>
        <w:pStyle w:val="yFootnotesection"/>
        <w:rPr>
          <w:ins w:id="3758" w:author="Master Repository Process" w:date="2024-01-02T12:26:00Z"/>
        </w:rPr>
      </w:pPr>
      <w:ins w:id="3759" w:author="Master Repository Process" w:date="2024-01-02T12:26:00Z">
        <w:r>
          <w:tab/>
          <w:t>[Clause 9 inserted: No. 11 of 2023 s. 92.]</w:t>
        </w:r>
      </w:ins>
    </w:p>
    <w:p>
      <w:pPr>
        <w:pStyle w:val="yHeading5"/>
        <w:rPr>
          <w:ins w:id="3760" w:author="Master Repository Process" w:date="2024-01-02T12:26:00Z"/>
        </w:rPr>
      </w:pPr>
      <w:bookmarkStart w:id="3761" w:name="_Toc155091442"/>
      <w:ins w:id="3762" w:author="Master Repository Process" w:date="2024-01-02T12:26:00Z">
        <w:r>
          <w:rPr>
            <w:rStyle w:val="CharSClsNo"/>
          </w:rPr>
          <w:t>10</w:t>
        </w:r>
        <w:r>
          <w:t>.</w:t>
        </w:r>
        <w:r>
          <w:tab/>
          <w:t>Transfer of surplus votes (2)</w:t>
        </w:r>
        <w:bookmarkEnd w:id="3761"/>
      </w:ins>
    </w:p>
    <w:p>
      <w:pPr>
        <w:pStyle w:val="ySubsection"/>
        <w:rPr>
          <w:ins w:id="3763" w:author="Master Repository Process" w:date="2024-01-02T12:26:00Z"/>
        </w:rPr>
      </w:pPr>
      <w:ins w:id="3764" w:author="Master Repository Process" w:date="2024-01-02T12:26:00Z">
        <w:r>
          <w:tab/>
          <w:t>(1)</w:t>
        </w:r>
        <w:r>
          <w:tab/>
          <w:t xml:space="preserve">In this clause — </w:t>
        </w:r>
      </w:ins>
    </w:p>
    <w:p>
      <w:pPr>
        <w:pStyle w:val="yDefstart"/>
        <w:rPr>
          <w:ins w:id="3765" w:author="Master Repository Process" w:date="2024-01-02T12:26:00Z"/>
        </w:rPr>
      </w:pPr>
      <w:ins w:id="3766" w:author="Master Repository Process" w:date="2024-01-02T12:26:00Z">
        <w:r>
          <w:tab/>
        </w:r>
        <w:r>
          <w:rPr>
            <w:rStyle w:val="CharDefText"/>
          </w:rPr>
          <w:t>elected candidate</w:t>
        </w:r>
        <w:r>
          <w:t xml:space="preserve"> means a candidate elected under clause 9, this clause or clause 11.</w:t>
        </w:r>
      </w:ins>
    </w:p>
    <w:p>
      <w:pPr>
        <w:pStyle w:val="ySubsection"/>
        <w:rPr>
          <w:ins w:id="3767" w:author="Master Repository Process" w:date="2024-01-02T12:26:00Z"/>
        </w:rPr>
      </w:pPr>
      <w:ins w:id="3768" w:author="Master Repository Process" w:date="2024-01-02T12:26:00Z">
        <w:r>
          <w:tab/>
          <w:t>(2)</w:t>
        </w:r>
        <w:r>
          <w:tab/>
          <w:t xml:space="preserve">This clause applies — </w:t>
        </w:r>
      </w:ins>
    </w:p>
    <w:p>
      <w:pPr>
        <w:pStyle w:val="yIndenta"/>
        <w:rPr>
          <w:ins w:id="3769" w:author="Master Repository Process" w:date="2024-01-02T12:26:00Z"/>
        </w:rPr>
      </w:pPr>
      <w:ins w:id="3770" w:author="Master Repository Process" w:date="2024-01-02T12:26:00Z">
        <w:r>
          <w:tab/>
          <w:t>(a)</w:t>
        </w:r>
        <w:r>
          <w:tab/>
          <w:t>if 1 or more, but not all, of the remaining offices are filled under clause 9; and</w:t>
        </w:r>
      </w:ins>
    </w:p>
    <w:p>
      <w:pPr>
        <w:pStyle w:val="yIndenta"/>
        <w:rPr>
          <w:ins w:id="3771" w:author="Master Repository Process" w:date="2024-01-02T12:26:00Z"/>
        </w:rPr>
      </w:pPr>
      <w:ins w:id="3772" w:author="Master Repository Process" w:date="2024-01-02T12:26:00Z">
        <w:r>
          <w:tab/>
          <w:t>(b)</w:t>
        </w:r>
        <w:r>
          <w:tab/>
          <w:t>as otherwise provided under clause 11(7).</w:t>
        </w:r>
      </w:ins>
    </w:p>
    <w:p>
      <w:pPr>
        <w:pStyle w:val="ySubsection"/>
        <w:rPr>
          <w:ins w:id="3773" w:author="Master Repository Process" w:date="2024-01-02T12:26:00Z"/>
        </w:rPr>
      </w:pPr>
      <w:ins w:id="3774" w:author="Master Repository Process" w:date="2024-01-02T12:26:00Z">
        <w:r>
          <w:tab/>
          <w:t>(3)</w:t>
        </w:r>
        <w:r>
          <w:tab/>
          <w:t xml:space="preserve">The surplus votes for each elected candidate who has surplus votes must be transferred to the continuing candidates as follows — </w:t>
        </w:r>
      </w:ins>
    </w:p>
    <w:p>
      <w:pPr>
        <w:pStyle w:val="yIndenta"/>
        <w:rPr>
          <w:ins w:id="3775" w:author="Master Repository Process" w:date="2024-01-02T12:26:00Z"/>
        </w:rPr>
      </w:pPr>
      <w:ins w:id="3776" w:author="Master Repository Process" w:date="2024-01-02T12:26:00Z">
        <w:r>
          <w:tab/>
          <w:t>(a)</w:t>
        </w:r>
        <w:r>
          <w:tab/>
          <w:t xml:space="preserve">determine the </w:t>
        </w:r>
        <w:r>
          <w:rPr>
            <w:rStyle w:val="CharDefText"/>
          </w:rPr>
          <w:t>surplus fraction</w:t>
        </w:r>
        <w:r>
          <w:t xml:space="preserve"> for the elected candidate, being the fraction calculated by dividing amount E by amount F, where —</w:t>
        </w:r>
      </w:ins>
    </w:p>
    <w:p>
      <w:pPr>
        <w:pStyle w:val="yIndenti0"/>
        <w:rPr>
          <w:ins w:id="3777" w:author="Master Repository Process" w:date="2024-01-02T12:26:00Z"/>
        </w:rPr>
      </w:pPr>
      <w:ins w:id="3778" w:author="Master Repository Process" w:date="2024-01-02T12:26:00Z">
        <w:r>
          <w:tab/>
          <w:t>(i)</w:t>
        </w:r>
        <w:r>
          <w:tab/>
          <w:t>amount E is the number of surplus votes for the elected candidate; and</w:t>
        </w:r>
      </w:ins>
    </w:p>
    <w:p>
      <w:pPr>
        <w:pStyle w:val="yIndenti0"/>
        <w:rPr>
          <w:ins w:id="3779" w:author="Master Repository Process" w:date="2024-01-02T12:26:00Z"/>
        </w:rPr>
      </w:pPr>
      <w:ins w:id="3780" w:author="Master Repository Process" w:date="2024-01-02T12:26:00Z">
        <w:r>
          <w:tab/>
          <w:t>(ii)</w:t>
        </w:r>
        <w:r>
          <w:tab/>
          <w:t>amount F is the number of votes for the elected candidate;</w:t>
        </w:r>
      </w:ins>
    </w:p>
    <w:p>
      <w:pPr>
        <w:pStyle w:val="yIndenta"/>
        <w:rPr>
          <w:ins w:id="3781" w:author="Master Repository Process" w:date="2024-01-02T12:26:00Z"/>
        </w:rPr>
      </w:pPr>
      <w:ins w:id="3782" w:author="Master Repository Process" w:date="2024-01-02T12:26:00Z">
        <w:r>
          <w:tab/>
          <w:t>(b)</w:t>
        </w:r>
        <w:r>
          <w:tab/>
          <w:t xml:space="preserve">determine the </w:t>
        </w:r>
        <w:r>
          <w:rPr>
            <w:rStyle w:val="CharDefText"/>
          </w:rPr>
          <w:t>transfer value</w:t>
        </w:r>
        <w:r>
          <w:t xml:space="preserve"> that applies to each ballot paper of the elected candidate, being — </w:t>
        </w:r>
      </w:ins>
    </w:p>
    <w:p>
      <w:pPr>
        <w:pStyle w:val="yIndenti0"/>
        <w:rPr>
          <w:ins w:id="3783" w:author="Master Repository Process" w:date="2024-01-02T12:26:00Z"/>
        </w:rPr>
      </w:pPr>
      <w:ins w:id="3784" w:author="Master Repository Process" w:date="2024-01-02T12:26:00Z">
        <w:r>
          <w:tab/>
          <w:t>(i)</w:t>
        </w:r>
        <w:r>
          <w:tab/>
          <w:t>if the ballot paper is a first</w:t>
        </w:r>
        <w:r>
          <w:noBreakHyphen/>
          <w:t>preference ballot paper of the elected candidate — the surplus fraction; or</w:t>
        </w:r>
      </w:ins>
    </w:p>
    <w:p>
      <w:pPr>
        <w:pStyle w:val="yIndenti0"/>
        <w:rPr>
          <w:ins w:id="3785" w:author="Master Repository Process" w:date="2024-01-02T12:26:00Z"/>
        </w:rPr>
      </w:pPr>
      <w:ins w:id="3786" w:author="Master Repository Process" w:date="2024-01-02T12:26:00Z">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ins>
    </w:p>
    <w:p>
      <w:pPr>
        <w:pStyle w:val="yIndenta"/>
        <w:rPr>
          <w:ins w:id="3787" w:author="Master Repository Process" w:date="2024-01-02T12:26:00Z"/>
        </w:rPr>
      </w:pPr>
      <w:ins w:id="3788" w:author="Master Repository Process" w:date="2024-01-02T12:26:00Z">
        <w:r>
          <w:tab/>
          <w:t>(c)</w:t>
        </w:r>
        <w:r>
          <w:tab/>
          <w:t xml:space="preserve">do the following — </w:t>
        </w:r>
      </w:ins>
    </w:p>
    <w:p>
      <w:pPr>
        <w:pStyle w:val="yIndenti0"/>
        <w:rPr>
          <w:ins w:id="3789" w:author="Master Repository Process" w:date="2024-01-02T12:26:00Z"/>
        </w:rPr>
      </w:pPr>
      <w:ins w:id="3790" w:author="Master Repository Process" w:date="2024-01-02T12:26:00Z">
        <w:r>
          <w:tab/>
          <w:t>(i)</w:t>
        </w:r>
        <w:r>
          <w:tab/>
          <w:t>identify the ballot papers of the elected candidate that indicate the next available preference for a particular continuing candidate;</w:t>
        </w:r>
      </w:ins>
    </w:p>
    <w:p>
      <w:pPr>
        <w:pStyle w:val="yIndenti0"/>
        <w:rPr>
          <w:ins w:id="3791" w:author="Master Repository Process" w:date="2024-01-02T12:26:00Z"/>
        </w:rPr>
      </w:pPr>
      <w:ins w:id="3792" w:author="Master Repository Process" w:date="2024-01-02T12:26:00Z">
        <w:r>
          <w:tab/>
          <w:t>(ii)</w:t>
        </w:r>
        <w:r>
          <w:tab/>
          <w:t>take the number of those ballot papers to which a particular transfer value applies;</w:t>
        </w:r>
      </w:ins>
    </w:p>
    <w:p>
      <w:pPr>
        <w:pStyle w:val="yIndenti0"/>
        <w:rPr>
          <w:ins w:id="3793" w:author="Master Repository Process" w:date="2024-01-02T12:26:00Z"/>
        </w:rPr>
      </w:pPr>
      <w:ins w:id="3794" w:author="Master Repository Process" w:date="2024-01-02T12:26:00Z">
        <w:r>
          <w:tab/>
          <w:t>(iii)</w:t>
        </w:r>
        <w:r>
          <w:tab/>
          <w:t>multiply that number by that transfer value;</w:t>
        </w:r>
      </w:ins>
    </w:p>
    <w:p>
      <w:pPr>
        <w:pStyle w:val="yIndenti0"/>
        <w:rPr>
          <w:ins w:id="3795" w:author="Master Repository Process" w:date="2024-01-02T12:26:00Z"/>
        </w:rPr>
      </w:pPr>
      <w:ins w:id="3796" w:author="Master Repository Process" w:date="2024-01-02T12:26:00Z">
        <w:r>
          <w:tab/>
          <w:t>(iv)</w:t>
        </w:r>
        <w:r>
          <w:tab/>
          <w:t>add the resulting number (disregarding any fraction) to the votes for that continuing candidate;</w:t>
        </w:r>
      </w:ins>
    </w:p>
    <w:p>
      <w:pPr>
        <w:pStyle w:val="yIndenti0"/>
        <w:rPr>
          <w:ins w:id="3797" w:author="Master Repository Process" w:date="2024-01-02T12:26:00Z"/>
        </w:rPr>
      </w:pPr>
      <w:ins w:id="3798" w:author="Master Repository Process" w:date="2024-01-02T12:26:00Z">
        <w:r>
          <w:tab/>
          <w:t>(v)</w:t>
        </w:r>
        <w:r>
          <w:tab/>
          <w:t>transfer the ballot papers referred to in subparagraph (ii) to that continuing candidate.</w:t>
        </w:r>
      </w:ins>
    </w:p>
    <w:p>
      <w:pPr>
        <w:pStyle w:val="ySubsection"/>
        <w:rPr>
          <w:ins w:id="3799" w:author="Master Repository Process" w:date="2024-01-02T12:26:00Z"/>
        </w:rPr>
      </w:pPr>
      <w:ins w:id="3800" w:author="Master Repository Process" w:date="2024-01-02T12:26:00Z">
        <w:r>
          <w:tab/>
          <w:t>(4)</w:t>
        </w:r>
        <w:r>
          <w:tab/>
          <w:t>A continuing candidate is elected if, on the completion of a transfer under this clause of the surplus votes for an elected candidate, the number of votes for the continuing candidate is equal to, or exceeds, the quota.</w:t>
        </w:r>
      </w:ins>
    </w:p>
    <w:p>
      <w:pPr>
        <w:pStyle w:val="ySubsection"/>
        <w:rPr>
          <w:ins w:id="3801" w:author="Master Repository Process" w:date="2024-01-02T12:26:00Z"/>
        </w:rPr>
      </w:pPr>
      <w:ins w:id="3802" w:author="Master Repository Process" w:date="2024-01-02T12:26:00Z">
        <w:r>
          <w:tab/>
          <w:t>(5)</w:t>
        </w:r>
        <w:r>
          <w:tab/>
          <w:t>Go, or go back, to clause 11 if not all of the remaining offices are filled under this clause.</w:t>
        </w:r>
      </w:ins>
    </w:p>
    <w:p>
      <w:pPr>
        <w:pStyle w:val="yFootnotesection"/>
        <w:rPr>
          <w:ins w:id="3803" w:author="Master Repository Process" w:date="2024-01-02T12:26:00Z"/>
        </w:rPr>
      </w:pPr>
      <w:ins w:id="3804" w:author="Master Repository Process" w:date="2024-01-02T12:26:00Z">
        <w:r>
          <w:tab/>
          <w:t>[Clause 10 inserted: No. 11 of 2023 s. 92.]</w:t>
        </w:r>
      </w:ins>
    </w:p>
    <w:p>
      <w:pPr>
        <w:pStyle w:val="yHeading5"/>
        <w:rPr>
          <w:ins w:id="3805" w:author="Master Repository Process" w:date="2024-01-02T12:26:00Z"/>
        </w:rPr>
      </w:pPr>
      <w:bookmarkStart w:id="3806" w:name="_Toc155091443"/>
      <w:ins w:id="3807" w:author="Master Repository Process" w:date="2024-01-02T12:26:00Z">
        <w:r>
          <w:rPr>
            <w:rStyle w:val="CharSClsNo"/>
          </w:rPr>
          <w:t>11</w:t>
        </w:r>
        <w:r>
          <w:t>.</w:t>
        </w:r>
        <w:r>
          <w:tab/>
          <w:t>Exclusion of candidates</w:t>
        </w:r>
        <w:bookmarkEnd w:id="3806"/>
      </w:ins>
    </w:p>
    <w:p>
      <w:pPr>
        <w:pStyle w:val="ySubsection"/>
        <w:rPr>
          <w:ins w:id="3808" w:author="Master Repository Process" w:date="2024-01-02T12:26:00Z"/>
          <w:highlight w:val="yellow"/>
        </w:rPr>
      </w:pPr>
      <w:ins w:id="3809" w:author="Master Repository Process" w:date="2024-01-02T12:26:00Z">
        <w:r>
          <w:tab/>
          <w:t>(1)</w:t>
        </w:r>
        <w:r>
          <w:tab/>
          <w:t>This clause applies if, after the counting of first</w:t>
        </w:r>
        <w:r>
          <w:noBreakHyphen/>
          <w:t>preference votes or the transfer of surplus votes (if any) under clauses 8 to 10, 1 or more of the offices remain unfilled as referred to in clause 8(7), 9(6) or 10(5).</w:t>
        </w:r>
      </w:ins>
    </w:p>
    <w:p>
      <w:pPr>
        <w:pStyle w:val="ySubsection"/>
        <w:rPr>
          <w:ins w:id="3810" w:author="Master Repository Process" w:date="2024-01-02T12:26:00Z"/>
        </w:rPr>
      </w:pPr>
      <w:ins w:id="3811" w:author="Master Repository Process" w:date="2024-01-02T12:26:00Z">
        <w:r>
          <w:tab/>
          <w:t>(2)</w:t>
        </w:r>
        <w:r>
          <w:tab/>
          <w:t>The candidate with the fewest votes is excluded.</w:t>
        </w:r>
      </w:ins>
    </w:p>
    <w:p>
      <w:pPr>
        <w:pStyle w:val="ySubsection"/>
        <w:rPr>
          <w:ins w:id="3812" w:author="Master Repository Process" w:date="2024-01-02T12:26:00Z"/>
        </w:rPr>
      </w:pPr>
      <w:ins w:id="3813" w:author="Master Repository Process" w:date="2024-01-02T12:26:00Z">
        <w:r>
          <w:tab/>
          <w:t>(3)</w:t>
        </w:r>
        <w:r>
          <w:tab/>
          <w:t>If there are first</w:t>
        </w:r>
        <w:r>
          <w:noBreakHyphen/>
          <w:t>preference votes for the excluded candidate, the first</w:t>
        </w:r>
        <w:r>
          <w:noBreakHyphen/>
          <w:t xml:space="preserve">preference votes must be transferred to the continuing candidates as follows — </w:t>
        </w:r>
      </w:ins>
    </w:p>
    <w:p>
      <w:pPr>
        <w:pStyle w:val="yIndenta"/>
        <w:rPr>
          <w:ins w:id="3814" w:author="Master Repository Process" w:date="2024-01-02T12:26:00Z"/>
        </w:rPr>
      </w:pPr>
      <w:ins w:id="3815" w:author="Master Repository Process" w:date="2024-01-02T12:26:00Z">
        <w:r>
          <w:tab/>
          <w:t>(a)</w:t>
        </w:r>
        <w:r>
          <w:tab/>
          <w:t>take the number of first</w:t>
        </w:r>
        <w:r>
          <w:noBreakHyphen/>
          <w:t>preference ballot papers of the excluded candidate that indicate the next available preference for a particular continuing candidate;</w:t>
        </w:r>
      </w:ins>
    </w:p>
    <w:p>
      <w:pPr>
        <w:pStyle w:val="yIndenta"/>
        <w:rPr>
          <w:ins w:id="3816" w:author="Master Repository Process" w:date="2024-01-02T12:26:00Z"/>
        </w:rPr>
      </w:pPr>
      <w:ins w:id="3817" w:author="Master Repository Process" w:date="2024-01-02T12:26:00Z">
        <w:r>
          <w:tab/>
          <w:t>(b)</w:t>
        </w:r>
        <w:r>
          <w:tab/>
          <w:t xml:space="preserve">add that number to the votes for that continuing candidate (the </w:t>
        </w:r>
        <w:r>
          <w:rPr>
            <w:rStyle w:val="CharDefText"/>
          </w:rPr>
          <w:t>transfer value</w:t>
        </w:r>
        <w:r>
          <w:t xml:space="preserve"> that applies to each of those ballot papers being 1);</w:t>
        </w:r>
      </w:ins>
    </w:p>
    <w:p>
      <w:pPr>
        <w:pStyle w:val="yIndenta"/>
        <w:rPr>
          <w:ins w:id="3818" w:author="Master Repository Process" w:date="2024-01-02T12:26:00Z"/>
        </w:rPr>
      </w:pPr>
      <w:ins w:id="3819" w:author="Master Repository Process" w:date="2024-01-02T12:26:00Z">
        <w:r>
          <w:tab/>
          <w:t>(c)</w:t>
        </w:r>
        <w:r>
          <w:tab/>
          <w:t>transfer those ballot papers to that continuing candidate.</w:t>
        </w:r>
      </w:ins>
    </w:p>
    <w:p>
      <w:pPr>
        <w:pStyle w:val="ySubsection"/>
        <w:rPr>
          <w:ins w:id="3820" w:author="Master Repository Process" w:date="2024-01-02T12:26:00Z"/>
        </w:rPr>
      </w:pPr>
      <w:ins w:id="3821" w:author="Master Repository Process" w:date="2024-01-02T12:26:00Z">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ins>
    </w:p>
    <w:p>
      <w:pPr>
        <w:pStyle w:val="yIndenta"/>
        <w:rPr>
          <w:ins w:id="3822" w:author="Master Repository Process" w:date="2024-01-02T12:26:00Z"/>
        </w:rPr>
      </w:pPr>
      <w:ins w:id="3823" w:author="Master Repository Process" w:date="2024-01-02T12:26:00Z">
        <w:r>
          <w:tab/>
          <w:t>(a)</w:t>
        </w:r>
        <w:r>
          <w:tab/>
          <w:t>identify the transferred ballot papers of the excluded candidate that were transferred to the excluded candidate from a particular candidate;</w:t>
        </w:r>
      </w:ins>
    </w:p>
    <w:p>
      <w:pPr>
        <w:pStyle w:val="yIndenta"/>
        <w:rPr>
          <w:ins w:id="3824" w:author="Master Repository Process" w:date="2024-01-02T12:26:00Z"/>
        </w:rPr>
      </w:pPr>
      <w:ins w:id="3825" w:author="Master Repository Process" w:date="2024-01-02T12:26:00Z">
        <w:r>
          <w:tab/>
          <w:t>(b)</w:t>
        </w:r>
        <w:r>
          <w:tab/>
          <w:t>take the number of those ballot papers that indicate the next available preference for a particular continuing candidate;</w:t>
        </w:r>
      </w:ins>
    </w:p>
    <w:p>
      <w:pPr>
        <w:pStyle w:val="yIndenta"/>
        <w:rPr>
          <w:ins w:id="3826" w:author="Master Repository Process" w:date="2024-01-02T12:26:00Z"/>
        </w:rPr>
      </w:pPr>
      <w:ins w:id="3827" w:author="Master Repository Process" w:date="2024-01-02T12:26:00Z">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ins>
    </w:p>
    <w:p>
      <w:pPr>
        <w:pStyle w:val="yIndenta"/>
        <w:rPr>
          <w:ins w:id="3828" w:author="Master Repository Process" w:date="2024-01-02T12:26:00Z"/>
        </w:rPr>
      </w:pPr>
      <w:ins w:id="3829" w:author="Master Repository Process" w:date="2024-01-02T12:26:00Z">
        <w:r>
          <w:tab/>
          <w:t>(d)</w:t>
        </w:r>
        <w:r>
          <w:tab/>
          <w:t>add the resulting number (disregarding any fraction) to the votes for that continuing candidate;</w:t>
        </w:r>
      </w:ins>
    </w:p>
    <w:p>
      <w:pPr>
        <w:pStyle w:val="yIndenta"/>
        <w:rPr>
          <w:ins w:id="3830" w:author="Master Repository Process" w:date="2024-01-02T12:26:00Z"/>
        </w:rPr>
      </w:pPr>
      <w:ins w:id="3831" w:author="Master Repository Process" w:date="2024-01-02T12:26:00Z">
        <w:r>
          <w:tab/>
          <w:t>(e)</w:t>
        </w:r>
        <w:r>
          <w:tab/>
          <w:t>transfer the ballot papers referred to in paragraph (b) to that continuing candidate.</w:t>
        </w:r>
      </w:ins>
    </w:p>
    <w:p>
      <w:pPr>
        <w:pStyle w:val="ySubsection"/>
        <w:rPr>
          <w:ins w:id="3832" w:author="Master Repository Process" w:date="2024-01-02T12:26:00Z"/>
        </w:rPr>
      </w:pPr>
      <w:ins w:id="3833" w:author="Master Repository Process" w:date="2024-01-02T12:26:00Z">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ins>
    </w:p>
    <w:p>
      <w:pPr>
        <w:pStyle w:val="ySubsection"/>
        <w:rPr>
          <w:ins w:id="3834" w:author="Master Repository Process" w:date="2024-01-02T12:26:00Z"/>
        </w:rPr>
      </w:pPr>
      <w:ins w:id="3835" w:author="Master Repository Process" w:date="2024-01-02T12:26:00Z">
        <w:r>
          <w:tab/>
          <w:t>(6)</w:t>
        </w:r>
        <w:r>
          <w:tab/>
          <w:t>A continuing candidate is elected if, on the completion of a transfer under this clause of votes for an excluded candidate, the number of votes for the continuing candidate is equal to, or exceeds, the quota.</w:t>
        </w:r>
      </w:ins>
    </w:p>
    <w:p>
      <w:pPr>
        <w:pStyle w:val="ySubsection"/>
        <w:rPr>
          <w:ins w:id="3836" w:author="Master Repository Process" w:date="2024-01-02T12:26:00Z"/>
        </w:rPr>
      </w:pPr>
      <w:ins w:id="3837" w:author="Master Repository Process" w:date="2024-01-02T12:26:00Z">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ins>
    </w:p>
    <w:p>
      <w:pPr>
        <w:pStyle w:val="ySubsection"/>
        <w:rPr>
          <w:ins w:id="3838" w:author="Master Repository Process" w:date="2024-01-02T12:26:00Z"/>
        </w:rPr>
      </w:pPr>
      <w:ins w:id="3839" w:author="Master Repository Process" w:date="2024-01-02T12:26:00Z">
        <w:r>
          <w:tab/>
          <w:t>(8)</w:t>
        </w:r>
        <w:r>
          <w:tab/>
          <w:t xml:space="preserve">If, after the transfer under this clause of all the votes for an excluded candidate, no candidate is elected under subclause (6) with a number of votes that exceeds the quota and 1 or more offices remain unfilled — </w:t>
        </w:r>
      </w:ins>
    </w:p>
    <w:p>
      <w:pPr>
        <w:pStyle w:val="yIndenta"/>
        <w:rPr>
          <w:ins w:id="3840" w:author="Master Repository Process" w:date="2024-01-02T12:26:00Z"/>
        </w:rPr>
      </w:pPr>
      <w:ins w:id="3841" w:author="Master Repository Process" w:date="2024-01-02T12:26:00Z">
        <w:r>
          <w:tab/>
          <w:t>(a)</w:t>
        </w:r>
        <w:r>
          <w:tab/>
          <w:t>the continuing candidate with the fewest votes is excluded; and</w:t>
        </w:r>
      </w:ins>
    </w:p>
    <w:p>
      <w:pPr>
        <w:pStyle w:val="yIndenta"/>
        <w:rPr>
          <w:ins w:id="3842" w:author="Master Repository Process" w:date="2024-01-02T12:26:00Z"/>
        </w:rPr>
      </w:pPr>
      <w:ins w:id="3843" w:author="Master Repository Process" w:date="2024-01-02T12:26:00Z">
        <w:r>
          <w:tab/>
          <w:t>(b)</w:t>
        </w:r>
        <w:r>
          <w:tab/>
          <w:t>that candidate’s votes must be transferred under subclauses (3) to (5).</w:t>
        </w:r>
      </w:ins>
    </w:p>
    <w:p>
      <w:pPr>
        <w:pStyle w:val="yFootnotesection"/>
        <w:rPr>
          <w:ins w:id="3844" w:author="Master Repository Process" w:date="2024-01-02T12:26:00Z"/>
        </w:rPr>
      </w:pPr>
      <w:ins w:id="3845" w:author="Master Repository Process" w:date="2024-01-02T12:26:00Z">
        <w:r>
          <w:tab/>
          <w:t>[Clause 11 inserted: No. 11 of 2023 s. 92.]</w:t>
        </w:r>
      </w:ins>
    </w:p>
    <w:p>
      <w:pPr>
        <w:pStyle w:val="yHeading4"/>
        <w:rPr>
          <w:ins w:id="3846" w:author="Master Repository Process" w:date="2024-01-02T12:26:00Z"/>
        </w:rPr>
      </w:pPr>
      <w:bookmarkStart w:id="3847" w:name="_Toc155091444"/>
      <w:ins w:id="3848" w:author="Master Repository Process" w:date="2024-01-02T12:26:00Z">
        <w:r>
          <w:t>Subdivision 3 — Supplementary provisions</w:t>
        </w:r>
        <w:bookmarkEnd w:id="3847"/>
      </w:ins>
    </w:p>
    <w:p>
      <w:pPr>
        <w:pStyle w:val="yFootnoteheading"/>
        <w:rPr>
          <w:ins w:id="3849" w:author="Master Repository Process" w:date="2024-01-02T12:26:00Z"/>
        </w:rPr>
      </w:pPr>
      <w:ins w:id="3850" w:author="Master Repository Process" w:date="2024-01-02T12:26:00Z">
        <w:r>
          <w:tab/>
          <w:t>[Heading inserted: No. 11 of 2023 s. 92.]</w:t>
        </w:r>
      </w:ins>
    </w:p>
    <w:p>
      <w:pPr>
        <w:pStyle w:val="yHeading5"/>
        <w:rPr>
          <w:ins w:id="3851" w:author="Master Repository Process" w:date="2024-01-02T12:26:00Z"/>
        </w:rPr>
      </w:pPr>
      <w:bookmarkStart w:id="3852" w:name="_Toc155091445"/>
      <w:ins w:id="3853" w:author="Master Repository Process" w:date="2024-01-02T12:26:00Z">
        <w:r>
          <w:rPr>
            <w:rStyle w:val="CharSClsNo"/>
          </w:rPr>
          <w:t>12</w:t>
        </w:r>
        <w:r>
          <w:t>.</w:t>
        </w:r>
        <w:r>
          <w:tab/>
          <w:t>No further transfers to elected candidates</w:t>
        </w:r>
        <w:bookmarkEnd w:id="3852"/>
      </w:ins>
    </w:p>
    <w:p>
      <w:pPr>
        <w:pStyle w:val="ySubsection"/>
        <w:rPr>
          <w:ins w:id="3854" w:author="Master Repository Process" w:date="2024-01-02T12:26:00Z"/>
          <w:highlight w:val="yellow"/>
        </w:rPr>
      </w:pPr>
      <w:ins w:id="3855" w:author="Master Repository Process" w:date="2024-01-02T12:26:00Z">
        <w:r>
          <w:tab/>
          <w:t>(1)</w:t>
        </w:r>
        <w:r>
          <w:tab/>
          <w:t>If a candidate is elected under clause 9 or 10 on the completion of a transfer under clause 9 or 10 of the surplus votes for a candidate, no surplus votes for any other candidate may be transferred to the candidate so elected.</w:t>
        </w:r>
      </w:ins>
    </w:p>
    <w:p>
      <w:pPr>
        <w:pStyle w:val="ySubsection"/>
        <w:rPr>
          <w:ins w:id="3856" w:author="Master Repository Process" w:date="2024-01-02T12:26:00Z"/>
        </w:rPr>
      </w:pPr>
      <w:ins w:id="3857" w:author="Master Repository Process" w:date="2024-01-02T12:26:00Z">
        <w:r>
          <w:tab/>
          <w:t>(2)</w:t>
        </w:r>
        <w:r>
          <w:tab/>
          <w:t>If a candidate is elected under clause 11 on the completion of a transfer under clause 11 of votes for an excluded candidate, no other votes for the excluded candidate may be transferred to the candidate so elected.</w:t>
        </w:r>
      </w:ins>
    </w:p>
    <w:p>
      <w:pPr>
        <w:pStyle w:val="yFootnotesection"/>
        <w:rPr>
          <w:ins w:id="3858" w:author="Master Repository Process" w:date="2024-01-02T12:26:00Z"/>
        </w:rPr>
      </w:pPr>
      <w:ins w:id="3859" w:author="Master Repository Process" w:date="2024-01-02T12:26:00Z">
        <w:r>
          <w:tab/>
          <w:t>[Clause 12 inserted: No. 11 of 2023 s. 92.]</w:t>
        </w:r>
      </w:ins>
    </w:p>
    <w:p>
      <w:pPr>
        <w:pStyle w:val="yHeading5"/>
        <w:rPr>
          <w:ins w:id="3860" w:author="Master Repository Process" w:date="2024-01-02T12:26:00Z"/>
        </w:rPr>
      </w:pPr>
      <w:bookmarkStart w:id="3861" w:name="_Toc155091446"/>
      <w:ins w:id="3862" w:author="Master Repository Process" w:date="2024-01-02T12:26:00Z">
        <w:r>
          <w:rPr>
            <w:rStyle w:val="CharSClsNo"/>
          </w:rPr>
          <w:t>13</w:t>
        </w:r>
        <w:r>
          <w:t>.</w:t>
        </w:r>
        <w:r>
          <w:tab/>
          <w:t>Filling last office</w:t>
        </w:r>
        <w:bookmarkEnd w:id="3861"/>
      </w:ins>
    </w:p>
    <w:p>
      <w:pPr>
        <w:pStyle w:val="ySubsection"/>
        <w:rPr>
          <w:ins w:id="3863" w:author="Master Repository Process" w:date="2024-01-02T12:26:00Z"/>
        </w:rPr>
      </w:pPr>
      <w:ins w:id="3864" w:author="Master Repository Process" w:date="2024-01-02T12:26:00Z">
        <w:r>
          <w:tab/>
          <w:t>(1)</w:t>
        </w:r>
        <w:r>
          <w:tab/>
          <w:t>This clause applies, despite any other provision of this Division, to the last office to be filled if there are only 2 continuing candidates left.</w:t>
        </w:r>
      </w:ins>
    </w:p>
    <w:p>
      <w:pPr>
        <w:pStyle w:val="ySubsection"/>
        <w:rPr>
          <w:ins w:id="3865" w:author="Master Repository Process" w:date="2024-01-02T12:26:00Z"/>
        </w:rPr>
      </w:pPr>
      <w:ins w:id="3866" w:author="Master Repository Process" w:date="2024-01-02T12:26:00Z">
        <w:r>
          <w:tab/>
          <w:t>(2)</w:t>
        </w:r>
        <w:r>
          <w:tab/>
          <w:t>The candidate with the greater number of votes is elected even if that number is less than the quota.</w:t>
        </w:r>
      </w:ins>
    </w:p>
    <w:p>
      <w:pPr>
        <w:pStyle w:val="ySubsection"/>
        <w:rPr>
          <w:ins w:id="3867" w:author="Master Repository Process" w:date="2024-01-02T12:26:00Z"/>
        </w:rPr>
      </w:pPr>
      <w:ins w:id="3868" w:author="Master Repository Process" w:date="2024-01-02T12:26:00Z">
        <w:r>
          <w:tab/>
          <w:t>(3)</w:t>
        </w:r>
        <w:r>
          <w:tab/>
          <w:t>If the candidates have the same number of votes, the returning officer must draw lots in accordance with regulations to determine which candidate is elected.</w:t>
        </w:r>
      </w:ins>
    </w:p>
    <w:p>
      <w:pPr>
        <w:pStyle w:val="yFootnotesection"/>
        <w:rPr>
          <w:ins w:id="3869" w:author="Master Repository Process" w:date="2024-01-02T12:26:00Z"/>
        </w:rPr>
      </w:pPr>
      <w:ins w:id="3870" w:author="Master Repository Process" w:date="2024-01-02T12:26:00Z">
        <w:r>
          <w:tab/>
          <w:t>[Clause 13 inserted: No. 11 of 2023 s. 92.]</w:t>
        </w:r>
      </w:ins>
    </w:p>
    <w:p>
      <w:pPr>
        <w:pStyle w:val="yHeading5"/>
        <w:rPr>
          <w:ins w:id="3871" w:author="Master Repository Process" w:date="2024-01-02T12:26:00Z"/>
        </w:rPr>
      </w:pPr>
      <w:bookmarkStart w:id="3872" w:name="_Toc155091447"/>
      <w:ins w:id="3873" w:author="Master Repository Process" w:date="2024-01-02T12:26:00Z">
        <w:r>
          <w:rPr>
            <w:rStyle w:val="CharSClsNo"/>
          </w:rPr>
          <w:t>14</w:t>
        </w:r>
        <w:r>
          <w:t>.</w:t>
        </w:r>
        <w:r>
          <w:tab/>
          <w:t>No need for further transfers of votes if number of continuing candidates equals number of vacancies</w:t>
        </w:r>
        <w:bookmarkEnd w:id="3872"/>
      </w:ins>
    </w:p>
    <w:p>
      <w:pPr>
        <w:pStyle w:val="ySubsection"/>
        <w:rPr>
          <w:ins w:id="3874" w:author="Master Repository Process" w:date="2024-01-02T12:26:00Z"/>
        </w:rPr>
      </w:pPr>
      <w:ins w:id="3875" w:author="Master Repository Process" w:date="2024-01-02T12:26:00Z">
        <w:r>
          <w:tab/>
        </w:r>
        <w:r>
          <w:tab/>
          <w:t>Despite any other provision of this Division, if the number of continuing candidates is equal to the number of remaining unfilled offices, those candidates are elected.</w:t>
        </w:r>
      </w:ins>
    </w:p>
    <w:p>
      <w:pPr>
        <w:pStyle w:val="yFootnotesection"/>
        <w:rPr>
          <w:ins w:id="3876" w:author="Master Repository Process" w:date="2024-01-02T12:26:00Z"/>
        </w:rPr>
      </w:pPr>
      <w:ins w:id="3877" w:author="Master Repository Process" w:date="2024-01-02T12:26:00Z">
        <w:r>
          <w:tab/>
          <w:t>[Clause 14 inserted: No. 11 of 2023 s. 92.]</w:t>
        </w:r>
      </w:ins>
    </w:p>
    <w:p>
      <w:pPr>
        <w:pStyle w:val="yHeading5"/>
        <w:rPr>
          <w:ins w:id="3878" w:author="Master Repository Process" w:date="2024-01-02T12:26:00Z"/>
        </w:rPr>
      </w:pPr>
      <w:bookmarkStart w:id="3879" w:name="_Toc155091448"/>
      <w:ins w:id="3880" w:author="Master Repository Process" w:date="2024-01-02T12:26:00Z">
        <w:r>
          <w:rPr>
            <w:rStyle w:val="CharSClsNo"/>
          </w:rPr>
          <w:t>15</w:t>
        </w:r>
        <w:r>
          <w:t>.</w:t>
        </w:r>
        <w:r>
          <w:tab/>
          <w:t>Order of transfers of surpluses</w:t>
        </w:r>
        <w:bookmarkEnd w:id="3879"/>
      </w:ins>
    </w:p>
    <w:p>
      <w:pPr>
        <w:pStyle w:val="ySubsection"/>
        <w:rPr>
          <w:ins w:id="3881" w:author="Master Repository Process" w:date="2024-01-02T12:26:00Z"/>
        </w:rPr>
      </w:pPr>
      <w:ins w:id="3882" w:author="Master Repository Process" w:date="2024-01-02T12:26:00Z">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ins>
    </w:p>
    <w:p>
      <w:pPr>
        <w:pStyle w:val="ySubsection"/>
        <w:rPr>
          <w:ins w:id="3883" w:author="Master Repository Process" w:date="2024-01-02T12:26:00Z"/>
        </w:rPr>
      </w:pPr>
      <w:ins w:id="3884" w:author="Master Repository Process" w:date="2024-01-02T12:26:00Z">
        <w:r>
          <w:tab/>
          <w:t>(2)</w:t>
        </w:r>
        <w:r>
          <w:tab/>
          <w:t xml:space="preserve">If 2 or more of the candidates referred to in subclause (1) have equal surpluses — </w:t>
        </w:r>
      </w:ins>
    </w:p>
    <w:p>
      <w:pPr>
        <w:pStyle w:val="yIndenta"/>
        <w:rPr>
          <w:ins w:id="3885" w:author="Master Repository Process" w:date="2024-01-02T12:26:00Z"/>
        </w:rPr>
      </w:pPr>
      <w:ins w:id="3886" w:author="Master Repository Process" w:date="2024-01-02T12:26:00Z">
        <w:r>
          <w:tab/>
          <w:t>(a)</w:t>
        </w:r>
        <w:r>
          <w:tab/>
          <w:t>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w:t>
        </w:r>
      </w:ins>
    </w:p>
    <w:p>
      <w:pPr>
        <w:pStyle w:val="yIndenta"/>
        <w:rPr>
          <w:ins w:id="3887" w:author="Master Repository Process" w:date="2024-01-02T12:26:00Z"/>
        </w:rPr>
      </w:pPr>
      <w:ins w:id="3888" w:author="Master Repository Process" w:date="2024-01-02T12:26:00Z">
        <w:r>
          <w:tab/>
          <w:t>(b)</w:t>
        </w:r>
        <w:r>
          <w:tab/>
          <w:t>if there has been no such count or transfer — the returning officer must draw lots in accordance with regulations to determine which candidate is, as between those candidates, taken to have had the larger or largest surplus.</w:t>
        </w:r>
      </w:ins>
    </w:p>
    <w:p>
      <w:pPr>
        <w:pStyle w:val="ySubsection"/>
        <w:rPr>
          <w:ins w:id="3889" w:author="Master Repository Process" w:date="2024-01-02T12:26:00Z"/>
          <w:highlight w:val="yellow"/>
        </w:rPr>
      </w:pPr>
      <w:ins w:id="3890" w:author="Master Repository Process" w:date="2024-01-02T12:26:00Z">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ins>
    </w:p>
    <w:p>
      <w:pPr>
        <w:pStyle w:val="yFootnotesection"/>
        <w:rPr>
          <w:ins w:id="3891" w:author="Master Repository Process" w:date="2024-01-02T12:26:00Z"/>
        </w:rPr>
      </w:pPr>
      <w:ins w:id="3892" w:author="Master Repository Process" w:date="2024-01-02T12:26:00Z">
        <w:r>
          <w:tab/>
          <w:t>[Clause 15 inserted: No. 11 of 2023 s. 92.]</w:t>
        </w:r>
      </w:ins>
    </w:p>
    <w:p>
      <w:pPr>
        <w:pStyle w:val="yHeading5"/>
        <w:rPr>
          <w:ins w:id="3893" w:author="Master Repository Process" w:date="2024-01-02T12:26:00Z"/>
        </w:rPr>
      </w:pPr>
      <w:bookmarkStart w:id="3894" w:name="_Toc155091449"/>
      <w:ins w:id="3895" w:author="Master Repository Process" w:date="2024-01-02T12:26:00Z">
        <w:r>
          <w:rPr>
            <w:rStyle w:val="CharSClsNo"/>
          </w:rPr>
          <w:t>16</w:t>
        </w:r>
        <w:r>
          <w:t>.</w:t>
        </w:r>
        <w:r>
          <w:tab/>
          <w:t>Procedure to determine excluded candidates if votes equal</w:t>
        </w:r>
        <w:bookmarkEnd w:id="3894"/>
      </w:ins>
    </w:p>
    <w:p>
      <w:pPr>
        <w:pStyle w:val="ySubsection"/>
        <w:rPr>
          <w:ins w:id="3896" w:author="Master Repository Process" w:date="2024-01-02T12:26:00Z"/>
        </w:rPr>
      </w:pPr>
      <w:ins w:id="3897" w:author="Master Repository Process" w:date="2024-01-02T12:26:00Z">
        <w:r>
          <w:tab/>
          <w:t>(1)</w:t>
        </w:r>
        <w:r>
          <w:tab/>
          <w:t xml:space="preserve">This clause applies if — </w:t>
        </w:r>
      </w:ins>
    </w:p>
    <w:p>
      <w:pPr>
        <w:pStyle w:val="yIndenta"/>
        <w:rPr>
          <w:ins w:id="3898" w:author="Master Repository Process" w:date="2024-01-02T12:26:00Z"/>
        </w:rPr>
      </w:pPr>
      <w:ins w:id="3899" w:author="Master Repository Process" w:date="2024-01-02T12:26:00Z">
        <w:r>
          <w:tab/>
          <w:t>(a)</w:t>
        </w:r>
        <w:r>
          <w:tab/>
          <w:t>the continuing candidate with the fewest votes is to be excluded under clause 11(2) or (8); and</w:t>
        </w:r>
      </w:ins>
    </w:p>
    <w:p>
      <w:pPr>
        <w:pStyle w:val="yIndenta"/>
        <w:rPr>
          <w:ins w:id="3900" w:author="Master Repository Process" w:date="2024-01-02T12:26:00Z"/>
        </w:rPr>
      </w:pPr>
      <w:ins w:id="3901" w:author="Master Repository Process" w:date="2024-01-02T12:26:00Z">
        <w:r>
          <w:tab/>
          <w:t>(b)</w:t>
        </w:r>
        <w:r>
          <w:tab/>
          <w:t xml:space="preserve">2 or more continuing candidates (the </w:t>
        </w:r>
        <w:r>
          <w:rPr>
            <w:rStyle w:val="CharDefText"/>
          </w:rPr>
          <w:t>tied candidates</w:t>
        </w:r>
        <w:r>
          <w:t>) have an equal number of votes (no other continuing candidate having fewer votes).</w:t>
        </w:r>
      </w:ins>
    </w:p>
    <w:p>
      <w:pPr>
        <w:pStyle w:val="ySubsection"/>
        <w:rPr>
          <w:ins w:id="3902" w:author="Master Repository Process" w:date="2024-01-02T12:26:00Z"/>
          <w:highlight w:val="yellow"/>
        </w:rPr>
      </w:pPr>
      <w:ins w:id="3903" w:author="Master Repository Process" w:date="2024-01-02T12:26:00Z">
        <w:r>
          <w:tab/>
          <w:t>(2)</w:t>
        </w:r>
        <w:r>
          <w:tab/>
          <w:t>Whichever of the tied candidates had the fewer or fewest votes at the last count or transfer at which each of the tied candidates had a different number of votes is excluded.</w:t>
        </w:r>
      </w:ins>
    </w:p>
    <w:p>
      <w:pPr>
        <w:pStyle w:val="ySubsection"/>
        <w:rPr>
          <w:ins w:id="3904" w:author="Master Repository Process" w:date="2024-01-02T12:26:00Z"/>
          <w:highlight w:val="yellow"/>
        </w:rPr>
      </w:pPr>
      <w:ins w:id="3905" w:author="Master Repository Process" w:date="2024-01-02T12:26:00Z">
        <w:r>
          <w:tab/>
          <w:t>(3)</w:t>
        </w:r>
        <w:r>
          <w:tab/>
          <w:t>If there has been no such count or transfer, the returning officer must draw lots in accordance with regulations to determine which of the tied candidates is excluded.</w:t>
        </w:r>
      </w:ins>
    </w:p>
    <w:p>
      <w:pPr>
        <w:pStyle w:val="yFootnotesection"/>
        <w:rPr>
          <w:ins w:id="3906" w:author="Master Repository Process" w:date="2024-01-02T12:26:00Z"/>
        </w:rPr>
      </w:pPr>
      <w:ins w:id="3907" w:author="Master Repository Process" w:date="2024-01-02T12:26:00Z">
        <w:r>
          <w:tab/>
          <w:t>[Clause 16 inserted: No. 11 of 2023 s. 92.]</w:t>
        </w:r>
      </w:ins>
    </w:p>
    <w:p>
      <w:pPr>
        <w:pStyle w:val="yHeading5"/>
        <w:rPr>
          <w:ins w:id="3908" w:author="Master Repository Process" w:date="2024-01-02T12:26:00Z"/>
        </w:rPr>
      </w:pPr>
      <w:bookmarkStart w:id="3909" w:name="_Toc155091450"/>
      <w:ins w:id="3910" w:author="Master Repository Process" w:date="2024-01-02T12:26:00Z">
        <w:r>
          <w:rPr>
            <w:rStyle w:val="CharSClsNo"/>
          </w:rPr>
          <w:t>17</w:t>
        </w:r>
        <w:r>
          <w:t>.</w:t>
        </w:r>
        <w:r>
          <w:tab/>
          <w:t>Setting aside ballot papers as finally dealt with or exhausted</w:t>
        </w:r>
        <w:bookmarkEnd w:id="3909"/>
      </w:ins>
    </w:p>
    <w:p>
      <w:pPr>
        <w:pStyle w:val="ySubsection"/>
        <w:rPr>
          <w:ins w:id="3911" w:author="Master Repository Process" w:date="2024-01-02T12:26:00Z"/>
          <w:highlight w:val="yellow"/>
        </w:rPr>
      </w:pPr>
      <w:ins w:id="3912" w:author="Master Repository Process" w:date="2024-01-02T12:26:00Z">
        <w:r>
          <w:tab/>
          <w:t>(1)</w:t>
        </w:r>
        <w:r>
          <w:tab/>
          <w:t>If a candidate is elected under this Division with a number of votes equal to the quota, all the ballot papers of that candidate must be set aside as finally dealt with.</w:t>
        </w:r>
      </w:ins>
    </w:p>
    <w:p>
      <w:pPr>
        <w:pStyle w:val="ySubsection"/>
        <w:rPr>
          <w:ins w:id="3913" w:author="Master Repository Process" w:date="2024-01-02T12:26:00Z"/>
        </w:rPr>
      </w:pPr>
      <w:ins w:id="3914" w:author="Master Repository Process" w:date="2024-01-02T12:26:00Z">
        <w:r>
          <w:tab/>
          <w:t>(2)</w:t>
        </w:r>
        <w:r>
          <w:tab/>
          <w:t>Subclause (3) applies to any ballot paper of a candidate who is elected under this Division with a number of votes in excess of the quota.</w:t>
        </w:r>
      </w:ins>
    </w:p>
    <w:p>
      <w:pPr>
        <w:pStyle w:val="ySubsection"/>
        <w:rPr>
          <w:ins w:id="3915" w:author="Master Repository Process" w:date="2024-01-02T12:26:00Z"/>
        </w:rPr>
      </w:pPr>
      <w:ins w:id="3916" w:author="Master Repository Process" w:date="2024-01-02T12:26:00Z">
        <w:r>
          <w:tab/>
          <w:t>(3)</w:t>
        </w:r>
        <w:r>
          <w:tab/>
          <w:t xml:space="preserve">The ballot paper must be set aside as exhausted if the ballot paper contains — </w:t>
        </w:r>
      </w:ins>
    </w:p>
    <w:p>
      <w:pPr>
        <w:pStyle w:val="yIndenta"/>
        <w:rPr>
          <w:ins w:id="3917" w:author="Master Repository Process" w:date="2024-01-02T12:26:00Z"/>
        </w:rPr>
      </w:pPr>
      <w:ins w:id="3918" w:author="Master Repository Process" w:date="2024-01-02T12:26:00Z">
        <w:r>
          <w:tab/>
          <w:t>(a)</w:t>
        </w:r>
        <w:r>
          <w:tab/>
          <w:t>no preference votes at all; or</w:t>
        </w:r>
      </w:ins>
    </w:p>
    <w:p>
      <w:pPr>
        <w:pStyle w:val="yIndenta"/>
        <w:rPr>
          <w:ins w:id="3919" w:author="Master Repository Process" w:date="2024-01-02T12:26:00Z"/>
        </w:rPr>
      </w:pPr>
      <w:ins w:id="3920" w:author="Master Repository Process" w:date="2024-01-02T12:26:00Z">
        <w:r>
          <w:tab/>
          <w:t>(b)</w:t>
        </w:r>
        <w:r>
          <w:tab/>
          <w:t>no preference vote for any continuing candidate.</w:t>
        </w:r>
      </w:ins>
    </w:p>
    <w:p>
      <w:pPr>
        <w:pStyle w:val="yFootnotesection"/>
        <w:rPr>
          <w:ins w:id="3921" w:author="Master Repository Process" w:date="2024-01-02T12:26:00Z"/>
        </w:rPr>
      </w:pPr>
      <w:ins w:id="3922" w:author="Master Repository Process" w:date="2024-01-02T12:26:00Z">
        <w:r>
          <w:tab/>
          <w:t>[Clause 17 inserted: No. 11 of 2023 s. 92.]</w:t>
        </w:r>
      </w:ins>
    </w:p>
    <w:p>
      <w:pPr>
        <w:pStyle w:val="yHeading5"/>
        <w:rPr>
          <w:ins w:id="3923" w:author="Master Repository Process" w:date="2024-01-02T12:26:00Z"/>
        </w:rPr>
      </w:pPr>
      <w:bookmarkStart w:id="3924" w:name="_Toc155091451"/>
      <w:ins w:id="3925" w:author="Master Repository Process" w:date="2024-01-02T12:26:00Z">
        <w:r>
          <w:rPr>
            <w:rStyle w:val="CharSClsNo"/>
          </w:rPr>
          <w:t>18</w:t>
        </w:r>
        <w:r>
          <w:t>.</w:t>
        </w:r>
        <w:r>
          <w:tab/>
          <w:t>Transfers to be treated separately</w:t>
        </w:r>
        <w:bookmarkEnd w:id="3924"/>
      </w:ins>
    </w:p>
    <w:p>
      <w:pPr>
        <w:pStyle w:val="ySubsection"/>
        <w:rPr>
          <w:ins w:id="3926" w:author="Master Repository Process" w:date="2024-01-02T12:26:00Z"/>
        </w:rPr>
      </w:pPr>
      <w:ins w:id="3927" w:author="Master Repository Process" w:date="2024-01-02T12:26:00Z">
        <w:r>
          <w:tab/>
        </w:r>
        <w:r>
          <w:tab/>
          <w:t xml:space="preserve">Each of the following constitutes a separate transfer for the purposes of this Division — </w:t>
        </w:r>
      </w:ins>
    </w:p>
    <w:p>
      <w:pPr>
        <w:pStyle w:val="yIndenta"/>
        <w:rPr>
          <w:ins w:id="3928" w:author="Master Repository Process" w:date="2024-01-02T12:26:00Z"/>
        </w:rPr>
      </w:pPr>
      <w:ins w:id="3929" w:author="Master Repository Process" w:date="2024-01-02T12:26:00Z">
        <w:r>
          <w:tab/>
          <w:t>(a)</w:t>
        </w:r>
        <w:r>
          <w:tab/>
          <w:t>a transfer under clause 9 or 10 of all the surplus votes for an elected candidate;</w:t>
        </w:r>
      </w:ins>
    </w:p>
    <w:p>
      <w:pPr>
        <w:pStyle w:val="yIndenta"/>
        <w:rPr>
          <w:ins w:id="3930" w:author="Master Repository Process" w:date="2024-01-02T12:26:00Z"/>
        </w:rPr>
      </w:pPr>
      <w:ins w:id="3931" w:author="Master Repository Process" w:date="2024-01-02T12:26:00Z">
        <w:r>
          <w:tab/>
          <w:t>(b)</w:t>
        </w:r>
        <w:r>
          <w:tab/>
          <w:t>a transfer under clause 11(3) of all the first</w:t>
        </w:r>
        <w:r>
          <w:noBreakHyphen/>
          <w:t>preference votes for an excluded candidate;</w:t>
        </w:r>
      </w:ins>
    </w:p>
    <w:p>
      <w:pPr>
        <w:pStyle w:val="yIndenta"/>
        <w:rPr>
          <w:ins w:id="3932" w:author="Master Repository Process" w:date="2024-01-02T12:26:00Z"/>
        </w:rPr>
      </w:pPr>
      <w:ins w:id="3933" w:author="Master Repository Process" w:date="2024-01-02T12:26:00Z">
        <w:r>
          <w:tab/>
          <w:t>(c)</w:t>
        </w:r>
        <w:r>
          <w:tab/>
          <w:t>a transfer under clause 11(4) of all the preference votes for an excluded candidate that were transferred to the excluded candidate from a particular candidate.</w:t>
        </w:r>
      </w:ins>
    </w:p>
    <w:p>
      <w:pPr>
        <w:pStyle w:val="yFootnotesection"/>
        <w:rPr>
          <w:ins w:id="3934" w:author="Master Repository Process" w:date="2024-01-02T12:26:00Z"/>
        </w:rPr>
      </w:pPr>
      <w:ins w:id="3935" w:author="Master Repository Process" w:date="2024-01-02T12:26:00Z">
        <w:r>
          <w:tab/>
          <w:t>[Clause 18 inserted: No. 11 of 2023 s. 92.]</w:t>
        </w:r>
      </w:ins>
    </w:p>
    <w:p>
      <w:pPr>
        <w:pStyle w:val="yScheduleHeading"/>
        <w:rPr>
          <w:ins w:id="3936" w:author="Master Repository Process" w:date="2024-01-02T12:26:00Z"/>
        </w:r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3937" w:name="_Toc155091452"/>
      <w:bookmarkStart w:id="3938" w:name="_Toc138058819"/>
      <w:bookmarkStart w:id="3939" w:name="_Toc138060819"/>
      <w:bookmarkStart w:id="3940" w:name="_Toc138151656"/>
      <w:r>
        <w:rPr>
          <w:rStyle w:val="CharSchNo"/>
        </w:rPr>
        <w:t>Schedule 4.2</w:t>
      </w:r>
      <w:r>
        <w:rPr>
          <w:rStyle w:val="CharSDivNo"/>
        </w:rPr>
        <w:t> </w:t>
      </w:r>
      <w:r>
        <w:t>—</w:t>
      </w:r>
      <w:r>
        <w:rPr>
          <w:rStyle w:val="CharSDivText"/>
        </w:rPr>
        <w:t> </w:t>
      </w:r>
      <w:r>
        <w:rPr>
          <w:rStyle w:val="CharSchText"/>
        </w:rPr>
        <w:t>Order of retirement from office of councillors</w:t>
      </w:r>
      <w:bookmarkEnd w:id="3937"/>
      <w:bookmarkEnd w:id="3938"/>
      <w:bookmarkEnd w:id="3939"/>
      <w:bookmarkEnd w:id="394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del w:id="3941" w:author="Master Repository Process" w:date="2024-01-02T12:26:00Z">
        <w:r>
          <w:delText xml:space="preserve">declared </w:delText>
        </w:r>
      </w:del>
      <w:r>
        <w:rPr>
          <w:szCs w:val="22"/>
        </w:rPr>
        <w:t>elected</w:t>
      </w:r>
      <w:del w:id="3942" w:author="Master Repository Process" w:date="2024-01-02T12:26:00Z">
        <w:r>
          <w:delText xml:space="preserve"> by the returning officer</w:delText>
        </w:r>
      </w:del>
      <w:r>
        <w:rPr>
          <w:szCs w:val="22"/>
        </w:rPr>
        <w:t xml:space="preserve">, </w:t>
      </w:r>
      <w:r>
        <w:t xml:space="preserve">and where there are 2 or more councillors who were </w:t>
      </w:r>
      <w:del w:id="3943" w:author="Master Repository Process" w:date="2024-01-02T12:26:00Z">
        <w:r>
          <w:delText xml:space="preserve">declared </w:delText>
        </w:r>
      </w:del>
      <w:r>
        <w:rPr>
          <w:szCs w:val="22"/>
        </w:rPr>
        <w:t xml:space="preserve">elected unopposed, </w:t>
      </w:r>
      <w:r>
        <w:t>the returning officer is to draw lots</w:t>
      </w:r>
      <w:ins w:id="3944" w:author="Master Repository Process" w:date="2024-01-02T12:26:00Z">
        <w:r>
          <w:t xml:space="preserve"> </w:t>
        </w:r>
        <w:r>
          <w:rPr>
            <w:szCs w:val="22"/>
          </w:rPr>
          <w:t>in accordance with regulations</w:t>
        </w:r>
      </w:ins>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del w:id="3945" w:author="Master Repository Process" w:date="2024-01-02T12:26:00Z">
        <w:r>
          <w:delText xml:space="preserve">declared </w:delText>
        </w:r>
      </w:del>
      <w:r>
        <w:rPr>
          <w:szCs w:val="22"/>
        </w:rPr>
        <w:t>elected</w:t>
      </w:r>
      <w:del w:id="3946" w:author="Master Repository Process" w:date="2024-01-02T12:26:00Z">
        <w:r>
          <w:delText xml:space="preserve"> by the returning officer</w:delText>
        </w:r>
      </w:del>
      <w:r>
        <w:rPr>
          <w:szCs w:val="22"/>
        </w:rPr>
        <w:t xml:space="preserve">, </w:t>
      </w:r>
      <w:r>
        <w:t xml:space="preserve">and where there are 2 or more councillors who were </w:t>
      </w:r>
      <w:del w:id="3947" w:author="Master Repository Process" w:date="2024-01-02T12:26:00Z">
        <w:r>
          <w:delText xml:space="preserve">declared </w:delText>
        </w:r>
      </w:del>
      <w:r>
        <w:rPr>
          <w:szCs w:val="22"/>
        </w:rPr>
        <w:t xml:space="preserve">elected unopposed, </w:t>
      </w:r>
      <w:r>
        <w:t>the returning officer is to draw lots</w:t>
      </w:r>
      <w:ins w:id="3948" w:author="Master Repository Process" w:date="2024-01-02T12:26:00Z">
        <w:r>
          <w:t xml:space="preserve"> </w:t>
        </w:r>
        <w:r>
          <w:rPr>
            <w:szCs w:val="22"/>
          </w:rPr>
          <w:t>in accordance with regulations</w:t>
        </w:r>
      </w:ins>
      <w:r>
        <w:t xml:space="preserve"> to determine the order of their retirement.</w:t>
      </w:r>
    </w:p>
    <w:p>
      <w:pPr>
        <w:pStyle w:val="yMiscellaneousBody"/>
        <w:tabs>
          <w:tab w:val="left" w:pos="840"/>
          <w:tab w:val="left" w:pos="1080"/>
          <w:tab w:val="left" w:pos="1200"/>
          <w:tab w:val="left" w:pos="1440"/>
        </w:tabs>
        <w:spacing w:before="120"/>
        <w:ind w:left="480" w:hanging="480"/>
        <w:rPr>
          <w:ins w:id="3949" w:author="Master Repository Process" w:date="2024-01-02T12:26:00Z"/>
        </w:rPr>
      </w:pPr>
      <w:ins w:id="3950" w:author="Master Repository Process" w:date="2024-01-02T12:26:00Z">
        <w:r>
          <w:t>7A.</w:t>
        </w:r>
        <w:r>
          <w:tab/>
          <w:t xml:space="preserve">For the purposes of clauses 6 and 7 — </w:t>
        </w:r>
      </w:ins>
    </w:p>
    <w:p>
      <w:pPr>
        <w:pStyle w:val="yIndenta"/>
        <w:rPr>
          <w:ins w:id="3951" w:author="Master Repository Process" w:date="2024-01-02T12:26:00Z"/>
        </w:rPr>
      </w:pPr>
      <w:ins w:id="3952" w:author="Master Repository Process" w:date="2024-01-02T12:26:00Z">
        <w:r>
          <w:tab/>
          <w:t>(a)</w:t>
        </w:r>
        <w:r>
          <w:tab/>
          <w:t xml:space="preserve">if 2 or more councillors were elected under Schedule 4.1 clause 8(5) — </w:t>
        </w:r>
      </w:ins>
    </w:p>
    <w:p>
      <w:pPr>
        <w:pStyle w:val="yIndenti0"/>
        <w:rPr>
          <w:ins w:id="3953" w:author="Master Repository Process" w:date="2024-01-02T12:26:00Z"/>
        </w:rPr>
      </w:pPr>
      <w:ins w:id="3954" w:author="Master Repository Process" w:date="2024-01-02T12:26:00Z">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ins>
    </w:p>
    <w:p>
      <w:pPr>
        <w:pStyle w:val="yIndenti0"/>
        <w:rPr>
          <w:ins w:id="3955" w:author="Master Repository Process" w:date="2024-01-02T12:26:00Z"/>
        </w:rPr>
      </w:pPr>
      <w:ins w:id="3956" w:author="Master Repository Process" w:date="2024-01-02T12:26:00Z">
        <w:r>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ins>
    </w:p>
    <w:p>
      <w:pPr>
        <w:pStyle w:val="yIndenta"/>
        <w:rPr>
          <w:ins w:id="3957" w:author="Master Repository Process" w:date="2024-01-02T12:26:00Z"/>
        </w:rPr>
      </w:pPr>
      <w:ins w:id="3958" w:author="Master Repository Process" w:date="2024-01-02T12:26:00Z">
        <w:r>
          <w:tab/>
        </w:r>
        <w:r>
          <w:tab/>
          <w:t>and</w:t>
        </w:r>
      </w:ins>
    </w:p>
    <w:p>
      <w:pPr>
        <w:pStyle w:val="yIndenta"/>
        <w:rPr>
          <w:ins w:id="3959" w:author="Master Repository Process" w:date="2024-01-02T12:26:00Z"/>
        </w:rPr>
      </w:pPr>
      <w:ins w:id="3960" w:author="Master Repository Process" w:date="2024-01-02T12:26:00Z">
        <w:r>
          <w:tab/>
          <w:t>(b)</w:t>
        </w:r>
        <w:r>
          <w:tab/>
          <w:t xml:space="preserve">if 2 or more councillors were elected under Schedule 4.1 clause 9(4), 10(4) or 11(6) on the completion of the same transfer of votes — </w:t>
        </w:r>
      </w:ins>
    </w:p>
    <w:p>
      <w:pPr>
        <w:pStyle w:val="yIndenti0"/>
        <w:rPr>
          <w:ins w:id="3961" w:author="Master Repository Process" w:date="2024-01-02T12:26:00Z"/>
        </w:rPr>
      </w:pPr>
      <w:ins w:id="3962" w:author="Master Repository Process" w:date="2024-01-02T12:26:00Z">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ins>
    </w:p>
    <w:p>
      <w:pPr>
        <w:pStyle w:val="yIndenti0"/>
        <w:rPr>
          <w:ins w:id="3963" w:author="Master Repository Process" w:date="2024-01-02T12:26:00Z"/>
        </w:rPr>
      </w:pPr>
      <w:ins w:id="3964" w:author="Master Repository Process" w:date="2024-01-02T12:26:00Z">
        <w:r>
          <w:tab/>
          <w:t>(ii)</w:t>
        </w:r>
        <w:r>
          <w:tab/>
          <w:t>if 2 or more of those councillors had the same number of votes on the completion of that transfer — clause 7B applies for the purpose of determining the order in which the councillors with the same number of votes were elected;</w:t>
        </w:r>
      </w:ins>
    </w:p>
    <w:p>
      <w:pPr>
        <w:pStyle w:val="yIndenta"/>
        <w:rPr>
          <w:ins w:id="3965" w:author="Master Repository Process" w:date="2024-01-02T12:26:00Z"/>
        </w:rPr>
      </w:pPr>
      <w:ins w:id="3966" w:author="Master Repository Process" w:date="2024-01-02T12:26:00Z">
        <w:r>
          <w:tab/>
        </w:r>
        <w:r>
          <w:tab/>
          <w:t>and</w:t>
        </w:r>
      </w:ins>
    </w:p>
    <w:p>
      <w:pPr>
        <w:pStyle w:val="yIndenta"/>
        <w:rPr>
          <w:ins w:id="3967" w:author="Master Repository Process" w:date="2024-01-02T12:26:00Z"/>
        </w:rPr>
      </w:pPr>
      <w:ins w:id="3968" w:author="Master Repository Process" w:date="2024-01-02T12:26:00Z">
        <w:r>
          <w:tab/>
          <w:t>(c)</w:t>
        </w:r>
        <w:r>
          <w:tab/>
          <w:t xml:space="preserve">if 2 or more councillors were elected under Schedule 4.1 clause 14 — </w:t>
        </w:r>
      </w:ins>
    </w:p>
    <w:p>
      <w:pPr>
        <w:pStyle w:val="yIndenti0"/>
        <w:rPr>
          <w:ins w:id="3969" w:author="Master Repository Process" w:date="2024-01-02T12:26:00Z"/>
        </w:rPr>
      </w:pPr>
      <w:ins w:id="3970" w:author="Master Repository Process" w:date="2024-01-02T12:26:00Z">
        <w:r>
          <w:tab/>
          <w:t>(i)</w:t>
        </w:r>
        <w:r>
          <w:tab/>
          <w:t>the order of their election is to be determined by reference to the number of votes that each had when they were elected, with the councillor having the highest number of votes being regarded as having been elected first and so on; and</w:t>
        </w:r>
      </w:ins>
    </w:p>
    <w:p>
      <w:pPr>
        <w:pStyle w:val="yIndenti0"/>
        <w:rPr>
          <w:ins w:id="3971" w:author="Master Repository Process" w:date="2024-01-02T12:26:00Z"/>
        </w:rPr>
      </w:pPr>
      <w:ins w:id="3972" w:author="Master Repository Process" w:date="2024-01-02T12:26:00Z">
        <w:r>
          <w:tab/>
          <w:t>(ii)</w:t>
        </w:r>
        <w:r>
          <w:tab/>
          <w:t>if 2 or more of those councillors had the same number of votes when they were elected — clause 7B applies for the purpose of determining the order in which the councillors with the same number of votes were elected;</w:t>
        </w:r>
      </w:ins>
    </w:p>
    <w:p>
      <w:pPr>
        <w:pStyle w:val="yIndenta"/>
        <w:rPr>
          <w:ins w:id="3973" w:author="Master Repository Process" w:date="2024-01-02T12:26:00Z"/>
        </w:rPr>
      </w:pPr>
      <w:ins w:id="3974" w:author="Master Repository Process" w:date="2024-01-02T12:26:00Z">
        <w:r>
          <w:tab/>
        </w:r>
        <w:r>
          <w:tab/>
          <w:t>and</w:t>
        </w:r>
      </w:ins>
    </w:p>
    <w:p>
      <w:pPr>
        <w:pStyle w:val="yIndenta"/>
        <w:keepNext/>
        <w:rPr>
          <w:ins w:id="3975" w:author="Master Repository Process" w:date="2024-01-02T12:26:00Z"/>
        </w:rPr>
      </w:pPr>
      <w:ins w:id="3976" w:author="Master Repository Process" w:date="2024-01-02T12:26:00Z">
        <w:r>
          <w:tab/>
          <w:t>(d)</w:t>
        </w:r>
        <w:r>
          <w:tab/>
          <w:t xml:space="preserve">if section 4.73(3)(b) applies — </w:t>
        </w:r>
      </w:ins>
    </w:p>
    <w:p>
      <w:pPr>
        <w:pStyle w:val="yIndenti0"/>
        <w:rPr>
          <w:ins w:id="3977" w:author="Master Repository Process" w:date="2024-01-02T12:26:00Z"/>
        </w:rPr>
      </w:pPr>
      <w:ins w:id="3978" w:author="Master Repository Process" w:date="2024-01-02T12:26:00Z">
        <w:r>
          <w:tab/>
          <w:t>(i)</w:t>
        </w:r>
        <w:r>
          <w:tab/>
          <w:t>the order of the election of the councillors who are elected unopposed is to be determined by reference to the number of first</w:t>
        </w:r>
        <w:r>
          <w:noBreakHyphen/>
          <w:t>preference votes that each had (after any alterations required under section 4.73(5)(a)), with the councillor having the highest number of first</w:t>
        </w:r>
        <w:r>
          <w:noBreakHyphen/>
          <w:t>preference votes being regarded as having been elected first and so on; and</w:t>
        </w:r>
      </w:ins>
    </w:p>
    <w:p>
      <w:pPr>
        <w:pStyle w:val="yIndenti0"/>
        <w:rPr>
          <w:ins w:id="3979" w:author="Master Repository Process" w:date="2024-01-02T12:26:00Z"/>
        </w:rPr>
      </w:pPr>
      <w:ins w:id="3980" w:author="Master Repository Process" w:date="2024-01-02T12:26:00Z">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ins>
    </w:p>
    <w:p>
      <w:pPr>
        <w:pStyle w:val="yMiscellaneousBody"/>
        <w:tabs>
          <w:tab w:val="left" w:pos="840"/>
          <w:tab w:val="left" w:pos="1080"/>
          <w:tab w:val="left" w:pos="1200"/>
          <w:tab w:val="left" w:pos="1440"/>
        </w:tabs>
        <w:spacing w:before="120"/>
        <w:ind w:left="480" w:hanging="480"/>
        <w:rPr>
          <w:ins w:id="3981" w:author="Master Repository Process" w:date="2024-01-02T12:26:00Z"/>
        </w:rPr>
      </w:pPr>
      <w:ins w:id="3982" w:author="Master Repository Process" w:date="2024-01-02T12:26:00Z">
        <w:r>
          <w:t>7B.</w:t>
        </w:r>
        <w:r>
          <w:tab/>
          <w:t xml:space="preserve">For the purposes of clause 7A(b)(ii) and (c)(ii), the order in which the councillors with the same number of votes were elected — </w:t>
        </w:r>
      </w:ins>
    </w:p>
    <w:p>
      <w:pPr>
        <w:pStyle w:val="yIndenta"/>
        <w:rPr>
          <w:ins w:id="3983" w:author="Master Repository Process" w:date="2024-01-02T12:26:00Z"/>
        </w:rPr>
      </w:pPr>
      <w:ins w:id="3984" w:author="Master Repository Process" w:date="2024-01-02T12:26:00Z">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ins>
    </w:p>
    <w:p>
      <w:pPr>
        <w:pStyle w:val="yIndenta"/>
        <w:rPr>
          <w:ins w:id="3985" w:author="Master Repository Process" w:date="2024-01-02T12:26:00Z"/>
        </w:rPr>
      </w:pPr>
      <w:ins w:id="3986" w:author="Master Repository Process" w:date="2024-01-02T12:26:00Z">
        <w:r>
          <w:tab/>
          <w:t>(b)</w:t>
        </w:r>
        <w:r>
          <w:tab/>
          <w:t>if there was no such count or transfer — is to be determined by the returning officer drawing lots in accordance with regulations.</w:t>
        </w:r>
      </w:ins>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ins w:id="3987" w:author="Master Repository Process" w:date="2024-01-02T12:26:00Z">
        <w:r>
          <w:rPr>
            <w:szCs w:val="22"/>
          </w:rPr>
          <w:t>first</w:t>
        </w:r>
        <w:r>
          <w:rPr>
            <w:szCs w:val="22"/>
          </w:rPr>
          <w:noBreakHyphen/>
          <w:t xml:space="preserve">preference </w:t>
        </w:r>
      </w:ins>
      <w:r>
        <w:rPr>
          <w:szCs w:val="22"/>
        </w:rPr>
        <w:t xml:space="preserve">votes </w:t>
      </w:r>
      <w:r>
        <w:t>cast on his or her election is to retire last and — </w:t>
      </w:r>
    </w:p>
    <w:p>
      <w:pPr>
        <w:pStyle w:val="yIndenta"/>
      </w:pPr>
      <w:r>
        <w:tab/>
        <w:t>(a)</w:t>
      </w:r>
      <w:r>
        <w:tab/>
        <w:t xml:space="preserve">where a councillor has been elected unopposed he or she is to be regarded as having received 100% of the </w:t>
      </w:r>
      <w:ins w:id="3988" w:author="Master Repository Process" w:date="2024-01-02T12:26:00Z">
        <w:r>
          <w:rPr>
            <w:szCs w:val="22"/>
          </w:rPr>
          <w:t>first</w:t>
        </w:r>
        <w:r>
          <w:rPr>
            <w:szCs w:val="22"/>
          </w:rPr>
          <w:noBreakHyphen/>
          <w:t xml:space="preserve">preference </w:t>
        </w:r>
      </w:ins>
      <w:r>
        <w:rPr>
          <w:szCs w:val="22"/>
        </w:rPr>
        <w:t xml:space="preserve">votes </w:t>
      </w:r>
      <w:r>
        <w:t>cast; and</w:t>
      </w:r>
    </w:p>
    <w:p>
      <w:pPr>
        <w:pStyle w:val="yIndenta"/>
      </w:pPr>
      <w:r>
        <w:tab/>
        <w:t>(b)</w:t>
      </w:r>
      <w:r>
        <w:tab/>
        <w:t xml:space="preserve">where 2 or more councillors have an equality of the percentage of </w:t>
      </w:r>
      <w:ins w:id="3989" w:author="Master Repository Process" w:date="2024-01-02T12:26:00Z">
        <w:r>
          <w:rPr>
            <w:szCs w:val="22"/>
          </w:rPr>
          <w:t>first</w:t>
        </w:r>
        <w:r>
          <w:rPr>
            <w:szCs w:val="22"/>
          </w:rPr>
          <w:noBreakHyphen/>
          <w:t xml:space="preserve">preference </w:t>
        </w:r>
      </w:ins>
      <w:r>
        <w:rPr>
          <w:szCs w:val="22"/>
        </w:rPr>
        <w:t xml:space="preserve">votes </w:t>
      </w:r>
      <w:r>
        <w:t>cast the returning officer is to draw lots</w:t>
      </w:r>
      <w:ins w:id="3990" w:author="Master Repository Process" w:date="2024-01-02T12:26:00Z">
        <w:r>
          <w:t xml:space="preserve"> </w:t>
        </w:r>
        <w:r>
          <w:rPr>
            <w:szCs w:val="22"/>
          </w:rPr>
          <w:t>in accordance with regulations</w:t>
        </w:r>
      </w:ins>
      <w:r>
        <w:t xml:space="preserve">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ins w:id="3991" w:author="Master Repository Process" w:date="2024-01-02T12:26:00Z">
        <w:r>
          <w:rPr>
            <w:szCs w:val="22"/>
          </w:rPr>
          <w:t>in accordance with regulations</w:t>
        </w:r>
        <w:r>
          <w:t xml:space="preserve"> </w:t>
        </w:r>
      </w:ins>
      <w:r>
        <w:t>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rPr>
          <w:ins w:id="3992" w:author="Master Repository Process" w:date="2024-01-02T12:26:00Z"/>
        </w:rPr>
      </w:pPr>
      <w:ins w:id="3993" w:author="Master Repository Process" w:date="2024-01-02T12:26:00Z">
        <w:r>
          <w:t>10.</w:t>
        </w:r>
        <w:r>
          <w:tab/>
          <w:t xml:space="preserve">In this Schedule — </w:t>
        </w:r>
      </w:ins>
    </w:p>
    <w:p>
      <w:pPr>
        <w:pStyle w:val="yMiscellaneousBody"/>
        <w:tabs>
          <w:tab w:val="left" w:pos="840"/>
          <w:tab w:val="left" w:pos="1080"/>
          <w:tab w:val="left" w:pos="1200"/>
          <w:tab w:val="left" w:pos="1440"/>
        </w:tabs>
        <w:spacing w:before="120"/>
        <w:ind w:left="480" w:hanging="480"/>
        <w:rPr>
          <w:ins w:id="3994" w:author="Master Repository Process" w:date="2024-01-02T12:26:00Z"/>
        </w:rPr>
      </w:pPr>
      <w:ins w:id="3995" w:author="Master Repository Process" w:date="2024-01-02T12:26:00Z">
        <w:r>
          <w:tab/>
        </w:r>
        <w:r>
          <w:rPr>
            <w:rStyle w:val="CharDefText"/>
          </w:rPr>
          <w:t>first</w:t>
        </w:r>
        <w:r>
          <w:rPr>
            <w:rStyle w:val="CharDefText"/>
          </w:rPr>
          <w:noBreakHyphen/>
          <w:t>preference vote</w:t>
        </w:r>
        <w:r>
          <w:t xml:space="preserve"> has the meaning given in Schedule 4.1 clause 1;</w:t>
        </w:r>
      </w:ins>
    </w:p>
    <w:p>
      <w:pPr>
        <w:pStyle w:val="yMiscellaneousBody"/>
        <w:tabs>
          <w:tab w:val="left" w:pos="840"/>
          <w:tab w:val="left" w:pos="1080"/>
          <w:tab w:val="left" w:pos="1200"/>
          <w:tab w:val="left" w:pos="1440"/>
        </w:tabs>
        <w:spacing w:before="120"/>
        <w:ind w:left="480" w:hanging="480"/>
        <w:rPr>
          <w:ins w:id="3996" w:author="Master Repository Process" w:date="2024-01-02T12:26:00Z"/>
        </w:rPr>
      </w:pPr>
      <w:ins w:id="3997" w:author="Master Repository Process" w:date="2024-01-02T12:26:00Z">
        <w:r>
          <w:tab/>
        </w:r>
        <w:r>
          <w:rPr>
            <w:rStyle w:val="CharDefText"/>
          </w:rPr>
          <w:t>votes</w:t>
        </w:r>
        <w:r>
          <w:t xml:space="preserve"> has the meaning given in Schedule 4.1 clause 7.</w:t>
        </w:r>
      </w:ins>
    </w:p>
    <w:p>
      <w:pPr>
        <w:pStyle w:val="yFootnotesection"/>
      </w:pPr>
      <w:r>
        <w:tab/>
        <w:t>[Schedule 4.2 amended: No. 9 of 2007 s. 6; No. 15 of 2009 s. </w:t>
      </w:r>
      <w:del w:id="3998" w:author="Master Repository Process" w:date="2024-01-02T12:26:00Z">
        <w:r>
          <w:delText>6</w:delText>
        </w:r>
      </w:del>
      <w:ins w:id="3999" w:author="Master Repository Process" w:date="2024-01-02T12:26:00Z">
        <w:r>
          <w:t>6; No. 11 of 2023 s. 93</w:t>
        </w:r>
        <w:r>
          <w:noBreakHyphen/>
          <w:t>98</w:t>
        </w:r>
      </w:ins>
      <w:r>
        <w:t>.]</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4000" w:name="_Toc155091453"/>
      <w:bookmarkStart w:id="4001" w:name="_Toc138058820"/>
      <w:bookmarkStart w:id="4002" w:name="_Toc138060820"/>
      <w:bookmarkStart w:id="4003" w:name="_Toc138151657"/>
      <w:r>
        <w:rPr>
          <w:rStyle w:val="CharSchNo"/>
        </w:rPr>
        <w:t>Schedule 5.1</w:t>
      </w:r>
      <w:r>
        <w:rPr>
          <w:rStyle w:val="CharSDivNo"/>
          <w:sz w:val="28"/>
        </w:rPr>
        <w:t> </w:t>
      </w:r>
      <w:r>
        <w:t>—</w:t>
      </w:r>
      <w:r>
        <w:rPr>
          <w:rStyle w:val="CharSDivText"/>
          <w:sz w:val="28"/>
        </w:rPr>
        <w:t> </w:t>
      </w:r>
      <w:r>
        <w:rPr>
          <w:rStyle w:val="CharSchText"/>
        </w:rPr>
        <w:t>Provisions about standards panels</w:t>
      </w:r>
      <w:bookmarkEnd w:id="4000"/>
      <w:bookmarkEnd w:id="4001"/>
      <w:bookmarkEnd w:id="4002"/>
      <w:bookmarkEnd w:id="4003"/>
    </w:p>
    <w:p>
      <w:pPr>
        <w:pStyle w:val="yShoulderClause"/>
      </w:pPr>
      <w:r>
        <w:t>[Section 5.122]</w:t>
      </w:r>
    </w:p>
    <w:p>
      <w:pPr>
        <w:pStyle w:val="yFootnoteheading"/>
      </w:pPr>
      <w:r>
        <w:tab/>
        <w:t>[Heading inserted: No. 1 of 2007 s. 13.]</w:t>
      </w:r>
    </w:p>
    <w:p>
      <w:pPr>
        <w:pStyle w:val="yHeading5"/>
      </w:pPr>
      <w:bookmarkStart w:id="4004" w:name="_Toc155091454"/>
      <w:bookmarkStart w:id="4005" w:name="_Toc138151658"/>
      <w:r>
        <w:rPr>
          <w:rStyle w:val="CharSClsNo"/>
        </w:rPr>
        <w:t>1</w:t>
      </w:r>
      <w:r>
        <w:t>.</w:t>
      </w:r>
      <w:r>
        <w:tab/>
        <w:t>Term used: member</w:t>
      </w:r>
      <w:bookmarkEnd w:id="4004"/>
      <w:bookmarkEnd w:id="40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4006" w:name="_Toc155091455"/>
      <w:bookmarkStart w:id="4007" w:name="_Toc138151659"/>
      <w:r>
        <w:rPr>
          <w:rStyle w:val="CharSClsNo"/>
        </w:rPr>
        <w:t>2</w:t>
      </w:r>
      <w:r>
        <w:t>.</w:t>
      </w:r>
      <w:r>
        <w:tab/>
        <w:t>Membership of standards panel</w:t>
      </w:r>
      <w:bookmarkEnd w:id="4006"/>
      <w:bookmarkEnd w:id="4007"/>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4008" w:name="_Toc155091456"/>
      <w:bookmarkStart w:id="4009" w:name="_Toc138151660"/>
      <w:r>
        <w:rPr>
          <w:rStyle w:val="CharSClsNo"/>
        </w:rPr>
        <w:t>3</w:t>
      </w:r>
      <w:r>
        <w:t>.</w:t>
      </w:r>
      <w:r>
        <w:tab/>
        <w:t>Deputies</w:t>
      </w:r>
      <w:bookmarkEnd w:id="4008"/>
      <w:bookmarkEnd w:id="400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4010" w:name="_Toc155091457"/>
      <w:bookmarkStart w:id="4011" w:name="_Toc138151661"/>
      <w:r>
        <w:rPr>
          <w:rStyle w:val="CharSClsNo"/>
        </w:rPr>
        <w:t>4</w:t>
      </w:r>
      <w:r>
        <w:t>.</w:t>
      </w:r>
      <w:r>
        <w:tab/>
        <w:t>Submission of lists</w:t>
      </w:r>
      <w:bookmarkEnd w:id="4010"/>
      <w:bookmarkEnd w:id="401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4012" w:name="_Toc155091458"/>
      <w:bookmarkStart w:id="4013" w:name="_Toc138151662"/>
      <w:r>
        <w:rPr>
          <w:rStyle w:val="CharSClsNo"/>
        </w:rPr>
        <w:t>5</w:t>
      </w:r>
      <w:r>
        <w:t>.</w:t>
      </w:r>
      <w:r>
        <w:tab/>
        <w:t>Term of office</w:t>
      </w:r>
      <w:bookmarkEnd w:id="4012"/>
      <w:bookmarkEnd w:id="401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4014" w:name="_Toc155091459"/>
      <w:bookmarkStart w:id="4015" w:name="_Toc138151663"/>
      <w:r>
        <w:rPr>
          <w:rStyle w:val="CharSClsNo"/>
        </w:rPr>
        <w:t>6</w:t>
      </w:r>
      <w:r>
        <w:t>.</w:t>
      </w:r>
      <w:r>
        <w:tab/>
        <w:t>Vacation of office</w:t>
      </w:r>
      <w:bookmarkEnd w:id="4014"/>
      <w:bookmarkEnd w:id="4015"/>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4016" w:name="_Toc155091460"/>
      <w:bookmarkStart w:id="4017" w:name="_Toc138151664"/>
      <w:r>
        <w:rPr>
          <w:rStyle w:val="CharSClsNo"/>
        </w:rPr>
        <w:t>7</w:t>
      </w:r>
      <w:r>
        <w:t>.</w:t>
      </w:r>
      <w:r>
        <w:tab/>
        <w:t>Dissolution of standards panel</w:t>
      </w:r>
      <w:bookmarkEnd w:id="4016"/>
      <w:bookmarkEnd w:id="401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4018" w:name="_Toc155091461"/>
      <w:bookmarkStart w:id="4019" w:name="_Toc138151665"/>
      <w:r>
        <w:rPr>
          <w:rStyle w:val="CharSClsNo"/>
        </w:rPr>
        <w:t>8</w:t>
      </w:r>
      <w:r>
        <w:t>.</w:t>
      </w:r>
      <w:r>
        <w:tab/>
        <w:t>Meetings</w:t>
      </w:r>
      <w:bookmarkEnd w:id="4018"/>
      <w:bookmarkEnd w:id="4019"/>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4020" w:name="_Toc155091462"/>
      <w:bookmarkStart w:id="4021" w:name="_Toc138151666"/>
      <w:r>
        <w:rPr>
          <w:rStyle w:val="CharSClsNo"/>
        </w:rPr>
        <w:t>9</w:t>
      </w:r>
      <w:r>
        <w:t>.</w:t>
      </w:r>
      <w:r>
        <w:tab/>
        <w:t>Remuneration and allowances</w:t>
      </w:r>
      <w:bookmarkEnd w:id="4020"/>
      <w:bookmarkEnd w:id="402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4022" w:name="_Toc155091463"/>
      <w:bookmarkStart w:id="4023" w:name="_Toc138151667"/>
      <w:r>
        <w:rPr>
          <w:rStyle w:val="CharSClsNo"/>
        </w:rPr>
        <w:t>10</w:t>
      </w:r>
      <w:r>
        <w:t>.</w:t>
      </w:r>
      <w:r>
        <w:tab/>
        <w:t>Protection</w:t>
      </w:r>
      <w:bookmarkEnd w:id="4022"/>
      <w:bookmarkEnd w:id="4023"/>
      <w:r>
        <w:t xml:space="preserve"> </w:t>
      </w:r>
    </w:p>
    <w:p>
      <w:pPr>
        <w:pStyle w:val="ySubsection"/>
        <w:keepNext/>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4024" w:name="_Toc155091464"/>
      <w:bookmarkStart w:id="4025" w:name="_Toc138151668"/>
      <w:r>
        <w:rPr>
          <w:rStyle w:val="CharSClsNo"/>
        </w:rPr>
        <w:t>11</w:t>
      </w:r>
      <w:r>
        <w:t>.</w:t>
      </w:r>
      <w:r>
        <w:tab/>
        <w:t>Annual report</w:t>
      </w:r>
      <w:bookmarkEnd w:id="4024"/>
      <w:bookmarkEnd w:id="402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4026" w:name="_Toc155091465"/>
      <w:bookmarkStart w:id="4027" w:name="_Toc138058832"/>
      <w:bookmarkStart w:id="4028" w:name="_Toc138060832"/>
      <w:bookmarkStart w:id="4029" w:name="_Toc138151669"/>
      <w:r>
        <w:rPr>
          <w:rStyle w:val="CharSchNo"/>
        </w:rPr>
        <w:t>Schedule 6.1</w:t>
      </w:r>
      <w:r>
        <w:t> — </w:t>
      </w:r>
      <w:r>
        <w:rPr>
          <w:rStyle w:val="CharSchText"/>
        </w:rPr>
        <w:t>Provisions relating to the phasing in of valuations</w:t>
      </w:r>
      <w:bookmarkEnd w:id="4026"/>
      <w:bookmarkEnd w:id="4027"/>
      <w:bookmarkEnd w:id="4028"/>
      <w:bookmarkEnd w:id="4029"/>
    </w:p>
    <w:p>
      <w:pPr>
        <w:pStyle w:val="yShoulderClause"/>
      </w:pPr>
      <w:r>
        <w:t>[Section 6.31]</w:t>
      </w:r>
    </w:p>
    <w:p>
      <w:pPr>
        <w:pStyle w:val="yHeading5"/>
      </w:pPr>
      <w:bookmarkStart w:id="4030" w:name="_Toc155091466"/>
      <w:bookmarkStart w:id="4031" w:name="_Toc138151670"/>
      <w:r>
        <w:rPr>
          <w:rStyle w:val="CharSClsNo"/>
        </w:rPr>
        <w:t>1</w:t>
      </w:r>
      <w:r>
        <w:t>.</w:t>
      </w:r>
      <w:r>
        <w:tab/>
        <w:t>Phasing in of certain valuations</w:t>
      </w:r>
      <w:bookmarkEnd w:id="4030"/>
      <w:bookmarkEnd w:id="403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4032" w:name="_Toc155091467"/>
      <w:bookmarkStart w:id="4033" w:name="_Toc138151671"/>
      <w:r>
        <w:rPr>
          <w:rStyle w:val="CharSClsNo"/>
        </w:rPr>
        <w:t>2</w:t>
      </w:r>
      <w:r>
        <w:t>.</w:t>
      </w:r>
      <w:r>
        <w:tab/>
        <w:t>Phasing in of rating based on gross rental values</w:t>
      </w:r>
      <w:bookmarkEnd w:id="4032"/>
      <w:bookmarkEnd w:id="403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4034" w:name="_Toc155091468"/>
      <w:bookmarkStart w:id="4035" w:name="_Toc138058835"/>
      <w:bookmarkStart w:id="4036" w:name="_Toc138060835"/>
      <w:bookmarkStart w:id="4037" w:name="_Toc138151672"/>
      <w:r>
        <w:rPr>
          <w:rStyle w:val="CharSchNo"/>
        </w:rPr>
        <w:t>Schedule 6.2</w:t>
      </w:r>
      <w:r>
        <w:t> — </w:t>
      </w:r>
      <w:r>
        <w:rPr>
          <w:rStyle w:val="CharSchText"/>
        </w:rPr>
        <w:t>Provisions relating to lease of land where rates or service charges unpaid</w:t>
      </w:r>
      <w:bookmarkEnd w:id="4034"/>
      <w:bookmarkEnd w:id="4035"/>
      <w:bookmarkEnd w:id="4036"/>
      <w:bookmarkEnd w:id="4037"/>
      <w:r>
        <w:t xml:space="preserve"> </w:t>
      </w:r>
    </w:p>
    <w:p>
      <w:pPr>
        <w:pStyle w:val="yShoulderClause"/>
      </w:pPr>
      <w:r>
        <w:t>[Section 6.65]</w:t>
      </w:r>
    </w:p>
    <w:p>
      <w:pPr>
        <w:pStyle w:val="yHeading5"/>
      </w:pPr>
      <w:bookmarkStart w:id="4038" w:name="_Toc155091469"/>
      <w:bookmarkStart w:id="4039" w:name="_Toc138151673"/>
      <w:r>
        <w:rPr>
          <w:rStyle w:val="CharSClsNo"/>
        </w:rPr>
        <w:t>1</w:t>
      </w:r>
      <w:r>
        <w:t>.</w:t>
      </w:r>
      <w:r>
        <w:tab/>
        <w:t>Form of lease</w:t>
      </w:r>
      <w:bookmarkEnd w:id="4038"/>
      <w:bookmarkEnd w:id="403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4040" w:name="_Toc155091470"/>
      <w:bookmarkStart w:id="4041" w:name="_Toc138151674"/>
      <w:r>
        <w:rPr>
          <w:rStyle w:val="CharSClsNo"/>
        </w:rPr>
        <w:t>2</w:t>
      </w:r>
      <w:r>
        <w:t>.</w:t>
      </w:r>
      <w:r>
        <w:tab/>
        <w:t>Application of rent received</w:t>
      </w:r>
      <w:bookmarkEnd w:id="4040"/>
      <w:bookmarkEnd w:id="404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4042" w:name="_Toc155091471"/>
      <w:bookmarkStart w:id="4043" w:name="_Toc138058838"/>
      <w:bookmarkStart w:id="4044" w:name="_Toc138060838"/>
      <w:bookmarkStart w:id="4045" w:name="_Toc138151675"/>
      <w:r>
        <w:rPr>
          <w:rStyle w:val="CharSchNo"/>
        </w:rPr>
        <w:t>Schedule 6.3</w:t>
      </w:r>
      <w:r>
        <w:t> — </w:t>
      </w:r>
      <w:r>
        <w:rPr>
          <w:rStyle w:val="CharSchText"/>
        </w:rPr>
        <w:t>Provisions relating to sale or transfer of land where rates or service charges unpaid</w:t>
      </w:r>
      <w:bookmarkEnd w:id="4042"/>
      <w:bookmarkEnd w:id="4043"/>
      <w:bookmarkEnd w:id="4044"/>
      <w:bookmarkEnd w:id="4045"/>
      <w:r>
        <w:t xml:space="preserve"> </w:t>
      </w:r>
    </w:p>
    <w:p>
      <w:pPr>
        <w:pStyle w:val="yShoulderClause"/>
      </w:pPr>
      <w:r>
        <w:t>[Section 6.68(3)]</w:t>
      </w:r>
    </w:p>
    <w:p>
      <w:pPr>
        <w:pStyle w:val="yHeading5"/>
      </w:pPr>
      <w:bookmarkStart w:id="4046" w:name="_Toc155091472"/>
      <w:bookmarkStart w:id="4047" w:name="_Toc138151676"/>
      <w:r>
        <w:rPr>
          <w:rStyle w:val="CharSClsNo"/>
        </w:rPr>
        <w:t>1</w:t>
      </w:r>
      <w:r>
        <w:t>.</w:t>
      </w:r>
      <w:r>
        <w:tab/>
        <w:t>Conditions for exercise of power of sale of land</w:t>
      </w:r>
      <w:bookmarkEnd w:id="4046"/>
      <w:bookmarkEnd w:id="404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4048" w:name="_Toc155091473"/>
      <w:bookmarkStart w:id="4049" w:name="_Toc138151677"/>
      <w:r>
        <w:rPr>
          <w:rStyle w:val="CharSClsNo"/>
        </w:rPr>
        <w:t>2</w:t>
      </w:r>
      <w:r>
        <w:t>.</w:t>
      </w:r>
      <w:r>
        <w:tab/>
        <w:t>Advertisement for sale</w:t>
      </w:r>
      <w:bookmarkEnd w:id="4048"/>
      <w:bookmarkEnd w:id="404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4050" w:name="_Toc155091474"/>
      <w:bookmarkStart w:id="4051" w:name="_Toc138151678"/>
      <w:r>
        <w:rPr>
          <w:rStyle w:val="CharSClsNo"/>
        </w:rPr>
        <w:t>3</w:t>
      </w:r>
      <w:r>
        <w:t>.</w:t>
      </w:r>
      <w:r>
        <w:tab/>
        <w:t>Power of sale</w:t>
      </w:r>
      <w:bookmarkEnd w:id="4050"/>
      <w:bookmarkEnd w:id="405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4052" w:name="_Toc155091475"/>
      <w:bookmarkStart w:id="4053" w:name="_Toc138151679"/>
      <w:r>
        <w:rPr>
          <w:rStyle w:val="CharSClsNo"/>
        </w:rPr>
        <w:t>4</w:t>
      </w:r>
      <w:r>
        <w:t>.</w:t>
      </w:r>
      <w:r>
        <w:tab/>
        <w:t>Power of local government to transfer or convey land</w:t>
      </w:r>
      <w:bookmarkEnd w:id="4052"/>
      <w:bookmarkEnd w:id="405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4054" w:name="_Toc155091476"/>
      <w:bookmarkStart w:id="4055" w:name="_Toc138151680"/>
      <w:r>
        <w:rPr>
          <w:rStyle w:val="CharSClsNo"/>
        </w:rPr>
        <w:t>5</w:t>
      </w:r>
      <w:r>
        <w:t>.</w:t>
      </w:r>
      <w:r>
        <w:tab/>
        <w:t>Application of purchase money</w:t>
      </w:r>
      <w:bookmarkEnd w:id="4054"/>
      <w:bookmarkEnd w:id="405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4056" w:name="_Toc155091477"/>
      <w:bookmarkStart w:id="4057" w:name="_Toc138151681"/>
      <w:r>
        <w:rPr>
          <w:rStyle w:val="CharSClsNo"/>
        </w:rPr>
        <w:t>6</w:t>
      </w:r>
      <w:r>
        <w:t>.</w:t>
      </w:r>
      <w:r>
        <w:tab/>
        <w:t>Receipt by local government sufficient discharge</w:t>
      </w:r>
      <w:bookmarkEnd w:id="4056"/>
      <w:bookmarkEnd w:id="405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4058" w:name="_Toc155091478"/>
      <w:bookmarkStart w:id="4059" w:name="_Toc138151682"/>
      <w:r>
        <w:rPr>
          <w:rStyle w:val="CharSClsNo"/>
        </w:rPr>
        <w:t>7</w:t>
      </w:r>
      <w:r>
        <w:t>.</w:t>
      </w:r>
      <w:r>
        <w:tab/>
        <w:t>If sale not completed within 12 months after commencement, proceedings lapse</w:t>
      </w:r>
      <w:bookmarkEnd w:id="4058"/>
      <w:bookmarkEnd w:id="405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4060" w:name="_Toc155091479"/>
      <w:bookmarkStart w:id="4061" w:name="_Toc138151683"/>
      <w:r>
        <w:rPr>
          <w:rStyle w:val="CharSClsNo"/>
        </w:rPr>
        <w:t>8</w:t>
      </w:r>
      <w:r>
        <w:t>.</w:t>
      </w:r>
      <w:r>
        <w:tab/>
        <w:t>Transfer of land to Crown or local government under s. 6.71</w:t>
      </w:r>
      <w:bookmarkEnd w:id="4060"/>
      <w:bookmarkEnd w:id="406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4062" w:name="_Toc155091480"/>
      <w:bookmarkStart w:id="4063" w:name="_Toc138058847"/>
      <w:bookmarkStart w:id="4064" w:name="_Toc138060847"/>
      <w:bookmarkStart w:id="4065" w:name="_Toc138151684"/>
      <w:r>
        <w:rPr>
          <w:rStyle w:val="CharSchNo"/>
        </w:rPr>
        <w:t>Schedule 8.1</w:t>
      </w:r>
      <w:r>
        <w:t> — </w:t>
      </w:r>
      <w:r>
        <w:rPr>
          <w:rStyle w:val="CharSchText"/>
        </w:rPr>
        <w:t>Provisions about Inquiry Panels</w:t>
      </w:r>
      <w:bookmarkEnd w:id="4062"/>
      <w:bookmarkEnd w:id="4063"/>
      <w:bookmarkEnd w:id="4064"/>
      <w:bookmarkEnd w:id="4065"/>
    </w:p>
    <w:p>
      <w:pPr>
        <w:pStyle w:val="yShoulderClause"/>
      </w:pPr>
      <w:r>
        <w:t>[Section 8.16(2)]</w:t>
      </w:r>
    </w:p>
    <w:p>
      <w:pPr>
        <w:pStyle w:val="yHeading5"/>
      </w:pPr>
      <w:bookmarkStart w:id="4066" w:name="_Toc155091481"/>
      <w:bookmarkStart w:id="4067" w:name="_Toc138151685"/>
      <w:r>
        <w:rPr>
          <w:rStyle w:val="CharSClsNo"/>
        </w:rPr>
        <w:t>1</w:t>
      </w:r>
      <w:r>
        <w:t>.</w:t>
      </w:r>
      <w:r>
        <w:tab/>
        <w:t>Constitution of Inquiry Panel</w:t>
      </w:r>
      <w:bookmarkEnd w:id="4066"/>
      <w:bookmarkEnd w:id="406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4068" w:name="_Toc155091482"/>
      <w:bookmarkStart w:id="4069" w:name="_Toc138151686"/>
      <w:r>
        <w:rPr>
          <w:rStyle w:val="CharSClsNo"/>
        </w:rPr>
        <w:t>2</w:t>
      </w:r>
      <w:r>
        <w:t>.</w:t>
      </w:r>
      <w:r>
        <w:tab/>
        <w:t>Term of appointment</w:t>
      </w:r>
      <w:bookmarkEnd w:id="4068"/>
      <w:bookmarkEnd w:id="406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4070" w:name="_Toc155091483"/>
      <w:bookmarkStart w:id="4071" w:name="_Toc138151687"/>
      <w:r>
        <w:rPr>
          <w:rStyle w:val="CharSClsNo"/>
        </w:rPr>
        <w:t>3</w:t>
      </w:r>
      <w:r>
        <w:t>.</w:t>
      </w:r>
      <w:r>
        <w:tab/>
        <w:t>Procedures and remuneration</w:t>
      </w:r>
      <w:bookmarkEnd w:id="4070"/>
      <w:bookmarkEnd w:id="407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4072" w:name="_Toc155091484"/>
      <w:bookmarkStart w:id="4073" w:name="_Toc138058851"/>
      <w:bookmarkStart w:id="4074" w:name="_Toc138060851"/>
      <w:bookmarkStart w:id="4075" w:name="_Toc138151688"/>
      <w:r>
        <w:rPr>
          <w:rStyle w:val="CharSchNo"/>
        </w:rPr>
        <w:t>Schedule 9.1</w:t>
      </w:r>
      <w:r>
        <w:t> — </w:t>
      </w:r>
      <w:r>
        <w:rPr>
          <w:rStyle w:val="CharSchText"/>
        </w:rPr>
        <w:t>Certain matters for which Governor may make regulations</w:t>
      </w:r>
      <w:bookmarkEnd w:id="4072"/>
      <w:bookmarkEnd w:id="4073"/>
      <w:bookmarkEnd w:id="4074"/>
      <w:bookmarkEnd w:id="4075"/>
    </w:p>
    <w:p>
      <w:pPr>
        <w:pStyle w:val="yShoulderClause"/>
      </w:pPr>
      <w:r>
        <w:t>[Section 9.60(2)]</w:t>
      </w:r>
    </w:p>
    <w:p>
      <w:pPr>
        <w:pStyle w:val="yHeading5"/>
      </w:pPr>
      <w:bookmarkStart w:id="4076" w:name="_Toc155091485"/>
      <w:bookmarkStart w:id="4077" w:name="_Toc138151689"/>
      <w:r>
        <w:rPr>
          <w:rStyle w:val="CharSClsNo"/>
        </w:rPr>
        <w:t>1</w:t>
      </w:r>
      <w:r>
        <w:t>.</w:t>
      </w:r>
      <w:r>
        <w:tab/>
        <w:t>Parking for disabled</w:t>
      </w:r>
      <w:bookmarkEnd w:id="4076"/>
      <w:bookmarkEnd w:id="407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4078" w:name="_Toc155091486"/>
      <w:bookmarkStart w:id="4079" w:name="_Toc138151690"/>
      <w:r>
        <w:rPr>
          <w:rStyle w:val="CharSClsNo"/>
        </w:rPr>
        <w:t>2</w:t>
      </w:r>
      <w:r>
        <w:t>.</w:t>
      </w:r>
      <w:r>
        <w:tab/>
        <w:t>Disturbing local government land or anything on it</w:t>
      </w:r>
      <w:bookmarkEnd w:id="4078"/>
      <w:bookmarkEnd w:id="407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4080" w:name="_Toc155091487"/>
      <w:bookmarkStart w:id="4081" w:name="_Toc138151691"/>
      <w:r>
        <w:rPr>
          <w:rStyle w:val="CharSClsNo"/>
        </w:rPr>
        <w:t>3</w:t>
      </w:r>
      <w:r>
        <w:t>.</w:t>
      </w:r>
      <w:r>
        <w:tab/>
        <w:t>Obstructing or encroaching on public thoroughfare</w:t>
      </w:r>
      <w:bookmarkEnd w:id="4080"/>
      <w:bookmarkEnd w:id="408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4082" w:name="_Toc155091488"/>
      <w:bookmarkStart w:id="4083" w:name="_Toc138151692"/>
      <w:r>
        <w:rPr>
          <w:rStyle w:val="CharSClsNo"/>
        </w:rPr>
        <w:t>4</w:t>
      </w:r>
      <w:r>
        <w:t>.</w:t>
      </w:r>
      <w:r>
        <w:tab/>
        <w:t>Separating land from public thoroughfare</w:t>
      </w:r>
      <w:bookmarkEnd w:id="4082"/>
      <w:bookmarkEnd w:id="4083"/>
    </w:p>
    <w:p>
      <w:pPr>
        <w:pStyle w:val="ySubsection"/>
      </w:pPr>
      <w:r>
        <w:tab/>
      </w:r>
      <w:r>
        <w:tab/>
        <w:t>Regulations may require the owner or occupier of land to keep in good repair any fence or gate that separates the land from a public thoroughfare.</w:t>
      </w:r>
    </w:p>
    <w:p>
      <w:pPr>
        <w:pStyle w:val="yHeading5"/>
      </w:pPr>
      <w:bookmarkStart w:id="4084" w:name="_Toc155091489"/>
      <w:bookmarkStart w:id="4085" w:name="_Toc138151693"/>
      <w:r>
        <w:rPr>
          <w:rStyle w:val="CharSClsNo"/>
        </w:rPr>
        <w:t>5</w:t>
      </w:r>
      <w:r>
        <w:t>.</w:t>
      </w:r>
      <w:r>
        <w:tab/>
        <w:t>Gates across public thoroughfares</w:t>
      </w:r>
      <w:bookmarkEnd w:id="4084"/>
      <w:bookmarkEnd w:id="408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4086" w:name="_Toc155091490"/>
      <w:bookmarkStart w:id="4087" w:name="_Toc138151694"/>
      <w:r>
        <w:rPr>
          <w:rStyle w:val="CharSClsNo"/>
        </w:rPr>
        <w:t>6</w:t>
      </w:r>
      <w:r>
        <w:t>.</w:t>
      </w:r>
      <w:r>
        <w:tab/>
        <w:t>Dangerous excavation in or near public thoroughfare</w:t>
      </w:r>
      <w:bookmarkEnd w:id="4086"/>
      <w:bookmarkEnd w:id="4087"/>
    </w:p>
    <w:p>
      <w:pPr>
        <w:pStyle w:val="ySubsection"/>
      </w:pPr>
      <w:r>
        <w:tab/>
      </w:r>
      <w:r>
        <w:tab/>
        <w:t>Regulations may be made about dangerous excavations in public thoroughfares or land adjoining public thoroughfares.</w:t>
      </w:r>
    </w:p>
    <w:p>
      <w:pPr>
        <w:pStyle w:val="yHeading5"/>
      </w:pPr>
      <w:bookmarkStart w:id="4088" w:name="_Toc155091491"/>
      <w:bookmarkStart w:id="4089" w:name="_Toc138151695"/>
      <w:r>
        <w:rPr>
          <w:rStyle w:val="CharSClsNo"/>
        </w:rPr>
        <w:t>7</w:t>
      </w:r>
      <w:r>
        <w:t>.</w:t>
      </w:r>
      <w:r>
        <w:tab/>
        <w:t>Crossing from public thoroughfare to private land or private thoroughfare</w:t>
      </w:r>
      <w:bookmarkEnd w:id="4088"/>
      <w:bookmarkEnd w:id="408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4090" w:name="_Toc155091492"/>
      <w:bookmarkStart w:id="4091" w:name="_Toc138151696"/>
      <w:r>
        <w:rPr>
          <w:rStyle w:val="CharSClsNo"/>
        </w:rPr>
        <w:t>8</w:t>
      </w:r>
      <w:r>
        <w:t>.</w:t>
      </w:r>
      <w:r>
        <w:tab/>
        <w:t>Private works on, over, or under public places</w:t>
      </w:r>
      <w:bookmarkEnd w:id="4090"/>
      <w:bookmarkEnd w:id="409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4092" w:name="_Toc155091493"/>
      <w:bookmarkStart w:id="4093" w:name="_Toc138151697"/>
      <w:r>
        <w:rPr>
          <w:rStyle w:val="CharSClsNo"/>
        </w:rPr>
        <w:t>9</w:t>
      </w:r>
      <w:r>
        <w:t>.</w:t>
      </w:r>
      <w:r>
        <w:tab/>
        <w:t>Protection of watercourses, drains, tunnels and bridges</w:t>
      </w:r>
      <w:bookmarkEnd w:id="4092"/>
      <w:bookmarkEnd w:id="409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4094" w:name="_Toc155091494"/>
      <w:bookmarkStart w:id="4095" w:name="_Toc138151698"/>
      <w:r>
        <w:rPr>
          <w:rStyle w:val="CharSClsNo"/>
        </w:rPr>
        <w:t>10</w:t>
      </w:r>
      <w:r>
        <w:t>.</w:t>
      </w:r>
      <w:r>
        <w:tab/>
        <w:t>Protection of thoroughfares from water damage</w:t>
      </w:r>
      <w:bookmarkEnd w:id="4094"/>
      <w:bookmarkEnd w:id="409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4096" w:name="_Toc155091495"/>
      <w:bookmarkStart w:id="4097" w:name="_Toc138151699"/>
      <w:r>
        <w:rPr>
          <w:rStyle w:val="CharSClsNo"/>
        </w:rPr>
        <w:t>11</w:t>
      </w:r>
      <w:r>
        <w:t>.</w:t>
      </w:r>
      <w:r>
        <w:tab/>
        <w:t>Works required for supply of gas or water</w:t>
      </w:r>
      <w:bookmarkEnd w:id="4096"/>
      <w:bookmarkEnd w:id="409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4098" w:name="_Toc155091496"/>
      <w:bookmarkStart w:id="4099" w:name="_Toc138151700"/>
      <w:r>
        <w:rPr>
          <w:rStyle w:val="CharSClsNo"/>
        </w:rPr>
        <w:t>12</w:t>
      </w:r>
      <w:r>
        <w:t>.</w:t>
      </w:r>
      <w:r>
        <w:tab/>
        <w:t>Wind erosion and sand drifts</w:t>
      </w:r>
      <w:bookmarkEnd w:id="4098"/>
      <w:bookmarkEnd w:id="409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4100" w:name="_Toc155091497"/>
      <w:bookmarkStart w:id="4101" w:name="_Toc138058864"/>
      <w:bookmarkStart w:id="4102" w:name="_Toc138060864"/>
      <w:bookmarkStart w:id="4103" w:name="_Toc138151701"/>
      <w:r>
        <w:rPr>
          <w:rStyle w:val="CharSchNo"/>
        </w:rPr>
        <w:t>Schedule 9.3</w:t>
      </w:r>
      <w:r>
        <w:t> — </w:t>
      </w:r>
      <w:r>
        <w:rPr>
          <w:rStyle w:val="CharSchText"/>
        </w:rPr>
        <w:t>Transitional provisions</w:t>
      </w:r>
      <w:bookmarkEnd w:id="4100"/>
      <w:bookmarkEnd w:id="4101"/>
      <w:bookmarkEnd w:id="4102"/>
      <w:bookmarkEnd w:id="4103"/>
    </w:p>
    <w:p>
      <w:pPr>
        <w:pStyle w:val="yShoulderClause"/>
      </w:pPr>
      <w:r>
        <w:rPr>
          <w:szCs w:val="22"/>
        </w:rPr>
        <w:t>[Section 9.71]</w:t>
      </w:r>
    </w:p>
    <w:p>
      <w:pPr>
        <w:pStyle w:val="yFootnoteheading"/>
        <w:spacing w:after="60"/>
      </w:pPr>
      <w:r>
        <w:tab/>
        <w:t>[Heading amended: No. 2 of 2012 s. 25.]</w:t>
      </w:r>
    </w:p>
    <w:p>
      <w:pPr>
        <w:pStyle w:val="yHeading3"/>
      </w:pPr>
      <w:bookmarkStart w:id="4104" w:name="_Toc155091498"/>
      <w:bookmarkStart w:id="4105" w:name="_Toc138058865"/>
      <w:bookmarkStart w:id="4106" w:name="_Toc138060865"/>
      <w:bookmarkStart w:id="4107" w:name="_Toc138151702"/>
      <w:r>
        <w:rPr>
          <w:rStyle w:val="CharSDivNo"/>
        </w:rPr>
        <w:t>Division 1</w:t>
      </w:r>
      <w:r>
        <w:t> — </w:t>
      </w:r>
      <w:r>
        <w:rPr>
          <w:rStyle w:val="CharSDivText"/>
        </w:rPr>
        <w:t xml:space="preserve">Provisions for </w:t>
      </w:r>
      <w:r>
        <w:rPr>
          <w:rStyle w:val="CharSDivText"/>
          <w:i/>
        </w:rPr>
        <w:t>Local Government Act 1995</w:t>
      </w:r>
      <w:bookmarkEnd w:id="4104"/>
      <w:bookmarkEnd w:id="4105"/>
      <w:bookmarkEnd w:id="4106"/>
      <w:bookmarkEnd w:id="4107"/>
    </w:p>
    <w:p>
      <w:pPr>
        <w:pStyle w:val="yFootnoteheading"/>
        <w:spacing w:after="60"/>
      </w:pPr>
      <w:r>
        <w:tab/>
        <w:t>[Heading inserted: No. 2 of 2012 s. 26.]</w:t>
      </w:r>
    </w:p>
    <w:p>
      <w:pPr>
        <w:pStyle w:val="yHeading4"/>
      </w:pPr>
      <w:bookmarkStart w:id="4108" w:name="_Toc155091499"/>
      <w:bookmarkStart w:id="4109" w:name="_Toc138058866"/>
      <w:bookmarkStart w:id="4110" w:name="_Toc138060866"/>
      <w:bookmarkStart w:id="4111" w:name="_Toc138151703"/>
      <w:r>
        <w:t>Subdivision 1</w:t>
      </w:r>
      <w:r>
        <w:rPr>
          <w:b w:val="0"/>
        </w:rPr>
        <w:t> </w:t>
      </w:r>
      <w:r>
        <w:t>— Preliminary</w:t>
      </w:r>
      <w:bookmarkEnd w:id="4108"/>
      <w:bookmarkEnd w:id="4109"/>
      <w:bookmarkEnd w:id="4110"/>
      <w:bookmarkEnd w:id="4111"/>
    </w:p>
    <w:p>
      <w:pPr>
        <w:pStyle w:val="yFootnoteheading"/>
        <w:spacing w:after="60"/>
      </w:pPr>
      <w:r>
        <w:tab/>
        <w:t>[Heading inserted: No. 2 of 2012 s. 26.]</w:t>
      </w:r>
    </w:p>
    <w:p>
      <w:pPr>
        <w:pStyle w:val="yHeading5"/>
      </w:pPr>
      <w:bookmarkStart w:id="4112" w:name="_Toc155091500"/>
      <w:bookmarkStart w:id="4113" w:name="_Toc138151704"/>
      <w:r>
        <w:rPr>
          <w:rStyle w:val="CharSClsNo"/>
        </w:rPr>
        <w:t>1</w:t>
      </w:r>
      <w:r>
        <w:t>.</w:t>
      </w:r>
      <w:r>
        <w:tab/>
        <w:t>Terms used</w:t>
      </w:r>
      <w:bookmarkEnd w:id="4112"/>
      <w:bookmarkEnd w:id="411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4114" w:name="_Toc155091501"/>
      <w:bookmarkStart w:id="4115" w:name="_Toc138151705"/>
      <w:r>
        <w:rPr>
          <w:rStyle w:val="CharSClsNo"/>
        </w:rPr>
        <w:t>2</w:t>
      </w:r>
      <w:r>
        <w:t>.</w:t>
      </w:r>
      <w:r>
        <w:tab/>
        <w:t>Interpretation Act 1984 applies</w:t>
      </w:r>
      <w:bookmarkEnd w:id="4114"/>
      <w:bookmarkEnd w:id="4115"/>
    </w:p>
    <w:p>
      <w:pPr>
        <w:pStyle w:val="ySubsection"/>
      </w:pPr>
      <w:r>
        <w:tab/>
      </w:r>
      <w:r>
        <w:tab/>
        <w:t xml:space="preserve">This Schedule does not limit the operation of the </w:t>
      </w:r>
      <w:r>
        <w:rPr>
          <w:i/>
        </w:rPr>
        <w:t>Interpretation Act 1984</w:t>
      </w:r>
      <w:r>
        <w:t>.</w:t>
      </w:r>
    </w:p>
    <w:p>
      <w:pPr>
        <w:pStyle w:val="yHeading5"/>
      </w:pPr>
      <w:bookmarkStart w:id="4116" w:name="_Toc155091502"/>
      <w:bookmarkStart w:id="4117" w:name="_Toc138151706"/>
      <w:r>
        <w:rPr>
          <w:rStyle w:val="CharSClsNo"/>
        </w:rPr>
        <w:t>3</w:t>
      </w:r>
      <w:r>
        <w:t>.</w:t>
      </w:r>
      <w:r>
        <w:tab/>
        <w:t>Construction of references in written laws</w:t>
      </w:r>
      <w:bookmarkEnd w:id="4116"/>
      <w:bookmarkEnd w:id="411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4118" w:name="_Toc155091503"/>
      <w:bookmarkStart w:id="4119" w:name="_Toc138058870"/>
      <w:bookmarkStart w:id="4120" w:name="_Toc138060870"/>
      <w:bookmarkStart w:id="4121" w:name="_Toc138151707"/>
      <w:r>
        <w:t>Subdivision 2</w:t>
      </w:r>
      <w:r>
        <w:rPr>
          <w:b w:val="0"/>
        </w:rPr>
        <w:t> </w:t>
      </w:r>
      <w:r>
        <w:t>— Continuation of constitutional arrangements, membership and appointments</w:t>
      </w:r>
      <w:bookmarkEnd w:id="4118"/>
      <w:bookmarkEnd w:id="4119"/>
      <w:bookmarkEnd w:id="4120"/>
      <w:bookmarkEnd w:id="4121"/>
    </w:p>
    <w:p>
      <w:pPr>
        <w:pStyle w:val="yFootnoteheading"/>
        <w:spacing w:after="60"/>
      </w:pPr>
      <w:r>
        <w:tab/>
        <w:t>[Heading inserted: No. 2 of 2012 s. 27.]</w:t>
      </w:r>
    </w:p>
    <w:p>
      <w:pPr>
        <w:pStyle w:val="yHeading5"/>
      </w:pPr>
      <w:bookmarkStart w:id="4122" w:name="_Toc155091504"/>
      <w:bookmarkStart w:id="4123" w:name="_Toc138151708"/>
      <w:r>
        <w:rPr>
          <w:rStyle w:val="CharSClsNo"/>
        </w:rPr>
        <w:t>4</w:t>
      </w:r>
      <w:r>
        <w:t>.</w:t>
      </w:r>
      <w:r>
        <w:tab/>
        <w:t>Former districts continue as districts</w:t>
      </w:r>
      <w:bookmarkEnd w:id="4122"/>
      <w:bookmarkEnd w:id="412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4124" w:name="_Toc155091505"/>
      <w:bookmarkStart w:id="4125" w:name="_Toc138151709"/>
      <w:r>
        <w:rPr>
          <w:rStyle w:val="CharSClsNo"/>
        </w:rPr>
        <w:t>5</w:t>
      </w:r>
      <w:r>
        <w:t>.</w:t>
      </w:r>
      <w:r>
        <w:tab/>
        <w:t>Former municipalities continue as local governments</w:t>
      </w:r>
      <w:bookmarkEnd w:id="4124"/>
      <w:bookmarkEnd w:id="412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4126" w:name="_Toc155091506"/>
      <w:bookmarkStart w:id="4127" w:name="_Toc138151710"/>
      <w:r>
        <w:rPr>
          <w:rStyle w:val="CharSClsNo"/>
        </w:rPr>
        <w:t>6</w:t>
      </w:r>
      <w:r>
        <w:t>.</w:t>
      </w:r>
      <w:r>
        <w:tab/>
        <w:t>Former councils continue as previously constituted</w:t>
      </w:r>
      <w:bookmarkEnd w:id="4126"/>
      <w:bookmarkEnd w:id="412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4128" w:name="_Toc155091507"/>
      <w:bookmarkStart w:id="4129" w:name="_Toc138151711"/>
      <w:r>
        <w:rPr>
          <w:rStyle w:val="CharSClsNo"/>
        </w:rPr>
        <w:t>7</w:t>
      </w:r>
      <w:r>
        <w:t>.</w:t>
      </w:r>
      <w:r>
        <w:tab/>
        <w:t>Wards and representation</w:t>
      </w:r>
      <w:bookmarkEnd w:id="4128"/>
      <w:bookmarkEnd w:id="412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4130" w:name="_Toc155091508"/>
      <w:bookmarkStart w:id="4131" w:name="_Toc138151712"/>
      <w:r>
        <w:rPr>
          <w:rStyle w:val="CharSClsNo"/>
        </w:rPr>
        <w:t>8</w:t>
      </w:r>
      <w:r>
        <w:t>.</w:t>
      </w:r>
      <w:r>
        <w:tab/>
        <w:t>Former method of electing mayor or president continued</w:t>
      </w:r>
      <w:bookmarkEnd w:id="4130"/>
      <w:bookmarkEnd w:id="413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4132" w:name="_Toc155091509"/>
      <w:bookmarkStart w:id="4133" w:name="_Toc138151713"/>
      <w:r>
        <w:rPr>
          <w:rStyle w:val="CharSClsNo"/>
        </w:rPr>
        <w:t>9</w:t>
      </w:r>
      <w:r>
        <w:t>.</w:t>
      </w:r>
      <w:r>
        <w:tab/>
        <w:t>Commissioners continued</w:t>
      </w:r>
      <w:bookmarkEnd w:id="4132"/>
      <w:bookmarkEnd w:id="413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4134" w:name="_Toc155091510"/>
      <w:bookmarkStart w:id="4135" w:name="_Toc138151714"/>
      <w:r>
        <w:rPr>
          <w:rStyle w:val="CharSClsNo"/>
        </w:rPr>
        <w:t>10</w:t>
      </w:r>
      <w:r>
        <w:t>.</w:t>
      </w:r>
      <w:r>
        <w:tab/>
        <w:t>Regional councils continued</w:t>
      </w:r>
      <w:bookmarkEnd w:id="4134"/>
      <w:bookmarkEnd w:id="413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4136" w:name="_Toc155091511"/>
      <w:bookmarkStart w:id="4137" w:name="_Toc138151715"/>
      <w:r>
        <w:rPr>
          <w:rStyle w:val="CharSClsNo"/>
        </w:rPr>
        <w:t>11</w:t>
      </w:r>
      <w:r>
        <w:t>.</w:t>
      </w:r>
      <w:r>
        <w:tab/>
        <w:t>Local Government Associations continued</w:t>
      </w:r>
      <w:bookmarkEnd w:id="4136"/>
      <w:bookmarkEnd w:id="413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4138" w:name="_Toc155091512"/>
      <w:bookmarkStart w:id="4139" w:name="_Toc138058879"/>
      <w:bookmarkStart w:id="4140" w:name="_Toc138060879"/>
      <w:bookmarkStart w:id="4141" w:name="_Toc138151716"/>
      <w:r>
        <w:t>Subdivision 3</w:t>
      </w:r>
      <w:r>
        <w:rPr>
          <w:b w:val="0"/>
        </w:rPr>
        <w:t> </w:t>
      </w:r>
      <w:r>
        <w:t>— Electoral matters</w:t>
      </w:r>
      <w:bookmarkEnd w:id="4138"/>
      <w:bookmarkEnd w:id="4139"/>
      <w:bookmarkEnd w:id="4140"/>
      <w:bookmarkEnd w:id="4141"/>
    </w:p>
    <w:p>
      <w:pPr>
        <w:pStyle w:val="yFootnoteheading"/>
        <w:spacing w:after="60"/>
      </w:pPr>
      <w:r>
        <w:tab/>
        <w:t>[Heading inserted: No. 2 of 2012 s. 28.]</w:t>
      </w:r>
    </w:p>
    <w:p>
      <w:pPr>
        <w:pStyle w:val="yHeading5"/>
      </w:pPr>
      <w:bookmarkStart w:id="4142" w:name="_Toc155091513"/>
      <w:bookmarkStart w:id="4143" w:name="_Toc138151717"/>
      <w:r>
        <w:rPr>
          <w:rStyle w:val="CharSClsNo"/>
        </w:rPr>
        <w:t>12</w:t>
      </w:r>
      <w:r>
        <w:t>.</w:t>
      </w:r>
      <w:r>
        <w:tab/>
        <w:t>Enrolment of certain electors may continue</w:t>
      </w:r>
      <w:bookmarkEnd w:id="4142"/>
      <w:bookmarkEnd w:id="414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4144" w:name="_Toc155091514"/>
      <w:bookmarkStart w:id="4145" w:name="_Toc138151718"/>
      <w:r>
        <w:rPr>
          <w:rStyle w:val="CharSClsNo"/>
        </w:rPr>
        <w:t>13</w:t>
      </w:r>
      <w:r>
        <w:t>.</w:t>
      </w:r>
      <w:r>
        <w:tab/>
        <w:t>Existing provisions continue for elections before 1997 ordinary elections</w:t>
      </w:r>
      <w:bookmarkEnd w:id="4144"/>
      <w:bookmarkEnd w:id="414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4146" w:name="_Toc155091515"/>
      <w:bookmarkStart w:id="4147" w:name="_Toc138151719"/>
      <w:r>
        <w:rPr>
          <w:rStyle w:val="CharSClsNo"/>
        </w:rPr>
        <w:t>14</w:t>
      </w:r>
      <w:r>
        <w:t>.</w:t>
      </w:r>
      <w:r>
        <w:tab/>
        <w:t>Transition from annual to biennial election system</w:t>
      </w:r>
      <w:bookmarkEnd w:id="4146"/>
      <w:bookmarkEnd w:id="414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4148" w:name="_Toc155091516"/>
      <w:bookmarkStart w:id="4149" w:name="_Toc138151720"/>
      <w:r>
        <w:rPr>
          <w:rStyle w:val="CharSClsNo"/>
        </w:rPr>
        <w:t>14A</w:t>
      </w:r>
      <w:r>
        <w:t>.</w:t>
      </w:r>
      <w:r>
        <w:tab/>
        <w:t>Transition to October elections</w:t>
      </w:r>
      <w:bookmarkEnd w:id="4148"/>
      <w:bookmarkEnd w:id="414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4150" w:name="_Toc155091517"/>
      <w:bookmarkStart w:id="4151" w:name="_Toc138058884"/>
      <w:bookmarkStart w:id="4152" w:name="_Toc138060884"/>
      <w:bookmarkStart w:id="4153" w:name="_Toc138151721"/>
      <w:r>
        <w:t>Subdivision 4</w:t>
      </w:r>
      <w:r>
        <w:rPr>
          <w:b w:val="0"/>
        </w:rPr>
        <w:t> </w:t>
      </w:r>
      <w:r>
        <w:t>— Administration</w:t>
      </w:r>
      <w:bookmarkEnd w:id="4150"/>
      <w:bookmarkEnd w:id="4151"/>
      <w:bookmarkEnd w:id="4152"/>
      <w:bookmarkEnd w:id="4153"/>
    </w:p>
    <w:p>
      <w:pPr>
        <w:pStyle w:val="yFootnoteheading"/>
        <w:spacing w:after="60"/>
      </w:pPr>
      <w:r>
        <w:tab/>
        <w:t>[Heading inserted: No. 2 of 2012 s. 29.]</w:t>
      </w:r>
    </w:p>
    <w:p>
      <w:pPr>
        <w:pStyle w:val="yHeading5"/>
      </w:pPr>
      <w:bookmarkStart w:id="4154" w:name="_Toc155091518"/>
      <w:bookmarkStart w:id="4155" w:name="_Toc138151722"/>
      <w:r>
        <w:rPr>
          <w:rStyle w:val="CharSClsNo"/>
        </w:rPr>
        <w:t>15</w:t>
      </w:r>
      <w:r>
        <w:t>.</w:t>
      </w:r>
      <w:r>
        <w:tab/>
        <w:t>Employees</w:t>
      </w:r>
      <w:bookmarkEnd w:id="4154"/>
      <w:bookmarkEnd w:id="415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4156" w:name="_Toc155091519"/>
      <w:bookmarkStart w:id="4157" w:name="_Toc138151723"/>
      <w:r>
        <w:rPr>
          <w:rStyle w:val="CharSClsNo"/>
        </w:rPr>
        <w:t>16</w:t>
      </w:r>
      <w:r>
        <w:t>.</w:t>
      </w:r>
      <w:r>
        <w:tab/>
        <w:t>Superannuation schemes: transitional and savings</w:t>
      </w:r>
      <w:bookmarkEnd w:id="4156"/>
      <w:bookmarkEnd w:id="415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4158" w:name="_Toc155091520"/>
      <w:bookmarkStart w:id="4159" w:name="_Toc138151724"/>
      <w:r>
        <w:rPr>
          <w:rStyle w:val="CharSClsNo"/>
        </w:rPr>
        <w:t>17</w:t>
      </w:r>
      <w:r>
        <w:t>.</w:t>
      </w:r>
      <w:r>
        <w:tab/>
        <w:t>Long service benefits:  transitional and savings</w:t>
      </w:r>
      <w:bookmarkEnd w:id="4158"/>
      <w:bookmarkEnd w:id="415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4160" w:name="_Toc155091521"/>
      <w:bookmarkStart w:id="4161" w:name="_Toc138151725"/>
      <w:r>
        <w:rPr>
          <w:rStyle w:val="CharSClsNo"/>
        </w:rPr>
        <w:t>18</w:t>
      </w:r>
      <w:r>
        <w:t>.</w:t>
      </w:r>
      <w:r>
        <w:tab/>
        <w:t>Committees continue until first ordinary elections</w:t>
      </w:r>
      <w:bookmarkEnd w:id="4160"/>
      <w:bookmarkEnd w:id="416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4162" w:name="_Toc155091522"/>
      <w:bookmarkStart w:id="4163" w:name="_Toc138151726"/>
      <w:r>
        <w:rPr>
          <w:rStyle w:val="CharSClsNo"/>
        </w:rPr>
        <w:t>19</w:t>
      </w:r>
      <w:r>
        <w:t>.</w:t>
      </w:r>
      <w:r>
        <w:tab/>
        <w:t>Delegations continue for up to a year</w:t>
      </w:r>
      <w:bookmarkEnd w:id="4162"/>
      <w:bookmarkEnd w:id="416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4164" w:name="_Toc155091523"/>
      <w:bookmarkStart w:id="4165" w:name="_Toc138151727"/>
      <w:r>
        <w:rPr>
          <w:rStyle w:val="CharSClsNo"/>
        </w:rPr>
        <w:t>20</w:t>
      </w:r>
      <w:r>
        <w:t>.</w:t>
      </w:r>
      <w:r>
        <w:tab/>
        <w:t>First annual report</w:t>
      </w:r>
      <w:bookmarkEnd w:id="4164"/>
      <w:bookmarkEnd w:id="416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4166" w:name="_Toc155091524"/>
      <w:bookmarkStart w:id="4167" w:name="_Toc138151728"/>
      <w:r>
        <w:rPr>
          <w:rStyle w:val="CharSClsNo"/>
        </w:rPr>
        <w:t>21</w:t>
      </w:r>
      <w:r>
        <w:t>.</w:t>
      </w:r>
      <w:r>
        <w:tab/>
        <w:t>First plan for principal activities</w:t>
      </w:r>
      <w:bookmarkEnd w:id="4166"/>
      <w:bookmarkEnd w:id="416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4168" w:name="_Toc155091525"/>
      <w:bookmarkStart w:id="4169" w:name="_Toc138151729"/>
      <w:r>
        <w:rPr>
          <w:rStyle w:val="CharSClsNo"/>
        </w:rPr>
        <w:t>22</w:t>
      </w:r>
      <w:r>
        <w:t>.</w:t>
      </w:r>
      <w:r>
        <w:tab/>
        <w:t>First code of conduct</w:t>
      </w:r>
      <w:bookmarkEnd w:id="4168"/>
      <w:bookmarkEnd w:id="4169"/>
    </w:p>
    <w:p>
      <w:pPr>
        <w:pStyle w:val="ySubsection"/>
      </w:pPr>
      <w:r>
        <w:tab/>
      </w:r>
      <w:r>
        <w:tab/>
        <w:t>A continuing authority is to prepare or adopt its first code of conduct within one year of the commencement day.</w:t>
      </w:r>
    </w:p>
    <w:p>
      <w:pPr>
        <w:pStyle w:val="yHeading5"/>
      </w:pPr>
      <w:bookmarkStart w:id="4170" w:name="_Toc155091526"/>
      <w:bookmarkStart w:id="4171" w:name="_Toc138151730"/>
      <w:r>
        <w:rPr>
          <w:rStyle w:val="CharSClsNo"/>
        </w:rPr>
        <w:t>23</w:t>
      </w:r>
      <w:r>
        <w:t>.</w:t>
      </w:r>
      <w:r>
        <w:tab/>
        <w:t>First declaration by certain designated employees</w:t>
      </w:r>
      <w:bookmarkEnd w:id="4170"/>
      <w:bookmarkEnd w:id="417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4172" w:name="_Toc155091527"/>
      <w:bookmarkStart w:id="4173" w:name="_Toc138151731"/>
      <w:r>
        <w:rPr>
          <w:rStyle w:val="CharSClsNo"/>
        </w:rPr>
        <w:t>24</w:t>
      </w:r>
      <w:r>
        <w:t>.</w:t>
      </w:r>
      <w:r>
        <w:tab/>
        <w:t>Previous records to be kept by continuing authorities</w:t>
      </w:r>
      <w:bookmarkEnd w:id="4172"/>
      <w:bookmarkEnd w:id="417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4174" w:name="_Toc155091528"/>
      <w:bookmarkStart w:id="4175" w:name="_Toc138058895"/>
      <w:bookmarkStart w:id="4176" w:name="_Toc138060895"/>
      <w:bookmarkStart w:id="4177" w:name="_Toc138151732"/>
      <w:r>
        <w:t>Subdivision 5</w:t>
      </w:r>
      <w:r>
        <w:rPr>
          <w:b w:val="0"/>
        </w:rPr>
        <w:t> </w:t>
      </w:r>
      <w:r>
        <w:t>— Financial management and audit</w:t>
      </w:r>
      <w:bookmarkEnd w:id="4174"/>
      <w:bookmarkEnd w:id="4175"/>
      <w:bookmarkEnd w:id="4176"/>
      <w:bookmarkEnd w:id="4177"/>
    </w:p>
    <w:p>
      <w:pPr>
        <w:pStyle w:val="yFootnoteheading"/>
        <w:spacing w:before="100"/>
      </w:pPr>
      <w:r>
        <w:tab/>
        <w:t>[Heading inserted: No. 2 of 2012 s. 30.]</w:t>
      </w:r>
    </w:p>
    <w:p>
      <w:pPr>
        <w:pStyle w:val="yHeading5"/>
      </w:pPr>
      <w:bookmarkStart w:id="4178" w:name="_Toc155091529"/>
      <w:bookmarkStart w:id="4179" w:name="_Toc138151733"/>
      <w:r>
        <w:rPr>
          <w:rStyle w:val="CharSClsNo"/>
        </w:rPr>
        <w:t>25</w:t>
      </w:r>
      <w:r>
        <w:t>.</w:t>
      </w:r>
      <w:r>
        <w:tab/>
        <w:t>Rateable land exemptions</w:t>
      </w:r>
      <w:bookmarkEnd w:id="4178"/>
      <w:bookmarkEnd w:id="417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4180" w:name="_Toc155091530"/>
      <w:bookmarkStart w:id="4181" w:name="_Toc138151734"/>
      <w:r>
        <w:rPr>
          <w:rStyle w:val="CharSClsNo"/>
        </w:rPr>
        <w:t>26</w:t>
      </w:r>
      <w:r>
        <w:t>.</w:t>
      </w:r>
      <w:r>
        <w:tab/>
        <w:t>Land declared to be exempt from payment of rates</w:t>
      </w:r>
      <w:bookmarkEnd w:id="4180"/>
      <w:bookmarkEnd w:id="418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4182" w:name="_Toc155091531"/>
      <w:bookmarkStart w:id="4183" w:name="_Toc138151735"/>
      <w:r>
        <w:rPr>
          <w:rStyle w:val="CharSClsNo"/>
        </w:rPr>
        <w:t>27</w:t>
      </w:r>
      <w:r>
        <w:t>.</w:t>
      </w:r>
      <w:r>
        <w:tab/>
        <w:t>Basis of rates</w:t>
      </w:r>
      <w:bookmarkEnd w:id="4182"/>
      <w:bookmarkEnd w:id="418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4184" w:name="_Toc155091532"/>
      <w:bookmarkStart w:id="4185" w:name="_Toc138151736"/>
      <w:r>
        <w:rPr>
          <w:rStyle w:val="CharSClsNo"/>
        </w:rPr>
        <w:t>28</w:t>
      </w:r>
      <w:r>
        <w:t>.</w:t>
      </w:r>
      <w:r>
        <w:tab/>
        <w:t>Recovery of rates</w:t>
      </w:r>
      <w:bookmarkEnd w:id="4184"/>
      <w:bookmarkEnd w:id="418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4186" w:name="_Toc155091533"/>
      <w:bookmarkStart w:id="4187" w:name="_Toc138151737"/>
      <w:r>
        <w:rPr>
          <w:rStyle w:val="CharSClsNo"/>
        </w:rPr>
        <w:t>29</w:t>
      </w:r>
      <w:r>
        <w:t>.</w:t>
      </w:r>
      <w:r>
        <w:tab/>
        <w:t>Continuation of debentures issued</w:t>
      </w:r>
      <w:bookmarkEnd w:id="4186"/>
      <w:bookmarkEnd w:id="4187"/>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4188" w:name="_Toc155091534"/>
      <w:bookmarkStart w:id="4189" w:name="_Toc138151738"/>
      <w:r>
        <w:rPr>
          <w:rStyle w:val="CharSClsNo"/>
        </w:rPr>
        <w:t>30</w:t>
      </w:r>
      <w:r>
        <w:t>.</w:t>
      </w:r>
      <w:r>
        <w:tab/>
        <w:t>Reserve accounts</w:t>
      </w:r>
      <w:bookmarkEnd w:id="4188"/>
      <w:bookmarkEnd w:id="418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4190" w:name="_Toc155091535"/>
      <w:bookmarkStart w:id="4191" w:name="_Toc138151739"/>
      <w:r>
        <w:rPr>
          <w:rStyle w:val="CharSClsNo"/>
        </w:rPr>
        <w:t>31</w:t>
      </w:r>
      <w:r>
        <w:t>.</w:t>
      </w:r>
      <w:r>
        <w:tab/>
        <w:t>Borrowing: loan polls</w:t>
      </w:r>
      <w:bookmarkEnd w:id="4190"/>
      <w:bookmarkEnd w:id="419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4192" w:name="_Toc155091536"/>
      <w:bookmarkStart w:id="4193" w:name="_Toc138058903"/>
      <w:bookmarkStart w:id="4194" w:name="_Toc138060903"/>
      <w:bookmarkStart w:id="4195" w:name="_Toc138151740"/>
      <w:r>
        <w:t>Subdivision 6</w:t>
      </w:r>
      <w:r>
        <w:rPr>
          <w:b w:val="0"/>
        </w:rPr>
        <w:t> </w:t>
      </w:r>
      <w:r>
        <w:t>— Former by-laws, uniform general by-laws and regulations</w:t>
      </w:r>
      <w:bookmarkEnd w:id="4192"/>
      <w:bookmarkEnd w:id="4193"/>
      <w:bookmarkEnd w:id="4194"/>
      <w:bookmarkEnd w:id="4195"/>
    </w:p>
    <w:p>
      <w:pPr>
        <w:pStyle w:val="yFootnoteheading"/>
        <w:keepNext/>
        <w:spacing w:after="60"/>
      </w:pPr>
      <w:r>
        <w:tab/>
        <w:t>[Heading inserted: No. 2 of 2012 s. 31.]</w:t>
      </w:r>
    </w:p>
    <w:p>
      <w:pPr>
        <w:pStyle w:val="yHeading5"/>
      </w:pPr>
      <w:bookmarkStart w:id="4196" w:name="_Toc155091537"/>
      <w:bookmarkStart w:id="4197" w:name="_Toc138151741"/>
      <w:r>
        <w:rPr>
          <w:rStyle w:val="CharSClsNo"/>
        </w:rPr>
        <w:t>33</w:t>
      </w:r>
      <w:r>
        <w:t>.</w:t>
      </w:r>
      <w:r>
        <w:tab/>
        <w:t>Former by</w:t>
      </w:r>
      <w:r>
        <w:noBreakHyphen/>
        <w:t>laws continued</w:t>
      </w:r>
      <w:bookmarkEnd w:id="4196"/>
      <w:bookmarkEnd w:id="419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4198" w:name="_Toc155091538"/>
      <w:bookmarkStart w:id="4199" w:name="_Toc138151742"/>
      <w:r>
        <w:rPr>
          <w:rStyle w:val="CharSClsNo"/>
        </w:rPr>
        <w:t>34</w:t>
      </w:r>
      <w:r>
        <w:t>.</w:t>
      </w:r>
      <w:r>
        <w:tab/>
        <w:t>First periodic review as a local law</w:t>
      </w:r>
      <w:bookmarkEnd w:id="4198"/>
      <w:bookmarkEnd w:id="419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4200" w:name="_Toc155091539"/>
      <w:bookmarkStart w:id="4201" w:name="_Toc138151743"/>
      <w:r>
        <w:rPr>
          <w:rStyle w:val="CharSClsNo"/>
        </w:rPr>
        <w:t>35</w:t>
      </w:r>
      <w:r>
        <w:t>.</w:t>
      </w:r>
      <w:r>
        <w:tab/>
        <w:t>Former uniform general by</w:t>
      </w:r>
      <w:r>
        <w:noBreakHyphen/>
        <w:t>laws continued</w:t>
      </w:r>
      <w:bookmarkEnd w:id="4200"/>
      <w:bookmarkEnd w:id="420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4202" w:name="_Toc155091540"/>
      <w:bookmarkStart w:id="4203" w:name="_Toc138151744"/>
      <w:r>
        <w:rPr>
          <w:rStyle w:val="CharSClsNo"/>
        </w:rPr>
        <w:t>36</w:t>
      </w:r>
      <w:r>
        <w:t>.</w:t>
      </w:r>
      <w:r>
        <w:tab/>
        <w:t>Former regulations continued</w:t>
      </w:r>
      <w:bookmarkEnd w:id="4202"/>
      <w:bookmarkEnd w:id="420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4204" w:name="_Toc155091541"/>
      <w:bookmarkStart w:id="4205" w:name="_Toc138058908"/>
      <w:bookmarkStart w:id="4206" w:name="_Toc138060908"/>
      <w:bookmarkStart w:id="4207" w:name="_Toc138151745"/>
      <w:r>
        <w:t>Subdivision 7</w:t>
      </w:r>
      <w:r>
        <w:rPr>
          <w:b w:val="0"/>
        </w:rPr>
        <w:t> </w:t>
      </w:r>
      <w:r>
        <w:t>— Miscellaneous</w:t>
      </w:r>
      <w:bookmarkEnd w:id="4204"/>
      <w:bookmarkEnd w:id="4205"/>
      <w:bookmarkEnd w:id="4206"/>
      <w:bookmarkEnd w:id="4207"/>
    </w:p>
    <w:p>
      <w:pPr>
        <w:pStyle w:val="yFootnoteheading"/>
        <w:spacing w:after="60"/>
      </w:pPr>
      <w:r>
        <w:tab/>
        <w:t>[Heading inserted: No. 2 of 2012 s. 32.]</w:t>
      </w:r>
    </w:p>
    <w:p>
      <w:pPr>
        <w:pStyle w:val="yHeading5"/>
      </w:pPr>
      <w:bookmarkStart w:id="4208" w:name="_Toc155091542"/>
      <w:bookmarkStart w:id="4209" w:name="_Toc138151746"/>
      <w:r>
        <w:rPr>
          <w:rStyle w:val="CharSClsNo"/>
        </w:rPr>
        <w:t>37</w:t>
      </w:r>
      <w:r>
        <w:t>.</w:t>
      </w:r>
      <w:r>
        <w:tab/>
        <w:t>Townsites</w:t>
      </w:r>
      <w:bookmarkEnd w:id="4208"/>
      <w:bookmarkEnd w:id="420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4210" w:name="_Toc155091543"/>
      <w:bookmarkStart w:id="4211" w:name="_Toc138151747"/>
      <w:r>
        <w:rPr>
          <w:rStyle w:val="CharSClsNo"/>
        </w:rPr>
        <w:t>38</w:t>
      </w:r>
      <w:r>
        <w:t>.</w:t>
      </w:r>
      <w:r>
        <w:tab/>
        <w:t>Gates across thoroughfares in cities or towns</w:t>
      </w:r>
      <w:bookmarkEnd w:id="4210"/>
      <w:bookmarkEnd w:id="421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4212" w:name="_Toc155091544"/>
      <w:bookmarkStart w:id="4213" w:name="_Toc138151748"/>
      <w:r>
        <w:rPr>
          <w:rStyle w:val="CharSClsNo"/>
        </w:rPr>
        <w:t>39</w:t>
      </w:r>
      <w:r>
        <w:t>.</w:t>
      </w:r>
      <w:r>
        <w:tab/>
        <w:t xml:space="preserve">Deferments under </w:t>
      </w:r>
      <w:r>
        <w:rPr>
          <w:i/>
        </w:rPr>
        <w:t>Rates and Charges (Rebates and Deferments) Act 1992</w:t>
      </w:r>
      <w:bookmarkEnd w:id="4212"/>
      <w:bookmarkEnd w:id="421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4214" w:name="_Toc155091545"/>
      <w:bookmarkStart w:id="4215" w:name="_Toc138151749"/>
      <w:r>
        <w:rPr>
          <w:rStyle w:val="CharSClsNo"/>
        </w:rPr>
        <w:t>40</w:t>
      </w:r>
      <w:r>
        <w:t>.</w:t>
      </w:r>
      <w:r>
        <w:tab/>
        <w:t>Commercial enterprises</w:t>
      </w:r>
      <w:bookmarkEnd w:id="4214"/>
      <w:bookmarkEnd w:id="421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4216" w:name="_Toc155091546"/>
      <w:bookmarkStart w:id="4217" w:name="_Toc138151750"/>
      <w:r>
        <w:rPr>
          <w:rStyle w:val="CharSClsNo"/>
        </w:rPr>
        <w:t>41</w:t>
      </w:r>
      <w:r>
        <w:t>.</w:t>
      </w:r>
      <w:r>
        <w:tab/>
        <w:t>Evidence in proceedings under former provisions</w:t>
      </w:r>
      <w:bookmarkEnd w:id="4216"/>
      <w:bookmarkEnd w:id="421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4218" w:name="_Toc155091547"/>
      <w:bookmarkStart w:id="4219" w:name="_Toc138058914"/>
      <w:bookmarkStart w:id="4220" w:name="_Toc138060914"/>
      <w:bookmarkStart w:id="4221" w:name="_Toc138151751"/>
      <w:r>
        <w:rPr>
          <w:rStyle w:val="CharSDivNo"/>
        </w:rPr>
        <w:t>Division 2</w:t>
      </w:r>
      <w:r>
        <w:rPr>
          <w:b w:val="0"/>
        </w:rPr>
        <w:t> — </w:t>
      </w:r>
      <w:r>
        <w:rPr>
          <w:rStyle w:val="CharSDivText"/>
        </w:rPr>
        <w:t xml:space="preserve">Provisions for the </w:t>
      </w:r>
      <w:r>
        <w:rPr>
          <w:rStyle w:val="CharSDivText"/>
          <w:i/>
        </w:rPr>
        <w:t>Local Government Amendment Act 2012</w:t>
      </w:r>
      <w:bookmarkEnd w:id="4218"/>
      <w:bookmarkEnd w:id="4219"/>
      <w:bookmarkEnd w:id="4220"/>
      <w:bookmarkEnd w:id="4221"/>
    </w:p>
    <w:p>
      <w:pPr>
        <w:pStyle w:val="yFootnoteheading"/>
        <w:keepNext/>
        <w:spacing w:after="60"/>
      </w:pPr>
      <w:r>
        <w:tab/>
        <w:t>[Heading inserted: No. 2 of 2012 s. 33.]</w:t>
      </w:r>
    </w:p>
    <w:p>
      <w:pPr>
        <w:pStyle w:val="yHeading5"/>
      </w:pPr>
      <w:bookmarkStart w:id="4222" w:name="_Toc155091548"/>
      <w:bookmarkStart w:id="4223" w:name="_Toc138151752"/>
      <w:r>
        <w:rPr>
          <w:rStyle w:val="CharSClsNo"/>
        </w:rPr>
        <w:t>42</w:t>
      </w:r>
      <w:r>
        <w:t>.</w:t>
      </w:r>
      <w:r>
        <w:tab/>
        <w:t>Term used: amending Act</w:t>
      </w:r>
      <w:bookmarkEnd w:id="4222"/>
      <w:bookmarkEnd w:id="4223"/>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4224" w:name="_Toc155091549"/>
      <w:bookmarkStart w:id="4225" w:name="_Toc138151753"/>
      <w:r>
        <w:rPr>
          <w:rStyle w:val="CharSClsNo"/>
        </w:rPr>
        <w:t>43</w:t>
      </w:r>
      <w:r>
        <w:t>.</w:t>
      </w:r>
      <w:r>
        <w:tab/>
        <w:t>Saving provisions for CEOs</w:t>
      </w:r>
      <w:bookmarkEnd w:id="4224"/>
      <w:bookmarkEnd w:id="422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4226" w:name="_Toc155091550"/>
      <w:bookmarkStart w:id="4227" w:name="_Toc138151754"/>
      <w:r>
        <w:rPr>
          <w:rStyle w:val="CharSClsNo"/>
        </w:rPr>
        <w:t>44</w:t>
      </w:r>
      <w:r>
        <w:t>.</w:t>
      </w:r>
      <w:r>
        <w:tab/>
        <w:t>Section 6.14(1) does not apply to existing investments</w:t>
      </w:r>
      <w:bookmarkEnd w:id="4226"/>
      <w:bookmarkEnd w:id="422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4228" w:name="_Toc155091551"/>
      <w:bookmarkStart w:id="4229" w:name="_Toc138058918"/>
      <w:bookmarkStart w:id="4230" w:name="_Toc138060918"/>
      <w:bookmarkStart w:id="4231" w:name="_Toc138151755"/>
      <w:r>
        <w:rPr>
          <w:rStyle w:val="CharSDivNo"/>
        </w:rPr>
        <w:t>Division 3</w:t>
      </w:r>
      <w:r>
        <w:rPr>
          <w:b w:val="0"/>
        </w:rPr>
        <w:t> — </w:t>
      </w:r>
      <w:r>
        <w:rPr>
          <w:rStyle w:val="CharSDivText"/>
        </w:rPr>
        <w:t xml:space="preserve">Provisions for </w:t>
      </w:r>
      <w:r>
        <w:rPr>
          <w:rStyle w:val="CharSDivText"/>
          <w:i/>
        </w:rPr>
        <w:t>Local Government Legislation Amendment Act 2016</w:t>
      </w:r>
      <w:bookmarkEnd w:id="4228"/>
      <w:bookmarkEnd w:id="4229"/>
      <w:bookmarkEnd w:id="4230"/>
      <w:bookmarkEnd w:id="4231"/>
    </w:p>
    <w:p>
      <w:pPr>
        <w:pStyle w:val="yFootnoteheading"/>
      </w:pPr>
      <w:r>
        <w:tab/>
        <w:t>[Heading inserted: No. 26 of 2016 s. 25.]</w:t>
      </w:r>
    </w:p>
    <w:p>
      <w:pPr>
        <w:pStyle w:val="yHeading5"/>
      </w:pPr>
      <w:bookmarkStart w:id="4232" w:name="_Toc155091552"/>
      <w:bookmarkStart w:id="4233" w:name="_Toc138151756"/>
      <w:r>
        <w:rPr>
          <w:rStyle w:val="CharSClsNo"/>
        </w:rPr>
        <w:t>45</w:t>
      </w:r>
      <w:r>
        <w:t>.</w:t>
      </w:r>
      <w:r>
        <w:tab/>
        <w:t>Term used: amending Act</w:t>
      </w:r>
      <w:bookmarkEnd w:id="4232"/>
      <w:bookmarkEnd w:id="4233"/>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4234" w:name="_Toc155091553"/>
      <w:bookmarkStart w:id="4235" w:name="_Toc138151757"/>
      <w:r>
        <w:rPr>
          <w:rStyle w:val="CharSClsNo"/>
        </w:rPr>
        <w:t>46</w:t>
      </w:r>
      <w:r>
        <w:t>.</w:t>
      </w:r>
      <w:r>
        <w:tab/>
        <w:t>Part 5 Division 9: complaints</w:t>
      </w:r>
      <w:bookmarkEnd w:id="4234"/>
      <w:bookmarkEnd w:id="4235"/>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4236" w:name="_Toc155091554"/>
      <w:bookmarkStart w:id="4237" w:name="_Toc138151758"/>
      <w:r>
        <w:rPr>
          <w:rStyle w:val="CharSClsNo"/>
        </w:rPr>
        <w:t>47</w:t>
      </w:r>
      <w:r>
        <w:t>.</w:t>
      </w:r>
      <w:r>
        <w:tab/>
        <w:t>Part 9 Division 2 Subdivision 2</w:t>
      </w:r>
      <w:bookmarkEnd w:id="4236"/>
      <w:bookmarkEnd w:id="423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4238" w:name="_Toc155091555"/>
      <w:bookmarkStart w:id="4239" w:name="_Toc138151759"/>
      <w:r>
        <w:rPr>
          <w:rStyle w:val="CharSClsNo"/>
        </w:rPr>
        <w:t>48</w:t>
      </w:r>
      <w:r>
        <w:t>.</w:t>
      </w:r>
      <w:r>
        <w:tab/>
        <w:t>Schedule 2.1: transitional arrangements</w:t>
      </w:r>
      <w:bookmarkEnd w:id="4238"/>
      <w:bookmarkEnd w:id="4239"/>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4240" w:name="_Toc155091556"/>
      <w:bookmarkStart w:id="4241" w:name="_Toc138058923"/>
      <w:bookmarkStart w:id="4242" w:name="_Toc138060923"/>
      <w:bookmarkStart w:id="4243" w:name="_Toc138151760"/>
      <w:r>
        <w:rPr>
          <w:rStyle w:val="CharSDivNo"/>
        </w:rPr>
        <w:t>Division 4</w:t>
      </w:r>
      <w:r>
        <w:rPr>
          <w:b w:val="0"/>
        </w:rPr>
        <w:t> — </w:t>
      </w:r>
      <w:r>
        <w:rPr>
          <w:rStyle w:val="CharSDivText"/>
        </w:rPr>
        <w:t xml:space="preserve">Provisions for the </w:t>
      </w:r>
      <w:r>
        <w:rPr>
          <w:rStyle w:val="CharSDivText"/>
          <w:i/>
        </w:rPr>
        <w:t>Local Government Amendment (Auditing) Act 2017</w:t>
      </w:r>
      <w:bookmarkEnd w:id="4240"/>
      <w:bookmarkEnd w:id="4241"/>
      <w:bookmarkEnd w:id="4242"/>
      <w:bookmarkEnd w:id="4243"/>
    </w:p>
    <w:p>
      <w:pPr>
        <w:pStyle w:val="yFootnoteheading"/>
      </w:pPr>
      <w:r>
        <w:tab/>
        <w:t>[Heading inserted: No. 5 of 2017 s. 21(2).]</w:t>
      </w:r>
    </w:p>
    <w:p>
      <w:pPr>
        <w:pStyle w:val="yHeading5"/>
      </w:pPr>
      <w:bookmarkStart w:id="4244" w:name="_Toc155091557"/>
      <w:bookmarkStart w:id="4245" w:name="_Toc138151761"/>
      <w:r>
        <w:rPr>
          <w:rStyle w:val="CharSClsNo"/>
        </w:rPr>
        <w:t>49</w:t>
      </w:r>
      <w:r>
        <w:t>.</w:t>
      </w:r>
      <w:r>
        <w:tab/>
        <w:t>Terms used</w:t>
      </w:r>
      <w:bookmarkEnd w:id="4244"/>
      <w:bookmarkEnd w:id="4245"/>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4246" w:name="_Toc155091558"/>
      <w:bookmarkStart w:id="4247" w:name="_Toc138151762"/>
      <w:r>
        <w:rPr>
          <w:rStyle w:val="CharSClsNo"/>
        </w:rPr>
        <w:t>50</w:t>
      </w:r>
      <w:r>
        <w:t>.</w:t>
      </w:r>
      <w:r>
        <w:tab/>
        <w:t>Minister to publish status of audit contracts</w:t>
      </w:r>
      <w:bookmarkEnd w:id="4246"/>
      <w:bookmarkEnd w:id="4247"/>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4248" w:name="_Toc155091559"/>
      <w:bookmarkStart w:id="4249" w:name="_Toc138151763"/>
      <w:r>
        <w:rPr>
          <w:rStyle w:val="CharSClsNo"/>
        </w:rPr>
        <w:t>51</w:t>
      </w:r>
      <w:r>
        <w:t>.</w:t>
      </w:r>
      <w:r>
        <w:tab/>
        <w:t>Audit contracts may be terminated after completion of FY17/18 audit</w:t>
      </w:r>
      <w:bookmarkEnd w:id="4248"/>
      <w:bookmarkEnd w:id="4249"/>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4250" w:name="_Toc155091560"/>
      <w:bookmarkStart w:id="4251" w:name="_Toc138151764"/>
      <w:r>
        <w:rPr>
          <w:rStyle w:val="CharSClsNo"/>
        </w:rPr>
        <w:t>52</w:t>
      </w:r>
      <w:r>
        <w:t>.</w:t>
      </w:r>
      <w:r>
        <w:tab/>
        <w:t>Audit contracts are terminated after completion of FY19/20 audit</w:t>
      </w:r>
      <w:bookmarkEnd w:id="4250"/>
      <w:bookmarkEnd w:id="4251"/>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4252" w:name="_Toc155091561"/>
      <w:bookmarkStart w:id="4253" w:name="_Toc138151765"/>
      <w:r>
        <w:rPr>
          <w:rStyle w:val="CharSClsNo"/>
        </w:rPr>
        <w:t>53</w:t>
      </w:r>
      <w:r>
        <w:t>.</w:t>
      </w:r>
      <w:r>
        <w:tab/>
        <w:t>No breach of contract</w:t>
      </w:r>
      <w:bookmarkEnd w:id="4252"/>
      <w:bookmarkEnd w:id="4253"/>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4254" w:name="_Toc155091562"/>
      <w:bookmarkStart w:id="4255" w:name="_Toc138151766"/>
      <w:r>
        <w:rPr>
          <w:rStyle w:val="CharSClsNo"/>
        </w:rPr>
        <w:t>54</w:t>
      </w:r>
      <w:r>
        <w:t>.</w:t>
      </w:r>
      <w:r>
        <w:tab/>
        <w:t>Transitional regulations</w:t>
      </w:r>
      <w:bookmarkEnd w:id="4254"/>
      <w:bookmarkEnd w:id="4255"/>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4256" w:name="_Toc155091563"/>
      <w:bookmarkStart w:id="4257" w:name="_Toc138058930"/>
      <w:bookmarkStart w:id="4258" w:name="_Toc138060930"/>
      <w:bookmarkStart w:id="4259" w:name="_Toc138151767"/>
      <w:r>
        <w:rPr>
          <w:rStyle w:val="CharSDivNo"/>
        </w:rPr>
        <w:t>Division 5</w:t>
      </w:r>
      <w:r>
        <w:t> — </w:t>
      </w:r>
      <w:r>
        <w:rPr>
          <w:rStyle w:val="CharSDivText"/>
        </w:rPr>
        <w:t xml:space="preserve">Provisions for the </w:t>
      </w:r>
      <w:r>
        <w:rPr>
          <w:rStyle w:val="CharSDivText"/>
          <w:i/>
        </w:rPr>
        <w:t>Local Government Legislation Amendment Act 2019</w:t>
      </w:r>
      <w:bookmarkEnd w:id="4256"/>
      <w:bookmarkEnd w:id="4257"/>
      <w:bookmarkEnd w:id="4258"/>
      <w:bookmarkEnd w:id="4259"/>
    </w:p>
    <w:p>
      <w:pPr>
        <w:pStyle w:val="yFootnoteheading"/>
      </w:pPr>
      <w:r>
        <w:tab/>
        <w:t>[Heading inserted: No. 16 of 2019 s. 74(2).]</w:t>
      </w:r>
    </w:p>
    <w:p>
      <w:pPr>
        <w:pStyle w:val="yHeading5"/>
      </w:pPr>
      <w:bookmarkStart w:id="4260" w:name="_Toc155091564"/>
      <w:bookmarkStart w:id="4261" w:name="_Toc138151768"/>
      <w:r>
        <w:rPr>
          <w:rStyle w:val="CharSClsNo"/>
        </w:rPr>
        <w:t>55</w:t>
      </w:r>
      <w:r>
        <w:t>.</w:t>
      </w:r>
      <w:r>
        <w:tab/>
        <w:t>Authorised persons</w:t>
      </w:r>
      <w:bookmarkEnd w:id="4260"/>
      <w:bookmarkEnd w:id="4261"/>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4262" w:name="_Toc155091565"/>
      <w:bookmarkStart w:id="4263" w:name="_Toc138151769"/>
      <w:r>
        <w:rPr>
          <w:rStyle w:val="CharSClsNo"/>
        </w:rPr>
        <w:t>56</w:t>
      </w:r>
      <w:r>
        <w:t>.</w:t>
      </w:r>
      <w:r>
        <w:tab/>
        <w:t>Register of gifts</w:t>
      </w:r>
      <w:bookmarkEnd w:id="4262"/>
      <w:bookmarkEnd w:id="426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4264" w:name="_Toc155091566"/>
      <w:bookmarkStart w:id="4265" w:name="_Toc138058933"/>
      <w:bookmarkStart w:id="4266" w:name="_Toc138060933"/>
      <w:bookmarkStart w:id="4267" w:name="_Toc138151770"/>
      <w:r>
        <w:rPr>
          <w:rStyle w:val="CharSDivNo"/>
        </w:rPr>
        <w:t>Division 6</w:t>
      </w:r>
      <w:r>
        <w:t> — </w:t>
      </w:r>
      <w:r>
        <w:rPr>
          <w:rStyle w:val="CharSDivText"/>
        </w:rPr>
        <w:t xml:space="preserve">Provisions for </w:t>
      </w:r>
      <w:r>
        <w:rPr>
          <w:rStyle w:val="CharSDivText"/>
          <w:i/>
        </w:rPr>
        <w:t>Local Government Amendment Act 2023</w:t>
      </w:r>
      <w:bookmarkEnd w:id="4264"/>
      <w:bookmarkEnd w:id="4265"/>
      <w:bookmarkEnd w:id="4266"/>
      <w:bookmarkEnd w:id="4267"/>
    </w:p>
    <w:p>
      <w:pPr>
        <w:pStyle w:val="yFootnoteheading"/>
      </w:pPr>
      <w:r>
        <w:tab/>
        <w:t>[Heading inserted: No. 11 of 2023 s. 99.]</w:t>
      </w:r>
    </w:p>
    <w:p>
      <w:pPr>
        <w:pStyle w:val="yHeading5"/>
      </w:pPr>
      <w:bookmarkStart w:id="4268" w:name="_Toc155091567"/>
      <w:bookmarkStart w:id="4269" w:name="_Toc138151771"/>
      <w:r>
        <w:rPr>
          <w:rStyle w:val="CharSClsNo"/>
        </w:rPr>
        <w:t>57</w:t>
      </w:r>
      <w:r>
        <w:t>.</w:t>
      </w:r>
      <w:r>
        <w:tab/>
        <w:t>Term used: 2023 amendment Act</w:t>
      </w:r>
      <w:bookmarkEnd w:id="4268"/>
      <w:bookmarkEnd w:id="4269"/>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4270" w:name="_Toc155091568"/>
      <w:bookmarkStart w:id="4271" w:name="_Toc138151772"/>
      <w:r>
        <w:rPr>
          <w:rStyle w:val="CharSClsNo"/>
        </w:rPr>
        <w:t>58</w:t>
      </w:r>
      <w:r>
        <w:t>.</w:t>
      </w:r>
      <w:r>
        <w:tab/>
        <w:t>Continued application of repealed provisions relating to membership and size of councils</w:t>
      </w:r>
      <w:bookmarkEnd w:id="4270"/>
      <w:bookmarkEnd w:id="4271"/>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4272" w:name="_Toc155091569"/>
      <w:bookmarkStart w:id="4273" w:name="_Toc138151773"/>
      <w:r>
        <w:rPr>
          <w:rStyle w:val="CharSClsNo"/>
        </w:rPr>
        <w:t>59</w:t>
      </w:r>
      <w:r>
        <w:t>.</w:t>
      </w:r>
      <w:r>
        <w:tab/>
        <w:t>Transitional orders relating to constitution of local government</w:t>
      </w:r>
      <w:bookmarkEnd w:id="4272"/>
      <w:bookmarkEnd w:id="4273"/>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pPr>
      <w:r>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4274" w:name="_Toc155091570"/>
      <w:bookmarkStart w:id="4275" w:name="_Toc138151774"/>
      <w:r>
        <w:rPr>
          <w:rStyle w:val="CharSClsNo"/>
        </w:rPr>
        <w:t>60</w:t>
      </w:r>
      <w:r>
        <w:t>.</w:t>
      </w:r>
      <w:r>
        <w:tab/>
        <w:t>Enrolment eligibility claims</w:t>
      </w:r>
      <w:bookmarkEnd w:id="4274"/>
      <w:bookmarkEnd w:id="4275"/>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4276" w:name="_Toc155091571"/>
      <w:bookmarkStart w:id="4277" w:name="_Toc138151775"/>
      <w:r>
        <w:rPr>
          <w:rStyle w:val="CharSClsNo"/>
        </w:rPr>
        <w:t>61</w:t>
      </w:r>
      <w:r>
        <w:t>.</w:t>
      </w:r>
      <w:r>
        <w:tab/>
        <w:t>Electors’ special meetings</w:t>
      </w:r>
      <w:bookmarkEnd w:id="4276"/>
      <w:bookmarkEnd w:id="4277"/>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4278" w:name="_Toc155091572"/>
      <w:bookmarkStart w:id="4279" w:name="_Toc138151776"/>
      <w:r>
        <w:rPr>
          <w:rStyle w:val="CharSClsNo"/>
        </w:rPr>
        <w:t>62</w:t>
      </w:r>
      <w:r>
        <w:t>.</w:t>
      </w:r>
      <w:r>
        <w:tab/>
        <w:t>Transitional regulations</w:t>
      </w:r>
      <w:bookmarkEnd w:id="4278"/>
      <w:bookmarkEnd w:id="4279"/>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4280" w:name="_Toc155091573"/>
      <w:bookmarkStart w:id="4281" w:name="_Toc138058940"/>
      <w:bookmarkStart w:id="4282" w:name="_Toc138060940"/>
      <w:bookmarkStart w:id="4283" w:name="_Toc138151777"/>
      <w:r>
        <w:t>Notes</w:t>
      </w:r>
      <w:bookmarkEnd w:id="4280"/>
      <w:bookmarkEnd w:id="4281"/>
      <w:bookmarkEnd w:id="4282"/>
      <w:bookmarkEnd w:id="428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4284" w:name="_Toc155091574"/>
      <w:bookmarkStart w:id="4285" w:name="_Toc138151778"/>
      <w:r>
        <w:t>Compilation table</w:t>
      </w:r>
      <w:bookmarkEnd w:id="4284"/>
      <w:bookmarkEnd w:id="4285"/>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pPr>
            <w:r>
              <w:rPr>
                <w:i/>
              </w:rPr>
              <w:t>Local Government Amendment Act 2023</w:t>
            </w:r>
            <w:r>
              <w:t xml:space="preserve"> Pt. 2 (</w:t>
            </w:r>
            <w:del w:id="4286" w:author="Master Repository Process" w:date="2024-01-02T12:26:00Z">
              <w:r>
                <w:delText>but only</w:delText>
              </w:r>
            </w:del>
            <w:ins w:id="4287" w:author="Master Repository Process" w:date="2024-01-02T12:26:00Z">
              <w:r>
                <w:t>other than</w:t>
              </w:r>
            </w:ins>
            <w:r>
              <w:t xml:space="preserve"> s. </w:t>
            </w:r>
            <w:ins w:id="4288" w:author="Master Repository Process" w:date="2024-01-02T12:26:00Z">
              <w:r>
                <w:t>17, 22, 23, 29, 30, 31(1), 32, 40(</w:t>
              </w:r>
            </w:ins>
            <w:r>
              <w:t>3</w:t>
            </w:r>
            <w:del w:id="4289" w:author="Master Repository Process" w:date="2024-01-02T12:26:00Z">
              <w:r>
                <w:delText>, 5(</w:delText>
              </w:r>
            </w:del>
            <w:ins w:id="4290" w:author="Master Repository Process" w:date="2024-01-02T12:26:00Z">
              <w:r>
                <w:t>), 41, 55, 58, 59, 61</w:t>
              </w:r>
              <w:r>
                <w:noBreakHyphen/>
                <w:t>70, 72</w:t>
              </w:r>
              <w:r>
                <w:noBreakHyphen/>
                <w:t>75, 76(1), 77(1) and (</w:t>
              </w:r>
            </w:ins>
            <w:r>
              <w:t>2) and</w:t>
            </w:r>
            <w:del w:id="4291" w:author="Master Repository Process" w:date="2024-01-02T12:26:00Z">
              <w:r>
                <w:delText> (4), 7</w:delText>
              </w:r>
              <w:r>
                <w:noBreakHyphen/>
                <w:delText>11, 13</w:delText>
              </w:r>
              <w:r>
                <w:noBreakHyphen/>
                <w:delText>16, 19(1)</w:delText>
              </w:r>
              <w:r>
                <w:noBreakHyphen/>
                <w:delText>(3), 24, 60, 86, 87, 89 and</w:delText>
              </w:r>
            </w:del>
            <w:r>
              <w:t xml:space="preserve"> </w:t>
            </w:r>
            <w:del w:id="4292" w:author="Master Repository Process" w:date="2024-01-02T12:26:00Z">
              <w:r>
                <w:delText>99</w:delText>
              </w:r>
            </w:del>
            <w:ins w:id="4293" w:author="Master Repository Process" w:date="2024-01-02T12:26:00Z">
              <w:r>
                <w:t>78</w:t>
              </w:r>
              <w:r>
                <w:noBreakHyphen/>
                <w:t>85</w:t>
              </w:r>
            </w:ins>
            <w:r>
              <w:t>)</w:t>
            </w:r>
          </w:p>
        </w:tc>
        <w:tc>
          <w:tcPr>
            <w:tcW w:w="1134" w:type="dxa"/>
            <w:tcBorders>
              <w:top w:val="nil"/>
              <w:bottom w:val="single" w:sz="8" w:space="0" w:color="auto"/>
            </w:tcBorders>
            <w:shd w:val="clear" w:color="auto" w:fill="auto"/>
          </w:tcPr>
          <w:p>
            <w:pPr>
              <w:pStyle w:val="nTable"/>
              <w:spacing w:after="40"/>
            </w:pPr>
            <w:r>
              <w:t>11 of 2023</w:t>
            </w:r>
          </w:p>
        </w:tc>
        <w:tc>
          <w:tcPr>
            <w:tcW w:w="1134" w:type="dxa"/>
            <w:tcBorders>
              <w:top w:val="nil"/>
              <w:bottom w:val="single" w:sz="8" w:space="0" w:color="auto"/>
            </w:tcBorders>
            <w:shd w:val="clear" w:color="auto" w:fill="auto"/>
          </w:tcPr>
          <w:p>
            <w:pPr>
              <w:pStyle w:val="nTable"/>
              <w:spacing w:after="40"/>
            </w:pPr>
            <w:r>
              <w:t>18 May 2023</w:t>
            </w:r>
          </w:p>
        </w:tc>
        <w:tc>
          <w:tcPr>
            <w:tcW w:w="2552" w:type="dxa"/>
            <w:tcBorders>
              <w:top w:val="nil"/>
              <w:bottom w:val="single" w:sz="8" w:space="0" w:color="auto"/>
            </w:tcBorders>
            <w:shd w:val="clear" w:color="auto" w:fill="auto"/>
          </w:tcPr>
          <w:p>
            <w:pPr>
              <w:pStyle w:val="nTable"/>
              <w:spacing w:after="40"/>
              <w:rPr>
                <w:snapToGrid w:val="0"/>
              </w:rPr>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w:t>
            </w:r>
            <w:del w:id="4294" w:author="Master Repository Process" w:date="2024-01-02T12:26:00Z">
              <w:r>
                <w:rPr>
                  <w:snapToGrid w:val="0"/>
                </w:rPr>
                <w:delText>2)</w:delText>
              </w:r>
            </w:del>
            <w:ins w:id="4295" w:author="Master Repository Process" w:date="2024-01-02T12:26:00Z">
              <w:r>
                <w:rPr>
                  <w:snapToGrid w:val="0"/>
                </w:rPr>
                <w:t>2);</w:t>
              </w:r>
              <w:r>
                <w:rPr>
                  <w:snapToGrid w:val="0"/>
                </w:rPr>
                <w:br/>
                <w:t>s. </w:t>
              </w:r>
              <w:r>
                <w:t>4, 5(1) and (3), 6, 12, 18, 19(4), 20, 21, 25 to 28, 31(2) and (3), 33 to 39, 40(1) and (2), 42 to 54, 56, 57, 71, 76(2), 77(3), 88 and 90 to 98: 1 Jul 2023 (see s. 2(d) and SL 2023/92 cl. 2(a))</w:t>
              </w:r>
            </w:ins>
          </w:p>
        </w:tc>
      </w:tr>
    </w:tbl>
    <w:p>
      <w:pPr>
        <w:pStyle w:val="nHeading3"/>
      </w:pPr>
      <w:bookmarkStart w:id="4296" w:name="_Toc155091575"/>
      <w:bookmarkStart w:id="4297" w:name="_Toc138151779"/>
      <w:r>
        <w:t>Uncommenced provisions table</w:t>
      </w:r>
      <w:bookmarkEnd w:id="4296"/>
      <w:bookmarkEnd w:id="4297"/>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del w:id="4298" w:author="Master Repository Process" w:date="2024-01-02T12:26:00Z">
              <w:r>
                <w:delText>To be proclaimed</w:delText>
              </w:r>
            </w:del>
            <w:ins w:id="4299" w:author="Master Repository Process" w:date="2024-01-02T12:26:00Z">
              <w:r>
                <w:t>7 Aug 2023</w:t>
              </w:r>
            </w:ins>
            <w:r>
              <w:t xml:space="preserve"> (see s. 2(b</w:t>
            </w:r>
            <w:del w:id="4300" w:author="Master Repository Process" w:date="2024-01-02T12:26:00Z">
              <w:r>
                <w:delText>))</w:delText>
              </w:r>
            </w:del>
            <w:ins w:id="4301" w:author="Master Repository Process" w:date="2024-01-02T12:26:00Z">
              <w:r>
                <w:t>) and SL 2023/111 cl. 2)</w:t>
              </w:r>
            </w:ins>
          </w:p>
        </w:tc>
      </w:tr>
      <w:tr>
        <w:tc>
          <w:tcPr>
            <w:tcW w:w="2282" w:type="dxa"/>
            <w:tcBorders>
              <w:top w:val="nil"/>
              <w:bottom w:val="single" w:sz="4" w:space="0" w:color="auto"/>
            </w:tcBorders>
          </w:tcPr>
          <w:p>
            <w:pPr>
              <w:pStyle w:val="nTable"/>
              <w:spacing w:after="40"/>
            </w:pPr>
            <w:r>
              <w:rPr>
                <w:i/>
              </w:rPr>
              <w:t>Local Government Amendment Act 2023</w:t>
            </w:r>
            <w:r>
              <w:t xml:space="preserve"> s. </w:t>
            </w:r>
            <w:del w:id="4302" w:author="Master Repository Process" w:date="2024-01-02T12:26:00Z">
              <w:r>
                <w:delText xml:space="preserve">4, 5(1) and (3), 6, 12, </w:delText>
              </w:r>
            </w:del>
            <w:r>
              <w:t xml:space="preserve">17, </w:t>
            </w:r>
            <w:del w:id="4303" w:author="Master Repository Process" w:date="2024-01-02T12:26:00Z">
              <w:r>
                <w:delText>18, 19(4), 20</w:delText>
              </w:r>
              <w:r>
                <w:noBreakHyphen/>
              </w:r>
            </w:del>
            <w:ins w:id="4304" w:author="Master Repository Process" w:date="2024-01-02T12:26:00Z">
              <w:r>
                <w:t xml:space="preserve">22, </w:t>
              </w:r>
            </w:ins>
            <w:r>
              <w:t xml:space="preserve">23, </w:t>
            </w:r>
            <w:del w:id="4305" w:author="Master Repository Process" w:date="2024-01-02T12:26:00Z">
              <w:r>
                <w:delText>25</w:delText>
              </w:r>
              <w:r>
                <w:noBreakHyphen/>
              </w:r>
            </w:del>
            <w:ins w:id="4306" w:author="Master Repository Process" w:date="2024-01-02T12:26:00Z">
              <w:r>
                <w:t xml:space="preserve">29, 30, 31(1), 32, 40(3), 41, 55, 58, </w:t>
              </w:r>
            </w:ins>
            <w:r>
              <w:t>59, 61</w:t>
            </w:r>
            <w:r>
              <w:noBreakHyphen/>
            </w:r>
            <w:del w:id="4307" w:author="Master Repository Process" w:date="2024-01-02T12:26:00Z">
              <w:r>
                <w:delText>85, 88</w:delText>
              </w:r>
            </w:del>
            <w:ins w:id="4308" w:author="Master Repository Process" w:date="2024-01-02T12:26:00Z">
              <w:r>
                <w:t>70, 72</w:t>
              </w:r>
              <w:r>
                <w:noBreakHyphen/>
                <w:t>75, 76(1), 77(1) and (2)</w:t>
              </w:r>
            </w:ins>
            <w:r>
              <w:t xml:space="preserve"> and </w:t>
            </w:r>
            <w:del w:id="4309" w:author="Master Repository Process" w:date="2024-01-02T12:26:00Z">
              <w:r>
                <w:delText>90</w:delText>
              </w:r>
              <w:r>
                <w:noBreakHyphen/>
                <w:delText>98</w:delText>
              </w:r>
            </w:del>
            <w:ins w:id="4310" w:author="Master Repository Process" w:date="2024-01-02T12:26:00Z">
              <w:r>
                <w:t>78</w:t>
              </w:r>
              <w:r>
                <w:noBreakHyphen/>
                <w:t>85</w:t>
              </w:r>
            </w:ins>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del w:id="4311" w:author="Master Repository Process" w:date="2024-01-02T12:26:00Z">
              <w:r>
                <w:delText>To be proclaimed (see s. 2(d))</w:delText>
              </w:r>
            </w:del>
            <w:ins w:id="4312" w:author="Master Repository Process" w:date="2024-01-02T12:26:00Z">
              <w:r>
                <w:t>s. 79(2) and 80: 1 Jan 2024 (see s. 2(d) and SL 2023/92 cl. 2(b));</w:t>
              </w:r>
              <w:r>
                <w:br/>
                <w:t>s. 23: 1 Jul 2024 (see s. 2(d) and SL 2023/92 cl. 2(c));</w:t>
              </w:r>
              <w:r>
                <w:br/>
                <w:t>s. 17, 22, 29, 30, 31(1), 32, 40(3), 41, 55, 58, 59, 61</w:t>
              </w:r>
              <w:r>
                <w:noBreakHyphen/>
                <w:t>70, 72</w:t>
              </w:r>
              <w:r>
                <w:noBreakHyphen/>
                <w:t>75, 76(1), 77(1) and (2), 78, 79(1) and 81</w:t>
              </w:r>
              <w:r>
                <w:noBreakHyphen/>
                <w:t>85: to be proclaimed (see s. 2(d))</w:t>
              </w:r>
            </w:ins>
          </w:p>
        </w:tc>
      </w:tr>
    </w:tbl>
    <w:p>
      <w:pPr>
        <w:pStyle w:val="nHeading3"/>
      </w:pPr>
      <w:bookmarkStart w:id="4313" w:name="_Toc155091576"/>
      <w:bookmarkStart w:id="4314" w:name="_Toc138151780"/>
      <w:r>
        <w:t>Other notes</w:t>
      </w:r>
      <w:bookmarkEnd w:id="4313"/>
      <w:bookmarkEnd w:id="4314"/>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4"/>
          <w:headerReference w:type="default" r:id="rId35"/>
          <w:pgSz w:w="11907" w:h="16840" w:code="9"/>
          <w:pgMar w:top="2376" w:right="2405" w:bottom="3542" w:left="2405" w:header="706" w:footer="3544" w:gutter="0"/>
          <w:cols w:space="720"/>
          <w:noEndnote/>
          <w:docGrid w:linePitch="326"/>
        </w:sectPr>
      </w:pPr>
    </w:p>
    <w:p>
      <w:ins w:id="4316" w:author="Master Repository Process" w:date="2024-01-02T12:2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317" w:author="Master Repository Process" w:date="2024-01-02T12:26:00Z"/>
                                  <w:sz w:val="16"/>
                                </w:rPr>
                              </w:pPr>
                              <w:ins w:id="4318" w:author="Master Repository Process" w:date="2024-01-02T12: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319" w:author="Master Repository Process" w:date="2024-01-02T12:26:00Z"/>
                                  <w:sz w:val="16"/>
                                </w:rPr>
                              </w:pPr>
                              <w:ins w:id="4320" w:author="Master Repository Process" w:date="2024-01-02T12: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321" w:author="Master Repository Process" w:date="2024-01-02T12:26:00Z"/>
                                  <w:sz w:val="16"/>
                                </w:rPr>
                              </w:pPr>
                              <w:ins w:id="4322" w:author="Master Repository Process" w:date="2024-01-02T12: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323" w:author="Master Repository Process" w:date="2024-01-02T12:26:00Z"/>
                                  <w:rFonts w:ascii="Arial" w:hAnsi="Arial" w:cs="Arial"/>
                                  <w:sz w:val="12"/>
                                </w:rPr>
                              </w:pPr>
                              <w:ins w:id="4324" w:author="Master Repository Process" w:date="2024-01-02T12:2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325" w:author="Master Repository Process" w:date="2024-01-02T12:26:00Z"/>
                            <w:sz w:val="16"/>
                          </w:rPr>
                        </w:pPr>
                        <w:ins w:id="4326" w:author="Master Repository Process" w:date="2024-01-02T12: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327" w:author="Master Repository Process" w:date="2024-01-02T12:26:00Z"/>
                            <w:sz w:val="16"/>
                          </w:rPr>
                        </w:pPr>
                        <w:ins w:id="4328" w:author="Master Repository Process" w:date="2024-01-02T12: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329" w:author="Master Repository Process" w:date="2024-01-02T12:26:00Z"/>
                            <w:sz w:val="16"/>
                          </w:rPr>
                        </w:pPr>
                        <w:ins w:id="4330" w:author="Master Repository Process" w:date="2024-01-02T12: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331" w:author="Master Repository Process" w:date="2024-01-02T12:26:00Z"/>
                            <w:rFonts w:ascii="Arial" w:hAnsi="Arial" w:cs="Arial"/>
                            <w:sz w:val="12"/>
                          </w:rPr>
                        </w:pPr>
                        <w:ins w:id="4332" w:author="Master Repository Process" w:date="2024-01-02T12:26: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15" w:name="Compilation"/>
    <w:bookmarkEnd w:id="431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33" w:name="Coversheet"/>
    <w:bookmarkEnd w:id="43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56" w:name="Schedule"/>
    <w:bookmarkEnd w:id="26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522"/>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1227115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522_GUID" w:val="cd0d9966-7eea-4e82-99dc-bb975deba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443D-5822-466D-BBC4-8901B2FE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143277</Words>
  <Characters>673403</Characters>
  <Application>Microsoft Office Word</Application>
  <DocSecurity>0</DocSecurity>
  <Lines>17721</Lines>
  <Paragraphs>9839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806841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07-ad0-00 - 07-ae0-03</dc:title>
  <dc:subject/>
  <dc:creator/>
  <cp:keywords/>
  <dc:description/>
  <cp:lastModifiedBy>Master Repository Process</cp:lastModifiedBy>
  <cp:revision>2</cp:revision>
  <cp:lastPrinted>2019-10-18T04:04:00Z</cp:lastPrinted>
  <dcterms:created xsi:type="dcterms:W3CDTF">2024-01-02T04:25:00Z</dcterms:created>
  <dcterms:modified xsi:type="dcterms:W3CDTF">2024-01-02T04:26:00Z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07-ad0-00</vt:lpwstr>
  </property>
  <property fmtid="{D5CDD505-2E9C-101B-9397-08002B2CF9AE}" pid="12" name="FromAsAtDate">
    <vt:lpwstr>21 Jun 2023</vt:lpwstr>
  </property>
  <property fmtid="{D5CDD505-2E9C-101B-9397-08002B2CF9AE}" pid="13" name="ToSuffix">
    <vt:lpwstr>07-ae0-03</vt:lpwstr>
  </property>
  <property fmtid="{D5CDD505-2E9C-101B-9397-08002B2CF9AE}" pid="14" name="ToAsAtDate">
    <vt:lpwstr>01 Jul 2023</vt:lpwstr>
  </property>
</Properties>
</file>