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2023</w:t>
      </w:r>
      <w:r>
        <w:fldChar w:fldCharType="end"/>
      </w:r>
      <w:r>
        <w:t xml:space="preserve">, </w:t>
      </w:r>
      <w:r>
        <w:fldChar w:fldCharType="begin"/>
      </w:r>
      <w:r>
        <w:instrText xml:space="preserve"> DocProperty FromSuffix </w:instrText>
      </w:r>
      <w:r>
        <w:fldChar w:fldCharType="separate"/>
      </w:r>
      <w:r>
        <w:t>09-i0-00</w:t>
      </w:r>
      <w:r>
        <w:fldChar w:fldCharType="end"/>
      </w:r>
      <w:r>
        <w:t>] and [</w:t>
      </w:r>
      <w:r>
        <w:fldChar w:fldCharType="begin"/>
      </w:r>
      <w:r>
        <w:instrText xml:space="preserve"> DocProperty ToAsAtDate</w:instrText>
      </w:r>
      <w:r>
        <w:fldChar w:fldCharType="separate"/>
      </w:r>
      <w:r>
        <w:t>10 Aug 2023</w:t>
      </w:r>
      <w:r>
        <w:fldChar w:fldCharType="end"/>
      </w:r>
      <w:r>
        <w:t xml:space="preserve">, </w:t>
      </w:r>
      <w:r>
        <w:fldChar w:fldCharType="begin"/>
      </w:r>
      <w:r>
        <w:instrText xml:space="preserve"> DocProperty ToSuffix</w:instrText>
      </w:r>
      <w:r>
        <w:fldChar w:fldCharType="separate"/>
      </w:r>
      <w:r>
        <w:t>09-j0-01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1" w:name="_GoBack"/>
      <w:bookmarkEnd w:id="1"/>
      <w:r>
        <w:rPr>
          <w:snapToGrid w:val="0"/>
        </w:rPr>
        <w:t>n Act to consolidate and amend the law relating to mining and for incidental and other purposes.</w:t>
      </w:r>
    </w:p>
    <w:p>
      <w:pPr>
        <w:pStyle w:val="Heading2"/>
      </w:pPr>
      <w:bookmarkStart w:id="2" w:name="_Toc155098154"/>
      <w:bookmarkStart w:id="3" w:name="_Toc130553934"/>
      <w:bookmarkStart w:id="4" w:name="_Toc130554233"/>
      <w:bookmarkStart w:id="5" w:name="_Toc130563901"/>
      <w:bookmarkStart w:id="6" w:name="_Toc131517142"/>
      <w:bookmarkStart w:id="7" w:name="_Toc131517441"/>
      <w:bookmarkStart w:id="8" w:name="_Toc13158477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155098155"/>
      <w:bookmarkStart w:id="10" w:name="_Toc131584773"/>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rPr>
        <w:t>.</w:t>
      </w:r>
    </w:p>
    <w:p>
      <w:pPr>
        <w:pStyle w:val="Heading5"/>
        <w:rPr>
          <w:snapToGrid w:val="0"/>
        </w:rPr>
      </w:pPr>
      <w:bookmarkStart w:id="11" w:name="_Toc155098156"/>
      <w:bookmarkStart w:id="12" w:name="_Toc131584774"/>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p>
    <w:p>
      <w:pPr>
        <w:pStyle w:val="Subsection"/>
        <w:rPr>
          <w:snapToGrid w:val="0"/>
        </w:rPr>
      </w:pPr>
      <w:r>
        <w:rPr>
          <w:snapToGrid w:val="0"/>
        </w:rPr>
        <w:tab/>
        <w:t>(2)</w:t>
      </w:r>
      <w:r>
        <w:rPr>
          <w:snapToGrid w:val="0"/>
        </w:rPr>
        <w:tab/>
        <w:t>The remaining provisions of this Act shall come into operation on a date to be fixed by proclamation.</w:t>
      </w:r>
    </w:p>
    <w:p>
      <w:pPr>
        <w:pStyle w:val="Ednotesection"/>
        <w:ind w:left="890" w:hanging="890"/>
      </w:pPr>
      <w:r>
        <w:t>[</w:t>
      </w:r>
      <w:r>
        <w:rPr>
          <w:b/>
        </w:rPr>
        <w:t>3.</w:t>
      </w:r>
      <w:r>
        <w:tab/>
        <w:t>Omitted under Reprints Act 1984 s. 7(4)(f).]</w:t>
      </w:r>
    </w:p>
    <w:p>
      <w:pPr>
        <w:pStyle w:val="Heading5"/>
        <w:rPr>
          <w:snapToGrid w:val="0"/>
        </w:rPr>
      </w:pPr>
      <w:bookmarkStart w:id="13" w:name="_Toc155098157"/>
      <w:bookmarkStart w:id="14" w:name="_Toc131584775"/>
      <w:r>
        <w:rPr>
          <w:snapToGrid w:val="0"/>
        </w:rPr>
        <w:t>4.</w:t>
      </w:r>
      <w:r>
        <w:rPr>
          <w:snapToGrid w:val="0"/>
        </w:rPr>
        <w:tab/>
        <w:t>Transitional provisions</w:t>
      </w:r>
      <w:bookmarkEnd w:id="13"/>
      <w:bookmarkEnd w:id="14"/>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tabs>
          <w:tab w:val="left" w:pos="2694"/>
        </w:tabs>
        <w:rPr>
          <w:snapToGrid w:val="0"/>
        </w:rPr>
      </w:pPr>
      <w:r>
        <w:rPr>
          <w:snapToGrid w:val="0"/>
        </w:rPr>
        <w:tab/>
        <w:t>(a)</w:t>
      </w:r>
      <w:r>
        <w:rPr>
          <w:snapToGrid w:val="0"/>
        </w:rPr>
        <w:tab/>
        <w:t xml:space="preserve">in so far as that Act applies, the </w:t>
      </w:r>
      <w:r>
        <w:rPr>
          <w:i/>
          <w:snapToGrid w:val="0"/>
        </w:rPr>
        <w:t>Interpretation Act 1918</w:t>
      </w:r>
      <w:r>
        <w:rPr>
          <w:snapToGrid w:val="0"/>
          <w:vertAlign w:val="superscript"/>
        </w:rPr>
        <w:t> 1</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No. 100 of 1985 s. 3.]</w:t>
      </w:r>
    </w:p>
    <w:p>
      <w:pPr>
        <w:pStyle w:val="Heading5"/>
        <w:rPr>
          <w:snapToGrid w:val="0"/>
        </w:rPr>
      </w:pPr>
      <w:bookmarkStart w:id="15" w:name="_Toc155098158"/>
      <w:bookmarkStart w:id="16" w:name="_Toc131584776"/>
      <w:r>
        <w:rPr>
          <w:snapToGrid w:val="0"/>
        </w:rPr>
        <w:t>5.</w:t>
      </w:r>
      <w:r>
        <w:rPr>
          <w:snapToGrid w:val="0"/>
        </w:rPr>
        <w:tab/>
        <w:t>Saving</w:t>
      </w:r>
      <w:bookmarkEnd w:id="15"/>
      <w:bookmarkEnd w:id="16"/>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No. 69 of 1981 s. 5; No. 51 of 2012 s. 4.]</w:t>
      </w:r>
    </w:p>
    <w:p>
      <w:pPr>
        <w:pStyle w:val="Heading5"/>
        <w:rPr>
          <w:snapToGrid w:val="0"/>
        </w:rPr>
      </w:pPr>
      <w:bookmarkStart w:id="17" w:name="_Toc155098159"/>
      <w:bookmarkStart w:id="18" w:name="_Toc131584777"/>
      <w:r>
        <w:rPr>
          <w:rStyle w:val="CharSectno"/>
        </w:rPr>
        <w:t>6</w:t>
      </w:r>
      <w:r>
        <w:rPr>
          <w:snapToGrid w:val="0"/>
        </w:rPr>
        <w:t>.</w:t>
      </w:r>
      <w:r>
        <w:rPr>
          <w:snapToGrid w:val="0"/>
        </w:rPr>
        <w:tab/>
        <w:t>Operation of this Act</w:t>
      </w:r>
      <w:bookmarkEnd w:id="17"/>
      <w:bookmarkEnd w:id="18"/>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38(4)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or 38A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No. 100 of 1985 s. 4; No. 77 of 1986 s. 8; No. 14 of 1996 s. 4; No. 39 of 2004 s. 26; No. 12 of 2010 s. 4; No. 31 of 2015 s. 9; No. 40 of 2020 s. 116(2).]</w:t>
      </w:r>
    </w:p>
    <w:p>
      <w:pPr>
        <w:pStyle w:val="Ednotesection"/>
        <w:spacing w:before="200"/>
        <w:ind w:left="890" w:hanging="890"/>
      </w:pPr>
      <w:r>
        <w:t>[</w:t>
      </w:r>
      <w:r>
        <w:rPr>
          <w:b/>
        </w:rPr>
        <w:t>7.</w:t>
      </w:r>
      <w:r>
        <w:tab/>
        <w:t>Deleted: No. 122 of 1982 s. 4.]</w:t>
      </w:r>
    </w:p>
    <w:p>
      <w:pPr>
        <w:pStyle w:val="Heading5"/>
        <w:rPr>
          <w:snapToGrid w:val="0"/>
        </w:rPr>
      </w:pPr>
      <w:bookmarkStart w:id="19" w:name="_Toc155098160"/>
      <w:bookmarkStart w:id="20" w:name="_Toc131584778"/>
      <w:r>
        <w:rPr>
          <w:rStyle w:val="CharSectno"/>
        </w:rPr>
        <w:t>8</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t>
      </w:r>
      <w:del w:id="21" w:author="Master Repository Process" w:date="2024-01-02T14:30:00Z">
        <w:r>
          <w:delText xml:space="preserve">within the meaning of the </w:delText>
        </w:r>
        <w:r>
          <w:rPr>
            <w:i/>
          </w:rPr>
          <w:delText>Land Administration Act 1997</w:delText>
        </w:r>
        <w:r>
          <w:delText xml:space="preserve">, </w:delText>
        </w:r>
      </w:del>
      <w:r>
        <w:t>or a lease otherwise granted for grazing purposes only; or</w:t>
      </w:r>
    </w:p>
    <w:p>
      <w:pPr>
        <w:pStyle w:val="Defsubpara"/>
        <w:rPr>
          <w:ins w:id="22" w:author="Master Repository Process" w:date="2024-01-02T14:30:00Z"/>
        </w:rPr>
      </w:pPr>
      <w:ins w:id="23" w:author="Master Repository Process" w:date="2024-01-02T14:30:00Z">
        <w:r>
          <w:tab/>
          <w:t>(ia)</w:t>
        </w:r>
        <w:r>
          <w:tab/>
          <w:t>a diversification lease; or</w:t>
        </w:r>
      </w:ins>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rPr>
          <w:ins w:id="24" w:author="Master Repository Process" w:date="2024-01-02T14:30:00Z"/>
          <w:b/>
        </w:rPr>
      </w:pPr>
      <w:ins w:id="25" w:author="Master Repository Process" w:date="2024-01-02T14:30:00Z">
        <w:r>
          <w:tab/>
        </w:r>
        <w:r>
          <w:rPr>
            <w:rStyle w:val="CharDefText"/>
          </w:rPr>
          <w:t>diversification lease</w:t>
        </w:r>
        <w:r>
          <w:t xml:space="preserve"> has the meaning given in the </w:t>
        </w:r>
        <w:r>
          <w:rPr>
            <w:i/>
          </w:rPr>
          <w:t xml:space="preserve">Land Administration Act 1997 </w:t>
        </w:r>
        <w:r>
          <w:t>section 92B(1);</w:t>
        </w:r>
      </w:ins>
    </w:p>
    <w:p>
      <w:pPr>
        <w:pStyle w:val="Defstart"/>
      </w:pPr>
      <w: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keepNex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rPr>
          <w:ins w:id="26" w:author="Master Repository Process" w:date="2024-01-02T14:30:00Z"/>
          <w:b/>
        </w:rPr>
      </w:pPr>
      <w:ins w:id="27" w:author="Master Repository Process" w:date="2024-01-02T14:30:00Z">
        <w:r>
          <w:tab/>
        </w:r>
        <w:r>
          <w:rPr>
            <w:rStyle w:val="CharDefText"/>
          </w:rPr>
          <w:t>pastoral lease</w:t>
        </w:r>
        <w:r>
          <w:t xml:space="preserve"> has the meaning given in the </w:t>
        </w:r>
        <w:r>
          <w:rPr>
            <w:i/>
          </w:rPr>
          <w:t xml:space="preserve">Land Administration Act 1997 </w:t>
        </w:r>
        <w:r>
          <w:t>section 3(1);</w:t>
        </w:r>
      </w:ins>
    </w:p>
    <w:p>
      <w:pPr>
        <w:pStyle w:val="Defstart"/>
      </w:pPr>
      <w: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t>
      </w:r>
      <w:del w:id="28" w:author="Master Repository Process" w:date="2024-01-02T14:30:00Z">
        <w:r>
          <w:delText xml:space="preserve">within the meaning of the </w:delText>
        </w:r>
        <w:r>
          <w:rPr>
            <w:i/>
          </w:rPr>
          <w:delText>Land Administration Act 1997</w:delText>
        </w:r>
        <w:r>
          <w:delText xml:space="preserve"> </w:delText>
        </w:r>
      </w:del>
      <w:r>
        <w:t>or a lease or concession otherwise granted by or on behalf of the Crown for grazing purposes only or for timber purposes</w:t>
      </w:r>
      <w:ins w:id="29" w:author="Master Repository Process" w:date="2024-01-02T14:30:00Z">
        <w:r>
          <w:t>, a diversification lease</w:t>
        </w:r>
      </w:ins>
      <w:r>
        <w:t xml:space="preserve">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rPr>
          <w:vertAlign w:val="superscript"/>
        </w:rPr>
        <w:t xml:space="preserve"> 2</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Subsection"/>
        <w:rPr>
          <w:ins w:id="30" w:author="Master Repository Process" w:date="2024-01-02T14:30:00Z"/>
        </w:rPr>
      </w:pPr>
      <w:ins w:id="31" w:author="Master Repository Process" w:date="2024-01-02T14:30:00Z">
        <w:r>
          <w:tab/>
          <w:t>(6)</w:t>
        </w:r>
        <w:r>
          <w:tab/>
          <w:t>A reference in this Act to a lease of Crown land for the use and benefit of the Aboriginal inhabitants includes a lease of Crown land for the social, cultural or economic benefit of Aboriginal persons.</w:t>
        </w:r>
      </w:ins>
    </w:p>
    <w:p>
      <w:pPr>
        <w:pStyle w:val="Footnotesection"/>
        <w:keepLines w:val="0"/>
        <w:spacing w:before="100"/>
        <w:ind w:left="890" w:hanging="890"/>
      </w:pPr>
      <w:r>
        <w:tab/>
        <w:t>[Section 8 amended: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Gazette 1 Jun 2012 p. 2282); No. 51 of 2012 s. 5; No. 44 of 2016 s. </w:t>
      </w:r>
      <w:del w:id="32" w:author="Master Repository Process" w:date="2024-01-02T14:30:00Z">
        <w:r>
          <w:delText>20</w:delText>
        </w:r>
      </w:del>
      <w:ins w:id="33" w:author="Master Repository Process" w:date="2024-01-02T14:30:00Z">
        <w:r>
          <w:t>20; No. 4 of 2023 s. 131</w:t>
        </w:r>
      </w:ins>
      <w:r>
        <w:t>.]</w:t>
      </w:r>
    </w:p>
    <w:p>
      <w:pPr>
        <w:pStyle w:val="Heading5"/>
        <w:rPr>
          <w:snapToGrid w:val="0"/>
        </w:rPr>
      </w:pPr>
      <w:bookmarkStart w:id="34" w:name="_Toc155098161"/>
      <w:bookmarkStart w:id="35" w:name="_Toc131584779"/>
      <w:r>
        <w:rPr>
          <w:rStyle w:val="CharSectno"/>
        </w:rPr>
        <w:t>8A</w:t>
      </w:r>
      <w:r>
        <w:rPr>
          <w:snapToGrid w:val="0"/>
        </w:rPr>
        <w:t>.</w:t>
      </w:r>
      <w:r>
        <w:rPr>
          <w:snapToGrid w:val="0"/>
        </w:rPr>
        <w:tab/>
        <w:t>Rights in respect of oil shale or coal</w:t>
      </w:r>
      <w:bookmarkEnd w:id="34"/>
      <w:bookmarkEnd w:id="35"/>
    </w:p>
    <w:p>
      <w:pPr>
        <w:pStyle w:val="Subsection"/>
        <w:spacing w:before="100"/>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No. 69 of 1981 s. 7; amended: No. 35 of 2007 s. 100(4).]</w:t>
      </w:r>
    </w:p>
    <w:p>
      <w:pPr>
        <w:pStyle w:val="Heading5"/>
        <w:rPr>
          <w:snapToGrid w:val="0"/>
        </w:rPr>
      </w:pPr>
      <w:bookmarkStart w:id="36" w:name="_Toc155098162"/>
      <w:bookmarkStart w:id="37" w:name="_Toc131584780"/>
      <w:r>
        <w:rPr>
          <w:rStyle w:val="CharSectno"/>
        </w:rPr>
        <w:t>9</w:t>
      </w:r>
      <w:r>
        <w:rPr>
          <w:snapToGrid w:val="0"/>
        </w:rPr>
        <w:t>.</w:t>
      </w:r>
      <w:r>
        <w:rPr>
          <w:snapToGrid w:val="0"/>
        </w:rPr>
        <w:tab/>
        <w:t>Gold, silver and other precious metals property of Crown</w:t>
      </w:r>
      <w:bookmarkEnd w:id="36"/>
      <w:bookmarkEnd w:id="37"/>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No. 12 of 2003 s. 5.]</w:t>
      </w:r>
    </w:p>
    <w:p>
      <w:pPr>
        <w:pStyle w:val="Heading5"/>
        <w:rPr>
          <w:snapToGrid w:val="0"/>
        </w:rPr>
      </w:pPr>
      <w:bookmarkStart w:id="38" w:name="_Toc155098163"/>
      <w:bookmarkStart w:id="39" w:name="_Toc131584781"/>
      <w:r>
        <w:rPr>
          <w:rStyle w:val="CharSectno"/>
        </w:rPr>
        <w:t>9A</w:t>
      </w:r>
      <w:r>
        <w:rPr>
          <w:snapToGrid w:val="0"/>
        </w:rPr>
        <w:t>.</w:t>
      </w:r>
      <w:r>
        <w:rPr>
          <w:snapToGrid w:val="0"/>
        </w:rPr>
        <w:tab/>
        <w:t>Effect of change of baseline</w:t>
      </w:r>
      <w:bookmarkEnd w:id="38"/>
      <w:bookmarkEnd w:id="39"/>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keepNext/>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keepNext/>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keepNext/>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No. 12 of 2003 s. 6.]</w:t>
      </w:r>
    </w:p>
    <w:p>
      <w:pPr>
        <w:pStyle w:val="Heading5"/>
      </w:pPr>
      <w:bookmarkStart w:id="40" w:name="_Toc155098164"/>
      <w:bookmarkStart w:id="41" w:name="_Toc131584782"/>
      <w:r>
        <w:rPr>
          <w:rStyle w:val="CharSectno"/>
        </w:rPr>
        <w:t>9B</w:t>
      </w:r>
      <w:r>
        <w:t>.</w:t>
      </w:r>
      <w:r>
        <w:tab/>
        <w:t>Position on Earth’s surface</w:t>
      </w:r>
      <w:bookmarkEnd w:id="40"/>
      <w:bookmarkEnd w:id="41"/>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(1A)</w:t>
      </w:r>
      <w:r>
        <w:tab/>
        <w:t>A datum may be prescribed for all or some of the purposes referred to in subsection (1), and different datums may be prescribed for different purposes.</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keepNext/>
      </w:pPr>
      <w:r>
        <w:tab/>
        <w:t>(3)</w:t>
      </w:r>
      <w:r>
        <w:tab/>
        <w:t>Regulations referred to in subsection (2) may modify or otherwise affect the operation of this Act.</w:t>
      </w:r>
    </w:p>
    <w:p>
      <w:pPr>
        <w:pStyle w:val="Footnotesection"/>
      </w:pPr>
      <w:r>
        <w:tab/>
        <w:t>[Section 9B inserted: No. 54 of 2000 s. 5(2); amended: No. 39 of 2022 s. 4.]</w:t>
      </w:r>
    </w:p>
    <w:p>
      <w:pPr>
        <w:pStyle w:val="Heading2"/>
      </w:pPr>
      <w:bookmarkStart w:id="42" w:name="_Toc155098165"/>
      <w:bookmarkStart w:id="43" w:name="_Toc130553945"/>
      <w:bookmarkStart w:id="44" w:name="_Toc130554244"/>
      <w:bookmarkStart w:id="45" w:name="_Toc130563912"/>
      <w:bookmarkStart w:id="46" w:name="_Toc131517153"/>
      <w:bookmarkStart w:id="47" w:name="_Toc131517452"/>
      <w:bookmarkStart w:id="48" w:name="_Toc131584783"/>
      <w:r>
        <w:rPr>
          <w:rStyle w:val="CharPartNo"/>
        </w:rPr>
        <w:t>Part II</w:t>
      </w:r>
      <w:r>
        <w:rPr>
          <w:rStyle w:val="CharDivNo"/>
        </w:rPr>
        <w:t> </w:t>
      </w:r>
      <w:r>
        <w:t>—</w:t>
      </w:r>
      <w:r>
        <w:rPr>
          <w:rStyle w:val="CharDivText"/>
        </w:rPr>
        <w:t> </w:t>
      </w:r>
      <w:r>
        <w:rPr>
          <w:rStyle w:val="CharPartText"/>
        </w:rPr>
        <w:t>Administration, mineral fields and courts</w:t>
      </w:r>
      <w:bookmarkEnd w:id="42"/>
      <w:bookmarkEnd w:id="43"/>
      <w:bookmarkEnd w:id="44"/>
      <w:bookmarkEnd w:id="45"/>
      <w:bookmarkEnd w:id="46"/>
      <w:bookmarkEnd w:id="47"/>
      <w:bookmarkEnd w:id="48"/>
    </w:p>
    <w:p>
      <w:pPr>
        <w:pStyle w:val="Heading5"/>
        <w:spacing w:before="260"/>
        <w:rPr>
          <w:snapToGrid w:val="0"/>
        </w:rPr>
      </w:pPr>
      <w:bookmarkStart w:id="49" w:name="_Toc155098166"/>
      <w:bookmarkStart w:id="50" w:name="_Toc131584784"/>
      <w:r>
        <w:rPr>
          <w:rStyle w:val="CharSectno"/>
        </w:rPr>
        <w:t>10</w:t>
      </w:r>
      <w:r>
        <w:rPr>
          <w:snapToGrid w:val="0"/>
        </w:rPr>
        <w:t>.</w:t>
      </w:r>
      <w:r>
        <w:rPr>
          <w:snapToGrid w:val="0"/>
        </w:rPr>
        <w:tab/>
        <w:t>Administration of Act</w:t>
      </w:r>
      <w:bookmarkEnd w:id="49"/>
      <w:bookmarkEnd w:id="50"/>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51" w:name="_Toc155098167"/>
      <w:bookmarkStart w:id="52" w:name="_Toc131584785"/>
      <w:r>
        <w:rPr>
          <w:rStyle w:val="CharSectno"/>
        </w:rPr>
        <w:t>11</w:t>
      </w:r>
      <w:r>
        <w:rPr>
          <w:snapToGrid w:val="0"/>
        </w:rPr>
        <w:t>.</w:t>
      </w:r>
      <w:r>
        <w:rPr>
          <w:snapToGrid w:val="0"/>
        </w:rPr>
        <w:tab/>
        <w:t>Chief executive officer and other officers</w:t>
      </w:r>
      <w:bookmarkEnd w:id="51"/>
      <w:bookmarkEnd w:id="52"/>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No. 113 of 1987 s. 32; No. 32 of 1994 s. 19.]</w:t>
      </w:r>
    </w:p>
    <w:p>
      <w:pPr>
        <w:pStyle w:val="Heading5"/>
        <w:spacing w:before="260"/>
        <w:rPr>
          <w:snapToGrid w:val="0"/>
        </w:rPr>
      </w:pPr>
      <w:bookmarkStart w:id="53" w:name="_Toc155098168"/>
      <w:bookmarkStart w:id="54" w:name="_Toc131584786"/>
      <w:r>
        <w:rPr>
          <w:rStyle w:val="CharSectno"/>
        </w:rPr>
        <w:t>12</w:t>
      </w:r>
      <w:r>
        <w:rPr>
          <w:snapToGrid w:val="0"/>
        </w:rPr>
        <w:t>.</w:t>
      </w:r>
      <w:r>
        <w:rPr>
          <w:snapToGrid w:val="0"/>
        </w:rPr>
        <w:tab/>
        <w:t>Delegation</w:t>
      </w:r>
      <w:bookmarkEnd w:id="53"/>
      <w:bookmarkEnd w:id="54"/>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No. 100 of 1985 s. 6.]</w:t>
      </w:r>
    </w:p>
    <w:p>
      <w:pPr>
        <w:pStyle w:val="Heading5"/>
        <w:rPr>
          <w:snapToGrid w:val="0"/>
        </w:rPr>
      </w:pPr>
      <w:bookmarkStart w:id="55" w:name="_Toc155098169"/>
      <w:bookmarkStart w:id="56" w:name="_Toc131584787"/>
      <w:r>
        <w:rPr>
          <w:rStyle w:val="CharSectno"/>
        </w:rPr>
        <w:t>13</w:t>
      </w:r>
      <w:r>
        <w:rPr>
          <w:snapToGrid w:val="0"/>
        </w:rPr>
        <w:t>.</w:t>
      </w:r>
      <w:r>
        <w:rPr>
          <w:snapToGrid w:val="0"/>
        </w:rPr>
        <w:tab/>
        <w:t>Wardens of mines, mining registrar</w:t>
      </w:r>
      <w:bookmarkEnd w:id="55"/>
      <w:bookmarkEnd w:id="56"/>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No. 100 of 1985 s. 7; No. 32 of 1994 s. 19; No. 39 of 2004 s. 48; No. 59 of 2004 s. 116; No. 39 of 2010 s. 89.]</w:t>
      </w:r>
    </w:p>
    <w:p>
      <w:pPr>
        <w:pStyle w:val="Ednotesection"/>
      </w:pPr>
      <w:r>
        <w:t>[</w:t>
      </w:r>
      <w:r>
        <w:rPr>
          <w:b/>
          <w:bCs/>
        </w:rPr>
        <w:t>14.</w:t>
      </w:r>
      <w:r>
        <w:tab/>
        <w:t>Deleted: No. 39 of 2004 s. 49.]</w:t>
      </w:r>
    </w:p>
    <w:p>
      <w:pPr>
        <w:pStyle w:val="Heading5"/>
        <w:spacing w:before="260"/>
        <w:rPr>
          <w:snapToGrid w:val="0"/>
        </w:rPr>
      </w:pPr>
      <w:bookmarkStart w:id="57" w:name="_Toc155098170"/>
      <w:bookmarkStart w:id="58" w:name="_Toc131584788"/>
      <w:r>
        <w:rPr>
          <w:rStyle w:val="CharSectno"/>
        </w:rPr>
        <w:t>15</w:t>
      </w:r>
      <w:r>
        <w:rPr>
          <w:snapToGrid w:val="0"/>
        </w:rPr>
        <w:t>.</w:t>
      </w:r>
      <w:r>
        <w:rPr>
          <w:snapToGrid w:val="0"/>
        </w:rPr>
        <w:tab/>
        <w:t>Prohibition from adjudicating in certain matters or from using certain information</w:t>
      </w:r>
      <w:bookmarkEnd w:id="57"/>
      <w:bookmarkEnd w:id="58"/>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No. 100 of 1985 s. 9; No. 70 of 2004 s. 82; No. 51 of 2012 s. 6.]</w:t>
      </w:r>
    </w:p>
    <w:p>
      <w:pPr>
        <w:pStyle w:val="Heading5"/>
        <w:spacing w:before="260"/>
        <w:rPr>
          <w:snapToGrid w:val="0"/>
        </w:rPr>
      </w:pPr>
      <w:bookmarkStart w:id="59" w:name="_Toc131584789"/>
      <w:bookmarkStart w:id="60" w:name="_Toc155098171"/>
      <w:r>
        <w:rPr>
          <w:rStyle w:val="CharSectno"/>
        </w:rPr>
        <w:t>16</w:t>
      </w:r>
      <w:r>
        <w:rPr>
          <w:snapToGrid w:val="0"/>
        </w:rPr>
        <w:t>.</w:t>
      </w:r>
      <w:r>
        <w:rPr>
          <w:snapToGrid w:val="0"/>
        </w:rPr>
        <w:tab/>
      </w:r>
      <w:del w:id="61" w:author="Master Repository Process" w:date="2024-01-02T14:30:00Z">
        <w:r>
          <w:rPr>
            <w:snapToGrid w:val="0"/>
          </w:rPr>
          <w:delText>Power to proclaim</w:delText>
        </w:r>
      </w:del>
      <w:ins w:id="62" w:author="Master Repository Process" w:date="2024-01-02T14:30:00Z">
        <w:r>
          <w:t>Constitution of</w:t>
        </w:r>
      </w:ins>
      <w:r>
        <w:t xml:space="preserve"> mineral fields</w:t>
      </w:r>
      <w:bookmarkEnd w:id="59"/>
      <w:ins w:id="63" w:author="Master Repository Process" w:date="2024-01-02T14:30:00Z">
        <w:r>
          <w:t xml:space="preserve"> and dealings with Crown land in them</w:t>
        </w:r>
        <w:bookmarkEnd w:id="60"/>
        <w:r>
          <w:rPr>
            <w:snapToGrid w:val="0"/>
          </w:rPr>
          <w:t xml:space="preserve"> </w:t>
        </w:r>
      </w:ins>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Subsection"/>
        <w:rPr>
          <w:ins w:id="64" w:author="Master Repository Process" w:date="2024-01-02T14:30:00Z"/>
        </w:rPr>
      </w:pPr>
      <w:ins w:id="65" w:author="Master Repository Process" w:date="2024-01-02T14:30:00Z">
        <w:r>
          <w:tab/>
          <w:t>(4)</w:t>
        </w:r>
        <w:r>
          <w:tab/>
          <w:t>A provision of a diversification lease over Crown land that is in a mineral field must not be varied so as to alter a purpose of the lease without the approval of the Minister.</w:t>
        </w:r>
      </w:ins>
    </w:p>
    <w:p>
      <w:pPr>
        <w:pStyle w:val="Subsection"/>
        <w:rPr>
          <w:ins w:id="66" w:author="Master Repository Process" w:date="2024-01-02T14:30:00Z"/>
        </w:rPr>
      </w:pPr>
      <w:ins w:id="67" w:author="Master Repository Process" w:date="2024-01-02T14:30:00Z">
        <w:r>
          <w:tab/>
          <w:t>(5)</w:t>
        </w:r>
        <w:r>
          <w:tab/>
          <w:t xml:space="preserve">Crown land that is in a mineral field must not be identified in a diversification lease under the </w:t>
        </w:r>
        <w:r>
          <w:rPr>
            <w:i/>
          </w:rPr>
          <w:t>Land Administration Act 1997</w:t>
        </w:r>
        <w:r>
          <w:t xml:space="preserve"> section 92C(4) without the approval of the Minister.</w:t>
        </w:r>
      </w:ins>
    </w:p>
    <w:p>
      <w:pPr>
        <w:pStyle w:val="Footnotesection"/>
      </w:pPr>
      <w:r>
        <w:tab/>
        <w:t>[Section 16 amended: No. 31 of 1997 s. 71(2) and 141; No. 12 of 2003 s. </w:t>
      </w:r>
      <w:del w:id="68" w:author="Master Repository Process" w:date="2024-01-02T14:30:00Z">
        <w:r>
          <w:delText>7</w:delText>
        </w:r>
      </w:del>
      <w:ins w:id="69" w:author="Master Repository Process" w:date="2024-01-02T14:30:00Z">
        <w:r>
          <w:t>7; No. 4 of 2023 s. 132</w:t>
        </w:r>
      </w:ins>
      <w:r>
        <w:t>.]</w:t>
      </w:r>
    </w:p>
    <w:p>
      <w:pPr>
        <w:pStyle w:val="Heading5"/>
      </w:pPr>
      <w:bookmarkStart w:id="70" w:name="_Toc155098172"/>
      <w:bookmarkStart w:id="71" w:name="_Toc131584790"/>
      <w:r>
        <w:rPr>
          <w:rStyle w:val="CharSectno"/>
        </w:rPr>
        <w:t>17</w:t>
      </w:r>
      <w:r>
        <w:t>.</w:t>
      </w:r>
      <w:r>
        <w:tab/>
        <w:t>Designated tenement contact</w:t>
      </w:r>
      <w:bookmarkEnd w:id="70"/>
      <w:bookmarkEnd w:id="71"/>
    </w:p>
    <w:p>
      <w:pPr>
        <w:pStyle w:val="Subsection"/>
      </w:pPr>
      <w:r>
        <w:tab/>
        <w:t>(1)</w:t>
      </w:r>
      <w:r>
        <w:tab/>
        <w:t xml:space="preserve">In this section — </w:t>
      </w:r>
    </w:p>
    <w:p>
      <w:pPr>
        <w:pStyle w:val="Defstart"/>
      </w:pPr>
      <w:r>
        <w:tab/>
      </w:r>
      <w:r>
        <w:rPr>
          <w:rStyle w:val="CharDefText"/>
        </w:rPr>
        <w:t>give</w:t>
      </w:r>
      <w:r>
        <w:t xml:space="preserve"> includes serve, send or any similar expression; </w:t>
      </w:r>
    </w:p>
    <w:p>
      <w:pPr>
        <w:pStyle w:val="Defstart"/>
      </w:pPr>
      <w:r>
        <w:tab/>
      </w:r>
      <w:r>
        <w:rPr>
          <w:rStyle w:val="CharDefText"/>
        </w:rPr>
        <w:t>prescribed provision</w:t>
      </w:r>
      <w:r>
        <w:t xml:space="preserve"> means a provision of this Act, or the regulations made for the purposes of this Act — </w:t>
      </w:r>
    </w:p>
    <w:p>
      <w:pPr>
        <w:pStyle w:val="Defpara"/>
      </w:pPr>
      <w:r>
        <w:tab/>
        <w:t>(a)</w:t>
      </w:r>
      <w:r>
        <w:tab/>
        <w:t>under which the Minister, a warden or any official of the Department is required or permitted to give information, a document, a notice or a notification to a person who holds, or has applied for, a mining tenement; and</w:t>
      </w:r>
    </w:p>
    <w:p>
      <w:pPr>
        <w:pStyle w:val="Defpara"/>
      </w:pPr>
      <w:r>
        <w:tab/>
        <w:t>(b)</w:t>
      </w:r>
      <w:r>
        <w:tab/>
        <w:t>that is prescribed for the purpose of this section.</w:t>
      </w:r>
    </w:p>
    <w:p>
      <w:pPr>
        <w:pStyle w:val="Subsection"/>
      </w:pPr>
      <w:r>
        <w:tab/>
        <w:t>(2)</w:t>
      </w:r>
      <w:r>
        <w:tab/>
        <w:t xml:space="preserve">Despite anything else in this Act, a prescribed provision is to be taken to have been complied with if — </w:t>
      </w:r>
    </w:p>
    <w:p>
      <w:pPr>
        <w:pStyle w:val="Indenta"/>
      </w:pPr>
      <w:r>
        <w:tab/>
        <w:t>(a)</w:t>
      </w:r>
      <w:r>
        <w:tab/>
        <w:t>under the prescribed provision, information, a document, a notice or a notification is required or permitted to be given to a person who holds, or has applied for, a mining tenement; and</w:t>
      </w:r>
    </w:p>
    <w:p>
      <w:pPr>
        <w:pStyle w:val="Indenta"/>
      </w:pPr>
      <w:r>
        <w:tab/>
        <w:t>(b)</w:t>
      </w:r>
      <w:r>
        <w:tab/>
        <w:t>the information, document, notice or notification referred to in the provision is given to the designated tenement contact for that mining tenement or application.</w:t>
      </w:r>
    </w:p>
    <w:p>
      <w:pPr>
        <w:pStyle w:val="Footnotesection"/>
      </w:pPr>
      <w:r>
        <w:tab/>
        <w:t>[Section 17 inserted: No. 44 of 2016 s. 21; amended: No. 39 of 2022 s. 5.]</w:t>
      </w:r>
    </w:p>
    <w:p>
      <w:pPr>
        <w:pStyle w:val="Heading2"/>
      </w:pPr>
      <w:bookmarkStart w:id="72" w:name="_Toc155098173"/>
      <w:bookmarkStart w:id="73" w:name="_Toc130553953"/>
      <w:bookmarkStart w:id="74" w:name="_Toc130554252"/>
      <w:bookmarkStart w:id="75" w:name="_Toc130563920"/>
      <w:bookmarkStart w:id="76" w:name="_Toc131517161"/>
      <w:bookmarkStart w:id="77" w:name="_Toc131517460"/>
      <w:bookmarkStart w:id="78" w:name="_Toc131584791"/>
      <w:r>
        <w:rPr>
          <w:rStyle w:val="CharPartNo"/>
        </w:rPr>
        <w:t>Part III</w:t>
      </w:r>
      <w:r>
        <w:t> — </w:t>
      </w:r>
      <w:r>
        <w:rPr>
          <w:rStyle w:val="CharPartText"/>
        </w:rPr>
        <w:t>Land open for mining</w:t>
      </w:r>
      <w:bookmarkEnd w:id="72"/>
      <w:bookmarkEnd w:id="73"/>
      <w:bookmarkEnd w:id="74"/>
      <w:bookmarkEnd w:id="75"/>
      <w:bookmarkEnd w:id="76"/>
      <w:bookmarkEnd w:id="77"/>
      <w:bookmarkEnd w:id="78"/>
    </w:p>
    <w:p>
      <w:pPr>
        <w:pStyle w:val="Heading3"/>
      </w:pPr>
      <w:bookmarkStart w:id="79" w:name="_Toc155098174"/>
      <w:bookmarkStart w:id="80" w:name="_Toc130553954"/>
      <w:bookmarkStart w:id="81" w:name="_Toc130554253"/>
      <w:bookmarkStart w:id="82" w:name="_Toc130563921"/>
      <w:bookmarkStart w:id="83" w:name="_Toc131517162"/>
      <w:bookmarkStart w:id="84" w:name="_Toc131517461"/>
      <w:bookmarkStart w:id="85" w:name="_Toc131584792"/>
      <w:r>
        <w:rPr>
          <w:rStyle w:val="CharDivNo"/>
        </w:rPr>
        <w:t>Division 1</w:t>
      </w:r>
      <w:r>
        <w:rPr>
          <w:snapToGrid w:val="0"/>
        </w:rPr>
        <w:t> — </w:t>
      </w:r>
      <w:r>
        <w:rPr>
          <w:rStyle w:val="CharDivText"/>
        </w:rPr>
        <w:t>Crown land</w:t>
      </w:r>
      <w:bookmarkEnd w:id="79"/>
      <w:bookmarkEnd w:id="80"/>
      <w:bookmarkEnd w:id="81"/>
      <w:bookmarkEnd w:id="82"/>
      <w:bookmarkEnd w:id="83"/>
      <w:bookmarkEnd w:id="84"/>
      <w:bookmarkEnd w:id="85"/>
    </w:p>
    <w:p>
      <w:pPr>
        <w:pStyle w:val="Heading5"/>
        <w:rPr>
          <w:snapToGrid w:val="0"/>
        </w:rPr>
      </w:pPr>
      <w:bookmarkStart w:id="86" w:name="_Toc155098175"/>
      <w:bookmarkStart w:id="87" w:name="_Toc131584793"/>
      <w:r>
        <w:rPr>
          <w:rStyle w:val="CharSectno"/>
        </w:rPr>
        <w:t>18</w:t>
      </w:r>
      <w:r>
        <w:rPr>
          <w:snapToGrid w:val="0"/>
        </w:rPr>
        <w:t>.</w:t>
      </w:r>
      <w:r>
        <w:rPr>
          <w:snapToGrid w:val="0"/>
        </w:rPr>
        <w:tab/>
        <w:t>Crown land open for mining</w:t>
      </w:r>
      <w:bookmarkEnd w:id="86"/>
      <w:bookmarkEnd w:id="87"/>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No. 100 of 1985 s. 11; No. 51 of 2012 s. 7.]</w:t>
      </w:r>
    </w:p>
    <w:p>
      <w:pPr>
        <w:pStyle w:val="Heading5"/>
        <w:rPr>
          <w:snapToGrid w:val="0"/>
        </w:rPr>
      </w:pPr>
      <w:bookmarkStart w:id="88" w:name="_Toc155098176"/>
      <w:bookmarkStart w:id="89" w:name="_Toc131584794"/>
      <w:r>
        <w:rPr>
          <w:rStyle w:val="CharSectno"/>
        </w:rPr>
        <w:t>19</w:t>
      </w:r>
      <w:r>
        <w:rPr>
          <w:snapToGrid w:val="0"/>
        </w:rPr>
        <w:t>.</w:t>
      </w:r>
      <w:r>
        <w:rPr>
          <w:snapToGrid w:val="0"/>
        </w:rPr>
        <w:tab/>
        <w:t>Minister may exempt land from mining etc.</w:t>
      </w:r>
      <w:bookmarkEnd w:id="88"/>
      <w:bookmarkEnd w:id="89"/>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No. 69 of 1981 s. 8; No. 100 of 1985 s. 12; No. 21 of 1993 s. 45; No. 58 of 1994 s. 4; No. 52 of 1995 s. 20; No. 5 of 1997 s. 41(2).]</w:t>
      </w:r>
    </w:p>
    <w:p>
      <w:pPr>
        <w:pStyle w:val="Heading5"/>
        <w:spacing w:before="260"/>
        <w:rPr>
          <w:snapToGrid w:val="0"/>
        </w:rPr>
      </w:pPr>
      <w:bookmarkStart w:id="90" w:name="_Toc155098177"/>
      <w:bookmarkStart w:id="91" w:name="_Toc131584795"/>
      <w:r>
        <w:rPr>
          <w:rStyle w:val="CharSectno"/>
        </w:rPr>
        <w:t>20</w:t>
      </w:r>
      <w:r>
        <w:rPr>
          <w:snapToGrid w:val="0"/>
        </w:rPr>
        <w:t>.</w:t>
      </w:r>
      <w:r>
        <w:rPr>
          <w:snapToGrid w:val="0"/>
        </w:rPr>
        <w:tab/>
        <w:t>Protection of certain Crown land</w:t>
      </w:r>
      <w:bookmarkEnd w:id="90"/>
      <w:bookmarkEnd w:id="91"/>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ins w:id="92" w:author="Master Repository Process" w:date="2024-01-02T14:30:00Z">
        <w:r>
          <w:rPr>
            <w:snapToGrid w:val="0"/>
          </w:rPr>
          <w:t xml:space="preserve"> or</w:t>
        </w:r>
      </w:ins>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ins w:id="93" w:author="Master Repository Process" w:date="2024-01-02T14:30:00Z">
        <w:r>
          <w:rPr>
            <w:snapToGrid w:val="0"/>
          </w:rPr>
          <w:t xml:space="preserve"> or</w:t>
        </w:r>
      </w:ins>
    </w:p>
    <w:p>
      <w:pPr>
        <w:pStyle w:val="Indenta"/>
        <w:rPr>
          <w:snapToGrid w:val="0"/>
        </w:rPr>
      </w:pPr>
      <w:r>
        <w:rPr>
          <w:snapToGrid w:val="0"/>
        </w:rPr>
        <w:tab/>
        <w:t>(c)</w:t>
      </w:r>
      <w:r>
        <w:rPr>
          <w:snapToGrid w:val="0"/>
        </w:rPr>
        <w:tab/>
        <w:t>situated within 100 m of any land that is in actual occupation and on which a house or other substantial building is erected;</w:t>
      </w:r>
      <w:ins w:id="94" w:author="Master Repository Process" w:date="2024-01-02T14:30:00Z">
        <w:r>
          <w:rPr>
            <w:snapToGrid w:val="0"/>
          </w:rPr>
          <w:t xml:space="preserve"> or</w:t>
        </w:r>
      </w:ins>
    </w:p>
    <w:p>
      <w:pPr>
        <w:pStyle w:val="Indenta"/>
        <w:rPr>
          <w:snapToGrid w:val="0"/>
        </w:rPr>
      </w:pPr>
      <w:r>
        <w:rPr>
          <w:snapToGrid w:val="0"/>
        </w:rPr>
        <w:tab/>
        <w:t>(d)</w:t>
      </w:r>
      <w:r>
        <w:rPr>
          <w:snapToGrid w:val="0"/>
        </w:rPr>
        <w:tab/>
        <w:t>the site of or situated within 100 m of any cemetery or burial ground;</w:t>
      </w:r>
      <w:ins w:id="95" w:author="Master Repository Process" w:date="2024-01-02T14:30:00Z">
        <w:r>
          <w:rPr>
            <w:snapToGrid w:val="0"/>
          </w:rPr>
          <w:t xml:space="preserve"> or</w:t>
        </w:r>
      </w:ins>
    </w:p>
    <w:p>
      <w:pPr>
        <w:pStyle w:val="Indenta"/>
        <w:rPr>
          <w:ins w:id="96" w:author="Master Repository Process" w:date="2024-01-02T14:30:00Z"/>
        </w:rPr>
      </w:pPr>
      <w:ins w:id="97" w:author="Master Repository Process" w:date="2024-01-02T14:30:00Z">
        <w:r>
          <w:tab/>
          <w:t>(da)</w:t>
        </w:r>
        <w:r>
          <w:tab/>
          <w:t>the site of or situated within 100 m of a permanent electrical or fibre optic cable; or</w:t>
        </w:r>
      </w:ins>
    </w:p>
    <w:p>
      <w:pPr>
        <w:pStyle w:val="Indenta"/>
        <w:rPr>
          <w:ins w:id="98" w:author="Master Repository Process" w:date="2024-01-02T14:30:00Z"/>
        </w:rPr>
      </w:pPr>
      <w:ins w:id="99" w:author="Master Repository Process" w:date="2024-01-02T14:30:00Z">
        <w:r>
          <w:tab/>
          <w:t>(db)</w:t>
        </w:r>
        <w:r>
          <w:tab/>
          <w:t xml:space="preserve">land under a diversification lease that is the site of, or situated within 100 m of, a substantial structure that — </w:t>
        </w:r>
      </w:ins>
    </w:p>
    <w:p>
      <w:pPr>
        <w:pStyle w:val="Indenti"/>
        <w:rPr>
          <w:ins w:id="100" w:author="Master Repository Process" w:date="2024-01-02T14:30:00Z"/>
        </w:rPr>
      </w:pPr>
      <w:ins w:id="101" w:author="Master Repository Process" w:date="2024-01-02T14:30:00Z">
        <w:r>
          <w:tab/>
          <w:t>(i)</w:t>
        </w:r>
        <w:r>
          <w:tab/>
          <w:t>is being erected or commissioned; or</w:t>
        </w:r>
      </w:ins>
    </w:p>
    <w:p>
      <w:pPr>
        <w:pStyle w:val="Indenti"/>
        <w:rPr>
          <w:ins w:id="102" w:author="Master Repository Process" w:date="2024-01-02T14:30:00Z"/>
        </w:rPr>
      </w:pPr>
      <w:ins w:id="103" w:author="Master Repository Process" w:date="2024-01-02T14:30:00Z">
        <w:r>
          <w:tab/>
          <w:t>(ii)</w:t>
        </w:r>
        <w:r>
          <w:tab/>
          <w:t>has been erected and is used,</w:t>
        </w:r>
        <w:r>
          <w:rPr>
            <w:snapToGrid w:val="0"/>
          </w:rPr>
          <w:t xml:space="preserve"> not being a structure previously erected and used for mining purposes by a person other than a lessee of that </w:t>
        </w:r>
        <w:r>
          <w:t>diversification lease;</w:t>
        </w:r>
      </w:ins>
    </w:p>
    <w:p>
      <w:pPr>
        <w:pStyle w:val="Indenta"/>
        <w:rPr>
          <w:ins w:id="104" w:author="Master Repository Process" w:date="2024-01-02T14:30:00Z"/>
        </w:rPr>
      </w:pPr>
      <w:ins w:id="105" w:author="Master Repository Process" w:date="2024-01-02T14:30:00Z">
        <w:r>
          <w:tab/>
        </w:r>
        <w:r>
          <w:tab/>
          <w:t>or</w:t>
        </w:r>
      </w:ins>
    </w:p>
    <w:p>
      <w:pPr>
        <w:pStyle w:val="Indenta"/>
      </w:pPr>
      <w:r>
        <w:rPr>
          <w:snapToGrid w:val="0"/>
        </w:rPr>
        <w:tab/>
        <w:t>(e)</w:t>
      </w:r>
      <w:r>
        <w:rPr>
          <w:snapToGrid w:val="0"/>
        </w:rPr>
        <w:tab/>
        <w:t xml:space="preserve">land </w:t>
      </w:r>
      <w:del w:id="106" w:author="Master Repository Process" w:date="2024-01-02T14:30:00Z">
        <w:r>
          <w:rPr>
            <w:snapToGrid w:val="0"/>
          </w:rPr>
          <w:delText>the subject of</w:delText>
        </w:r>
      </w:del>
      <w:ins w:id="107" w:author="Master Repository Process" w:date="2024-01-02T14:30:00Z">
        <w:r>
          <w:t>under</w:t>
        </w:r>
      </w:ins>
      <w:r>
        <w:t xml:space="preserve"> a pastoral lease </w:t>
      </w:r>
      <w:del w:id="108" w:author="Master Repository Process" w:date="2024-01-02T14:30:00Z">
        <w:r>
          <w:rPr>
            <w:snapToGrid w:val="0"/>
          </w:rPr>
          <w:delText xml:space="preserve">within the meaning of the </w:delText>
        </w:r>
        <w:r>
          <w:rPr>
            <w:i/>
            <w:snapToGrid w:val="0"/>
          </w:rPr>
          <w:delText>Land Administration Act 1997</w:delText>
        </w:r>
        <w:r>
          <w:rPr>
            <w:snapToGrid w:val="0"/>
          </w:rPr>
          <w:delText xml:space="preserve"> which</w:delText>
        </w:r>
      </w:del>
      <w:ins w:id="109" w:author="Master Repository Process" w:date="2024-01-02T14:30:00Z">
        <w:r>
          <w:t>or a diversification lease that</w:t>
        </w:r>
      </w:ins>
      <w:r>
        <w:rPr>
          <w:snapToGrid w:val="0"/>
        </w:rPr>
        <w:t xml:space="preserve"> is the site of, or is situated within 400 m of the outer edge of, any water works, race, dam, well or bore, not being an excavation previously made and used for mining purposes by a person other than a lessee of that pastoral </w:t>
      </w:r>
      <w:r>
        <w:t>lease</w:t>
      </w:r>
      <w:del w:id="110" w:author="Master Repository Process" w:date="2024-01-02T14:30:00Z">
        <w:r>
          <w:rPr>
            <w:snapToGrid w:val="0"/>
          </w:rPr>
          <w:delText>,</w:delText>
        </w:r>
      </w:del>
      <w:ins w:id="111" w:author="Master Repository Process" w:date="2024-01-02T14:30:00Z">
        <w:r>
          <w:t xml:space="preserve"> or diversification lease,</w:t>
        </w:r>
      </w:ins>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 xml:space="preserve">the warden in relation to any land other than land referred to in paragraph (c) </w:t>
      </w:r>
      <w:ins w:id="112" w:author="Master Repository Process" w:date="2024-01-02T14:30:00Z">
        <w:r>
          <w:t xml:space="preserve">or (db) </w:t>
        </w:r>
      </w:ins>
      <w:r>
        <w:t>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keepNext/>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ins w:id="113" w:author="Master Repository Process" w:date="2024-01-02T14:30:00Z">
        <w:r>
          <w:rPr>
            <w:snapToGrid w:val="0"/>
          </w:rPr>
          <w:t xml:space="preserve"> or</w:t>
        </w:r>
      </w:ins>
    </w:p>
    <w:p>
      <w:pPr>
        <w:pStyle w:val="Indenti"/>
        <w:rPr>
          <w:ins w:id="114" w:author="Master Repository Process" w:date="2024-01-02T14:30:00Z"/>
        </w:rPr>
      </w:pPr>
      <w:ins w:id="115" w:author="Master Repository Process" w:date="2024-01-02T14:30:00Z">
        <w:r>
          <w:tab/>
          <w:t>(v)</w:t>
        </w:r>
        <w:r>
          <w:tab/>
          <w:t>the site of a permanent electrical or fibre optic cable; or</w:t>
        </w:r>
      </w:ins>
    </w:p>
    <w:p>
      <w:pPr>
        <w:pStyle w:val="Indenti"/>
        <w:rPr>
          <w:ins w:id="116" w:author="Master Repository Process" w:date="2024-01-02T14:30:00Z"/>
        </w:rPr>
      </w:pPr>
      <w:ins w:id="117" w:author="Master Repository Process" w:date="2024-01-02T14:30:00Z">
        <w:r>
          <w:tab/>
          <w:t>(vi)</w:t>
        </w:r>
        <w:r>
          <w:tab/>
          <w:t>the site of a substantial structure that is being erected or commissioned or that has been erected and is used;</w:t>
        </w:r>
      </w:ins>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ins w:id="118" w:author="Master Repository Process" w:date="2024-01-02T14:30:00Z"/>
        </w:rPr>
      </w:pPr>
      <w:ins w:id="119" w:author="Master Repository Process" w:date="2024-01-02T14:30:00Z">
        <w:r>
          <w:t>(5AA)</w:t>
        </w:r>
        <w:r>
          <w:tab/>
          <w:t xml:space="preserve">Subsection (5) does not apply to land under a diversification lease described in subsection (5)(db) unless the land is identified in the diversification lease under the </w:t>
        </w:r>
        <w:r>
          <w:rPr>
            <w:i/>
          </w:rPr>
          <w:t>Land Administration Act 1997</w:t>
        </w:r>
        <w:r>
          <w:t xml:space="preserve"> section 92C(4) for the purposes of this subsection.</w:t>
        </w:r>
      </w:ins>
    </w:p>
    <w:p>
      <w:pPr>
        <w:pStyle w:val="Subsection"/>
        <w:keepNext/>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0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0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00"/>
        <w:rPr>
          <w:snapToGrid w:val="0"/>
        </w:rPr>
      </w:pPr>
      <w:r>
        <w:rPr>
          <w:snapToGrid w:val="0"/>
        </w:rPr>
        <w:tab/>
        <w:t>(5c)</w:t>
      </w:r>
      <w:r>
        <w:rPr>
          <w:snapToGrid w:val="0"/>
        </w:rPr>
        <w:tab/>
        <w:t xml:space="preserve">A </w:t>
      </w:r>
      <w:r>
        <w:t>determination</w:t>
      </w:r>
      <w:r>
        <w:rPr>
          <w:snapToGrid w:val="0"/>
        </w:rPr>
        <w:t xml:space="preserve"> made by the warden’s court under subsection (5b) is, for the purposes of section 147(1), a final determination of the warden’s court.</w:t>
      </w:r>
    </w:p>
    <w:p>
      <w:pPr>
        <w:pStyle w:val="Footnotesection"/>
        <w:ind w:left="890" w:hanging="890"/>
      </w:pPr>
      <w:r>
        <w:tab/>
        <w:t>[Section 20</w:t>
      </w:r>
      <w:r>
        <w:rPr>
          <w:i w:val="0"/>
          <w:vertAlign w:val="superscript"/>
        </w:rPr>
        <w:t> 3</w:t>
      </w:r>
      <w:r>
        <w:t xml:space="preserve"> amended: No. 122 of 1982 s. 6; No. 100 of 1985 s. 13; No. 22 of 1990 s. 5; No. 31 of 1997 s. 141; No. 63 of 2000 s. 4; No. 15 of 2002 s. 5; No. 39 of 2004 s. 50 and 88; No. 51 of 2012 s. </w:t>
      </w:r>
      <w:del w:id="120" w:author="Master Repository Process" w:date="2024-01-02T14:30:00Z">
        <w:r>
          <w:delText>8</w:delText>
        </w:r>
      </w:del>
      <w:ins w:id="121" w:author="Master Repository Process" w:date="2024-01-02T14:30:00Z">
        <w:r>
          <w:t>8; No. 4 of 2023 s. 133</w:t>
        </w:r>
      </w:ins>
      <w:r>
        <w:t>.]</w:t>
      </w:r>
    </w:p>
    <w:p>
      <w:pPr>
        <w:pStyle w:val="Ednotesection"/>
      </w:pPr>
      <w:r>
        <w:t>[</w:t>
      </w:r>
      <w:r>
        <w:rPr>
          <w:b/>
          <w:bCs/>
        </w:rPr>
        <w:t>20A-20C.</w:t>
      </w:r>
      <w:r>
        <w:tab/>
        <w:t>Deleted: No. 51 of 2012 s. 9.]</w:t>
      </w:r>
    </w:p>
    <w:p>
      <w:pPr>
        <w:pStyle w:val="Heading5"/>
        <w:spacing w:before="180"/>
        <w:rPr>
          <w:snapToGrid w:val="0"/>
        </w:rPr>
      </w:pPr>
      <w:bookmarkStart w:id="122" w:name="_Toc155098178"/>
      <w:bookmarkStart w:id="123" w:name="_Toc131584796"/>
      <w:r>
        <w:rPr>
          <w:rStyle w:val="CharSectno"/>
        </w:rPr>
        <w:t>21</w:t>
      </w:r>
      <w:r>
        <w:rPr>
          <w:snapToGrid w:val="0"/>
        </w:rPr>
        <w:t>.</w:t>
      </w:r>
      <w:r>
        <w:rPr>
          <w:snapToGrid w:val="0"/>
        </w:rPr>
        <w:tab/>
        <w:t>Power to resume land</w:t>
      </w:r>
      <w:bookmarkEnd w:id="122"/>
      <w:bookmarkEnd w:id="123"/>
    </w:p>
    <w:p>
      <w:pPr>
        <w:pStyle w:val="Subsection"/>
        <w:spacing w:before="100"/>
        <w:rPr>
          <w:snapToGrid w:val="0"/>
        </w:rPr>
      </w:pPr>
      <w:r>
        <w:rPr>
          <w:snapToGrid w:val="0"/>
        </w:rPr>
        <w:tab/>
        <w:t>(1)</w:t>
      </w:r>
      <w:r>
        <w:rPr>
          <w:snapToGrid w:val="0"/>
        </w:rPr>
        <w:tab/>
        <w:t xml:space="preserve">Any land, including </w:t>
      </w:r>
      <w:r>
        <w:t>land</w:t>
      </w:r>
      <w:r>
        <w:rPr>
          <w:snapToGrid w:val="0"/>
        </w:rPr>
        <w:t xml:space="preserve">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00"/>
      </w:pPr>
      <w:r>
        <w:tab/>
        <w:t>(2A)</w:t>
      </w:r>
      <w:r>
        <w:tab/>
        <w:t xml:space="preserve">In subsection (1) — </w:t>
      </w:r>
    </w:p>
    <w:p>
      <w:pPr>
        <w:pStyle w:val="Defstart"/>
      </w:pPr>
      <w:r>
        <w:tab/>
      </w:r>
      <w:r>
        <w:rPr>
          <w:rStyle w:val="CharDefText"/>
        </w:rPr>
        <w:t>land</w:t>
      </w:r>
      <w:r>
        <w:t xml:space="preserve"> does not include Commonwealth land.</w:t>
      </w:r>
    </w:p>
    <w:p>
      <w:pPr>
        <w:pStyle w:val="Subsection"/>
        <w:spacing w:before="100"/>
        <w:rPr>
          <w:snapToGrid w:val="0"/>
        </w:rPr>
      </w:pPr>
      <w:r>
        <w:rPr>
          <w:snapToGrid w:val="0"/>
        </w:rPr>
        <w:tab/>
        <w:t>(2)</w:t>
      </w:r>
      <w:r>
        <w:rPr>
          <w:snapToGrid w:val="0"/>
        </w:rPr>
        <w:tab/>
        <w:t xml:space="preserve">At the </w:t>
      </w:r>
      <w:r>
        <w:t>request</w:t>
      </w:r>
      <w:r>
        <w:rPr>
          <w:snapToGrid w:val="0"/>
        </w:rPr>
        <w:t xml:space="preserve">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00"/>
        <w:rPr>
          <w:snapToGrid w:val="0"/>
        </w:rPr>
      </w:pPr>
      <w:r>
        <w:rPr>
          <w:snapToGrid w:val="0"/>
        </w:rPr>
        <w:tab/>
        <w:t>(3)</w:t>
      </w:r>
      <w:r>
        <w:rPr>
          <w:snapToGrid w:val="0"/>
        </w:rPr>
        <w:tab/>
        <w:t xml:space="preserve">Upon the </w:t>
      </w:r>
      <w:r>
        <w:t>taking</w:t>
      </w:r>
      <w:r>
        <w:rPr>
          <w:snapToGrid w:val="0"/>
        </w:rPr>
        <w:t xml:space="preserve">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0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No. 100 of 1985 s. 14; No. 31 of 1997 s. 71(3)</w:t>
      </w:r>
      <w:r>
        <w:noBreakHyphen/>
        <w:t>(6); No. 55 of 2004 s. 570; No. 51 of 2012 s. 10.]</w:t>
      </w:r>
    </w:p>
    <w:p>
      <w:pPr>
        <w:pStyle w:val="Heading5"/>
        <w:keepLines w:val="0"/>
        <w:rPr>
          <w:snapToGrid w:val="0"/>
        </w:rPr>
      </w:pPr>
      <w:bookmarkStart w:id="124" w:name="_Toc155098179"/>
      <w:bookmarkStart w:id="125" w:name="_Toc131584797"/>
      <w:r>
        <w:rPr>
          <w:rStyle w:val="CharSectno"/>
        </w:rPr>
        <w:t>22</w:t>
      </w:r>
      <w:r>
        <w:rPr>
          <w:snapToGrid w:val="0"/>
        </w:rPr>
        <w:t>.</w:t>
      </w:r>
      <w:r>
        <w:rPr>
          <w:snapToGrid w:val="0"/>
        </w:rPr>
        <w:tab/>
        <w:t>Effect of resumption</w:t>
      </w:r>
      <w:bookmarkEnd w:id="124"/>
      <w:bookmarkEnd w:id="125"/>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No. 100 of 1985 s. 15; No. 31 of 1997 s. 71(7).]</w:t>
      </w:r>
    </w:p>
    <w:p>
      <w:pPr>
        <w:pStyle w:val="Heading3"/>
      </w:pPr>
      <w:bookmarkStart w:id="126" w:name="_Toc155098180"/>
      <w:bookmarkStart w:id="127" w:name="_Toc130553960"/>
      <w:bookmarkStart w:id="128" w:name="_Toc130554259"/>
      <w:bookmarkStart w:id="129" w:name="_Toc130563927"/>
      <w:bookmarkStart w:id="130" w:name="_Toc131517168"/>
      <w:bookmarkStart w:id="131" w:name="_Toc131517467"/>
      <w:bookmarkStart w:id="132" w:name="_Toc131584798"/>
      <w:r>
        <w:rPr>
          <w:rStyle w:val="CharDivNo"/>
        </w:rPr>
        <w:t>Division 2</w:t>
      </w:r>
      <w:r>
        <w:rPr>
          <w:snapToGrid w:val="0"/>
        </w:rPr>
        <w:t> — </w:t>
      </w:r>
      <w:r>
        <w:rPr>
          <w:rStyle w:val="CharDivText"/>
        </w:rPr>
        <w:t>Public reserves, etc. and Commonwealth land</w:t>
      </w:r>
      <w:bookmarkEnd w:id="126"/>
      <w:bookmarkEnd w:id="127"/>
      <w:bookmarkEnd w:id="128"/>
      <w:bookmarkEnd w:id="129"/>
      <w:bookmarkEnd w:id="130"/>
      <w:bookmarkEnd w:id="131"/>
      <w:bookmarkEnd w:id="132"/>
    </w:p>
    <w:p>
      <w:pPr>
        <w:pStyle w:val="Footnoteheading"/>
      </w:pPr>
      <w:r>
        <w:tab/>
        <w:t>[Heading amended: No. 51 of 2012 s. 11.]</w:t>
      </w:r>
    </w:p>
    <w:p>
      <w:pPr>
        <w:pStyle w:val="Heading5"/>
      </w:pPr>
      <w:bookmarkStart w:id="133" w:name="_Toc155098181"/>
      <w:bookmarkStart w:id="134" w:name="_Toc131584799"/>
      <w:r>
        <w:rPr>
          <w:rStyle w:val="CharSectno"/>
        </w:rPr>
        <w:t>23</w:t>
      </w:r>
      <w:r>
        <w:t>.</w:t>
      </w:r>
      <w:r>
        <w:tab/>
        <w:t>Mining on public reserves etc. and Commonwealth land</w:t>
      </w:r>
      <w:bookmarkEnd w:id="133"/>
      <w:bookmarkEnd w:id="134"/>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keepNext/>
      </w:pPr>
      <w:r>
        <w:tab/>
        <w:t>(b)</w:t>
      </w:r>
      <w:r>
        <w:tab/>
        <w:t>is in breach of any term or condition to which a consent given under section 24, 24A, 25 or 25A is made subject.</w:t>
      </w:r>
    </w:p>
    <w:p>
      <w:pPr>
        <w:pStyle w:val="Footnotesection"/>
      </w:pPr>
      <w:r>
        <w:tab/>
        <w:t>[Section 23 inserted: No. 51 of 2012 s. 12.]</w:t>
      </w:r>
    </w:p>
    <w:p>
      <w:pPr>
        <w:pStyle w:val="Heading5"/>
        <w:rPr>
          <w:snapToGrid w:val="0"/>
        </w:rPr>
      </w:pPr>
      <w:bookmarkStart w:id="135" w:name="_Toc155098182"/>
      <w:bookmarkStart w:id="136" w:name="_Toc131584800"/>
      <w:r>
        <w:rPr>
          <w:rStyle w:val="CharSectno"/>
        </w:rPr>
        <w:t>24</w:t>
      </w:r>
      <w:r>
        <w:rPr>
          <w:snapToGrid w:val="0"/>
        </w:rPr>
        <w:t>.</w:t>
      </w:r>
      <w:r>
        <w:rPr>
          <w:snapToGrid w:val="0"/>
        </w:rPr>
        <w:tab/>
        <w:t>Classification of reserves</w:t>
      </w:r>
      <w:bookmarkEnd w:id="135"/>
      <w:bookmarkEnd w:id="136"/>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137" w:name="_Toc155098183"/>
      <w:bookmarkStart w:id="138" w:name="_Toc131584801"/>
      <w:r>
        <w:rPr>
          <w:rStyle w:val="CharSectno"/>
        </w:rPr>
        <w:t>24A</w:t>
      </w:r>
      <w:r>
        <w:rPr>
          <w:snapToGrid w:val="0"/>
        </w:rPr>
        <w:t>.</w:t>
      </w:r>
      <w:r>
        <w:rPr>
          <w:snapToGrid w:val="0"/>
        </w:rPr>
        <w:tab/>
        <w:t>Mining in marine reserves</w:t>
      </w:r>
      <w:bookmarkEnd w:id="137"/>
      <w:bookmarkEnd w:id="138"/>
    </w:p>
    <w:p>
      <w:pPr>
        <w:pStyle w:val="Subsection"/>
        <w:keepNext/>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keepLines w:val="0"/>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No. 5 of 1997 s. 41(1); amended: No. 10 of 1998 s. 52.]</w:t>
      </w:r>
    </w:p>
    <w:p>
      <w:pPr>
        <w:pStyle w:val="Heading5"/>
        <w:spacing w:before="180"/>
        <w:rPr>
          <w:snapToGrid w:val="0"/>
        </w:rPr>
      </w:pPr>
      <w:bookmarkStart w:id="139" w:name="_Toc155098184"/>
      <w:bookmarkStart w:id="140" w:name="_Toc131584802"/>
      <w:r>
        <w:rPr>
          <w:rStyle w:val="CharSectno"/>
        </w:rPr>
        <w:t>25</w:t>
      </w:r>
      <w:r>
        <w:rPr>
          <w:snapToGrid w:val="0"/>
        </w:rPr>
        <w:t>.</w:t>
      </w:r>
      <w:r>
        <w:rPr>
          <w:snapToGrid w:val="0"/>
        </w:rPr>
        <w:tab/>
        <w:t>Mining on foreshore, sea bed, navigable waters or townsite</w:t>
      </w:r>
      <w:bookmarkEnd w:id="139"/>
      <w:bookmarkEnd w:id="140"/>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spacing w:before="100"/>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spacing w:before="100"/>
        <w:rPr>
          <w:snapToGrid w:val="0"/>
        </w:rPr>
      </w:pPr>
      <w:r>
        <w:rPr>
          <w:snapToGrid w:val="0"/>
        </w:rPr>
        <w:tab/>
        <w:t>(3B)</w:t>
      </w:r>
      <w:r>
        <w:rPr>
          <w:snapToGrid w:val="0"/>
        </w:rPr>
        <w:tab/>
        <w:t xml:space="preserve">Before giving his consent </w:t>
      </w:r>
      <w:r>
        <w:t xml:space="preserve">under subsection (3A) </w:t>
      </w:r>
      <w:r>
        <w:rPr>
          <w:snapToGrid w:val="0"/>
        </w:rPr>
        <w:t xml:space="preserve">whether </w:t>
      </w:r>
      <w:r>
        <w:t>conditionally</w:t>
      </w:r>
      <w:r>
        <w:rPr>
          <w:snapToGrid w:val="0"/>
        </w:rPr>
        <w:t xml:space="preserve">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No. 77 of 1986 s. 9; No. 22 of 1990 s. 7; No. 37 of 1993 s. 4; No. 14 of 1996 s. 4; No. 5 of 1997 s. 42; No. 31 of 1997 s. 71(12) and 141; No. 24 of 2000 s. 26(1); No. 12 of 2003 s. 8; No. 8 of 2010 s. 18; No. 19 of 2010 s. 51.]</w:t>
      </w:r>
    </w:p>
    <w:p>
      <w:pPr>
        <w:pStyle w:val="Heading5"/>
      </w:pPr>
      <w:bookmarkStart w:id="141" w:name="_Toc155098185"/>
      <w:bookmarkStart w:id="142" w:name="_Toc131584803"/>
      <w:r>
        <w:rPr>
          <w:rStyle w:val="CharSectno"/>
        </w:rPr>
        <w:t>25A</w:t>
      </w:r>
      <w:r>
        <w:t>.</w:t>
      </w:r>
      <w:r>
        <w:tab/>
        <w:t>Mining on Commonwealth land</w:t>
      </w:r>
      <w:bookmarkEnd w:id="141"/>
      <w:bookmarkEnd w:id="142"/>
    </w:p>
    <w:p>
      <w:pPr>
        <w:pStyle w:val="Subsection"/>
        <w:spacing w:before="100"/>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spacing w:before="100"/>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No. 51 of 2012 s. 13.]</w:t>
      </w:r>
    </w:p>
    <w:p>
      <w:pPr>
        <w:pStyle w:val="Heading5"/>
        <w:keepLines w:val="0"/>
        <w:rPr>
          <w:snapToGrid w:val="0"/>
        </w:rPr>
      </w:pPr>
      <w:bookmarkStart w:id="143" w:name="_Toc155098186"/>
      <w:bookmarkStart w:id="144" w:name="_Toc131584804"/>
      <w:r>
        <w:rPr>
          <w:rStyle w:val="CharSectno"/>
        </w:rPr>
        <w:t>26</w:t>
      </w:r>
      <w:r>
        <w:rPr>
          <w:snapToGrid w:val="0"/>
        </w:rPr>
        <w:t>.</w:t>
      </w:r>
      <w:r>
        <w:rPr>
          <w:snapToGrid w:val="0"/>
        </w:rPr>
        <w:tab/>
        <w:t>Terms and conditions</w:t>
      </w:r>
      <w:bookmarkEnd w:id="143"/>
      <w:bookmarkEnd w:id="144"/>
    </w:p>
    <w:p>
      <w:pPr>
        <w:pStyle w:val="Subsection"/>
        <w:spacing w:before="100"/>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spacing w:before="100"/>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No. 100 of 1985 s. 18; No. 5 of 1997 s. 41(2); No. 17 of 1999 s. 4; No. 51 of 2012 s. 14.]</w:t>
      </w:r>
    </w:p>
    <w:p>
      <w:pPr>
        <w:pStyle w:val="Heading5"/>
        <w:keepNext w:val="0"/>
        <w:keepLines w:val="0"/>
        <w:rPr>
          <w:snapToGrid w:val="0"/>
        </w:rPr>
      </w:pPr>
      <w:bookmarkStart w:id="145" w:name="_Toc155098187"/>
      <w:bookmarkStart w:id="146" w:name="_Toc131584805"/>
      <w:r>
        <w:rPr>
          <w:rStyle w:val="CharSectno"/>
        </w:rPr>
        <w:t>26A</w:t>
      </w:r>
      <w:r>
        <w:rPr>
          <w:snapToGrid w:val="0"/>
        </w:rPr>
        <w:t>.</w:t>
      </w:r>
      <w:r>
        <w:rPr>
          <w:snapToGrid w:val="0"/>
        </w:rPr>
        <w:tab/>
        <w:t>Mining tenements within townsites</w:t>
      </w:r>
      <w:bookmarkEnd w:id="145"/>
      <w:bookmarkEnd w:id="146"/>
    </w:p>
    <w:p>
      <w:pPr>
        <w:pStyle w:val="Subsection"/>
        <w:spacing w:before="10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w:t>
      </w:r>
      <w:r>
        <w:t>required</w:t>
      </w:r>
      <w:r>
        <w:rPr>
          <w:snapToGrid w:val="0"/>
        </w:rPr>
        <w:t xml:space="preserve">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00"/>
        <w:rPr>
          <w:snapToGrid w:val="0"/>
        </w:rPr>
      </w:pPr>
      <w:r>
        <w:rPr>
          <w:snapToGrid w:val="0"/>
        </w:rPr>
        <w:tab/>
        <w:t>(2)</w:t>
      </w:r>
      <w:r>
        <w:rPr>
          <w:snapToGrid w:val="0"/>
        </w:rPr>
        <w:tab/>
        <w:t xml:space="preserve">Where the holder of a mining tenement fails to surrender land when required to do so under subsection (1), the land specified in the </w:t>
      </w:r>
      <w:r>
        <w:t>notice</w:t>
      </w:r>
      <w:r>
        <w:rPr>
          <w:snapToGrid w:val="0"/>
        </w:rPr>
        <w:t xml:space="preserve"> shall, on the expiry of the period referred to in that subsection, be deemed to have been surrendered and a memorial to that effect shall be entered in the register.</w:t>
      </w:r>
    </w:p>
    <w:p>
      <w:pPr>
        <w:pStyle w:val="Subsection"/>
        <w:spacing w:before="10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No. 22 of 1990 s. 8; amended: No. 54 of 1996 s. 6; No. 31 of 1997 s. 71(13)</w:t>
      </w:r>
      <w:r>
        <w:noBreakHyphen/>
        <w:t>(16).]</w:t>
      </w:r>
    </w:p>
    <w:p>
      <w:pPr>
        <w:pStyle w:val="Heading3"/>
      </w:pPr>
      <w:bookmarkStart w:id="147" w:name="_Toc155098188"/>
      <w:bookmarkStart w:id="148" w:name="_Toc130553968"/>
      <w:bookmarkStart w:id="149" w:name="_Toc130554267"/>
      <w:bookmarkStart w:id="150" w:name="_Toc130563935"/>
      <w:bookmarkStart w:id="151" w:name="_Toc131517176"/>
      <w:bookmarkStart w:id="152" w:name="_Toc131517475"/>
      <w:bookmarkStart w:id="153" w:name="_Toc131584806"/>
      <w:r>
        <w:rPr>
          <w:rStyle w:val="CharDivNo"/>
        </w:rPr>
        <w:t>Division 3</w:t>
      </w:r>
      <w:r>
        <w:rPr>
          <w:snapToGrid w:val="0"/>
        </w:rPr>
        <w:t> — </w:t>
      </w:r>
      <w:r>
        <w:rPr>
          <w:rStyle w:val="CharDivText"/>
        </w:rPr>
        <w:t>Private land</w:t>
      </w:r>
      <w:bookmarkEnd w:id="147"/>
      <w:bookmarkEnd w:id="148"/>
      <w:bookmarkEnd w:id="149"/>
      <w:bookmarkEnd w:id="150"/>
      <w:bookmarkEnd w:id="151"/>
      <w:bookmarkEnd w:id="152"/>
      <w:bookmarkEnd w:id="153"/>
    </w:p>
    <w:p>
      <w:pPr>
        <w:pStyle w:val="Heading5"/>
        <w:rPr>
          <w:snapToGrid w:val="0"/>
        </w:rPr>
      </w:pPr>
      <w:bookmarkStart w:id="154" w:name="_Toc155098189"/>
      <w:bookmarkStart w:id="155" w:name="_Toc131584807"/>
      <w:r>
        <w:rPr>
          <w:rStyle w:val="CharSectno"/>
        </w:rPr>
        <w:t>27</w:t>
      </w:r>
      <w:r>
        <w:rPr>
          <w:snapToGrid w:val="0"/>
        </w:rPr>
        <w:t>.</w:t>
      </w:r>
      <w:r>
        <w:rPr>
          <w:snapToGrid w:val="0"/>
        </w:rPr>
        <w:tab/>
        <w:t>Private land open for mining</w:t>
      </w:r>
      <w:bookmarkEnd w:id="154"/>
      <w:bookmarkEnd w:id="155"/>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No. 100 of 1985 s. 19; No. 37 of 1993 s. 12(2).]</w:t>
      </w:r>
    </w:p>
    <w:p>
      <w:pPr>
        <w:pStyle w:val="Heading5"/>
        <w:keepLines w:val="0"/>
        <w:rPr>
          <w:snapToGrid w:val="0"/>
        </w:rPr>
      </w:pPr>
      <w:bookmarkStart w:id="156" w:name="_Toc155098190"/>
      <w:bookmarkStart w:id="157" w:name="_Toc131584808"/>
      <w:r>
        <w:rPr>
          <w:rStyle w:val="CharSectno"/>
        </w:rPr>
        <w:t>28</w:t>
      </w:r>
      <w:r>
        <w:rPr>
          <w:snapToGrid w:val="0"/>
        </w:rPr>
        <w:t>.</w:t>
      </w:r>
      <w:r>
        <w:rPr>
          <w:snapToGrid w:val="0"/>
        </w:rPr>
        <w:tab/>
        <w:t>Unlawful entry on private land</w:t>
      </w:r>
      <w:bookmarkEnd w:id="156"/>
      <w:bookmarkEnd w:id="157"/>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keepNext/>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keepLines w:val="0"/>
      </w:pPr>
      <w:r>
        <w:tab/>
        <w:t>[Section 28 amended: No. 39 of 2004 s. 51.]</w:t>
      </w:r>
    </w:p>
    <w:p>
      <w:pPr>
        <w:pStyle w:val="Heading5"/>
        <w:rPr>
          <w:snapToGrid w:val="0"/>
        </w:rPr>
      </w:pPr>
      <w:bookmarkStart w:id="158" w:name="_Toc155098191"/>
      <w:bookmarkStart w:id="159" w:name="_Toc131584809"/>
      <w:r>
        <w:rPr>
          <w:rStyle w:val="CharSectno"/>
        </w:rPr>
        <w:t>29</w:t>
      </w:r>
      <w:r>
        <w:rPr>
          <w:snapToGrid w:val="0"/>
        </w:rPr>
        <w:t>.</w:t>
      </w:r>
      <w:r>
        <w:rPr>
          <w:snapToGrid w:val="0"/>
        </w:rPr>
        <w:tab/>
        <w:t>Granting of mining tenements in respect of private land</w:t>
      </w:r>
      <w:bookmarkEnd w:id="158"/>
      <w:bookmarkEnd w:id="159"/>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No. 69 of 1981 s. 9; amended: No. 100 of 1985 s. 20; No. 105 of 1986 s. 9; No. 58 of 1994 s. 6; No. 39 of 2004 s. 52.]</w:t>
      </w:r>
    </w:p>
    <w:p>
      <w:pPr>
        <w:pStyle w:val="Heading5"/>
        <w:rPr>
          <w:snapToGrid w:val="0"/>
        </w:rPr>
      </w:pPr>
      <w:bookmarkStart w:id="160" w:name="_Toc155098192"/>
      <w:bookmarkStart w:id="161" w:name="_Toc131584810"/>
      <w:r>
        <w:rPr>
          <w:rStyle w:val="CharSectno"/>
        </w:rPr>
        <w:t>30</w:t>
      </w:r>
      <w:r>
        <w:rPr>
          <w:snapToGrid w:val="0"/>
        </w:rPr>
        <w:t>.</w:t>
      </w:r>
      <w:r>
        <w:rPr>
          <w:snapToGrid w:val="0"/>
        </w:rPr>
        <w:tab/>
        <w:t>Granting of permits in respect of private land</w:t>
      </w:r>
      <w:bookmarkEnd w:id="160"/>
      <w:bookmarkEnd w:id="161"/>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keepNext/>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No. 69 of 1981 s. 10; amended: No. 100 of 1985 s. 21; No. 22 of 1990 s. 9; No. 39 of 2004 s. 53.]</w:t>
      </w:r>
    </w:p>
    <w:p>
      <w:pPr>
        <w:pStyle w:val="Heading5"/>
        <w:rPr>
          <w:snapToGrid w:val="0"/>
        </w:rPr>
      </w:pPr>
      <w:bookmarkStart w:id="162" w:name="_Toc155098193"/>
      <w:bookmarkStart w:id="163" w:name="_Toc131584811"/>
      <w:r>
        <w:rPr>
          <w:rStyle w:val="CharSectno"/>
        </w:rPr>
        <w:t>31</w:t>
      </w:r>
      <w:r>
        <w:rPr>
          <w:snapToGrid w:val="0"/>
        </w:rPr>
        <w:t>.</w:t>
      </w:r>
      <w:r>
        <w:rPr>
          <w:snapToGrid w:val="0"/>
        </w:rPr>
        <w:tab/>
        <w:t>Holder of permit to give notice to owner and occupier</w:t>
      </w:r>
      <w:bookmarkEnd w:id="162"/>
      <w:bookmarkEnd w:id="163"/>
    </w:p>
    <w:p>
      <w:pPr>
        <w:pStyle w:val="Subsection"/>
        <w:spacing w:before="180"/>
        <w:rPr>
          <w:snapToGrid w:val="0"/>
        </w:rPr>
      </w:pPr>
      <w:r>
        <w:rPr>
          <w:snapToGrid w:val="0"/>
        </w:rPr>
        <w:tab/>
        <w:t>(1)</w:t>
      </w:r>
      <w:r>
        <w:rPr>
          <w:snapToGrid w:val="0"/>
        </w:rPr>
        <w:tab/>
        <w:t xml:space="preserve">The holder of a permit </w:t>
      </w:r>
      <w:r>
        <w:t>issued</w:t>
      </w:r>
      <w:r>
        <w:rPr>
          <w:snapToGrid w:val="0"/>
        </w:rPr>
        <w:t xml:space="preserve">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spacing w:before="180"/>
        <w:rPr>
          <w:snapToGrid w:val="0"/>
        </w:rPr>
      </w:pPr>
      <w:r>
        <w:rPr>
          <w:snapToGrid w:val="0"/>
        </w:rPr>
        <w:tab/>
        <w:t>(2)</w:t>
      </w:r>
      <w:r>
        <w:rPr>
          <w:snapToGrid w:val="0"/>
        </w:rPr>
        <w:tab/>
        <w:t xml:space="preserve">Where the occupier of the private land is also the owner or one of the owners of that </w:t>
      </w:r>
      <w:r>
        <w:t>private</w:t>
      </w:r>
      <w:r>
        <w:rPr>
          <w:snapToGrid w:val="0"/>
        </w:rPr>
        <w:t xml:space="preserve"> land, no further notice other than that required by subsection (1) is required to be served on that owner or any of the other owners of that land for the purposes of subsection (3).</w:t>
      </w:r>
    </w:p>
    <w:p>
      <w:pPr>
        <w:pStyle w:val="Subsection"/>
        <w:keepNext/>
        <w:spacing w:before="180"/>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No. 100 of 1985 s. 22; No. 22 of 1990 s. 10.]</w:t>
      </w:r>
    </w:p>
    <w:p>
      <w:pPr>
        <w:pStyle w:val="Heading5"/>
        <w:rPr>
          <w:snapToGrid w:val="0"/>
        </w:rPr>
      </w:pPr>
      <w:bookmarkStart w:id="164" w:name="_Toc155098194"/>
      <w:bookmarkStart w:id="165" w:name="_Toc131584812"/>
      <w:r>
        <w:rPr>
          <w:rStyle w:val="CharSectno"/>
        </w:rPr>
        <w:t>32</w:t>
      </w:r>
      <w:r>
        <w:rPr>
          <w:snapToGrid w:val="0"/>
        </w:rPr>
        <w:t>.</w:t>
      </w:r>
      <w:r>
        <w:rPr>
          <w:snapToGrid w:val="0"/>
        </w:rPr>
        <w:tab/>
        <w:t>Rights conferred by a permit</w:t>
      </w:r>
      <w:bookmarkEnd w:id="164"/>
      <w:bookmarkEnd w:id="165"/>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No. 69 of 1981 s. 11; No. 100 of 1985 s. 23; No. 39 of 2004 s. 54.]</w:t>
      </w:r>
    </w:p>
    <w:p>
      <w:pPr>
        <w:pStyle w:val="Heading5"/>
        <w:rPr>
          <w:snapToGrid w:val="0"/>
        </w:rPr>
      </w:pPr>
      <w:bookmarkStart w:id="166" w:name="_Toc155098195"/>
      <w:bookmarkStart w:id="167" w:name="_Toc131584813"/>
      <w:r>
        <w:rPr>
          <w:rStyle w:val="CharSectno"/>
        </w:rPr>
        <w:t>33</w:t>
      </w:r>
      <w:r>
        <w:rPr>
          <w:snapToGrid w:val="0"/>
        </w:rPr>
        <w:t>.</w:t>
      </w:r>
      <w:r>
        <w:rPr>
          <w:snapToGrid w:val="0"/>
        </w:rPr>
        <w:tab/>
        <w:t>Application for mining tenement by permit holder</w:t>
      </w:r>
      <w:bookmarkEnd w:id="166"/>
      <w:bookmarkEnd w:id="167"/>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No. 100 of 1985 s. 24; No. 14 of 1996 s. 4; No. 39 of 2004 s. 55.]</w:t>
      </w:r>
    </w:p>
    <w:p>
      <w:pPr>
        <w:pStyle w:val="Ednotesection"/>
      </w:pPr>
      <w:r>
        <w:t>[</w:t>
      </w:r>
      <w:r>
        <w:rPr>
          <w:b/>
        </w:rPr>
        <w:t>34.</w:t>
      </w:r>
      <w:r>
        <w:tab/>
        <w:t>Deleted: No. 69 of 1981 s. 12.]</w:t>
      </w:r>
    </w:p>
    <w:p>
      <w:pPr>
        <w:pStyle w:val="Heading5"/>
        <w:rPr>
          <w:snapToGrid w:val="0"/>
        </w:rPr>
      </w:pPr>
      <w:bookmarkStart w:id="168" w:name="_Toc155098196"/>
      <w:bookmarkStart w:id="169" w:name="_Toc131584814"/>
      <w:r>
        <w:rPr>
          <w:rStyle w:val="CharSectno"/>
        </w:rPr>
        <w:t>35</w:t>
      </w:r>
      <w:r>
        <w:rPr>
          <w:snapToGrid w:val="0"/>
        </w:rPr>
        <w:t>.</w:t>
      </w:r>
      <w:r>
        <w:rPr>
          <w:snapToGrid w:val="0"/>
        </w:rPr>
        <w:tab/>
        <w:t>Compensation to be agreed upon or determined before mining operation commences</w:t>
      </w:r>
      <w:bookmarkEnd w:id="168"/>
      <w:bookmarkEnd w:id="169"/>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No. 69 of 1981 s. 13; No. 100 of 1985 s. 25.]</w:t>
      </w:r>
    </w:p>
    <w:p>
      <w:pPr>
        <w:pStyle w:val="Ednotesection"/>
      </w:pPr>
      <w:r>
        <w:t>[</w:t>
      </w:r>
      <w:r>
        <w:rPr>
          <w:b/>
        </w:rPr>
        <w:t>36.</w:t>
      </w:r>
      <w:r>
        <w:tab/>
        <w:t>Deleted: No. 69 of 1981 s. 14.]</w:t>
      </w:r>
    </w:p>
    <w:p>
      <w:pPr>
        <w:pStyle w:val="Heading5"/>
        <w:spacing w:before="120"/>
        <w:rPr>
          <w:snapToGrid w:val="0"/>
        </w:rPr>
      </w:pPr>
      <w:bookmarkStart w:id="170" w:name="_Toc155098197"/>
      <w:bookmarkStart w:id="171" w:name="_Toc131584815"/>
      <w:r>
        <w:rPr>
          <w:rStyle w:val="CharSectno"/>
        </w:rPr>
        <w:t>37</w:t>
      </w:r>
      <w:r>
        <w:rPr>
          <w:snapToGrid w:val="0"/>
        </w:rPr>
        <w:t>.</w:t>
      </w:r>
      <w:r>
        <w:rPr>
          <w:snapToGrid w:val="0"/>
        </w:rPr>
        <w:tab/>
        <w:t>Application to bring certain private land under this Division</w:t>
      </w:r>
      <w:bookmarkEnd w:id="170"/>
      <w:bookmarkEnd w:id="171"/>
    </w:p>
    <w:p>
      <w:pPr>
        <w:pStyle w:val="Subsection"/>
        <w:spacing w:before="100"/>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spacing w:before="100"/>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spacing w:before="100"/>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spacing w:before="100"/>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No. 19 of 2010 s. 51.]</w:t>
      </w:r>
    </w:p>
    <w:p>
      <w:pPr>
        <w:pStyle w:val="Heading5"/>
        <w:spacing w:before="260"/>
        <w:rPr>
          <w:snapToGrid w:val="0"/>
        </w:rPr>
      </w:pPr>
      <w:bookmarkStart w:id="172" w:name="_Toc155098198"/>
      <w:bookmarkStart w:id="173" w:name="_Toc131584816"/>
      <w:r>
        <w:rPr>
          <w:rStyle w:val="CharSectno"/>
        </w:rPr>
        <w:t>38</w:t>
      </w:r>
      <w:r>
        <w:rPr>
          <w:snapToGrid w:val="0"/>
        </w:rPr>
        <w:t>.</w:t>
      </w:r>
      <w:r>
        <w:rPr>
          <w:snapToGrid w:val="0"/>
        </w:rPr>
        <w:tab/>
        <w:t>Right of owner to apply for mining tenement</w:t>
      </w:r>
      <w:bookmarkEnd w:id="172"/>
      <w:bookmarkEnd w:id="173"/>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No. 69 of 1981 s. 15; No. 100 of 1985 s. 26; No. 19 of 2010 s. 51.]</w:t>
      </w:r>
    </w:p>
    <w:p>
      <w:pPr>
        <w:pStyle w:val="Heading5"/>
        <w:rPr>
          <w:snapToGrid w:val="0"/>
        </w:rPr>
      </w:pPr>
      <w:bookmarkStart w:id="174" w:name="_Toc155098199"/>
      <w:bookmarkStart w:id="175" w:name="_Toc131584817"/>
      <w:r>
        <w:rPr>
          <w:rStyle w:val="CharSectno"/>
        </w:rPr>
        <w:t>39</w:t>
      </w:r>
      <w:r>
        <w:rPr>
          <w:snapToGrid w:val="0"/>
        </w:rPr>
        <w:t>.</w:t>
      </w:r>
      <w:r>
        <w:rPr>
          <w:snapToGrid w:val="0"/>
        </w:rPr>
        <w:tab/>
        <w:t>Owner to comply with mining tenement conditions</w:t>
      </w:r>
      <w:bookmarkEnd w:id="174"/>
      <w:bookmarkEnd w:id="175"/>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176" w:name="_Toc155098200"/>
      <w:bookmarkStart w:id="177" w:name="_Toc130553980"/>
      <w:bookmarkStart w:id="178" w:name="_Toc130554279"/>
      <w:bookmarkStart w:id="179" w:name="_Toc130563947"/>
      <w:bookmarkStart w:id="180" w:name="_Toc131517188"/>
      <w:bookmarkStart w:id="181" w:name="_Toc131517487"/>
      <w:bookmarkStart w:id="182" w:name="_Toc131584818"/>
      <w:r>
        <w:rPr>
          <w:rStyle w:val="CharPartNo"/>
        </w:rPr>
        <w:t>Part IIIA</w:t>
      </w:r>
      <w:r>
        <w:rPr>
          <w:rStyle w:val="CharDivNo"/>
        </w:rPr>
        <w:t> </w:t>
      </w:r>
      <w:r>
        <w:t>—</w:t>
      </w:r>
      <w:r>
        <w:rPr>
          <w:rStyle w:val="CharDivText"/>
        </w:rPr>
        <w:t> </w:t>
      </w:r>
      <w:r>
        <w:rPr>
          <w:rStyle w:val="CharPartText"/>
        </w:rPr>
        <w:t>Miner’s rights and related permits</w:t>
      </w:r>
      <w:bookmarkEnd w:id="176"/>
      <w:bookmarkEnd w:id="177"/>
      <w:bookmarkEnd w:id="178"/>
      <w:bookmarkEnd w:id="179"/>
      <w:bookmarkEnd w:id="180"/>
      <w:bookmarkEnd w:id="181"/>
      <w:bookmarkEnd w:id="182"/>
    </w:p>
    <w:p>
      <w:pPr>
        <w:pStyle w:val="Footnoteheading"/>
      </w:pPr>
      <w:r>
        <w:tab/>
        <w:t>[Heading inserted: No. 51 of 2012 s. 15.]</w:t>
      </w:r>
    </w:p>
    <w:p>
      <w:pPr>
        <w:pStyle w:val="Heading5"/>
      </w:pPr>
      <w:bookmarkStart w:id="183" w:name="_Toc155098201"/>
      <w:bookmarkStart w:id="184" w:name="_Toc131584819"/>
      <w:r>
        <w:rPr>
          <w:rStyle w:val="CharSectno"/>
        </w:rPr>
        <w:t>40A</w:t>
      </w:r>
      <w:r>
        <w:t>.</w:t>
      </w:r>
      <w:r>
        <w:tab/>
        <w:t>Terms used</w:t>
      </w:r>
      <w:bookmarkEnd w:id="183"/>
      <w:bookmarkEnd w:id="184"/>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No. 51 of 2012 s. 15.]</w:t>
      </w:r>
    </w:p>
    <w:p>
      <w:pPr>
        <w:pStyle w:val="Heading5"/>
      </w:pPr>
      <w:bookmarkStart w:id="185" w:name="_Toc155098202"/>
      <w:bookmarkStart w:id="186" w:name="_Toc131584820"/>
      <w:r>
        <w:rPr>
          <w:rStyle w:val="CharSectno"/>
        </w:rPr>
        <w:t>40B</w:t>
      </w:r>
      <w:r>
        <w:t>.</w:t>
      </w:r>
      <w:r>
        <w:tab/>
        <w:t>Conservation land</w:t>
      </w:r>
      <w:bookmarkEnd w:id="185"/>
      <w:bookmarkEnd w:id="186"/>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No. 51 of 2012 s. 15; amended: No. 28 of 2015 s. 77.]</w:t>
      </w:r>
    </w:p>
    <w:p>
      <w:pPr>
        <w:pStyle w:val="Heading5"/>
      </w:pPr>
      <w:bookmarkStart w:id="187" w:name="_Toc155098203"/>
      <w:bookmarkStart w:id="188" w:name="_Toc131584821"/>
      <w:r>
        <w:rPr>
          <w:rStyle w:val="CharSectno"/>
        </w:rPr>
        <w:t>40C</w:t>
      </w:r>
      <w:r>
        <w:t>.</w:t>
      </w:r>
      <w:r>
        <w:tab/>
        <w:t>Issue of miner’s right</w:t>
      </w:r>
      <w:bookmarkEnd w:id="187"/>
      <w:bookmarkEnd w:id="188"/>
    </w:p>
    <w:p>
      <w:pPr>
        <w:pStyle w:val="Subsection"/>
      </w:pPr>
      <w:r>
        <w:tab/>
        <w:t>(1)</w:t>
      </w:r>
      <w:r>
        <w:tab/>
        <w:t>The Minister, the Director General of Mines or a mining registrar may, on the application of any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No. 51 of 2012 s. 15; amended: No. 44 of 2016 s. 22.]</w:t>
      </w:r>
    </w:p>
    <w:p>
      <w:pPr>
        <w:pStyle w:val="Heading5"/>
        <w:spacing w:before="120"/>
      </w:pPr>
      <w:bookmarkStart w:id="189" w:name="_Toc155098204"/>
      <w:bookmarkStart w:id="190" w:name="_Toc131584822"/>
      <w:r>
        <w:rPr>
          <w:rStyle w:val="CharSectno"/>
        </w:rPr>
        <w:t>40D</w:t>
      </w:r>
      <w:r>
        <w:t>.</w:t>
      </w:r>
      <w:r>
        <w:tab/>
        <w:t>Authorisation under miner’s right</w:t>
      </w:r>
      <w:bookmarkEnd w:id="189"/>
      <w:bookmarkEnd w:id="190"/>
    </w:p>
    <w:p>
      <w:pPr>
        <w:pStyle w:val="Subsection"/>
        <w:spacing w:before="100"/>
      </w:pPr>
      <w:r>
        <w:tab/>
        <w:t>(1)</w:t>
      </w:r>
      <w:r>
        <w:tab/>
      </w:r>
      <w:r>
        <w:rPr>
          <w:snapToGrid w:val="0"/>
        </w:rPr>
        <w:t>Subject</w:t>
      </w:r>
      <w:r>
        <w:t xml:space="preserve">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keepNext/>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No. 51 of 2012 s. 15.]</w:t>
      </w:r>
    </w:p>
    <w:p>
      <w:pPr>
        <w:pStyle w:val="Heading5"/>
        <w:pageBreakBefore/>
        <w:spacing w:before="0"/>
      </w:pPr>
      <w:bookmarkStart w:id="191" w:name="_Toc155098205"/>
      <w:bookmarkStart w:id="192" w:name="_Toc131584823"/>
      <w:r>
        <w:rPr>
          <w:rStyle w:val="CharSectno"/>
        </w:rPr>
        <w:t>40E</w:t>
      </w:r>
      <w:r>
        <w:t>.</w:t>
      </w:r>
      <w:r>
        <w:tab/>
        <w:t>Permit to prospect on Crown land or conservation land subject of exploration licence</w:t>
      </w:r>
      <w:bookmarkEnd w:id="191"/>
      <w:bookmarkEnd w:id="192"/>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No. 51 of 2012 s. 15.]</w:t>
      </w:r>
    </w:p>
    <w:p>
      <w:pPr>
        <w:pStyle w:val="Heading5"/>
      </w:pPr>
      <w:bookmarkStart w:id="193" w:name="_Toc155098206"/>
      <w:bookmarkStart w:id="194" w:name="_Toc131584824"/>
      <w:r>
        <w:rPr>
          <w:rStyle w:val="CharSectno"/>
        </w:rPr>
        <w:t>40F</w:t>
      </w:r>
      <w:r>
        <w:t>.</w:t>
      </w:r>
      <w:r>
        <w:tab/>
        <w:t>Power to remove Crown land or conservation land from operation of s. 40E</w:t>
      </w:r>
      <w:bookmarkEnd w:id="193"/>
      <w:bookmarkEnd w:id="194"/>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No. 51 of 2012 s. 15.]</w:t>
      </w:r>
    </w:p>
    <w:p>
      <w:pPr>
        <w:pStyle w:val="Heading5"/>
      </w:pPr>
      <w:bookmarkStart w:id="195" w:name="_Toc155098207"/>
      <w:bookmarkStart w:id="196" w:name="_Toc131584825"/>
      <w:r>
        <w:rPr>
          <w:rStyle w:val="CharSectno"/>
        </w:rPr>
        <w:t>40G</w:t>
      </w:r>
      <w:r>
        <w:t>.</w:t>
      </w:r>
      <w:r>
        <w:tab/>
        <w:t>Limitation on actions in tort</w:t>
      </w:r>
      <w:bookmarkEnd w:id="195"/>
      <w:bookmarkEnd w:id="196"/>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No. 51 of 2012 s. 15.]</w:t>
      </w:r>
    </w:p>
    <w:p>
      <w:pPr>
        <w:pStyle w:val="Heading2"/>
      </w:pPr>
      <w:bookmarkStart w:id="197" w:name="_Toc155098208"/>
      <w:bookmarkStart w:id="198" w:name="_Toc130553988"/>
      <w:bookmarkStart w:id="199" w:name="_Toc130554287"/>
      <w:bookmarkStart w:id="200" w:name="_Toc130563955"/>
      <w:bookmarkStart w:id="201" w:name="_Toc131517196"/>
      <w:bookmarkStart w:id="202" w:name="_Toc131517495"/>
      <w:bookmarkStart w:id="203" w:name="_Toc131584826"/>
      <w:r>
        <w:rPr>
          <w:rStyle w:val="CharPartNo"/>
        </w:rPr>
        <w:t>Part IV</w:t>
      </w:r>
      <w:r>
        <w:t> — </w:t>
      </w:r>
      <w:r>
        <w:rPr>
          <w:rStyle w:val="CharPartText"/>
        </w:rPr>
        <w:t>Mining tenements</w:t>
      </w:r>
      <w:bookmarkEnd w:id="197"/>
      <w:bookmarkEnd w:id="198"/>
      <w:bookmarkEnd w:id="199"/>
      <w:bookmarkEnd w:id="200"/>
      <w:bookmarkEnd w:id="201"/>
      <w:bookmarkEnd w:id="202"/>
      <w:bookmarkEnd w:id="203"/>
    </w:p>
    <w:p>
      <w:pPr>
        <w:pStyle w:val="Heading3"/>
      </w:pPr>
      <w:bookmarkStart w:id="204" w:name="_Toc155098209"/>
      <w:bookmarkStart w:id="205" w:name="_Toc130553989"/>
      <w:bookmarkStart w:id="206" w:name="_Toc130554288"/>
      <w:bookmarkStart w:id="207" w:name="_Toc130563956"/>
      <w:bookmarkStart w:id="208" w:name="_Toc131517197"/>
      <w:bookmarkStart w:id="209" w:name="_Toc131517496"/>
      <w:bookmarkStart w:id="210" w:name="_Toc131584827"/>
      <w:r>
        <w:rPr>
          <w:rStyle w:val="CharDivNo"/>
        </w:rPr>
        <w:t>Division 1</w:t>
      </w:r>
      <w:r>
        <w:rPr>
          <w:snapToGrid w:val="0"/>
        </w:rPr>
        <w:t> — </w:t>
      </w:r>
      <w:r>
        <w:rPr>
          <w:rStyle w:val="CharDivText"/>
        </w:rPr>
        <w:t>Prospecting licence</w:t>
      </w:r>
      <w:bookmarkEnd w:id="204"/>
      <w:bookmarkEnd w:id="205"/>
      <w:bookmarkEnd w:id="206"/>
      <w:bookmarkEnd w:id="207"/>
      <w:bookmarkEnd w:id="208"/>
      <w:bookmarkEnd w:id="209"/>
      <w:bookmarkEnd w:id="210"/>
    </w:p>
    <w:p>
      <w:pPr>
        <w:pStyle w:val="Ednotesection"/>
      </w:pPr>
      <w:r>
        <w:t>[</w:t>
      </w:r>
      <w:r>
        <w:rPr>
          <w:b/>
        </w:rPr>
        <w:t>39A.</w:t>
      </w:r>
      <w:r>
        <w:rPr>
          <w:b/>
        </w:rPr>
        <w:tab/>
      </w:r>
      <w:r>
        <w:t>Deleted: No. 52 of 1995 s. 21.]</w:t>
      </w:r>
    </w:p>
    <w:p>
      <w:pPr>
        <w:pStyle w:val="Heading5"/>
        <w:rPr>
          <w:snapToGrid w:val="0"/>
        </w:rPr>
      </w:pPr>
      <w:bookmarkStart w:id="211" w:name="_Toc155098210"/>
      <w:bookmarkStart w:id="212" w:name="_Toc131584828"/>
      <w:r>
        <w:rPr>
          <w:rStyle w:val="CharSectno"/>
        </w:rPr>
        <w:t>40</w:t>
      </w:r>
      <w:r>
        <w:rPr>
          <w:snapToGrid w:val="0"/>
        </w:rPr>
        <w:t>.</w:t>
      </w:r>
      <w:r>
        <w:rPr>
          <w:snapToGrid w:val="0"/>
        </w:rPr>
        <w:tab/>
        <w:t>Grant of prospecting licence</w:t>
      </w:r>
      <w:bookmarkEnd w:id="211"/>
      <w:bookmarkEnd w:id="212"/>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No. 122 of 1982 s. 8; No. 100 of 1985 s. 27; No. 58 of 1994 s. 7; No. 5 of 1997 s. 41(2).]</w:t>
      </w:r>
    </w:p>
    <w:p>
      <w:pPr>
        <w:pStyle w:val="Heading5"/>
        <w:rPr>
          <w:snapToGrid w:val="0"/>
        </w:rPr>
      </w:pPr>
      <w:bookmarkStart w:id="213" w:name="_Toc155098211"/>
      <w:bookmarkStart w:id="214" w:name="_Toc131584829"/>
      <w:r>
        <w:rPr>
          <w:rStyle w:val="CharSectno"/>
        </w:rPr>
        <w:t>41</w:t>
      </w:r>
      <w:r>
        <w:rPr>
          <w:snapToGrid w:val="0"/>
        </w:rPr>
        <w:t>.</w:t>
      </w:r>
      <w:r>
        <w:rPr>
          <w:snapToGrid w:val="0"/>
        </w:rPr>
        <w:tab/>
        <w:t>Application for prospecting licence</w:t>
      </w:r>
      <w:bookmarkEnd w:id="213"/>
      <w:bookmarkEnd w:id="214"/>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No. 122 of 1982 s. 9; No. 52 of 1983 s. 3; No. 100 of 1985 s. 28; No. 37 of 1993 s. 26; No. 58 of 1994 s. 8; No. 12 of 2010 s. 16.]</w:t>
      </w:r>
    </w:p>
    <w:p>
      <w:pPr>
        <w:pStyle w:val="Heading5"/>
        <w:rPr>
          <w:snapToGrid w:val="0"/>
        </w:rPr>
      </w:pPr>
      <w:bookmarkStart w:id="215" w:name="_Toc155098212"/>
      <w:bookmarkStart w:id="216" w:name="_Toc131584830"/>
      <w:r>
        <w:rPr>
          <w:rStyle w:val="CharSectno"/>
        </w:rPr>
        <w:t>42</w:t>
      </w:r>
      <w:r>
        <w:rPr>
          <w:snapToGrid w:val="0"/>
        </w:rPr>
        <w:t>.</w:t>
      </w:r>
      <w:r>
        <w:rPr>
          <w:snapToGrid w:val="0"/>
        </w:rPr>
        <w:tab/>
        <w:t>Determination of application for prospecting licence</w:t>
      </w:r>
      <w:bookmarkEnd w:id="215"/>
      <w:bookmarkEnd w:id="216"/>
    </w:p>
    <w:p>
      <w:pPr>
        <w:pStyle w:val="Subsection"/>
        <w:rPr>
          <w:snapToGrid w:val="0"/>
        </w:rPr>
      </w:pPr>
      <w:r>
        <w:rPr>
          <w:snapToGrid w:val="0"/>
        </w:rPr>
        <w:tab/>
        <w:t>(1)</w:t>
      </w:r>
      <w:r>
        <w:rPr>
          <w:snapToGrid w:val="0"/>
        </w:rPr>
        <w:tab/>
        <w:t>A person who wishes to object to the granting of an application for a prospecting licence must lodge a notice of objection.</w:t>
      </w:r>
    </w:p>
    <w:p>
      <w:pPr>
        <w:pStyle w:val="Subsection"/>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No. 58 of 1994 s. 9(1); amended: No. 39 of 2004 s. 56; No. 12 of 2010 s. 17; No. 39 of 2022 s. 6.]</w:t>
      </w:r>
    </w:p>
    <w:p>
      <w:pPr>
        <w:pStyle w:val="Heading5"/>
        <w:spacing w:before="240"/>
      </w:pPr>
      <w:bookmarkStart w:id="217" w:name="_Toc155098213"/>
      <w:bookmarkStart w:id="218" w:name="_Toc131584831"/>
      <w:r>
        <w:rPr>
          <w:rStyle w:val="CharSectno"/>
        </w:rPr>
        <w:t>43</w:t>
      </w:r>
      <w:r>
        <w:t>.</w:t>
      </w:r>
      <w:r>
        <w:tab/>
        <w:t>Prospecting licence not to include land already subject of mining tenement</w:t>
      </w:r>
      <w:bookmarkEnd w:id="217"/>
      <w:bookmarkEnd w:id="218"/>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No. 15 of 2002 s. 6; amended: No. 39 of 2004 s. 4; No. 27 of 2005 s. 5.]</w:t>
      </w:r>
    </w:p>
    <w:p>
      <w:pPr>
        <w:pStyle w:val="Heading5"/>
        <w:spacing w:before="240"/>
        <w:rPr>
          <w:snapToGrid w:val="0"/>
        </w:rPr>
      </w:pPr>
      <w:bookmarkStart w:id="219" w:name="_Toc155098214"/>
      <w:bookmarkStart w:id="220" w:name="_Toc131584832"/>
      <w:r>
        <w:rPr>
          <w:rStyle w:val="CharSectno"/>
        </w:rPr>
        <w:t>44</w:t>
      </w:r>
      <w:r>
        <w:rPr>
          <w:snapToGrid w:val="0"/>
        </w:rPr>
        <w:t>.</w:t>
      </w:r>
      <w:r>
        <w:rPr>
          <w:snapToGrid w:val="0"/>
        </w:rPr>
        <w:tab/>
        <w:t>Power to grant prospecting licence over all or part of land in application</w:t>
      </w:r>
      <w:bookmarkEnd w:id="219"/>
      <w:bookmarkEnd w:id="220"/>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No. 100 of 1985 s. 30; No. 15 of 2002 s. 7.]</w:t>
      </w:r>
    </w:p>
    <w:p>
      <w:pPr>
        <w:pStyle w:val="Heading5"/>
        <w:keepLines w:val="0"/>
        <w:spacing w:before="180"/>
        <w:rPr>
          <w:snapToGrid w:val="0"/>
        </w:rPr>
      </w:pPr>
      <w:bookmarkStart w:id="221" w:name="_Toc155098215"/>
      <w:bookmarkStart w:id="222" w:name="_Toc131584833"/>
      <w:r>
        <w:rPr>
          <w:rStyle w:val="CharSectno"/>
        </w:rPr>
        <w:t>45</w:t>
      </w:r>
      <w:r>
        <w:rPr>
          <w:snapToGrid w:val="0"/>
        </w:rPr>
        <w:t>.</w:t>
      </w:r>
      <w:r>
        <w:rPr>
          <w:snapToGrid w:val="0"/>
        </w:rPr>
        <w:tab/>
        <w:t>Term of prospecting licence</w:t>
      </w:r>
      <w:bookmarkEnd w:id="221"/>
      <w:bookmarkEnd w:id="222"/>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No. 122 of 1982 s. 11; No. 100 of 1985 s. 31; No. 22 of 1990 s. 11; No. 37 of 1993 s. 5; No. 15 of 2002 s. 8; No. 39 of 2004 s. 5(1).]</w:t>
      </w:r>
    </w:p>
    <w:p>
      <w:pPr>
        <w:pStyle w:val="Heading5"/>
        <w:spacing w:before="260"/>
        <w:rPr>
          <w:snapToGrid w:val="0"/>
        </w:rPr>
      </w:pPr>
      <w:bookmarkStart w:id="223" w:name="_Toc155098216"/>
      <w:bookmarkStart w:id="224" w:name="_Toc131584834"/>
      <w:r>
        <w:rPr>
          <w:rStyle w:val="CharSectno"/>
        </w:rPr>
        <w:t>46</w:t>
      </w:r>
      <w:r>
        <w:rPr>
          <w:snapToGrid w:val="0"/>
        </w:rPr>
        <w:t>.</w:t>
      </w:r>
      <w:r>
        <w:rPr>
          <w:snapToGrid w:val="0"/>
        </w:rPr>
        <w:tab/>
        <w:t>Conditions attached to every prospecting licence</w:t>
      </w:r>
      <w:bookmarkEnd w:id="223"/>
      <w:bookmarkEnd w:id="224"/>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No. 69 of 1981 s. 16; No. 100 of 1985 s. 32; No. 57 of 1997 s. 89(1); No. 39 of 2004 s. 6(1); No. 51 of 2012 s. 16.]</w:t>
      </w:r>
    </w:p>
    <w:p>
      <w:pPr>
        <w:pStyle w:val="Heading5"/>
        <w:rPr>
          <w:snapToGrid w:val="0"/>
        </w:rPr>
      </w:pPr>
      <w:bookmarkStart w:id="225" w:name="_Toc155098217"/>
      <w:bookmarkStart w:id="226" w:name="_Toc131584835"/>
      <w:r>
        <w:rPr>
          <w:rStyle w:val="CharSectno"/>
        </w:rPr>
        <w:t>46A</w:t>
      </w:r>
      <w:r>
        <w:rPr>
          <w:snapToGrid w:val="0"/>
        </w:rPr>
        <w:t>.</w:t>
      </w:r>
      <w:r>
        <w:rPr>
          <w:snapToGrid w:val="0"/>
        </w:rPr>
        <w:tab/>
        <w:t>Conditions for prevention or reduction of injury to land</w:t>
      </w:r>
      <w:bookmarkEnd w:id="225"/>
      <w:bookmarkEnd w:id="226"/>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spacing w:before="100"/>
        <w:rPr>
          <w:snapToGrid w:val="0"/>
        </w:rPr>
      </w:pPr>
      <w:r>
        <w:rPr>
          <w:snapToGrid w:val="0"/>
        </w:rPr>
        <w:tab/>
        <w:t>(3)</w:t>
      </w:r>
      <w:r>
        <w:rPr>
          <w:snapToGrid w:val="0"/>
        </w:rPr>
        <w:tab/>
        <w:t>A condition imposed under this section may be cancelled or varied by the Minister at any time.</w:t>
      </w:r>
    </w:p>
    <w:p>
      <w:pPr>
        <w:pStyle w:val="Subsection"/>
        <w:spacing w:before="100"/>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spacing w:before="100"/>
        <w:ind w:left="890" w:hanging="890"/>
      </w:pPr>
      <w:r>
        <w:tab/>
        <w:t>[Section 46A inserted: No. 22 of 1990 s. 12; amended: No. 58 of 1994 s. 9(2); No. 12 of 2010 s. 5.]</w:t>
      </w:r>
    </w:p>
    <w:p>
      <w:pPr>
        <w:pStyle w:val="Heading5"/>
        <w:spacing w:before="120"/>
        <w:rPr>
          <w:snapToGrid w:val="0"/>
        </w:rPr>
      </w:pPr>
      <w:bookmarkStart w:id="227" w:name="_Toc155098218"/>
      <w:bookmarkStart w:id="228" w:name="_Toc131584836"/>
      <w:r>
        <w:rPr>
          <w:rStyle w:val="CharSectno"/>
        </w:rPr>
        <w:t>47</w:t>
      </w:r>
      <w:r>
        <w:rPr>
          <w:snapToGrid w:val="0"/>
        </w:rPr>
        <w:t>.</w:t>
      </w:r>
      <w:r>
        <w:rPr>
          <w:snapToGrid w:val="0"/>
        </w:rPr>
        <w:tab/>
        <w:t>Survey of area of prospecting licence not required in first instance</w:t>
      </w:r>
      <w:bookmarkEnd w:id="227"/>
      <w:bookmarkEnd w:id="228"/>
    </w:p>
    <w:p>
      <w:pPr>
        <w:pStyle w:val="Subsection"/>
        <w:spacing w:before="100"/>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keepLines w:val="0"/>
        <w:ind w:left="890" w:hanging="890"/>
      </w:pPr>
      <w:r>
        <w:tab/>
        <w:t>[Section 47 amended: No. 100 of 1985 s. 33; No. 37 of 1993 s. 28(1); No. 39 of 2004 s. 57.]</w:t>
      </w:r>
    </w:p>
    <w:p>
      <w:pPr>
        <w:pStyle w:val="Heading5"/>
        <w:rPr>
          <w:snapToGrid w:val="0"/>
        </w:rPr>
      </w:pPr>
      <w:bookmarkStart w:id="229" w:name="_Toc155098219"/>
      <w:bookmarkStart w:id="230" w:name="_Toc131584837"/>
      <w:r>
        <w:rPr>
          <w:rStyle w:val="CharSectno"/>
        </w:rPr>
        <w:t>48</w:t>
      </w:r>
      <w:r>
        <w:rPr>
          <w:snapToGrid w:val="0"/>
        </w:rPr>
        <w:t>.</w:t>
      </w:r>
      <w:r>
        <w:rPr>
          <w:snapToGrid w:val="0"/>
        </w:rPr>
        <w:tab/>
        <w:t>Rights conferred by prospecting licence</w:t>
      </w:r>
      <w:bookmarkEnd w:id="229"/>
      <w:bookmarkEnd w:id="230"/>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No. 100 of 1985 s. 34 (as amended: No. 105 of 1986 s. 4); No. 22 of 1990 s. 13; No. 5 of 1997 s. 41(2).]</w:t>
      </w:r>
    </w:p>
    <w:p>
      <w:pPr>
        <w:pStyle w:val="Heading5"/>
        <w:rPr>
          <w:snapToGrid w:val="0"/>
        </w:rPr>
      </w:pPr>
      <w:bookmarkStart w:id="231" w:name="_Toc155098220"/>
      <w:bookmarkStart w:id="232" w:name="_Toc131584838"/>
      <w:r>
        <w:rPr>
          <w:rStyle w:val="CharSectno"/>
        </w:rPr>
        <w:t>49</w:t>
      </w:r>
      <w:r>
        <w:rPr>
          <w:snapToGrid w:val="0"/>
        </w:rPr>
        <w:t>.</w:t>
      </w:r>
      <w:r>
        <w:rPr>
          <w:snapToGrid w:val="0"/>
        </w:rPr>
        <w:tab/>
        <w:t>Holder of prospecting licence to have priority for grant of mining leases or general purpose leases</w:t>
      </w:r>
      <w:bookmarkEnd w:id="231"/>
      <w:bookmarkEnd w:id="232"/>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No. 122 of 1982 s. 12; amended: No. 100 of 1985 s. 35; No. 21 of 1993 s. 45; No. 58 of 1994 s. 29(2); No. 52 of 1995 s. 22; No. 17 of 1999 s. 5.]</w:t>
      </w:r>
    </w:p>
    <w:p>
      <w:pPr>
        <w:pStyle w:val="Heading5"/>
        <w:rPr>
          <w:snapToGrid w:val="0"/>
        </w:rPr>
      </w:pPr>
      <w:bookmarkStart w:id="233" w:name="_Toc155098221"/>
      <w:bookmarkStart w:id="234" w:name="_Toc131584839"/>
      <w:r>
        <w:rPr>
          <w:rStyle w:val="CharSectno"/>
        </w:rPr>
        <w:t>50</w:t>
      </w:r>
      <w:r>
        <w:rPr>
          <w:snapToGrid w:val="0"/>
        </w:rPr>
        <w:t>.</w:t>
      </w:r>
      <w:r>
        <w:rPr>
          <w:snapToGrid w:val="0"/>
        </w:rPr>
        <w:tab/>
        <w:t>Compliance with expenditure conditions</w:t>
      </w:r>
      <w:bookmarkEnd w:id="233"/>
      <w:bookmarkEnd w:id="234"/>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No. 39 of 2004 s. 21.]</w:t>
      </w:r>
    </w:p>
    <w:p>
      <w:pPr>
        <w:pStyle w:val="Heading5"/>
        <w:rPr>
          <w:snapToGrid w:val="0"/>
        </w:rPr>
      </w:pPr>
      <w:bookmarkStart w:id="235" w:name="_Toc155098222"/>
      <w:bookmarkStart w:id="236" w:name="_Toc131584840"/>
      <w:r>
        <w:rPr>
          <w:rStyle w:val="CharSectno"/>
        </w:rPr>
        <w:t>51</w:t>
      </w:r>
      <w:r>
        <w:rPr>
          <w:snapToGrid w:val="0"/>
        </w:rPr>
        <w:t>.</w:t>
      </w:r>
      <w:r>
        <w:rPr>
          <w:snapToGrid w:val="0"/>
        </w:rPr>
        <w:tab/>
        <w:t>Reports of work and expenditure</w:t>
      </w:r>
      <w:bookmarkEnd w:id="235"/>
      <w:bookmarkEnd w:id="236"/>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No. 58 of 1994 s. 10; No. 12 of 2010 s. 18.]</w:t>
      </w:r>
    </w:p>
    <w:p>
      <w:pPr>
        <w:pStyle w:val="Heading5"/>
      </w:pPr>
      <w:bookmarkStart w:id="237" w:name="_Toc155098223"/>
      <w:bookmarkStart w:id="238" w:name="_Toc131584841"/>
      <w:r>
        <w:rPr>
          <w:rStyle w:val="CharSectno"/>
        </w:rPr>
        <w:t>51A</w:t>
      </w:r>
      <w:r>
        <w:t>.</w:t>
      </w:r>
      <w:r>
        <w:tab/>
        <w:t>Geological samples</w:t>
      </w:r>
      <w:bookmarkEnd w:id="237"/>
      <w:bookmarkEnd w:id="238"/>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No. 39 of 2004 s. 43.]</w:t>
      </w:r>
    </w:p>
    <w:p>
      <w:pPr>
        <w:pStyle w:val="Heading5"/>
        <w:keepLines w:val="0"/>
        <w:rPr>
          <w:snapToGrid w:val="0"/>
        </w:rPr>
      </w:pPr>
      <w:bookmarkStart w:id="239" w:name="_Toc155098224"/>
      <w:bookmarkStart w:id="240" w:name="_Toc131584842"/>
      <w:r>
        <w:rPr>
          <w:rStyle w:val="CharSectno"/>
        </w:rPr>
        <w:t>52</w:t>
      </w:r>
      <w:r>
        <w:rPr>
          <w:snapToGrid w:val="0"/>
        </w:rPr>
        <w:t>.</w:t>
      </w:r>
      <w:r>
        <w:rPr>
          <w:snapToGrid w:val="0"/>
        </w:rPr>
        <w:tab/>
        <w:t>Security relating to prospecting licence</w:t>
      </w:r>
      <w:bookmarkEnd w:id="239"/>
      <w:bookmarkEnd w:id="240"/>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No. 122 of 1982 s. 13; No. 100 of 1985 s. 36; No. 37 of 1993 s. 26; No. 58 of 1994 s. 11; No. 17 of 1999 s. 6(1) and (2); No. 12 of 2010 s. 19.]</w:t>
      </w:r>
    </w:p>
    <w:p>
      <w:pPr>
        <w:pStyle w:val="Heading5"/>
      </w:pPr>
      <w:bookmarkStart w:id="241" w:name="_Toc155098225"/>
      <w:bookmarkStart w:id="242" w:name="_Toc131584843"/>
      <w:r>
        <w:rPr>
          <w:rStyle w:val="CharSectno"/>
        </w:rPr>
        <w:t>53</w:t>
      </w:r>
      <w:r>
        <w:t>.</w:t>
      </w:r>
      <w:r>
        <w:tab/>
        <w:t>Application for retention status</w:t>
      </w:r>
      <w:bookmarkEnd w:id="241"/>
      <w:bookmarkEnd w:id="242"/>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No. 39 of 2004 s. 22.]</w:t>
      </w:r>
    </w:p>
    <w:p>
      <w:pPr>
        <w:pStyle w:val="Heading5"/>
      </w:pPr>
      <w:bookmarkStart w:id="243" w:name="_Toc155098226"/>
      <w:bookmarkStart w:id="244" w:name="_Toc131584844"/>
      <w:r>
        <w:rPr>
          <w:rStyle w:val="CharSectno"/>
        </w:rPr>
        <w:t>54</w:t>
      </w:r>
      <w:r>
        <w:t>.</w:t>
      </w:r>
      <w:r>
        <w:tab/>
        <w:t>Approval of retention status</w:t>
      </w:r>
      <w:bookmarkEnd w:id="243"/>
      <w:bookmarkEnd w:id="244"/>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keepNext/>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No. 39 of 2004 s. 22.]</w:t>
      </w:r>
    </w:p>
    <w:p>
      <w:pPr>
        <w:pStyle w:val="Heading5"/>
        <w:spacing w:before="180"/>
      </w:pPr>
      <w:bookmarkStart w:id="245" w:name="_Toc155098227"/>
      <w:bookmarkStart w:id="246" w:name="_Toc131584845"/>
      <w:r>
        <w:rPr>
          <w:rStyle w:val="CharSectno"/>
        </w:rPr>
        <w:t>55</w:t>
      </w:r>
      <w:r>
        <w:t>.</w:t>
      </w:r>
      <w:r>
        <w:tab/>
        <w:t>Consultation with other Ministers</w:t>
      </w:r>
      <w:bookmarkEnd w:id="245"/>
      <w:bookmarkEnd w:id="246"/>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No. 39 of 2004 s. 22; amended: No. 19 of 2010 s. 51.]</w:t>
      </w:r>
    </w:p>
    <w:p>
      <w:pPr>
        <w:pStyle w:val="Heading5"/>
      </w:pPr>
      <w:bookmarkStart w:id="247" w:name="_Toc155098228"/>
      <w:bookmarkStart w:id="248" w:name="_Toc131584846"/>
      <w:r>
        <w:rPr>
          <w:rStyle w:val="CharSectno"/>
        </w:rPr>
        <w:t>55A</w:t>
      </w:r>
      <w:r>
        <w:t>.</w:t>
      </w:r>
      <w:r>
        <w:tab/>
        <w:t>Programme of work</w:t>
      </w:r>
      <w:bookmarkEnd w:id="247"/>
      <w:bookmarkEnd w:id="248"/>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No. 39 of 2004 s. 22.]</w:t>
      </w:r>
    </w:p>
    <w:p>
      <w:pPr>
        <w:pStyle w:val="Heading5"/>
      </w:pPr>
      <w:bookmarkStart w:id="249" w:name="_Toc155098229"/>
      <w:bookmarkStart w:id="250" w:name="_Toc131584847"/>
      <w:r>
        <w:rPr>
          <w:rStyle w:val="CharSectno"/>
        </w:rPr>
        <w:t>55B</w:t>
      </w:r>
      <w:r>
        <w:t>.</w:t>
      </w:r>
      <w:r>
        <w:tab/>
        <w:t>Holder of prospecting licence with retention status may be required to apply for mining lease</w:t>
      </w:r>
      <w:bookmarkEnd w:id="249"/>
      <w:bookmarkEnd w:id="250"/>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No. 39 of 2004 s. 22.]</w:t>
      </w:r>
    </w:p>
    <w:p>
      <w:pPr>
        <w:pStyle w:val="Heading5"/>
        <w:rPr>
          <w:snapToGrid w:val="0"/>
        </w:rPr>
      </w:pPr>
      <w:bookmarkStart w:id="251" w:name="_Toc155098230"/>
      <w:bookmarkStart w:id="252" w:name="_Toc131584848"/>
      <w:r>
        <w:rPr>
          <w:rStyle w:val="CharSectno"/>
        </w:rPr>
        <w:t>56</w:t>
      </w:r>
      <w:r>
        <w:rPr>
          <w:snapToGrid w:val="0"/>
        </w:rPr>
        <w:t>.</w:t>
      </w:r>
      <w:r>
        <w:rPr>
          <w:snapToGrid w:val="0"/>
        </w:rPr>
        <w:tab/>
        <w:t>Appeal against refusal to grant prospecting licence</w:t>
      </w:r>
      <w:bookmarkEnd w:id="251"/>
      <w:bookmarkEnd w:id="252"/>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No. 122 of 1982 s. 15; amended: No. 21 of 1993 s. 45; No. 58 of 1994 s. 9(3) and (4); No. 52 of 1995 s. 23.]</w:t>
      </w:r>
    </w:p>
    <w:p>
      <w:pPr>
        <w:pStyle w:val="Heading5"/>
        <w:rPr>
          <w:snapToGrid w:val="0"/>
        </w:rPr>
      </w:pPr>
      <w:bookmarkStart w:id="253" w:name="_Toc155098231"/>
      <w:bookmarkStart w:id="254" w:name="_Toc131584849"/>
      <w:r>
        <w:rPr>
          <w:rStyle w:val="CharSectno"/>
        </w:rPr>
        <w:t>56A</w:t>
      </w:r>
      <w:r>
        <w:rPr>
          <w:snapToGrid w:val="0"/>
        </w:rPr>
        <w:t>.</w:t>
      </w:r>
      <w:r>
        <w:rPr>
          <w:snapToGrid w:val="0"/>
        </w:rPr>
        <w:tab/>
        <w:t>Special prospecting licences</w:t>
      </w:r>
      <w:bookmarkEnd w:id="253"/>
      <w:bookmarkEnd w:id="254"/>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 </w:t>
      </w:r>
      <w:r>
        <w:rPr>
          <w:rStyle w:val="CharDefText"/>
        </w:rPr>
        <w:t>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pPr>
      <w:r>
        <w:tab/>
        <w:t>(4)</w:t>
      </w:r>
      <w:r>
        <w:tab/>
        <w:t xml:space="preserve">If the holder of the primary tenement lodges a notice of objection to an application for a special prospecting licence — </w:t>
      </w:r>
    </w:p>
    <w:p>
      <w:pPr>
        <w:pStyle w:val="Indenta"/>
      </w:pPr>
      <w:r>
        <w:tab/>
        <w:t>(a)</w:t>
      </w:r>
      <w:r>
        <w:tab/>
        <w:t xml:space="preserve">the notice of objection must be — </w:t>
      </w:r>
    </w:p>
    <w:p>
      <w:pPr>
        <w:pStyle w:val="Indenti"/>
      </w:pPr>
      <w:r>
        <w:tab/>
        <w:t>(i)</w:t>
      </w:r>
      <w:r>
        <w:tab/>
        <w:t>lodged within the prescribed time and in the prescribed manner; and</w:t>
      </w:r>
    </w:p>
    <w:p>
      <w:pPr>
        <w:pStyle w:val="Indenti"/>
      </w:pPr>
      <w:r>
        <w:tab/>
        <w:t>(ii)</w:t>
      </w:r>
      <w:r>
        <w:tab/>
        <w:t>accompanied by the prescribed fee;</w:t>
      </w:r>
    </w:p>
    <w:p>
      <w:pPr>
        <w:pStyle w:val="Indenta"/>
      </w:pPr>
      <w:r>
        <w:tab/>
      </w:r>
      <w:r>
        <w:tab/>
        <w:t>and</w:t>
      </w:r>
    </w:p>
    <w:p>
      <w:pPr>
        <w:pStyle w:val="Indenta"/>
      </w:pPr>
      <w:r>
        <w:tab/>
        <w:t>(b)</w:t>
      </w:r>
      <w:r>
        <w:tab/>
        <w:t>the warden must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 xml:space="preserve">A report prepared by the Director, Geological Survey for the purposes of </w:t>
      </w:r>
      <w:r>
        <w:t>subsection (4)(b)</w:t>
      </w:r>
      <w:r>
        <w:rPr>
          <w:snapToGrid w:val="0"/>
        </w:rPr>
        <w:t xml:space="preserve">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keepNext/>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0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0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keepNext/>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spacing w:before="200"/>
        <w:rPr>
          <w:snapToGrid w:val="0"/>
        </w:rPr>
      </w:pPr>
      <w:r>
        <w:rPr>
          <w:snapToGrid w:val="0"/>
        </w:rPr>
        <w:tab/>
        <w:t>(12)</w:t>
      </w:r>
      <w:r>
        <w:rPr>
          <w:snapToGrid w:val="0"/>
        </w:rPr>
        <w:tab/>
      </w:r>
      <w:r>
        <w:t>Subsections (9a) and (10) do</w:t>
      </w:r>
      <w:r>
        <w:rPr>
          <w:snapToGrid w:val="0"/>
        </w:rPr>
        <w:t xml:space="preserve"> not apply if —</w:t>
      </w:r>
    </w:p>
    <w:p>
      <w:pPr>
        <w:pStyle w:val="Indenta"/>
        <w:spacing w:before="100"/>
        <w:rPr>
          <w:snapToGrid w:val="0"/>
        </w:rPr>
      </w:pPr>
      <w:r>
        <w:rPr>
          <w:snapToGrid w:val="0"/>
        </w:rPr>
        <w:tab/>
        <w:t>(a)</w:t>
      </w:r>
      <w:r>
        <w:rPr>
          <w:snapToGrid w:val="0"/>
        </w:rPr>
        <w:tab/>
        <w:t>the primary tenement is amalgamated with an exploration licence under section 67A(1); or</w:t>
      </w:r>
    </w:p>
    <w:p>
      <w:pPr>
        <w:pStyle w:val="Indenta"/>
        <w:spacing w:before="100"/>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spacing w:before="100"/>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spacing w:before="100"/>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spacing w:before="140"/>
        <w:ind w:left="890" w:hanging="890"/>
      </w:pPr>
      <w:r>
        <w:tab/>
        <w:t>[Section 56A inserted: No. 122 of 1982 s. 16; amended: No. 100 of 1985 s. 37; No. 22 of 1990 s. 14; No. 21 of 1993 s. 45; No. 37 of 1993 s. 6, 10(2) and 27; No. 58 of 1994 s. 12; No. 52 of 1995 s. 24; No. 54 of 1996 s. 7 and 23; No. 10 of 2001 s. 131; No. 15 of 2002 s. 9; No. 39 of 2004 s. 8; No. 27 of 2005 s. 6; No. 12 of 2010 s. 20; No. 51 of 2012 s. 17; No. 39 of 2022 s. 7.]</w:t>
      </w:r>
    </w:p>
    <w:p>
      <w:pPr>
        <w:pStyle w:val="Heading5"/>
        <w:keepNext w:val="0"/>
        <w:keepLines w:val="0"/>
      </w:pPr>
      <w:bookmarkStart w:id="255" w:name="_Toc155098232"/>
      <w:bookmarkStart w:id="256" w:name="_Toc131584850"/>
      <w:r>
        <w:rPr>
          <w:rStyle w:val="CharSectno"/>
        </w:rPr>
        <w:t>56B</w:t>
      </w:r>
      <w:r>
        <w:t>.</w:t>
      </w:r>
      <w:r>
        <w:tab/>
        <w:t>Certain licence holders to have right to apply for further prospecting licence</w:t>
      </w:r>
      <w:bookmarkEnd w:id="255"/>
      <w:bookmarkEnd w:id="256"/>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keepLines/>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No. 39 of 2004 s. 7; amended: No. 51 of 2012 s. 18.]</w:t>
      </w:r>
    </w:p>
    <w:p>
      <w:pPr>
        <w:pStyle w:val="Heading3"/>
      </w:pPr>
      <w:bookmarkStart w:id="257" w:name="_Toc155098233"/>
      <w:bookmarkStart w:id="258" w:name="_Toc130554013"/>
      <w:bookmarkStart w:id="259" w:name="_Toc130554312"/>
      <w:bookmarkStart w:id="260" w:name="_Toc130563980"/>
      <w:bookmarkStart w:id="261" w:name="_Toc131517221"/>
      <w:bookmarkStart w:id="262" w:name="_Toc131517520"/>
      <w:bookmarkStart w:id="263" w:name="_Toc131584851"/>
      <w:r>
        <w:rPr>
          <w:rStyle w:val="CharDivNo"/>
        </w:rPr>
        <w:t>Division 2</w:t>
      </w:r>
      <w:r>
        <w:rPr>
          <w:snapToGrid w:val="0"/>
        </w:rPr>
        <w:t> — </w:t>
      </w:r>
      <w:r>
        <w:rPr>
          <w:rStyle w:val="CharDivText"/>
        </w:rPr>
        <w:t>Exploration licence</w:t>
      </w:r>
      <w:bookmarkEnd w:id="257"/>
      <w:bookmarkEnd w:id="258"/>
      <w:bookmarkEnd w:id="259"/>
      <w:bookmarkEnd w:id="260"/>
      <w:bookmarkEnd w:id="261"/>
      <w:bookmarkEnd w:id="262"/>
      <w:bookmarkEnd w:id="263"/>
    </w:p>
    <w:p>
      <w:pPr>
        <w:pStyle w:val="Ednotesection"/>
        <w:ind w:left="890" w:hanging="890"/>
      </w:pPr>
      <w:r>
        <w:t>[</w:t>
      </w:r>
      <w:r>
        <w:rPr>
          <w:b/>
        </w:rPr>
        <w:t>56AA.</w:t>
      </w:r>
      <w:r>
        <w:tab/>
        <w:t>Deleted: No. 52 of 1995 s. 25.]</w:t>
      </w:r>
    </w:p>
    <w:p>
      <w:pPr>
        <w:pStyle w:val="Heading5"/>
        <w:keepNext w:val="0"/>
        <w:keepLines w:val="0"/>
        <w:rPr>
          <w:snapToGrid w:val="0"/>
        </w:rPr>
      </w:pPr>
      <w:bookmarkStart w:id="264" w:name="_Toc155098234"/>
      <w:bookmarkStart w:id="265" w:name="_Toc131584852"/>
      <w:r>
        <w:rPr>
          <w:rStyle w:val="CharSectno"/>
        </w:rPr>
        <w:t>56C</w:t>
      </w:r>
      <w:r>
        <w:rPr>
          <w:snapToGrid w:val="0"/>
        </w:rPr>
        <w:t>.</w:t>
      </w:r>
      <w:r>
        <w:rPr>
          <w:snapToGrid w:val="0"/>
        </w:rPr>
        <w:tab/>
        <w:t>Graticular sections</w:t>
      </w:r>
      <w:bookmarkEnd w:id="264"/>
      <w:bookmarkEnd w:id="265"/>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keepNext/>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pPr>
      <w:r>
        <w:tab/>
        <w:t>(4A)</w:t>
      </w:r>
      <w:r>
        <w:tab/>
        <w:t>Without limiting section 9B(1A), a datum must be prescribed by the regulations for the purposes of the determination of the position on the surface of the Earth of a graticular section or a block.</w:t>
      </w:r>
    </w:p>
    <w:p>
      <w:pPr>
        <w:pStyle w:val="Subsection"/>
      </w:pPr>
      <w:r>
        <w:tab/>
        <w:t>(4B)</w:t>
      </w:r>
      <w:r>
        <w:tab/>
        <w:t>Despite subsection (1), the meridians of longitude defining the eastern and western boundaries of a graticular section, and the parallels of latitude defining the northern and southern boundaries of a graticular section, are taken to be at a distance from each other that is other than 1 minute if required as a result of the prescription of a datum under subsection (4A).</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No. 22 of 1990 s. 15; amended: No. 12 of 2003 s. 9; No. 39 of 2022 s. 8.]</w:t>
      </w:r>
    </w:p>
    <w:p>
      <w:pPr>
        <w:pStyle w:val="Heading5"/>
        <w:keepLines w:val="0"/>
        <w:rPr>
          <w:snapToGrid w:val="0"/>
        </w:rPr>
      </w:pPr>
      <w:bookmarkStart w:id="266" w:name="_Toc155098235"/>
      <w:bookmarkStart w:id="267" w:name="_Toc131584853"/>
      <w:r>
        <w:rPr>
          <w:rStyle w:val="CharSectno"/>
        </w:rPr>
        <w:t>57</w:t>
      </w:r>
      <w:r>
        <w:rPr>
          <w:snapToGrid w:val="0"/>
        </w:rPr>
        <w:t>.</w:t>
      </w:r>
      <w:r>
        <w:rPr>
          <w:snapToGrid w:val="0"/>
        </w:rPr>
        <w:tab/>
        <w:t>Grant of exploration licence</w:t>
      </w:r>
      <w:bookmarkEnd w:id="266"/>
      <w:bookmarkEnd w:id="267"/>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spacing w:before="100"/>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spacing w:before="100"/>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10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spacing w:before="100"/>
      </w:pPr>
      <w:r>
        <w:tab/>
        <w:t>(2ea)</w:t>
      </w:r>
      <w:r>
        <w:tab/>
      </w:r>
      <w:r>
        <w:rPr>
          <w:snapToGrid w:val="0"/>
          <w:color w:val="000000"/>
        </w:rPr>
        <w:t xml:space="preserve">Where the application for the exploration licence is a reversion licence application, the reference in subsection (2e) to a current mining </w:t>
      </w:r>
      <w:r>
        <w:rPr>
          <w:snapToGrid w:val="0"/>
        </w:rPr>
        <w:t>tenement</w:t>
      </w:r>
      <w:r>
        <w:rPr>
          <w:snapToGrid w:val="0"/>
          <w:color w:val="000000"/>
        </w:rPr>
        <w:t xml:space="preserve"> does not include a continuing licence as defined in section 120AA(1).</w:t>
      </w:r>
    </w:p>
    <w:p>
      <w:pPr>
        <w:pStyle w:val="Subsection"/>
        <w:spacing w:before="100"/>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00"/>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No. 69 of 1981 s. 17; No. 122 of 1982 s. 17; No. 100 of 1985 s. 38; No. 22 of 1990 s. 16; No. 37 of 1993 s. 7; No. 58 of 1994 s. 13 and 15(2) and (3); No. 15 of 2002 s. 10; No. 39 of 2004 s. 12; No. 27 of 2005 s. 7.]</w:t>
      </w:r>
    </w:p>
    <w:p>
      <w:pPr>
        <w:pStyle w:val="Heading5"/>
      </w:pPr>
      <w:bookmarkStart w:id="268" w:name="_Toc155098236"/>
      <w:bookmarkStart w:id="269" w:name="_Toc131584854"/>
      <w:r>
        <w:rPr>
          <w:rStyle w:val="CharSectno"/>
        </w:rPr>
        <w:t>57A</w:t>
      </w:r>
      <w:r>
        <w:t>.</w:t>
      </w:r>
      <w:r>
        <w:tab/>
        <w:t>Designation of areas for purposes of s. 57(2aa)</w:t>
      </w:r>
      <w:bookmarkEnd w:id="268"/>
      <w:bookmarkEnd w:id="269"/>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No. 39 of 2004 s. 13.]</w:t>
      </w:r>
    </w:p>
    <w:p>
      <w:pPr>
        <w:pStyle w:val="Heading5"/>
        <w:rPr>
          <w:snapToGrid w:val="0"/>
        </w:rPr>
      </w:pPr>
      <w:bookmarkStart w:id="270" w:name="_Toc155098237"/>
      <w:bookmarkStart w:id="271" w:name="_Toc131584855"/>
      <w:r>
        <w:rPr>
          <w:rStyle w:val="CharSectno"/>
        </w:rPr>
        <w:t>58</w:t>
      </w:r>
      <w:r>
        <w:rPr>
          <w:snapToGrid w:val="0"/>
        </w:rPr>
        <w:t>.</w:t>
      </w:r>
      <w:r>
        <w:rPr>
          <w:snapToGrid w:val="0"/>
        </w:rPr>
        <w:tab/>
        <w:t>Application for exploration licence</w:t>
      </w:r>
      <w:bookmarkEnd w:id="270"/>
      <w:bookmarkEnd w:id="271"/>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spacing w:before="100"/>
      </w:pPr>
      <w:r>
        <w:tab/>
        <w:t>(1aa)</w:t>
      </w:r>
      <w:r>
        <w:tab/>
        <w:t xml:space="preserve">The </w:t>
      </w:r>
      <w:r>
        <w:rPr>
          <w:snapToGrid w:val="0"/>
        </w:rPr>
        <w:t>statement</w:t>
      </w:r>
      <w:r>
        <w:t xml:space="preserve">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spacing w:before="12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12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spacing w:before="120"/>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No. 100 of 1985 s. 39; No. 22 of 1990 s. 17; No. 37 of 1993 s. 26 and 28(1); No. 58 of 1994 s. 14; No. 15 of 2002 s. 11; No. 39 of 2004 s. 58; No. 12 of 2010 s. 21.]</w:t>
      </w:r>
    </w:p>
    <w:p>
      <w:pPr>
        <w:pStyle w:val="Heading5"/>
        <w:keepLines w:val="0"/>
        <w:rPr>
          <w:snapToGrid w:val="0"/>
        </w:rPr>
      </w:pPr>
      <w:bookmarkStart w:id="272" w:name="_Toc155098238"/>
      <w:bookmarkStart w:id="273" w:name="_Toc131584856"/>
      <w:r>
        <w:rPr>
          <w:rStyle w:val="CharSectno"/>
        </w:rPr>
        <w:t>59</w:t>
      </w:r>
      <w:r>
        <w:rPr>
          <w:snapToGrid w:val="0"/>
        </w:rPr>
        <w:t>.</w:t>
      </w:r>
      <w:r>
        <w:rPr>
          <w:snapToGrid w:val="0"/>
        </w:rPr>
        <w:tab/>
        <w:t>Determination of application for exploration licence</w:t>
      </w:r>
      <w:bookmarkEnd w:id="272"/>
      <w:bookmarkEnd w:id="273"/>
    </w:p>
    <w:p>
      <w:pPr>
        <w:pStyle w:val="Subsection"/>
        <w:spacing w:before="100"/>
        <w:rPr>
          <w:snapToGrid w:val="0"/>
        </w:rPr>
      </w:pPr>
      <w:r>
        <w:rPr>
          <w:snapToGrid w:val="0"/>
        </w:rPr>
        <w:tab/>
        <w:t>(1)</w:t>
      </w:r>
      <w:r>
        <w:rPr>
          <w:snapToGrid w:val="0"/>
        </w:rPr>
        <w:tab/>
        <w:t>A person who wishes to object to the granting of an application for an exploration licence must lodge a notice of objection.</w:t>
      </w:r>
    </w:p>
    <w:p>
      <w:pPr>
        <w:pStyle w:val="Subsection"/>
        <w:keepNext/>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spacing w:before="100"/>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keepNext/>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spacing w:before="1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0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No. 58 of 1994 s. 15(1); amended: No. 39 of 2004 s. 59; No. 12 of 2010 s. 22; No. 39 of 2022 s. 9.]</w:t>
      </w:r>
    </w:p>
    <w:p>
      <w:pPr>
        <w:pStyle w:val="Heading5"/>
        <w:rPr>
          <w:snapToGrid w:val="0"/>
        </w:rPr>
      </w:pPr>
      <w:bookmarkStart w:id="274" w:name="_Toc155098239"/>
      <w:bookmarkStart w:id="275" w:name="_Toc131584857"/>
      <w:r>
        <w:rPr>
          <w:rStyle w:val="CharSectno"/>
        </w:rPr>
        <w:t>60</w:t>
      </w:r>
      <w:r>
        <w:rPr>
          <w:snapToGrid w:val="0"/>
        </w:rPr>
        <w:t>.</w:t>
      </w:r>
      <w:r>
        <w:rPr>
          <w:snapToGrid w:val="0"/>
        </w:rPr>
        <w:tab/>
        <w:t>Security relating to exploration licence</w:t>
      </w:r>
      <w:bookmarkEnd w:id="274"/>
      <w:bookmarkEnd w:id="275"/>
    </w:p>
    <w:p>
      <w:pPr>
        <w:pStyle w:val="Subsection"/>
        <w:spacing w:before="10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spacing w:before="100"/>
        <w:rPr>
          <w:snapToGrid w:val="0"/>
        </w:rPr>
      </w:pPr>
      <w:r>
        <w:rPr>
          <w:snapToGrid w:val="0"/>
        </w:rPr>
        <w:tab/>
        <w:t>(1a)</w:t>
      </w:r>
      <w:r>
        <w:rPr>
          <w:snapToGrid w:val="0"/>
        </w:rPr>
        <w:tab/>
        <w:t xml:space="preserve">The Minister may require the holder of an exploration licence to </w:t>
      </w:r>
      <w:r>
        <w:t xml:space="preserve">lodge, in the prescribed </w:t>
      </w:r>
      <w:r>
        <w:rPr>
          <w:snapToGrid w:val="0"/>
        </w:rPr>
        <w:t>manner</w:t>
      </w:r>
      <w:r>
        <w:t xml:space="preserve">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0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0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keepNext/>
        <w:spacing w:before="10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No. 100 of 1985 s. 41; No. 37 of 1993 s. 26; No. 58 of 1994 s. 16; No. 17 of 1999 s. 7(1) and (2); No. 12 of 2010 s. 23.]</w:t>
      </w:r>
    </w:p>
    <w:p>
      <w:pPr>
        <w:pStyle w:val="Heading5"/>
        <w:rPr>
          <w:snapToGrid w:val="0"/>
        </w:rPr>
      </w:pPr>
      <w:bookmarkStart w:id="276" w:name="_Toc155098240"/>
      <w:bookmarkStart w:id="277" w:name="_Toc131584858"/>
      <w:r>
        <w:rPr>
          <w:rStyle w:val="CharSectno"/>
        </w:rPr>
        <w:t>61</w:t>
      </w:r>
      <w:r>
        <w:rPr>
          <w:snapToGrid w:val="0"/>
        </w:rPr>
        <w:t>.</w:t>
      </w:r>
      <w:r>
        <w:rPr>
          <w:snapToGrid w:val="0"/>
        </w:rPr>
        <w:tab/>
        <w:t>Term of exploration licence</w:t>
      </w:r>
      <w:bookmarkEnd w:id="276"/>
      <w:bookmarkEnd w:id="277"/>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 xml:space="preserve">An application for the </w:t>
      </w:r>
      <w:r>
        <w:rPr>
          <w:snapToGrid w:val="0"/>
        </w:rPr>
        <w:t>extension</w:t>
      </w:r>
      <w:r>
        <w:t xml:space="preserve"> of the term of an exploration licence </w:t>
      </w:r>
      <w:r>
        <w:rPr>
          <w:snapToGrid w:val="0"/>
        </w:rPr>
        <w:t>under</w:t>
      </w:r>
      <w:r>
        <w:t xml:space="preserve"> subsection (2) shall be made within the prescribed time and in the prescribed manner.</w:t>
      </w:r>
    </w:p>
    <w:p>
      <w:pPr>
        <w:pStyle w:val="Subsection"/>
      </w:pPr>
      <w:r>
        <w:tab/>
        <w:t>(3a)</w:t>
      </w:r>
      <w:r>
        <w:tab/>
        <w:t xml:space="preserve">If an application for the </w:t>
      </w:r>
      <w:r>
        <w:rPr>
          <w:snapToGrid w:val="0"/>
        </w:rPr>
        <w:t>extension</w:t>
      </w:r>
      <w:r>
        <w:t xml:space="preserve"> of the term of an exploration licence is made under this section and the term of the licence would </w:t>
      </w:r>
      <w:r>
        <w:rPr>
          <w:snapToGrid w:val="0"/>
        </w:rPr>
        <w:t>but</w:t>
      </w:r>
      <w:r>
        <w:t xml:space="preserve"> for this subsection expire, the licence shall continue in force in respect of the land the subject of the application until the application is determined.</w:t>
      </w:r>
    </w:p>
    <w:p>
      <w:pPr>
        <w:pStyle w:val="Subsection"/>
        <w:keepNext/>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No. 122 of 1982 s. 18; No. 12 of 1987 s. 4; No. 37 of 1993 s. 26; No. 58 of 1994 s. 17; No. 17 of 1999 s. 8; No. 39 of 2004 s. 14.]</w:t>
      </w:r>
    </w:p>
    <w:p>
      <w:pPr>
        <w:pStyle w:val="Heading5"/>
        <w:keepNext w:val="0"/>
        <w:keepLines w:val="0"/>
        <w:rPr>
          <w:snapToGrid w:val="0"/>
        </w:rPr>
      </w:pPr>
      <w:bookmarkStart w:id="278" w:name="_Toc155098241"/>
      <w:bookmarkStart w:id="279" w:name="_Toc131584859"/>
      <w:r>
        <w:rPr>
          <w:rStyle w:val="CharSectno"/>
        </w:rPr>
        <w:t>62</w:t>
      </w:r>
      <w:r>
        <w:rPr>
          <w:snapToGrid w:val="0"/>
        </w:rPr>
        <w:t>.</w:t>
      </w:r>
      <w:r>
        <w:rPr>
          <w:snapToGrid w:val="0"/>
        </w:rPr>
        <w:tab/>
        <w:t>Expenditure conditions</w:t>
      </w:r>
      <w:bookmarkEnd w:id="278"/>
      <w:bookmarkEnd w:id="279"/>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No. 39 of 2004 s. 23.]</w:t>
      </w:r>
    </w:p>
    <w:p>
      <w:pPr>
        <w:pStyle w:val="Heading5"/>
        <w:rPr>
          <w:snapToGrid w:val="0"/>
        </w:rPr>
      </w:pPr>
      <w:bookmarkStart w:id="280" w:name="_Toc155098242"/>
      <w:bookmarkStart w:id="281" w:name="_Toc131584860"/>
      <w:r>
        <w:rPr>
          <w:rStyle w:val="CharSectno"/>
        </w:rPr>
        <w:t>63</w:t>
      </w:r>
      <w:r>
        <w:rPr>
          <w:snapToGrid w:val="0"/>
        </w:rPr>
        <w:t>.</w:t>
      </w:r>
      <w:r>
        <w:rPr>
          <w:snapToGrid w:val="0"/>
        </w:rPr>
        <w:tab/>
        <w:t>Condition attached to exploration licence</w:t>
      </w:r>
      <w:bookmarkEnd w:id="280"/>
      <w:bookmarkEnd w:id="281"/>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No. 69 of 1981 s. 18; No. 100 of 1985 s. 42; No. 39 of 2004 s. 15(1); No. 51 of 2012 s. 19.]</w:t>
      </w:r>
    </w:p>
    <w:p>
      <w:pPr>
        <w:pStyle w:val="Heading5"/>
        <w:rPr>
          <w:snapToGrid w:val="0"/>
        </w:rPr>
      </w:pPr>
      <w:bookmarkStart w:id="282" w:name="_Toc155098243"/>
      <w:bookmarkStart w:id="283" w:name="_Toc131584861"/>
      <w:r>
        <w:rPr>
          <w:rStyle w:val="CharSectno"/>
        </w:rPr>
        <w:t>63AA</w:t>
      </w:r>
      <w:r>
        <w:rPr>
          <w:snapToGrid w:val="0"/>
        </w:rPr>
        <w:t>.</w:t>
      </w:r>
      <w:r>
        <w:rPr>
          <w:snapToGrid w:val="0"/>
        </w:rPr>
        <w:tab/>
        <w:t>Conditions for prevention or reduction of injury to land</w:t>
      </w:r>
      <w:bookmarkEnd w:id="282"/>
      <w:bookmarkEnd w:id="283"/>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keepNext/>
        <w:rPr>
          <w:snapToGrid w:val="0"/>
        </w:rPr>
      </w:pPr>
      <w:r>
        <w:rPr>
          <w:snapToGrid w:val="0"/>
        </w:rPr>
        <w:tab/>
        <w:t>(3)</w:t>
      </w:r>
      <w:r>
        <w:rPr>
          <w:snapToGrid w:val="0"/>
        </w:rPr>
        <w:tab/>
        <w:t>A condition imposed in relation to a licence under this section —</w:t>
      </w:r>
    </w:p>
    <w:p>
      <w:pPr>
        <w:pStyle w:val="Indenta"/>
        <w:spacing w:before="14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spacing w:before="140"/>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No. 22 of 1990 s. 18; amended: No. 12 of 2010 s. 6.]</w:t>
      </w:r>
    </w:p>
    <w:p>
      <w:pPr>
        <w:pStyle w:val="Heading5"/>
        <w:rPr>
          <w:snapToGrid w:val="0"/>
        </w:rPr>
      </w:pPr>
      <w:bookmarkStart w:id="284" w:name="_Toc155098244"/>
      <w:bookmarkStart w:id="285" w:name="_Toc131584862"/>
      <w:r>
        <w:rPr>
          <w:rStyle w:val="CharSectno"/>
        </w:rPr>
        <w:t>63A</w:t>
      </w:r>
      <w:r>
        <w:rPr>
          <w:snapToGrid w:val="0"/>
        </w:rPr>
        <w:t>.</w:t>
      </w:r>
      <w:r>
        <w:rPr>
          <w:snapToGrid w:val="0"/>
        </w:rPr>
        <w:tab/>
        <w:t>When exploration licence liable to forfeiture</w:t>
      </w:r>
      <w:bookmarkEnd w:id="284"/>
      <w:bookmarkEnd w:id="285"/>
    </w:p>
    <w:p>
      <w:pPr>
        <w:pStyle w:val="Subsection"/>
        <w:spacing w:before="200"/>
        <w:rPr>
          <w:snapToGrid w:val="0"/>
        </w:rPr>
      </w:pPr>
      <w:r>
        <w:rPr>
          <w:snapToGrid w:val="0"/>
        </w:rPr>
        <w:tab/>
      </w:r>
      <w:r>
        <w:rPr>
          <w:snapToGrid w:val="0"/>
        </w:rPr>
        <w:tab/>
        <w:t>An exploration licence is liable to forfeiture if —</w:t>
      </w:r>
    </w:p>
    <w:p>
      <w:pPr>
        <w:pStyle w:val="Indenta"/>
        <w:spacing w:before="140"/>
        <w:rPr>
          <w:snapToGrid w:val="0"/>
        </w:rPr>
      </w:pPr>
      <w:r>
        <w:rPr>
          <w:snapToGrid w:val="0"/>
        </w:rPr>
        <w:tab/>
        <w:t>(a)</w:t>
      </w:r>
      <w:r>
        <w:rPr>
          <w:snapToGrid w:val="0"/>
        </w:rPr>
        <w:tab/>
        <w:t>the prescribed rent or royalty in respect thereof is not paid in accordance with this Act; or</w:t>
      </w:r>
    </w:p>
    <w:p>
      <w:pPr>
        <w:pStyle w:val="Indenta"/>
        <w:spacing w:before="140"/>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spacing w:before="140"/>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spacing w:before="140"/>
      </w:pPr>
      <w:r>
        <w:tab/>
        <w:t>(baa)</w:t>
      </w:r>
      <w:r>
        <w:tab/>
        <w:t xml:space="preserve">any </w:t>
      </w:r>
      <w:r>
        <w:rPr>
          <w:snapToGrid w:val="0"/>
        </w:rPr>
        <w:t>request</w:t>
      </w:r>
      <w:r>
        <w:t xml:space="preserve"> under section 68(1) or (2) in relation to the exploration licence is not complied with; or</w:t>
      </w:r>
    </w:p>
    <w:p>
      <w:pPr>
        <w:pStyle w:val="Indenta"/>
        <w:spacing w:before="140"/>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keepNext/>
        <w:spacing w:before="140"/>
        <w:rPr>
          <w:snapToGrid w:val="0"/>
        </w:rPr>
      </w:pPr>
      <w:r>
        <w:rPr>
          <w:snapToGrid w:val="0"/>
        </w:rPr>
        <w:tab/>
        <w:t>(c)</w:t>
      </w:r>
      <w:r>
        <w:rPr>
          <w:snapToGrid w:val="0"/>
        </w:rPr>
        <w:tab/>
        <w:t>the holder of the exploration licence is convicted of an offence against this Act.</w:t>
      </w:r>
    </w:p>
    <w:p>
      <w:pPr>
        <w:pStyle w:val="Footnotesection"/>
        <w:spacing w:before="160"/>
        <w:ind w:left="890" w:hanging="890"/>
      </w:pPr>
      <w:r>
        <w:tab/>
        <w:t>[Section 63A inserted: No. 69 of 1981 s. 19; amended: No. 100 of 1985 s. 43; No. 58 of 1994 s. 18; No. 17 of 1999 s. 7(3); No. 39 of 2004 s. 89; No. 27 of 2005 s. 8.]</w:t>
      </w:r>
    </w:p>
    <w:p>
      <w:pPr>
        <w:pStyle w:val="Heading5"/>
        <w:spacing w:before="280"/>
        <w:rPr>
          <w:snapToGrid w:val="0"/>
        </w:rPr>
      </w:pPr>
      <w:bookmarkStart w:id="286" w:name="_Toc155098245"/>
      <w:bookmarkStart w:id="287" w:name="_Toc131584863"/>
      <w:r>
        <w:rPr>
          <w:rStyle w:val="CharSectno"/>
        </w:rPr>
        <w:t>64</w:t>
      </w:r>
      <w:r>
        <w:rPr>
          <w:snapToGrid w:val="0"/>
        </w:rPr>
        <w:t>.</w:t>
      </w:r>
      <w:r>
        <w:rPr>
          <w:snapToGrid w:val="0"/>
        </w:rPr>
        <w:tab/>
        <w:t>Consent to dealing in exploration licence</w:t>
      </w:r>
      <w:bookmarkEnd w:id="286"/>
      <w:bookmarkEnd w:id="287"/>
    </w:p>
    <w:p>
      <w:pPr>
        <w:pStyle w:val="Subsection"/>
        <w:spacing w:before="24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6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spacing w:before="120"/>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spacing w:before="120"/>
        <w:rPr>
          <w:snapToGrid w:val="0"/>
        </w:rPr>
      </w:pPr>
      <w:r>
        <w:rPr>
          <w:snapToGrid w:val="0"/>
        </w:rPr>
        <w:tab/>
        <w:t>(iii)</w:t>
      </w:r>
      <w:r>
        <w:rPr>
          <w:snapToGrid w:val="0"/>
        </w:rPr>
        <w:tab/>
        <w:t>who is otherwise incapacitated at law; or</w:t>
      </w:r>
    </w:p>
    <w:p>
      <w:pPr>
        <w:pStyle w:val="Indenti"/>
        <w:spacing w:before="120"/>
        <w:rPr>
          <w:snapToGrid w:val="0"/>
        </w:rPr>
      </w:pPr>
      <w:r>
        <w:rPr>
          <w:snapToGrid w:val="0"/>
        </w:rPr>
        <w:tab/>
        <w:t>(iv)</w:t>
      </w:r>
      <w:r>
        <w:rPr>
          <w:snapToGrid w:val="0"/>
        </w:rPr>
        <w:tab/>
        <w:t>which is in the course of being wound up (not being a voluntary winding up);</w:t>
      </w:r>
    </w:p>
    <w:p>
      <w:pPr>
        <w:pStyle w:val="Indenta"/>
        <w:spacing w:before="120"/>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6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keepLines w:val="0"/>
        <w:spacing w:before="100"/>
        <w:ind w:left="890" w:hanging="890"/>
      </w:pPr>
      <w:r>
        <w:tab/>
        <w:t>[Section 64 inserted: No. 100 of 1985 s. 44; amended: No. 37 of 1993 s. 27; No. 54 of 1996 s. 8; No. 10 of 2001 s. 132.]</w:t>
      </w:r>
    </w:p>
    <w:p>
      <w:pPr>
        <w:pStyle w:val="Heading5"/>
        <w:rPr>
          <w:snapToGrid w:val="0"/>
        </w:rPr>
      </w:pPr>
      <w:bookmarkStart w:id="288" w:name="_Toc155098246"/>
      <w:bookmarkStart w:id="289" w:name="_Toc131584864"/>
      <w:r>
        <w:rPr>
          <w:rStyle w:val="CharSectno"/>
        </w:rPr>
        <w:t>65</w:t>
      </w:r>
      <w:r>
        <w:rPr>
          <w:snapToGrid w:val="0"/>
        </w:rPr>
        <w:t>.</w:t>
      </w:r>
      <w:r>
        <w:rPr>
          <w:snapToGrid w:val="0"/>
        </w:rPr>
        <w:tab/>
        <w:t>Surrender of certain areas subject to exploration licence</w:t>
      </w:r>
      <w:bookmarkEnd w:id="288"/>
      <w:bookmarkEnd w:id="289"/>
    </w:p>
    <w:p>
      <w:pPr>
        <w:pStyle w:val="Subsection"/>
        <w:keepNext/>
        <w:spacing w:before="200"/>
      </w:pPr>
      <w:r>
        <w:tab/>
        <w:t>(1)</w:t>
      </w:r>
      <w:r>
        <w:tab/>
        <w:t>In this section —</w:t>
      </w:r>
    </w:p>
    <w:p>
      <w:pPr>
        <w:pStyle w:val="Defstart"/>
      </w:pPr>
      <w:r>
        <w:tab/>
      </w:r>
      <w:r>
        <w:rPr>
          <w:rStyle w:val="CharDefText"/>
        </w:rPr>
        <w:t>end day</w:t>
      </w:r>
      <w:r>
        <w:t xml:space="preserve">, in relation to an exploration licence, means — </w:t>
      </w:r>
    </w:p>
    <w:p>
      <w:pPr>
        <w:pStyle w:val="Indenta"/>
        <w:spacing w:before="120"/>
      </w:pPr>
      <w:r>
        <w:tab/>
        <w:t>(a)</w:t>
      </w:r>
      <w:r>
        <w:tab/>
        <w:t xml:space="preserve">the day (the </w:t>
      </w:r>
      <w:r>
        <w:rPr>
          <w:b/>
          <w:i/>
        </w:rPr>
        <w:t>anniversary day</w:t>
      </w:r>
      <w:r>
        <w:t>) that is 6 years after the day on which the licence was granted; or</w:t>
      </w:r>
    </w:p>
    <w:p>
      <w:pPr>
        <w:pStyle w:val="Indenta"/>
        <w:spacing w:before="120"/>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Indenta"/>
        <w:spacing w:before="120"/>
      </w:pPr>
      <w:r>
        <w:tab/>
        <w:t>(a)</w:t>
      </w:r>
      <w:r>
        <w:tab/>
        <w:t>if the surrender is lodged under subsection (3), the end day; or</w:t>
      </w:r>
    </w:p>
    <w:p>
      <w:pPr>
        <w:pStyle w:val="Ednotedefpara"/>
      </w:pPr>
      <w:r>
        <w:tab/>
        <w:t>[(b)</w:t>
      </w:r>
      <w:r>
        <w:tab/>
        <w:t>deleted]</w:t>
      </w:r>
    </w:p>
    <w:p>
      <w:pPr>
        <w:pStyle w:val="Indenta"/>
        <w:spacing w:before="120"/>
      </w:pPr>
      <w:r>
        <w:tab/>
        <w:t>(c)</w:t>
      </w:r>
      <w:r>
        <w:tab/>
        <w:t>if the surrender is lodged in compliance with a requirement under subsection (4), the day on which the surrender is registered.</w:t>
      </w:r>
    </w:p>
    <w:p>
      <w:pPr>
        <w:pStyle w:val="Subsection"/>
        <w:keepNext/>
        <w:spacing w:before="200"/>
      </w:pPr>
      <w:r>
        <w:tab/>
        <w:t>(2)</w:t>
      </w:r>
      <w:r>
        <w:tab/>
        <w:t>This section applies in relation to an exploration licence if —</w:t>
      </w:r>
    </w:p>
    <w:p>
      <w:pPr>
        <w:pStyle w:val="Indenta"/>
        <w:spacing w:before="120"/>
      </w:pPr>
      <w:r>
        <w:tab/>
        <w:t>(a)</w:t>
      </w:r>
      <w:r>
        <w:tab/>
        <w:t>the term of the licence has been extended under section 61; or</w:t>
      </w:r>
    </w:p>
    <w:p>
      <w:pPr>
        <w:pStyle w:val="Indenta"/>
        <w:spacing w:before="120"/>
      </w:pPr>
      <w:r>
        <w:tab/>
        <w:t>(b)</w:t>
      </w:r>
      <w:r>
        <w:tab/>
        <w:t>an application under section 61 for the extension of the term of the licence has been made but has not been determined.</w:t>
      </w:r>
    </w:p>
    <w:p>
      <w:pPr>
        <w:pStyle w:val="Subsection"/>
        <w:keepNext/>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keepNext/>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keepNext/>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No. 69 of 1981 s. 20; No. 100 of 1985 s. 45; No. 12 of 1987 s. 5; No. 22 of 1990 s. 19; No. 57 of 1997 s. 89(2); No. 15 of 2002 s. 12; No. 39 of 2004 s. 16; No. 27 of 2005 s. 9; No. 51 of 2012 s. 20.]</w:t>
      </w:r>
    </w:p>
    <w:p>
      <w:pPr>
        <w:pStyle w:val="Heading5"/>
        <w:rPr>
          <w:snapToGrid w:val="0"/>
        </w:rPr>
      </w:pPr>
      <w:bookmarkStart w:id="290" w:name="_Toc155098247"/>
      <w:bookmarkStart w:id="291" w:name="_Toc131584865"/>
      <w:r>
        <w:rPr>
          <w:rStyle w:val="CharSectno"/>
        </w:rPr>
        <w:t>66</w:t>
      </w:r>
      <w:r>
        <w:rPr>
          <w:snapToGrid w:val="0"/>
        </w:rPr>
        <w:t>.</w:t>
      </w:r>
      <w:r>
        <w:rPr>
          <w:snapToGrid w:val="0"/>
        </w:rPr>
        <w:tab/>
        <w:t>Rights conferred by exploration licence</w:t>
      </w:r>
      <w:bookmarkEnd w:id="290"/>
      <w:bookmarkEnd w:id="291"/>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No. 100 of 1985 s. 46; No. 22 of 1990 s. 20; No. 5 of 1997 s. 41(2).]</w:t>
      </w:r>
    </w:p>
    <w:p>
      <w:pPr>
        <w:pStyle w:val="Heading5"/>
        <w:rPr>
          <w:snapToGrid w:val="0"/>
        </w:rPr>
      </w:pPr>
      <w:bookmarkStart w:id="292" w:name="_Toc155098248"/>
      <w:bookmarkStart w:id="293" w:name="_Toc131584866"/>
      <w:r>
        <w:rPr>
          <w:rStyle w:val="CharSectno"/>
        </w:rPr>
        <w:t>67</w:t>
      </w:r>
      <w:r>
        <w:rPr>
          <w:snapToGrid w:val="0"/>
        </w:rPr>
        <w:t>.</w:t>
      </w:r>
      <w:r>
        <w:rPr>
          <w:snapToGrid w:val="0"/>
        </w:rPr>
        <w:tab/>
        <w:t>Holder of exploration licence to have priority for grant of mining leases or general purpose leases</w:t>
      </w:r>
      <w:bookmarkEnd w:id="292"/>
      <w:bookmarkEnd w:id="293"/>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No. 122 of 1982 s. 19; amended: No. 100 of 1985 s. 47; No. 105 of 1986 s. 10; No. 21 of 1993 s. 45; No. 58 of 1994 s. 29(2); No. 52 of 1995 s. 26; No. 17 of 1999 s. 9.]</w:t>
      </w:r>
    </w:p>
    <w:p>
      <w:pPr>
        <w:pStyle w:val="Heading5"/>
        <w:spacing w:before="180"/>
        <w:rPr>
          <w:snapToGrid w:val="0"/>
        </w:rPr>
      </w:pPr>
      <w:bookmarkStart w:id="294" w:name="_Toc155098249"/>
      <w:bookmarkStart w:id="295" w:name="_Toc131584867"/>
      <w:r>
        <w:rPr>
          <w:rStyle w:val="CharSectno"/>
        </w:rPr>
        <w:t>67A</w:t>
      </w:r>
      <w:r>
        <w:rPr>
          <w:snapToGrid w:val="0"/>
        </w:rPr>
        <w:t>.</w:t>
      </w:r>
      <w:r>
        <w:rPr>
          <w:snapToGrid w:val="0"/>
        </w:rPr>
        <w:tab/>
        <w:t>Holder of exploration licence may apply to amalgamate secondary tenement</w:t>
      </w:r>
      <w:bookmarkEnd w:id="294"/>
      <w:bookmarkEnd w:id="295"/>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keepNext/>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No. 37 of 1993 s. 8; amended: No. 58 of 1994 s. 19; No. 15 of 2002 s. 13; No. 39 of 2004 s. 60; No. 12 of 2010 s. 24.]</w:t>
      </w:r>
    </w:p>
    <w:p>
      <w:pPr>
        <w:pStyle w:val="Heading5"/>
        <w:rPr>
          <w:snapToGrid w:val="0"/>
        </w:rPr>
      </w:pPr>
      <w:bookmarkStart w:id="296" w:name="_Toc155098250"/>
      <w:bookmarkStart w:id="297" w:name="_Toc131584868"/>
      <w:r>
        <w:rPr>
          <w:rStyle w:val="CharSectno"/>
        </w:rPr>
        <w:t>68</w:t>
      </w:r>
      <w:r>
        <w:rPr>
          <w:snapToGrid w:val="0"/>
        </w:rPr>
        <w:t>.</w:t>
      </w:r>
      <w:r>
        <w:rPr>
          <w:snapToGrid w:val="0"/>
        </w:rPr>
        <w:tab/>
        <w:t>Holder of exploration licence to keep geological records</w:t>
      </w:r>
      <w:bookmarkEnd w:id="296"/>
      <w:bookmarkEnd w:id="297"/>
    </w:p>
    <w:p>
      <w:pPr>
        <w:pStyle w:val="Subsection"/>
        <w:keepNext/>
        <w:keepLines/>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No. 58 of 1994 s. 20; No. 39 of 2004 s. 17; No. 12 of 2010 s. 25.]</w:t>
      </w:r>
    </w:p>
    <w:p>
      <w:pPr>
        <w:pStyle w:val="Heading5"/>
        <w:keepLines w:val="0"/>
        <w:rPr>
          <w:snapToGrid w:val="0"/>
        </w:rPr>
      </w:pPr>
      <w:bookmarkStart w:id="298" w:name="_Toc155098251"/>
      <w:bookmarkStart w:id="299" w:name="_Toc131584869"/>
      <w:r>
        <w:rPr>
          <w:rStyle w:val="CharSectno"/>
        </w:rPr>
        <w:t>69</w:t>
      </w:r>
      <w:r>
        <w:rPr>
          <w:snapToGrid w:val="0"/>
        </w:rPr>
        <w:t>.</w:t>
      </w:r>
      <w:r>
        <w:rPr>
          <w:snapToGrid w:val="0"/>
        </w:rPr>
        <w:tab/>
        <w:t>Land the subject of exploration licence not to be again marked out for a certain period</w:t>
      </w:r>
      <w:bookmarkEnd w:id="298"/>
      <w:bookmarkEnd w:id="299"/>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keepNext/>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keepNext/>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No. 100 of 1985 s. 48; No. 22 of 1990 s. 21; No. 15 of 2002 s. 14; No. 39 of 2004 s. 18.]</w:t>
      </w:r>
    </w:p>
    <w:p>
      <w:pPr>
        <w:pStyle w:val="Heading5"/>
      </w:pPr>
      <w:bookmarkStart w:id="300" w:name="_Toc155098252"/>
      <w:bookmarkStart w:id="301" w:name="_Toc131584870"/>
      <w:r>
        <w:rPr>
          <w:rStyle w:val="CharSectno"/>
        </w:rPr>
        <w:t>69A</w:t>
      </w:r>
      <w:r>
        <w:t>.</w:t>
      </w:r>
      <w:r>
        <w:tab/>
        <w:t>Application for retention status</w:t>
      </w:r>
      <w:bookmarkEnd w:id="300"/>
      <w:bookmarkEnd w:id="301"/>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No. 39 of 2004 s. 24.]</w:t>
      </w:r>
    </w:p>
    <w:p>
      <w:pPr>
        <w:pStyle w:val="Heading5"/>
      </w:pPr>
      <w:bookmarkStart w:id="302" w:name="_Toc155098253"/>
      <w:bookmarkStart w:id="303" w:name="_Toc131584871"/>
      <w:r>
        <w:rPr>
          <w:rStyle w:val="CharSectno"/>
        </w:rPr>
        <w:t>69B</w:t>
      </w:r>
      <w:r>
        <w:t>.</w:t>
      </w:r>
      <w:r>
        <w:tab/>
        <w:t>Approval of retention status</w:t>
      </w:r>
      <w:bookmarkEnd w:id="302"/>
      <w:bookmarkEnd w:id="303"/>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keepNext/>
      </w:pPr>
      <w:r>
        <w:tab/>
        <w:t>(4)</w:t>
      </w:r>
      <w:r>
        <w:tab/>
        <w:t>The area of land to which an approval applies —</w:t>
      </w:r>
    </w:p>
    <w:p>
      <w:pPr>
        <w:pStyle w:val="Indenta"/>
        <w:keepNext/>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No. 39 of 2004 s. 24.]</w:t>
      </w:r>
    </w:p>
    <w:p>
      <w:pPr>
        <w:pStyle w:val="Heading5"/>
        <w:spacing w:before="180"/>
      </w:pPr>
      <w:bookmarkStart w:id="304" w:name="_Toc155098254"/>
      <w:bookmarkStart w:id="305" w:name="_Toc131584872"/>
      <w:r>
        <w:rPr>
          <w:rStyle w:val="CharSectno"/>
        </w:rPr>
        <w:t>69C</w:t>
      </w:r>
      <w:r>
        <w:t>.</w:t>
      </w:r>
      <w:r>
        <w:tab/>
        <w:t>Consultation with other Ministers</w:t>
      </w:r>
      <w:bookmarkEnd w:id="304"/>
      <w:bookmarkEnd w:id="305"/>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No. 39 of 2004 s. 24; amended: No. 19 of 2010 s. 51.]</w:t>
      </w:r>
    </w:p>
    <w:p>
      <w:pPr>
        <w:pStyle w:val="Heading5"/>
      </w:pPr>
      <w:bookmarkStart w:id="306" w:name="_Toc155098255"/>
      <w:bookmarkStart w:id="307" w:name="_Toc131584873"/>
      <w:r>
        <w:rPr>
          <w:rStyle w:val="CharSectno"/>
        </w:rPr>
        <w:t>69D</w:t>
      </w:r>
      <w:r>
        <w:t>.</w:t>
      </w:r>
      <w:r>
        <w:tab/>
        <w:t>Programme of work</w:t>
      </w:r>
      <w:bookmarkEnd w:id="306"/>
      <w:bookmarkEnd w:id="307"/>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No. 39 of 2004 s. 24.]</w:t>
      </w:r>
    </w:p>
    <w:p>
      <w:pPr>
        <w:pStyle w:val="Heading5"/>
      </w:pPr>
      <w:bookmarkStart w:id="308" w:name="_Toc155098256"/>
      <w:bookmarkStart w:id="309" w:name="_Toc131584874"/>
      <w:r>
        <w:rPr>
          <w:rStyle w:val="CharSectno"/>
        </w:rPr>
        <w:t>69E</w:t>
      </w:r>
      <w:r>
        <w:t>.</w:t>
      </w:r>
      <w:r>
        <w:tab/>
        <w:t>Holder of exploration licence with retention status may be required to apply for mining lease</w:t>
      </w:r>
      <w:bookmarkEnd w:id="308"/>
      <w:bookmarkEnd w:id="309"/>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keepNext/>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No. 39 of 2004 s. 24.]</w:t>
      </w:r>
    </w:p>
    <w:p>
      <w:pPr>
        <w:pStyle w:val="Heading5"/>
        <w:spacing w:before="260"/>
        <w:rPr>
          <w:snapToGrid w:val="0"/>
        </w:rPr>
      </w:pPr>
      <w:bookmarkStart w:id="310" w:name="_Toc155098257"/>
      <w:bookmarkStart w:id="311" w:name="_Toc131584875"/>
      <w:r>
        <w:rPr>
          <w:rStyle w:val="CharSectno"/>
        </w:rPr>
        <w:t>70</w:t>
      </w:r>
      <w:r>
        <w:rPr>
          <w:snapToGrid w:val="0"/>
        </w:rPr>
        <w:t>.</w:t>
      </w:r>
      <w:r>
        <w:rPr>
          <w:snapToGrid w:val="0"/>
        </w:rPr>
        <w:tab/>
        <w:t xml:space="preserve">Special prospecting licence on an </w:t>
      </w:r>
      <w:r>
        <w:t>exploration licence</w:t>
      </w:r>
      <w:bookmarkEnd w:id="310"/>
      <w:bookmarkEnd w:id="311"/>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keepLines/>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pPr>
      <w:r>
        <w:tab/>
        <w:t>(4)</w:t>
      </w:r>
      <w:r>
        <w:tab/>
        <w:t xml:space="preserve">If the holder of the primary tenement lodges a notice of objection against the application for the special prospecting licence — </w:t>
      </w:r>
    </w:p>
    <w:p>
      <w:pPr>
        <w:pStyle w:val="Indenta"/>
      </w:pPr>
      <w:r>
        <w:tab/>
        <w:t>(a)</w:t>
      </w:r>
      <w:r>
        <w:tab/>
        <w:t xml:space="preserve">the notice of objection must be — </w:t>
      </w:r>
    </w:p>
    <w:p>
      <w:pPr>
        <w:pStyle w:val="Indenti"/>
      </w:pPr>
      <w:r>
        <w:tab/>
        <w:t>(i)</w:t>
      </w:r>
      <w:r>
        <w:tab/>
        <w:t>lodged within the prescribed time and in the prescribed manner; and</w:t>
      </w:r>
    </w:p>
    <w:p>
      <w:pPr>
        <w:pStyle w:val="Indenti"/>
      </w:pPr>
      <w:r>
        <w:tab/>
        <w:t>(ii)</w:t>
      </w:r>
      <w:r>
        <w:tab/>
        <w:t>accompanied by the prescribed fee;</w:t>
      </w:r>
    </w:p>
    <w:p>
      <w:pPr>
        <w:pStyle w:val="Indenta"/>
      </w:pPr>
      <w:r>
        <w:tab/>
      </w:r>
      <w:r>
        <w:tab/>
        <w:t>and</w:t>
      </w:r>
    </w:p>
    <w:p>
      <w:pPr>
        <w:pStyle w:val="Indenta"/>
      </w:pPr>
      <w:r>
        <w:tab/>
        <w:t>(b)</w:t>
      </w:r>
      <w:r>
        <w:tab/>
        <w:t>the warden must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 xml:space="preserve">A report prepared by the Director, Geological Survey for the purposes of </w:t>
      </w:r>
      <w:r>
        <w:t>subsection (4)(b)</w:t>
      </w:r>
      <w:r>
        <w:rPr>
          <w:snapToGrid w:val="0"/>
        </w:rPr>
        <w:t xml:space="preserve">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 No. 39 of 2022 s. 10.]</w:t>
      </w:r>
    </w:p>
    <w:p>
      <w:pPr>
        <w:pStyle w:val="Heading3"/>
        <w:keepLines/>
      </w:pPr>
      <w:bookmarkStart w:id="312" w:name="_Toc155098258"/>
      <w:bookmarkStart w:id="313" w:name="_Toc130554038"/>
      <w:bookmarkStart w:id="314" w:name="_Toc130554337"/>
      <w:bookmarkStart w:id="315" w:name="_Toc130564005"/>
      <w:bookmarkStart w:id="316" w:name="_Toc131517246"/>
      <w:bookmarkStart w:id="317" w:name="_Toc131517545"/>
      <w:bookmarkStart w:id="318" w:name="_Toc131584876"/>
      <w:r>
        <w:rPr>
          <w:rStyle w:val="CharDivNo"/>
        </w:rPr>
        <w:t>Division 2A</w:t>
      </w:r>
      <w:r>
        <w:rPr>
          <w:snapToGrid w:val="0"/>
        </w:rPr>
        <w:t> — </w:t>
      </w:r>
      <w:r>
        <w:rPr>
          <w:rStyle w:val="CharDivText"/>
        </w:rPr>
        <w:t>Retention licence</w:t>
      </w:r>
      <w:bookmarkEnd w:id="312"/>
      <w:bookmarkEnd w:id="313"/>
      <w:bookmarkEnd w:id="314"/>
      <w:bookmarkEnd w:id="315"/>
      <w:bookmarkEnd w:id="316"/>
      <w:bookmarkEnd w:id="317"/>
      <w:bookmarkEnd w:id="318"/>
    </w:p>
    <w:p>
      <w:pPr>
        <w:pStyle w:val="Footnoteheading"/>
        <w:keepNext/>
        <w:keepLines/>
        <w:rPr>
          <w:snapToGrid w:val="0"/>
        </w:rPr>
      </w:pPr>
      <w:r>
        <w:rPr>
          <w:snapToGrid w:val="0"/>
        </w:rPr>
        <w:tab/>
        <w:t>[Heading inserted: No. 37 of 1993 s. 10(1).]</w:t>
      </w:r>
    </w:p>
    <w:p>
      <w:pPr>
        <w:pStyle w:val="Heading5"/>
        <w:spacing w:before="180"/>
      </w:pPr>
      <w:bookmarkStart w:id="319" w:name="_Toc155098259"/>
      <w:bookmarkStart w:id="320" w:name="_Toc131584877"/>
      <w:r>
        <w:rPr>
          <w:rStyle w:val="CharSectno"/>
        </w:rPr>
        <w:t>70A</w:t>
      </w:r>
      <w:r>
        <w:t>.</w:t>
      </w:r>
      <w:r>
        <w:tab/>
        <w:t>Term used: primary tenement</w:t>
      </w:r>
      <w:bookmarkEnd w:id="319"/>
      <w:bookmarkEnd w:id="320"/>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No. 39 of 2004 s. 25.]</w:t>
      </w:r>
    </w:p>
    <w:p>
      <w:pPr>
        <w:pStyle w:val="Heading5"/>
        <w:spacing w:before="180"/>
        <w:rPr>
          <w:snapToGrid w:val="0"/>
        </w:rPr>
      </w:pPr>
      <w:bookmarkStart w:id="321" w:name="_Toc155098260"/>
      <w:bookmarkStart w:id="322" w:name="_Toc131584878"/>
      <w:r>
        <w:rPr>
          <w:rStyle w:val="CharSectno"/>
        </w:rPr>
        <w:t>70B</w:t>
      </w:r>
      <w:r>
        <w:rPr>
          <w:snapToGrid w:val="0"/>
        </w:rPr>
        <w:t>.</w:t>
      </w:r>
      <w:r>
        <w:rPr>
          <w:snapToGrid w:val="0"/>
        </w:rPr>
        <w:tab/>
        <w:t>Grant of retention licence</w:t>
      </w:r>
      <w:bookmarkEnd w:id="321"/>
      <w:bookmarkEnd w:id="322"/>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No. 37 of 1993 s. 10(1); amended: No. 58 of 1994 s. 24(2).]</w:t>
      </w:r>
    </w:p>
    <w:p>
      <w:pPr>
        <w:pStyle w:val="Heading5"/>
        <w:keepNext w:val="0"/>
        <w:keepLines w:val="0"/>
        <w:rPr>
          <w:snapToGrid w:val="0"/>
        </w:rPr>
      </w:pPr>
      <w:bookmarkStart w:id="323" w:name="_Toc155098261"/>
      <w:bookmarkStart w:id="324" w:name="_Toc131584879"/>
      <w:r>
        <w:rPr>
          <w:rStyle w:val="CharSectno"/>
        </w:rPr>
        <w:t>70C</w:t>
      </w:r>
      <w:r>
        <w:rPr>
          <w:snapToGrid w:val="0"/>
        </w:rPr>
        <w:t>.</w:t>
      </w:r>
      <w:r>
        <w:rPr>
          <w:snapToGrid w:val="0"/>
        </w:rPr>
        <w:tab/>
        <w:t>Application for retention licence</w:t>
      </w:r>
      <w:bookmarkEnd w:id="323"/>
      <w:bookmarkEnd w:id="324"/>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keepLines w:val="0"/>
        <w:spacing w:before="80"/>
        <w:ind w:left="890" w:hanging="890"/>
      </w:pPr>
      <w:r>
        <w:tab/>
        <w:t>[Section 70C inserted: No. 37 of 1993 s. 10(1); amended: No. 58 of 1994 s. 23; No. 17 of 1999 s. 10; No. 12 of 2010 s. 27.]</w:t>
      </w:r>
    </w:p>
    <w:p>
      <w:pPr>
        <w:pStyle w:val="Heading5"/>
        <w:rPr>
          <w:snapToGrid w:val="0"/>
        </w:rPr>
      </w:pPr>
      <w:bookmarkStart w:id="325" w:name="_Toc155098262"/>
      <w:bookmarkStart w:id="326" w:name="_Toc131584880"/>
      <w:r>
        <w:rPr>
          <w:rStyle w:val="CharSectno"/>
        </w:rPr>
        <w:t>70D</w:t>
      </w:r>
      <w:r>
        <w:rPr>
          <w:snapToGrid w:val="0"/>
        </w:rPr>
        <w:t>.</w:t>
      </w:r>
      <w:r>
        <w:rPr>
          <w:snapToGrid w:val="0"/>
        </w:rPr>
        <w:tab/>
        <w:t>Determination of application for retention licence</w:t>
      </w:r>
      <w:bookmarkEnd w:id="325"/>
      <w:bookmarkEnd w:id="326"/>
    </w:p>
    <w:p>
      <w:pPr>
        <w:pStyle w:val="Subsection"/>
        <w:rPr>
          <w:snapToGrid w:val="0"/>
        </w:rPr>
      </w:pPr>
      <w:r>
        <w:rPr>
          <w:snapToGrid w:val="0"/>
        </w:rPr>
        <w:tab/>
        <w:t>(1)</w:t>
      </w:r>
      <w:r>
        <w:rPr>
          <w:snapToGrid w:val="0"/>
        </w:rPr>
        <w:tab/>
        <w:t>A person who wishes to object to the granting of an application for a retention licence must lodge a notice of objection.</w:t>
      </w:r>
    </w:p>
    <w:p>
      <w:pPr>
        <w:pStyle w:val="Subsection"/>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keepLines/>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keepLines/>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No. 58 of 1994 s. 24(1); amended: No. 39 of 2004 s. 61; No. 12 of 2010 s. 28; No. 39 of 2022 s. 11.]</w:t>
      </w:r>
    </w:p>
    <w:p>
      <w:pPr>
        <w:pStyle w:val="Heading5"/>
        <w:rPr>
          <w:snapToGrid w:val="0"/>
        </w:rPr>
      </w:pPr>
      <w:bookmarkStart w:id="327" w:name="_Toc155098263"/>
      <w:bookmarkStart w:id="328" w:name="_Toc131584881"/>
      <w:r>
        <w:rPr>
          <w:rStyle w:val="CharSectno"/>
        </w:rPr>
        <w:t>70E</w:t>
      </w:r>
      <w:r>
        <w:rPr>
          <w:snapToGrid w:val="0"/>
        </w:rPr>
        <w:t>.</w:t>
      </w:r>
      <w:r>
        <w:rPr>
          <w:snapToGrid w:val="0"/>
        </w:rPr>
        <w:tab/>
        <w:t>Term of retention licence and renewal</w:t>
      </w:r>
      <w:bookmarkEnd w:id="327"/>
      <w:bookmarkEnd w:id="328"/>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No. 37 of 1993 s. 10(1); amended: No. 17 of 1999 s. 11.]</w:t>
      </w:r>
    </w:p>
    <w:p>
      <w:pPr>
        <w:pStyle w:val="Heading5"/>
      </w:pPr>
      <w:bookmarkStart w:id="329" w:name="_Toc155098264"/>
      <w:bookmarkStart w:id="330" w:name="_Toc131584882"/>
      <w:r>
        <w:rPr>
          <w:rStyle w:val="CharSectno"/>
        </w:rPr>
        <w:t>70F</w:t>
      </w:r>
      <w:r>
        <w:t>.</w:t>
      </w:r>
      <w:r>
        <w:tab/>
        <w:t>Security relating to retention licence</w:t>
      </w:r>
      <w:bookmarkEnd w:id="329"/>
      <w:bookmarkEnd w:id="330"/>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No. 39 of 2004 s. 36(1); amended: No. 12 of 2010 s. 29.]</w:t>
      </w:r>
    </w:p>
    <w:p>
      <w:pPr>
        <w:pStyle w:val="Heading5"/>
        <w:rPr>
          <w:snapToGrid w:val="0"/>
        </w:rPr>
      </w:pPr>
      <w:bookmarkStart w:id="331" w:name="_Toc155098265"/>
      <w:bookmarkStart w:id="332" w:name="_Toc131584883"/>
      <w:r>
        <w:rPr>
          <w:rStyle w:val="CharSectno"/>
        </w:rPr>
        <w:t>70G</w:t>
      </w:r>
      <w:r>
        <w:rPr>
          <w:snapToGrid w:val="0"/>
        </w:rPr>
        <w:t>.</w:t>
      </w:r>
      <w:r>
        <w:rPr>
          <w:snapToGrid w:val="0"/>
        </w:rPr>
        <w:tab/>
        <w:t>Survey of area of retention licence not required in first instance</w:t>
      </w:r>
      <w:bookmarkEnd w:id="331"/>
      <w:bookmarkEnd w:id="332"/>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No. 37 of 1993 s. 10(1); amended: No. 39 of 2004 s. 62.]</w:t>
      </w:r>
    </w:p>
    <w:p>
      <w:pPr>
        <w:pStyle w:val="Heading5"/>
        <w:rPr>
          <w:snapToGrid w:val="0"/>
        </w:rPr>
      </w:pPr>
      <w:bookmarkStart w:id="333" w:name="_Toc155098266"/>
      <w:bookmarkStart w:id="334" w:name="_Toc131584884"/>
      <w:r>
        <w:rPr>
          <w:rStyle w:val="CharSectno"/>
        </w:rPr>
        <w:t>70H</w:t>
      </w:r>
      <w:r>
        <w:rPr>
          <w:snapToGrid w:val="0"/>
        </w:rPr>
        <w:t>.</w:t>
      </w:r>
      <w:r>
        <w:rPr>
          <w:snapToGrid w:val="0"/>
        </w:rPr>
        <w:tab/>
        <w:t>Conditions attached to retention licence</w:t>
      </w:r>
      <w:bookmarkEnd w:id="333"/>
      <w:bookmarkEnd w:id="334"/>
    </w:p>
    <w:p>
      <w:pPr>
        <w:pStyle w:val="Subsection"/>
        <w:keepNext/>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No. 37 of 1993 s. 10(1); amended: No. 54 of 1996 s. 11; No. 17 of 1999 s. 12(2) and (3); No. 39 of 2004 s. 44 and 90(1); No. 12 of 2010 s. 30; No. 51 of 2012 s. 22.]</w:t>
      </w:r>
    </w:p>
    <w:p>
      <w:pPr>
        <w:pStyle w:val="Heading5"/>
        <w:rPr>
          <w:snapToGrid w:val="0"/>
        </w:rPr>
      </w:pPr>
      <w:bookmarkStart w:id="335" w:name="_Toc155098267"/>
      <w:bookmarkStart w:id="336" w:name="_Toc131584885"/>
      <w:r>
        <w:rPr>
          <w:rStyle w:val="CharSectno"/>
        </w:rPr>
        <w:t>70I</w:t>
      </w:r>
      <w:r>
        <w:rPr>
          <w:snapToGrid w:val="0"/>
        </w:rPr>
        <w:t>.</w:t>
      </w:r>
      <w:r>
        <w:rPr>
          <w:snapToGrid w:val="0"/>
        </w:rPr>
        <w:tab/>
        <w:t>Conditions for prevention or reduction of injury to land</w:t>
      </w:r>
      <w:bookmarkEnd w:id="335"/>
      <w:bookmarkEnd w:id="336"/>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No. 37 of 1993 s. 10(1); amended: No. 12 of 2010 s. 7.]</w:t>
      </w:r>
    </w:p>
    <w:p>
      <w:pPr>
        <w:pStyle w:val="Heading5"/>
        <w:rPr>
          <w:snapToGrid w:val="0"/>
        </w:rPr>
      </w:pPr>
      <w:bookmarkStart w:id="337" w:name="_Toc155098268"/>
      <w:bookmarkStart w:id="338" w:name="_Toc131584886"/>
      <w:r>
        <w:rPr>
          <w:rStyle w:val="CharSectno"/>
        </w:rPr>
        <w:t>70IA</w:t>
      </w:r>
      <w:r>
        <w:rPr>
          <w:snapToGrid w:val="0"/>
        </w:rPr>
        <w:t>.</w:t>
      </w:r>
      <w:r>
        <w:rPr>
          <w:snapToGrid w:val="0"/>
        </w:rPr>
        <w:tab/>
        <w:t>Programme of work</w:t>
      </w:r>
      <w:bookmarkEnd w:id="337"/>
      <w:bookmarkEnd w:id="338"/>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No. 17 of 1999 s. 12(1).]</w:t>
      </w:r>
    </w:p>
    <w:p>
      <w:pPr>
        <w:pStyle w:val="Heading5"/>
        <w:rPr>
          <w:snapToGrid w:val="0"/>
        </w:rPr>
      </w:pPr>
      <w:bookmarkStart w:id="339" w:name="_Toc155098269"/>
      <w:bookmarkStart w:id="340" w:name="_Toc131584887"/>
      <w:r>
        <w:rPr>
          <w:rStyle w:val="CharSectno"/>
        </w:rPr>
        <w:t>70J</w:t>
      </w:r>
      <w:r>
        <w:rPr>
          <w:snapToGrid w:val="0"/>
        </w:rPr>
        <w:t>.</w:t>
      </w:r>
      <w:r>
        <w:rPr>
          <w:snapToGrid w:val="0"/>
        </w:rPr>
        <w:tab/>
        <w:t>Rights conferred by retention licence</w:t>
      </w:r>
      <w:bookmarkEnd w:id="339"/>
      <w:bookmarkEnd w:id="340"/>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No. 37 of 1993 s. 10(1); amended: No. 5 of 1997 s. 41(2).]</w:t>
      </w:r>
    </w:p>
    <w:p>
      <w:pPr>
        <w:pStyle w:val="Heading5"/>
        <w:spacing w:before="260"/>
        <w:rPr>
          <w:snapToGrid w:val="0"/>
        </w:rPr>
      </w:pPr>
      <w:bookmarkStart w:id="341" w:name="_Toc155098270"/>
      <w:bookmarkStart w:id="342" w:name="_Toc131584888"/>
      <w:r>
        <w:rPr>
          <w:rStyle w:val="CharSectno"/>
        </w:rPr>
        <w:t>70K</w:t>
      </w:r>
      <w:r>
        <w:rPr>
          <w:snapToGrid w:val="0"/>
        </w:rPr>
        <w:t>.</w:t>
      </w:r>
      <w:r>
        <w:rPr>
          <w:snapToGrid w:val="0"/>
        </w:rPr>
        <w:tab/>
        <w:t>When retention licence liable to forfeiture</w:t>
      </w:r>
      <w:bookmarkEnd w:id="341"/>
      <w:bookmarkEnd w:id="342"/>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No. 37 of 1993 s. 10(1); amended: No. 58 of 1994 s. 26; No. 17 of 1999 s. 12(4); No. 39 of 2004 s. 37 and 97(2).]</w:t>
      </w:r>
    </w:p>
    <w:p>
      <w:pPr>
        <w:pStyle w:val="Heading5"/>
        <w:keepNext w:val="0"/>
        <w:spacing w:before="260"/>
        <w:rPr>
          <w:snapToGrid w:val="0"/>
        </w:rPr>
      </w:pPr>
      <w:bookmarkStart w:id="343" w:name="_Toc155098271"/>
      <w:bookmarkStart w:id="344" w:name="_Toc131584889"/>
      <w:r>
        <w:rPr>
          <w:rStyle w:val="CharSectno"/>
        </w:rPr>
        <w:t>70L</w:t>
      </w:r>
      <w:r>
        <w:rPr>
          <w:snapToGrid w:val="0"/>
        </w:rPr>
        <w:t>.</w:t>
      </w:r>
      <w:r>
        <w:rPr>
          <w:snapToGrid w:val="0"/>
        </w:rPr>
        <w:tab/>
        <w:t>Holder of retention licence to have priority for grant of mining lease or general purpose lease</w:t>
      </w:r>
      <w:bookmarkEnd w:id="343"/>
      <w:bookmarkEnd w:id="344"/>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keepNext/>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No. 37 of 1993 s. 10(1); amended: No. 58 of 1994 s. 29(3); No. 17 of 1999 s. 12(5) and 13.]</w:t>
      </w:r>
    </w:p>
    <w:p>
      <w:pPr>
        <w:pStyle w:val="Heading5"/>
        <w:rPr>
          <w:snapToGrid w:val="0"/>
        </w:rPr>
      </w:pPr>
      <w:bookmarkStart w:id="345" w:name="_Toc155098272"/>
      <w:bookmarkStart w:id="346" w:name="_Toc131584890"/>
      <w:r>
        <w:rPr>
          <w:rStyle w:val="CharSectno"/>
        </w:rPr>
        <w:t>70M</w:t>
      </w:r>
      <w:r>
        <w:rPr>
          <w:snapToGrid w:val="0"/>
        </w:rPr>
        <w:t>.</w:t>
      </w:r>
      <w:r>
        <w:rPr>
          <w:snapToGrid w:val="0"/>
        </w:rPr>
        <w:tab/>
        <w:t>Holder of retention licence to show cause why mining lease should not be applied for</w:t>
      </w:r>
      <w:bookmarkEnd w:id="345"/>
      <w:bookmarkEnd w:id="346"/>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No. 37 of 1993 s. 10(1).]</w:t>
      </w:r>
    </w:p>
    <w:p>
      <w:pPr>
        <w:pStyle w:val="Heading5"/>
        <w:rPr>
          <w:snapToGrid w:val="0"/>
        </w:rPr>
      </w:pPr>
      <w:bookmarkStart w:id="347" w:name="_Toc155098273"/>
      <w:bookmarkStart w:id="348" w:name="_Toc131584891"/>
      <w:r>
        <w:rPr>
          <w:rStyle w:val="CharSectno"/>
        </w:rPr>
        <w:t>70N</w:t>
      </w:r>
      <w:r>
        <w:rPr>
          <w:snapToGrid w:val="0"/>
        </w:rPr>
        <w:t>.</w:t>
      </w:r>
      <w:r>
        <w:rPr>
          <w:snapToGrid w:val="0"/>
        </w:rPr>
        <w:tab/>
        <w:t>Land subject of retention licence not to be again marked out for certain period</w:t>
      </w:r>
      <w:bookmarkEnd w:id="347"/>
      <w:bookmarkEnd w:id="348"/>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No. 37 of 1993 s. 10(1).]</w:t>
      </w:r>
    </w:p>
    <w:p>
      <w:pPr>
        <w:pStyle w:val="Heading3"/>
      </w:pPr>
      <w:bookmarkStart w:id="349" w:name="_Toc155098274"/>
      <w:bookmarkStart w:id="350" w:name="_Toc130554054"/>
      <w:bookmarkStart w:id="351" w:name="_Toc130554353"/>
      <w:bookmarkStart w:id="352" w:name="_Toc130564021"/>
      <w:bookmarkStart w:id="353" w:name="_Toc131517262"/>
      <w:bookmarkStart w:id="354" w:name="_Toc131517561"/>
      <w:bookmarkStart w:id="355" w:name="_Toc131584892"/>
      <w:r>
        <w:rPr>
          <w:rStyle w:val="CharDivNo"/>
        </w:rPr>
        <w:t>Division 3</w:t>
      </w:r>
      <w:r>
        <w:rPr>
          <w:snapToGrid w:val="0"/>
        </w:rPr>
        <w:t> — </w:t>
      </w:r>
      <w:r>
        <w:rPr>
          <w:rStyle w:val="CharDivText"/>
        </w:rPr>
        <w:t>Mining lease</w:t>
      </w:r>
      <w:bookmarkEnd w:id="349"/>
      <w:bookmarkEnd w:id="350"/>
      <w:bookmarkEnd w:id="351"/>
      <w:bookmarkEnd w:id="352"/>
      <w:bookmarkEnd w:id="353"/>
      <w:bookmarkEnd w:id="354"/>
      <w:bookmarkEnd w:id="355"/>
    </w:p>
    <w:p>
      <w:pPr>
        <w:pStyle w:val="Heading5"/>
      </w:pPr>
      <w:bookmarkStart w:id="356" w:name="_Toc155098275"/>
      <w:bookmarkStart w:id="357" w:name="_Toc131584893"/>
      <w:r>
        <w:rPr>
          <w:rStyle w:val="CharSectno"/>
        </w:rPr>
        <w:t>70O</w:t>
      </w:r>
      <w:r>
        <w:t>.</w:t>
      </w:r>
      <w:r>
        <w:tab/>
        <w:t>Terms used</w:t>
      </w:r>
      <w:bookmarkEnd w:id="356"/>
      <w:bookmarkEnd w:id="357"/>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keepNext/>
      </w:pPr>
      <w:r>
        <w:tab/>
      </w:r>
      <w:r>
        <w:rPr>
          <w:rStyle w:val="CharDefText"/>
        </w:rPr>
        <w:t>mine closure plan</w:t>
      </w:r>
      <w:r>
        <w:t xml:space="preserve"> means a document that — </w:t>
      </w:r>
    </w:p>
    <w:p>
      <w:pPr>
        <w:pStyle w:val="Defpara"/>
        <w:keepNext/>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No. 39 of 2004 s. 27; amended: No. 12 of 2010 s. 8.]</w:t>
      </w:r>
    </w:p>
    <w:p>
      <w:pPr>
        <w:pStyle w:val="Heading5"/>
      </w:pPr>
      <w:bookmarkStart w:id="358" w:name="_Toc155098276"/>
      <w:bookmarkStart w:id="359" w:name="_Toc131584894"/>
      <w:r>
        <w:rPr>
          <w:rStyle w:val="CharSectno"/>
        </w:rPr>
        <w:t>70P</w:t>
      </w:r>
      <w:r>
        <w:t>.</w:t>
      </w:r>
      <w:r>
        <w:tab/>
        <w:t>Guidelines to be publicly available</w:t>
      </w:r>
      <w:bookmarkEnd w:id="358"/>
      <w:bookmarkEnd w:id="359"/>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No. 39 of 2004 s. 27.]</w:t>
      </w:r>
    </w:p>
    <w:p>
      <w:pPr>
        <w:pStyle w:val="Heading5"/>
        <w:rPr>
          <w:snapToGrid w:val="0"/>
        </w:rPr>
      </w:pPr>
      <w:bookmarkStart w:id="360" w:name="_Toc155098277"/>
      <w:bookmarkStart w:id="361" w:name="_Toc131584895"/>
      <w:r>
        <w:rPr>
          <w:rStyle w:val="CharSectno"/>
        </w:rPr>
        <w:t>71</w:t>
      </w:r>
      <w:r>
        <w:rPr>
          <w:snapToGrid w:val="0"/>
        </w:rPr>
        <w:t>.</w:t>
      </w:r>
      <w:r>
        <w:rPr>
          <w:snapToGrid w:val="0"/>
        </w:rPr>
        <w:tab/>
        <w:t>Grant of mining lease</w:t>
      </w:r>
      <w:bookmarkEnd w:id="360"/>
      <w:bookmarkEnd w:id="361"/>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No. 122 of 1982 s. 20; No. 58 of 1994 s. 29(4).]</w:t>
      </w:r>
    </w:p>
    <w:p>
      <w:pPr>
        <w:pStyle w:val="Heading5"/>
        <w:rPr>
          <w:snapToGrid w:val="0"/>
        </w:rPr>
      </w:pPr>
      <w:bookmarkStart w:id="362" w:name="_Toc155098278"/>
      <w:bookmarkStart w:id="363" w:name="_Toc131584896"/>
      <w:r>
        <w:rPr>
          <w:rStyle w:val="CharSectno"/>
        </w:rPr>
        <w:t>72</w:t>
      </w:r>
      <w:r>
        <w:rPr>
          <w:snapToGrid w:val="0"/>
        </w:rPr>
        <w:t>.</w:t>
      </w:r>
      <w:r>
        <w:rPr>
          <w:snapToGrid w:val="0"/>
        </w:rPr>
        <w:tab/>
        <w:t>Person may be granted more than one mining lease</w:t>
      </w:r>
      <w:bookmarkEnd w:id="362"/>
      <w:bookmarkEnd w:id="363"/>
    </w:p>
    <w:p>
      <w:pPr>
        <w:pStyle w:val="Subsection"/>
        <w:rPr>
          <w:snapToGrid w:val="0"/>
        </w:rPr>
      </w:pPr>
      <w:r>
        <w:rPr>
          <w:snapToGrid w:val="0"/>
        </w:rPr>
        <w:tab/>
      </w:r>
      <w:r>
        <w:rPr>
          <w:snapToGrid w:val="0"/>
        </w:rPr>
        <w:tab/>
        <w:t>Any person may be granted more than one mining lease.</w:t>
      </w:r>
    </w:p>
    <w:p>
      <w:pPr>
        <w:pStyle w:val="Heading5"/>
      </w:pPr>
      <w:bookmarkStart w:id="364" w:name="_Toc155098279"/>
      <w:bookmarkStart w:id="365" w:name="_Toc131584897"/>
      <w:r>
        <w:rPr>
          <w:rStyle w:val="CharSectno"/>
        </w:rPr>
        <w:t>73</w:t>
      </w:r>
      <w:r>
        <w:t>.</w:t>
      </w:r>
      <w:r>
        <w:tab/>
        <w:t>Area of mining lease may be less than area sought</w:t>
      </w:r>
      <w:bookmarkEnd w:id="364"/>
      <w:bookmarkEnd w:id="365"/>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No. 39 of 2004 s. 28.]</w:t>
      </w:r>
    </w:p>
    <w:p>
      <w:pPr>
        <w:pStyle w:val="Heading5"/>
        <w:spacing w:before="180"/>
        <w:rPr>
          <w:snapToGrid w:val="0"/>
        </w:rPr>
      </w:pPr>
      <w:bookmarkStart w:id="366" w:name="_Toc155098280"/>
      <w:bookmarkStart w:id="367" w:name="_Toc131584898"/>
      <w:r>
        <w:rPr>
          <w:rStyle w:val="CharSectno"/>
        </w:rPr>
        <w:t>74</w:t>
      </w:r>
      <w:r>
        <w:rPr>
          <w:snapToGrid w:val="0"/>
        </w:rPr>
        <w:t>.</w:t>
      </w:r>
      <w:r>
        <w:rPr>
          <w:snapToGrid w:val="0"/>
        </w:rPr>
        <w:tab/>
        <w:t>Application for mining lease</w:t>
      </w:r>
      <w:bookmarkEnd w:id="366"/>
      <w:bookmarkEnd w:id="367"/>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keepLines/>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No. 100 of 1985 s. 50; No. 37 of 1993 s. 26 and 28(1); No. 58 of 1994 s. 28; No. 39 of 2004 s. 29; No. 12 of 2010 s. 31; No. 51 of 2012 s. 23.]</w:t>
      </w:r>
    </w:p>
    <w:p>
      <w:pPr>
        <w:pStyle w:val="Heading5"/>
      </w:pPr>
      <w:bookmarkStart w:id="368" w:name="_Toc155098281"/>
      <w:bookmarkStart w:id="369" w:name="_Toc131584899"/>
      <w:r>
        <w:rPr>
          <w:rStyle w:val="CharSectno"/>
        </w:rPr>
        <w:t>74A</w:t>
      </w:r>
      <w:r>
        <w:t>.</w:t>
      </w:r>
      <w:r>
        <w:tab/>
        <w:t>Report on significant mineralisation required for certain applications</w:t>
      </w:r>
      <w:bookmarkEnd w:id="368"/>
      <w:bookmarkEnd w:id="369"/>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No. 39 of 2004 s. 30.]</w:t>
      </w:r>
    </w:p>
    <w:p>
      <w:pPr>
        <w:pStyle w:val="Heading5"/>
        <w:rPr>
          <w:snapToGrid w:val="0"/>
        </w:rPr>
      </w:pPr>
      <w:bookmarkStart w:id="370" w:name="_Toc155098282"/>
      <w:bookmarkStart w:id="371" w:name="_Toc131584900"/>
      <w:r>
        <w:rPr>
          <w:rStyle w:val="CharSectno"/>
        </w:rPr>
        <w:t>75</w:t>
      </w:r>
      <w:r>
        <w:rPr>
          <w:snapToGrid w:val="0"/>
        </w:rPr>
        <w:t>.</w:t>
      </w:r>
      <w:r>
        <w:rPr>
          <w:snapToGrid w:val="0"/>
        </w:rPr>
        <w:tab/>
        <w:t>Determination of application for mining lease</w:t>
      </w:r>
      <w:bookmarkEnd w:id="370"/>
      <w:bookmarkEnd w:id="371"/>
    </w:p>
    <w:p>
      <w:pPr>
        <w:pStyle w:val="Subsection"/>
        <w:spacing w:before="120"/>
        <w:rPr>
          <w:snapToGrid w:val="0"/>
        </w:rPr>
      </w:pPr>
      <w:r>
        <w:rPr>
          <w:snapToGrid w:val="0"/>
        </w:rPr>
        <w:tab/>
        <w:t>(1)</w:t>
      </w:r>
      <w:r>
        <w:rPr>
          <w:snapToGrid w:val="0"/>
        </w:rPr>
        <w:tab/>
        <w:t>A person who wishes to object to the granting of an application for a mining lease must lodge a notice of objection.</w:t>
      </w:r>
    </w:p>
    <w:p>
      <w:pPr>
        <w:pStyle w:val="Subsection"/>
      </w:pPr>
      <w:r>
        <w:tab/>
        <w:t>(1AA)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No. 58 of 1994 s. 29(1); amended: No. 52 of 1995 s. 29; No. 5 of 1997 s. 41(2); No. 39 of 2004 s. 31 and 63; No. 12 of 2010 s. 32; No. 39 of 2022 s. 12.]</w:t>
      </w:r>
    </w:p>
    <w:p>
      <w:pPr>
        <w:pStyle w:val="Heading5"/>
        <w:rPr>
          <w:snapToGrid w:val="0"/>
        </w:rPr>
      </w:pPr>
      <w:bookmarkStart w:id="372" w:name="_Toc155098283"/>
      <w:bookmarkStart w:id="373" w:name="_Toc131584901"/>
      <w:r>
        <w:rPr>
          <w:rStyle w:val="CharSectno"/>
        </w:rPr>
        <w:t>76</w:t>
      </w:r>
      <w:r>
        <w:rPr>
          <w:snapToGrid w:val="0"/>
        </w:rPr>
        <w:t>.</w:t>
      </w:r>
      <w:r>
        <w:rPr>
          <w:snapToGrid w:val="0"/>
        </w:rPr>
        <w:tab/>
        <w:t>Priorities as to mining tenements</w:t>
      </w:r>
      <w:bookmarkEnd w:id="372"/>
      <w:bookmarkEnd w:id="373"/>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No. 100 of 1985 s. 52; No. 22 of 1990 s. 23; No. 37 of 1993 s. 12(2).]</w:t>
      </w:r>
    </w:p>
    <w:p>
      <w:pPr>
        <w:pStyle w:val="Ednotesection"/>
        <w:ind w:left="890" w:hanging="890"/>
      </w:pPr>
      <w:r>
        <w:t>[</w:t>
      </w:r>
      <w:r>
        <w:rPr>
          <w:b/>
        </w:rPr>
        <w:t>77.</w:t>
      </w:r>
      <w:r>
        <w:tab/>
        <w:t>Deleted: No. 122 of 1982 s. 22.]</w:t>
      </w:r>
    </w:p>
    <w:p>
      <w:pPr>
        <w:pStyle w:val="Heading5"/>
        <w:rPr>
          <w:snapToGrid w:val="0"/>
        </w:rPr>
      </w:pPr>
      <w:bookmarkStart w:id="374" w:name="_Toc155098284"/>
      <w:bookmarkStart w:id="375" w:name="_Toc131584902"/>
      <w:r>
        <w:rPr>
          <w:rStyle w:val="CharSectno"/>
        </w:rPr>
        <w:t>78</w:t>
      </w:r>
      <w:r>
        <w:rPr>
          <w:snapToGrid w:val="0"/>
        </w:rPr>
        <w:t>.</w:t>
      </w:r>
      <w:r>
        <w:rPr>
          <w:snapToGrid w:val="0"/>
        </w:rPr>
        <w:tab/>
        <w:t>Term of leases, options and renewals</w:t>
      </w:r>
      <w:bookmarkEnd w:id="374"/>
      <w:bookmarkEnd w:id="375"/>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No. 100 of 1985 s. 53; amended: No. 1 of 1986 s. 5; No. 57 of 1997 s. 89(3); No. 17 of 1999 s. 14.]</w:t>
      </w:r>
    </w:p>
    <w:p>
      <w:pPr>
        <w:pStyle w:val="Heading5"/>
        <w:keepLines w:val="0"/>
        <w:spacing w:before="180"/>
        <w:rPr>
          <w:snapToGrid w:val="0"/>
        </w:rPr>
      </w:pPr>
      <w:bookmarkStart w:id="376" w:name="_Toc155098285"/>
      <w:bookmarkStart w:id="377" w:name="_Toc131584903"/>
      <w:r>
        <w:rPr>
          <w:rStyle w:val="CharSectno"/>
        </w:rPr>
        <w:t>79</w:t>
      </w:r>
      <w:r>
        <w:rPr>
          <w:snapToGrid w:val="0"/>
        </w:rPr>
        <w:t>.</w:t>
      </w:r>
      <w:r>
        <w:rPr>
          <w:snapToGrid w:val="0"/>
        </w:rPr>
        <w:tab/>
        <w:t>Approval of application</w:t>
      </w:r>
      <w:bookmarkEnd w:id="376"/>
      <w:bookmarkEnd w:id="377"/>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378" w:name="_Toc155098286"/>
      <w:bookmarkStart w:id="379" w:name="_Toc131584904"/>
      <w:r>
        <w:rPr>
          <w:rStyle w:val="CharSectno"/>
        </w:rPr>
        <w:t>80</w:t>
      </w:r>
      <w:r>
        <w:rPr>
          <w:snapToGrid w:val="0"/>
        </w:rPr>
        <w:t>.</w:t>
      </w:r>
      <w:r>
        <w:rPr>
          <w:snapToGrid w:val="0"/>
        </w:rPr>
        <w:tab/>
        <w:t>Surveys of mining leases</w:t>
      </w:r>
      <w:bookmarkEnd w:id="378"/>
      <w:bookmarkEnd w:id="379"/>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No. 100 of 1985 s. 54; amended: No. 37 of 1993 s. 28(1).]</w:t>
      </w:r>
    </w:p>
    <w:p>
      <w:pPr>
        <w:pStyle w:val="Ednotesection"/>
        <w:ind w:left="890" w:hanging="890"/>
      </w:pPr>
      <w:r>
        <w:t>[</w:t>
      </w:r>
      <w:r>
        <w:rPr>
          <w:b/>
        </w:rPr>
        <w:t>81.</w:t>
      </w:r>
      <w:r>
        <w:tab/>
        <w:t>Deleted: No. 100 of 1985 s. 55.]</w:t>
      </w:r>
    </w:p>
    <w:p>
      <w:pPr>
        <w:pStyle w:val="Heading5"/>
        <w:rPr>
          <w:snapToGrid w:val="0"/>
        </w:rPr>
      </w:pPr>
      <w:bookmarkStart w:id="380" w:name="_Toc155098287"/>
      <w:bookmarkStart w:id="381" w:name="_Toc131584905"/>
      <w:r>
        <w:rPr>
          <w:rStyle w:val="CharSectno"/>
        </w:rPr>
        <w:t>82</w:t>
      </w:r>
      <w:r>
        <w:rPr>
          <w:snapToGrid w:val="0"/>
        </w:rPr>
        <w:t>.</w:t>
      </w:r>
      <w:r>
        <w:rPr>
          <w:snapToGrid w:val="0"/>
        </w:rPr>
        <w:tab/>
        <w:t>Covenants and conditions of lease</w:t>
      </w:r>
      <w:bookmarkEnd w:id="380"/>
      <w:bookmarkEnd w:id="381"/>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No. 100 of 1985 s. 56; No. 22 of 1990 s. 38; No. 37 of 1993 s. 28(1); No. 58 of 1994 s. 30; No. 54 of 1996 s. 12; No. 17 of 1999 s. 15(2); No. 15 of 2002 s. 28; No. 39 of 2004 s. 32(1), (2), 38, 45 and 97(3); No. 12 of 2010 s. 9 and 33; No. 51 of 2012 s. 24.]</w:t>
      </w:r>
    </w:p>
    <w:p>
      <w:pPr>
        <w:pStyle w:val="Heading5"/>
      </w:pPr>
      <w:bookmarkStart w:id="382" w:name="_Toc155098288"/>
      <w:bookmarkStart w:id="383" w:name="_Toc131584906"/>
      <w:r>
        <w:rPr>
          <w:rStyle w:val="CharSectno"/>
        </w:rPr>
        <w:t>82A</w:t>
      </w:r>
      <w:r>
        <w:t>.</w:t>
      </w:r>
      <w:r>
        <w:tab/>
        <w:t>Condition to be included in certain mining leases</w:t>
      </w:r>
      <w:bookmarkEnd w:id="382"/>
      <w:bookmarkEnd w:id="383"/>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No. 39 of 2004 s. 33; amended: No. 51 of 2012 s. 25.]</w:t>
      </w:r>
    </w:p>
    <w:p>
      <w:pPr>
        <w:pStyle w:val="Heading5"/>
        <w:rPr>
          <w:snapToGrid w:val="0"/>
        </w:rPr>
      </w:pPr>
      <w:bookmarkStart w:id="384" w:name="_Toc155098289"/>
      <w:bookmarkStart w:id="385" w:name="_Toc131584907"/>
      <w:r>
        <w:rPr>
          <w:rStyle w:val="CharSectno"/>
        </w:rPr>
        <w:t>83</w:t>
      </w:r>
      <w:r>
        <w:rPr>
          <w:snapToGrid w:val="0"/>
        </w:rPr>
        <w:t>.</w:t>
      </w:r>
      <w:r>
        <w:rPr>
          <w:snapToGrid w:val="0"/>
        </w:rPr>
        <w:tab/>
        <w:t>Issue of mining leases</w:t>
      </w:r>
      <w:bookmarkEnd w:id="384"/>
      <w:bookmarkEnd w:id="385"/>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No. 37 of 1993 s. 11.]</w:t>
      </w:r>
    </w:p>
    <w:p>
      <w:pPr>
        <w:pStyle w:val="Heading5"/>
      </w:pPr>
      <w:bookmarkStart w:id="386" w:name="_Toc155098290"/>
      <w:bookmarkStart w:id="387" w:name="_Toc131584908"/>
      <w:r>
        <w:rPr>
          <w:rStyle w:val="CharSectno"/>
        </w:rPr>
        <w:t>84AA</w:t>
      </w:r>
      <w:r>
        <w:t>.</w:t>
      </w:r>
      <w:r>
        <w:tab/>
        <w:t>Review of mine closure plans</w:t>
      </w:r>
      <w:bookmarkEnd w:id="386"/>
      <w:bookmarkEnd w:id="387"/>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No. 12 of 2010 s. 10.]</w:t>
      </w:r>
    </w:p>
    <w:p>
      <w:pPr>
        <w:pStyle w:val="Heading5"/>
        <w:rPr>
          <w:snapToGrid w:val="0"/>
        </w:rPr>
      </w:pPr>
      <w:bookmarkStart w:id="388" w:name="_Toc155098291"/>
      <w:bookmarkStart w:id="389" w:name="_Toc131584909"/>
      <w:r>
        <w:rPr>
          <w:rStyle w:val="CharSectno"/>
        </w:rPr>
        <w:t>84</w:t>
      </w:r>
      <w:r>
        <w:rPr>
          <w:snapToGrid w:val="0"/>
        </w:rPr>
        <w:t>.</w:t>
      </w:r>
      <w:r>
        <w:rPr>
          <w:snapToGrid w:val="0"/>
        </w:rPr>
        <w:tab/>
        <w:t>Conditions for prevention or reduction of injury to land</w:t>
      </w:r>
      <w:bookmarkEnd w:id="388"/>
      <w:bookmarkEnd w:id="389"/>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No. 100 of 1985 s. 57; No. 12 of 2010 s. 11.]</w:t>
      </w:r>
    </w:p>
    <w:p>
      <w:pPr>
        <w:pStyle w:val="Heading5"/>
        <w:spacing w:before="260"/>
      </w:pPr>
      <w:bookmarkStart w:id="390" w:name="_Toc155098292"/>
      <w:bookmarkStart w:id="391" w:name="_Toc131584910"/>
      <w:r>
        <w:rPr>
          <w:rStyle w:val="CharSectno"/>
        </w:rPr>
        <w:t>84A</w:t>
      </w:r>
      <w:r>
        <w:t>.</w:t>
      </w:r>
      <w:r>
        <w:tab/>
        <w:t>Security relating to mining lease</w:t>
      </w:r>
      <w:bookmarkEnd w:id="390"/>
      <w:bookmarkEnd w:id="391"/>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keepNext/>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No. 39 of 2004 s. 39(1); amended: No. 12 of 2010 s. 34.]</w:t>
      </w:r>
    </w:p>
    <w:p>
      <w:pPr>
        <w:pStyle w:val="Heading5"/>
        <w:rPr>
          <w:snapToGrid w:val="0"/>
        </w:rPr>
      </w:pPr>
      <w:bookmarkStart w:id="392" w:name="_Toc155098293"/>
      <w:bookmarkStart w:id="393" w:name="_Toc131584911"/>
      <w:r>
        <w:rPr>
          <w:rStyle w:val="CharSectno"/>
        </w:rPr>
        <w:t>85</w:t>
      </w:r>
      <w:r>
        <w:rPr>
          <w:snapToGrid w:val="0"/>
        </w:rPr>
        <w:t>.</w:t>
      </w:r>
      <w:r>
        <w:rPr>
          <w:snapToGrid w:val="0"/>
        </w:rPr>
        <w:tab/>
        <w:t>Rights of holder of mining lease</w:t>
      </w:r>
      <w:bookmarkEnd w:id="392"/>
      <w:bookmarkEnd w:id="393"/>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keepNext/>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No. 100 of 1985 s. 58; No. 39 of 2004 s. 34.]</w:t>
      </w:r>
    </w:p>
    <w:p>
      <w:pPr>
        <w:pStyle w:val="Heading5"/>
        <w:rPr>
          <w:snapToGrid w:val="0"/>
        </w:rPr>
      </w:pPr>
      <w:bookmarkStart w:id="394" w:name="_Toc155098294"/>
      <w:bookmarkStart w:id="395" w:name="_Toc131584912"/>
      <w:r>
        <w:rPr>
          <w:rStyle w:val="CharSectno"/>
        </w:rPr>
        <w:t>85A</w:t>
      </w:r>
      <w:r>
        <w:rPr>
          <w:snapToGrid w:val="0"/>
        </w:rPr>
        <w:t>.</w:t>
      </w:r>
      <w:r>
        <w:rPr>
          <w:snapToGrid w:val="0"/>
        </w:rPr>
        <w:tab/>
        <w:t>Land the subject of mining lease not to be again marked out for a certain period</w:t>
      </w:r>
      <w:bookmarkEnd w:id="394"/>
      <w:bookmarkEnd w:id="395"/>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No. 37 of 1993 s. 12(1); amended: No. 15 of 2002 s. 16.]</w:t>
      </w:r>
    </w:p>
    <w:p>
      <w:pPr>
        <w:pStyle w:val="Heading5"/>
        <w:keepNext w:val="0"/>
        <w:keepLines w:val="0"/>
        <w:rPr>
          <w:snapToGrid w:val="0"/>
        </w:rPr>
      </w:pPr>
      <w:bookmarkStart w:id="396" w:name="_Toc155098295"/>
      <w:bookmarkStart w:id="397" w:name="_Toc131584913"/>
      <w:r>
        <w:rPr>
          <w:rStyle w:val="CharSectno"/>
        </w:rPr>
        <w:t>85B</w:t>
      </w:r>
      <w:r>
        <w:rPr>
          <w:snapToGrid w:val="0"/>
        </w:rPr>
        <w:t>.</w:t>
      </w:r>
      <w:r>
        <w:rPr>
          <w:snapToGrid w:val="0"/>
        </w:rPr>
        <w:tab/>
        <w:t>Special prospecting licence on a mining lease</w:t>
      </w:r>
      <w:bookmarkEnd w:id="396"/>
      <w:bookmarkEnd w:id="397"/>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keepNext/>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keepNext/>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00"/>
        <w:rPr>
          <w:snapToGrid w:val="0"/>
        </w:rPr>
      </w:pPr>
      <w:r>
        <w:rPr>
          <w:snapToGrid w:val="0"/>
        </w:rPr>
        <w:tab/>
      </w:r>
      <w:r>
        <w:rPr>
          <w:snapToGrid w:val="0"/>
        </w:rPr>
        <w:tab/>
        <w:t>granted under this section.</w:t>
      </w:r>
    </w:p>
    <w:p>
      <w:pPr>
        <w:pStyle w:val="Subsection"/>
        <w:spacing w:before="100"/>
      </w:pPr>
      <w:r>
        <w:tab/>
        <w:t>(9a)</w:t>
      </w:r>
      <w:r>
        <w:tab/>
        <w:t xml:space="preserve">Where, before the determination of an application for a special </w:t>
      </w:r>
      <w:r>
        <w:rPr>
          <w:snapToGrid w:val="0"/>
        </w:rPr>
        <w:t>prospecting</w:t>
      </w:r>
      <w:r>
        <w:t xml:space="preserve">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10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10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No. 37 of 1993 s. 12(1); amended: No. 58 of 1994 s. 31; No. 54 of 1996 s. 13 and 23; No. 10 of 2001 s. 134; No. 15 of 2002 s. 17; No. 39 of 2004 s. 10.]</w:t>
      </w:r>
    </w:p>
    <w:p>
      <w:pPr>
        <w:pStyle w:val="Heading3"/>
        <w:keepLines/>
      </w:pPr>
      <w:bookmarkStart w:id="398" w:name="_Toc155098296"/>
      <w:bookmarkStart w:id="399" w:name="_Toc130554076"/>
      <w:bookmarkStart w:id="400" w:name="_Toc130554375"/>
      <w:bookmarkStart w:id="401" w:name="_Toc130564043"/>
      <w:bookmarkStart w:id="402" w:name="_Toc131517284"/>
      <w:bookmarkStart w:id="403" w:name="_Toc131517583"/>
      <w:bookmarkStart w:id="404" w:name="_Toc131584914"/>
      <w:r>
        <w:rPr>
          <w:rStyle w:val="CharDivNo"/>
        </w:rPr>
        <w:t>Division 4</w:t>
      </w:r>
      <w:r>
        <w:rPr>
          <w:snapToGrid w:val="0"/>
        </w:rPr>
        <w:t> — </w:t>
      </w:r>
      <w:r>
        <w:rPr>
          <w:rStyle w:val="CharDivText"/>
        </w:rPr>
        <w:t>General purpose lease</w:t>
      </w:r>
      <w:bookmarkEnd w:id="398"/>
      <w:bookmarkEnd w:id="399"/>
      <w:bookmarkEnd w:id="400"/>
      <w:bookmarkEnd w:id="401"/>
      <w:bookmarkEnd w:id="402"/>
      <w:bookmarkEnd w:id="403"/>
      <w:bookmarkEnd w:id="404"/>
    </w:p>
    <w:p>
      <w:pPr>
        <w:pStyle w:val="Ednotesection"/>
        <w:keepNext/>
        <w:keepLines/>
      </w:pPr>
      <w:r>
        <w:t>[</w:t>
      </w:r>
      <w:r>
        <w:rPr>
          <w:b/>
        </w:rPr>
        <w:t>85C.</w:t>
      </w:r>
      <w:r>
        <w:tab/>
        <w:t>Deleted: No. 52 of 1995 s. 30.]</w:t>
      </w:r>
    </w:p>
    <w:p>
      <w:pPr>
        <w:pStyle w:val="Heading5"/>
        <w:rPr>
          <w:snapToGrid w:val="0"/>
        </w:rPr>
      </w:pPr>
      <w:bookmarkStart w:id="405" w:name="_Toc155098297"/>
      <w:bookmarkStart w:id="406" w:name="_Toc131584915"/>
      <w:r>
        <w:rPr>
          <w:rStyle w:val="CharSectno"/>
        </w:rPr>
        <w:t>86</w:t>
      </w:r>
      <w:r>
        <w:rPr>
          <w:snapToGrid w:val="0"/>
        </w:rPr>
        <w:t>.</w:t>
      </w:r>
      <w:r>
        <w:rPr>
          <w:snapToGrid w:val="0"/>
        </w:rPr>
        <w:tab/>
        <w:t>Grant of general purpose lease</w:t>
      </w:r>
      <w:bookmarkEnd w:id="405"/>
      <w:bookmarkEnd w:id="406"/>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No. 100 of 1985 s. 59; No. 58 of 1994 s. 32; No. 17 of 1999 s. 16.]</w:t>
      </w:r>
    </w:p>
    <w:p>
      <w:pPr>
        <w:pStyle w:val="Heading5"/>
        <w:rPr>
          <w:snapToGrid w:val="0"/>
        </w:rPr>
      </w:pPr>
      <w:bookmarkStart w:id="407" w:name="_Toc155098298"/>
      <w:bookmarkStart w:id="408" w:name="_Toc131584916"/>
      <w:r>
        <w:rPr>
          <w:rStyle w:val="CharSectno"/>
        </w:rPr>
        <w:t>87</w:t>
      </w:r>
      <w:r>
        <w:rPr>
          <w:snapToGrid w:val="0"/>
        </w:rPr>
        <w:t>.</w:t>
      </w:r>
      <w:r>
        <w:rPr>
          <w:snapToGrid w:val="0"/>
        </w:rPr>
        <w:tab/>
        <w:t>Purposes for which general purpose lease may be granted</w:t>
      </w:r>
      <w:bookmarkEnd w:id="407"/>
      <w:bookmarkEnd w:id="408"/>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No. 100 of 1985 s. 60.]</w:t>
      </w:r>
    </w:p>
    <w:p>
      <w:pPr>
        <w:pStyle w:val="Heading5"/>
        <w:rPr>
          <w:snapToGrid w:val="0"/>
        </w:rPr>
      </w:pPr>
      <w:bookmarkStart w:id="409" w:name="_Toc155098299"/>
      <w:bookmarkStart w:id="410" w:name="_Toc131584917"/>
      <w:r>
        <w:rPr>
          <w:rStyle w:val="CharSectno"/>
        </w:rPr>
        <w:t>88</w:t>
      </w:r>
      <w:r>
        <w:rPr>
          <w:snapToGrid w:val="0"/>
        </w:rPr>
        <w:t>.</w:t>
      </w:r>
      <w:r>
        <w:rPr>
          <w:snapToGrid w:val="0"/>
        </w:rPr>
        <w:tab/>
        <w:t>Term of general purpose lease</w:t>
      </w:r>
      <w:bookmarkEnd w:id="409"/>
      <w:bookmarkEnd w:id="410"/>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No. 100 of 1985 s. 61; amended: No. 105 of 1986 s. 11; No. 12 of 1987 s. 6; No. 17 of 1999 s. 17.]</w:t>
      </w:r>
    </w:p>
    <w:p>
      <w:pPr>
        <w:pStyle w:val="Heading5"/>
        <w:rPr>
          <w:snapToGrid w:val="0"/>
        </w:rPr>
      </w:pPr>
      <w:bookmarkStart w:id="411" w:name="_Toc155098300"/>
      <w:bookmarkStart w:id="412" w:name="_Toc131584918"/>
      <w:r>
        <w:rPr>
          <w:rStyle w:val="CharSectno"/>
        </w:rPr>
        <w:t>89</w:t>
      </w:r>
      <w:r>
        <w:rPr>
          <w:snapToGrid w:val="0"/>
        </w:rPr>
        <w:t>.</w:t>
      </w:r>
      <w:r>
        <w:rPr>
          <w:snapToGrid w:val="0"/>
        </w:rPr>
        <w:tab/>
        <w:t>Form of general purpose lease</w:t>
      </w:r>
      <w:bookmarkEnd w:id="411"/>
      <w:bookmarkEnd w:id="412"/>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No. 100 of 1985 s. 62.]</w:t>
      </w:r>
    </w:p>
    <w:p>
      <w:pPr>
        <w:pStyle w:val="Heading5"/>
      </w:pPr>
      <w:bookmarkStart w:id="413" w:name="_Toc155098301"/>
      <w:bookmarkStart w:id="414" w:name="_Toc131584919"/>
      <w:r>
        <w:rPr>
          <w:rStyle w:val="CharSectno"/>
        </w:rPr>
        <w:t>90</w:t>
      </w:r>
      <w:r>
        <w:t>.</w:t>
      </w:r>
      <w:r>
        <w:tab/>
        <w:t>Application of certain provisions to general purpose leases</w:t>
      </w:r>
      <w:bookmarkEnd w:id="413"/>
      <w:bookmarkEnd w:id="414"/>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No. 39 of 2004 s. 91.]</w:t>
      </w:r>
    </w:p>
    <w:p>
      <w:pPr>
        <w:pStyle w:val="Heading3"/>
      </w:pPr>
      <w:bookmarkStart w:id="415" w:name="_Toc155098302"/>
      <w:bookmarkStart w:id="416" w:name="_Toc130554082"/>
      <w:bookmarkStart w:id="417" w:name="_Toc130554381"/>
      <w:bookmarkStart w:id="418" w:name="_Toc130564049"/>
      <w:bookmarkStart w:id="419" w:name="_Toc131517290"/>
      <w:bookmarkStart w:id="420" w:name="_Toc131517589"/>
      <w:bookmarkStart w:id="421" w:name="_Toc131584920"/>
      <w:r>
        <w:rPr>
          <w:rStyle w:val="CharDivNo"/>
        </w:rPr>
        <w:t>Division 5</w:t>
      </w:r>
      <w:r>
        <w:rPr>
          <w:snapToGrid w:val="0"/>
        </w:rPr>
        <w:t> — </w:t>
      </w:r>
      <w:r>
        <w:rPr>
          <w:rStyle w:val="CharDivText"/>
        </w:rPr>
        <w:t>Miscellaneous licences</w:t>
      </w:r>
      <w:bookmarkEnd w:id="415"/>
      <w:bookmarkEnd w:id="416"/>
      <w:bookmarkEnd w:id="417"/>
      <w:bookmarkEnd w:id="418"/>
      <w:bookmarkEnd w:id="419"/>
      <w:bookmarkEnd w:id="420"/>
      <w:bookmarkEnd w:id="421"/>
    </w:p>
    <w:p>
      <w:pPr>
        <w:pStyle w:val="Ednotesection"/>
        <w:ind w:left="890" w:hanging="890"/>
      </w:pPr>
      <w:r>
        <w:t>[</w:t>
      </w:r>
      <w:r>
        <w:rPr>
          <w:b/>
        </w:rPr>
        <w:t>90A.</w:t>
      </w:r>
      <w:r>
        <w:rPr>
          <w:b/>
        </w:rPr>
        <w:tab/>
      </w:r>
      <w:r>
        <w:t>Deleted: No. 52 of 1995 s. 31.]</w:t>
      </w:r>
    </w:p>
    <w:p>
      <w:pPr>
        <w:pStyle w:val="Heading5"/>
        <w:keepLines w:val="0"/>
        <w:rPr>
          <w:snapToGrid w:val="0"/>
        </w:rPr>
      </w:pPr>
      <w:bookmarkStart w:id="422" w:name="_Toc155098303"/>
      <w:bookmarkStart w:id="423" w:name="_Toc131584921"/>
      <w:r>
        <w:rPr>
          <w:rStyle w:val="CharSectno"/>
        </w:rPr>
        <w:t>91</w:t>
      </w:r>
      <w:r>
        <w:rPr>
          <w:snapToGrid w:val="0"/>
        </w:rPr>
        <w:t>.</w:t>
      </w:r>
      <w:r>
        <w:rPr>
          <w:snapToGrid w:val="0"/>
        </w:rPr>
        <w:tab/>
        <w:t>Grant of miscellaneous licence</w:t>
      </w:r>
      <w:bookmarkEnd w:id="422"/>
      <w:bookmarkEnd w:id="423"/>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No. 58 of 1994 s. 33; amended: No. 14 of 1996 s. 4; No. 35 of 1998 s. 4(1) and (2); No. 15 of 2002 s. 18; No. 51 of 2012 s. 26.]</w:t>
      </w:r>
    </w:p>
    <w:p>
      <w:pPr>
        <w:pStyle w:val="Heading5"/>
        <w:rPr>
          <w:snapToGrid w:val="0"/>
        </w:rPr>
      </w:pPr>
      <w:bookmarkStart w:id="424" w:name="_Toc155098304"/>
      <w:bookmarkStart w:id="425" w:name="_Toc131584922"/>
      <w:r>
        <w:rPr>
          <w:rStyle w:val="CharSectno"/>
        </w:rPr>
        <w:t>91A</w:t>
      </w:r>
      <w:r>
        <w:rPr>
          <w:snapToGrid w:val="0"/>
        </w:rPr>
        <w:t>.</w:t>
      </w:r>
      <w:r>
        <w:rPr>
          <w:snapToGrid w:val="0"/>
        </w:rPr>
        <w:tab/>
        <w:t>Term and renewal of existing licence or licence granted in respect of existing application</w:t>
      </w:r>
      <w:bookmarkEnd w:id="424"/>
      <w:bookmarkEnd w:id="425"/>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keepNext/>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w:t>
      </w:r>
    </w:p>
    <w:p>
      <w:pPr>
        <w:pStyle w:val="Footnotesection"/>
        <w:keepLines w:val="0"/>
        <w:ind w:left="890" w:hanging="890"/>
      </w:pPr>
      <w:r>
        <w:tab/>
        <w:t>[Section 91A inserted: No. 35 of 1998 s. 5.]</w:t>
      </w:r>
    </w:p>
    <w:p>
      <w:pPr>
        <w:pStyle w:val="Heading5"/>
        <w:rPr>
          <w:snapToGrid w:val="0"/>
        </w:rPr>
      </w:pPr>
      <w:bookmarkStart w:id="426" w:name="_Toc155098305"/>
      <w:bookmarkStart w:id="427" w:name="_Toc131584923"/>
      <w:r>
        <w:rPr>
          <w:rStyle w:val="CharSectno"/>
        </w:rPr>
        <w:t>91B</w:t>
      </w:r>
      <w:r>
        <w:rPr>
          <w:snapToGrid w:val="0"/>
        </w:rPr>
        <w:t>.</w:t>
      </w:r>
      <w:r>
        <w:rPr>
          <w:snapToGrid w:val="0"/>
        </w:rPr>
        <w:tab/>
        <w:t>Term and renewal of licence granted in respect of new application</w:t>
      </w:r>
      <w:bookmarkEnd w:id="426"/>
      <w:bookmarkEnd w:id="427"/>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keepLines/>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No. 35 of 1998 s. 5.]</w:t>
      </w:r>
    </w:p>
    <w:p>
      <w:pPr>
        <w:pStyle w:val="Heading5"/>
        <w:ind w:left="0" w:firstLine="0"/>
        <w:rPr>
          <w:snapToGrid w:val="0"/>
        </w:rPr>
      </w:pPr>
      <w:bookmarkStart w:id="428" w:name="_Toc155098306"/>
      <w:bookmarkStart w:id="429" w:name="_Toc131584924"/>
      <w:r>
        <w:rPr>
          <w:rStyle w:val="CharSectno"/>
        </w:rPr>
        <w:t>92</w:t>
      </w:r>
      <w:r>
        <w:rPr>
          <w:snapToGrid w:val="0"/>
        </w:rPr>
        <w:t>.</w:t>
      </w:r>
      <w:r>
        <w:rPr>
          <w:snapToGrid w:val="0"/>
        </w:rPr>
        <w:tab/>
        <w:t>Provisions applying to all miscellaneous licences</w:t>
      </w:r>
      <w:bookmarkEnd w:id="428"/>
      <w:bookmarkEnd w:id="429"/>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No. 100 of 1985 s. 64; amended: No. 22 of 1990 s. 25; No. 58 of 1994 s. 34; No. 17 of 1999 s. 6(3); No. 39 of 2004 s. 40.]</w:t>
      </w:r>
    </w:p>
    <w:p>
      <w:pPr>
        <w:pStyle w:val="Heading5"/>
        <w:rPr>
          <w:snapToGrid w:val="0"/>
        </w:rPr>
      </w:pPr>
      <w:bookmarkStart w:id="430" w:name="_Toc155098307"/>
      <w:bookmarkStart w:id="431" w:name="_Toc131584925"/>
      <w:r>
        <w:rPr>
          <w:rStyle w:val="CharSectno"/>
        </w:rPr>
        <w:t>93</w:t>
      </w:r>
      <w:r>
        <w:rPr>
          <w:snapToGrid w:val="0"/>
        </w:rPr>
        <w:t>.</w:t>
      </w:r>
      <w:r>
        <w:rPr>
          <w:snapToGrid w:val="0"/>
        </w:rPr>
        <w:tab/>
        <w:t>Map to accompany application</w:t>
      </w:r>
      <w:bookmarkEnd w:id="430"/>
      <w:bookmarkEnd w:id="431"/>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No. 100 of 1985 s. 65; No. 58 of 1994 s. 35; No. 51 of 2012 s. 27.]</w:t>
      </w:r>
    </w:p>
    <w:p>
      <w:pPr>
        <w:pStyle w:val="Heading5"/>
        <w:spacing w:before="180"/>
        <w:rPr>
          <w:snapToGrid w:val="0"/>
        </w:rPr>
      </w:pPr>
      <w:bookmarkStart w:id="432" w:name="_Toc155098308"/>
      <w:bookmarkStart w:id="433" w:name="_Toc131584926"/>
      <w:r>
        <w:rPr>
          <w:rStyle w:val="CharSectno"/>
        </w:rPr>
        <w:t>94</w:t>
      </w:r>
      <w:r>
        <w:rPr>
          <w:snapToGrid w:val="0"/>
        </w:rPr>
        <w:t>.</w:t>
      </w:r>
      <w:r>
        <w:rPr>
          <w:snapToGrid w:val="0"/>
        </w:rPr>
        <w:tab/>
        <w:t>Terms and conditions</w:t>
      </w:r>
      <w:bookmarkEnd w:id="432"/>
      <w:bookmarkEnd w:id="433"/>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No. 100 of 1985 s. 66; No. 21 of 1993 s. 45; No. 58 of 1994 s. 36; No. 52 of 1995 s. 32.]</w:t>
      </w:r>
    </w:p>
    <w:p>
      <w:pPr>
        <w:pStyle w:val="Heading5"/>
        <w:spacing w:before="180"/>
        <w:rPr>
          <w:snapToGrid w:val="0"/>
        </w:rPr>
      </w:pPr>
      <w:bookmarkStart w:id="434" w:name="_Toc155098309"/>
      <w:bookmarkStart w:id="435" w:name="_Toc131584927"/>
      <w:r>
        <w:rPr>
          <w:rStyle w:val="CharSectno"/>
        </w:rPr>
        <w:t>94A</w:t>
      </w:r>
      <w:r>
        <w:rPr>
          <w:snapToGrid w:val="0"/>
        </w:rPr>
        <w:t>.</w:t>
      </w:r>
      <w:r>
        <w:rPr>
          <w:snapToGrid w:val="0"/>
        </w:rPr>
        <w:tab/>
        <w:t>Grant of mining tenement on land in a miscellaneous licence</w:t>
      </w:r>
      <w:bookmarkEnd w:id="434"/>
      <w:bookmarkEnd w:id="435"/>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keepNext/>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keepNext/>
        <w:spacing w:before="100"/>
        <w:ind w:left="890" w:hanging="890"/>
      </w:pPr>
      <w:r>
        <w:tab/>
        <w:t>[Section 94A inserted: No. 22 of 1990 s. 26; amended: No. 15 of 2002 s. 19.]</w:t>
      </w:r>
    </w:p>
    <w:p>
      <w:pPr>
        <w:pStyle w:val="Heading5"/>
        <w:rPr>
          <w:snapToGrid w:val="0"/>
        </w:rPr>
      </w:pPr>
      <w:bookmarkStart w:id="436" w:name="_Toc155098310"/>
      <w:bookmarkStart w:id="437" w:name="_Toc131584928"/>
      <w:r>
        <w:rPr>
          <w:rStyle w:val="CharSectno"/>
        </w:rPr>
        <w:t>94B</w:t>
      </w:r>
      <w:r>
        <w:rPr>
          <w:snapToGrid w:val="0"/>
        </w:rPr>
        <w:t>.</w:t>
      </w:r>
      <w:r>
        <w:rPr>
          <w:snapToGrid w:val="0"/>
        </w:rPr>
        <w:tab/>
        <w:t>Surrender, forfeiture or expiry of concurrent tenement</w:t>
      </w:r>
      <w:bookmarkEnd w:id="436"/>
      <w:bookmarkEnd w:id="437"/>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No. 22 of 1990 s. 26; amended: No. 58 of 1994 s. 37.]</w:t>
      </w:r>
    </w:p>
    <w:p>
      <w:pPr>
        <w:pStyle w:val="Ednotedivision"/>
      </w:pPr>
      <w:r>
        <w:t>[Division 5A (s. 94C</w:t>
      </w:r>
      <w:r>
        <w:noBreakHyphen/>
        <w:t>94P) deleted: No. 52 of 1995 s. 33.]</w:t>
      </w:r>
    </w:p>
    <w:p>
      <w:pPr>
        <w:pStyle w:val="Heading3"/>
        <w:spacing w:before="260"/>
      </w:pPr>
      <w:bookmarkStart w:id="438" w:name="_Toc155098311"/>
      <w:bookmarkStart w:id="439" w:name="_Toc130554091"/>
      <w:bookmarkStart w:id="440" w:name="_Toc130554390"/>
      <w:bookmarkStart w:id="441" w:name="_Toc130564058"/>
      <w:bookmarkStart w:id="442" w:name="_Toc131517299"/>
      <w:bookmarkStart w:id="443" w:name="_Toc131517598"/>
      <w:bookmarkStart w:id="444" w:name="_Toc131584929"/>
      <w:r>
        <w:rPr>
          <w:rStyle w:val="CharDivNo"/>
        </w:rPr>
        <w:t>Division 6</w:t>
      </w:r>
      <w:r>
        <w:rPr>
          <w:snapToGrid w:val="0"/>
        </w:rPr>
        <w:t> — </w:t>
      </w:r>
      <w:r>
        <w:rPr>
          <w:rStyle w:val="CharDivText"/>
        </w:rPr>
        <w:t>Surrender and forfeiture of mining tenements</w:t>
      </w:r>
      <w:bookmarkEnd w:id="438"/>
      <w:bookmarkEnd w:id="439"/>
      <w:bookmarkEnd w:id="440"/>
      <w:bookmarkEnd w:id="441"/>
      <w:bookmarkEnd w:id="442"/>
      <w:bookmarkEnd w:id="443"/>
      <w:bookmarkEnd w:id="444"/>
    </w:p>
    <w:p>
      <w:pPr>
        <w:pStyle w:val="Heading5"/>
        <w:rPr>
          <w:snapToGrid w:val="0"/>
        </w:rPr>
      </w:pPr>
      <w:bookmarkStart w:id="445" w:name="_Toc155098312"/>
      <w:bookmarkStart w:id="446" w:name="_Toc131584930"/>
      <w:r>
        <w:rPr>
          <w:rStyle w:val="CharSectno"/>
        </w:rPr>
        <w:t>95</w:t>
      </w:r>
      <w:r>
        <w:rPr>
          <w:snapToGrid w:val="0"/>
        </w:rPr>
        <w:t>.</w:t>
      </w:r>
      <w:r>
        <w:rPr>
          <w:snapToGrid w:val="0"/>
        </w:rPr>
        <w:tab/>
        <w:t>Surrender of mining tenement</w:t>
      </w:r>
      <w:bookmarkEnd w:id="445"/>
      <w:bookmarkEnd w:id="446"/>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No. 52 of 1983 s. 5; No. 100 of 1985 s. 67; No. 105 of 1986 s. 12; No. 22 of 1990 s. 27; No. 54 of 1996 s. 14; No. 39 of 2004 s. 92.]</w:t>
      </w:r>
    </w:p>
    <w:p>
      <w:pPr>
        <w:pStyle w:val="Heading5"/>
        <w:spacing w:before="260"/>
      </w:pPr>
      <w:bookmarkStart w:id="447" w:name="_Toc155098313"/>
      <w:bookmarkStart w:id="448" w:name="_Toc131584931"/>
      <w:r>
        <w:rPr>
          <w:rStyle w:val="CharSectno"/>
        </w:rPr>
        <w:t>95A</w:t>
      </w:r>
      <w:r>
        <w:t>.</w:t>
      </w:r>
      <w:r>
        <w:tab/>
        <w:t>Exploration licence — surrender of part of block</w:t>
      </w:r>
      <w:bookmarkEnd w:id="447"/>
      <w:bookmarkEnd w:id="448"/>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No. 15 of 2002 s. 20.]</w:t>
      </w:r>
    </w:p>
    <w:p>
      <w:pPr>
        <w:pStyle w:val="Heading5"/>
        <w:rPr>
          <w:snapToGrid w:val="0"/>
        </w:rPr>
      </w:pPr>
      <w:bookmarkStart w:id="449" w:name="_Toc155098314"/>
      <w:bookmarkStart w:id="450" w:name="_Toc131584932"/>
      <w:r>
        <w:rPr>
          <w:rStyle w:val="CharSectno"/>
        </w:rPr>
        <w:t>96</w:t>
      </w:r>
      <w:r>
        <w:rPr>
          <w:snapToGrid w:val="0"/>
        </w:rPr>
        <w:t>.</w:t>
      </w:r>
      <w:r>
        <w:rPr>
          <w:snapToGrid w:val="0"/>
        </w:rPr>
        <w:tab/>
        <w:t>Forfeiture of certain mining tenements</w:t>
      </w:r>
      <w:bookmarkEnd w:id="449"/>
      <w:bookmarkEnd w:id="450"/>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keepNext/>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451" w:name="_Toc155098315"/>
      <w:bookmarkStart w:id="452" w:name="_Toc131584933"/>
      <w:r>
        <w:rPr>
          <w:rStyle w:val="CharSectno"/>
        </w:rPr>
        <w:t>96A</w:t>
      </w:r>
      <w:r>
        <w:rPr>
          <w:snapToGrid w:val="0"/>
        </w:rPr>
        <w:t>.</w:t>
      </w:r>
      <w:r>
        <w:rPr>
          <w:snapToGrid w:val="0"/>
        </w:rPr>
        <w:tab/>
        <w:t>Forfeiture of exploration licence or retention licence</w:t>
      </w:r>
      <w:bookmarkEnd w:id="451"/>
      <w:bookmarkEnd w:id="452"/>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No. 69 of 1981 s. 22; amended: No. 100 of 1985 s. 69; No. 22 of 1990 s. 38; No. 37 of 1993 s. 10(2); No. 15 of 2002 s. 28; No. 51 of 2012 s. 29.]</w:t>
      </w:r>
    </w:p>
    <w:p>
      <w:pPr>
        <w:pStyle w:val="Heading5"/>
        <w:rPr>
          <w:snapToGrid w:val="0"/>
        </w:rPr>
      </w:pPr>
      <w:bookmarkStart w:id="453" w:name="_Toc155098316"/>
      <w:bookmarkStart w:id="454" w:name="_Toc131584934"/>
      <w:r>
        <w:rPr>
          <w:rStyle w:val="CharSectno"/>
        </w:rPr>
        <w:t>97</w:t>
      </w:r>
      <w:r>
        <w:rPr>
          <w:snapToGrid w:val="0"/>
        </w:rPr>
        <w:t>.</w:t>
      </w:r>
      <w:r>
        <w:rPr>
          <w:snapToGrid w:val="0"/>
        </w:rPr>
        <w:tab/>
        <w:t>Forfeiture of mining lease or general purpose lease</w:t>
      </w:r>
      <w:bookmarkEnd w:id="453"/>
      <w:bookmarkEnd w:id="454"/>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No. 100 of 1985 s. 70; No. 22 of 1990 s. 29 and 38; No. 15 of 2002 s. 28; No. 51 of 2012 s. 30.]</w:t>
      </w:r>
    </w:p>
    <w:p>
      <w:pPr>
        <w:pStyle w:val="Heading5"/>
        <w:spacing w:before="260"/>
        <w:rPr>
          <w:snapToGrid w:val="0"/>
        </w:rPr>
      </w:pPr>
      <w:bookmarkStart w:id="455" w:name="_Toc155098317"/>
      <w:bookmarkStart w:id="456" w:name="_Toc131584935"/>
      <w:r>
        <w:rPr>
          <w:rStyle w:val="CharSectno"/>
        </w:rPr>
        <w:t>97A</w:t>
      </w:r>
      <w:r>
        <w:rPr>
          <w:snapToGrid w:val="0"/>
        </w:rPr>
        <w:t>.</w:t>
      </w:r>
      <w:r>
        <w:rPr>
          <w:snapToGrid w:val="0"/>
        </w:rPr>
        <w:tab/>
        <w:t>Application for restoration of mining tenement after forfeiture</w:t>
      </w:r>
      <w:bookmarkEnd w:id="455"/>
      <w:bookmarkEnd w:id="456"/>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pPr>
      <w:r>
        <w:tab/>
        <w:t>(6)</w:t>
      </w:r>
      <w:r>
        <w:tab/>
        <w:t>A person who wishes to object to the granting of an application made under subsection (1) must lodge a notice of objection.</w:t>
      </w:r>
    </w:p>
    <w:p>
      <w:pPr>
        <w:pStyle w:val="Subsection"/>
      </w:pPr>
      <w:r>
        <w:tab/>
        <w:t>(6A)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keepNext/>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No. 100 of 1985 s. 71; amended: No. 37 of 1993 s. 26; No. 39 of 2004 s. 64; No. 12 of 2010 s. 35; No. 39 of 2022 s. 13.]</w:t>
      </w:r>
    </w:p>
    <w:p>
      <w:pPr>
        <w:pStyle w:val="Heading5"/>
        <w:rPr>
          <w:snapToGrid w:val="0"/>
        </w:rPr>
      </w:pPr>
      <w:bookmarkStart w:id="457" w:name="_Toc155098318"/>
      <w:bookmarkStart w:id="458" w:name="_Toc131584936"/>
      <w:r>
        <w:rPr>
          <w:rStyle w:val="CharSectno"/>
        </w:rPr>
        <w:t>98</w:t>
      </w:r>
      <w:r>
        <w:rPr>
          <w:snapToGrid w:val="0"/>
        </w:rPr>
        <w:t>.</w:t>
      </w:r>
      <w:r>
        <w:rPr>
          <w:snapToGrid w:val="0"/>
        </w:rPr>
        <w:tab/>
        <w:t>Application for forfeiture on other grounds</w:t>
      </w:r>
      <w:bookmarkEnd w:id="457"/>
      <w:bookmarkEnd w:id="458"/>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No. 100 of 1985 s. 72; No. 22 of 1990 s. 30 and 38; No. 15 of 2002 s. 28; No. 39 of 2004 s. 65; No. 19 of 2010 s. 51.]</w:t>
      </w:r>
    </w:p>
    <w:p>
      <w:pPr>
        <w:pStyle w:val="Heading5"/>
        <w:rPr>
          <w:snapToGrid w:val="0"/>
        </w:rPr>
      </w:pPr>
      <w:bookmarkStart w:id="459" w:name="_Toc155098319"/>
      <w:bookmarkStart w:id="460" w:name="_Toc131584937"/>
      <w:r>
        <w:rPr>
          <w:rStyle w:val="CharSectno"/>
        </w:rPr>
        <w:t>99</w:t>
      </w:r>
      <w:r>
        <w:rPr>
          <w:snapToGrid w:val="0"/>
        </w:rPr>
        <w:t>.</w:t>
      </w:r>
      <w:r>
        <w:rPr>
          <w:snapToGrid w:val="0"/>
        </w:rPr>
        <w:tab/>
        <w:t>Proceedings by Minister on recommendation</w:t>
      </w:r>
      <w:bookmarkEnd w:id="459"/>
      <w:bookmarkEnd w:id="460"/>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No. 100 of 1985 s. 73; No. 22 of 1990 s. 38; No. 37 of 1993 s. 14(2); No. 15 of 2002 s. 28.]</w:t>
      </w:r>
    </w:p>
    <w:p>
      <w:pPr>
        <w:pStyle w:val="Heading5"/>
        <w:rPr>
          <w:snapToGrid w:val="0"/>
        </w:rPr>
      </w:pPr>
      <w:bookmarkStart w:id="461" w:name="_Toc155098320"/>
      <w:bookmarkStart w:id="462" w:name="_Toc131584938"/>
      <w:r>
        <w:rPr>
          <w:rStyle w:val="CharSectno"/>
        </w:rPr>
        <w:t>100</w:t>
      </w:r>
      <w:r>
        <w:rPr>
          <w:snapToGrid w:val="0"/>
        </w:rPr>
        <w:t>.</w:t>
      </w:r>
      <w:r>
        <w:rPr>
          <w:snapToGrid w:val="0"/>
        </w:rPr>
        <w:tab/>
        <w:t>Applicant to have priority for marking out and applying for surrendered or forfeited licence or lease</w:t>
      </w:r>
      <w:bookmarkEnd w:id="461"/>
      <w:bookmarkEnd w:id="462"/>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No. 37 of 1993 s. 14(1); amended: No. 15 of 2002 s. 22; No. 19 of 2010 s. 51.]</w:t>
      </w:r>
    </w:p>
    <w:p>
      <w:pPr>
        <w:pStyle w:val="Heading5"/>
        <w:rPr>
          <w:snapToGrid w:val="0"/>
        </w:rPr>
      </w:pPr>
      <w:bookmarkStart w:id="463" w:name="_Toc155098321"/>
      <w:bookmarkStart w:id="464" w:name="_Toc131584939"/>
      <w:r>
        <w:rPr>
          <w:rStyle w:val="CharSectno"/>
        </w:rPr>
        <w:t>101</w:t>
      </w:r>
      <w:r>
        <w:rPr>
          <w:snapToGrid w:val="0"/>
        </w:rPr>
        <w:t>.</w:t>
      </w:r>
      <w:r>
        <w:rPr>
          <w:snapToGrid w:val="0"/>
        </w:rPr>
        <w:tab/>
        <w:t>Application for forfeiture of mining tenement while holder is a company in process of winding up</w:t>
      </w:r>
      <w:bookmarkEnd w:id="463"/>
      <w:bookmarkEnd w:id="464"/>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No. 10 of 1982 s. 28; No. 100 of 1985 s. 75; No. 37 of 1993 s. 27; No. 10 of 2001 s. 135; No. 15 of 2002 s. 23; No. 8 of 2009 s. 8.]</w:t>
      </w:r>
    </w:p>
    <w:p>
      <w:pPr>
        <w:pStyle w:val="Heading3"/>
      </w:pPr>
      <w:bookmarkStart w:id="465" w:name="_Toc155098322"/>
      <w:bookmarkStart w:id="466" w:name="_Toc130554102"/>
      <w:bookmarkStart w:id="467" w:name="_Toc130554401"/>
      <w:bookmarkStart w:id="468" w:name="_Toc130564069"/>
      <w:bookmarkStart w:id="469" w:name="_Toc131517310"/>
      <w:bookmarkStart w:id="470" w:name="_Toc131517609"/>
      <w:bookmarkStart w:id="471" w:name="_Toc131584940"/>
      <w:r>
        <w:rPr>
          <w:rStyle w:val="CharDivNo"/>
        </w:rPr>
        <w:t>Division 7</w:t>
      </w:r>
      <w:r>
        <w:rPr>
          <w:snapToGrid w:val="0"/>
        </w:rPr>
        <w:t> — </w:t>
      </w:r>
      <w:r>
        <w:rPr>
          <w:rStyle w:val="CharDivText"/>
        </w:rPr>
        <w:t>Exemption from expenditure conditions</w:t>
      </w:r>
      <w:bookmarkEnd w:id="465"/>
      <w:bookmarkEnd w:id="466"/>
      <w:bookmarkEnd w:id="467"/>
      <w:bookmarkEnd w:id="468"/>
      <w:bookmarkEnd w:id="469"/>
      <w:bookmarkEnd w:id="470"/>
      <w:bookmarkEnd w:id="471"/>
    </w:p>
    <w:p>
      <w:pPr>
        <w:pStyle w:val="Heading5"/>
        <w:rPr>
          <w:snapToGrid w:val="0"/>
        </w:rPr>
      </w:pPr>
      <w:bookmarkStart w:id="472" w:name="_Toc155098323"/>
      <w:bookmarkStart w:id="473" w:name="_Toc131584941"/>
      <w:r>
        <w:rPr>
          <w:rStyle w:val="CharSectno"/>
        </w:rPr>
        <w:t>102</w:t>
      </w:r>
      <w:r>
        <w:rPr>
          <w:snapToGrid w:val="0"/>
        </w:rPr>
        <w:t>.</w:t>
      </w:r>
      <w:r>
        <w:rPr>
          <w:snapToGrid w:val="0"/>
        </w:rPr>
        <w:tab/>
        <w:t>Exemption from expenditure conditions</w:t>
      </w:r>
      <w:bookmarkEnd w:id="472"/>
      <w:bookmarkEnd w:id="473"/>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pPr>
      <w:r>
        <w:tab/>
        <w:t>(4A)</w:t>
      </w:r>
      <w:r>
        <w:tab/>
        <w:t>A person who wishes to object to the granting of an application for exemption must lodge a notice of objection.</w:t>
      </w:r>
    </w:p>
    <w:p>
      <w:pPr>
        <w:pStyle w:val="Subsection"/>
        <w:keepNext/>
      </w:pPr>
      <w:r>
        <w:tab/>
        <w:t>(4B)</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No. 69 of 1981 s. 23; No. 100 of 1985 s. 76; No. 105 of 1986 s. 14; No. 22 of 1990 s. 32; No. 37 of 1993 s. 10(2); No. 15 of 2002 s. 24; No. 39 of 2004 s. 66 and 94; No. 39 of 2022 s. 14.]</w:t>
      </w:r>
    </w:p>
    <w:p>
      <w:pPr>
        <w:pStyle w:val="Heading5"/>
        <w:rPr>
          <w:snapToGrid w:val="0"/>
        </w:rPr>
      </w:pPr>
      <w:bookmarkStart w:id="474" w:name="_Toc155098324"/>
      <w:bookmarkStart w:id="475" w:name="_Toc131584942"/>
      <w:r>
        <w:rPr>
          <w:rStyle w:val="CharSectno"/>
        </w:rPr>
        <w:t>102A</w:t>
      </w:r>
      <w:r>
        <w:rPr>
          <w:snapToGrid w:val="0"/>
        </w:rPr>
        <w:t>.</w:t>
      </w:r>
      <w:r>
        <w:rPr>
          <w:snapToGrid w:val="0"/>
        </w:rPr>
        <w:tab/>
        <w:t>Exemption from expenditure conditions in respect of certain holders of exploration licences</w:t>
      </w:r>
      <w:bookmarkEnd w:id="474"/>
      <w:bookmarkEnd w:id="475"/>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No. 122 of 1982 s. 25; amended: No. 100 of 1985 s. 77; No. 15 of 2002 s. 25.]</w:t>
      </w:r>
    </w:p>
    <w:p>
      <w:pPr>
        <w:pStyle w:val="Heading5"/>
        <w:rPr>
          <w:snapToGrid w:val="0"/>
        </w:rPr>
      </w:pPr>
      <w:bookmarkStart w:id="476" w:name="_Toc155098325"/>
      <w:bookmarkStart w:id="477" w:name="_Toc131584943"/>
      <w:r>
        <w:rPr>
          <w:rStyle w:val="CharSectno"/>
        </w:rPr>
        <w:t>103</w:t>
      </w:r>
      <w:r>
        <w:rPr>
          <w:snapToGrid w:val="0"/>
        </w:rPr>
        <w:t>.</w:t>
      </w:r>
      <w:r>
        <w:rPr>
          <w:snapToGrid w:val="0"/>
        </w:rPr>
        <w:tab/>
        <w:t>Effect of exemption</w:t>
      </w:r>
      <w:bookmarkEnd w:id="476"/>
      <w:bookmarkEnd w:id="477"/>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No. 100 of 1985 s. 78.]</w:t>
      </w:r>
    </w:p>
    <w:p>
      <w:pPr>
        <w:pStyle w:val="Ednotedivision"/>
      </w:pPr>
      <w:r>
        <w:t>[Division 8 deleted: No. 54 of 1996 s. 15.]</w:t>
      </w:r>
    </w:p>
    <w:p>
      <w:pPr>
        <w:pStyle w:val="Heading2"/>
      </w:pPr>
      <w:bookmarkStart w:id="478" w:name="_Toc155098326"/>
      <w:bookmarkStart w:id="479" w:name="_Toc130554106"/>
      <w:bookmarkStart w:id="480" w:name="_Toc130554405"/>
      <w:bookmarkStart w:id="481" w:name="_Toc130564073"/>
      <w:bookmarkStart w:id="482" w:name="_Toc131517314"/>
      <w:bookmarkStart w:id="483" w:name="_Toc131517613"/>
      <w:bookmarkStart w:id="484" w:name="_Toc131584944"/>
      <w:r>
        <w:rPr>
          <w:rStyle w:val="CharPartNo"/>
        </w:rPr>
        <w:t>Part IVA</w:t>
      </w:r>
      <w:r>
        <w:rPr>
          <w:rStyle w:val="CharDivNo"/>
        </w:rPr>
        <w:t> </w:t>
      </w:r>
      <w:r>
        <w:t>—</w:t>
      </w:r>
      <w:r>
        <w:rPr>
          <w:rStyle w:val="CharDivText"/>
        </w:rPr>
        <w:t> </w:t>
      </w:r>
      <w:r>
        <w:rPr>
          <w:rStyle w:val="CharPartText"/>
        </w:rPr>
        <w:t>Registration of instruments and register</w:t>
      </w:r>
      <w:bookmarkEnd w:id="478"/>
      <w:bookmarkEnd w:id="479"/>
      <w:bookmarkEnd w:id="480"/>
      <w:bookmarkEnd w:id="481"/>
      <w:bookmarkEnd w:id="482"/>
      <w:bookmarkEnd w:id="483"/>
      <w:bookmarkEnd w:id="484"/>
    </w:p>
    <w:p>
      <w:pPr>
        <w:pStyle w:val="Footnoteheading"/>
        <w:rPr>
          <w:snapToGrid w:val="0"/>
        </w:rPr>
      </w:pPr>
      <w:r>
        <w:rPr>
          <w:snapToGrid w:val="0"/>
        </w:rPr>
        <w:tab/>
        <w:t>[Heading inserted: No. 54 of 1996 s. 15.]</w:t>
      </w:r>
    </w:p>
    <w:p>
      <w:pPr>
        <w:pStyle w:val="Heading5"/>
        <w:rPr>
          <w:snapToGrid w:val="0"/>
        </w:rPr>
      </w:pPr>
      <w:bookmarkStart w:id="485" w:name="_Toc155098327"/>
      <w:bookmarkStart w:id="486" w:name="_Toc131584945"/>
      <w:r>
        <w:rPr>
          <w:rStyle w:val="CharSectno"/>
        </w:rPr>
        <w:t>103A</w:t>
      </w:r>
      <w:r>
        <w:rPr>
          <w:snapToGrid w:val="0"/>
        </w:rPr>
        <w:t>.</w:t>
      </w:r>
      <w:r>
        <w:rPr>
          <w:snapToGrid w:val="0"/>
        </w:rPr>
        <w:tab/>
        <w:t>Terms used</w:t>
      </w:r>
      <w:bookmarkEnd w:id="485"/>
      <w:bookmarkEnd w:id="486"/>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No. 54 of 1996 s. 15; amended: No. 31 of 2008 s. 14.]</w:t>
      </w:r>
    </w:p>
    <w:p>
      <w:pPr>
        <w:pStyle w:val="Heading5"/>
        <w:rPr>
          <w:snapToGrid w:val="0"/>
        </w:rPr>
      </w:pPr>
      <w:bookmarkStart w:id="487" w:name="_Toc155098328"/>
      <w:bookmarkStart w:id="488" w:name="_Toc131584946"/>
      <w:r>
        <w:rPr>
          <w:rStyle w:val="CharSectno"/>
        </w:rPr>
        <w:t>103B</w:t>
      </w:r>
      <w:r>
        <w:rPr>
          <w:snapToGrid w:val="0"/>
        </w:rPr>
        <w:t>.</w:t>
      </w:r>
      <w:r>
        <w:rPr>
          <w:snapToGrid w:val="0"/>
        </w:rPr>
        <w:tab/>
        <w:t>Authorised officers</w:t>
      </w:r>
      <w:bookmarkEnd w:id="487"/>
      <w:bookmarkEnd w:id="488"/>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No. 54 of 1996 s. 15.]</w:t>
      </w:r>
    </w:p>
    <w:p>
      <w:pPr>
        <w:pStyle w:val="Heading5"/>
        <w:rPr>
          <w:snapToGrid w:val="0"/>
        </w:rPr>
      </w:pPr>
      <w:bookmarkStart w:id="489" w:name="_Toc155098329"/>
      <w:bookmarkStart w:id="490" w:name="_Toc131584947"/>
      <w:r>
        <w:rPr>
          <w:rStyle w:val="CharSectno"/>
        </w:rPr>
        <w:t>103C</w:t>
      </w:r>
      <w:r>
        <w:rPr>
          <w:snapToGrid w:val="0"/>
        </w:rPr>
        <w:t>.</w:t>
      </w:r>
      <w:r>
        <w:rPr>
          <w:snapToGrid w:val="0"/>
        </w:rPr>
        <w:tab/>
        <w:t>Registration</w:t>
      </w:r>
      <w:bookmarkEnd w:id="489"/>
      <w:bookmarkEnd w:id="490"/>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No. 54 of 1996 s. 15 (as amended: No. 39 of 2004 s. 103(a)); amended: No. 31 of 2008 s. 15.]</w:t>
      </w:r>
    </w:p>
    <w:p>
      <w:pPr>
        <w:pStyle w:val="Heading5"/>
        <w:rPr>
          <w:snapToGrid w:val="0"/>
        </w:rPr>
      </w:pPr>
      <w:bookmarkStart w:id="491" w:name="_Toc155098330"/>
      <w:bookmarkStart w:id="492" w:name="_Toc131584948"/>
      <w:r>
        <w:rPr>
          <w:rStyle w:val="CharSectno"/>
        </w:rPr>
        <w:t>103D</w:t>
      </w:r>
      <w:r>
        <w:rPr>
          <w:snapToGrid w:val="0"/>
        </w:rPr>
        <w:t>.</w:t>
      </w:r>
      <w:r>
        <w:rPr>
          <w:snapToGrid w:val="0"/>
        </w:rPr>
        <w:tab/>
        <w:t>Provisional lodgment</w:t>
      </w:r>
      <w:bookmarkEnd w:id="491"/>
      <w:bookmarkEnd w:id="492"/>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No. 54 of 1996 s. 15.]</w:t>
      </w:r>
    </w:p>
    <w:p>
      <w:pPr>
        <w:pStyle w:val="Heading5"/>
      </w:pPr>
      <w:bookmarkStart w:id="493" w:name="_Toc155098331"/>
      <w:bookmarkStart w:id="494" w:name="_Toc131584949"/>
      <w:r>
        <w:rPr>
          <w:rStyle w:val="CharSectno"/>
        </w:rPr>
        <w:t>103EA</w:t>
      </w:r>
      <w:r>
        <w:t>.</w:t>
      </w:r>
      <w:r>
        <w:tab/>
        <w:t>Memorial for unpaid tax</w:t>
      </w:r>
      <w:bookmarkEnd w:id="493"/>
      <w:bookmarkEnd w:id="494"/>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No. 31 of 2008 s. 16.]</w:t>
      </w:r>
    </w:p>
    <w:p>
      <w:pPr>
        <w:pStyle w:val="Heading5"/>
        <w:rPr>
          <w:snapToGrid w:val="0"/>
        </w:rPr>
      </w:pPr>
      <w:bookmarkStart w:id="495" w:name="_Toc155098332"/>
      <w:bookmarkStart w:id="496" w:name="_Toc131584950"/>
      <w:r>
        <w:rPr>
          <w:rStyle w:val="CharSectno"/>
        </w:rPr>
        <w:t>103E</w:t>
      </w:r>
      <w:r>
        <w:rPr>
          <w:snapToGrid w:val="0"/>
        </w:rPr>
        <w:t>.</w:t>
      </w:r>
      <w:r>
        <w:rPr>
          <w:snapToGrid w:val="0"/>
        </w:rPr>
        <w:tab/>
        <w:t>Priority of dealings</w:t>
      </w:r>
      <w:bookmarkEnd w:id="495"/>
      <w:bookmarkEnd w:id="496"/>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No. 39 of 2004 s. 103(b)).]</w:t>
      </w:r>
    </w:p>
    <w:p>
      <w:pPr>
        <w:pStyle w:val="Heading5"/>
        <w:rPr>
          <w:snapToGrid w:val="0"/>
        </w:rPr>
      </w:pPr>
      <w:bookmarkStart w:id="497" w:name="_Toc155098333"/>
      <w:bookmarkStart w:id="498" w:name="_Toc131584951"/>
      <w:r>
        <w:rPr>
          <w:rStyle w:val="CharSectno"/>
        </w:rPr>
        <w:t>103F</w:t>
      </w:r>
      <w:r>
        <w:rPr>
          <w:snapToGrid w:val="0"/>
        </w:rPr>
        <w:t>.</w:t>
      </w:r>
      <w:r>
        <w:rPr>
          <w:snapToGrid w:val="0"/>
        </w:rPr>
        <w:tab/>
        <w:t>Register</w:t>
      </w:r>
      <w:bookmarkEnd w:id="497"/>
      <w:bookmarkEnd w:id="498"/>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499" w:name="_Toc155098334"/>
      <w:bookmarkStart w:id="500" w:name="_Toc131584952"/>
      <w:r>
        <w:rPr>
          <w:rStyle w:val="CharSectno"/>
        </w:rPr>
        <w:t>103G</w:t>
      </w:r>
      <w:r>
        <w:rPr>
          <w:snapToGrid w:val="0"/>
        </w:rPr>
        <w:t>.</w:t>
      </w:r>
      <w:r>
        <w:rPr>
          <w:snapToGrid w:val="0"/>
        </w:rPr>
        <w:tab/>
        <w:t>Amendment of register</w:t>
      </w:r>
      <w:bookmarkEnd w:id="499"/>
      <w:bookmarkEnd w:id="500"/>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501" w:name="_Toc155098335"/>
      <w:bookmarkStart w:id="502" w:name="_Toc131584953"/>
      <w:r>
        <w:rPr>
          <w:rStyle w:val="CharSectno"/>
        </w:rPr>
        <w:t>103H</w:t>
      </w:r>
      <w:r>
        <w:rPr>
          <w:snapToGrid w:val="0"/>
        </w:rPr>
        <w:t>.</w:t>
      </w:r>
      <w:r>
        <w:rPr>
          <w:snapToGrid w:val="0"/>
        </w:rPr>
        <w:tab/>
        <w:t>Regulations relating to register</w:t>
      </w:r>
      <w:bookmarkEnd w:id="501"/>
      <w:bookmarkEnd w:id="502"/>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503" w:name="_Toc155098336"/>
      <w:bookmarkStart w:id="504" w:name="_Toc130554116"/>
      <w:bookmarkStart w:id="505" w:name="_Toc130554415"/>
      <w:bookmarkStart w:id="506" w:name="_Toc130564083"/>
      <w:bookmarkStart w:id="507" w:name="_Toc131517324"/>
      <w:bookmarkStart w:id="508" w:name="_Toc131517623"/>
      <w:bookmarkStart w:id="509" w:name="_Toc131584954"/>
      <w:r>
        <w:rPr>
          <w:rStyle w:val="CharPartNo"/>
        </w:rPr>
        <w:t>Part V</w:t>
      </w:r>
      <w:r>
        <w:rPr>
          <w:rStyle w:val="CharDivNo"/>
        </w:rPr>
        <w:t> </w:t>
      </w:r>
      <w:r>
        <w:t>—</w:t>
      </w:r>
      <w:r>
        <w:rPr>
          <w:rStyle w:val="CharDivText"/>
        </w:rPr>
        <w:t> </w:t>
      </w:r>
      <w:r>
        <w:rPr>
          <w:rStyle w:val="CharPartText"/>
        </w:rPr>
        <w:t>General provisions relating to mining and mining tenements</w:t>
      </w:r>
      <w:bookmarkEnd w:id="503"/>
      <w:bookmarkEnd w:id="504"/>
      <w:bookmarkEnd w:id="505"/>
      <w:bookmarkEnd w:id="506"/>
      <w:bookmarkEnd w:id="507"/>
      <w:bookmarkEnd w:id="508"/>
      <w:bookmarkEnd w:id="509"/>
    </w:p>
    <w:p>
      <w:pPr>
        <w:pStyle w:val="Heading5"/>
        <w:rPr>
          <w:snapToGrid w:val="0"/>
        </w:rPr>
      </w:pPr>
      <w:bookmarkStart w:id="510" w:name="_Toc155098337"/>
      <w:bookmarkStart w:id="511" w:name="_Toc131584955"/>
      <w:r>
        <w:rPr>
          <w:rStyle w:val="CharSectno"/>
        </w:rPr>
        <w:t>104</w:t>
      </w:r>
      <w:r>
        <w:rPr>
          <w:snapToGrid w:val="0"/>
        </w:rPr>
        <w:t>.</w:t>
      </w:r>
      <w:r>
        <w:rPr>
          <w:snapToGrid w:val="0"/>
        </w:rPr>
        <w:tab/>
        <w:t>Entry on land for purpose of marking out, surveying etc.</w:t>
      </w:r>
      <w:bookmarkEnd w:id="510"/>
      <w:bookmarkEnd w:id="511"/>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No. 5 of 1997 s. 41(2); No. 51 of 2012 s. 31.]</w:t>
      </w:r>
    </w:p>
    <w:p>
      <w:pPr>
        <w:pStyle w:val="Heading5"/>
        <w:rPr>
          <w:snapToGrid w:val="0"/>
        </w:rPr>
      </w:pPr>
      <w:bookmarkStart w:id="512" w:name="_Toc155098338"/>
      <w:bookmarkStart w:id="513" w:name="_Toc131584956"/>
      <w:r>
        <w:rPr>
          <w:rStyle w:val="CharSectno"/>
        </w:rPr>
        <w:t>105</w:t>
      </w:r>
      <w:r>
        <w:rPr>
          <w:snapToGrid w:val="0"/>
        </w:rPr>
        <w:t>.</w:t>
      </w:r>
      <w:r>
        <w:rPr>
          <w:snapToGrid w:val="0"/>
        </w:rPr>
        <w:tab/>
        <w:t>Marking out of mining tenement</w:t>
      </w:r>
      <w:bookmarkEnd w:id="512"/>
      <w:bookmarkEnd w:id="513"/>
    </w:p>
    <w:p>
      <w:pPr>
        <w:pStyle w:val="Subsection"/>
        <w:rPr>
          <w:snapToGrid w:val="0"/>
        </w:rPr>
      </w:pPr>
      <w:r>
        <w:rPr>
          <w:snapToGrid w:val="0"/>
        </w:rPr>
        <w:tab/>
        <w:t>(1)</w:t>
      </w:r>
      <w:r>
        <w:rPr>
          <w:snapToGrid w:val="0"/>
        </w:rPr>
        <w:tab/>
      </w:r>
      <w:r>
        <w:t>Except as provided in subsection (2), before</w:t>
      </w:r>
      <w:r>
        <w:rPr>
          <w:snapToGrid w:val="0"/>
        </w:rPr>
        <w:t xml:space="preserv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Subsection"/>
      </w:pPr>
      <w:r>
        <w:tab/>
        <w:t>(2)</w:t>
      </w:r>
      <w:r>
        <w:tab/>
        <w:t xml:space="preserve">The holder of a prospecting licence, exploration licence or retention licence may make an application for the grant of a mining lease or general purpose lease in respect of any part of the land the subject of the licence without first marking out the land in relation to which the lease is sought if the holder includes with the application — </w:t>
      </w:r>
    </w:p>
    <w:p>
      <w:pPr>
        <w:pStyle w:val="Indenta"/>
      </w:pPr>
      <w:r>
        <w:tab/>
        <w:t>(a)</w:t>
      </w:r>
      <w:r>
        <w:tab/>
        <w:t>a statement of the grounds of the application; and</w:t>
      </w:r>
    </w:p>
    <w:p>
      <w:pPr>
        <w:pStyle w:val="Indenta"/>
      </w:pPr>
      <w:r>
        <w:tab/>
        <w:t>(b)</w:t>
      </w:r>
      <w:r>
        <w:tab/>
        <w:t>evidence supporting the statement.</w:t>
      </w:r>
    </w:p>
    <w:p>
      <w:pPr>
        <w:pStyle w:val="Subsection"/>
      </w:pPr>
      <w:r>
        <w:tab/>
        <w:t>(3)</w:t>
      </w:r>
      <w:r>
        <w:tab/>
        <w:t xml:space="preserve">The statement must specify that, in the opinion of the holder of the licence, it is not possible for the land in relation to which the lease is sought to be accessed by or on behalf of the holder for the purpose of marking out as a result of 1 or more of the following — </w:t>
      </w:r>
    </w:p>
    <w:p>
      <w:pPr>
        <w:pStyle w:val="Indenta"/>
      </w:pPr>
      <w:r>
        <w:tab/>
        <w:t>(a)</w:t>
      </w:r>
      <w:r>
        <w:tab/>
        <w:t>any law;</w:t>
      </w:r>
    </w:p>
    <w:p>
      <w:pPr>
        <w:pStyle w:val="Indenta"/>
      </w:pPr>
      <w:r>
        <w:tab/>
        <w:t>(b)</w:t>
      </w:r>
      <w:r>
        <w:tab/>
        <w:t>any order of a court, tribunal or person acting judicially;</w:t>
      </w:r>
    </w:p>
    <w:p>
      <w:pPr>
        <w:pStyle w:val="Indenta"/>
      </w:pPr>
      <w:r>
        <w:tab/>
        <w:t>(c)</w:t>
      </w:r>
      <w:r>
        <w:tab/>
        <w:t xml:space="preserve">an act or omission of — </w:t>
      </w:r>
    </w:p>
    <w:p>
      <w:pPr>
        <w:pStyle w:val="Indenti"/>
      </w:pPr>
      <w:r>
        <w:tab/>
        <w:t>(i)</w:t>
      </w:r>
      <w:r>
        <w:tab/>
        <w:t>a department of the Public Service; or</w:t>
      </w:r>
    </w:p>
    <w:p>
      <w:pPr>
        <w:pStyle w:val="Indenti"/>
      </w:pPr>
      <w:r>
        <w:tab/>
        <w:t>(ii)</w:t>
      </w:r>
      <w:r>
        <w:tab/>
        <w:t>a State agency or instrumentality; or</w:t>
      </w:r>
    </w:p>
    <w:p>
      <w:pPr>
        <w:pStyle w:val="Indenti"/>
      </w:pPr>
      <w:r>
        <w:tab/>
        <w:t>(iii)</w:t>
      </w:r>
      <w:r>
        <w:tab/>
        <w:t>a local government, regional local government or regional subsidiary; or</w:t>
      </w:r>
    </w:p>
    <w:p>
      <w:pPr>
        <w:pStyle w:val="Indenti"/>
      </w:pPr>
      <w:r>
        <w:tab/>
        <w:t>(iv)</w:t>
      </w:r>
      <w:r>
        <w:tab/>
        <w:t>a body, whether incorporated or not, or the holder of an office, post or position, that is established or continued for a public purpose under a written law; or</w:t>
      </w:r>
    </w:p>
    <w:p>
      <w:pPr>
        <w:pStyle w:val="Indenti"/>
      </w:pPr>
      <w:r>
        <w:tab/>
        <w:t>(v)</w:t>
      </w:r>
      <w:r>
        <w:tab/>
        <w:t xml:space="preserve">a brigade as defined in the </w:t>
      </w:r>
      <w:r>
        <w:rPr>
          <w:i/>
        </w:rPr>
        <w:t>Fire Brigades Act 1942</w:t>
      </w:r>
      <w:r>
        <w:t xml:space="preserve"> section 4(1);</w:t>
      </w:r>
    </w:p>
    <w:p>
      <w:pPr>
        <w:pStyle w:val="Indenta"/>
      </w:pPr>
      <w:r>
        <w:tab/>
        <w:t>(d)</w:t>
      </w:r>
      <w:r>
        <w:tab/>
        <w:t xml:space="preserve">any disaster or emergency, including a disaster or emergency caused by — </w:t>
      </w:r>
    </w:p>
    <w:p>
      <w:pPr>
        <w:pStyle w:val="Indenti"/>
      </w:pPr>
      <w:r>
        <w:tab/>
        <w:t>(i)</w:t>
      </w:r>
      <w:r>
        <w:tab/>
        <w:t>fire, storm, flood, lightning, landslide or earthquake; or</w:t>
      </w:r>
    </w:p>
    <w:p>
      <w:pPr>
        <w:pStyle w:val="Indenti"/>
      </w:pPr>
      <w:r>
        <w:tab/>
        <w:t>(ii)</w:t>
      </w:r>
      <w:r>
        <w:tab/>
        <w:t>the holder or any other person;</w:t>
      </w:r>
    </w:p>
    <w:p>
      <w:pPr>
        <w:pStyle w:val="Indenta"/>
      </w:pPr>
      <w:r>
        <w:tab/>
        <w:t>(e)</w:t>
      </w:r>
      <w:r>
        <w:tab/>
        <w:t xml:space="preserve">any revolution, insurrection, riot or other civil disturbance; </w:t>
      </w:r>
    </w:p>
    <w:p>
      <w:pPr>
        <w:pStyle w:val="Indenta"/>
      </w:pPr>
      <w:r>
        <w:tab/>
        <w:t>(f)</w:t>
      </w:r>
      <w:r>
        <w:tab/>
        <w:t xml:space="preserve">any vandalism, sabotage or other form of malicious damage of property; </w:t>
      </w:r>
    </w:p>
    <w:p>
      <w:pPr>
        <w:pStyle w:val="Indenta"/>
      </w:pPr>
      <w:r>
        <w:tab/>
        <w:t>(g)</w:t>
      </w:r>
      <w:r>
        <w:tab/>
        <w:t xml:space="preserve">any war (whether declared or undeclared) or military operation; </w:t>
      </w:r>
    </w:p>
    <w:p>
      <w:pPr>
        <w:pStyle w:val="Indenta"/>
      </w:pPr>
      <w:r>
        <w:tab/>
        <w:t>(h)</w:t>
      </w:r>
      <w:r>
        <w:tab/>
        <w:t>any strike, lock</w:t>
      </w:r>
      <w:r>
        <w:noBreakHyphen/>
        <w:t>out or other industrial dispute;</w:t>
      </w:r>
    </w:p>
    <w:p>
      <w:pPr>
        <w:pStyle w:val="Indenta"/>
      </w:pPr>
      <w:r>
        <w:tab/>
        <w:t>(i)</w:t>
      </w:r>
      <w:r>
        <w:tab/>
        <w:t>any other circumstance beyond the control of the holder of the licence.</w:t>
      </w:r>
    </w:p>
    <w:p>
      <w:pPr>
        <w:pStyle w:val="Subsection"/>
      </w:pPr>
      <w:r>
        <w:tab/>
        <w:t>(4)</w:t>
      </w:r>
      <w:r>
        <w:tab/>
        <w:t xml:space="preserve">If the holder of the licence makes an application in reliance on subsection (2), the holder must — </w:t>
      </w:r>
    </w:p>
    <w:p>
      <w:pPr>
        <w:pStyle w:val="Indenta"/>
      </w:pPr>
      <w:r>
        <w:tab/>
        <w:t>(a)</w:t>
      </w:r>
      <w:r>
        <w:tab/>
        <w:t xml:space="preserve">mark out the land in relation to which the lease is sought in the prescribed manner and in the prescribed shape — </w:t>
      </w:r>
    </w:p>
    <w:p>
      <w:pPr>
        <w:pStyle w:val="Indenti"/>
      </w:pPr>
      <w:r>
        <w:tab/>
        <w:t>(i)</w:t>
      </w:r>
      <w:r>
        <w:tab/>
        <w:t>as soon as practicable after it becomes possible for the land to be accessed; or</w:t>
      </w:r>
    </w:p>
    <w:p>
      <w:pPr>
        <w:pStyle w:val="Indenti"/>
      </w:pPr>
      <w:r>
        <w:tab/>
        <w:t>(ii)</w:t>
      </w:r>
      <w:r>
        <w:tab/>
        <w:t>if the mining registrar is not satisfied that the evidence provided under subsection (2)(b) demonstrates that it is not possible for the land to be accessed and specifies, in writing, a day by which the land must be marked out — by the end of the specified day; or</w:t>
      </w:r>
    </w:p>
    <w:p>
      <w:pPr>
        <w:pStyle w:val="Indenti"/>
      </w:pPr>
      <w:r>
        <w:tab/>
        <w:t>(iii)</w:t>
      </w:r>
      <w:r>
        <w:tab/>
        <w:t>if the mining registrar is satisfied that it has become possible for the land to be accessed and specifies, in writing, a day by which the land must be marked out — by the end of the specified day;</w:t>
      </w:r>
    </w:p>
    <w:p>
      <w:pPr>
        <w:pStyle w:val="Indenta"/>
      </w:pPr>
      <w:r>
        <w:tab/>
      </w:r>
      <w:r>
        <w:tab/>
        <w:t>and</w:t>
      </w:r>
    </w:p>
    <w:p>
      <w:pPr>
        <w:pStyle w:val="Indenta"/>
      </w:pPr>
      <w:r>
        <w:tab/>
        <w:t>(b)</w:t>
      </w:r>
      <w:r>
        <w:tab/>
        <w:t>as soon as practicable after the land is marked out, provide the mining registrar with evidence that the land has been marked out.</w:t>
      </w:r>
    </w:p>
    <w:p>
      <w:pPr>
        <w:pStyle w:val="Subsection"/>
      </w:pPr>
      <w:r>
        <w:tab/>
        <w:t>(5)</w:t>
      </w:r>
      <w:r>
        <w:tab/>
        <w:t xml:space="preserve">The activities involved in marking out under subsection (4)(a) are taken to be activities relating to prospecting and to constitute mining for the purpose of any claim under section 123 for compensation for loss or damage suffered, or likely to be suffered, resulting or arising from marking out — </w:t>
      </w:r>
    </w:p>
    <w:p>
      <w:pPr>
        <w:pStyle w:val="Indenta"/>
      </w:pPr>
      <w:r>
        <w:tab/>
        <w:t>(a)</w:t>
      </w:r>
      <w:r>
        <w:tab/>
        <w:t xml:space="preserve">under subsection (4)(a); or </w:t>
      </w:r>
    </w:p>
    <w:p>
      <w:pPr>
        <w:pStyle w:val="Indenta"/>
      </w:pPr>
      <w:r>
        <w:tab/>
        <w:t>(b)</w:t>
      </w:r>
      <w:r>
        <w:tab/>
        <w:t>for the purposes of an order under section 124(2).</w:t>
      </w:r>
    </w:p>
    <w:p>
      <w:pPr>
        <w:pStyle w:val="Footnotesection"/>
      </w:pPr>
      <w:r>
        <w:tab/>
        <w:t>[Section 105 amended: No. 100 of 1985 s. 79; No. 105 of 1986 s. 16; No. 22 of 1990 s. 33; No. 37 of 1993 s. 10(2) and 16; No. 51 of 2012 s. 32; No. 39 of 2022 s. 15.]</w:t>
      </w:r>
    </w:p>
    <w:p>
      <w:pPr>
        <w:pStyle w:val="Heading5"/>
        <w:rPr>
          <w:snapToGrid w:val="0"/>
        </w:rPr>
      </w:pPr>
      <w:bookmarkStart w:id="514" w:name="_Toc155098339"/>
      <w:bookmarkStart w:id="515" w:name="_Toc131584957"/>
      <w:r>
        <w:rPr>
          <w:rStyle w:val="CharSectno"/>
        </w:rPr>
        <w:t>105A</w:t>
      </w:r>
      <w:r>
        <w:rPr>
          <w:snapToGrid w:val="0"/>
        </w:rPr>
        <w:t>.</w:t>
      </w:r>
      <w:r>
        <w:rPr>
          <w:snapToGrid w:val="0"/>
        </w:rPr>
        <w:tab/>
        <w:t>Priorities between applicants for certain tenements</w:t>
      </w:r>
      <w:bookmarkEnd w:id="514"/>
      <w:bookmarkEnd w:id="515"/>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No. 69 of 1981 s. 24; amended: No. 100 of 1985 s. 80; No. 1 of 1986 s. 6; No. 22 of 1990 s. 34; No. 37 of 1993 s. 17 and 26; No. 58 of 1994 s. 42; No. 15 of 2002 s. 26; No. 39 of 2004 s. 67 and 95; No. 12 of 2010 s. 36.]</w:t>
      </w:r>
    </w:p>
    <w:p>
      <w:pPr>
        <w:pStyle w:val="Heading5"/>
        <w:rPr>
          <w:snapToGrid w:val="0"/>
        </w:rPr>
      </w:pPr>
      <w:bookmarkStart w:id="516" w:name="_Toc155098340"/>
      <w:bookmarkStart w:id="517" w:name="_Toc131584958"/>
      <w:r>
        <w:rPr>
          <w:rStyle w:val="CharSectno"/>
        </w:rPr>
        <w:t>105B</w:t>
      </w:r>
      <w:r>
        <w:rPr>
          <w:snapToGrid w:val="0"/>
        </w:rPr>
        <w:t>.</w:t>
      </w:r>
      <w:r>
        <w:rPr>
          <w:snapToGrid w:val="0"/>
        </w:rPr>
        <w:tab/>
        <w:t>Grant of tenement subject to survey</w:t>
      </w:r>
      <w:bookmarkEnd w:id="516"/>
      <w:bookmarkEnd w:id="517"/>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No. 100 of 1985 s. 81.]</w:t>
      </w:r>
    </w:p>
    <w:p>
      <w:pPr>
        <w:pStyle w:val="Heading5"/>
        <w:rPr>
          <w:snapToGrid w:val="0"/>
        </w:rPr>
      </w:pPr>
      <w:bookmarkStart w:id="518" w:name="_Toc155098341"/>
      <w:bookmarkStart w:id="519" w:name="_Toc131584959"/>
      <w:r>
        <w:rPr>
          <w:rStyle w:val="CharSectno"/>
        </w:rPr>
        <w:t>106</w:t>
      </w:r>
      <w:r>
        <w:rPr>
          <w:snapToGrid w:val="0"/>
        </w:rPr>
        <w:t>.</w:t>
      </w:r>
      <w:r>
        <w:rPr>
          <w:snapToGrid w:val="0"/>
        </w:rPr>
        <w:tab/>
        <w:t>Offence of destroying marks or obstructing surveyor etc.</w:t>
      </w:r>
      <w:bookmarkEnd w:id="518"/>
      <w:bookmarkEnd w:id="51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keepNext/>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No. 122 of 1982 s. 26; No. 100 of 1985 s. 82.]</w:t>
      </w:r>
    </w:p>
    <w:p>
      <w:pPr>
        <w:pStyle w:val="Heading5"/>
        <w:rPr>
          <w:snapToGrid w:val="0"/>
        </w:rPr>
      </w:pPr>
      <w:bookmarkStart w:id="520" w:name="_Toc155098342"/>
      <w:bookmarkStart w:id="521" w:name="_Toc131584960"/>
      <w:r>
        <w:rPr>
          <w:rStyle w:val="CharSectno"/>
        </w:rPr>
        <w:t>107</w:t>
      </w:r>
      <w:r>
        <w:rPr>
          <w:snapToGrid w:val="0"/>
        </w:rPr>
        <w:t>.</w:t>
      </w:r>
      <w:r>
        <w:rPr>
          <w:snapToGrid w:val="0"/>
        </w:rPr>
        <w:tab/>
        <w:t>Areas covered by water not required to be marked out</w:t>
      </w:r>
      <w:bookmarkEnd w:id="520"/>
      <w:bookmarkEnd w:id="521"/>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522" w:name="_Toc155098343"/>
      <w:bookmarkStart w:id="523" w:name="_Toc131584961"/>
      <w:r>
        <w:rPr>
          <w:rStyle w:val="CharSectno"/>
        </w:rPr>
        <w:t>108</w:t>
      </w:r>
      <w:r>
        <w:rPr>
          <w:snapToGrid w:val="0"/>
        </w:rPr>
        <w:t>.</w:t>
      </w:r>
      <w:r>
        <w:rPr>
          <w:snapToGrid w:val="0"/>
        </w:rPr>
        <w:tab/>
        <w:t>Rent payable for mining tenement</w:t>
      </w:r>
      <w:bookmarkEnd w:id="522"/>
      <w:bookmarkEnd w:id="523"/>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524" w:name="_Toc155098344"/>
      <w:bookmarkStart w:id="525" w:name="_Toc131584962"/>
      <w:r>
        <w:rPr>
          <w:rStyle w:val="CharSectno"/>
        </w:rPr>
        <w:t>109</w:t>
      </w:r>
      <w:r>
        <w:rPr>
          <w:snapToGrid w:val="0"/>
        </w:rPr>
        <w:t>.</w:t>
      </w:r>
      <w:r>
        <w:rPr>
          <w:snapToGrid w:val="0"/>
        </w:rPr>
        <w:tab/>
        <w:t>Royalties</w:t>
      </w:r>
      <w:bookmarkEnd w:id="524"/>
      <w:bookmarkEnd w:id="525"/>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No. 100 of 1985 s. 83; No. 58 of 1994 s. 43.]</w:t>
      </w:r>
    </w:p>
    <w:p>
      <w:pPr>
        <w:pStyle w:val="Heading5"/>
        <w:rPr>
          <w:snapToGrid w:val="0"/>
        </w:rPr>
      </w:pPr>
      <w:bookmarkStart w:id="526" w:name="_Toc155098345"/>
      <w:bookmarkStart w:id="527" w:name="_Toc131584963"/>
      <w:r>
        <w:rPr>
          <w:rStyle w:val="CharSectno"/>
        </w:rPr>
        <w:t>109A</w:t>
      </w:r>
      <w:r>
        <w:rPr>
          <w:snapToGrid w:val="0"/>
        </w:rPr>
        <w:t>.</w:t>
      </w:r>
      <w:r>
        <w:rPr>
          <w:snapToGrid w:val="0"/>
        </w:rPr>
        <w:tab/>
        <w:t>Verification of royalties payable</w:t>
      </w:r>
      <w:bookmarkEnd w:id="526"/>
      <w:bookmarkEnd w:id="527"/>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keepNext/>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No. 22 of 1990 s. 35; amended: No. 37 of 1993 s. 27; No. 10 of 2001 s. 136.]</w:t>
      </w:r>
    </w:p>
    <w:p>
      <w:pPr>
        <w:pStyle w:val="Heading5"/>
        <w:spacing w:before="180"/>
        <w:rPr>
          <w:snapToGrid w:val="0"/>
        </w:rPr>
      </w:pPr>
      <w:bookmarkStart w:id="528" w:name="_Toc155098346"/>
      <w:bookmarkStart w:id="529" w:name="_Toc131584964"/>
      <w:r>
        <w:rPr>
          <w:rStyle w:val="CharSectno"/>
        </w:rPr>
        <w:t>110</w:t>
      </w:r>
      <w:r>
        <w:rPr>
          <w:snapToGrid w:val="0"/>
        </w:rPr>
        <w:t>.</w:t>
      </w:r>
      <w:r>
        <w:rPr>
          <w:snapToGrid w:val="0"/>
        </w:rPr>
        <w:tab/>
        <w:t>Mining lease restricted to certain minerals</w:t>
      </w:r>
      <w:bookmarkEnd w:id="528"/>
      <w:bookmarkEnd w:id="529"/>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No. 57 of 1997 s. 89(4).]</w:t>
      </w:r>
    </w:p>
    <w:p>
      <w:pPr>
        <w:pStyle w:val="Heading5"/>
        <w:keepLines w:val="0"/>
        <w:spacing w:before="180"/>
        <w:rPr>
          <w:snapToGrid w:val="0"/>
        </w:rPr>
      </w:pPr>
      <w:bookmarkStart w:id="530" w:name="_Toc155098347"/>
      <w:bookmarkStart w:id="531" w:name="_Toc131584965"/>
      <w:r>
        <w:rPr>
          <w:rStyle w:val="CharSectno"/>
        </w:rPr>
        <w:t>111</w:t>
      </w:r>
      <w:r>
        <w:rPr>
          <w:snapToGrid w:val="0"/>
        </w:rPr>
        <w:t>.</w:t>
      </w:r>
      <w:r>
        <w:rPr>
          <w:snapToGrid w:val="0"/>
        </w:rPr>
        <w:tab/>
        <w:t>Iron authorisations</w:t>
      </w:r>
      <w:bookmarkEnd w:id="530"/>
      <w:bookmarkEnd w:id="531"/>
    </w:p>
    <w:p>
      <w:pPr>
        <w:pStyle w:val="Subsection"/>
        <w:spacing w:before="120"/>
        <w:rPr>
          <w:snapToGrid w:val="0"/>
        </w:rPr>
      </w:pPr>
      <w:r>
        <w:tab/>
        <w:t>(1)</w:t>
      </w:r>
      <w:r>
        <w:tab/>
        <w:t>Notwithstanding</w:t>
      </w:r>
      <w:r>
        <w:rPr>
          <w:snapToGrid w:val="0"/>
        </w:rPr>
        <w:t xml:space="preserve">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pPr>
        <w:pStyle w:val="Footnotesection"/>
      </w:pPr>
      <w:r>
        <w:tab/>
        <w:t>[Section 111 amended: No. 37 of 1993 s. 10(2); No. 54 of 1996 s. 23; No. 44 of 2016 s. 23.]</w:t>
      </w:r>
    </w:p>
    <w:p>
      <w:pPr>
        <w:pStyle w:val="Heading5"/>
        <w:rPr>
          <w:snapToGrid w:val="0"/>
        </w:rPr>
      </w:pPr>
      <w:bookmarkStart w:id="532" w:name="_Toc155098348"/>
      <w:bookmarkStart w:id="533" w:name="_Toc131584966"/>
      <w:r>
        <w:rPr>
          <w:rStyle w:val="CharSectno"/>
        </w:rPr>
        <w:t>111A</w:t>
      </w:r>
      <w:r>
        <w:rPr>
          <w:snapToGrid w:val="0"/>
        </w:rPr>
        <w:t>.</w:t>
      </w:r>
      <w:r>
        <w:rPr>
          <w:snapToGrid w:val="0"/>
        </w:rPr>
        <w:tab/>
        <w:t>Minister may terminate or summarily refuse certain applications</w:t>
      </w:r>
      <w:bookmarkEnd w:id="532"/>
      <w:bookmarkEnd w:id="533"/>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No. 58 of 1994 s. 44.]</w:t>
      </w:r>
    </w:p>
    <w:p>
      <w:pPr>
        <w:pStyle w:val="Heading5"/>
        <w:rPr>
          <w:snapToGrid w:val="0"/>
        </w:rPr>
      </w:pPr>
      <w:bookmarkStart w:id="534" w:name="_Toc155098349"/>
      <w:bookmarkStart w:id="535" w:name="_Toc131584967"/>
      <w:r>
        <w:rPr>
          <w:rStyle w:val="CharSectno"/>
        </w:rPr>
        <w:t>112</w:t>
      </w:r>
      <w:r>
        <w:rPr>
          <w:snapToGrid w:val="0"/>
        </w:rPr>
        <w:t>.</w:t>
      </w:r>
      <w:r>
        <w:rPr>
          <w:snapToGrid w:val="0"/>
        </w:rPr>
        <w:tab/>
        <w:t>Reservation in favour of Crown on prospecting licence or exploration licence to take rock etc.</w:t>
      </w:r>
      <w:bookmarkEnd w:id="534"/>
      <w:bookmarkEnd w:id="535"/>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No. 69 of 1981 s. 26; No. 51 of 2012 s. 33.]</w:t>
      </w:r>
    </w:p>
    <w:p>
      <w:pPr>
        <w:pStyle w:val="Heading5"/>
        <w:spacing w:before="180"/>
        <w:rPr>
          <w:snapToGrid w:val="0"/>
        </w:rPr>
      </w:pPr>
      <w:bookmarkStart w:id="536" w:name="_Toc155098350"/>
      <w:bookmarkStart w:id="537" w:name="_Toc131584968"/>
      <w:r>
        <w:rPr>
          <w:rStyle w:val="CharSectno"/>
        </w:rPr>
        <w:t>113</w:t>
      </w:r>
      <w:r>
        <w:rPr>
          <w:snapToGrid w:val="0"/>
        </w:rPr>
        <w:t>.</w:t>
      </w:r>
      <w:r>
        <w:rPr>
          <w:snapToGrid w:val="0"/>
        </w:rPr>
        <w:tab/>
        <w:t>Repossession of land on expiry, surrender or forfeiture of mining tenement</w:t>
      </w:r>
      <w:bookmarkEnd w:id="536"/>
      <w:bookmarkEnd w:id="537"/>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538" w:name="_Toc155098351"/>
      <w:bookmarkStart w:id="539" w:name="_Toc131584969"/>
      <w:r>
        <w:rPr>
          <w:rStyle w:val="CharSectno"/>
        </w:rPr>
        <w:t>114</w:t>
      </w:r>
      <w:r>
        <w:rPr>
          <w:snapToGrid w:val="0"/>
        </w:rPr>
        <w:t>.</w:t>
      </w:r>
      <w:r>
        <w:rPr>
          <w:snapToGrid w:val="0"/>
        </w:rPr>
        <w:tab/>
        <w:t>Removal of mining plant on expiry, surrender or forfeiture of mining tenement</w:t>
      </w:r>
      <w:bookmarkEnd w:id="538"/>
      <w:bookmarkEnd w:id="53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 xml:space="preserve">the </w:t>
      </w:r>
      <w:r>
        <w:rPr>
          <w:rStyle w:val="CharDefText"/>
        </w:rPr>
        <w:t>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No. 37 of 1993 s. 18.]</w:t>
      </w:r>
    </w:p>
    <w:p>
      <w:pPr>
        <w:pStyle w:val="Heading5"/>
        <w:rPr>
          <w:snapToGrid w:val="0"/>
        </w:rPr>
      </w:pPr>
      <w:bookmarkStart w:id="540" w:name="_Toc155098352"/>
      <w:bookmarkStart w:id="541" w:name="_Toc131584970"/>
      <w:r>
        <w:rPr>
          <w:rStyle w:val="CharSectno"/>
        </w:rPr>
        <w:t>114A</w:t>
      </w:r>
      <w:r>
        <w:rPr>
          <w:snapToGrid w:val="0"/>
        </w:rPr>
        <w:t>.</w:t>
      </w:r>
      <w:r>
        <w:rPr>
          <w:snapToGrid w:val="0"/>
        </w:rPr>
        <w:tab/>
        <w:t>Rights conferred under mining tenement exercisable in respect of mining product belonging to Crown</w:t>
      </w:r>
      <w:bookmarkEnd w:id="540"/>
      <w:bookmarkEnd w:id="541"/>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keepNext/>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No. 37 of 1993 s. 19(1).]</w:t>
      </w:r>
    </w:p>
    <w:p>
      <w:pPr>
        <w:pStyle w:val="Heading5"/>
      </w:pPr>
      <w:bookmarkStart w:id="542" w:name="_Toc155098353"/>
      <w:bookmarkStart w:id="543" w:name="_Toc131584971"/>
      <w:r>
        <w:rPr>
          <w:rStyle w:val="CharSectno"/>
        </w:rPr>
        <w:t>114B</w:t>
      </w:r>
      <w:r>
        <w:t>.</w:t>
      </w:r>
      <w:r>
        <w:tab/>
        <w:t>Continuation of liability after expiry, surrender or forfeiture of mining tenement</w:t>
      </w:r>
      <w:bookmarkEnd w:id="542"/>
      <w:bookmarkEnd w:id="543"/>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No. 39 of 2004 s. 96.]</w:t>
      </w:r>
    </w:p>
    <w:p>
      <w:pPr>
        <w:pStyle w:val="Heading5"/>
      </w:pPr>
      <w:bookmarkStart w:id="544" w:name="_Toc155098354"/>
      <w:bookmarkStart w:id="545" w:name="_Toc131584972"/>
      <w:r>
        <w:rPr>
          <w:rStyle w:val="CharSectno"/>
        </w:rPr>
        <w:t>114C</w:t>
      </w:r>
      <w:r>
        <w:t>.</w:t>
      </w:r>
      <w:r>
        <w:tab/>
        <w:t>Right to enter land to carry out remedial work after expiry, surrender or forfeiture of mining tenement</w:t>
      </w:r>
      <w:bookmarkEnd w:id="544"/>
      <w:bookmarkEnd w:id="545"/>
    </w:p>
    <w:p>
      <w:pPr>
        <w:pStyle w:val="Subsection"/>
        <w:keepNext/>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No. 39 of 2004 s. 96.]</w:t>
      </w:r>
    </w:p>
    <w:p>
      <w:pPr>
        <w:pStyle w:val="Heading5"/>
        <w:rPr>
          <w:snapToGrid w:val="0"/>
        </w:rPr>
      </w:pPr>
      <w:bookmarkStart w:id="546" w:name="_Toc155098355"/>
      <w:bookmarkStart w:id="547" w:name="_Toc131584973"/>
      <w:r>
        <w:rPr>
          <w:rStyle w:val="CharSectno"/>
        </w:rPr>
        <w:t>115</w:t>
      </w:r>
      <w:r>
        <w:rPr>
          <w:snapToGrid w:val="0"/>
        </w:rPr>
        <w:t>.</w:t>
      </w:r>
      <w:r>
        <w:rPr>
          <w:snapToGrid w:val="0"/>
        </w:rPr>
        <w:tab/>
        <w:t>Power to enter on land for surveys</w:t>
      </w:r>
      <w:bookmarkEnd w:id="546"/>
      <w:bookmarkEnd w:id="547"/>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No. 100 of 1985 s. 84; No. 39 of 2004 s. 85.]</w:t>
      </w:r>
    </w:p>
    <w:p>
      <w:pPr>
        <w:pStyle w:val="Heading5"/>
        <w:rPr>
          <w:snapToGrid w:val="0"/>
        </w:rPr>
      </w:pPr>
      <w:bookmarkStart w:id="548" w:name="_Toc155098356"/>
      <w:bookmarkStart w:id="549" w:name="_Toc131584974"/>
      <w:r>
        <w:rPr>
          <w:rStyle w:val="CharSectno"/>
        </w:rPr>
        <w:t>115A</w:t>
      </w:r>
      <w:r>
        <w:rPr>
          <w:snapToGrid w:val="0"/>
        </w:rPr>
        <w:t>.</w:t>
      </w:r>
      <w:r>
        <w:rPr>
          <w:snapToGrid w:val="0"/>
        </w:rPr>
        <w:tab/>
        <w:t>Mineral exploration reports</w:t>
      </w:r>
      <w:bookmarkEnd w:id="548"/>
      <w:bookmarkEnd w:id="549"/>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keepNext/>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No. 58 of 1994 s. 45; amended: No. 12 of 2010 s. 37.]</w:t>
      </w:r>
    </w:p>
    <w:p>
      <w:pPr>
        <w:pStyle w:val="Heading5"/>
      </w:pPr>
      <w:bookmarkStart w:id="550" w:name="_Toc155098357"/>
      <w:bookmarkStart w:id="551" w:name="_Toc131584975"/>
      <w:r>
        <w:rPr>
          <w:rStyle w:val="CharSectno"/>
        </w:rPr>
        <w:t>115B</w:t>
      </w:r>
      <w:r>
        <w:t>.</w:t>
      </w:r>
      <w:r>
        <w:tab/>
        <w:t>Verification of expenditure amounts in operations reports</w:t>
      </w:r>
      <w:bookmarkEnd w:id="550"/>
      <w:bookmarkEnd w:id="551"/>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No. 39 of 2004 s. 97(1); amended: No. 12 of 2010 s. 38.]</w:t>
      </w:r>
    </w:p>
    <w:p>
      <w:pPr>
        <w:pStyle w:val="Heading5"/>
        <w:rPr>
          <w:snapToGrid w:val="0"/>
        </w:rPr>
      </w:pPr>
      <w:bookmarkStart w:id="552" w:name="_Toc155098358"/>
      <w:bookmarkStart w:id="553" w:name="_Toc131584976"/>
      <w:r>
        <w:rPr>
          <w:rStyle w:val="CharSectno"/>
        </w:rPr>
        <w:t>116</w:t>
      </w:r>
      <w:r>
        <w:rPr>
          <w:snapToGrid w:val="0"/>
        </w:rPr>
        <w:t>.</w:t>
      </w:r>
      <w:r>
        <w:rPr>
          <w:snapToGrid w:val="0"/>
        </w:rPr>
        <w:tab/>
        <w:t>Instrument of licence or lease</w:t>
      </w:r>
      <w:bookmarkEnd w:id="552"/>
      <w:bookmarkEnd w:id="553"/>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No. 100 of 1985 s. 85; No. 54 of 1996 s. 16; No. 51 of 2012 s. 34.]</w:t>
      </w:r>
    </w:p>
    <w:p>
      <w:pPr>
        <w:pStyle w:val="Heading5"/>
        <w:rPr>
          <w:snapToGrid w:val="0"/>
        </w:rPr>
      </w:pPr>
      <w:bookmarkStart w:id="554" w:name="_Toc155098359"/>
      <w:bookmarkStart w:id="555" w:name="_Toc131584977"/>
      <w:r>
        <w:rPr>
          <w:rStyle w:val="CharSectno"/>
        </w:rPr>
        <w:t>117</w:t>
      </w:r>
      <w:r>
        <w:rPr>
          <w:snapToGrid w:val="0"/>
        </w:rPr>
        <w:t>.</w:t>
      </w:r>
      <w:r>
        <w:rPr>
          <w:snapToGrid w:val="0"/>
        </w:rPr>
        <w:tab/>
        <w:t>Mining tenements protected</w:t>
      </w:r>
      <w:bookmarkEnd w:id="554"/>
      <w:bookmarkEnd w:id="555"/>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keepNext/>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No. 100 of 1985 s. 86; No. 37 of 1993 s. 12(2); No. 31 of 1997 s. 71(17) and (18).]</w:t>
      </w:r>
    </w:p>
    <w:p>
      <w:pPr>
        <w:pStyle w:val="Heading5"/>
        <w:rPr>
          <w:snapToGrid w:val="0"/>
        </w:rPr>
      </w:pPr>
      <w:bookmarkStart w:id="556" w:name="_Toc131584978"/>
      <w:bookmarkStart w:id="557" w:name="_Toc155098360"/>
      <w:r>
        <w:rPr>
          <w:rStyle w:val="CharSectno"/>
        </w:rPr>
        <w:t>118</w:t>
      </w:r>
      <w:r>
        <w:rPr>
          <w:snapToGrid w:val="0"/>
        </w:rPr>
        <w:t>.</w:t>
      </w:r>
      <w:r>
        <w:rPr>
          <w:snapToGrid w:val="0"/>
        </w:rPr>
        <w:tab/>
      </w:r>
      <w:r>
        <w:t>Notice of application to be given to lessee of pastoral lease</w:t>
      </w:r>
      <w:bookmarkEnd w:id="556"/>
      <w:ins w:id="558" w:author="Master Repository Process" w:date="2024-01-02T14:30:00Z">
        <w:r>
          <w:t xml:space="preserve"> or diversification lease</w:t>
        </w:r>
      </w:ins>
      <w:bookmarkEnd w:id="557"/>
    </w:p>
    <w:p>
      <w:pPr>
        <w:pStyle w:val="Subsection"/>
        <w:rPr>
          <w:snapToGrid w:val="0"/>
        </w:rPr>
      </w:pPr>
      <w:r>
        <w:rPr>
          <w:snapToGrid w:val="0"/>
        </w:rPr>
        <w:tab/>
      </w:r>
      <w:r>
        <w:rPr>
          <w:snapToGrid w:val="0"/>
        </w:rPr>
        <w:tab/>
        <w:t xml:space="preserve">Where any land comprised in an application for a mining tenement is held subject to a pastoral lease </w:t>
      </w:r>
      <w:del w:id="559" w:author="Master Repository Process" w:date="2024-01-02T14:30:00Z">
        <w:r>
          <w:rPr>
            <w:snapToGrid w:val="0"/>
          </w:rPr>
          <w:delText xml:space="preserve">within the meaning of the </w:delText>
        </w:r>
        <w:r>
          <w:rPr>
            <w:i/>
            <w:snapToGrid w:val="0"/>
          </w:rPr>
          <w:delText>Land Administration Act 1997</w:delText>
        </w:r>
        <w:r>
          <w:rPr>
            <w:snapToGrid w:val="0"/>
          </w:rPr>
          <w:delText xml:space="preserve"> </w:delText>
        </w:r>
      </w:del>
      <w:r>
        <w:rPr>
          <w:snapToGrid w:val="0"/>
        </w:rPr>
        <w:t>or a lease otherwise granted by or on behalf of the Crown for grazing purposes only</w:t>
      </w:r>
      <w:ins w:id="560" w:author="Master Repository Process" w:date="2024-01-02T14:30:00Z">
        <w:r>
          <w:rPr>
            <w:snapToGrid w:val="0"/>
          </w:rPr>
          <w:t xml:space="preserve"> </w:t>
        </w:r>
        <w:r>
          <w:t>or a diversification lease</w:t>
        </w:r>
      </w:ins>
      <w:r>
        <w:t>,</w:t>
      </w:r>
      <w:r>
        <w:rPr>
          <w:snapToGrid w:val="0"/>
        </w:rPr>
        <w:t xml:space="preserve">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No. 122 of 1982 s. 27; No 100 of 1985 s. 87; No. 22 of 1990 s. 36; No. 37 of 1993 s. 20; No. 31 of 1997 s. 141</w:t>
      </w:r>
      <w:ins w:id="561" w:author="Master Repository Process" w:date="2024-01-02T14:30:00Z">
        <w:r>
          <w:t>; No. 4 of 2023 s. 134</w:t>
        </w:r>
      </w:ins>
      <w:r>
        <w:t>.]</w:t>
      </w:r>
    </w:p>
    <w:p>
      <w:pPr>
        <w:pStyle w:val="Heading5"/>
      </w:pPr>
      <w:bookmarkStart w:id="562" w:name="_Toc155098361"/>
      <w:bookmarkStart w:id="563" w:name="_Toc131584979"/>
      <w:r>
        <w:rPr>
          <w:rStyle w:val="CharSectno"/>
        </w:rPr>
        <w:t>118A</w:t>
      </w:r>
      <w:r>
        <w:t>.</w:t>
      </w:r>
      <w:r>
        <w:tab/>
        <w:t>Tenement holder may authorise mining by third party</w:t>
      </w:r>
      <w:bookmarkEnd w:id="562"/>
      <w:bookmarkEnd w:id="563"/>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No. 39 of 2004 s. 98(1).]</w:t>
      </w:r>
    </w:p>
    <w:p>
      <w:pPr>
        <w:pStyle w:val="Heading5"/>
        <w:rPr>
          <w:snapToGrid w:val="0"/>
        </w:rPr>
      </w:pPr>
      <w:bookmarkStart w:id="564" w:name="_Toc155098362"/>
      <w:bookmarkStart w:id="565" w:name="_Toc131584980"/>
      <w:r>
        <w:rPr>
          <w:rStyle w:val="CharSectno"/>
        </w:rPr>
        <w:t>119</w:t>
      </w:r>
      <w:r>
        <w:rPr>
          <w:snapToGrid w:val="0"/>
        </w:rPr>
        <w:t>.</w:t>
      </w:r>
      <w:r>
        <w:rPr>
          <w:snapToGrid w:val="0"/>
        </w:rPr>
        <w:tab/>
        <w:t>Mining tenement may be sold, encumbered etc.</w:t>
      </w:r>
      <w:bookmarkEnd w:id="564"/>
      <w:bookmarkEnd w:id="565"/>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No. 10 of 1982 s. 28; No. 37 of 1993 s. 27; No. 58 of 1994 s. 46; No. 59 of 2004 s. 116.]</w:t>
      </w:r>
    </w:p>
    <w:p>
      <w:pPr>
        <w:pStyle w:val="Heading5"/>
        <w:rPr>
          <w:snapToGrid w:val="0"/>
        </w:rPr>
      </w:pPr>
      <w:bookmarkStart w:id="566" w:name="_Toc155098363"/>
      <w:bookmarkStart w:id="567" w:name="_Toc131584981"/>
      <w:r>
        <w:rPr>
          <w:rStyle w:val="CharSectno"/>
        </w:rPr>
        <w:t>119A</w:t>
      </w:r>
      <w:r>
        <w:rPr>
          <w:snapToGrid w:val="0"/>
        </w:rPr>
        <w:t>.</w:t>
      </w:r>
      <w:r>
        <w:rPr>
          <w:snapToGrid w:val="0"/>
        </w:rPr>
        <w:tab/>
        <w:t>Mining tenement may be mortgaged</w:t>
      </w:r>
      <w:bookmarkEnd w:id="566"/>
      <w:bookmarkEnd w:id="567"/>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568" w:name="_Toc155098364"/>
      <w:bookmarkStart w:id="569" w:name="_Toc131584982"/>
      <w:r>
        <w:rPr>
          <w:rStyle w:val="CharSectno"/>
        </w:rPr>
        <w:t>120</w:t>
      </w:r>
      <w:r>
        <w:rPr>
          <w:snapToGrid w:val="0"/>
        </w:rPr>
        <w:t>.</w:t>
      </w:r>
      <w:r>
        <w:rPr>
          <w:snapToGrid w:val="0"/>
        </w:rPr>
        <w:tab/>
        <w:t>Planning schemes to be considered but not to derogate from this Act</w:t>
      </w:r>
      <w:bookmarkEnd w:id="568"/>
      <w:bookmarkEnd w:id="569"/>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No. 58 of 1994 s. 47; No. 14 of 1996 s. 4; No. 24 of 2000 s. 26(2); No. 38 of 2005 s. 15.]</w:t>
      </w:r>
    </w:p>
    <w:p>
      <w:pPr>
        <w:pStyle w:val="Heading5"/>
      </w:pPr>
      <w:bookmarkStart w:id="570" w:name="_Toc155098365"/>
      <w:bookmarkStart w:id="571" w:name="_Toc131584983"/>
      <w:r>
        <w:rPr>
          <w:rStyle w:val="CharSectno"/>
        </w:rPr>
        <w:t>120AA</w:t>
      </w:r>
      <w:r>
        <w:t>.</w:t>
      </w:r>
      <w:r>
        <w:tab/>
        <w:t>Scheme for reversion licence applications</w:t>
      </w:r>
      <w:bookmarkEnd w:id="570"/>
      <w:bookmarkEnd w:id="571"/>
    </w:p>
    <w:p>
      <w:pPr>
        <w:pStyle w:val="Subsection"/>
        <w:keepNext/>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No. 39 of 2004 s. 99; amended: No. 27 of 2005 s. 11]</w:t>
      </w:r>
    </w:p>
    <w:p>
      <w:pPr>
        <w:pStyle w:val="Heading2"/>
      </w:pPr>
      <w:bookmarkStart w:id="572" w:name="_Toc155098366"/>
      <w:bookmarkStart w:id="573" w:name="_Toc130554146"/>
      <w:bookmarkStart w:id="574" w:name="_Toc130554445"/>
      <w:bookmarkStart w:id="575" w:name="_Toc130564113"/>
      <w:bookmarkStart w:id="576" w:name="_Toc131517354"/>
      <w:bookmarkStart w:id="577" w:name="_Toc131517653"/>
      <w:bookmarkStart w:id="578" w:name="_Toc131584984"/>
      <w:r>
        <w:rPr>
          <w:rStyle w:val="CharPartNo"/>
        </w:rPr>
        <w:t>Part VI</w:t>
      </w:r>
      <w:r>
        <w:rPr>
          <w:rStyle w:val="CharDivNo"/>
        </w:rPr>
        <w:t> </w:t>
      </w:r>
      <w:r>
        <w:t>—</w:t>
      </w:r>
      <w:r>
        <w:rPr>
          <w:rStyle w:val="CharDivText"/>
        </w:rPr>
        <w:t> </w:t>
      </w:r>
      <w:r>
        <w:rPr>
          <w:rStyle w:val="CharPartText"/>
        </w:rPr>
        <w:t>Caveats</w:t>
      </w:r>
      <w:bookmarkEnd w:id="572"/>
      <w:bookmarkEnd w:id="573"/>
      <w:bookmarkEnd w:id="574"/>
      <w:bookmarkEnd w:id="575"/>
      <w:bookmarkEnd w:id="576"/>
      <w:bookmarkEnd w:id="577"/>
      <w:bookmarkEnd w:id="578"/>
    </w:p>
    <w:p>
      <w:pPr>
        <w:pStyle w:val="Footnoteheading"/>
        <w:rPr>
          <w:snapToGrid w:val="0"/>
        </w:rPr>
      </w:pPr>
      <w:r>
        <w:rPr>
          <w:snapToGrid w:val="0"/>
        </w:rPr>
        <w:tab/>
        <w:t>[Heading inserted: No. 54 of 1996 s. 18.]</w:t>
      </w:r>
    </w:p>
    <w:p>
      <w:pPr>
        <w:pStyle w:val="Heading5"/>
        <w:spacing w:before="260"/>
        <w:rPr>
          <w:snapToGrid w:val="0"/>
        </w:rPr>
      </w:pPr>
      <w:bookmarkStart w:id="579" w:name="_Toc155098367"/>
      <w:bookmarkStart w:id="580" w:name="_Toc131584985"/>
      <w:r>
        <w:rPr>
          <w:rStyle w:val="CharSectno"/>
        </w:rPr>
        <w:t>121</w:t>
      </w:r>
      <w:r>
        <w:rPr>
          <w:snapToGrid w:val="0"/>
        </w:rPr>
        <w:t>.</w:t>
      </w:r>
      <w:r>
        <w:rPr>
          <w:snapToGrid w:val="0"/>
        </w:rPr>
        <w:tab/>
        <w:t>Terms used</w:t>
      </w:r>
      <w:bookmarkEnd w:id="579"/>
      <w:bookmarkEnd w:id="580"/>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No. 54 of 1996 s. 18.]</w:t>
      </w:r>
    </w:p>
    <w:p>
      <w:pPr>
        <w:pStyle w:val="Heading5"/>
        <w:spacing w:before="260"/>
        <w:rPr>
          <w:snapToGrid w:val="0"/>
        </w:rPr>
      </w:pPr>
      <w:bookmarkStart w:id="581" w:name="_Toc155098368"/>
      <w:bookmarkStart w:id="582" w:name="_Toc131584986"/>
      <w:r>
        <w:rPr>
          <w:snapToGrid w:val="0"/>
        </w:rPr>
        <w:t>122.</w:t>
      </w:r>
      <w:r>
        <w:rPr>
          <w:snapToGrid w:val="0"/>
        </w:rPr>
        <w:tab/>
        <w:t>Certain surrenders not affected by this Part</w:t>
      </w:r>
      <w:bookmarkEnd w:id="581"/>
      <w:bookmarkEnd w:id="582"/>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No. 54 of 1996 s. 18.]</w:t>
      </w:r>
    </w:p>
    <w:p>
      <w:pPr>
        <w:pStyle w:val="Heading5"/>
        <w:spacing w:before="180"/>
        <w:rPr>
          <w:snapToGrid w:val="0"/>
        </w:rPr>
      </w:pPr>
      <w:bookmarkStart w:id="583" w:name="_Toc155098369"/>
      <w:bookmarkStart w:id="584" w:name="_Toc131584987"/>
      <w:r>
        <w:rPr>
          <w:rStyle w:val="CharSectno"/>
        </w:rPr>
        <w:t>122A</w:t>
      </w:r>
      <w:r>
        <w:rPr>
          <w:snapToGrid w:val="0"/>
        </w:rPr>
        <w:t>.</w:t>
      </w:r>
      <w:r>
        <w:rPr>
          <w:snapToGrid w:val="0"/>
        </w:rPr>
        <w:tab/>
        <w:t>Lodgment of caveats</w:t>
      </w:r>
      <w:bookmarkEnd w:id="583"/>
      <w:bookmarkEnd w:id="584"/>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No. 54 of 1996 s. 18 (as amended: No. 39 of 2004 s. 104(a) and (b)); amended: No. 12 of 2010 s. 39.]</w:t>
      </w:r>
    </w:p>
    <w:p>
      <w:pPr>
        <w:pStyle w:val="Heading5"/>
        <w:rPr>
          <w:snapToGrid w:val="0"/>
        </w:rPr>
      </w:pPr>
      <w:bookmarkStart w:id="585" w:name="_Toc155098370"/>
      <w:bookmarkStart w:id="586" w:name="_Toc131584988"/>
      <w:r>
        <w:rPr>
          <w:rStyle w:val="CharSectno"/>
        </w:rPr>
        <w:t>122B</w:t>
      </w:r>
      <w:r>
        <w:rPr>
          <w:snapToGrid w:val="0"/>
        </w:rPr>
        <w:t>.</w:t>
      </w:r>
      <w:r>
        <w:rPr>
          <w:snapToGrid w:val="0"/>
        </w:rPr>
        <w:tab/>
        <w:t>Provisional lodgment</w:t>
      </w:r>
      <w:bookmarkEnd w:id="585"/>
      <w:bookmarkEnd w:id="586"/>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No. 54 of 1996 s. 18.]</w:t>
      </w:r>
    </w:p>
    <w:p>
      <w:pPr>
        <w:pStyle w:val="Heading5"/>
        <w:rPr>
          <w:snapToGrid w:val="0"/>
        </w:rPr>
      </w:pPr>
      <w:bookmarkStart w:id="587" w:name="_Toc155098371"/>
      <w:bookmarkStart w:id="588" w:name="_Toc131584989"/>
      <w:r>
        <w:rPr>
          <w:rStyle w:val="CharSectno"/>
        </w:rPr>
        <w:t>122C</w:t>
      </w:r>
      <w:r>
        <w:rPr>
          <w:snapToGrid w:val="0"/>
        </w:rPr>
        <w:t>.</w:t>
      </w:r>
      <w:r>
        <w:rPr>
          <w:snapToGrid w:val="0"/>
        </w:rPr>
        <w:tab/>
        <w:t>Caveats deemed to be lodged against later tenements</w:t>
      </w:r>
      <w:bookmarkEnd w:id="587"/>
      <w:bookmarkEnd w:id="588"/>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 xml:space="preserve">(the </w:t>
      </w:r>
      <w:r>
        <w:rPr>
          <w:rStyle w:val="CharDefText"/>
        </w:rPr>
        <w:t>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 xml:space="preserve">licence (the </w:t>
      </w:r>
      <w:r>
        <w:rPr>
          <w:rStyle w:val="CharDefText"/>
        </w:rPr>
        <w:t>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 xml:space="preserve">(the </w:t>
      </w:r>
      <w:r>
        <w:rPr>
          <w:rStyle w:val="CharDefText"/>
        </w:rPr>
        <w:t>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No. 54 of 1996 s. 18.]</w:t>
      </w:r>
    </w:p>
    <w:p>
      <w:pPr>
        <w:pStyle w:val="Heading5"/>
        <w:rPr>
          <w:snapToGrid w:val="0"/>
        </w:rPr>
      </w:pPr>
      <w:bookmarkStart w:id="589" w:name="_Toc155098372"/>
      <w:bookmarkStart w:id="590" w:name="_Toc131584990"/>
      <w:r>
        <w:rPr>
          <w:rStyle w:val="CharSectno"/>
        </w:rPr>
        <w:t>122D</w:t>
      </w:r>
      <w:r>
        <w:rPr>
          <w:snapToGrid w:val="0"/>
        </w:rPr>
        <w:t>.</w:t>
      </w:r>
      <w:r>
        <w:rPr>
          <w:snapToGrid w:val="0"/>
        </w:rPr>
        <w:tab/>
        <w:t>Effect of caveat</w:t>
      </w:r>
      <w:bookmarkEnd w:id="589"/>
      <w:bookmarkEnd w:id="590"/>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No. 54 of 1996 s. 18 (as amended: No. 39 of 2004 s. 104(c)).]</w:t>
      </w:r>
    </w:p>
    <w:p>
      <w:pPr>
        <w:pStyle w:val="Heading5"/>
        <w:rPr>
          <w:snapToGrid w:val="0"/>
        </w:rPr>
      </w:pPr>
      <w:bookmarkStart w:id="591" w:name="_Toc155098373"/>
      <w:bookmarkStart w:id="592" w:name="_Toc131584991"/>
      <w:r>
        <w:rPr>
          <w:rStyle w:val="CharSectno"/>
        </w:rPr>
        <w:t>122E</w:t>
      </w:r>
      <w:r>
        <w:rPr>
          <w:snapToGrid w:val="0"/>
        </w:rPr>
        <w:t>.</w:t>
      </w:r>
      <w:r>
        <w:rPr>
          <w:snapToGrid w:val="0"/>
        </w:rPr>
        <w:tab/>
        <w:t>Duration of caveat</w:t>
      </w:r>
      <w:bookmarkEnd w:id="591"/>
      <w:bookmarkEnd w:id="592"/>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No. 54 of 1996 s. 18 (as amended: No. 39 of 2004 s. 104(d)</w:t>
      </w:r>
      <w:r>
        <w:noBreakHyphen/>
        <w:t>(f)).]</w:t>
      </w:r>
    </w:p>
    <w:p>
      <w:pPr>
        <w:pStyle w:val="Heading2"/>
      </w:pPr>
      <w:bookmarkStart w:id="593" w:name="_Toc155098374"/>
      <w:bookmarkStart w:id="594" w:name="_Toc130554154"/>
      <w:bookmarkStart w:id="595" w:name="_Toc130554453"/>
      <w:bookmarkStart w:id="596" w:name="_Toc130564121"/>
      <w:bookmarkStart w:id="597" w:name="_Toc131517362"/>
      <w:bookmarkStart w:id="598" w:name="_Toc131517661"/>
      <w:bookmarkStart w:id="599" w:name="_Toc131584992"/>
      <w:r>
        <w:rPr>
          <w:rStyle w:val="CharPartNo"/>
        </w:rPr>
        <w:t>Part VII</w:t>
      </w:r>
      <w:r>
        <w:rPr>
          <w:rStyle w:val="CharDivNo"/>
        </w:rPr>
        <w:t> </w:t>
      </w:r>
      <w:r>
        <w:t>—</w:t>
      </w:r>
      <w:r>
        <w:rPr>
          <w:rStyle w:val="CharDivText"/>
        </w:rPr>
        <w:t> </w:t>
      </w:r>
      <w:r>
        <w:rPr>
          <w:rStyle w:val="CharPartText"/>
        </w:rPr>
        <w:t>Compensation</w:t>
      </w:r>
      <w:bookmarkEnd w:id="593"/>
      <w:bookmarkEnd w:id="594"/>
      <w:bookmarkEnd w:id="595"/>
      <w:bookmarkEnd w:id="596"/>
      <w:bookmarkEnd w:id="597"/>
      <w:bookmarkEnd w:id="598"/>
      <w:bookmarkEnd w:id="599"/>
    </w:p>
    <w:p>
      <w:pPr>
        <w:pStyle w:val="Heading5"/>
        <w:rPr>
          <w:snapToGrid w:val="0"/>
        </w:rPr>
      </w:pPr>
      <w:bookmarkStart w:id="600" w:name="_Toc155098375"/>
      <w:bookmarkStart w:id="601" w:name="_Toc131584993"/>
      <w:r>
        <w:rPr>
          <w:rStyle w:val="CharSectno"/>
        </w:rPr>
        <w:t>123</w:t>
      </w:r>
      <w:r>
        <w:rPr>
          <w:snapToGrid w:val="0"/>
        </w:rPr>
        <w:t>.</w:t>
      </w:r>
      <w:r>
        <w:rPr>
          <w:snapToGrid w:val="0"/>
        </w:rPr>
        <w:tab/>
        <w:t>Compensation in respect of mining</w:t>
      </w:r>
      <w:bookmarkEnd w:id="600"/>
      <w:bookmarkEnd w:id="601"/>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pPr>
      <w:r>
        <w:rPr>
          <w:snapToGrid w:val="0"/>
        </w:rPr>
        <w:tab/>
        <w:t>(a)</w:t>
      </w:r>
      <w:r>
        <w:rPr>
          <w:snapToGrid w:val="0"/>
        </w:rPr>
        <w:tab/>
        <w:t xml:space="preserve">which is leased to </w:t>
      </w:r>
      <w:del w:id="602" w:author="Master Repository Process" w:date="2024-01-02T14:30:00Z">
        <w:r>
          <w:rPr>
            <w:snapToGrid w:val="0"/>
          </w:rPr>
          <w:delText xml:space="preserve">him for </w:delText>
        </w:r>
      </w:del>
      <w:ins w:id="603" w:author="Master Repository Process" w:date="2024-01-02T14:30:00Z">
        <w:r>
          <w:t xml:space="preserve">or held by that person under a </w:t>
        </w:r>
      </w:ins>
      <w:r>
        <w:t xml:space="preserve">pastoral </w:t>
      </w:r>
      <w:del w:id="604" w:author="Master Repository Process" w:date="2024-01-02T14:30:00Z">
        <w:r>
          <w:rPr>
            <w:snapToGrid w:val="0"/>
          </w:rPr>
          <w:delText xml:space="preserve">purposes under the </w:delText>
        </w:r>
        <w:r>
          <w:rPr>
            <w:i/>
            <w:snapToGrid w:val="0"/>
          </w:rPr>
          <w:delText>Land Administration Act 1997</w:delText>
        </w:r>
        <w:r>
          <w:rPr>
            <w:snapToGrid w:val="0"/>
          </w:rPr>
          <w:delText xml:space="preserve"> or which he holds by virtue of</w:delText>
        </w:r>
      </w:del>
      <w:ins w:id="605" w:author="Master Repository Process" w:date="2024-01-02T14:30:00Z">
        <w:r>
          <w:t>lease or</w:t>
        </w:r>
      </w:ins>
      <w:r>
        <w:t xml:space="preserve"> </w:t>
      </w:r>
      <w:r>
        <w:rPr>
          <w:snapToGrid w:val="0"/>
        </w:rPr>
        <w:t>a lease or concession otherwise granted by or on behalf of the Crown for grazing purposes only</w:t>
      </w:r>
      <w:ins w:id="606" w:author="Master Repository Process" w:date="2024-01-02T14:30:00Z">
        <w:r>
          <w:rPr>
            <w:snapToGrid w:val="0"/>
          </w:rPr>
          <w:t xml:space="preserve"> </w:t>
        </w:r>
        <w:r>
          <w:t>or a diversification lease</w:t>
        </w:r>
      </w:ins>
      <w:r>
        <w:rPr>
          <w:snapToGrid w:val="0"/>
        </w:rPr>
        <w:t xml:space="preserve">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 </w:t>
      </w:r>
      <w:r>
        <w:rPr>
          <w:rStyle w:val="CharDefText"/>
        </w:rPr>
        <w:t>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No. 69 of 1981 s. 27; No. 100 of 1985 s. 93; No. 105 of 1986 s. 17 and 18; No. 37 of 1993 s. 26; No. 54 of 1996 s. 23; No. 31 of 1997 s. 141; No. 39 of 2004 s. 85; No. 12 of 2010 s. 12 and 40</w:t>
      </w:r>
      <w:ins w:id="607" w:author="Master Repository Process" w:date="2024-01-02T14:30:00Z">
        <w:r>
          <w:t>; No. 4 of 2023 s. 135</w:t>
        </w:r>
      </w:ins>
      <w:r>
        <w:t>.]</w:t>
      </w:r>
    </w:p>
    <w:p>
      <w:pPr>
        <w:pStyle w:val="Heading5"/>
        <w:rPr>
          <w:snapToGrid w:val="0"/>
        </w:rPr>
      </w:pPr>
      <w:bookmarkStart w:id="608" w:name="_Toc155098376"/>
      <w:bookmarkStart w:id="609" w:name="_Toc131584994"/>
      <w:r>
        <w:rPr>
          <w:rStyle w:val="CharSectno"/>
        </w:rPr>
        <w:t>124</w:t>
      </w:r>
      <w:r>
        <w:rPr>
          <w:snapToGrid w:val="0"/>
        </w:rPr>
        <w:t>.</w:t>
      </w:r>
      <w:r>
        <w:rPr>
          <w:snapToGrid w:val="0"/>
        </w:rPr>
        <w:tab/>
        <w:t>Matters to be considered by warden’s court in relation to compensation</w:t>
      </w:r>
      <w:bookmarkEnd w:id="608"/>
      <w:bookmarkEnd w:id="609"/>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No. 69 of 1981 s. 28; No. 100 of 1985 s. 94; No. 39 of 2004 s. 85.]</w:t>
      </w:r>
    </w:p>
    <w:p>
      <w:pPr>
        <w:pStyle w:val="Heading5"/>
        <w:rPr>
          <w:snapToGrid w:val="0"/>
        </w:rPr>
      </w:pPr>
      <w:bookmarkStart w:id="610" w:name="_Toc155098377"/>
      <w:bookmarkStart w:id="611" w:name="_Toc131584995"/>
      <w:r>
        <w:rPr>
          <w:rStyle w:val="CharSectno"/>
        </w:rPr>
        <w:t>125</w:t>
      </w:r>
      <w:r>
        <w:rPr>
          <w:snapToGrid w:val="0"/>
        </w:rPr>
        <w:t>.</w:t>
      </w:r>
      <w:r>
        <w:rPr>
          <w:snapToGrid w:val="0"/>
        </w:rPr>
        <w:tab/>
        <w:t>Limitation on compensation</w:t>
      </w:r>
      <w:bookmarkEnd w:id="610"/>
      <w:bookmarkEnd w:id="611"/>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No. 100 of 1985 s. 95; No. 105 of 1986 s. 19.]</w:t>
      </w:r>
    </w:p>
    <w:p>
      <w:pPr>
        <w:pStyle w:val="Heading5"/>
        <w:rPr>
          <w:snapToGrid w:val="0"/>
        </w:rPr>
      </w:pPr>
      <w:bookmarkStart w:id="612" w:name="_Toc155098378"/>
      <w:bookmarkStart w:id="613" w:name="_Toc131584996"/>
      <w:r>
        <w:rPr>
          <w:rStyle w:val="CharSectno"/>
        </w:rPr>
        <w:t>125A</w:t>
      </w:r>
      <w:r>
        <w:rPr>
          <w:snapToGrid w:val="0"/>
        </w:rPr>
        <w:t>.</w:t>
      </w:r>
      <w:r>
        <w:rPr>
          <w:snapToGrid w:val="0"/>
        </w:rPr>
        <w:tab/>
        <w:t>Liability for payment of compensation to native title holders</w:t>
      </w:r>
      <w:bookmarkEnd w:id="612"/>
      <w:bookmarkEnd w:id="613"/>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No. 61 of 1998 s. 16.]</w:t>
      </w:r>
    </w:p>
    <w:p>
      <w:pPr>
        <w:pStyle w:val="Heading5"/>
        <w:rPr>
          <w:snapToGrid w:val="0"/>
        </w:rPr>
      </w:pPr>
      <w:bookmarkStart w:id="614" w:name="_Toc155098379"/>
      <w:bookmarkStart w:id="615" w:name="_Toc131584997"/>
      <w:r>
        <w:rPr>
          <w:rStyle w:val="CharSectno"/>
        </w:rPr>
        <w:t>126</w:t>
      </w:r>
      <w:r>
        <w:rPr>
          <w:snapToGrid w:val="0"/>
        </w:rPr>
        <w:t>.</w:t>
      </w:r>
      <w:r>
        <w:rPr>
          <w:snapToGrid w:val="0"/>
        </w:rPr>
        <w:tab/>
        <w:t>Securities</w:t>
      </w:r>
      <w:bookmarkEnd w:id="614"/>
      <w:bookmarkEnd w:id="615"/>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No. 100 of 1985 s. 96; No. 37 of 1993 s. 10(2); No. 17 of 1999 s. 19; No. 39 of 2004 s. 41.]</w:t>
      </w:r>
    </w:p>
    <w:p>
      <w:pPr>
        <w:pStyle w:val="Heading2"/>
      </w:pPr>
      <w:bookmarkStart w:id="616" w:name="_Toc155098380"/>
      <w:bookmarkStart w:id="617" w:name="_Toc130554160"/>
      <w:bookmarkStart w:id="618" w:name="_Toc130554459"/>
      <w:bookmarkStart w:id="619" w:name="_Toc130564127"/>
      <w:bookmarkStart w:id="620" w:name="_Toc131517368"/>
      <w:bookmarkStart w:id="621" w:name="_Toc131517667"/>
      <w:bookmarkStart w:id="622" w:name="_Toc131584998"/>
      <w:r>
        <w:rPr>
          <w:rStyle w:val="CharPartNo"/>
        </w:rPr>
        <w:t>Part VIII</w:t>
      </w:r>
      <w:r>
        <w:rPr>
          <w:rStyle w:val="CharDivNo"/>
        </w:rPr>
        <w:t> </w:t>
      </w:r>
      <w:r>
        <w:t>—</w:t>
      </w:r>
      <w:r>
        <w:rPr>
          <w:rStyle w:val="CharDivText"/>
        </w:rPr>
        <w:t> </w:t>
      </w:r>
      <w:r>
        <w:rPr>
          <w:rStyle w:val="CharPartText"/>
        </w:rPr>
        <w:t>Administration of justice</w:t>
      </w:r>
      <w:bookmarkEnd w:id="616"/>
      <w:bookmarkEnd w:id="617"/>
      <w:bookmarkEnd w:id="618"/>
      <w:bookmarkEnd w:id="619"/>
      <w:bookmarkEnd w:id="620"/>
      <w:bookmarkEnd w:id="621"/>
      <w:bookmarkEnd w:id="622"/>
    </w:p>
    <w:p>
      <w:pPr>
        <w:pStyle w:val="Heading5"/>
        <w:rPr>
          <w:snapToGrid w:val="0"/>
        </w:rPr>
      </w:pPr>
      <w:bookmarkStart w:id="623" w:name="_Toc155098381"/>
      <w:bookmarkStart w:id="624" w:name="_Toc131584999"/>
      <w:r>
        <w:rPr>
          <w:rStyle w:val="CharSectno"/>
        </w:rPr>
        <w:t>127</w:t>
      </w:r>
      <w:r>
        <w:rPr>
          <w:snapToGrid w:val="0"/>
        </w:rPr>
        <w:t>.</w:t>
      </w:r>
      <w:r>
        <w:rPr>
          <w:snapToGrid w:val="0"/>
        </w:rPr>
        <w:tab/>
        <w:t>Establishment of wardens’ courts</w:t>
      </w:r>
      <w:bookmarkEnd w:id="623"/>
      <w:bookmarkEnd w:id="624"/>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No. 100 of 1985 s. 97; No. 59 of 2004 s. 116.]</w:t>
      </w:r>
    </w:p>
    <w:p>
      <w:pPr>
        <w:pStyle w:val="Heading5"/>
        <w:rPr>
          <w:snapToGrid w:val="0"/>
        </w:rPr>
      </w:pPr>
      <w:bookmarkStart w:id="625" w:name="_Toc155098382"/>
      <w:bookmarkStart w:id="626" w:name="_Toc131585000"/>
      <w:r>
        <w:rPr>
          <w:rStyle w:val="CharSectno"/>
        </w:rPr>
        <w:t>128</w:t>
      </w:r>
      <w:r>
        <w:rPr>
          <w:snapToGrid w:val="0"/>
        </w:rPr>
        <w:t>.</w:t>
      </w:r>
      <w:r>
        <w:rPr>
          <w:snapToGrid w:val="0"/>
        </w:rPr>
        <w:tab/>
        <w:t>Warden’s court to be court of record</w:t>
      </w:r>
      <w:bookmarkEnd w:id="625"/>
      <w:bookmarkEnd w:id="626"/>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627" w:name="_Toc155098383"/>
      <w:bookmarkStart w:id="628" w:name="_Toc131585001"/>
      <w:r>
        <w:rPr>
          <w:rStyle w:val="CharSectno"/>
        </w:rPr>
        <w:t>129</w:t>
      </w:r>
      <w:r>
        <w:rPr>
          <w:snapToGrid w:val="0"/>
        </w:rPr>
        <w:t>.</w:t>
      </w:r>
      <w:r>
        <w:rPr>
          <w:snapToGrid w:val="0"/>
        </w:rPr>
        <w:tab/>
        <w:t>Signing of process</w:t>
      </w:r>
      <w:bookmarkEnd w:id="627"/>
      <w:bookmarkEnd w:id="628"/>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629" w:name="_Toc155098384"/>
      <w:bookmarkStart w:id="630" w:name="_Toc131585002"/>
      <w:r>
        <w:rPr>
          <w:rStyle w:val="CharSectno"/>
        </w:rPr>
        <w:t>130</w:t>
      </w:r>
      <w:r>
        <w:rPr>
          <w:snapToGrid w:val="0"/>
        </w:rPr>
        <w:t>.</w:t>
      </w:r>
      <w:r>
        <w:rPr>
          <w:snapToGrid w:val="0"/>
        </w:rPr>
        <w:tab/>
        <w:t>Times for holding warden’s court</w:t>
      </w:r>
      <w:bookmarkEnd w:id="629"/>
      <w:bookmarkEnd w:id="630"/>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No. 39 of 2004 s. 68.]</w:t>
      </w:r>
    </w:p>
    <w:p>
      <w:pPr>
        <w:pStyle w:val="Heading5"/>
        <w:rPr>
          <w:snapToGrid w:val="0"/>
        </w:rPr>
      </w:pPr>
      <w:bookmarkStart w:id="631" w:name="_Toc155098385"/>
      <w:bookmarkStart w:id="632" w:name="_Toc131585003"/>
      <w:r>
        <w:rPr>
          <w:rStyle w:val="CharSectno"/>
        </w:rPr>
        <w:t>131</w:t>
      </w:r>
      <w:r>
        <w:rPr>
          <w:snapToGrid w:val="0"/>
        </w:rPr>
        <w:t>.</w:t>
      </w:r>
      <w:r>
        <w:rPr>
          <w:snapToGrid w:val="0"/>
        </w:rPr>
        <w:tab/>
        <w:t>Power of warden to act in absence of warden usually presiding</w:t>
      </w:r>
      <w:bookmarkEnd w:id="631"/>
      <w:bookmarkEnd w:id="632"/>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No. 100 of 1985 s. 98; No. 39 of 2004 s. 69.]</w:t>
      </w:r>
    </w:p>
    <w:p>
      <w:pPr>
        <w:pStyle w:val="Heading5"/>
        <w:rPr>
          <w:snapToGrid w:val="0"/>
        </w:rPr>
      </w:pPr>
      <w:bookmarkStart w:id="633" w:name="_Toc155098386"/>
      <w:bookmarkStart w:id="634" w:name="_Toc131585004"/>
      <w:r>
        <w:rPr>
          <w:rStyle w:val="CharSectno"/>
        </w:rPr>
        <w:t>132</w:t>
      </w:r>
      <w:r>
        <w:rPr>
          <w:snapToGrid w:val="0"/>
        </w:rPr>
        <w:t>.</w:t>
      </w:r>
      <w:r>
        <w:rPr>
          <w:snapToGrid w:val="0"/>
        </w:rPr>
        <w:tab/>
        <w:t>Jurisdiction of warden’s court</w:t>
      </w:r>
      <w:bookmarkEnd w:id="633"/>
      <w:bookmarkEnd w:id="634"/>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No. 39 of 2004 s. 70 and 85; No. 12 of 2003 s. 10.]</w:t>
      </w:r>
    </w:p>
    <w:p>
      <w:pPr>
        <w:pStyle w:val="Heading5"/>
      </w:pPr>
      <w:bookmarkStart w:id="635" w:name="_Toc155098387"/>
      <w:bookmarkStart w:id="636" w:name="_Toc131585005"/>
      <w:r>
        <w:rPr>
          <w:rStyle w:val="CharSectno"/>
        </w:rPr>
        <w:t>133</w:t>
      </w:r>
      <w:r>
        <w:t>.</w:t>
      </w:r>
      <w:r>
        <w:tab/>
        <w:t>Offences to be dealt with by magistrate</w:t>
      </w:r>
      <w:bookmarkEnd w:id="635"/>
      <w:bookmarkEnd w:id="636"/>
    </w:p>
    <w:p>
      <w:pPr>
        <w:pStyle w:val="Subsection"/>
      </w:pPr>
      <w:r>
        <w:tab/>
      </w:r>
      <w:r>
        <w:tab/>
        <w:t>A court of summary jurisdiction dealing with an offence under this Act is to be constituted by a magistrate.</w:t>
      </w:r>
    </w:p>
    <w:p>
      <w:pPr>
        <w:pStyle w:val="Footnotesection"/>
      </w:pPr>
      <w:r>
        <w:tab/>
        <w:t>[Section 133 inserted: No. 59 of 2004 s. 114.]</w:t>
      </w:r>
    </w:p>
    <w:p>
      <w:pPr>
        <w:pStyle w:val="Heading5"/>
        <w:rPr>
          <w:snapToGrid w:val="0"/>
        </w:rPr>
      </w:pPr>
      <w:bookmarkStart w:id="637" w:name="_Toc155098388"/>
      <w:bookmarkStart w:id="638" w:name="_Toc131585006"/>
      <w:r>
        <w:rPr>
          <w:rStyle w:val="CharSectno"/>
        </w:rPr>
        <w:t>134</w:t>
      </w:r>
      <w:r>
        <w:rPr>
          <w:snapToGrid w:val="0"/>
        </w:rPr>
        <w:t>.</w:t>
      </w:r>
      <w:r>
        <w:rPr>
          <w:snapToGrid w:val="0"/>
        </w:rPr>
        <w:tab/>
        <w:t>Powers of warden’s court</w:t>
      </w:r>
      <w:bookmarkEnd w:id="637"/>
      <w:bookmarkEnd w:id="638"/>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No. 100 of 1985 s. 99; No. 37 of 1993 s. 12(2); No. 39 of 2004 s. 71 and 85; No. 59 of 2004 s. 116.]</w:t>
      </w:r>
    </w:p>
    <w:p>
      <w:pPr>
        <w:pStyle w:val="Heading5"/>
        <w:rPr>
          <w:snapToGrid w:val="0"/>
        </w:rPr>
      </w:pPr>
      <w:bookmarkStart w:id="639" w:name="_Toc155098389"/>
      <w:bookmarkStart w:id="640" w:name="_Toc131585007"/>
      <w:r>
        <w:rPr>
          <w:rStyle w:val="CharSectno"/>
        </w:rPr>
        <w:t>135</w:t>
      </w:r>
      <w:r>
        <w:rPr>
          <w:snapToGrid w:val="0"/>
        </w:rPr>
        <w:t>.</w:t>
      </w:r>
      <w:r>
        <w:rPr>
          <w:snapToGrid w:val="0"/>
        </w:rPr>
        <w:tab/>
        <w:t>Summary determination by warden by consent</w:t>
      </w:r>
      <w:bookmarkEnd w:id="639"/>
      <w:bookmarkEnd w:id="640"/>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No. 100 of 1985 s. 100; No. 39 of 2004 s. 72.]</w:t>
      </w:r>
    </w:p>
    <w:p>
      <w:pPr>
        <w:pStyle w:val="Heading5"/>
        <w:rPr>
          <w:snapToGrid w:val="0"/>
        </w:rPr>
      </w:pPr>
      <w:bookmarkStart w:id="641" w:name="_Toc155098390"/>
      <w:bookmarkStart w:id="642" w:name="_Toc131585008"/>
      <w:r>
        <w:rPr>
          <w:rStyle w:val="CharSectno"/>
        </w:rPr>
        <w:t>136</w:t>
      </w:r>
      <w:r>
        <w:rPr>
          <w:snapToGrid w:val="0"/>
        </w:rPr>
        <w:t>.</w:t>
      </w:r>
      <w:r>
        <w:rPr>
          <w:snapToGrid w:val="0"/>
        </w:rPr>
        <w:tab/>
        <w:t>Practice and procedure in warden’s court</w:t>
      </w:r>
      <w:bookmarkEnd w:id="641"/>
      <w:bookmarkEnd w:id="642"/>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No. 105 of 1986 s. 21; No. 59 of 2004 s. 116; No. 12 of 2010 s. 41.]</w:t>
      </w:r>
    </w:p>
    <w:p>
      <w:pPr>
        <w:pStyle w:val="Heading5"/>
        <w:spacing w:before="160"/>
        <w:rPr>
          <w:snapToGrid w:val="0"/>
        </w:rPr>
      </w:pPr>
      <w:bookmarkStart w:id="643" w:name="_Toc155098391"/>
      <w:bookmarkStart w:id="644" w:name="_Toc131585009"/>
      <w:r>
        <w:rPr>
          <w:rStyle w:val="CharSectno"/>
        </w:rPr>
        <w:t>137</w:t>
      </w:r>
      <w:r>
        <w:rPr>
          <w:snapToGrid w:val="0"/>
        </w:rPr>
        <w:t>.</w:t>
      </w:r>
      <w:r>
        <w:rPr>
          <w:snapToGrid w:val="0"/>
        </w:rPr>
        <w:tab/>
        <w:t>Records of evidence</w:t>
      </w:r>
      <w:bookmarkEnd w:id="643"/>
      <w:bookmarkEnd w:id="644"/>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No. 100 of 1985 s. 101; No. 39 of 2004 s. 73.]</w:t>
      </w:r>
    </w:p>
    <w:p>
      <w:pPr>
        <w:pStyle w:val="Heading5"/>
        <w:rPr>
          <w:snapToGrid w:val="0"/>
        </w:rPr>
      </w:pPr>
      <w:bookmarkStart w:id="645" w:name="_Toc155098392"/>
      <w:bookmarkStart w:id="646" w:name="_Toc131585010"/>
      <w:r>
        <w:rPr>
          <w:rStyle w:val="CharSectno"/>
        </w:rPr>
        <w:t>138</w:t>
      </w:r>
      <w:r>
        <w:rPr>
          <w:snapToGrid w:val="0"/>
        </w:rPr>
        <w:t>.</w:t>
      </w:r>
      <w:r>
        <w:rPr>
          <w:snapToGrid w:val="0"/>
        </w:rPr>
        <w:tab/>
        <w:t>Mode of trial</w:t>
      </w:r>
      <w:bookmarkEnd w:id="645"/>
      <w:bookmarkEnd w:id="646"/>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No. 39 of 2004 s. 74.]</w:t>
      </w:r>
    </w:p>
    <w:p>
      <w:pPr>
        <w:pStyle w:val="Heading5"/>
        <w:rPr>
          <w:snapToGrid w:val="0"/>
        </w:rPr>
      </w:pPr>
      <w:bookmarkStart w:id="647" w:name="_Toc155098393"/>
      <w:bookmarkStart w:id="648" w:name="_Toc131585011"/>
      <w:r>
        <w:rPr>
          <w:rStyle w:val="CharSectno"/>
        </w:rPr>
        <w:t>139</w:t>
      </w:r>
      <w:r>
        <w:rPr>
          <w:snapToGrid w:val="0"/>
        </w:rPr>
        <w:t>.</w:t>
      </w:r>
      <w:r>
        <w:rPr>
          <w:snapToGrid w:val="0"/>
        </w:rPr>
        <w:tab/>
        <w:t>Contempt of court</w:t>
      </w:r>
      <w:bookmarkEnd w:id="647"/>
      <w:bookmarkEnd w:id="648"/>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No. 22 of 1990 s. 38.]</w:t>
      </w:r>
    </w:p>
    <w:p>
      <w:pPr>
        <w:pStyle w:val="Heading5"/>
      </w:pPr>
      <w:bookmarkStart w:id="649" w:name="_Toc155098394"/>
      <w:bookmarkStart w:id="650" w:name="_Toc131585012"/>
      <w:r>
        <w:rPr>
          <w:rStyle w:val="CharSectno"/>
        </w:rPr>
        <w:t>140</w:t>
      </w:r>
      <w:r>
        <w:t>.</w:t>
      </w:r>
      <w:r>
        <w:tab/>
        <w:t>Judgments, enforcement of</w:t>
      </w:r>
      <w:bookmarkEnd w:id="649"/>
      <w:bookmarkEnd w:id="650"/>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No. 59 of 2004 s. 115.]</w:t>
      </w:r>
    </w:p>
    <w:p>
      <w:pPr>
        <w:pStyle w:val="Ednotesection"/>
      </w:pPr>
      <w:r>
        <w:t>[</w:t>
      </w:r>
      <w:r>
        <w:rPr>
          <w:b/>
        </w:rPr>
        <w:t>141.</w:t>
      </w:r>
      <w:r>
        <w:tab/>
        <w:t>Deleted: No. 59 of 2004 s. 115.]</w:t>
      </w:r>
    </w:p>
    <w:p>
      <w:pPr>
        <w:pStyle w:val="Heading5"/>
        <w:rPr>
          <w:snapToGrid w:val="0"/>
        </w:rPr>
      </w:pPr>
      <w:bookmarkStart w:id="651" w:name="_Toc155098395"/>
      <w:bookmarkStart w:id="652" w:name="_Toc131585013"/>
      <w:r>
        <w:rPr>
          <w:rStyle w:val="CharSectno"/>
        </w:rPr>
        <w:t>142</w:t>
      </w:r>
      <w:r>
        <w:rPr>
          <w:snapToGrid w:val="0"/>
        </w:rPr>
        <w:t>.</w:t>
      </w:r>
      <w:r>
        <w:rPr>
          <w:snapToGrid w:val="0"/>
        </w:rPr>
        <w:tab/>
        <w:t>Informality and amendment</w:t>
      </w:r>
      <w:bookmarkEnd w:id="651"/>
      <w:bookmarkEnd w:id="652"/>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No. 100 of 1985 s. 102; No. 39 of 2004 s. 75.]</w:t>
      </w:r>
    </w:p>
    <w:p>
      <w:pPr>
        <w:pStyle w:val="Heading5"/>
        <w:rPr>
          <w:snapToGrid w:val="0"/>
        </w:rPr>
      </w:pPr>
      <w:bookmarkStart w:id="653" w:name="_Toc155098396"/>
      <w:bookmarkStart w:id="654" w:name="_Toc131585014"/>
      <w:r>
        <w:rPr>
          <w:rStyle w:val="CharSectno"/>
        </w:rPr>
        <w:t>143</w:t>
      </w:r>
      <w:r>
        <w:rPr>
          <w:snapToGrid w:val="0"/>
        </w:rPr>
        <w:t>.</w:t>
      </w:r>
      <w:r>
        <w:rPr>
          <w:snapToGrid w:val="0"/>
        </w:rPr>
        <w:tab/>
        <w:t>Grant of injunction affecting mining tenement to be notified</w:t>
      </w:r>
      <w:bookmarkEnd w:id="653"/>
      <w:bookmarkEnd w:id="654"/>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No. 39 of 2004 s. 76.]</w:t>
      </w:r>
    </w:p>
    <w:p>
      <w:pPr>
        <w:pStyle w:val="Heading5"/>
        <w:rPr>
          <w:snapToGrid w:val="0"/>
        </w:rPr>
      </w:pPr>
      <w:bookmarkStart w:id="655" w:name="_Toc155098397"/>
      <w:bookmarkStart w:id="656" w:name="_Toc131585015"/>
      <w:r>
        <w:rPr>
          <w:rStyle w:val="CharSectno"/>
        </w:rPr>
        <w:t>146</w:t>
      </w:r>
      <w:r>
        <w:rPr>
          <w:snapToGrid w:val="0"/>
        </w:rPr>
        <w:t>.</w:t>
      </w:r>
      <w:r>
        <w:rPr>
          <w:snapToGrid w:val="0"/>
        </w:rPr>
        <w:tab/>
        <w:t>Reservation of questions of law: hearing and determination</w:t>
      </w:r>
      <w:bookmarkEnd w:id="655"/>
      <w:bookmarkEnd w:id="656"/>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No. 100 of 1985 s. 104; No. 39 of 2004 s. 77 and 85; No. 45 of 2004 s. 37.]</w:t>
      </w:r>
    </w:p>
    <w:p>
      <w:pPr>
        <w:pStyle w:val="Heading5"/>
        <w:rPr>
          <w:snapToGrid w:val="0"/>
        </w:rPr>
      </w:pPr>
      <w:bookmarkStart w:id="657" w:name="_Toc155098398"/>
      <w:bookmarkStart w:id="658" w:name="_Toc131585016"/>
      <w:r>
        <w:rPr>
          <w:rStyle w:val="CharSectno"/>
        </w:rPr>
        <w:t>147</w:t>
      </w:r>
      <w:r>
        <w:rPr>
          <w:snapToGrid w:val="0"/>
        </w:rPr>
        <w:t>.</w:t>
      </w:r>
      <w:r>
        <w:rPr>
          <w:snapToGrid w:val="0"/>
        </w:rPr>
        <w:tab/>
        <w:t>Appeal to Supreme Court</w:t>
      </w:r>
      <w:bookmarkEnd w:id="657"/>
      <w:bookmarkEnd w:id="658"/>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No. 39 of 2004 s. 78 and 85.]</w:t>
      </w:r>
    </w:p>
    <w:p>
      <w:pPr>
        <w:pStyle w:val="Heading5"/>
        <w:rPr>
          <w:snapToGrid w:val="0"/>
        </w:rPr>
      </w:pPr>
      <w:bookmarkStart w:id="659" w:name="_Toc155098399"/>
      <w:bookmarkStart w:id="660" w:name="_Toc131585017"/>
      <w:r>
        <w:rPr>
          <w:rStyle w:val="CharSectno"/>
        </w:rPr>
        <w:t>148</w:t>
      </w:r>
      <w:r>
        <w:rPr>
          <w:snapToGrid w:val="0"/>
        </w:rPr>
        <w:t>.</w:t>
      </w:r>
      <w:r>
        <w:rPr>
          <w:snapToGrid w:val="0"/>
        </w:rPr>
        <w:tab/>
        <w:t>Procedure on appeal</w:t>
      </w:r>
      <w:bookmarkEnd w:id="659"/>
      <w:bookmarkEnd w:id="660"/>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No. 100 of 1985 s. 105; No. 39 of 2004 s. 79 and 85.]</w:t>
      </w:r>
    </w:p>
    <w:p>
      <w:pPr>
        <w:pStyle w:val="Heading5"/>
        <w:spacing w:before="260"/>
        <w:rPr>
          <w:snapToGrid w:val="0"/>
        </w:rPr>
      </w:pPr>
      <w:bookmarkStart w:id="661" w:name="_Toc155098400"/>
      <w:bookmarkStart w:id="662" w:name="_Toc131585018"/>
      <w:r>
        <w:rPr>
          <w:rStyle w:val="CharSectno"/>
        </w:rPr>
        <w:t>149</w:t>
      </w:r>
      <w:r>
        <w:rPr>
          <w:snapToGrid w:val="0"/>
        </w:rPr>
        <w:t>.</w:t>
      </w:r>
      <w:r>
        <w:rPr>
          <w:snapToGrid w:val="0"/>
        </w:rPr>
        <w:tab/>
        <w:t>Power of Supreme Court on appeal</w:t>
      </w:r>
      <w:bookmarkEnd w:id="661"/>
      <w:bookmarkEnd w:id="662"/>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663" w:name="_Toc155098401"/>
      <w:bookmarkStart w:id="664" w:name="_Toc131585019"/>
      <w:r>
        <w:rPr>
          <w:rStyle w:val="CharSectno"/>
        </w:rPr>
        <w:t>150</w:t>
      </w:r>
      <w:r>
        <w:rPr>
          <w:snapToGrid w:val="0"/>
        </w:rPr>
        <w:t>.</w:t>
      </w:r>
      <w:r>
        <w:rPr>
          <w:snapToGrid w:val="0"/>
        </w:rPr>
        <w:tab/>
        <w:t>Withdrawal or failure to prosecute appeal</w:t>
      </w:r>
      <w:bookmarkEnd w:id="663"/>
      <w:bookmarkEnd w:id="664"/>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665" w:name="_Toc155098402"/>
      <w:bookmarkStart w:id="666" w:name="_Toc131585020"/>
      <w:r>
        <w:rPr>
          <w:rStyle w:val="CharSectno"/>
        </w:rPr>
        <w:t>151</w:t>
      </w:r>
      <w:r>
        <w:rPr>
          <w:snapToGrid w:val="0"/>
        </w:rPr>
        <w:t>.</w:t>
      </w:r>
      <w:r>
        <w:rPr>
          <w:snapToGrid w:val="0"/>
        </w:rPr>
        <w:tab/>
        <w:t>Limitation of right of appeal</w:t>
      </w:r>
      <w:bookmarkEnd w:id="665"/>
      <w:bookmarkEnd w:id="666"/>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No. 58 of 1994 s. 49; No. 39 of 2004 s. 80.]</w:t>
      </w:r>
    </w:p>
    <w:p>
      <w:pPr>
        <w:pStyle w:val="Heading2"/>
      </w:pPr>
      <w:bookmarkStart w:id="667" w:name="_Toc155098403"/>
      <w:bookmarkStart w:id="668" w:name="_Toc130554183"/>
      <w:bookmarkStart w:id="669" w:name="_Toc130554482"/>
      <w:bookmarkStart w:id="670" w:name="_Toc130564150"/>
      <w:bookmarkStart w:id="671" w:name="_Toc131517391"/>
      <w:bookmarkStart w:id="672" w:name="_Toc131517690"/>
      <w:bookmarkStart w:id="673" w:name="_Toc131585021"/>
      <w:r>
        <w:rPr>
          <w:rStyle w:val="CharPartNo"/>
        </w:rPr>
        <w:t>Part IX</w:t>
      </w:r>
      <w:r>
        <w:rPr>
          <w:rStyle w:val="CharDivNo"/>
        </w:rPr>
        <w:t> </w:t>
      </w:r>
      <w:r>
        <w:t>—</w:t>
      </w:r>
      <w:r>
        <w:rPr>
          <w:rStyle w:val="CharDivText"/>
        </w:rPr>
        <w:t> </w:t>
      </w:r>
      <w:r>
        <w:rPr>
          <w:rStyle w:val="CharPartText"/>
        </w:rPr>
        <w:t>Miscellaneous and regulations</w:t>
      </w:r>
      <w:bookmarkEnd w:id="667"/>
      <w:bookmarkEnd w:id="668"/>
      <w:bookmarkEnd w:id="669"/>
      <w:bookmarkEnd w:id="670"/>
      <w:bookmarkEnd w:id="671"/>
      <w:bookmarkEnd w:id="672"/>
      <w:bookmarkEnd w:id="673"/>
    </w:p>
    <w:p>
      <w:pPr>
        <w:pStyle w:val="Heading5"/>
        <w:rPr>
          <w:snapToGrid w:val="0"/>
        </w:rPr>
      </w:pPr>
      <w:bookmarkStart w:id="674" w:name="_Toc155098404"/>
      <w:bookmarkStart w:id="675" w:name="_Toc131585022"/>
      <w:r>
        <w:rPr>
          <w:rStyle w:val="CharSectno"/>
        </w:rPr>
        <w:t>152</w:t>
      </w:r>
      <w:r>
        <w:rPr>
          <w:snapToGrid w:val="0"/>
        </w:rPr>
        <w:t>.</w:t>
      </w:r>
      <w:r>
        <w:rPr>
          <w:snapToGrid w:val="0"/>
        </w:rPr>
        <w:tab/>
        <w:t>Police to assist warden</w:t>
      </w:r>
      <w:bookmarkEnd w:id="674"/>
      <w:bookmarkEnd w:id="675"/>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676" w:name="_Toc155098405"/>
      <w:bookmarkStart w:id="677" w:name="_Toc131585023"/>
      <w:r>
        <w:rPr>
          <w:rStyle w:val="CharSectno"/>
        </w:rPr>
        <w:t>153</w:t>
      </w:r>
      <w:r>
        <w:rPr>
          <w:snapToGrid w:val="0"/>
        </w:rPr>
        <w:t>.</w:t>
      </w:r>
      <w:r>
        <w:rPr>
          <w:snapToGrid w:val="0"/>
        </w:rPr>
        <w:tab/>
        <w:t>Minor capable of being sued and of suing</w:t>
      </w:r>
      <w:bookmarkEnd w:id="676"/>
      <w:bookmarkEnd w:id="677"/>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678" w:name="_Toc155098406"/>
      <w:bookmarkStart w:id="679" w:name="_Toc131585024"/>
      <w:r>
        <w:rPr>
          <w:rStyle w:val="CharSectno"/>
        </w:rPr>
        <w:t>154</w:t>
      </w:r>
      <w:r>
        <w:rPr>
          <w:snapToGrid w:val="0"/>
        </w:rPr>
        <w:t>.</w:t>
      </w:r>
      <w:r>
        <w:rPr>
          <w:snapToGrid w:val="0"/>
        </w:rPr>
        <w:tab/>
        <w:t>General penalty</w:t>
      </w:r>
      <w:bookmarkEnd w:id="678"/>
      <w:bookmarkEnd w:id="679"/>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No. 100 of 1985 s. 106; No. 22 of 1990 s. 38; No. 78 of 1995 s. 147; No. 15 of 2002 s. 28; No. 51 of 2012 s. 35.]</w:t>
      </w:r>
    </w:p>
    <w:p>
      <w:pPr>
        <w:pStyle w:val="Heading5"/>
      </w:pPr>
      <w:bookmarkStart w:id="680" w:name="_Toc155098407"/>
      <w:bookmarkStart w:id="681" w:name="_Toc130918488"/>
      <w:bookmarkStart w:id="682" w:name="_Toc131585025"/>
      <w:r>
        <w:rPr>
          <w:rStyle w:val="CharSectno"/>
        </w:rPr>
        <w:t>154A</w:t>
      </w:r>
      <w:r>
        <w:t>.</w:t>
      </w:r>
      <w:r>
        <w:tab/>
        <w:t>Liability of officers for offence by body corporate</w:t>
      </w:r>
      <w:bookmarkEnd w:id="680"/>
      <w:bookmarkEnd w:id="681"/>
      <w:bookmarkEnd w:id="682"/>
    </w:p>
    <w:p>
      <w:pPr>
        <w:pStyle w:val="Subsection"/>
      </w:pPr>
      <w:r>
        <w:tab/>
      </w:r>
      <w:r>
        <w:tab/>
      </w:r>
      <w:r>
        <w:rPr>
          <w:i/>
        </w:rPr>
        <w:t>The Criminal Code</w:t>
      </w:r>
      <w:r>
        <w:t xml:space="preserve"> section 39 (which provides for the criminal liability of officers of a body corporate) applies to an offence under section 155(1) of this Act.</w:t>
      </w:r>
    </w:p>
    <w:p>
      <w:pPr>
        <w:pStyle w:val="Footnotesection"/>
      </w:pPr>
      <w:r>
        <w:tab/>
        <w:t>[Section 154A inserted: No. 9 of 2023 s. 106.]</w:t>
      </w:r>
    </w:p>
    <w:p>
      <w:pPr>
        <w:pStyle w:val="Heading5"/>
        <w:rPr>
          <w:snapToGrid w:val="0"/>
        </w:rPr>
      </w:pPr>
      <w:bookmarkStart w:id="683" w:name="_Toc155098408"/>
      <w:bookmarkStart w:id="684" w:name="_Toc131585026"/>
      <w:r>
        <w:rPr>
          <w:rStyle w:val="CharSectno"/>
        </w:rPr>
        <w:t>155</w:t>
      </w:r>
      <w:r>
        <w:rPr>
          <w:snapToGrid w:val="0"/>
        </w:rPr>
        <w:t>.</w:t>
      </w:r>
      <w:r>
        <w:rPr>
          <w:snapToGrid w:val="0"/>
        </w:rPr>
        <w:tab/>
        <w:t>Offence of mining without authority</w:t>
      </w:r>
      <w:bookmarkEnd w:id="683"/>
      <w:bookmarkEnd w:id="684"/>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No. 100 of 1985 s. 107; No. 105 of 1986 s. 23; No. 22 of 1990 s. 38; No. 78 of 1995 s. 147; No. 15 of 2002 s. 28; No. 51 of 2012 s. 36.]</w:t>
      </w:r>
    </w:p>
    <w:p>
      <w:pPr>
        <w:pStyle w:val="Heading5"/>
        <w:spacing w:before="200"/>
        <w:rPr>
          <w:snapToGrid w:val="0"/>
        </w:rPr>
      </w:pPr>
      <w:bookmarkStart w:id="685" w:name="_Toc155098409"/>
      <w:bookmarkStart w:id="686" w:name="_Toc131585027"/>
      <w:r>
        <w:rPr>
          <w:rStyle w:val="CharSectno"/>
        </w:rPr>
        <w:t>155A</w:t>
      </w:r>
      <w:r>
        <w:rPr>
          <w:snapToGrid w:val="0"/>
        </w:rPr>
        <w:t>.</w:t>
      </w:r>
      <w:r>
        <w:rPr>
          <w:snapToGrid w:val="0"/>
        </w:rPr>
        <w:tab/>
        <w:t>Aerial survey work</w:t>
      </w:r>
      <w:bookmarkEnd w:id="685"/>
      <w:bookmarkEnd w:id="686"/>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No. 58 of 1994 s. 50.]</w:t>
      </w:r>
    </w:p>
    <w:p>
      <w:pPr>
        <w:pStyle w:val="Heading5"/>
        <w:rPr>
          <w:snapToGrid w:val="0"/>
        </w:rPr>
      </w:pPr>
      <w:bookmarkStart w:id="687" w:name="_Toc155098410"/>
      <w:bookmarkStart w:id="688" w:name="_Toc131585028"/>
      <w:r>
        <w:rPr>
          <w:rStyle w:val="CharSectno"/>
        </w:rPr>
        <w:t>156</w:t>
      </w:r>
      <w:r>
        <w:rPr>
          <w:snapToGrid w:val="0"/>
        </w:rPr>
        <w:t>.</w:t>
      </w:r>
      <w:r>
        <w:rPr>
          <w:snapToGrid w:val="0"/>
        </w:rPr>
        <w:tab/>
        <w:t>Offences</w:t>
      </w:r>
      <w:bookmarkEnd w:id="687"/>
      <w:bookmarkEnd w:id="688"/>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No. 122 of 1982 s. 28; No. 100 of 1985 s. 108; No. 63 of 2000 s. 6; No. 39 of 2004 s. 81; No. 51 of 2012 s. 37.]</w:t>
      </w:r>
    </w:p>
    <w:p>
      <w:pPr>
        <w:pStyle w:val="Heading5"/>
        <w:rPr>
          <w:snapToGrid w:val="0"/>
        </w:rPr>
      </w:pPr>
      <w:bookmarkStart w:id="689" w:name="_Toc155098411"/>
      <w:bookmarkStart w:id="690" w:name="_Toc131585029"/>
      <w:r>
        <w:rPr>
          <w:rStyle w:val="CharSectno"/>
        </w:rPr>
        <w:t>157</w:t>
      </w:r>
      <w:r>
        <w:rPr>
          <w:snapToGrid w:val="0"/>
        </w:rPr>
        <w:t>.</w:t>
      </w:r>
      <w:r>
        <w:rPr>
          <w:snapToGrid w:val="0"/>
        </w:rPr>
        <w:tab/>
        <w:t>Obstruction of persons authorised to mine under this Act</w:t>
      </w:r>
      <w:bookmarkEnd w:id="689"/>
      <w:bookmarkEnd w:id="690"/>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No. 22 of 1990 s. 38; No. 15 of 2002 s. 28.]</w:t>
      </w:r>
    </w:p>
    <w:p>
      <w:pPr>
        <w:pStyle w:val="Heading5"/>
        <w:rPr>
          <w:snapToGrid w:val="0"/>
        </w:rPr>
      </w:pPr>
      <w:bookmarkStart w:id="691" w:name="_Toc155098412"/>
      <w:bookmarkStart w:id="692" w:name="_Toc131585030"/>
      <w:r>
        <w:rPr>
          <w:rStyle w:val="CharSectno"/>
        </w:rPr>
        <w:t>158</w:t>
      </w:r>
      <w:r>
        <w:rPr>
          <w:snapToGrid w:val="0"/>
        </w:rPr>
        <w:t>.</w:t>
      </w:r>
      <w:r>
        <w:rPr>
          <w:snapToGrid w:val="0"/>
        </w:rPr>
        <w:tab/>
        <w:t>Power to require information as to right to mine</w:t>
      </w:r>
      <w:bookmarkEnd w:id="691"/>
      <w:bookmarkEnd w:id="692"/>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No. 105 of 1986 s. 24; amended: No. 22 of 1990 s. 38.]</w:t>
      </w:r>
    </w:p>
    <w:p>
      <w:pPr>
        <w:pStyle w:val="Heading5"/>
        <w:rPr>
          <w:snapToGrid w:val="0"/>
        </w:rPr>
      </w:pPr>
      <w:bookmarkStart w:id="693" w:name="_Toc155098413"/>
      <w:bookmarkStart w:id="694" w:name="_Toc131585031"/>
      <w:r>
        <w:rPr>
          <w:rStyle w:val="CharSectno"/>
        </w:rPr>
        <w:t>159</w:t>
      </w:r>
      <w:r>
        <w:rPr>
          <w:snapToGrid w:val="0"/>
        </w:rPr>
        <w:t>.</w:t>
      </w:r>
      <w:r>
        <w:rPr>
          <w:snapToGrid w:val="0"/>
        </w:rPr>
        <w:tab/>
        <w:t>Disputes between licensees and other persons</w:t>
      </w:r>
      <w:bookmarkEnd w:id="693"/>
      <w:bookmarkEnd w:id="694"/>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No. 35 of 2007 s. 100(5) and (6).]</w:t>
      </w:r>
    </w:p>
    <w:p>
      <w:pPr>
        <w:pStyle w:val="Heading5"/>
        <w:rPr>
          <w:snapToGrid w:val="0"/>
        </w:rPr>
      </w:pPr>
      <w:bookmarkStart w:id="695" w:name="_Toc155098414"/>
      <w:bookmarkStart w:id="696" w:name="_Toc131585032"/>
      <w:r>
        <w:rPr>
          <w:rStyle w:val="CharSectno"/>
        </w:rPr>
        <w:t>160</w:t>
      </w:r>
      <w:r>
        <w:rPr>
          <w:snapToGrid w:val="0"/>
        </w:rPr>
        <w:t>.</w:t>
      </w:r>
      <w:r>
        <w:rPr>
          <w:snapToGrid w:val="0"/>
        </w:rPr>
        <w:tab/>
        <w:t>Saving of civil remedies</w:t>
      </w:r>
      <w:bookmarkEnd w:id="695"/>
      <w:bookmarkEnd w:id="696"/>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No. 63 of 2000 s. 7; No. 51 of 2012 s. 38.]</w:t>
      </w:r>
    </w:p>
    <w:p>
      <w:pPr>
        <w:pStyle w:val="Heading5"/>
        <w:spacing w:before="120"/>
      </w:pPr>
      <w:bookmarkStart w:id="697" w:name="_Toc155098415"/>
      <w:bookmarkStart w:id="698" w:name="_Toc131585033"/>
      <w:r>
        <w:rPr>
          <w:rStyle w:val="CharSectno"/>
        </w:rPr>
        <w:t>160AA</w:t>
      </w:r>
      <w:r>
        <w:t>.</w:t>
      </w:r>
      <w:r>
        <w:tab/>
        <w:t>Authority to perform certain functions of LAA Minister under this Act</w:t>
      </w:r>
      <w:bookmarkEnd w:id="697"/>
      <w:bookmarkEnd w:id="698"/>
    </w:p>
    <w:p>
      <w:pPr>
        <w:pStyle w:val="Subsection"/>
        <w:spacing w:before="100"/>
      </w:pPr>
      <w:r>
        <w:tab/>
        <w:t>(1)</w:t>
      </w:r>
      <w:r>
        <w:tab/>
        <w:t xml:space="preserve">A function that the LAA </w:t>
      </w:r>
      <w:r>
        <w:rPr>
          <w:snapToGrid w:val="0"/>
        </w:rPr>
        <w:t>Minister</w:t>
      </w:r>
      <w:r>
        <w:t xml:space="preserve">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spacing w:before="100"/>
      </w:pPr>
      <w:r>
        <w:tab/>
        <w:t>(2)</w:t>
      </w:r>
      <w:r>
        <w:tab/>
        <w:t>Nothing in this section limits the ability of the LAA Minister to otherwise perform a function through an officer or agent.</w:t>
      </w:r>
    </w:p>
    <w:p>
      <w:pPr>
        <w:pStyle w:val="zTHeadingNAm"/>
        <w:spacing w:before="10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No. 8 of 2010 s. 19; amended: No. 17 of 2014 s. 29.]</w:t>
      </w:r>
    </w:p>
    <w:p>
      <w:pPr>
        <w:pStyle w:val="Heading5"/>
        <w:spacing w:before="120"/>
        <w:rPr>
          <w:snapToGrid w:val="0"/>
        </w:rPr>
      </w:pPr>
      <w:bookmarkStart w:id="699" w:name="_Toc155098416"/>
      <w:bookmarkStart w:id="700" w:name="_Toc131585034"/>
      <w:r>
        <w:rPr>
          <w:rStyle w:val="CharSectno"/>
        </w:rPr>
        <w:t>160A</w:t>
      </w:r>
      <w:r>
        <w:rPr>
          <w:snapToGrid w:val="0"/>
        </w:rPr>
        <w:t>.</w:t>
      </w:r>
      <w:r>
        <w:rPr>
          <w:snapToGrid w:val="0"/>
        </w:rPr>
        <w:tab/>
        <w:t xml:space="preserve">Immunity of Minister, </w:t>
      </w:r>
      <w:r>
        <w:t>wardens</w:t>
      </w:r>
      <w:r>
        <w:rPr>
          <w:snapToGrid w:val="0"/>
        </w:rPr>
        <w:t xml:space="preserve"> and officials</w:t>
      </w:r>
      <w:bookmarkEnd w:id="699"/>
      <w:bookmarkEnd w:id="700"/>
    </w:p>
    <w:p>
      <w:pPr>
        <w:pStyle w:val="Subsection"/>
        <w:spacing w:before="100"/>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No. 105 of 1986 s. 25; amended: No. 42 of 1999 s. 8; No. 8 of 2010 s. 20.]</w:t>
      </w:r>
    </w:p>
    <w:p>
      <w:pPr>
        <w:pStyle w:val="Heading5"/>
      </w:pPr>
      <w:bookmarkStart w:id="701" w:name="_Toc155098417"/>
      <w:bookmarkStart w:id="702" w:name="_Toc131585035"/>
      <w:r>
        <w:rPr>
          <w:rStyle w:val="CharSectno"/>
        </w:rPr>
        <w:t>160B</w:t>
      </w:r>
      <w:r>
        <w:t>.</w:t>
      </w:r>
      <w:r>
        <w:tab/>
        <w:t>Time limit for prosecution action</w:t>
      </w:r>
      <w:bookmarkEnd w:id="701"/>
      <w:bookmarkEnd w:id="702"/>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No. 51 of 2012 s. 39.]</w:t>
      </w:r>
    </w:p>
    <w:p>
      <w:pPr>
        <w:pStyle w:val="Heading5"/>
      </w:pPr>
      <w:bookmarkStart w:id="703" w:name="_Toc155098418"/>
      <w:bookmarkStart w:id="704" w:name="_Toc131585036"/>
      <w:r>
        <w:rPr>
          <w:rStyle w:val="CharSectno"/>
        </w:rPr>
        <w:t>160C</w:t>
      </w:r>
      <w:r>
        <w:t>.</w:t>
      </w:r>
      <w:r>
        <w:tab/>
        <w:t>No right of appeal from certain decisions of warden, mining registrar or Minister</w:t>
      </w:r>
      <w:bookmarkEnd w:id="703"/>
      <w:bookmarkEnd w:id="704"/>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No. 39 of 2004 s. 82.]</w:t>
      </w:r>
    </w:p>
    <w:p>
      <w:pPr>
        <w:pStyle w:val="Heading5"/>
      </w:pPr>
      <w:bookmarkStart w:id="705" w:name="_Toc155098419"/>
      <w:bookmarkStart w:id="706" w:name="_Toc131585037"/>
      <w:r>
        <w:rPr>
          <w:rStyle w:val="CharSectno"/>
        </w:rPr>
        <w:t>160D</w:t>
      </w:r>
      <w:r>
        <w:t>.</w:t>
      </w:r>
      <w:r>
        <w:tab/>
        <w:t>Persons before whom affidavit may be sworn</w:t>
      </w:r>
      <w:bookmarkEnd w:id="705"/>
      <w:bookmarkEnd w:id="706"/>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No. 39 of 2004 s. 82; amended: No. 24 of 2005 s. 62.]</w:t>
      </w:r>
    </w:p>
    <w:p>
      <w:pPr>
        <w:pStyle w:val="Heading5"/>
        <w:rPr>
          <w:snapToGrid w:val="0"/>
        </w:rPr>
      </w:pPr>
      <w:bookmarkStart w:id="707" w:name="_Toc155098420"/>
      <w:bookmarkStart w:id="708" w:name="_Toc131585038"/>
      <w:r>
        <w:rPr>
          <w:rStyle w:val="CharSectno"/>
        </w:rPr>
        <w:t>161</w:t>
      </w:r>
      <w:r>
        <w:rPr>
          <w:snapToGrid w:val="0"/>
        </w:rPr>
        <w:t>.</w:t>
      </w:r>
      <w:r>
        <w:rPr>
          <w:snapToGrid w:val="0"/>
        </w:rPr>
        <w:tab/>
        <w:t>Evidentiary provisions</w:t>
      </w:r>
      <w:bookmarkEnd w:id="707"/>
      <w:bookmarkEnd w:id="708"/>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No. 122 of 1982 s. 29; No. 37 of 1993 s. 23; No. 54 of 1996 s. 21; No. 5 of 1997 s. 41(2); No. 39 of 2004 s. 83; No. 84 of 2004 s. 80.]</w:t>
      </w:r>
    </w:p>
    <w:p>
      <w:pPr>
        <w:pStyle w:val="Heading5"/>
      </w:pPr>
      <w:bookmarkStart w:id="709" w:name="_Toc155098421"/>
      <w:bookmarkStart w:id="710" w:name="_Toc131585039"/>
      <w:r>
        <w:rPr>
          <w:rStyle w:val="CharSectno"/>
        </w:rPr>
        <w:t>162A</w:t>
      </w:r>
      <w:r>
        <w:t>.</w:t>
      </w:r>
      <w:r>
        <w:tab/>
        <w:t xml:space="preserve">Certain things are not personal property for purposes of </w:t>
      </w:r>
      <w:r>
        <w:rPr>
          <w:i/>
          <w:iCs/>
        </w:rPr>
        <w:t>Personal Property Securities Act 2009</w:t>
      </w:r>
      <w:r>
        <w:t xml:space="preserve"> (Cwlth)</w:t>
      </w:r>
      <w:bookmarkEnd w:id="709"/>
      <w:bookmarkEnd w:id="710"/>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No. 42 of 2011 s. 83.]</w:t>
      </w:r>
    </w:p>
    <w:p>
      <w:pPr>
        <w:pStyle w:val="Heading5"/>
      </w:pPr>
      <w:bookmarkStart w:id="711" w:name="_Toc155098422"/>
      <w:bookmarkStart w:id="712" w:name="_Toc131585040"/>
      <w:r>
        <w:rPr>
          <w:rStyle w:val="CharSectno"/>
        </w:rPr>
        <w:t>162B</w:t>
      </w:r>
      <w:r>
        <w:t>.</w:t>
      </w:r>
      <w:r>
        <w:tab/>
        <w:t>Extension of prescribed period or time</w:t>
      </w:r>
      <w:bookmarkEnd w:id="711"/>
      <w:bookmarkEnd w:id="712"/>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No. 51 of 2012 s. 40.]</w:t>
      </w:r>
    </w:p>
    <w:p>
      <w:pPr>
        <w:pStyle w:val="Heading5"/>
        <w:rPr>
          <w:snapToGrid w:val="0"/>
        </w:rPr>
      </w:pPr>
      <w:bookmarkStart w:id="713" w:name="_Toc155098423"/>
      <w:bookmarkStart w:id="714" w:name="_Toc131585041"/>
      <w:r>
        <w:rPr>
          <w:rStyle w:val="CharSectno"/>
        </w:rPr>
        <w:t>162</w:t>
      </w:r>
      <w:r>
        <w:rPr>
          <w:snapToGrid w:val="0"/>
        </w:rPr>
        <w:t>.</w:t>
      </w:r>
      <w:r>
        <w:rPr>
          <w:snapToGrid w:val="0"/>
        </w:rPr>
        <w:tab/>
        <w:t>Regulations</w:t>
      </w:r>
      <w:bookmarkEnd w:id="713"/>
      <w:bookmarkEnd w:id="714"/>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keepNext/>
      </w:pPr>
      <w:r>
        <w:tab/>
        <w:t>(ec)</w:t>
      </w:r>
      <w:r>
        <w:tab/>
        <w:t xml:space="preserve">regulate matters in connection with designated tenement contacts for mining tenements and applications for mining tenements, including without limitation — </w:t>
      </w:r>
    </w:p>
    <w:p>
      <w:pPr>
        <w:pStyle w:val="Indenti"/>
      </w:pPr>
      <w:r>
        <w:tab/>
        <w:t>(i)</w:t>
      </w:r>
      <w:r>
        <w:tab/>
        <w:t>to require a person who holds, or has applied for, a mining tenement to have a designated tenement contact for the mining tenement or application;</w:t>
      </w:r>
    </w:p>
    <w:p>
      <w:pPr>
        <w:pStyle w:val="Indenti"/>
      </w:pPr>
      <w:r>
        <w:tab/>
        <w:t>(ii)</w:t>
      </w:r>
      <w:r>
        <w:tab/>
        <w:t>to provide the manner in which designated tenement contacts are to be nominated for mining tenements, or applications for mining tenements, by persons who hold, or have applied for, mining tenements;</w:t>
      </w:r>
    </w:p>
    <w:p>
      <w:pPr>
        <w:pStyle w:val="Indenti"/>
      </w:pPr>
      <w:r>
        <w:tab/>
        <w:t>(iii)</w:t>
      </w:r>
      <w:r>
        <w:tab/>
        <w:t>to provide for matters relating to the provision, updating and accurate recording of particulars relating to designated tenement contacts;</w:t>
      </w:r>
    </w:p>
    <w:p>
      <w:pPr>
        <w:pStyle w:val="Indenta"/>
      </w:pPr>
      <w:r>
        <w:tab/>
        <w:t>(ed)</w:t>
      </w:r>
      <w:r>
        <w:tab/>
        <w:t>provide for matters relating to the giving of information, a document, a notice or a notification required or permitted to be given under this Act (including the giving of the information or the document, notice or notification in electronic form);</w:t>
      </w:r>
    </w:p>
    <w:p>
      <w:pPr>
        <w:pStyle w:val="Indenta"/>
      </w:pPr>
      <w:r>
        <w:tab/>
        <w:t>(ef)</w:t>
      </w:r>
      <w:r>
        <w:tab/>
        <w:t>provide for the time at which information, a document, a notice or a notification is taken to have been given;</w:t>
      </w:r>
    </w:p>
    <w:p>
      <w:pPr>
        <w:pStyle w:val="Indenta"/>
      </w:pPr>
      <w:r>
        <w:tab/>
        <w:t>(eg)</w:t>
      </w:r>
      <w:r>
        <w:tab/>
        <w:t>prescribe the means of satisfying a requirement under this Act in relation to information, a document, a notice or a notification in writing if the information, document, notice or notification is given in electronic form;</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 xml:space="preserve">the hearing by the warden of disputes arising during the course of that surveying concerning the positions of pegs or otherwise, or of objections to the survey of a mining tenement or of land the subject of an application for a mining </w:t>
      </w:r>
      <w:r>
        <w:t>tenement, prescribing fees for the lodgment of notices relating to those disputes or objections,</w:t>
      </w:r>
      <w:r>
        <w:rPr>
          <w:snapToGrid w:val="0"/>
        </w:rPr>
        <w:t xml:space="preserve">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 xml:space="preserve">by a legal costs determination made under the </w:t>
      </w:r>
      <w:r>
        <w:rPr>
          <w:i/>
        </w:rPr>
        <w:t>Legal Profession Uniform Law Application Act 2022</w:t>
      </w:r>
      <w:r>
        <w:t xml:space="preserve"> section 133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keepNext/>
      </w:pPr>
      <w:r>
        <w:tab/>
        <w:t>(3A)</w:t>
      </w:r>
      <w:r>
        <w:tab/>
        <w:t xml:space="preserve">In subsection (2) — </w:t>
      </w:r>
    </w:p>
    <w:p>
      <w:pPr>
        <w:pStyle w:val="Defstart"/>
        <w:keepNex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 No. 44 of 2016 s. 24; No. 9 of 2022 s. 424; No. 39 of 2022 s. 16.]</w:t>
      </w:r>
    </w:p>
    <w:p>
      <w:pPr>
        <w:pStyle w:val="Heading5"/>
      </w:pPr>
      <w:bookmarkStart w:id="715" w:name="_Toc155098424"/>
      <w:bookmarkStart w:id="716" w:name="_Toc131585042"/>
      <w:r>
        <w:rPr>
          <w:rStyle w:val="CharSectno"/>
        </w:rPr>
        <w:t>163</w:t>
      </w:r>
      <w:r>
        <w:t>.</w:t>
      </w:r>
      <w:r>
        <w:tab/>
        <w:t>Review of Act</w:t>
      </w:r>
      <w:bookmarkEnd w:id="715"/>
      <w:bookmarkEnd w:id="716"/>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No. 39 of 2004 s. 101.]</w:t>
      </w:r>
    </w:p>
    <w:p>
      <w:pPr>
        <w:pStyle w:val="yEdnoteschedule"/>
      </w:pPr>
      <w:r>
        <w:t>[First Schedule 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Pr>
      <w:bookmarkStart w:id="717" w:name="_Toc155098425"/>
      <w:bookmarkStart w:id="718" w:name="_Toc130554204"/>
      <w:bookmarkStart w:id="719" w:name="_Toc130554503"/>
      <w:bookmarkStart w:id="720" w:name="_Toc130564171"/>
      <w:bookmarkStart w:id="721" w:name="_Toc131517412"/>
      <w:bookmarkStart w:id="722" w:name="_Toc131517712"/>
      <w:bookmarkStart w:id="723" w:name="_Toc131585043"/>
      <w:r>
        <w:rPr>
          <w:rStyle w:val="CharSchNo"/>
        </w:rPr>
        <w:t>Second Schedule</w:t>
      </w:r>
      <w:r>
        <w:t> — </w:t>
      </w:r>
      <w:r>
        <w:rPr>
          <w:rStyle w:val="CharSchText"/>
        </w:rPr>
        <w:t>Transitional provisions</w:t>
      </w:r>
      <w:bookmarkEnd w:id="717"/>
      <w:bookmarkEnd w:id="718"/>
      <w:bookmarkEnd w:id="719"/>
      <w:bookmarkEnd w:id="720"/>
      <w:bookmarkEnd w:id="721"/>
      <w:bookmarkEnd w:id="722"/>
      <w:bookmarkEnd w:id="723"/>
    </w:p>
    <w:p>
      <w:pPr>
        <w:pStyle w:val="yShoulderClause"/>
        <w:rPr>
          <w:snapToGrid w:val="0"/>
        </w:rPr>
      </w:pPr>
      <w:r>
        <w:rPr>
          <w:snapToGrid w:val="0"/>
        </w:rPr>
        <w:t>[s. 4]</w:t>
      </w:r>
    </w:p>
    <w:p>
      <w:pPr>
        <w:pStyle w:val="yFootnoteheading"/>
        <w:rPr>
          <w:snapToGrid w:val="0"/>
        </w:rPr>
      </w:pPr>
      <w:r>
        <w:rPr>
          <w:snapToGrid w:val="0"/>
        </w:rPr>
        <w:tab/>
        <w:t>[Heading inserted: No. 69 of 1981 s. 29; amended: No. 19 of 2010 s. 4.]</w:t>
      </w:r>
    </w:p>
    <w:p>
      <w:pPr>
        <w:pStyle w:val="yHeading3"/>
      </w:pPr>
      <w:bookmarkStart w:id="724" w:name="_Toc155098426"/>
      <w:bookmarkStart w:id="725" w:name="_Toc130554205"/>
      <w:bookmarkStart w:id="726" w:name="_Toc130554504"/>
      <w:bookmarkStart w:id="727" w:name="_Toc130564172"/>
      <w:bookmarkStart w:id="728" w:name="_Toc131517413"/>
      <w:bookmarkStart w:id="729" w:name="_Toc131517713"/>
      <w:bookmarkStart w:id="730" w:name="_Toc131585044"/>
      <w:r>
        <w:rPr>
          <w:rStyle w:val="CharSDivNo"/>
        </w:rPr>
        <w:t>Division 1</w:t>
      </w:r>
      <w:r>
        <w:rPr>
          <w:b w:val="0"/>
        </w:rPr>
        <w:t> — </w:t>
      </w:r>
      <w:r>
        <w:rPr>
          <w:rStyle w:val="CharSDivText"/>
        </w:rPr>
        <w:t>Provisions relating to transition from repealed Act</w:t>
      </w:r>
      <w:bookmarkEnd w:id="724"/>
      <w:bookmarkEnd w:id="725"/>
      <w:bookmarkEnd w:id="726"/>
      <w:bookmarkEnd w:id="727"/>
      <w:bookmarkEnd w:id="728"/>
      <w:bookmarkEnd w:id="729"/>
      <w:bookmarkEnd w:id="730"/>
    </w:p>
    <w:p>
      <w:pPr>
        <w:pStyle w:val="yFootnoteheading"/>
        <w:rPr>
          <w:snapToGrid w:val="0"/>
        </w:rPr>
      </w:pPr>
      <w:r>
        <w:rPr>
          <w:snapToGrid w:val="0"/>
        </w:rPr>
        <w:tab/>
        <w:t>[Heading inserted: No. 51 of 2012 s. 42.]</w:t>
      </w:r>
    </w:p>
    <w:p>
      <w:pPr>
        <w:pStyle w:val="yHeading5"/>
      </w:pPr>
      <w:bookmarkStart w:id="731" w:name="_Toc155098427"/>
      <w:bookmarkStart w:id="732" w:name="_Toc131585045"/>
      <w:r>
        <w:rPr>
          <w:rStyle w:val="CharSClsNo"/>
        </w:rPr>
        <w:t>1</w:t>
      </w:r>
      <w:r>
        <w:t>.</w:t>
      </w:r>
      <w:r>
        <w:tab/>
        <w:t>Continuation of certain temporary reserves and rights of occupancy</w:t>
      </w:r>
      <w:bookmarkEnd w:id="731"/>
      <w:bookmarkEnd w:id="732"/>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No. 69 of 1981 s. 29; amended: No. 122 of 1982 s. 30(a).]</w:t>
      </w:r>
    </w:p>
    <w:p>
      <w:pPr>
        <w:pStyle w:val="yHeading5"/>
      </w:pPr>
      <w:bookmarkStart w:id="733" w:name="_Toc155098428"/>
      <w:bookmarkStart w:id="734" w:name="_Toc131585046"/>
      <w:r>
        <w:rPr>
          <w:rStyle w:val="CharSClsNo"/>
        </w:rPr>
        <w:t>2</w:t>
      </w:r>
      <w:r>
        <w:t>.</w:t>
      </w:r>
      <w:r>
        <w:tab/>
        <w:t>Certain gold mining leases, coal mining leases and mineral leases to become mining leases</w:t>
      </w:r>
      <w:bookmarkEnd w:id="733"/>
      <w:bookmarkEnd w:id="734"/>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No. 69 of 1981 s. 29; amended: No. 100 of 1985 s. 110(a); amended: Gazette 18 Dec 1981 p. 5274; 16 Jul 1982 p. 2829.]</w:t>
      </w:r>
    </w:p>
    <w:p>
      <w:pPr>
        <w:pStyle w:val="yEdnotesection"/>
        <w:spacing w:before="200"/>
      </w:pPr>
      <w:r>
        <w:t>[</w:t>
      </w:r>
      <w:r>
        <w:rPr>
          <w:b/>
        </w:rPr>
        <w:t>2A.</w:t>
      </w:r>
      <w:r>
        <w:tab/>
        <w:t>Deleted: Gazette 15 May 1987 p. 2161.]</w:t>
      </w:r>
    </w:p>
    <w:p>
      <w:pPr>
        <w:pStyle w:val="yHeading5"/>
      </w:pPr>
      <w:bookmarkStart w:id="735" w:name="_Toc155098429"/>
      <w:bookmarkStart w:id="736" w:name="_Toc131585047"/>
      <w:r>
        <w:rPr>
          <w:rStyle w:val="CharSClsNo"/>
        </w:rPr>
        <w:t>3</w:t>
      </w:r>
      <w:r>
        <w:t>.</w:t>
      </w:r>
      <w:r>
        <w:tab/>
        <w:t>Rights conferred on holders of certain mineral claims and dredging claims</w:t>
      </w:r>
      <w:bookmarkEnd w:id="735"/>
      <w:bookmarkEnd w:id="736"/>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No. 69 of 1981 s. 29; amended: No. 122 of 1982 s. 30(b).]</w:t>
      </w:r>
    </w:p>
    <w:p>
      <w:pPr>
        <w:pStyle w:val="yHeading5"/>
      </w:pPr>
      <w:bookmarkStart w:id="737" w:name="_Toc155098430"/>
      <w:bookmarkStart w:id="738" w:name="_Toc131585048"/>
      <w:r>
        <w:rPr>
          <w:rStyle w:val="CharSClsNo"/>
        </w:rPr>
        <w:t>4</w:t>
      </w:r>
      <w:r>
        <w:t>.</w:t>
      </w:r>
      <w:r>
        <w:tab/>
        <w:t>Rights conferred on holders of certain miners’ homestead leases, residential leases, residence areas, business areas and garden areas</w:t>
      </w:r>
      <w:bookmarkEnd w:id="737"/>
      <w:bookmarkEnd w:id="738"/>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No. 69 of 1981 s. 29; amended: No. 126 of 1987 s. 124.]</w:t>
      </w:r>
    </w:p>
    <w:p>
      <w:pPr>
        <w:pStyle w:val="yHeading5"/>
      </w:pPr>
      <w:bookmarkStart w:id="739" w:name="_Toc155098431"/>
      <w:bookmarkStart w:id="740" w:name="_Toc131585049"/>
      <w:r>
        <w:rPr>
          <w:rStyle w:val="CharSClsNo"/>
        </w:rPr>
        <w:t>5</w:t>
      </w:r>
      <w:r>
        <w:t>.</w:t>
      </w:r>
      <w:r>
        <w:tab/>
        <w:t>Continuation of mining tenements held by virtue of miners’ rights</w:t>
      </w:r>
      <w:bookmarkEnd w:id="739"/>
      <w:bookmarkEnd w:id="740"/>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No. 69 of 1981 s. 29.]</w:t>
      </w:r>
    </w:p>
    <w:p>
      <w:pPr>
        <w:pStyle w:val="yHeading5"/>
      </w:pPr>
      <w:bookmarkStart w:id="741" w:name="_Toc155098432"/>
      <w:bookmarkStart w:id="742" w:name="_Toc131585050"/>
      <w:r>
        <w:rPr>
          <w:rStyle w:val="CharSClsNo"/>
        </w:rPr>
        <w:t>6</w:t>
      </w:r>
      <w:r>
        <w:t>.</w:t>
      </w:r>
      <w:r>
        <w:tab/>
        <w:t>Temporary continuation of certain machinery areas, tailings areas, quarrying areas and water rights</w:t>
      </w:r>
      <w:bookmarkEnd w:id="741"/>
      <w:bookmarkEnd w:id="742"/>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No. 69 of 1981 s. 29; amended: No. 122 of 1982 s. 30(c); No. 100 of 1985 s. 110(c).]</w:t>
      </w:r>
    </w:p>
    <w:p>
      <w:pPr>
        <w:pStyle w:val="yHeading5"/>
      </w:pPr>
      <w:bookmarkStart w:id="743" w:name="_Toc155098433"/>
      <w:bookmarkStart w:id="744" w:name="_Toc131585051"/>
      <w:r>
        <w:rPr>
          <w:rStyle w:val="CharSClsNo"/>
        </w:rPr>
        <w:t>7</w:t>
      </w:r>
      <w:r>
        <w:t>.</w:t>
      </w:r>
      <w:r>
        <w:tab/>
        <w:t>Continuation of certain licences</w:t>
      </w:r>
      <w:bookmarkEnd w:id="743"/>
      <w:bookmarkEnd w:id="744"/>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keepNext/>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No. 69 of 1981 s. 29; amended: No. 122 of 1982 s. 30(d); No. 37 of 1993 s. 25; amended: Gazette 20 Nov 1987 p. 4239.]</w:t>
      </w:r>
    </w:p>
    <w:p>
      <w:pPr>
        <w:pStyle w:val="yHeading5"/>
      </w:pPr>
      <w:bookmarkStart w:id="745" w:name="_Toc155098434"/>
      <w:bookmarkStart w:id="746" w:name="_Toc131585052"/>
      <w:r>
        <w:rPr>
          <w:rStyle w:val="CharSClsNo"/>
        </w:rPr>
        <w:t>8</w:t>
      </w:r>
      <w:r>
        <w:t>.</w:t>
      </w:r>
      <w:r>
        <w:tab/>
        <w:t>Disposal of pending applications for mining tenements</w:t>
      </w:r>
      <w:bookmarkEnd w:id="745"/>
      <w:bookmarkEnd w:id="746"/>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No. 69 of 1981 s. 29; amended: No. 122 of 1982 s. 30(e); No. 100 of 1985 s. 110(d); No. 105 of 1986 s. 27; amended: Gazette 18 Dec 1981 p. 5274.]</w:t>
      </w:r>
    </w:p>
    <w:p>
      <w:pPr>
        <w:pStyle w:val="yHeading5"/>
      </w:pPr>
      <w:bookmarkStart w:id="747" w:name="_Toc155098435"/>
      <w:bookmarkStart w:id="748" w:name="_Toc131585053"/>
      <w:r>
        <w:rPr>
          <w:rStyle w:val="CharSClsNo"/>
        </w:rPr>
        <w:t>9</w:t>
      </w:r>
      <w:r>
        <w:t>.</w:t>
      </w:r>
      <w:r>
        <w:tab/>
        <w:t>Rights of holders of certain prospecting areas</w:t>
      </w:r>
      <w:bookmarkEnd w:id="747"/>
      <w:bookmarkEnd w:id="748"/>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No. 69 of 1981 s. 29; amended: No. 105 of 1986 s. 28.]</w:t>
      </w:r>
    </w:p>
    <w:p>
      <w:pPr>
        <w:pStyle w:val="yHeading5"/>
      </w:pPr>
      <w:bookmarkStart w:id="749" w:name="_Toc155098436"/>
      <w:bookmarkStart w:id="750" w:name="_Toc131585054"/>
      <w:r>
        <w:rPr>
          <w:rStyle w:val="CharSClsNo"/>
        </w:rPr>
        <w:t>10</w:t>
      </w:r>
      <w:r>
        <w:t>.</w:t>
      </w:r>
      <w:r>
        <w:tab/>
        <w:t>Transitional provisions relating to mortgages</w:t>
      </w:r>
      <w:bookmarkEnd w:id="749"/>
      <w:bookmarkEnd w:id="750"/>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4</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 </w:t>
      </w:r>
      <w:r>
        <w:rPr>
          <w:rStyle w:val="CharDefText"/>
        </w:rPr>
        <w:t>old mining tenement</w:t>
      </w:r>
      <w:r>
        <w:rPr>
          <w:snapToGrid w:val="0"/>
        </w:rPr>
        <w:t>) who is empowered by this Schedule or by section 5(3) to apply for a mining tenement under this Act (in this subclause called</w:t>
      </w:r>
      <w:r>
        <w:t xml:space="preserve"> the </w:t>
      </w:r>
      <w:r>
        <w:rPr>
          <w:rStyle w:val="CharDefText"/>
        </w:rPr>
        <w:t>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No. 69 of 1981 s. 29.]</w:t>
      </w:r>
    </w:p>
    <w:p>
      <w:pPr>
        <w:pStyle w:val="yHeading5"/>
      </w:pPr>
      <w:bookmarkStart w:id="751" w:name="_Toc155098437"/>
      <w:bookmarkStart w:id="752" w:name="_Toc131585055"/>
      <w:r>
        <w:rPr>
          <w:rStyle w:val="CharSClsNo"/>
        </w:rPr>
        <w:t>11</w:t>
      </w:r>
      <w:r>
        <w:t>.</w:t>
      </w:r>
      <w:r>
        <w:tab/>
        <w:t>Officers</w:t>
      </w:r>
      <w:bookmarkEnd w:id="751"/>
      <w:bookmarkEnd w:id="752"/>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No. 69 of 1981 s. 29.]</w:t>
      </w:r>
    </w:p>
    <w:p>
      <w:pPr>
        <w:pStyle w:val="yHeading5"/>
      </w:pPr>
      <w:bookmarkStart w:id="753" w:name="_Toc155098438"/>
      <w:bookmarkStart w:id="754" w:name="_Toc131585056"/>
      <w:r>
        <w:t>12.</w:t>
      </w:r>
      <w:r>
        <w:tab/>
        <w:t>Warden’s courts and warden’s offices</w:t>
      </w:r>
      <w:bookmarkEnd w:id="753"/>
      <w:bookmarkEnd w:id="754"/>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No. 69 of 1981 s. 29.]</w:t>
      </w:r>
    </w:p>
    <w:p>
      <w:pPr>
        <w:pStyle w:val="yHeading5"/>
      </w:pPr>
      <w:bookmarkStart w:id="755" w:name="_Toc155098439"/>
      <w:bookmarkStart w:id="756" w:name="_Toc131585057"/>
      <w:r>
        <w:t>13.</w:t>
      </w:r>
      <w:r>
        <w:tab/>
        <w:t>Lodging of certain applications</w:t>
      </w:r>
      <w:bookmarkEnd w:id="755"/>
      <w:bookmarkEnd w:id="756"/>
    </w:p>
    <w:p>
      <w:pPr>
        <w:pStyle w:val="ySubsection"/>
        <w:keepNext/>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 No. 69 of 1981 s. 29; amended: No. 37 of 1993 s. 26; No. 12 of 2010 s. 43; amended: Gazette 22 Jul 2016 p. 3134.]</w:t>
      </w:r>
    </w:p>
    <w:p>
      <w:pPr>
        <w:pStyle w:val="yHeading5"/>
      </w:pPr>
      <w:bookmarkStart w:id="757" w:name="_Toc155098440"/>
      <w:bookmarkStart w:id="758" w:name="_Toc131585058"/>
      <w:r>
        <w:rPr>
          <w:rStyle w:val="CharSClsNo"/>
        </w:rPr>
        <w:t>13A</w:t>
      </w:r>
      <w:r>
        <w:t>.</w:t>
      </w:r>
      <w:r>
        <w:tab/>
        <w:t>Consents to follow land</w:t>
      </w:r>
      <w:bookmarkEnd w:id="757"/>
      <w:bookmarkEnd w:id="758"/>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Gazette 15 May 1987 p. 2161</w:t>
      </w:r>
      <w:r>
        <w:noBreakHyphen/>
        <w:t>2.]</w:t>
      </w:r>
    </w:p>
    <w:p>
      <w:pPr>
        <w:pStyle w:val="yHeading5"/>
      </w:pPr>
      <w:bookmarkStart w:id="759" w:name="_Toc155098441"/>
      <w:bookmarkStart w:id="760" w:name="_Toc131585059"/>
      <w:r>
        <w:rPr>
          <w:rStyle w:val="CharSClsNo"/>
        </w:rPr>
        <w:t>14</w:t>
      </w:r>
      <w:r>
        <w:t>.</w:t>
      </w:r>
      <w:r>
        <w:tab/>
        <w:t>References to repealed Act</w:t>
      </w:r>
      <w:bookmarkEnd w:id="759"/>
      <w:bookmarkEnd w:id="760"/>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No. 69 of 1981 s. 29.]</w:t>
      </w:r>
    </w:p>
    <w:p>
      <w:pPr>
        <w:pStyle w:val="yHeading5"/>
      </w:pPr>
      <w:bookmarkStart w:id="761" w:name="_Toc155098442"/>
      <w:bookmarkStart w:id="762" w:name="_Toc131585060"/>
      <w:r>
        <w:rPr>
          <w:rStyle w:val="CharSClsNo"/>
        </w:rPr>
        <w:t>15</w:t>
      </w:r>
      <w:r>
        <w:t>.</w:t>
      </w:r>
      <w:r>
        <w:tab/>
        <w:t>Prevention of anomalies during transitional period</w:t>
      </w:r>
      <w:bookmarkEnd w:id="761"/>
      <w:bookmarkEnd w:id="762"/>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No. 69 of 1981 s. 29; amended: No. 100 of 1985 s. 110(e).]</w:t>
      </w:r>
    </w:p>
    <w:p>
      <w:pPr>
        <w:pStyle w:val="yHeading3"/>
        <w:rPr>
          <w:snapToGrid w:val="0"/>
        </w:rPr>
      </w:pPr>
      <w:bookmarkStart w:id="763" w:name="_Toc155098443"/>
      <w:bookmarkStart w:id="764" w:name="_Toc130554222"/>
      <w:bookmarkStart w:id="765" w:name="_Toc130554521"/>
      <w:bookmarkStart w:id="766" w:name="_Toc130564189"/>
      <w:bookmarkStart w:id="767" w:name="_Toc131517430"/>
      <w:bookmarkStart w:id="768" w:name="_Toc131517730"/>
      <w:bookmarkStart w:id="769" w:name="_Toc131585061"/>
      <w:r>
        <w:rPr>
          <w:rStyle w:val="CharSDivNo"/>
        </w:rPr>
        <w:t>Division 2</w:t>
      </w:r>
      <w:r>
        <w:rPr>
          <w:b w:val="0"/>
        </w:rPr>
        <w:t> — </w:t>
      </w:r>
      <w:r>
        <w:rPr>
          <w:rStyle w:val="CharSDivText"/>
        </w:rPr>
        <w:t xml:space="preserve">Provisions relating to </w:t>
      </w:r>
      <w:r>
        <w:rPr>
          <w:rStyle w:val="CharSDivText"/>
          <w:i/>
        </w:rPr>
        <w:t>Mining Amendment Act 2012</w:t>
      </w:r>
      <w:bookmarkEnd w:id="763"/>
      <w:bookmarkEnd w:id="764"/>
      <w:bookmarkEnd w:id="765"/>
      <w:bookmarkEnd w:id="766"/>
      <w:bookmarkEnd w:id="767"/>
      <w:bookmarkEnd w:id="768"/>
      <w:bookmarkEnd w:id="769"/>
    </w:p>
    <w:p>
      <w:pPr>
        <w:pStyle w:val="yFootnoteheading"/>
        <w:rPr>
          <w:snapToGrid w:val="0"/>
        </w:rPr>
      </w:pPr>
      <w:r>
        <w:rPr>
          <w:snapToGrid w:val="0"/>
        </w:rPr>
        <w:tab/>
        <w:t>[Heading inserted: No. 51 of 2012 s. 43.]</w:t>
      </w:r>
    </w:p>
    <w:p>
      <w:pPr>
        <w:pStyle w:val="yHeading5"/>
      </w:pPr>
      <w:bookmarkStart w:id="770" w:name="_Toc155098444"/>
      <w:bookmarkStart w:id="771" w:name="_Toc131585062"/>
      <w:r>
        <w:rPr>
          <w:rStyle w:val="CharSClsNo"/>
        </w:rPr>
        <w:t>16</w:t>
      </w:r>
      <w:r>
        <w:t>.</w:t>
      </w:r>
      <w:r>
        <w:tab/>
        <w:t>Miner’s rights</w:t>
      </w:r>
      <w:bookmarkEnd w:id="770"/>
      <w:bookmarkEnd w:id="771"/>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No. 51 of 2012 s. 43.]</w:t>
      </w:r>
    </w:p>
    <w:p>
      <w:pPr>
        <w:pStyle w:val="yHeading5"/>
      </w:pPr>
      <w:bookmarkStart w:id="772" w:name="_Toc155098445"/>
      <w:bookmarkStart w:id="773" w:name="_Toc131585063"/>
      <w:r>
        <w:rPr>
          <w:rStyle w:val="CharSClsNo"/>
        </w:rPr>
        <w:t>17</w:t>
      </w:r>
      <w:r>
        <w:t>.</w:t>
      </w:r>
      <w:r>
        <w:tab/>
        <w:t>Surrender requirements</w:t>
      </w:r>
      <w:bookmarkEnd w:id="772"/>
      <w:bookmarkEnd w:id="773"/>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No. 51 of 2012 s. 43.]</w:t>
      </w:r>
    </w:p>
    <w:p>
      <w:pPr>
        <w:pStyle w:val="yHeading5"/>
      </w:pPr>
      <w:bookmarkStart w:id="774" w:name="_Toc155098446"/>
      <w:bookmarkStart w:id="775" w:name="_Toc131585064"/>
      <w:r>
        <w:rPr>
          <w:rStyle w:val="CharSClsNo"/>
        </w:rPr>
        <w:t>18</w:t>
      </w:r>
      <w:r>
        <w:t>.</w:t>
      </w:r>
      <w:r>
        <w:tab/>
        <w:t>Commonwealth land</w:t>
      </w:r>
      <w:bookmarkEnd w:id="774"/>
      <w:bookmarkEnd w:id="775"/>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No. 51 of 2012 s. 43.]</w:t>
      </w:r>
    </w:p>
    <w:p>
      <w:pPr>
        <w:pStyle w:val="yHeading5"/>
      </w:pPr>
      <w:bookmarkStart w:id="776" w:name="_Toc155098447"/>
      <w:bookmarkStart w:id="777" w:name="_Toc131585065"/>
      <w:r>
        <w:rPr>
          <w:rStyle w:val="CharSClsNo"/>
        </w:rPr>
        <w:t>19</w:t>
      </w:r>
      <w:r>
        <w:t>.</w:t>
      </w:r>
      <w:r>
        <w:tab/>
        <w:t>Time limit for prosecution action</w:t>
      </w:r>
      <w:bookmarkEnd w:id="776"/>
      <w:bookmarkEnd w:id="777"/>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No. 51 of 2012 s. 43.]</w:t>
      </w:r>
    </w:p>
    <w:p>
      <w:pPr>
        <w:sectPr>
          <w:headerReference w:type="even" r:id="rId20"/>
          <w:headerReference w:type="default" r:id="rId21"/>
          <w:headerReference w:type="first" r:id="rId22"/>
          <w:pgSz w:w="11907" w:h="16840" w:code="9"/>
          <w:pgMar w:top="2381" w:right="2409" w:bottom="3543" w:left="2409" w:header="720" w:footer="3544" w:gutter="0"/>
          <w:cols w:space="720"/>
          <w:noEndnote/>
          <w:docGrid w:linePitch="326"/>
        </w:sectPr>
      </w:pPr>
    </w:p>
    <w:p>
      <w:pPr>
        <w:pStyle w:val="yScheduleHeading"/>
      </w:pPr>
      <w:bookmarkStart w:id="779" w:name="_Toc155098448"/>
      <w:bookmarkStart w:id="780" w:name="_Toc130554227"/>
      <w:bookmarkStart w:id="781" w:name="_Toc130554526"/>
      <w:bookmarkStart w:id="782" w:name="_Toc130564194"/>
      <w:bookmarkStart w:id="783" w:name="_Toc131517435"/>
      <w:bookmarkStart w:id="784" w:name="_Toc131517735"/>
      <w:bookmarkStart w:id="785" w:name="_Toc131585066"/>
      <w:r>
        <w:rPr>
          <w:rStyle w:val="CharSchNo"/>
        </w:rPr>
        <w:t>Third Schedule</w:t>
      </w:r>
      <w:r>
        <w:rPr>
          <w:rStyle w:val="CharSDivNo"/>
        </w:rPr>
        <w:t> </w:t>
      </w:r>
      <w:r>
        <w:t>—</w:t>
      </w:r>
      <w:r>
        <w:rPr>
          <w:rStyle w:val="CharSDivText"/>
        </w:rPr>
        <w:t> </w:t>
      </w:r>
      <w:r>
        <w:rPr>
          <w:rStyle w:val="CharSchText"/>
        </w:rPr>
        <w:t>Private land not open for mining</w:t>
      </w:r>
      <w:bookmarkEnd w:id="779"/>
      <w:bookmarkEnd w:id="780"/>
      <w:bookmarkEnd w:id="781"/>
      <w:bookmarkEnd w:id="782"/>
      <w:bookmarkEnd w:id="783"/>
      <w:bookmarkEnd w:id="784"/>
      <w:bookmarkEnd w:id="785"/>
    </w:p>
    <w:p>
      <w:pPr>
        <w:pStyle w:val="yShoulderClause"/>
        <w:rPr>
          <w:snapToGrid w:val="0"/>
        </w:rPr>
      </w:pPr>
      <w:r>
        <w:rPr>
          <w:snapToGrid w:val="0"/>
        </w:rPr>
        <w:t>[s.</w:t>
      </w:r>
      <w:r>
        <w:rPr>
          <w:rStyle w:val="CharSchText"/>
        </w:rPr>
        <w:t> </w:t>
      </w:r>
      <w:r>
        <w:rPr>
          <w:snapToGrid w:val="0"/>
        </w:rPr>
        <w:t>27]</w:t>
      </w:r>
    </w:p>
    <w:p>
      <w:pPr>
        <w:pStyle w:val="yFootnoteheading"/>
      </w:pPr>
      <w:r>
        <w:tab/>
        <w:t>[Heading amended: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nHeading2"/>
      </w:pPr>
      <w:bookmarkStart w:id="786" w:name="_Toc155098449"/>
      <w:bookmarkStart w:id="787" w:name="_Toc130554228"/>
      <w:bookmarkStart w:id="788" w:name="_Toc130554527"/>
      <w:bookmarkStart w:id="789" w:name="_Toc130564195"/>
      <w:bookmarkStart w:id="790" w:name="_Toc131517436"/>
      <w:bookmarkStart w:id="791" w:name="_Toc131517736"/>
      <w:bookmarkStart w:id="792" w:name="_Toc131585067"/>
      <w:r>
        <w:t>Notes</w:t>
      </w:r>
      <w:bookmarkEnd w:id="786"/>
      <w:bookmarkEnd w:id="787"/>
      <w:bookmarkEnd w:id="788"/>
      <w:bookmarkEnd w:id="789"/>
      <w:bookmarkEnd w:id="790"/>
      <w:bookmarkEnd w:id="791"/>
      <w:bookmarkEnd w:id="792"/>
    </w:p>
    <w:p>
      <w:pPr>
        <w:pStyle w:val="nStatement"/>
      </w:pPr>
      <w:r>
        <w:t xml:space="preserve">This is a compilation of the </w:t>
      </w:r>
      <w:r>
        <w:rPr>
          <w:i/>
          <w:noProof/>
        </w:rPr>
        <w:t>Mining Act 1978</w:t>
      </w:r>
      <w:r>
        <w:t xml:space="preserve"> and includes amendments made by other written laws </w:t>
      </w:r>
      <w:r>
        <w:rPr>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793" w:name="_Toc155098450"/>
      <w:bookmarkStart w:id="794" w:name="_Toc131585068"/>
      <w:r>
        <w:t>Compilation table</w:t>
      </w:r>
      <w:bookmarkEnd w:id="793"/>
      <w:bookmarkEnd w:id="794"/>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2"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2" w:type="dxa"/>
          </w:tcPr>
          <w:p>
            <w:pPr>
              <w:pStyle w:val="nTable"/>
              <w:spacing w:after="40"/>
            </w:pPr>
            <w:r>
              <w:t>30 Oct 1981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2" w:type="dxa"/>
          </w:tcPr>
          <w:p>
            <w:pPr>
              <w:pStyle w:val="nTable"/>
              <w:spacing w:after="40"/>
            </w:pPr>
            <w:r>
              <w:t>1 Jan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2" w:type="dxa"/>
          </w:tcPr>
          <w:p>
            <w:pPr>
              <w:pStyle w:val="nTable"/>
              <w:spacing w:after="40"/>
            </w:pPr>
            <w:r>
              <w:t>16 Jul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2" w:type="dxa"/>
          </w:tcPr>
          <w:p>
            <w:pPr>
              <w:pStyle w:val="nTable"/>
              <w:spacing w:after="40"/>
            </w:pPr>
            <w:r>
              <w:t xml:space="preserve">s. 30(d): 1 Jan 1982 (see s. 2(2)); </w:t>
            </w:r>
            <w:r>
              <w:br/>
              <w:t>Pt. II other than s. 30(d): 10 Dec 1982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2" w:type="dxa"/>
          </w:tcPr>
          <w:p>
            <w:pPr>
              <w:pStyle w:val="nTable"/>
              <w:spacing w:after="40"/>
            </w:pPr>
            <w:r>
              <w:t xml:space="preserve">1 Jan 1984 (see s. 2 and </w:t>
            </w:r>
            <w:r>
              <w:rPr>
                <w:i/>
                <w:iCs/>
              </w:rPr>
              <w:t>G</w:t>
            </w:r>
            <w:r>
              <w:rPr>
                <w:i/>
              </w:rPr>
              <w:t>azette</w:t>
            </w:r>
            <w:r>
              <w:t xml:space="preserve"> 23 Dec 1983 p. 4934)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Mining Amendment Act 1985</w:t>
            </w:r>
            <w:r>
              <w:rPr>
                <w:vertAlign w:val="superscript"/>
              </w:rPr>
              <w:t> 6</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2" w:type="dxa"/>
          </w:tcPr>
          <w:p>
            <w:pPr>
              <w:pStyle w:val="nTable"/>
              <w:spacing w:after="40"/>
            </w:pPr>
            <w:r>
              <w:t>s. 1 and 2: 4 Dec 1985;</w:t>
            </w:r>
            <w:r>
              <w:br/>
              <w:t>Act other than s. 1, 2, 31, 34, 38, 59, 63, 68</w:t>
            </w:r>
            <w:r>
              <w:noBreakHyphen/>
              <w:t>71, 77</w:t>
            </w:r>
            <w:r>
              <w:noBreakHyphen/>
              <w:t xml:space="preserve">80, 88, 90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2" w:type="dxa"/>
          </w:tcPr>
          <w:p>
            <w:pPr>
              <w:pStyle w:val="nTable"/>
              <w:spacing w:after="40"/>
            </w:pPr>
            <w:r>
              <w:t>26 Jun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2" w:type="dxa"/>
          </w:tcPr>
          <w:p>
            <w:pPr>
              <w:pStyle w:val="nTable"/>
              <w:spacing w:after="40"/>
            </w:pPr>
            <w:r>
              <w:t xml:space="preserve">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2"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2" w:type="dxa"/>
          </w:tcPr>
          <w:p>
            <w:pPr>
              <w:pStyle w:val="nTable"/>
              <w:spacing w:after="40"/>
            </w:pPr>
            <w:r>
              <w:t>15 May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2" w:type="dxa"/>
          </w:tcPr>
          <w:p>
            <w:pPr>
              <w:pStyle w:val="nTable"/>
              <w:spacing w:after="40"/>
            </w:pPr>
            <w:r>
              <w:t>s. 1 and 3: 16 Jun 1987;</w:t>
            </w:r>
            <w:r>
              <w:br/>
              <w:t xml:space="preserve">Act other than s. 1 and 3: 26 Jun 1987 (see s. 3 and </w:t>
            </w:r>
            <w:r>
              <w:rPr>
                <w:i/>
              </w:rPr>
              <w:t>Gazette</w:t>
            </w:r>
            <w:r>
              <w:t xml:space="preserve"> 26 Jun 1987 p. 2447)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2" w:type="dxa"/>
          </w:tcPr>
          <w:p>
            <w:pPr>
              <w:pStyle w:val="nTable"/>
              <w:spacing w:after="40"/>
            </w:pPr>
            <w:r>
              <w:t>20 Nov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2" w:type="dxa"/>
          </w:tcPr>
          <w:p>
            <w:pPr>
              <w:pStyle w:val="nTable"/>
              <w:spacing w:after="40"/>
            </w:pPr>
            <w:r>
              <w:t xml:space="preserve">16 Mar 1988 (see s. 2 and </w:t>
            </w:r>
            <w:r>
              <w:rPr>
                <w:i/>
                <w:iCs/>
              </w:rPr>
              <w:t>G</w:t>
            </w:r>
            <w:r>
              <w:rPr>
                <w:i/>
              </w:rPr>
              <w:t>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1990</w:t>
            </w:r>
            <w:r>
              <w:rPr>
                <w:vertAlign w:val="superscript"/>
              </w:rPr>
              <w:t> 7</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2" w:type="dxa"/>
          </w:tcPr>
          <w:p>
            <w:pPr>
              <w:pStyle w:val="nTable"/>
              <w:spacing w:after="40"/>
            </w:pPr>
            <w:r>
              <w:t>s. 1 and 2: 28 Aug 1990;</w:t>
            </w:r>
            <w:r>
              <w:br/>
              <w:t xml:space="preserve">Act other than s. 1 and 2: 28 Jun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Land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1993</w:t>
            </w:r>
            <w:r>
              <w:rPr>
                <w:vertAlign w:val="superscript"/>
              </w:rPr>
              <w:t> 8</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2"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1994</w:t>
            </w:r>
            <w:r>
              <w:rPr>
                <w:vertAlign w:val="superscript"/>
              </w:rPr>
              <w:t> 9</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2"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2" w:type="dxa"/>
          </w:tcPr>
          <w:p>
            <w:pPr>
              <w:pStyle w:val="nTable"/>
              <w:keepNext/>
              <w:keepLines/>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1996</w:t>
            </w:r>
            <w:r>
              <w:rPr>
                <w:i/>
                <w:vertAlign w:val="superscript"/>
              </w:rPr>
              <w:t> </w:t>
            </w:r>
            <w:r>
              <w:rPr>
                <w:vertAlign w:val="superscript"/>
              </w:rPr>
              <w:t>10</w:t>
            </w:r>
          </w:p>
        </w:tc>
        <w:tc>
          <w:tcPr>
            <w:tcW w:w="1134" w:type="dxa"/>
          </w:tcPr>
          <w:p>
            <w:pPr>
              <w:pStyle w:val="nTable"/>
              <w:spacing w:after="40"/>
            </w:pPr>
            <w:r>
              <w:t>54 of 1996 (as amended by No. 39 of 2004 Pt. 11 and No. 8 of 2009 s. 93)</w:t>
            </w:r>
          </w:p>
        </w:tc>
        <w:tc>
          <w:tcPr>
            <w:tcW w:w="1134" w:type="dxa"/>
          </w:tcPr>
          <w:p>
            <w:pPr>
              <w:pStyle w:val="nTable"/>
              <w:spacing w:after="40"/>
            </w:pPr>
            <w:r>
              <w:t>11 Nov 1996</w:t>
            </w:r>
          </w:p>
        </w:tc>
        <w:tc>
          <w:tcPr>
            <w:tcW w:w="2552" w:type="dxa"/>
          </w:tcPr>
          <w:p>
            <w:pPr>
              <w:pStyle w:val="nTable"/>
              <w:spacing w:after="40"/>
            </w:pPr>
            <w:r>
              <w:t xml:space="preserve">s. 1 and 2: 11 Nov 1996; </w:t>
            </w:r>
            <w:r>
              <w:br/>
              <w:t xml:space="preserve">s. 5, 7, 10, 13 and 23: 7 Dec 1996 (see s. 2 and </w:t>
            </w:r>
            <w:r>
              <w:rPr>
                <w:i/>
              </w:rPr>
              <w:t xml:space="preserve">Gazette </w:t>
            </w:r>
            <w:r>
              <w:t>6 Dec 1996 p. 6699);</w:t>
            </w:r>
            <w:r>
              <w:br/>
              <w:t>s. 3, 4, 6, 8, 11, 12 and 14</w:t>
            </w:r>
            <w:r>
              <w:noBreakHyphen/>
              <w:t xml:space="preserve">22: 11 Feb 2006 (see s. 2 and </w:t>
            </w:r>
            <w:r>
              <w:rPr>
                <w:i/>
              </w:rPr>
              <w:t>Gazette</w:t>
            </w:r>
            <w:r>
              <w:t xml:space="preserve"> 3 Feb 2006 p. 515)</w:t>
            </w:r>
            <w:r>
              <w:rPr>
                <w:vertAlign w:val="superscript"/>
              </w:rPr>
              <w:t> 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2" w:type="dxa"/>
          </w:tcPr>
          <w:p>
            <w:pPr>
              <w:pStyle w:val="nTable"/>
              <w:keepNext/>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82"/>
              </w:tabs>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2" w:type="dxa"/>
          </w:tcPr>
          <w:p>
            <w:pPr>
              <w:pStyle w:val="nTable"/>
              <w:spacing w:after="40"/>
            </w:pPr>
            <w:r>
              <w:t>6 Jul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2" w:type="dxa"/>
          </w:tcPr>
          <w:p>
            <w:pPr>
              <w:pStyle w:val="nTable"/>
              <w:keepNext/>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2"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 xml:space="preserve">Gazette </w:t>
            </w:r>
            <w:r>
              <w:t>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2" w:type="dxa"/>
          </w:tcPr>
          <w:p>
            <w:pPr>
              <w:pStyle w:val="nTable"/>
              <w:spacing w:after="40"/>
            </w:pPr>
            <w:r>
              <w:t>s. 1 and 2: 4 Dec 2000;</w:t>
            </w:r>
            <w:r>
              <w:br/>
              <w:t xml:space="preserve">Act other than s. 1 and 2: 3 Feb 2001 (see s. 2 and </w:t>
            </w:r>
            <w:r>
              <w:rPr>
                <w:i/>
              </w:rPr>
              <w:t>Gazette</w:t>
            </w:r>
            <w:r>
              <w:t xml:space="preserve"> 2 Feb 2001 p. 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2"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s. 12: 10 Feb 2006 (see s. 2(2) and </w:t>
            </w:r>
            <w:r>
              <w:rPr>
                <w:i/>
              </w:rPr>
              <w:t>Gazette</w:t>
            </w:r>
            <w:r>
              <w:t xml:space="preserve"> 3 Feb 2006 p. 516)</w:t>
            </w:r>
            <w:r>
              <w:rPr>
                <w:vertAlign w:val="superscript"/>
              </w:rPr>
              <w:t> 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Offshore Minerals (Consequential Amendments) Act 2003</w:t>
            </w:r>
            <w:r>
              <w:t xml:space="preserve"> Pt. 2</w:t>
            </w:r>
          </w:p>
        </w:tc>
        <w:tc>
          <w:tcPr>
            <w:tcW w:w="1134" w:type="dxa"/>
          </w:tcPr>
          <w:p>
            <w:pPr>
              <w:pStyle w:val="nTable"/>
              <w:spacing w:after="40"/>
            </w:pPr>
            <w:r>
              <w:t>12 of 2003</w:t>
            </w:r>
          </w:p>
        </w:tc>
        <w:tc>
          <w:tcPr>
            <w:tcW w:w="1134" w:type="dxa"/>
          </w:tcPr>
          <w:p>
            <w:pPr>
              <w:pStyle w:val="nTable"/>
              <w:spacing w:after="40"/>
            </w:pPr>
            <w:r>
              <w:t>17 Apr 2003</w:t>
            </w:r>
          </w:p>
        </w:tc>
        <w:tc>
          <w:tcPr>
            <w:tcW w:w="2552" w:type="dxa"/>
          </w:tcPr>
          <w:p>
            <w:pPr>
              <w:pStyle w:val="nTable"/>
              <w:spacing w:after="40"/>
              <w:ind w:right="113"/>
            </w:pPr>
            <w:r>
              <w:t xml:space="preserve">1 Jan 2011 (see s. 2 and </w:t>
            </w:r>
            <w:r>
              <w:rPr>
                <w:i/>
                <w:iCs/>
              </w:rPr>
              <w:t xml:space="preserve">Gazette </w:t>
            </w:r>
            <w:r>
              <w:t>17 Dec 2010 p. 6350)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ind w:right="113"/>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ind w:right="113"/>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2004</w:t>
            </w:r>
            <w:r>
              <w:rPr>
                <w:vertAlign w:val="superscript"/>
              </w:rPr>
              <w:t> 14</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2" w:type="dxa"/>
          </w:tcPr>
          <w:p>
            <w:pPr>
              <w:pStyle w:val="nTable"/>
              <w:spacing w:after="40"/>
              <w:ind w:right="113"/>
            </w:pPr>
            <w:r>
              <w:rPr>
                <w:snapToGrid w:val="0"/>
              </w:rPr>
              <w:t>s. 1 and 2: 3 Nov 2004;</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r>
              <w:rPr>
                <w:snapToGrid w:val="0"/>
                <w:vertAlign w:val="superscript"/>
              </w:rPr>
              <w:t> 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tabs>
                <w:tab w:val="left" w:pos="653"/>
              </w:tabs>
              <w:spacing w:after="40"/>
            </w:pPr>
            <w:r>
              <w:rPr>
                <w:i/>
              </w:rPr>
              <w:t>State Administrative Tribunal (Conferral of Jurisdiction) Amendment and Repeal Act 2004</w:t>
            </w:r>
            <w:r>
              <w:t xml:space="preserve"> s. 570</w:t>
            </w:r>
            <w:r>
              <w:rPr>
                <w:vertAlign w:val="superscript"/>
              </w:rPr>
              <w:t> 16</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rPr>
            </w:pPr>
            <w:r>
              <w:rPr>
                <w:i/>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pPr>
            <w:r>
              <w:rPr>
                <w:snapToGrid w:val="0"/>
              </w:rPr>
              <w:t>70 of 2004</w:t>
            </w:r>
          </w:p>
        </w:tc>
        <w:tc>
          <w:tcPr>
            <w:tcW w:w="1134" w:type="dxa"/>
            <w:tcBorders>
              <w:top w:val="nil"/>
              <w:bottom w:val="nil"/>
            </w:tcBorders>
          </w:tcPr>
          <w:p>
            <w:pPr>
              <w:pStyle w:val="nTable"/>
              <w:spacing w:after="40"/>
            </w:pPr>
            <w:r>
              <w:rPr>
                <w:snapToGrid w:val="0"/>
              </w:rPr>
              <w:t>8 Dec 2004</w:t>
            </w:r>
          </w:p>
        </w:tc>
        <w:tc>
          <w:tcPr>
            <w:tcW w:w="2552"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rPr>
              <w:t>Mining Amendment Act 2005</w:t>
            </w:r>
          </w:p>
        </w:tc>
        <w:tc>
          <w:tcPr>
            <w:tcW w:w="1134" w:type="dxa"/>
          </w:tcPr>
          <w:p>
            <w:pPr>
              <w:pStyle w:val="nTable"/>
              <w:keepNext/>
              <w:spacing w:after="40"/>
            </w:pPr>
            <w:r>
              <w:t>27 of 2005</w:t>
            </w:r>
          </w:p>
        </w:tc>
        <w:tc>
          <w:tcPr>
            <w:tcW w:w="1134" w:type="dxa"/>
          </w:tcPr>
          <w:p>
            <w:pPr>
              <w:pStyle w:val="nTable"/>
              <w:keepNext/>
              <w:spacing w:after="40"/>
            </w:pPr>
            <w:r>
              <w:t>12 Dec 2005</w:t>
            </w:r>
          </w:p>
        </w:tc>
        <w:tc>
          <w:tcPr>
            <w:tcW w:w="2552" w:type="dxa"/>
          </w:tcPr>
          <w:p>
            <w:pPr>
              <w:pStyle w:val="nTable"/>
              <w:keepNext/>
              <w:spacing w:after="40"/>
            </w:pPr>
            <w:r>
              <w:t>s. 1 and 2: 12 Dec 2005;</w:t>
            </w:r>
            <w:r>
              <w:br/>
              <w:t xml:space="preserve">Act other than s. 1 and 2: 10 Feb 2006 (see s. 2 and </w:t>
            </w:r>
            <w:r>
              <w:rPr>
                <w:i/>
              </w:rPr>
              <w:t>Gazette</w:t>
            </w:r>
            <w:r>
              <w:t xml:space="preserve"> 3 Feb 2006 p. 516)</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keepNext/>
              <w:spacing w:after="40"/>
            </w:pPr>
            <w:r>
              <w:rPr>
                <w:snapToGrid w:val="0"/>
              </w:rPr>
              <w:t>38 of 2005</w:t>
            </w:r>
          </w:p>
        </w:tc>
        <w:tc>
          <w:tcPr>
            <w:tcW w:w="1134" w:type="dxa"/>
          </w:tcPr>
          <w:p>
            <w:pPr>
              <w:pStyle w:val="nTable"/>
              <w:keepNext/>
              <w:spacing w:after="40"/>
            </w:pPr>
            <w:r>
              <w:t>12 Dec 2005</w:t>
            </w:r>
          </w:p>
        </w:tc>
        <w:tc>
          <w:tcPr>
            <w:tcW w:w="2552" w:type="dxa"/>
          </w:tcPr>
          <w:p>
            <w:pPr>
              <w:pStyle w:val="nTable"/>
              <w:keepNext/>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2" w:type="dxa"/>
          </w:tcPr>
          <w:p>
            <w:pPr>
              <w:pStyle w:val="nTable"/>
              <w:spacing w:after="40"/>
            </w:pPr>
            <w: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Approvals and Related Reforms (No. 3) (Crown Land)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2"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2"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Feb 2013 (see s. 2(b) and </w:t>
            </w:r>
            <w:r>
              <w:rPr>
                <w:i/>
                <w:snapToGrid w:val="0"/>
              </w:rPr>
              <w:t>Gazette</w:t>
            </w:r>
            <w:r>
              <w:rPr>
                <w:snapToGrid w:val="0"/>
              </w:rPr>
              <w:t xml:space="preserve"> 1 Feb 2013 p. 447)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shd w:val="clear" w:color="auto" w:fill="auto"/>
          </w:tcPr>
          <w:p>
            <w:pPr>
              <w:pStyle w:val="nTable"/>
              <w:spacing w:after="40"/>
              <w:rPr>
                <w:snapToGrid w:val="0"/>
              </w:rPr>
            </w:pPr>
            <w:r>
              <w:t>28 of 2015</w:t>
            </w:r>
          </w:p>
        </w:tc>
        <w:tc>
          <w:tcPr>
            <w:tcW w:w="1134" w:type="dxa"/>
            <w:shd w:val="clear" w:color="auto" w:fill="auto"/>
          </w:tcPr>
          <w:p>
            <w:pPr>
              <w:pStyle w:val="nTable"/>
              <w:spacing w:after="40"/>
            </w:pPr>
            <w:r>
              <w:t>19 Oct 2015</w:t>
            </w:r>
          </w:p>
        </w:tc>
        <w:tc>
          <w:tcPr>
            <w:tcW w:w="2552" w:type="dxa"/>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2" w:type="dxa"/>
          </w:tcPr>
          <w:p>
            <w:pPr>
              <w:pStyle w:val="nTable"/>
              <w:spacing w:after="40"/>
              <w:rPr>
                <w:snapToGrid w:val="0"/>
              </w:rPr>
            </w:pPr>
            <w:r>
              <w:rPr>
                <w:snapToGrid w:val="0"/>
              </w:rPr>
              <w:t>3 Nov 2015 (see s. 2(b))</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2" w:type="dxa"/>
          </w:tcPr>
          <w:p>
            <w:pPr>
              <w:pStyle w:val="nTable"/>
              <w:spacing w:after="40"/>
              <w:rPr>
                <w:snapToGrid w:val="0"/>
              </w:rPr>
            </w:pPr>
            <w:r>
              <w:t>22 Jul 2016 (see cl.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Licensing Provisions Amendment Act 2016</w:t>
            </w:r>
            <w:r>
              <w:rPr>
                <w:snapToGrid w:val="0"/>
              </w:rPr>
              <w:t xml:space="preserve"> Pt. 5</w:t>
            </w:r>
          </w:p>
        </w:tc>
        <w:tc>
          <w:tcPr>
            <w:tcW w:w="1134" w:type="dxa"/>
          </w:tcPr>
          <w:p>
            <w:pPr>
              <w:pStyle w:val="nTable"/>
              <w:spacing w:after="40"/>
              <w:rPr>
                <w:snapToGrid w:val="0"/>
              </w:rPr>
            </w:pPr>
            <w:r>
              <w:t>44 of 2016</w:t>
            </w:r>
          </w:p>
        </w:tc>
        <w:tc>
          <w:tcPr>
            <w:tcW w:w="1134" w:type="dxa"/>
          </w:tcPr>
          <w:p>
            <w:pPr>
              <w:pStyle w:val="nTable"/>
              <w:spacing w:after="40"/>
            </w:pPr>
            <w:r>
              <w:t>1 Dec 2016</w:t>
            </w:r>
          </w:p>
        </w:tc>
        <w:tc>
          <w:tcPr>
            <w:tcW w:w="2552" w:type="dxa"/>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Mining Act 1978</w:t>
            </w:r>
            <w:r>
              <w:rPr>
                <w:b/>
                <w:snapToGrid w:val="0"/>
              </w:rPr>
              <w:t xml:space="preserve"> as at 10 Feb 2017</w:t>
            </w:r>
            <w:r>
              <w:rPr>
                <w:snapToGrid w:val="0"/>
              </w:rPr>
              <w:t xml:space="preserve"> (includes amendments listed above)</w:t>
            </w:r>
          </w:p>
        </w:tc>
      </w:tr>
      <w:tr>
        <w:trPr>
          <w:cantSplit/>
        </w:trPr>
        <w:tc>
          <w:tcPr>
            <w:tcW w:w="2268" w:type="dxa"/>
            <w:tcBorders>
              <w:top w:val="nil"/>
              <w:bottom w:val="nil"/>
            </w:tcBorders>
            <w:shd w:val="clear" w:color="auto" w:fill="auto"/>
          </w:tcPr>
          <w:p>
            <w:pPr>
              <w:pStyle w:val="nTable"/>
              <w:spacing w:after="40"/>
              <w:rPr>
                <w:b/>
                <w:snapToGrid w:val="0"/>
              </w:rPr>
            </w:pPr>
            <w:r>
              <w:rPr>
                <w:i/>
              </w:rPr>
              <w:t>Environmental Protection Amendment Act 2020</w:t>
            </w:r>
            <w:r>
              <w:t xml:space="preserve"> s. 116</w:t>
            </w:r>
          </w:p>
        </w:tc>
        <w:tc>
          <w:tcPr>
            <w:tcW w:w="1134" w:type="dxa"/>
            <w:tcBorders>
              <w:top w:val="nil"/>
              <w:bottom w:val="nil"/>
            </w:tcBorders>
            <w:shd w:val="clear" w:color="auto" w:fill="auto"/>
          </w:tcPr>
          <w:p>
            <w:pPr>
              <w:pStyle w:val="nTable"/>
              <w:spacing w:after="40"/>
              <w:rPr>
                <w:b/>
                <w:snapToGrid w:val="0"/>
              </w:rPr>
            </w:pPr>
            <w:r>
              <w:t>40 of 2020</w:t>
            </w:r>
          </w:p>
        </w:tc>
        <w:tc>
          <w:tcPr>
            <w:tcW w:w="1134" w:type="dxa"/>
            <w:tcBorders>
              <w:top w:val="nil"/>
              <w:bottom w:val="nil"/>
            </w:tcBorders>
            <w:shd w:val="clear" w:color="auto" w:fill="auto"/>
          </w:tcPr>
          <w:p>
            <w:pPr>
              <w:pStyle w:val="nTable"/>
              <w:spacing w:after="40"/>
              <w:rPr>
                <w:b/>
                <w:snapToGrid w:val="0"/>
              </w:rPr>
            </w:pPr>
            <w:r>
              <w:t>19 Nov 2020</w:t>
            </w:r>
          </w:p>
        </w:tc>
        <w:tc>
          <w:tcPr>
            <w:tcW w:w="2552" w:type="dxa"/>
            <w:tcBorders>
              <w:top w:val="nil"/>
              <w:bottom w:val="nil"/>
            </w:tcBorders>
            <w:shd w:val="clear" w:color="auto" w:fill="auto"/>
          </w:tcPr>
          <w:p>
            <w:pPr>
              <w:pStyle w:val="nTable"/>
              <w:spacing w:after="40"/>
              <w:rPr>
                <w:b/>
                <w:snapToGrid w:val="0"/>
              </w:rPr>
            </w:pPr>
            <w:r>
              <w:t>23 Oct 2021 (see s. 2(1)(e) and SL 2021/176 cl. 2)</w:t>
            </w:r>
          </w:p>
        </w:tc>
      </w:tr>
      <w:tr>
        <w:trPr>
          <w:cantSplit/>
        </w:trPr>
        <w:tc>
          <w:tcPr>
            <w:tcW w:w="2268" w:type="dxa"/>
            <w:tcBorders>
              <w:top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tcBorders>
            <w:shd w:val="clear" w:color="auto" w:fill="auto"/>
          </w:tcPr>
          <w:p>
            <w:pPr>
              <w:pStyle w:val="nTable"/>
              <w:spacing w:after="40"/>
            </w:pPr>
            <w:r>
              <w:rPr>
                <w:snapToGrid w:val="0"/>
              </w:rPr>
              <w:t>1 Jul 2022 (see s. 2(c) and SL 2022/113 cl. 2)</w:t>
            </w:r>
          </w:p>
        </w:tc>
      </w:tr>
      <w:tr>
        <w:trPr>
          <w:cantSplit/>
        </w:trPr>
        <w:tc>
          <w:tcPr>
            <w:tcW w:w="2268" w:type="dxa"/>
            <w:tcBorders>
              <w:top w:val="nil"/>
              <w:bottom w:val="nil"/>
            </w:tcBorders>
            <w:shd w:val="clear" w:color="auto" w:fill="auto"/>
          </w:tcPr>
          <w:p>
            <w:pPr>
              <w:pStyle w:val="nTable"/>
              <w:spacing w:after="40"/>
              <w:rPr>
                <w:i/>
              </w:rPr>
            </w:pPr>
            <w:r>
              <w:rPr>
                <w:i/>
                <w:snapToGrid w:val="0"/>
              </w:rPr>
              <w:t>Mining Amendment Act (No. 2) 2022</w:t>
            </w:r>
          </w:p>
        </w:tc>
        <w:tc>
          <w:tcPr>
            <w:tcW w:w="1134" w:type="dxa"/>
            <w:tcBorders>
              <w:top w:val="nil"/>
              <w:bottom w:val="nil"/>
            </w:tcBorders>
            <w:shd w:val="clear" w:color="auto" w:fill="auto"/>
          </w:tcPr>
          <w:p>
            <w:pPr>
              <w:pStyle w:val="nTable"/>
              <w:spacing w:after="40"/>
            </w:pPr>
            <w:r>
              <w:t>39 of 2022</w:t>
            </w:r>
          </w:p>
        </w:tc>
        <w:tc>
          <w:tcPr>
            <w:tcW w:w="1134" w:type="dxa"/>
            <w:tcBorders>
              <w:top w:val="nil"/>
              <w:bottom w:val="nil"/>
            </w:tcBorders>
            <w:shd w:val="clear" w:color="auto" w:fill="auto"/>
          </w:tcPr>
          <w:p>
            <w:pPr>
              <w:pStyle w:val="nTable"/>
              <w:spacing w:after="40"/>
            </w:pPr>
            <w:r>
              <w:t>1 Nov 2022</w:t>
            </w:r>
          </w:p>
        </w:tc>
        <w:tc>
          <w:tcPr>
            <w:tcW w:w="2552" w:type="dxa"/>
            <w:tcBorders>
              <w:top w:val="nil"/>
              <w:bottom w:val="nil"/>
            </w:tcBorders>
            <w:shd w:val="clear" w:color="auto" w:fill="auto"/>
          </w:tcPr>
          <w:p>
            <w:pPr>
              <w:pStyle w:val="nTable"/>
              <w:spacing w:after="40"/>
              <w:rPr>
                <w:snapToGrid w:val="0"/>
              </w:rPr>
            </w:pPr>
            <w:r>
              <w:t>s. 1 and 2: 1 Nov 2022 (see 2(a));</w:t>
            </w:r>
            <w:r>
              <w:br/>
              <w:t>Act other than s. 1 and 2: 2 Nov 2022 (see s. 2(b))</w:t>
            </w:r>
          </w:p>
        </w:tc>
      </w:tr>
      <w:tr>
        <w:tblPrEx>
          <w:tblBorders>
            <w:top w:val="none" w:sz="0" w:space="0" w:color="auto"/>
            <w:bottom w:val="none" w:sz="0" w:space="0" w:color="auto"/>
            <w:insideH w:val="none" w:sz="0" w:space="0" w:color="auto"/>
          </w:tblBorders>
        </w:tblPrEx>
        <w:trPr>
          <w:cantSplit/>
          <w:ins w:id="795" w:author="Master Repository Process" w:date="2024-01-02T14:30:00Z"/>
        </w:trPr>
        <w:tc>
          <w:tcPr>
            <w:tcW w:w="2268" w:type="dxa"/>
            <w:shd w:val="clear" w:color="auto" w:fill="auto"/>
          </w:tcPr>
          <w:p>
            <w:pPr>
              <w:pStyle w:val="nTable"/>
              <w:spacing w:after="40"/>
              <w:rPr>
                <w:ins w:id="796" w:author="Master Repository Process" w:date="2024-01-02T14:30:00Z"/>
                <w:i/>
                <w:snapToGrid w:val="0"/>
              </w:rPr>
            </w:pPr>
            <w:ins w:id="797" w:author="Master Repository Process" w:date="2024-01-02T14:30:00Z">
              <w:r>
                <w:rPr>
                  <w:i/>
                  <w:snapToGrid w:val="0"/>
                </w:rPr>
                <w:t>Land and Public Works Legislation Amendment Act 2023</w:t>
              </w:r>
              <w:r>
                <w:rPr>
                  <w:snapToGrid w:val="0"/>
                </w:rPr>
                <w:t xml:space="preserve"> Pt. 4 Div. 8</w:t>
              </w:r>
            </w:ins>
          </w:p>
        </w:tc>
        <w:tc>
          <w:tcPr>
            <w:tcW w:w="1134" w:type="dxa"/>
            <w:shd w:val="clear" w:color="auto" w:fill="auto"/>
          </w:tcPr>
          <w:p>
            <w:pPr>
              <w:pStyle w:val="nTable"/>
              <w:spacing w:after="40"/>
              <w:rPr>
                <w:ins w:id="798" w:author="Master Repository Process" w:date="2024-01-02T14:30:00Z"/>
              </w:rPr>
            </w:pPr>
            <w:ins w:id="799" w:author="Master Repository Process" w:date="2024-01-02T14:30:00Z">
              <w:r>
                <w:t>4 of 2023</w:t>
              </w:r>
            </w:ins>
          </w:p>
        </w:tc>
        <w:tc>
          <w:tcPr>
            <w:tcW w:w="1134" w:type="dxa"/>
            <w:shd w:val="clear" w:color="auto" w:fill="auto"/>
          </w:tcPr>
          <w:p>
            <w:pPr>
              <w:pStyle w:val="nTable"/>
              <w:spacing w:after="40"/>
              <w:rPr>
                <w:ins w:id="800" w:author="Master Repository Process" w:date="2024-01-02T14:30:00Z"/>
              </w:rPr>
            </w:pPr>
            <w:ins w:id="801" w:author="Master Repository Process" w:date="2024-01-02T14:30:00Z">
              <w:r>
                <w:t>24 Mar 2023</w:t>
              </w:r>
            </w:ins>
          </w:p>
        </w:tc>
        <w:tc>
          <w:tcPr>
            <w:tcW w:w="2552" w:type="dxa"/>
            <w:shd w:val="clear" w:color="auto" w:fill="auto"/>
          </w:tcPr>
          <w:p>
            <w:pPr>
              <w:pStyle w:val="nTable"/>
              <w:spacing w:after="40"/>
              <w:rPr>
                <w:ins w:id="802" w:author="Master Repository Process" w:date="2024-01-02T14:30:00Z"/>
              </w:rPr>
            </w:pPr>
            <w:ins w:id="803" w:author="Master Repository Process" w:date="2024-01-02T14:30:00Z">
              <w:r>
                <w:t>10 Aug 2023 (see s. 2(b) and SL 2023/132 cl. 2)</w:t>
              </w:r>
            </w:ins>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rPr>
                <w:snapToGrid w:val="0"/>
              </w:rPr>
            </w:pPr>
            <w:r>
              <w:rPr>
                <w:i/>
                <w:snapToGrid w:val="0"/>
              </w:rPr>
              <w:t>Directors’ Liability Reform Act 2023</w:t>
            </w:r>
            <w:r>
              <w:rPr>
                <w:snapToGrid w:val="0"/>
              </w:rPr>
              <w:t xml:space="preserve"> Pt. 3 Div. 41</w:t>
            </w:r>
          </w:p>
        </w:tc>
        <w:tc>
          <w:tcPr>
            <w:tcW w:w="1134" w:type="dxa"/>
            <w:tcBorders>
              <w:bottom w:val="single" w:sz="4" w:space="0" w:color="auto"/>
            </w:tcBorders>
            <w:shd w:val="clear" w:color="auto" w:fill="auto"/>
          </w:tcPr>
          <w:p>
            <w:pPr>
              <w:pStyle w:val="nTable"/>
              <w:spacing w:after="40"/>
            </w:pPr>
            <w:r>
              <w:t>9 of 2023</w:t>
            </w:r>
          </w:p>
        </w:tc>
        <w:tc>
          <w:tcPr>
            <w:tcW w:w="1134" w:type="dxa"/>
            <w:tcBorders>
              <w:bottom w:val="single" w:sz="4" w:space="0" w:color="auto"/>
            </w:tcBorders>
            <w:shd w:val="clear" w:color="auto" w:fill="auto"/>
          </w:tcPr>
          <w:p>
            <w:pPr>
              <w:pStyle w:val="nTable"/>
              <w:spacing w:after="40"/>
            </w:pPr>
            <w:r>
              <w:t>4 Apr 2023</w:t>
            </w:r>
          </w:p>
        </w:tc>
        <w:tc>
          <w:tcPr>
            <w:tcW w:w="2552" w:type="dxa"/>
            <w:tcBorders>
              <w:bottom w:val="single" w:sz="4" w:space="0" w:color="auto"/>
            </w:tcBorders>
            <w:shd w:val="clear" w:color="auto" w:fill="auto"/>
          </w:tcPr>
          <w:p>
            <w:pPr>
              <w:pStyle w:val="nTable"/>
              <w:spacing w:after="40"/>
            </w:pPr>
            <w:r>
              <w:t>5 Apr 2023 (see s. 2(j))</w:t>
            </w:r>
          </w:p>
        </w:tc>
      </w:tr>
    </w:tbl>
    <w:p>
      <w:pPr>
        <w:pStyle w:val="nHeading3"/>
      </w:pPr>
      <w:bookmarkStart w:id="804" w:name="_Toc155098451"/>
      <w:bookmarkStart w:id="805" w:name="_Toc131585069"/>
      <w:r>
        <w:t>Uncommenced provisions table</w:t>
      </w:r>
      <w:bookmarkEnd w:id="804"/>
      <w:bookmarkEnd w:id="805"/>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p>
        </w:tc>
        <w:tc>
          <w:tcPr>
            <w:tcW w:w="1134" w:type="dxa"/>
            <w:tcBorders>
              <w:top w:val="single" w:sz="8" w:space="0" w:color="auto"/>
            </w:tcBorders>
            <w:shd w:val="clear" w:color="auto" w:fill="auto"/>
          </w:tcPr>
          <w:p>
            <w:pPr>
              <w:pStyle w:val="nTable"/>
              <w:keepNext/>
              <w:spacing w:after="40"/>
            </w:pPr>
            <w:r>
              <w:t>60 of 1999</w:t>
            </w:r>
          </w:p>
        </w:tc>
        <w:tc>
          <w:tcPr>
            <w:tcW w:w="1134" w:type="dxa"/>
            <w:tcBorders>
              <w:top w:val="single" w:sz="8" w:space="0" w:color="auto"/>
            </w:tcBorders>
            <w:shd w:val="clear" w:color="auto" w:fill="auto"/>
          </w:tcPr>
          <w:p>
            <w:pPr>
              <w:pStyle w:val="nTable"/>
              <w:keepNext/>
              <w:spacing w:after="40"/>
            </w:pPr>
            <w:r>
              <w:t>10 Jan 2000</w:t>
            </w:r>
          </w:p>
        </w:tc>
        <w:tc>
          <w:tcPr>
            <w:tcW w:w="2552" w:type="dxa"/>
            <w:tcBorders>
              <w:top w:val="single" w:sz="8" w:space="0" w:color="auto"/>
            </w:tcBorders>
            <w:shd w:val="clear" w:color="auto" w:fill="auto"/>
          </w:tcPr>
          <w:p>
            <w:pPr>
              <w:pStyle w:val="nTable"/>
              <w:keepNext/>
              <w:spacing w:after="40"/>
            </w:pPr>
            <w:r>
              <w:t>Operative on earliest of commencement of Pt. 2 (except s. 2.2), Pt. 3 (except s. 3.1) and Pt. 4</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2" w:type="dxa"/>
            <w:shd w:val="clear" w:color="auto" w:fill="auto"/>
          </w:tcPr>
          <w:p>
            <w:pPr>
              <w:pStyle w:val="nTable"/>
              <w:keepNext/>
              <w:spacing w:after="40"/>
            </w:pPr>
            <w:r>
              <w:t>To be proclaimed (see s. 2(b))</w:t>
            </w:r>
          </w:p>
        </w:tc>
      </w:tr>
      <w:tr>
        <w:trPr>
          <w:cantSplit/>
        </w:trPr>
        <w:tc>
          <w:tcPr>
            <w:tcW w:w="2273" w:type="dxa"/>
            <w:tcBorders>
              <w:top w:val="nil"/>
              <w:bottom w:val="nil"/>
            </w:tcBorders>
            <w:shd w:val="clear" w:color="auto" w:fill="auto"/>
          </w:tcPr>
          <w:p>
            <w:pPr>
              <w:pStyle w:val="nTable"/>
              <w:spacing w:after="40"/>
              <w:ind w:right="113"/>
              <w:rPr>
                <w:i/>
                <w:snapToGrid w:val="0"/>
              </w:rPr>
            </w:pPr>
            <w:r>
              <w:rPr>
                <w:i/>
                <w:snapToGrid w:val="0"/>
              </w:rPr>
              <w:t xml:space="preserve">Aquatic Resources Management Act 2016 </w:t>
            </w:r>
            <w:r>
              <w:rPr>
                <w:snapToGrid w:val="0"/>
              </w:rPr>
              <w:t>s. 369</w:t>
            </w:r>
          </w:p>
        </w:tc>
        <w:tc>
          <w:tcPr>
            <w:tcW w:w="1134" w:type="dxa"/>
            <w:tcBorders>
              <w:top w:val="nil"/>
              <w:bottom w:val="nil"/>
            </w:tcBorders>
            <w:shd w:val="clear" w:color="auto" w:fill="auto"/>
          </w:tcPr>
          <w:p>
            <w:pPr>
              <w:pStyle w:val="nTable"/>
              <w:keepNext/>
              <w:spacing w:after="40"/>
            </w:pPr>
            <w:r>
              <w:t>53 of 2016</w:t>
            </w:r>
          </w:p>
        </w:tc>
        <w:tc>
          <w:tcPr>
            <w:tcW w:w="1134" w:type="dxa"/>
            <w:tcBorders>
              <w:top w:val="nil"/>
              <w:bottom w:val="nil"/>
            </w:tcBorders>
            <w:shd w:val="clear" w:color="auto" w:fill="auto"/>
          </w:tcPr>
          <w:p>
            <w:pPr>
              <w:pStyle w:val="nTable"/>
              <w:keepNext/>
              <w:spacing w:after="40"/>
            </w:pPr>
            <w:r>
              <w:t>29 Nov 2016</w:t>
            </w:r>
          </w:p>
        </w:tc>
        <w:tc>
          <w:tcPr>
            <w:tcW w:w="2552" w:type="dxa"/>
            <w:tcBorders>
              <w:top w:val="nil"/>
              <w:bottom w:val="nil"/>
            </w:tcBorders>
            <w:shd w:val="clear" w:color="auto" w:fill="auto"/>
          </w:tcPr>
          <w:p>
            <w:pPr>
              <w:pStyle w:val="nTable"/>
              <w:keepNext/>
              <w:spacing w:after="40"/>
            </w:pPr>
            <w:r>
              <w:t>To be proclaimed (see s. 2(b))</w:t>
            </w:r>
          </w:p>
        </w:tc>
      </w:tr>
      <w:tr>
        <w:trPr>
          <w:cantSplit/>
        </w:trPr>
        <w:tc>
          <w:tcPr>
            <w:tcW w:w="2273" w:type="dxa"/>
            <w:tcBorders>
              <w:top w:val="nil"/>
              <w:bottom w:val="single" w:sz="4" w:space="0" w:color="auto"/>
            </w:tcBorders>
            <w:shd w:val="clear" w:color="auto" w:fill="auto"/>
          </w:tcPr>
          <w:p>
            <w:pPr>
              <w:pStyle w:val="nTable"/>
              <w:spacing w:after="40"/>
              <w:ind w:right="113"/>
              <w:rPr>
                <w:snapToGrid w:val="0"/>
              </w:rPr>
            </w:pPr>
            <w:r>
              <w:rPr>
                <w:i/>
                <w:snapToGrid w:val="0"/>
              </w:rPr>
              <w:t xml:space="preserve">Mining Amendment Act 2022 </w:t>
            </w:r>
            <w:r>
              <w:rPr>
                <w:snapToGrid w:val="0"/>
              </w:rPr>
              <w:t>(other than s. 1 and 2)</w:t>
            </w:r>
          </w:p>
        </w:tc>
        <w:tc>
          <w:tcPr>
            <w:tcW w:w="1134" w:type="dxa"/>
            <w:tcBorders>
              <w:top w:val="nil"/>
              <w:bottom w:val="single" w:sz="4" w:space="0" w:color="auto"/>
            </w:tcBorders>
            <w:shd w:val="clear" w:color="auto" w:fill="auto"/>
          </w:tcPr>
          <w:p>
            <w:pPr>
              <w:pStyle w:val="nTable"/>
              <w:keepNext/>
              <w:spacing w:after="40"/>
            </w:pPr>
            <w:r>
              <w:t>31 of 2022</w:t>
            </w:r>
          </w:p>
        </w:tc>
        <w:tc>
          <w:tcPr>
            <w:tcW w:w="1134" w:type="dxa"/>
            <w:tcBorders>
              <w:top w:val="nil"/>
              <w:bottom w:val="single" w:sz="4" w:space="0" w:color="auto"/>
            </w:tcBorders>
            <w:shd w:val="clear" w:color="auto" w:fill="auto"/>
          </w:tcPr>
          <w:p>
            <w:pPr>
              <w:pStyle w:val="nTable"/>
              <w:keepNext/>
              <w:spacing w:after="40"/>
            </w:pPr>
            <w:r>
              <w:t>28 Sep 2022</w:t>
            </w:r>
          </w:p>
        </w:tc>
        <w:tc>
          <w:tcPr>
            <w:tcW w:w="2552" w:type="dxa"/>
            <w:tcBorders>
              <w:top w:val="nil"/>
              <w:bottom w:val="single" w:sz="4" w:space="0" w:color="auto"/>
            </w:tcBorders>
            <w:shd w:val="clear" w:color="auto" w:fill="auto"/>
          </w:tcPr>
          <w:p>
            <w:pPr>
              <w:pStyle w:val="nTable"/>
              <w:keepNext/>
              <w:spacing w:after="40"/>
            </w:pPr>
            <w:r>
              <w:t>To be proclaimed (see s. 2(b))</w:t>
            </w:r>
          </w:p>
        </w:tc>
      </w:tr>
      <w:tr>
        <w:trPr>
          <w:cantSplit/>
          <w:del w:id="806" w:author="Master Repository Process" w:date="2024-01-02T14:30:00Z"/>
        </w:trPr>
        <w:tc>
          <w:tcPr>
            <w:tcW w:w="2273" w:type="dxa"/>
            <w:tcBorders>
              <w:top w:val="nil"/>
              <w:bottom w:val="single" w:sz="4" w:space="0" w:color="auto"/>
            </w:tcBorders>
            <w:shd w:val="clear" w:color="auto" w:fill="auto"/>
          </w:tcPr>
          <w:p>
            <w:pPr>
              <w:pStyle w:val="nTable"/>
              <w:spacing w:after="40"/>
              <w:ind w:right="113"/>
              <w:rPr>
                <w:del w:id="807" w:author="Master Repository Process" w:date="2024-01-02T14:30:00Z"/>
                <w:snapToGrid w:val="0"/>
              </w:rPr>
            </w:pPr>
            <w:del w:id="808" w:author="Master Repository Process" w:date="2024-01-02T14:30:00Z">
              <w:r>
                <w:rPr>
                  <w:i/>
                  <w:snapToGrid w:val="0"/>
                </w:rPr>
                <w:delText>Land and Public Works Legislation Amendment Act 2023</w:delText>
              </w:r>
              <w:r>
                <w:rPr>
                  <w:snapToGrid w:val="0"/>
                </w:rPr>
                <w:delText xml:space="preserve"> Pt. 4 Div. 8</w:delText>
              </w:r>
            </w:del>
          </w:p>
        </w:tc>
        <w:tc>
          <w:tcPr>
            <w:tcW w:w="1134" w:type="dxa"/>
            <w:tcBorders>
              <w:top w:val="nil"/>
              <w:bottom w:val="single" w:sz="4" w:space="0" w:color="auto"/>
            </w:tcBorders>
            <w:shd w:val="clear" w:color="auto" w:fill="auto"/>
          </w:tcPr>
          <w:p>
            <w:pPr>
              <w:pStyle w:val="nTable"/>
              <w:keepNext/>
              <w:spacing w:after="40"/>
              <w:rPr>
                <w:del w:id="809" w:author="Master Repository Process" w:date="2024-01-02T14:30:00Z"/>
              </w:rPr>
            </w:pPr>
            <w:del w:id="810" w:author="Master Repository Process" w:date="2024-01-02T14:30:00Z">
              <w:r>
                <w:delText>4 of 2023</w:delText>
              </w:r>
            </w:del>
          </w:p>
        </w:tc>
        <w:tc>
          <w:tcPr>
            <w:tcW w:w="1134" w:type="dxa"/>
            <w:tcBorders>
              <w:top w:val="nil"/>
              <w:bottom w:val="single" w:sz="4" w:space="0" w:color="auto"/>
            </w:tcBorders>
            <w:shd w:val="clear" w:color="auto" w:fill="auto"/>
          </w:tcPr>
          <w:p>
            <w:pPr>
              <w:pStyle w:val="nTable"/>
              <w:keepNext/>
              <w:spacing w:after="40"/>
              <w:rPr>
                <w:del w:id="811" w:author="Master Repository Process" w:date="2024-01-02T14:30:00Z"/>
              </w:rPr>
            </w:pPr>
            <w:del w:id="812" w:author="Master Repository Process" w:date="2024-01-02T14:30:00Z">
              <w:r>
                <w:delText>24 Mar 2023</w:delText>
              </w:r>
            </w:del>
          </w:p>
        </w:tc>
        <w:tc>
          <w:tcPr>
            <w:tcW w:w="2552" w:type="dxa"/>
            <w:tcBorders>
              <w:top w:val="nil"/>
              <w:bottom w:val="single" w:sz="4" w:space="0" w:color="auto"/>
            </w:tcBorders>
            <w:shd w:val="clear" w:color="auto" w:fill="auto"/>
          </w:tcPr>
          <w:p>
            <w:pPr>
              <w:pStyle w:val="nTable"/>
              <w:keepNext/>
              <w:spacing w:after="40"/>
              <w:rPr>
                <w:del w:id="813" w:author="Master Repository Process" w:date="2024-01-02T14:30:00Z"/>
              </w:rPr>
            </w:pPr>
            <w:del w:id="814" w:author="Master Repository Process" w:date="2024-01-02T14:30:00Z">
              <w:r>
                <w:delText>To be proclaimed (see s. 2(b))</w:delText>
              </w:r>
            </w:del>
          </w:p>
        </w:tc>
      </w:tr>
    </w:tbl>
    <w:p>
      <w:pPr>
        <w:pStyle w:val="nHeading3"/>
      </w:pPr>
      <w:bookmarkStart w:id="815" w:name="_Toc155098452"/>
      <w:bookmarkStart w:id="816" w:name="_Toc131585070"/>
      <w:r>
        <w:t>Other notes</w:t>
      </w:r>
      <w:bookmarkEnd w:id="815"/>
      <w:bookmarkEnd w:id="816"/>
    </w:p>
    <w:p>
      <w:pPr>
        <w:pStyle w:val="nNote"/>
        <w:keepNext/>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 xml:space="preserve"> s. 77(1).</w:t>
      </w:r>
    </w:p>
    <w:p>
      <w:pPr>
        <w:pStyle w:val="nNote"/>
        <w:keepNext/>
        <w:rPr>
          <w:snapToGrid w:val="0"/>
        </w:rPr>
      </w:pPr>
      <w:r>
        <w:rPr>
          <w:snapToGrid w:val="0"/>
          <w:vertAlign w:val="superscript"/>
        </w:rPr>
        <w:t>2</w:t>
      </w:r>
      <w:r>
        <w:rPr>
          <w:snapToGrid w:val="0"/>
        </w:rPr>
        <w:tab/>
        <w:t xml:space="preserve">Repealed by the </w:t>
      </w:r>
      <w:r>
        <w:rPr>
          <w:i/>
          <w:snapToGrid w:val="0"/>
        </w:rPr>
        <w:t>Mining Act 1978</w:t>
      </w:r>
      <w:r>
        <w:rPr>
          <w:snapToGrid w:val="0"/>
        </w:rPr>
        <w:t xml:space="preserve"> s. 3(1).</w:t>
      </w:r>
    </w:p>
    <w:p>
      <w:pPr>
        <w:pStyle w:val="nNote"/>
        <w:keepNext/>
        <w:rPr>
          <w:snapToGrid w:val="0"/>
        </w:rPr>
      </w:pPr>
      <w:r>
        <w:rPr>
          <w:snapToGrid w:val="0"/>
          <w:vertAlign w:val="superscript"/>
        </w:rPr>
        <w:t>3</w:t>
      </w:r>
      <w:r>
        <w:rPr>
          <w:snapToGrid w:val="0"/>
        </w:rPr>
        <w:tab/>
        <w:t xml:space="preserve">The </w:t>
      </w:r>
      <w:r>
        <w:rPr>
          <w:i/>
          <w:iCs/>
          <w:snapToGrid w:val="0"/>
        </w:rPr>
        <w:t>Mining Amendment Act 1981</w:t>
      </w:r>
      <w:r>
        <w:rPr>
          <w:snapToGrid w:val="0"/>
        </w:rPr>
        <w:t xml:space="preserve"> s. 3 reads as follows:</w:t>
      </w:r>
    </w:p>
    <w:p>
      <w:pPr>
        <w:pStyle w:val="BlankOpen"/>
        <w:rPr>
          <w:snapToGrid w:val="0"/>
          <w:sz w:val="20"/>
          <w:szCs w:val="20"/>
        </w:rPr>
      </w:pPr>
    </w:p>
    <w:p>
      <w:pPr>
        <w:pStyle w:val="nzHeading5"/>
        <w:spacing w:before="0"/>
        <w:rPr>
          <w:snapToGrid w:val="0"/>
        </w:rPr>
      </w:pPr>
      <w:r>
        <w:rPr>
          <w:snapToGrid w:val="0"/>
        </w:rPr>
        <w:t>3.</w:t>
      </w:r>
      <w:r>
        <w:rPr>
          <w:snapToGrid w:val="0"/>
        </w:rPr>
        <w:tab/>
        <w:t xml:space="preserve">Continuation of miners’ rights issued under </w:t>
      </w:r>
      <w:r>
        <w:rPr>
          <w:i/>
          <w:iCs/>
          <w:snapToGrid w:val="0"/>
        </w:rPr>
        <w:t>Mining Act 1904</w:t>
      </w:r>
    </w:p>
    <w:p>
      <w:pPr>
        <w:pStyle w:val="nzSubsection"/>
        <w:spacing w:before="60"/>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spacing w:before="60"/>
      </w:pPr>
      <w:r>
        <w:tab/>
        <w:t>(2)</w:t>
      </w:r>
      <w:r>
        <w:tab/>
      </w:r>
      <w:r>
        <w:rPr>
          <w:snapToGrid w:val="0"/>
        </w:rPr>
        <w:t>Subsection</w:t>
      </w:r>
      <w:r>
        <w:t xml:space="preserve">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rPr>
          <w:sz w:val="16"/>
          <w:szCs w:val="16"/>
        </w:rPr>
      </w:pPr>
    </w:p>
    <w:p>
      <w:pPr>
        <w:pStyle w:val="nNote"/>
        <w:spacing w:before="60"/>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Note"/>
        <w:spacing w:before="40"/>
        <w:rPr>
          <w:snapToGrid w:val="0"/>
        </w:rPr>
      </w:pPr>
      <w:r>
        <w:rPr>
          <w:snapToGrid w:val="0"/>
        </w:rPr>
        <w:tab/>
        <w:t>At the time of this reprint, the department is called the Department of Mines and Petroleum.</w:t>
      </w:r>
    </w:p>
    <w:p>
      <w:pPr>
        <w:pStyle w:val="nNote"/>
        <w:keepNext/>
        <w:keepLines/>
        <w:rPr>
          <w:snapToGrid w:val="0"/>
        </w:rPr>
      </w:pPr>
      <w:r>
        <w:rPr>
          <w:vertAlign w:val="superscript"/>
        </w:rPr>
        <w:t>5</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keepNext/>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keepNext/>
        <w:keepLines/>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keepNext/>
        <w:keepLines/>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Note"/>
        <w:rPr>
          <w:snapToGrid w:val="0"/>
        </w:rPr>
      </w:pPr>
      <w:r>
        <w:rPr>
          <w:snapToGrid w:val="0"/>
          <w:vertAlign w:val="superscript"/>
        </w:rPr>
        <w:t>6</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 before they came into operation.</w:t>
      </w:r>
    </w:p>
    <w:p>
      <w:pPr>
        <w:pStyle w:val="nNote"/>
        <w:keepNext/>
        <w:rPr>
          <w:snapToGrid w:val="0"/>
        </w:rPr>
      </w:pPr>
      <w:r>
        <w:rPr>
          <w:snapToGrid w:val="0"/>
          <w:vertAlign w:val="superscript"/>
        </w:rPr>
        <w:t>7</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keepNext/>
        <w:keepLines/>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Note"/>
        <w:keepNext/>
        <w:keepLines/>
        <w:rPr>
          <w:snapToGrid w:val="0"/>
        </w:rPr>
      </w:pPr>
      <w:r>
        <w:rPr>
          <w:snapToGrid w:val="0"/>
          <w:vertAlign w:val="superscript"/>
        </w:rPr>
        <w:t>8</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keepNext/>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Note"/>
        <w:keepNext/>
        <w:rPr>
          <w:snapToGrid w:val="0"/>
        </w:rPr>
      </w:pPr>
      <w:r>
        <w:rPr>
          <w:snapToGrid w:val="0"/>
          <w:vertAlign w:val="superscript"/>
        </w:rPr>
        <w:t>9</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Note"/>
        <w:rPr>
          <w:snapToGrid w:val="0"/>
        </w:rPr>
      </w:pPr>
      <w:r>
        <w:rPr>
          <w:snapToGrid w:val="0"/>
          <w:vertAlign w:val="superscript"/>
        </w:rPr>
        <w:t>10</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Note"/>
        <w:rPr>
          <w:snapToGrid w:val="0"/>
        </w:rPr>
      </w:pPr>
      <w:r>
        <w:rPr>
          <w:snapToGrid w:val="0"/>
          <w:vertAlign w:val="superscript"/>
        </w:rPr>
        <w:t>11</w:t>
      </w:r>
      <w:r>
        <w:rPr>
          <w:snapToGrid w:val="0"/>
        </w:rPr>
        <w:tab/>
        <w:t>The proclamation for the commencement of s. 3, 4, 6, 8, 11, 12 and 14</w:t>
      </w:r>
      <w:r>
        <w:rPr>
          <w:snapToGrid w:val="0"/>
        </w:rPr>
        <w:noBreakHyphen/>
        <w:t>22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sz w:val="20"/>
          <w:szCs w:val="20"/>
        </w:rPr>
      </w:pPr>
    </w:p>
    <w:p>
      <w:pPr>
        <w:pStyle w:val="nzSubsection"/>
        <w:keepNext/>
        <w:keepLines/>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Note"/>
        <w:rPr>
          <w:snapToGrid w:val="0"/>
        </w:rPr>
      </w:pPr>
      <w:r>
        <w:rPr>
          <w:snapToGrid w:val="0"/>
          <w:vertAlign w:val="superscript"/>
        </w:rPr>
        <w:t>13</w:t>
      </w:r>
      <w:r>
        <w:rPr>
          <w:snapToGrid w:val="0"/>
        </w:rPr>
        <w:tab/>
        <w:t>The proclamation for the commencement of s. 12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keepLines/>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snapToGrid w:val="0"/>
        </w:rPr>
        <w:t xml:space="preserve"> and the </w:t>
      </w:r>
      <w:r>
        <w:rPr>
          <w:i/>
          <w:snapToGrid w:val="0"/>
        </w:rPr>
        <w:t>Mining Amendment Act 2012</w:t>
      </w:r>
      <w:r>
        <w:rPr>
          <w:snapToGrid w:val="0"/>
        </w:rPr>
        <w:t xml:space="preserve"> Pt. 3)</w:t>
      </w:r>
      <w:r>
        <w:rPr>
          <w:i/>
        </w:rPr>
        <w:t>,</w:t>
      </w:r>
      <w:r>
        <w:rPr>
          <w:snapToGrid w:val="0"/>
        </w:rPr>
        <w:t> 32(3), 35, 36(2), 39(2), 86, 90(2), s. 98(2)</w:t>
      </w:r>
      <w:r>
        <w:rPr>
          <w:snapToGrid w:val="0"/>
        </w:rPr>
        <w:noBreakHyphen/>
        <w:t>(4) and Pt. 12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keepNext/>
      </w:pPr>
      <w:r>
        <w:tab/>
        <w:t>(1)</w:t>
      </w:r>
      <w:r>
        <w:tab/>
        <w:t>In this section —</w:t>
      </w:r>
    </w:p>
    <w:p>
      <w:pPr>
        <w:pStyle w:val="nzDefstart"/>
        <w:keepNex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keepNex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spacing w:before="60"/>
      </w:pPr>
      <w:r>
        <w:tab/>
        <w:t>(2)</w:t>
      </w:r>
      <w:r>
        <w:tab/>
        <w:t>Despite the amendments made by this Part, the old provisions (other than sections 61(3), 63A, 65(1a), 65(1c) and 65(4)) continue to apply to and in relation to a relevant licence.</w:t>
      </w:r>
    </w:p>
    <w:p>
      <w:pPr>
        <w:pStyle w:val="nzSubsection"/>
        <w:spacing w:before="60"/>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spacing w:before="60"/>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spacing w:before="60"/>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spacing w:before="60"/>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keepNext/>
      </w:pPr>
      <w:r>
        <w:tab/>
        <w:t>(b)</w:t>
      </w:r>
      <w:r>
        <w:tab/>
        <w:t>paragraphs (a) and (b), and “or” after paragraph (a), were deleted; and</w:t>
      </w:r>
    </w:p>
    <w:p>
      <w:pPr>
        <w:pStyle w:val="nzIndenta"/>
        <w:keepNext/>
      </w:pPr>
      <w:r>
        <w:tab/>
        <w:t>(c)</w:t>
      </w:r>
      <w:r>
        <w:tab/>
        <w:t>“the Minister may exempt” were replaced by —</w:t>
      </w:r>
    </w:p>
    <w:p>
      <w:pPr>
        <w:pStyle w:val="MiscOpen"/>
        <w:ind w:left="880"/>
      </w:pPr>
      <w:r>
        <w:t>“</w:t>
      </w:r>
    </w:p>
    <w:p>
      <w:pPr>
        <w:pStyle w:val="nzSubsection"/>
        <w:spacing w:before="40"/>
      </w:pPr>
      <w:r>
        <w:tab/>
      </w:r>
      <w:r>
        <w:tab/>
        <w:t>the Minister may, if satisfied that a ground for exemption exists, exempt</w:t>
      </w:r>
    </w:p>
    <w:p>
      <w:pPr>
        <w:pStyle w:val="MiscClose"/>
      </w:pPr>
      <w:r>
        <w:t xml:space="preserve">    ”.</w:t>
      </w:r>
    </w:p>
    <w:p>
      <w:pPr>
        <w:pStyle w:val="nzSubsection"/>
        <w:spacing w:before="60"/>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keepNext/>
        <w:keepLines/>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keepNext/>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Footnotesection"/>
      </w:pPr>
      <w:r>
        <w:tab/>
      </w:r>
      <w:r>
        <w:tab/>
        <w:t>[Section 19 amended: No. 19 of 2008 s. 5; No. 51 of 2012 s. 45.]</w:t>
      </w:r>
    </w:p>
    <w:p>
      <w:pPr>
        <w:pStyle w:val="nzHeading5"/>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Note"/>
        <w:rPr>
          <w:snapToGrid w:val="0"/>
        </w:rPr>
      </w:pPr>
      <w:r>
        <w:rPr>
          <w:snapToGrid w:val="0"/>
          <w:vertAlign w:val="superscript"/>
        </w:rPr>
        <w:t>15</w:t>
      </w:r>
      <w:r>
        <w:rPr>
          <w:snapToGrid w:val="0"/>
        </w:rPr>
        <w:tab/>
        <w:t>The proclamation for the commencement of Pt. 9 (</w:t>
      </w:r>
      <w:r>
        <w:rPr>
          <w:i/>
          <w:snapToGrid w:val="0"/>
        </w:rPr>
        <w:t>Gazette</w:t>
      </w:r>
      <w:r>
        <w:rPr>
          <w:snapToGrid w:val="0"/>
        </w:rPr>
        <w:t xml:space="preserve"> 14 Jan 2005 p. 164) was revoked in </w:t>
      </w:r>
      <w:r>
        <w:rPr>
          <w:i/>
          <w:snapToGrid w:val="0"/>
        </w:rPr>
        <w:t>Gazette</w:t>
      </w:r>
      <w:r>
        <w:rPr>
          <w:snapToGrid w:val="0"/>
        </w:rPr>
        <w:t xml:space="preserve"> 24 Mar 2005 p. 1002.</w:t>
      </w:r>
    </w:p>
    <w:p>
      <w:pPr>
        <w:pStyle w:val="nNote"/>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rPr>
          <w:snapToGrid w:val="0"/>
        </w:rPr>
      </w:pPr>
      <w:ins w:id="818" w:author="Master Repository Process" w:date="2024-01-02T14:30: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819" w:author="Master Repository Process" w:date="2024-01-02T14:30:00Z"/>
                                  <w:sz w:val="16"/>
                                </w:rPr>
                              </w:pPr>
                              <w:ins w:id="820" w:author="Master Repository Process" w:date="2024-01-02T14:3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21" w:author="Master Repository Process" w:date="2024-01-02T14:30:00Z"/>
                                  <w:sz w:val="16"/>
                                </w:rPr>
                              </w:pPr>
                              <w:ins w:id="822" w:author="Master Repository Process" w:date="2024-01-02T14:3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23" w:author="Master Repository Process" w:date="2024-01-02T14:30:00Z"/>
                                  <w:sz w:val="16"/>
                                </w:rPr>
                              </w:pPr>
                              <w:ins w:id="824" w:author="Master Repository Process" w:date="2024-01-02T14:3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25" w:author="Master Repository Process" w:date="2024-01-02T14:30:00Z"/>
                                  <w:rFonts w:ascii="Arial" w:hAnsi="Arial" w:cs="Arial"/>
                                  <w:sz w:val="12"/>
                                </w:rPr>
                              </w:pPr>
                              <w:ins w:id="826" w:author="Master Repository Process" w:date="2024-01-02T14:3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827" w:author="Master Repository Process" w:date="2024-01-02T14:30:00Z"/>
                            <w:sz w:val="16"/>
                          </w:rPr>
                        </w:pPr>
                        <w:ins w:id="828" w:author="Master Repository Process" w:date="2024-01-02T14:3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29" w:author="Master Repository Process" w:date="2024-01-02T14:30:00Z"/>
                            <w:sz w:val="16"/>
                          </w:rPr>
                        </w:pPr>
                        <w:ins w:id="830" w:author="Master Repository Process" w:date="2024-01-02T14:3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31" w:author="Master Repository Process" w:date="2024-01-02T14:30:00Z"/>
                            <w:sz w:val="16"/>
                          </w:rPr>
                        </w:pPr>
                        <w:ins w:id="832" w:author="Master Repository Process" w:date="2024-01-02T14:3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33" w:author="Master Repository Process" w:date="2024-01-02T14:30:00Z"/>
                            <w:rFonts w:ascii="Arial" w:hAnsi="Arial" w:cs="Arial"/>
                            <w:sz w:val="12"/>
                          </w:rPr>
                        </w:pPr>
                        <w:ins w:id="834" w:author="Master Repository Process" w:date="2024-01-02T14:3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rPr>
        <w:jc w:val="center"/>
      </w:trPr>
      <w:tc>
        <w:tcPr>
          <w:tcW w:w="1992" w:type="dxa"/>
        </w:tcPr>
        <w:p>
          <w:pPr>
            <w:pStyle w:val="Header"/>
            <w:spacing w:before="40"/>
          </w:pPr>
        </w:p>
      </w:tc>
      <w:tc>
        <w:tcPr>
          <w:tcW w:w="5271" w:type="dxa"/>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17" w:name="Compilation"/>
    <w:bookmarkEnd w:id="81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5" w:name="Coversheet"/>
    <w:bookmarkEnd w:id="8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rPr>
        <w:jc w:val="center"/>
      </w:trPr>
      <w:tc>
        <w:tcPr>
          <w:tcW w:w="1992" w:type="dxa"/>
        </w:tcPr>
        <w:p>
          <w:pPr>
            <w:pStyle w:val="Header"/>
            <w:spacing w:before="40"/>
          </w:pPr>
          <w:r>
            <w:rPr>
              <w:b/>
            </w:rPr>
            <w:fldChar w:fldCharType="begin"/>
          </w:r>
          <w:r>
            <w:rPr>
              <w:b/>
            </w:rPr>
            <w:instrText>styleref CharSDivNo</w:instrText>
          </w:r>
          <w:r>
            <w:rPr>
              <w:b/>
            </w:rPr>
            <w:fldChar w:fldCharType="end"/>
          </w:r>
        </w:p>
      </w:tc>
      <w:tc>
        <w:tcPr>
          <w:tcW w:w="5271" w:type="dxa"/>
        </w:tcPr>
        <w:p>
          <w:pPr>
            <w:pStyle w:val="Header"/>
            <w:spacing w:before="40"/>
          </w:pPr>
          <w:r>
            <w:fldChar w:fldCharType="begin"/>
          </w:r>
          <w:r>
            <w:instrText>styleref CharSDivText</w:instrText>
          </w:r>
          <w:r>
            <w:fldChar w:fldCharType="end"/>
          </w:r>
        </w:p>
      </w:tc>
    </w:tr>
    <w:tr>
      <w:trPr>
        <w:jc w:val="center"/>
      </w:trP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210"/>
      <w:gridCol w:w="195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210" w:type="dxa"/>
        </w:tcPr>
        <w:p>
          <w:pPr>
            <w:pStyle w:val="Header"/>
            <w:spacing w:before="40"/>
            <w:jc w:val="right"/>
          </w:pPr>
          <w:r>
            <w:fldChar w:fldCharType="begin"/>
          </w:r>
          <w:r>
            <w:instrText>styleref CharSchText</w:instrText>
          </w:r>
          <w:r>
            <w:fldChar w:fldCharType="end"/>
          </w:r>
        </w:p>
      </w:tc>
      <w:tc>
        <w:tcPr>
          <w:tcW w:w="1950"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rPr>
        <w:jc w:val="center"/>
      </w:trPr>
      <w:tc>
        <w:tcPr>
          <w:tcW w:w="5210" w:type="dxa"/>
        </w:tcPr>
        <w:p>
          <w:pPr>
            <w:pStyle w:val="Header"/>
            <w:spacing w:before="40"/>
            <w:jc w:val="right"/>
          </w:pPr>
          <w:r>
            <w:fldChar w:fldCharType="begin"/>
          </w:r>
          <w:r>
            <w:instrText>styleref CharSDivText</w:instrText>
          </w:r>
          <w:r>
            <w:fldChar w:fldCharType="end"/>
          </w:r>
        </w:p>
      </w:tc>
      <w:tc>
        <w:tcPr>
          <w:tcW w:w="1950"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210" w:type="dxa"/>
        </w:tcPr>
        <w:p>
          <w:pPr>
            <w:pStyle w:val="Header"/>
            <w:spacing w:before="40"/>
            <w:jc w:val="right"/>
          </w:pPr>
        </w:p>
      </w:tc>
      <w:tc>
        <w:tcPr>
          <w:tcW w:w="195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78" w:name="Schedule"/>
    <w:bookmarkEnd w:id="7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5ACC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6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44A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3A48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AEC0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2832"/>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 w:name="WAFER_20160831105547" w:val="RemoveTocBookmarks,RemoveUnusedBookmarks,RemoveLanguageTags,UsedStyles,ResetPageSize,RemoveCustomizations"/>
    <w:docVar w:name="WAFER_20160831105547_GUID" w:val="11198c5d-fe71-41c1-9983-7a15c601e80d"/>
    <w:docVar w:name="WAFER_20161011164800" w:val="RemoveTocBookmarks,RemoveUnusedBookmarks,RemoveLanguageTags,UsedStyles,RemoveTrackChanges"/>
    <w:docVar w:name="WAFER_20161011164800_GUID" w:val="e92db972-b056-48ac-aacf-f5274b8d67ab"/>
    <w:docVar w:name="WAFER_20161011164816" w:val="RemoveTocBookmarks,RemoveLanguageTags,RemoveTrackChanges,RunningHeaders"/>
    <w:docVar w:name="WAFER_20161011164816_GUID" w:val="2d1a3a64-9112-48ab-92e9-70816ca3ffbc"/>
    <w:docVar w:name="WAFER_20170216160114" w:val="RemoveTocBookmarks,RemoveUnusedBookmarks,RemoveLanguageTags,UsedStyles,ResetPageSize"/>
    <w:docVar w:name="WAFER_20170216160114_GUID" w:val="b4693d26-06a7-47df-b28e-747d07b629b0"/>
    <w:docVar w:name="WAFER_202002100947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094709_GUID" w:val="417717c6-8537-483d-9978-f78085fd672d"/>
    <w:docVar w:name="WAFER_202011181308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0836_GUID" w:val="2329fd0d-80e5-42ab-a55b-eaa098869c39"/>
    <w:docVar w:name="WAFER_2021102009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26_GUID" w:val="37da339c-1d26-414a-a3ff-75e622cd7eb7"/>
    <w:docVar w:name="WAFER_202204111016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1629_GUID" w:val="b1b94b51-35e9-41c6-a839-32c9089e6118"/>
    <w:docVar w:name="WAFER_20220629092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20629092846_GUID" w:val="8f0d4d52-c4b5-4115-ae9c-375578782ce1"/>
    <w:docVar w:name="WAFER_202211011039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01103956_GUID" w:val="c9661f03-4b1f-4bc8-aaa7-cf0b35a7ba54"/>
    <w:docVar w:name="WAFER_202303241237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23710_GUID" w:val="9d8dac9d-e57f-4624-b78b-d6d37d77b8d0"/>
    <w:docVar w:name="WAFER_202308091510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9151046_GUID" w:val="cded0e72-b197-497b-9027-f9cc5bbda81d"/>
    <w:docVar w:name="WAFER_202312271328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2832_GUID" w:val="982dc072-839a-4de8-a750-6efd181342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85533</Words>
  <Characters>397734</Characters>
  <Application>Microsoft Office Word</Application>
  <DocSecurity>0</DocSecurity>
  <Lines>9943</Lines>
  <Paragraphs>4559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09-i0-00 - 09-j0-01</dc:title>
  <dc:subject/>
  <dc:creator/>
  <cp:keywords/>
  <dc:description/>
  <cp:lastModifiedBy>Master Repository Process</cp:lastModifiedBy>
  <cp:revision>2</cp:revision>
  <cp:lastPrinted>2017-02-13T08:14:00Z</cp:lastPrinted>
  <dcterms:created xsi:type="dcterms:W3CDTF">2024-01-02T06:30:00Z</dcterms:created>
  <dcterms:modified xsi:type="dcterms:W3CDTF">2024-01-02T06:30:00Z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edAsAt">
    <vt:filetime>2017-02-09T16:00:00Z</vt:filetime>
  </property>
  <property fmtid="{D5CDD505-2E9C-101B-9397-08002B2CF9AE}" pid="6" name="ReprintNo">
    <vt:lpwstr>9</vt:lpwstr>
  </property>
  <property fmtid="{D5CDD505-2E9C-101B-9397-08002B2CF9AE}" pid="7" name="Official">
    <vt:lpwstr/>
  </property>
  <property fmtid="{D5CDD505-2E9C-101B-9397-08002B2CF9AE}" pid="8" name="CommencementDate">
    <vt:lpwstr>20230810</vt:lpwstr>
  </property>
  <property fmtid="{D5CDD505-2E9C-101B-9397-08002B2CF9AE}" pid="9" name="CommencementAsAt">
    <vt:filetime>2023-08-09T16:00:00Z</vt:filetime>
  </property>
  <property fmtid="{D5CDD505-2E9C-101B-9397-08002B2CF9AE}" pid="10" name="CommencementYear">
    <vt:lpwstr>2023</vt:lpwstr>
  </property>
  <property fmtid="{D5CDD505-2E9C-101B-9397-08002B2CF9AE}" pid="11" name="FromSuffix">
    <vt:lpwstr>09-i0-00</vt:lpwstr>
  </property>
  <property fmtid="{D5CDD505-2E9C-101B-9397-08002B2CF9AE}" pid="12" name="FromAsAtDate">
    <vt:lpwstr>05 Apr 2023</vt:lpwstr>
  </property>
  <property fmtid="{D5CDD505-2E9C-101B-9397-08002B2CF9AE}" pid="13" name="ToSuffix">
    <vt:lpwstr>09-j0-01</vt:lpwstr>
  </property>
  <property fmtid="{D5CDD505-2E9C-101B-9397-08002B2CF9AE}" pid="14" name="ToAsAtDate">
    <vt:lpwstr>10 Aug 2023</vt:lpwstr>
  </property>
</Properties>
</file>