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05-p0-02</w:t>
      </w:r>
      <w:r>
        <w:fldChar w:fldCharType="end"/>
      </w:r>
      <w:r>
        <w:t>] and [</w:t>
      </w:r>
      <w:r>
        <w:fldChar w:fldCharType="begin"/>
      </w:r>
      <w:r>
        <w:instrText xml:space="preserve"> DocProperty ToAsAtDate</w:instrText>
      </w:r>
      <w:r>
        <w:fldChar w:fldCharType="separate"/>
      </w:r>
      <w:r>
        <w:t>21 Sep 2023</w:t>
      </w:r>
      <w:r>
        <w:fldChar w:fldCharType="end"/>
      </w:r>
      <w:r>
        <w:t xml:space="preserve">, </w:t>
      </w:r>
      <w:r>
        <w:fldChar w:fldCharType="begin"/>
      </w:r>
      <w:r>
        <w:instrText xml:space="preserve"> DocProperty ToSuffix</w:instrText>
      </w:r>
      <w:r>
        <w:fldChar w:fldCharType="separate"/>
      </w:r>
      <w:r>
        <w:t>05-q0-02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55082957"/>
      <w:bookmarkStart w:id="2" w:name="_Toc155082684"/>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155082958"/>
      <w:bookmarkStart w:id="5" w:name="_Toc155082685"/>
      <w:r>
        <w:rPr>
          <w:rStyle w:val="CharSectno"/>
        </w:rPr>
        <w:t>1</w:t>
      </w:r>
      <w:r>
        <w:t>.</w:t>
      </w:r>
      <w:r>
        <w:tab/>
        <w:t>Citation</w:t>
      </w:r>
      <w:bookmarkEnd w:id="4"/>
      <w:bookmarkEnd w:id="5"/>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6" w:name="_Toc155082959"/>
      <w:bookmarkStart w:id="7" w:name="_Toc155082686"/>
      <w:r>
        <w:rPr>
          <w:rStyle w:val="CharSectno"/>
        </w:rPr>
        <w:t>2</w:t>
      </w:r>
      <w:r>
        <w:t>.</w:t>
      </w:r>
      <w:r>
        <w:tab/>
        <w:t>Commencement</w:t>
      </w:r>
      <w:bookmarkEnd w:id="6"/>
      <w:bookmarkEnd w:id="7"/>
    </w:p>
    <w:p>
      <w:pPr>
        <w:pStyle w:val="Subsection"/>
        <w:keepNext/>
      </w:pPr>
      <w:r>
        <w:tab/>
      </w:r>
      <w:r>
        <w:tab/>
        <w:t xml:space="preserve">These regulations come into operation on the day on which they are published in the </w:t>
      </w:r>
      <w:r>
        <w:rPr>
          <w:i/>
        </w:rPr>
        <w:t>Gazette</w:t>
      </w:r>
      <w:r>
        <w:t>.</w:t>
      </w:r>
    </w:p>
    <w:p>
      <w:pPr>
        <w:pStyle w:val="Heading5"/>
      </w:pPr>
      <w:bookmarkStart w:id="8" w:name="_Toc155082960"/>
      <w:bookmarkStart w:id="9" w:name="_Toc155082687"/>
      <w:r>
        <w:rPr>
          <w:rStyle w:val="CharSectno"/>
        </w:rPr>
        <w:t>3</w:t>
      </w:r>
      <w:r>
        <w:t>.</w:t>
      </w:r>
      <w: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Class</w:t>
      </w:r>
      <w:del w:id="10" w:author="Master Repository Process" w:date="2024-01-02T10:16:00Z">
        <w:r>
          <w:rPr>
            <w:rStyle w:val="CharDefText"/>
          </w:rPr>
          <w:delText xml:space="preserve"> I permit</w:delText>
        </w:r>
      </w:del>
      <w:ins w:id="11" w:author="Master Repository Process" w:date="2024-01-02T10:16:00Z">
        <w:r>
          <w:t>, in relation to gasfitting work,</w:t>
        </w:r>
      </w:ins>
      <w:r>
        <w:t xml:space="preserve"> means a </w:t>
      </w:r>
      <w:del w:id="12" w:author="Master Repository Process" w:date="2024-01-02T10:16:00Z">
        <w:r>
          <w:delText>permit that is designated to be a Class I permit under</w:delText>
        </w:r>
      </w:del>
      <w:ins w:id="13" w:author="Master Repository Process" w:date="2024-01-02T10:16:00Z">
        <w:r>
          <w:t>class of gasfitting work referred to in</w:t>
        </w:r>
      </w:ins>
      <w:r>
        <w:t xml:space="preserve"> regulation 13</w:t>
      </w:r>
      <w:ins w:id="14" w:author="Master Repository Process" w:date="2024-01-02T10:16:00Z">
        <w:r>
          <w:t>(2) and set out in Schedule 5</w:t>
        </w:r>
      </w:ins>
      <w:r>
        <w:t>;</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rPr>
          <w:ins w:id="15" w:author="Master Repository Process" w:date="2024-01-02T10:16:00Z"/>
        </w:rPr>
      </w:pPr>
      <w:r>
        <w:tab/>
      </w:r>
      <w:r>
        <w:rPr>
          <w:rStyle w:val="CharDefText"/>
        </w:rPr>
        <w:t>registered gas fitter</w:t>
      </w:r>
      <w:del w:id="16" w:author="Master Repository Process" w:date="2024-01-02T10:16:00Z">
        <w:r>
          <w:delText xml:space="preserve">, </w:delText>
        </w:r>
      </w:del>
      <w:ins w:id="17" w:author="Master Repository Process" w:date="2024-01-02T10:16:00Z">
        <w:r>
          <w:t xml:space="preserve"> means — </w:t>
        </w:r>
      </w:ins>
    </w:p>
    <w:p>
      <w:pPr>
        <w:pStyle w:val="Defpara"/>
        <w:rPr>
          <w:ins w:id="18" w:author="Master Repository Process" w:date="2024-01-02T10:16:00Z"/>
        </w:rPr>
      </w:pPr>
      <w:ins w:id="19" w:author="Master Repository Process" w:date="2024-01-02T10:16:00Z">
        <w:r>
          <w:tab/>
          <w:t>(a)</w:t>
        </w:r>
        <w:r>
          <w:tab/>
        </w:r>
      </w:ins>
      <w:r>
        <w:t xml:space="preserve">in relation to doing </w:t>
      </w:r>
      <w:del w:id="20" w:author="Master Repository Process" w:date="2024-01-02T10:16:00Z">
        <w:r>
          <w:delText xml:space="preserve">or supervising </w:delText>
        </w:r>
      </w:del>
      <w:r>
        <w:t>gasfitting work</w:t>
      </w:r>
      <w:del w:id="21" w:author="Master Repository Process" w:date="2024-01-02T10:16:00Z">
        <w:r>
          <w:delText>, means</w:delText>
        </w:r>
      </w:del>
      <w:ins w:id="22" w:author="Master Repository Process" w:date="2024-01-02T10:16:00Z">
        <w:r>
          <w:t> —</w:t>
        </w:r>
      </w:ins>
      <w:r>
        <w:t xml:space="preserve"> a person who is registered as the holder of a certificate of competency, a permit or an authorisation to do </w:t>
      </w:r>
      <w:ins w:id="23" w:author="Master Repository Process" w:date="2024-01-02T10:16:00Z">
        <w:r>
          <w:t xml:space="preserve">the work; </w:t>
        </w:r>
      </w:ins>
      <w:r>
        <w:t>or</w:t>
      </w:r>
    </w:p>
    <w:p>
      <w:pPr>
        <w:pStyle w:val="Defpara"/>
      </w:pPr>
      <w:ins w:id="24" w:author="Master Repository Process" w:date="2024-01-02T10:16:00Z">
        <w:r>
          <w:tab/>
          <w:t>(b)</w:t>
        </w:r>
        <w:r>
          <w:tab/>
          <w:t>in relation to supervising gasfitting work — a person who is authorised under Part 3A Division 1 to</w:t>
        </w:r>
      </w:ins>
      <w:r>
        <w:t xml:space="preserve">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w:t>
      </w:r>
      <w:del w:id="25" w:author="Master Repository Process" w:date="2024-01-02T10:16:00Z">
        <w:r>
          <w:delText xml:space="preserve"> a person who does the work in a prescribed capacity under regulation 6;</w:delText>
        </w:r>
      </w:del>
      <w:ins w:id="26" w:author="Master Repository Process" w:date="2024-01-02T10:16:00Z">
        <w:r>
          <w:t xml:space="preserve"> — </w:t>
        </w:r>
      </w:ins>
    </w:p>
    <w:p>
      <w:pPr>
        <w:pStyle w:val="Defstart"/>
        <w:keepNext/>
        <w:rPr>
          <w:del w:id="27" w:author="Master Repository Process" w:date="2024-01-02T10:16:00Z"/>
        </w:rPr>
      </w:pPr>
      <w:del w:id="28" w:author="Master Repository Process" w:date="2024-01-02T10:16:00Z">
        <w:r>
          <w:tab/>
        </w:r>
        <w:r>
          <w:rPr>
            <w:rStyle w:val="CharDefText"/>
          </w:rPr>
          <w:delText>supervising gas fitter</w:delText>
        </w:r>
        <w:r>
          <w:delText>, in relation to —</w:delText>
        </w:r>
      </w:del>
    </w:p>
    <w:p>
      <w:pPr>
        <w:pStyle w:val="Defpara"/>
        <w:rPr>
          <w:ins w:id="29" w:author="Master Repository Process" w:date="2024-01-02T10:16:00Z"/>
        </w:rPr>
      </w:pPr>
      <w:r>
        <w:tab/>
        <w:t>(a)</w:t>
      </w:r>
      <w:r>
        <w:tab/>
        <w:t xml:space="preserve">a </w:t>
      </w:r>
      <w:ins w:id="30" w:author="Master Repository Process" w:date="2024-01-02T10:16:00Z">
        <w:r>
          <w:t>person who does the work in a prescribed capacity under regulation 6; or</w:t>
        </w:r>
      </w:ins>
    </w:p>
    <w:p>
      <w:pPr>
        <w:pStyle w:val="Defpara"/>
        <w:rPr>
          <w:ins w:id="31" w:author="Master Repository Process" w:date="2024-01-02T10:16:00Z"/>
        </w:rPr>
      </w:pPr>
      <w:ins w:id="32" w:author="Master Repository Process" w:date="2024-01-02T10:16:00Z">
        <w:r>
          <w:tab/>
          <w:t>(b)</w:t>
        </w:r>
        <w:r>
          <w:tab/>
          <w:t>a person who does the work under a permit that authorises the person to do the work, but only with supervision;</w:t>
        </w:r>
      </w:ins>
    </w:p>
    <w:p>
      <w:pPr>
        <w:pStyle w:val="PermNoteHeading"/>
        <w:rPr>
          <w:ins w:id="33" w:author="Master Repository Process" w:date="2024-01-02T10:16:00Z"/>
        </w:rPr>
      </w:pPr>
      <w:ins w:id="34" w:author="Master Repository Process" w:date="2024-01-02T10:16:00Z">
        <w:r>
          <w:tab/>
          <w:t>Note for this definition:</w:t>
        </w:r>
      </w:ins>
    </w:p>
    <w:p>
      <w:pPr>
        <w:pStyle w:val="Defpara"/>
      </w:pPr>
      <w:ins w:id="35" w:author="Master Repository Process" w:date="2024-01-02T10:16:00Z">
        <w:r>
          <w:tab/>
        </w:r>
        <w:r>
          <w:tab/>
          <w:t xml:space="preserve">A person who is a </w:t>
        </w:r>
      </w:ins>
      <w:r>
        <w:t>supervised gas fitter</w:t>
      </w:r>
      <w:del w:id="36" w:author="Master Repository Process" w:date="2024-01-02T10:16:00Z">
        <w:r>
          <w:delText>; and</w:delText>
        </w:r>
      </w:del>
      <w:ins w:id="37" w:author="Master Repository Process" w:date="2024-01-02T10:16:00Z">
        <w:r>
          <w:t xml:space="preserve"> in relation to particular gasfitting work may be a person who supervises gas fitters in relation to other gasfitting work.</w:t>
        </w:r>
      </w:ins>
    </w:p>
    <w:p>
      <w:pPr>
        <w:pStyle w:val="Defpara"/>
        <w:rPr>
          <w:del w:id="38" w:author="Master Repository Process" w:date="2024-01-02T10:16:00Z"/>
        </w:rPr>
      </w:pPr>
      <w:del w:id="39" w:author="Master Repository Process" w:date="2024-01-02T10:16:00Z">
        <w:r>
          <w:tab/>
          <w:delText>(b)</w:delText>
        </w:r>
        <w:r>
          <w:tab/>
          <w:delText>gasfitting work,</w:delText>
        </w:r>
      </w:del>
    </w:p>
    <w:p>
      <w:pPr>
        <w:pStyle w:val="Defstart"/>
        <w:rPr>
          <w:del w:id="40" w:author="Master Repository Process" w:date="2024-01-02T10:16:00Z"/>
        </w:rPr>
      </w:pPr>
      <w:del w:id="41" w:author="Master Repository Process" w:date="2024-01-02T10:16:00Z">
        <w:r>
          <w:tab/>
          <w:delText>means a person who is authorised under these regulations to supervise that gas fitter while the gas fitter is doing that work;</w:delText>
        </w:r>
      </w:del>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w:t>
      </w:r>
      <w:del w:id="42" w:author="Master Repository Process" w:date="2024-01-02T10:16:00Z">
        <w:r>
          <w:delText>35</w:delText>
        </w:r>
      </w:del>
      <w:ins w:id="43" w:author="Master Repository Process" w:date="2024-01-02T10:16:00Z">
        <w:r>
          <w:t>35; SL 2023/147 r. 4</w:t>
        </w:r>
      </w:ins>
      <w:r>
        <w:t>.]</w:t>
      </w:r>
    </w:p>
    <w:p>
      <w:pPr>
        <w:pStyle w:val="Heading5"/>
      </w:pPr>
      <w:bookmarkStart w:id="44" w:name="_Toc155082961"/>
      <w:bookmarkStart w:id="45" w:name="_Toc155082688"/>
      <w:r>
        <w:rPr>
          <w:rStyle w:val="CharSectno"/>
        </w:rPr>
        <w:t>4</w:t>
      </w:r>
      <w:r>
        <w:t>.</w:t>
      </w:r>
      <w:r>
        <w:tab/>
        <w:t>Gasfitting work, defined</w:t>
      </w:r>
      <w:bookmarkEnd w:id="44"/>
      <w:bookmarkEnd w:id="4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46" w:name="_Toc155082962"/>
      <w:bookmarkStart w:id="47" w:name="_Toc155082689"/>
      <w:r>
        <w:rPr>
          <w:rStyle w:val="CharSectno"/>
        </w:rPr>
        <w:t>5</w:t>
      </w:r>
      <w:r>
        <w:t>.</w:t>
      </w:r>
      <w:r>
        <w:tab/>
        <w:t>Work etc. in nature of gasfitting prescribed (Act s. 13A(2))</w:t>
      </w:r>
      <w:bookmarkEnd w:id="46"/>
      <w:bookmarkEnd w:id="47"/>
    </w:p>
    <w:p>
      <w:pPr>
        <w:pStyle w:val="Subsection"/>
      </w:pPr>
      <w:r>
        <w:tab/>
      </w:r>
      <w:r>
        <w:tab/>
        <w:t>For the purposes of section 13A(2) of the Act, doing or supervising any gasfitting work is of the nature of gasfitting.</w:t>
      </w:r>
    </w:p>
    <w:p>
      <w:pPr>
        <w:pStyle w:val="Heading5"/>
      </w:pPr>
      <w:bookmarkStart w:id="48" w:name="_Toc155082963"/>
      <w:bookmarkStart w:id="49" w:name="_Toc155082690"/>
      <w:r>
        <w:rPr>
          <w:rStyle w:val="CharSectno"/>
        </w:rPr>
        <w:t>6</w:t>
      </w:r>
      <w:r>
        <w:t>.</w:t>
      </w:r>
      <w:r>
        <w:tab/>
        <w:t>Capacity prescribed (Act s. 13A(2))</w:t>
      </w:r>
      <w:bookmarkEnd w:id="48"/>
      <w:bookmarkEnd w:id="49"/>
    </w:p>
    <w:p>
      <w:pPr>
        <w:pStyle w:val="Subsection"/>
      </w:pPr>
      <w:r>
        <w:tab/>
      </w:r>
      <w:r>
        <w:tab/>
        <w:t xml:space="preserve">For the purposes of section 13A(2) of the Act, a person </w:t>
      </w:r>
      <w:del w:id="50" w:author="Master Repository Process" w:date="2024-01-02T10:16:00Z">
        <w:r>
          <w:delText xml:space="preserve">who </w:delText>
        </w:r>
      </w:del>
      <w:r>
        <w:t xml:space="preserve">does </w:t>
      </w:r>
      <w:del w:id="51" w:author="Master Repository Process" w:date="2024-01-02T10:16:00Z">
        <w:r>
          <w:delText xml:space="preserve">not hold a certificate of competency, a permit or an authorisation to do particular </w:delText>
        </w:r>
      </w:del>
      <w:r>
        <w:t xml:space="preserve">gasfitting work </w:t>
      </w:r>
      <w:del w:id="52" w:author="Master Repository Process" w:date="2024-01-02T10:16:00Z">
        <w:r>
          <w:delText xml:space="preserve">does that work </w:delText>
        </w:r>
      </w:del>
      <w:r>
        <w:t>in a prescribed capacity if</w:t>
      </w:r>
      <w:del w:id="53" w:author="Master Repository Process" w:date="2024-01-02T10:16:00Z">
        <w:r>
          <w:delText> —</w:delText>
        </w:r>
      </w:del>
      <w:ins w:id="54" w:author="Master Repository Process" w:date="2024-01-02T10:16:00Z">
        <w:r>
          <w:t xml:space="preserve"> the person — </w:t>
        </w:r>
      </w:ins>
    </w:p>
    <w:p>
      <w:pPr>
        <w:pStyle w:val="Indenta"/>
        <w:rPr>
          <w:ins w:id="55" w:author="Master Repository Process" w:date="2024-01-02T10:16:00Z"/>
        </w:rPr>
      </w:pPr>
      <w:r>
        <w:tab/>
        <w:t>(a)</w:t>
      </w:r>
      <w:r>
        <w:tab/>
      </w:r>
      <w:ins w:id="56" w:author="Master Repository Process" w:date="2024-01-02T10:16:00Z">
        <w:r>
          <w:t xml:space="preserve">does not hold a certificate of competency, a permit or an authorisation that authorises </w:t>
        </w:r>
      </w:ins>
      <w:r>
        <w:t xml:space="preserve">the person </w:t>
      </w:r>
      <w:ins w:id="57" w:author="Master Repository Process" w:date="2024-01-02T10:16:00Z">
        <w:r>
          <w:t xml:space="preserve">to do the work; and </w:t>
        </w:r>
      </w:ins>
    </w:p>
    <w:p>
      <w:pPr>
        <w:pStyle w:val="Indenta"/>
        <w:rPr>
          <w:del w:id="58" w:author="Master Repository Process" w:date="2024-01-02T10:16:00Z"/>
        </w:rPr>
      </w:pPr>
      <w:ins w:id="59" w:author="Master Repository Process" w:date="2024-01-02T10:16:00Z">
        <w:r>
          <w:tab/>
          <w:t>(b)</w:t>
        </w:r>
        <w:r>
          <w:tab/>
        </w:r>
      </w:ins>
      <w:r>
        <w:t xml:space="preserve">does the work under the supervision of a </w:t>
      </w:r>
      <w:del w:id="60" w:author="Master Repository Process" w:date="2024-01-02T10:16:00Z">
        <w:r>
          <w:delText>supervising</w:delText>
        </w:r>
      </w:del>
      <w:ins w:id="61" w:author="Master Repository Process" w:date="2024-01-02T10:16:00Z">
        <w:r>
          <w:t>registered</w:t>
        </w:r>
      </w:ins>
      <w:r>
        <w:t xml:space="preserve"> gas fitter</w:t>
      </w:r>
      <w:del w:id="62" w:author="Master Repository Process" w:date="2024-01-02T10:16:00Z">
        <w:r>
          <w:delText>; and</w:delText>
        </w:r>
      </w:del>
    </w:p>
    <w:p>
      <w:pPr>
        <w:pStyle w:val="Indenta"/>
        <w:rPr>
          <w:rStyle w:val="CharSectno"/>
          <w:b/>
        </w:rPr>
      </w:pPr>
      <w:del w:id="63" w:author="Master Repository Process" w:date="2024-01-02T10:16:00Z">
        <w:r>
          <w:tab/>
          <w:delText>(b)</w:delText>
        </w:r>
        <w:r>
          <w:tab/>
          <w:delText>the supervising gas fitter</w:delText>
        </w:r>
      </w:del>
      <w:ins w:id="64" w:author="Master Repository Process" w:date="2024-01-02T10:16:00Z">
        <w:r>
          <w:t xml:space="preserve"> who</w:t>
        </w:r>
      </w:ins>
      <w:r>
        <w:t xml:space="preserve"> is authorised </w:t>
      </w:r>
      <w:ins w:id="65" w:author="Master Repository Process" w:date="2024-01-02T10:16:00Z">
        <w:r>
          <w:t xml:space="preserve">under Part 3A Division 1 </w:t>
        </w:r>
      </w:ins>
      <w:r>
        <w:t>to supervise the work</w:t>
      </w:r>
      <w:del w:id="66" w:author="Master Repository Process" w:date="2024-01-02T10:16:00Z">
        <w:r>
          <w:delText xml:space="preserve"> under these regulations</w:delText>
        </w:r>
      </w:del>
      <w:r>
        <w:t>.</w:t>
      </w:r>
    </w:p>
    <w:p>
      <w:pPr>
        <w:pStyle w:val="Footnotesection"/>
      </w:pPr>
      <w:r>
        <w:tab/>
        <w:t xml:space="preserve">[Regulation 6 </w:t>
      </w:r>
      <w:del w:id="67" w:author="Master Repository Process" w:date="2024-01-02T10:16:00Z">
        <w:r>
          <w:delText>amended: Gazette 26 Nov 2010 p. 5929</w:delText>
        </w:r>
      </w:del>
      <w:ins w:id="68" w:author="Master Repository Process" w:date="2024-01-02T10:16:00Z">
        <w:r>
          <w:t>inserted: SL 2023/147 r. 5</w:t>
        </w:r>
      </w:ins>
      <w:r>
        <w:t>.]</w:t>
      </w:r>
    </w:p>
    <w:p>
      <w:pPr>
        <w:pStyle w:val="Heading2"/>
      </w:pPr>
      <w:bookmarkStart w:id="69" w:name="_Toc155082964"/>
      <w:bookmarkStart w:id="70" w:name="_Toc155082691"/>
      <w:r>
        <w:rPr>
          <w:rStyle w:val="CharPartNo"/>
        </w:rPr>
        <w:t>Part 2</w:t>
      </w:r>
      <w:r>
        <w:rPr>
          <w:rStyle w:val="CharDivNo"/>
        </w:rPr>
        <w:t xml:space="preserve"> </w:t>
      </w:r>
      <w:r>
        <w:t>—</w:t>
      </w:r>
      <w:r>
        <w:rPr>
          <w:rStyle w:val="CharDivText"/>
        </w:rPr>
        <w:t xml:space="preserve"> </w:t>
      </w:r>
      <w:r>
        <w:rPr>
          <w:rStyle w:val="CharPartText"/>
        </w:rPr>
        <w:t>Administration</w:t>
      </w:r>
      <w:bookmarkEnd w:id="69"/>
      <w:bookmarkEnd w:id="70"/>
    </w:p>
    <w:p>
      <w:pPr>
        <w:pStyle w:val="Heading5"/>
      </w:pPr>
      <w:bookmarkStart w:id="71" w:name="_Toc155082965"/>
      <w:bookmarkStart w:id="72" w:name="_Toc155082692"/>
      <w:r>
        <w:rPr>
          <w:rStyle w:val="CharSectno"/>
        </w:rPr>
        <w:t>7</w:t>
      </w:r>
      <w:r>
        <w:t>.</w:t>
      </w:r>
      <w:r>
        <w:tab/>
        <w:t>Particulars for register prescribed (Act s. 13A(4))</w:t>
      </w:r>
      <w:bookmarkEnd w:id="71"/>
      <w:bookmarkEnd w:id="72"/>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73" w:name="_Toc155082966"/>
      <w:bookmarkStart w:id="74" w:name="_Toc155082693"/>
      <w:r>
        <w:rPr>
          <w:rStyle w:val="CharSectno"/>
        </w:rPr>
        <w:t>8</w:t>
      </w:r>
      <w:r>
        <w:t>.</w:t>
      </w:r>
      <w:r>
        <w:tab/>
        <w:t>Gas fitter must give notice of change of address</w:t>
      </w:r>
      <w:bookmarkEnd w:id="73"/>
      <w:bookmarkEnd w:id="74"/>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75" w:name="_Toc155082967"/>
      <w:bookmarkStart w:id="76" w:name="_Toc155082694"/>
      <w:r>
        <w:rPr>
          <w:rStyle w:val="CharSectno"/>
        </w:rPr>
        <w:t>9</w:t>
      </w:r>
      <w:r>
        <w:t>.</w:t>
      </w:r>
      <w:r>
        <w:tab/>
        <w:t>Inquiries etc., matters prescribed for (Act s. 13A)</w:t>
      </w:r>
      <w:bookmarkEnd w:id="75"/>
      <w:bookmarkEnd w:id="76"/>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77" w:name="_Toc155082968"/>
      <w:bookmarkStart w:id="78" w:name="_Toc155082695"/>
      <w:r>
        <w:rPr>
          <w:rStyle w:val="CharPartNo"/>
        </w:rPr>
        <w:t>Part 3</w:t>
      </w:r>
      <w:r>
        <w:rPr>
          <w:rStyle w:val="CharDivNo"/>
        </w:rPr>
        <w:t xml:space="preserve"> </w:t>
      </w:r>
      <w:r>
        <w:t>—</w:t>
      </w:r>
      <w:r>
        <w:rPr>
          <w:rStyle w:val="CharDivText"/>
        </w:rPr>
        <w:t xml:space="preserve"> </w:t>
      </w:r>
      <w:r>
        <w:rPr>
          <w:rStyle w:val="CharPartText"/>
        </w:rPr>
        <w:t>Permits and authorisations</w:t>
      </w:r>
      <w:bookmarkEnd w:id="77"/>
      <w:bookmarkEnd w:id="78"/>
    </w:p>
    <w:p>
      <w:pPr>
        <w:pStyle w:val="Heading5"/>
      </w:pPr>
      <w:bookmarkStart w:id="79" w:name="_Toc155082969"/>
      <w:bookmarkStart w:id="80" w:name="_Toc155082696"/>
      <w:r>
        <w:rPr>
          <w:rStyle w:val="CharSectno"/>
        </w:rPr>
        <w:t>11</w:t>
      </w:r>
      <w:r>
        <w:t>.</w:t>
      </w:r>
      <w:r>
        <w:tab/>
        <w:t>Applications for permits and authorisations (Act s. 13A(6))</w:t>
      </w:r>
      <w:bookmarkEnd w:id="79"/>
      <w:bookmarkEnd w:id="80"/>
    </w:p>
    <w:p>
      <w:pPr>
        <w:pStyle w:val="Subsection"/>
      </w:pPr>
      <w:r>
        <w:tab/>
      </w:r>
      <w:r>
        <w:tab/>
        <w:t xml:space="preserve">For the purposes of section 13A(6) of the Act, a person may apply for a permit or an authorisation to carry out gasfitting </w:t>
      </w:r>
      <w:ins w:id="81" w:author="Master Repository Process" w:date="2024-01-02T10:16:00Z">
        <w:r>
          <w:t xml:space="preserve">work </w:t>
        </w:r>
      </w:ins>
      <w:r>
        <w:t xml:space="preserve">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w:t>
      </w:r>
      <w:del w:id="82" w:author="Master Repository Process" w:date="2024-01-02T10:16:00Z">
        <w:r>
          <w:delText>32</w:delText>
        </w:r>
      </w:del>
      <w:ins w:id="83" w:author="Master Repository Process" w:date="2024-01-02T10:16:00Z">
        <w:r>
          <w:t>32; SL 2023/147 r. 6</w:t>
        </w:r>
      </w:ins>
      <w:r>
        <w:t>.]</w:t>
      </w:r>
    </w:p>
    <w:p>
      <w:pPr>
        <w:pStyle w:val="Heading5"/>
      </w:pPr>
      <w:bookmarkStart w:id="84" w:name="_Toc155082970"/>
      <w:bookmarkStart w:id="85" w:name="_Toc155082697"/>
      <w:r>
        <w:rPr>
          <w:rStyle w:val="CharSectno"/>
        </w:rPr>
        <w:t>12</w:t>
      </w:r>
      <w:r>
        <w:t>.</w:t>
      </w:r>
      <w:r>
        <w:tab/>
        <w:t>Issue of permits and authorisation</w:t>
      </w:r>
      <w:bookmarkEnd w:id="84"/>
      <w:bookmarkEnd w:id="85"/>
    </w:p>
    <w:p>
      <w:pPr>
        <w:pStyle w:val="Subsection"/>
      </w:pPr>
      <w:r>
        <w:tab/>
        <w:t>(1)</w:t>
      </w:r>
      <w:r>
        <w:tab/>
        <w:t xml:space="preserve">The Director may issue a permit or an authorisation to an applicant to carry out the gasfitting </w:t>
      </w:r>
      <w:ins w:id="86" w:author="Master Repository Process" w:date="2024-01-02T10:16:00Z">
        <w:r>
          <w:t xml:space="preserve">work </w:t>
        </w:r>
      </w:ins>
      <w:r>
        <w:t>specified in the permit or authorisation if the Director is satisfied that the applicant —</w:t>
      </w:r>
    </w:p>
    <w:p>
      <w:pPr>
        <w:pStyle w:val="Indenta"/>
      </w:pPr>
      <w:r>
        <w:tab/>
        <w:t>(a)</w:t>
      </w:r>
      <w:r>
        <w:tab/>
        <w:t>has adequate theoretical and practical knowledge and adequate skills, to carry out the gasfitting</w:t>
      </w:r>
      <w:ins w:id="87" w:author="Master Repository Process" w:date="2024-01-02T10:16:00Z">
        <w:r>
          <w:t xml:space="preserve"> work</w:t>
        </w:r>
      </w:ins>
      <w:r>
        <w:t>; and</w:t>
      </w:r>
    </w:p>
    <w:p>
      <w:pPr>
        <w:pStyle w:val="Indenta"/>
      </w:pPr>
      <w:r>
        <w:tab/>
        <w:t>(b)</w:t>
      </w:r>
      <w:r>
        <w:tab/>
        <w:t>has an adequate knowledge of the Act and these regulations; and</w:t>
      </w:r>
    </w:p>
    <w:p>
      <w:pPr>
        <w:pStyle w:val="Indenta"/>
      </w:pPr>
      <w:r>
        <w:tab/>
        <w:t>(c)</w:t>
      </w:r>
      <w:r>
        <w:tab/>
        <w:t>is otherwise a fit and proper person to carry out the gasfitting</w:t>
      </w:r>
      <w:ins w:id="88" w:author="Master Repository Process" w:date="2024-01-02T10:16:00Z">
        <w:r>
          <w:t xml:space="preserve"> work</w:t>
        </w:r>
      </w:ins>
      <w:r>
        <w:t>.</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w:t>
      </w:r>
      <w:ins w:id="89" w:author="Master Repository Process" w:date="2024-01-02T10:16:00Z">
        <w:r>
          <w:t xml:space="preserve"> work</w:t>
        </w:r>
      </w:ins>
      <w:r>
        <w:t>, the Director may issue a permit or an authorisation that the Director thinks is appropriate in the circumstances.</w:t>
      </w:r>
    </w:p>
    <w:p>
      <w:pPr>
        <w:pStyle w:val="Subsection"/>
        <w:keepNext/>
      </w:pPr>
      <w:r>
        <w:tab/>
        <w:t>(3)</w:t>
      </w:r>
      <w:r>
        <w:tab/>
        <w:t>A permit or an authorisation has effect only for the period specified in the permit or the authorisation.</w:t>
      </w:r>
    </w:p>
    <w:p>
      <w:pPr>
        <w:pStyle w:val="Footnotesection"/>
        <w:rPr>
          <w:ins w:id="90" w:author="Master Repository Process" w:date="2024-01-02T10:16:00Z"/>
        </w:rPr>
      </w:pPr>
      <w:ins w:id="91" w:author="Master Repository Process" w:date="2024-01-02T10:16:00Z">
        <w:r>
          <w:tab/>
          <w:t>[Regulation 12 amended: SL 2023/147 r. 7.]</w:t>
        </w:r>
      </w:ins>
    </w:p>
    <w:p>
      <w:pPr>
        <w:pStyle w:val="Heading5"/>
      </w:pPr>
      <w:bookmarkStart w:id="92" w:name="_Toc155082971"/>
      <w:bookmarkStart w:id="93" w:name="_Toc155082698"/>
      <w:r>
        <w:rPr>
          <w:rStyle w:val="CharSectno"/>
        </w:rPr>
        <w:t>13A</w:t>
      </w:r>
      <w:r>
        <w:t>.</w:t>
      </w:r>
      <w:r>
        <w:tab/>
        <w:t>Replacing lost etc. permits and authorisations</w:t>
      </w:r>
      <w:bookmarkEnd w:id="92"/>
      <w:bookmarkEnd w:id="9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94" w:name="_Toc155082972"/>
      <w:bookmarkStart w:id="95" w:name="_Toc155082699"/>
      <w:r>
        <w:rPr>
          <w:rStyle w:val="CharSectno"/>
        </w:rPr>
        <w:t>13</w:t>
      </w:r>
      <w:r>
        <w:t>.</w:t>
      </w:r>
      <w:r>
        <w:tab/>
        <w:t>Grades of permit or authorisation</w:t>
      </w:r>
      <w:bookmarkEnd w:id="94"/>
      <w:bookmarkEnd w:id="9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w:t>
      </w:r>
      <w:del w:id="96" w:author="Master Repository Process" w:date="2024-01-02T10:16:00Z">
        <w:r>
          <w:delText xml:space="preserve"> or to supervise</w:delText>
        </w:r>
      </w:del>
      <w:r>
        <w:t>.</w:t>
      </w:r>
    </w:p>
    <w:p>
      <w:pPr>
        <w:pStyle w:val="Subsection"/>
      </w:pPr>
      <w:r>
        <w:tab/>
        <w:t>(2)</w:t>
      </w:r>
      <w:r>
        <w:tab/>
        <w:t>For the purposes of these regulations gasfitting work is to be regarded as of one of the classes set out in Schedule 5.</w:t>
      </w:r>
    </w:p>
    <w:p>
      <w:pPr>
        <w:pStyle w:val="Footnotesection"/>
        <w:rPr>
          <w:ins w:id="97" w:author="Master Repository Process" w:date="2024-01-02T10:16:00Z"/>
        </w:rPr>
      </w:pPr>
      <w:ins w:id="98" w:author="Master Repository Process" w:date="2024-01-02T10:16:00Z">
        <w:r>
          <w:tab/>
          <w:t>[Regulation 13 amended: SL 2023/147 r. 8.]</w:t>
        </w:r>
      </w:ins>
    </w:p>
    <w:p>
      <w:pPr>
        <w:pStyle w:val="Heading5"/>
      </w:pPr>
      <w:bookmarkStart w:id="99" w:name="_Toc155082973"/>
      <w:bookmarkStart w:id="100" w:name="_Toc155082700"/>
      <w:r>
        <w:rPr>
          <w:rStyle w:val="CharSectno"/>
        </w:rPr>
        <w:t>14</w:t>
      </w:r>
      <w:r>
        <w:t>.</w:t>
      </w:r>
      <w:r>
        <w:tab/>
        <w:t>Restrictions etc. on permits or authorisations</w:t>
      </w:r>
      <w:bookmarkEnd w:id="99"/>
      <w:bookmarkEnd w:id="100"/>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01" w:name="_Toc155082701"/>
      <w:bookmarkStart w:id="102" w:name="_Toc155082974"/>
      <w:r>
        <w:rPr>
          <w:rStyle w:val="CharSectno"/>
        </w:rPr>
        <w:t>15</w:t>
      </w:r>
      <w:r>
        <w:t>.</w:t>
      </w:r>
      <w:r>
        <w:tab/>
      </w:r>
      <w:del w:id="103" w:author="Master Repository Process" w:date="2024-01-02T10:16:00Z">
        <w:r>
          <w:delText>Permits, effect</w:delText>
        </w:r>
      </w:del>
      <w:ins w:id="104" w:author="Master Repository Process" w:date="2024-01-02T10:16:00Z">
        <w:r>
          <w:t>Effect</w:t>
        </w:r>
      </w:ins>
      <w:r>
        <w:t xml:space="preserve"> of</w:t>
      </w:r>
      <w:bookmarkEnd w:id="101"/>
      <w:ins w:id="105" w:author="Master Repository Process" w:date="2024-01-02T10:16:00Z">
        <w:r>
          <w:t xml:space="preserve"> permits</w:t>
        </w:r>
      </w:ins>
      <w:bookmarkEnd w:id="102"/>
    </w:p>
    <w:p>
      <w:pPr>
        <w:pStyle w:val="Subsection"/>
      </w:pPr>
      <w:r>
        <w:tab/>
        <w:t>(1)</w:t>
      </w:r>
      <w:r>
        <w:tab/>
        <w:t>A permit authorises the holder to do the gasfitting work specified in the permit.</w:t>
      </w:r>
    </w:p>
    <w:p>
      <w:pPr>
        <w:pStyle w:val="Subsection"/>
        <w:rPr>
          <w:del w:id="106" w:author="Master Repository Process" w:date="2024-01-02T10:16:00Z"/>
        </w:rPr>
      </w:pPr>
      <w:del w:id="107" w:author="Master Repository Process" w:date="2024-01-02T10:16:00Z">
        <w:r>
          <w:tab/>
          <w:delText>(2)</w:delText>
        </w:r>
        <w:r>
          <w:tab/>
          <w:delText>The permit authorises the holder to supervise the gasfitting work specified in the permit if it is being done by a person who —</w:delText>
        </w:r>
      </w:del>
    </w:p>
    <w:p>
      <w:pPr>
        <w:pStyle w:val="Indenta"/>
        <w:rPr>
          <w:del w:id="108" w:author="Master Repository Process" w:date="2024-01-02T10:16:00Z"/>
        </w:rPr>
      </w:pPr>
      <w:del w:id="109" w:author="Master Repository Process" w:date="2024-01-02T10:16:00Z">
        <w:r>
          <w:tab/>
          <w:delText>(a)</w:delText>
        </w:r>
        <w:r>
          <w:tab/>
          <w:delText>has a permit to do the work; or</w:delText>
        </w:r>
      </w:del>
    </w:p>
    <w:p>
      <w:pPr>
        <w:pStyle w:val="Indenta"/>
        <w:rPr>
          <w:del w:id="110" w:author="Master Repository Process" w:date="2024-01-02T10:16:00Z"/>
        </w:rPr>
      </w:pPr>
      <w:del w:id="111" w:author="Master Repository Process" w:date="2024-01-02T10:16:00Z">
        <w:r>
          <w:tab/>
          <w:delText>(b)</w:delText>
        </w:r>
        <w:r>
          <w:tab/>
          <w:delText>is a supervised gas fitter.</w:delText>
        </w:r>
      </w:del>
    </w:p>
    <w:p>
      <w:pPr>
        <w:pStyle w:val="Subsection"/>
        <w:rPr>
          <w:del w:id="112" w:author="Master Repository Process" w:date="2024-01-02T10:16:00Z"/>
        </w:rPr>
      </w:pPr>
      <w:del w:id="113" w:author="Master Repository Process" w:date="2024-01-02T10:16:00Z">
        <w:r>
          <w:tab/>
          <w:delText>(3)</w:delText>
        </w:r>
        <w:r>
          <w:tab/>
          <w:delText>A Class I permit also authorises the holder to supervise the gasfitting work specified in the permit if it is being done by a gas fitter.</w:delText>
        </w:r>
      </w:del>
    </w:p>
    <w:p>
      <w:pPr>
        <w:pStyle w:val="Ednotesubsection"/>
        <w:rPr>
          <w:ins w:id="114" w:author="Master Repository Process" w:date="2024-01-02T10:16:00Z"/>
        </w:rPr>
      </w:pPr>
      <w:ins w:id="115" w:author="Master Repository Process" w:date="2024-01-02T10:16:00Z">
        <w:r>
          <w:tab/>
          <w:t>[(2),(3)</w:t>
        </w:r>
        <w:r>
          <w:tab/>
          <w:t>deleted]</w:t>
        </w:r>
      </w:ins>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ins w:id="116" w:author="Master Repository Process" w:date="2024-01-02T10:16:00Z">
        <w:r>
          <w:t>; SL 2023/147 r. 9</w:t>
        </w:r>
      </w:ins>
      <w:r>
        <w:t>.]</w:t>
      </w:r>
    </w:p>
    <w:p>
      <w:pPr>
        <w:pStyle w:val="Heading5"/>
      </w:pPr>
      <w:bookmarkStart w:id="117" w:name="_Toc155082975"/>
      <w:bookmarkStart w:id="118" w:name="_Toc155082702"/>
      <w:r>
        <w:rPr>
          <w:rStyle w:val="CharSectno"/>
        </w:rPr>
        <w:t>15A</w:t>
      </w:r>
      <w:r>
        <w:t>.</w:t>
      </w:r>
      <w:r>
        <w:tab/>
        <w:t>Renewal of permits</w:t>
      </w:r>
      <w:bookmarkEnd w:id="117"/>
      <w:bookmarkEnd w:id="118"/>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119" w:name="_Toc155082703"/>
      <w:bookmarkStart w:id="120" w:name="_Toc155082976"/>
      <w:r>
        <w:rPr>
          <w:rStyle w:val="CharSectno"/>
        </w:rPr>
        <w:t>16</w:t>
      </w:r>
      <w:r>
        <w:t>.</w:t>
      </w:r>
      <w:r>
        <w:tab/>
      </w:r>
      <w:del w:id="121" w:author="Master Repository Process" w:date="2024-01-02T10:16:00Z">
        <w:r>
          <w:delText>Authorisations, effect</w:delText>
        </w:r>
      </w:del>
      <w:ins w:id="122" w:author="Master Repository Process" w:date="2024-01-02T10:16:00Z">
        <w:r>
          <w:t>Effect</w:t>
        </w:r>
      </w:ins>
      <w:r>
        <w:t xml:space="preserve"> of</w:t>
      </w:r>
      <w:bookmarkEnd w:id="119"/>
      <w:ins w:id="123" w:author="Master Repository Process" w:date="2024-01-02T10:16:00Z">
        <w:r>
          <w:t xml:space="preserve"> authorisations</w:t>
        </w:r>
      </w:ins>
      <w:bookmarkEnd w:id="120"/>
    </w:p>
    <w:p>
      <w:pPr>
        <w:pStyle w:val="Subsection"/>
      </w:pPr>
      <w:r>
        <w:tab/>
        <w:t>(1)</w:t>
      </w:r>
      <w:r>
        <w:tab/>
        <w:t>An authorisation authorises the holder to do the specified gasfitting work for the specified employer.</w:t>
      </w:r>
    </w:p>
    <w:p>
      <w:pPr>
        <w:pStyle w:val="Subsection"/>
        <w:rPr>
          <w:del w:id="124" w:author="Master Repository Process" w:date="2024-01-02T10:16:00Z"/>
        </w:rPr>
      </w:pPr>
      <w:del w:id="125" w:author="Master Repository Process" w:date="2024-01-02T10:16:00Z">
        <w:r>
          <w:tab/>
          <w:delText>(2)</w:delText>
        </w:r>
        <w:r>
          <w:tab/>
          <w:delText>The authorisation authorises the holder to supervise the specified gasfitting work for the specified employer if the work is being done by no more than the specified number of gas fitters.</w:delText>
        </w:r>
      </w:del>
    </w:p>
    <w:p>
      <w:pPr>
        <w:pStyle w:val="Ednotesubsection"/>
        <w:rPr>
          <w:ins w:id="126" w:author="Master Repository Process" w:date="2024-01-02T10:16:00Z"/>
        </w:rPr>
      </w:pPr>
      <w:ins w:id="127" w:author="Master Repository Process" w:date="2024-01-02T10:16:00Z">
        <w:r>
          <w:tab/>
          <w:t>[(2)</w:t>
        </w:r>
        <w:r>
          <w:tab/>
          <w:t>deleted]</w:t>
        </w:r>
      </w:ins>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Footnotesection"/>
        <w:rPr>
          <w:ins w:id="128" w:author="Master Repository Process" w:date="2024-01-02T10:16:00Z"/>
        </w:rPr>
      </w:pPr>
      <w:del w:id="129" w:author="Master Repository Process" w:date="2024-01-02T10:16:00Z">
        <w:r>
          <w:delText>[</w:delText>
        </w:r>
        <w:r>
          <w:rPr>
            <w:b/>
          </w:rPr>
          <w:delText>16A.</w:delText>
        </w:r>
        <w:r>
          <w:tab/>
          <w:delText>Deleted</w:delText>
        </w:r>
      </w:del>
      <w:ins w:id="130" w:author="Master Repository Process" w:date="2024-01-02T10:16:00Z">
        <w:r>
          <w:tab/>
          <w:t>[Section 16 amended</w:t>
        </w:r>
      </w:ins>
      <w:r>
        <w:t>: SL </w:t>
      </w:r>
      <w:del w:id="131" w:author="Master Repository Process" w:date="2024-01-02T10:16:00Z">
        <w:r>
          <w:delText>2021/86</w:delText>
        </w:r>
      </w:del>
      <w:ins w:id="132" w:author="Master Repository Process" w:date="2024-01-02T10:16:00Z">
        <w:r>
          <w:t>2023/147</w:t>
        </w:r>
      </w:ins>
      <w:r>
        <w:t xml:space="preserve"> r. </w:t>
      </w:r>
      <w:del w:id="133" w:author="Master Repository Process" w:date="2024-01-02T10:16:00Z">
        <w:r>
          <w:delText>36</w:delText>
        </w:r>
      </w:del>
      <w:ins w:id="134" w:author="Master Repository Process" w:date="2024-01-02T10:16:00Z">
        <w:r>
          <w:t>10.]</w:t>
        </w:r>
      </w:ins>
    </w:p>
    <w:p>
      <w:pPr>
        <w:pStyle w:val="Heading2"/>
        <w:rPr>
          <w:ins w:id="135" w:author="Master Repository Process" w:date="2024-01-02T10:16:00Z"/>
        </w:rPr>
      </w:pPr>
      <w:bookmarkStart w:id="136" w:name="_Toc155082977"/>
      <w:ins w:id="137" w:author="Master Repository Process" w:date="2024-01-02T10:16:00Z">
        <w:r>
          <w:rPr>
            <w:rStyle w:val="CharPartNo"/>
          </w:rPr>
          <w:t>Part 3A</w:t>
        </w:r>
        <w:r>
          <w:t> — </w:t>
        </w:r>
        <w:r>
          <w:rPr>
            <w:rStyle w:val="CharPartText"/>
          </w:rPr>
          <w:t>Supervision of gasfitting</w:t>
        </w:r>
        <w:bookmarkEnd w:id="136"/>
      </w:ins>
    </w:p>
    <w:p>
      <w:pPr>
        <w:pStyle w:val="Footnoteheading"/>
        <w:rPr>
          <w:ins w:id="138" w:author="Master Repository Process" w:date="2024-01-02T10:16:00Z"/>
        </w:rPr>
      </w:pPr>
      <w:ins w:id="139" w:author="Master Repository Process" w:date="2024-01-02T10:16:00Z">
        <w:r>
          <w:tab/>
          <w:t>[Heading inserted: SL 2023/147 r. 11.]</w:t>
        </w:r>
      </w:ins>
    </w:p>
    <w:p>
      <w:pPr>
        <w:pStyle w:val="Heading3"/>
        <w:rPr>
          <w:ins w:id="140" w:author="Master Repository Process" w:date="2024-01-02T10:16:00Z"/>
        </w:rPr>
      </w:pPr>
      <w:bookmarkStart w:id="141" w:name="_Toc155082978"/>
      <w:ins w:id="142" w:author="Master Repository Process" w:date="2024-01-02T10:16:00Z">
        <w:r>
          <w:rPr>
            <w:rStyle w:val="CharDivNo"/>
          </w:rPr>
          <w:t>Division 1</w:t>
        </w:r>
        <w:r>
          <w:t> — </w:t>
        </w:r>
        <w:r>
          <w:rPr>
            <w:rStyle w:val="CharDivText"/>
          </w:rPr>
          <w:t>Authority to supervise gasfitting work</w:t>
        </w:r>
        <w:bookmarkEnd w:id="141"/>
      </w:ins>
    </w:p>
    <w:p>
      <w:pPr>
        <w:pStyle w:val="Footnoteheading"/>
        <w:rPr>
          <w:ins w:id="143" w:author="Master Repository Process" w:date="2024-01-02T10:16:00Z"/>
        </w:rPr>
      </w:pPr>
      <w:ins w:id="144" w:author="Master Repository Process" w:date="2024-01-02T10:16:00Z">
        <w:r>
          <w:tab/>
          <w:t>[Heading inserted: SL 2023/147 r. 11]</w:t>
        </w:r>
      </w:ins>
    </w:p>
    <w:p>
      <w:pPr>
        <w:pStyle w:val="Heading5"/>
        <w:rPr>
          <w:ins w:id="145" w:author="Master Repository Process" w:date="2024-01-02T10:16:00Z"/>
        </w:rPr>
      </w:pPr>
      <w:bookmarkStart w:id="146" w:name="_Toc155082979"/>
      <w:ins w:id="147" w:author="Master Repository Process" w:date="2024-01-02T10:16:00Z">
        <w:r>
          <w:rPr>
            <w:rStyle w:val="CharSectno"/>
          </w:rPr>
          <w:t>16A</w:t>
        </w:r>
        <w:r>
          <w:t>.</w:t>
        </w:r>
        <w:r>
          <w:tab/>
          <w:t>Certificate of competency and permit holders supervising Class G, E or P gasfitting work</w:t>
        </w:r>
        <w:bookmarkEnd w:id="146"/>
      </w:ins>
    </w:p>
    <w:p>
      <w:pPr>
        <w:pStyle w:val="Subsection"/>
        <w:rPr>
          <w:ins w:id="148" w:author="Master Repository Process" w:date="2024-01-02T10:16:00Z"/>
        </w:rPr>
      </w:pPr>
      <w:ins w:id="149" w:author="Master Repository Process" w:date="2024-01-02T10:16:00Z">
        <w:r>
          <w:tab/>
          <w:t>(1)</w:t>
        </w:r>
        <w:r>
          <w:tab/>
          <w:t xml:space="preserve">In this regulation — </w:t>
        </w:r>
      </w:ins>
    </w:p>
    <w:p>
      <w:pPr>
        <w:pStyle w:val="Defstart"/>
        <w:rPr>
          <w:ins w:id="150" w:author="Master Repository Process" w:date="2024-01-02T10:16:00Z"/>
        </w:rPr>
      </w:pPr>
      <w:ins w:id="151" w:author="Master Repository Process" w:date="2024-01-02T10:16:00Z">
        <w:r>
          <w:tab/>
        </w:r>
        <w:r>
          <w:rPr>
            <w:rStyle w:val="CharDefText"/>
          </w:rPr>
          <w:t>relevant gasfitting work</w:t>
        </w:r>
        <w:r>
          <w:t xml:space="preserve"> means Class G, E or P gasfitting work;</w:t>
        </w:r>
      </w:ins>
    </w:p>
    <w:p>
      <w:pPr>
        <w:pStyle w:val="Defstart"/>
        <w:rPr>
          <w:ins w:id="152" w:author="Master Repository Process" w:date="2024-01-02T10:16:00Z"/>
        </w:rPr>
      </w:pPr>
      <w:ins w:id="153" w:author="Master Repository Process" w:date="2024-01-02T10:16:00Z">
        <w:r>
          <w:tab/>
        </w:r>
        <w:r>
          <w:rPr>
            <w:rStyle w:val="CharDefText"/>
          </w:rPr>
          <w:t>supervisee</w:t>
        </w:r>
        <w:r>
          <w:t xml:space="preserve"> means a person who —</w:t>
        </w:r>
      </w:ins>
    </w:p>
    <w:p>
      <w:pPr>
        <w:pStyle w:val="Defpara"/>
        <w:rPr>
          <w:ins w:id="154" w:author="Master Repository Process" w:date="2024-01-02T10:16:00Z"/>
        </w:rPr>
      </w:pPr>
      <w:ins w:id="155" w:author="Master Repository Process" w:date="2024-01-02T10:16:00Z">
        <w:r>
          <w:tab/>
          <w:t>(a)</w:t>
        </w:r>
        <w:r>
          <w:tab/>
          <w:t xml:space="preserve">holds a certificate of competency or permit that authorises the person to do gasfitting work of any class with or without supervision; and </w:t>
        </w:r>
      </w:ins>
    </w:p>
    <w:p>
      <w:pPr>
        <w:pStyle w:val="Defpara"/>
        <w:rPr>
          <w:ins w:id="156" w:author="Master Repository Process" w:date="2024-01-02T10:16:00Z"/>
        </w:rPr>
      </w:pPr>
      <w:ins w:id="157" w:author="Master Repository Process" w:date="2024-01-02T10:16:00Z">
        <w:r>
          <w:tab/>
          <w:t>(b)</w:t>
        </w:r>
        <w:r>
          <w:tab/>
          <w:t>is doing gasfitting work in a class of relevant gasfitting work for the purpose of gaining adequate knowledge and skill to be eligible for a permit to do gasfitting work of that class without supervision.</w:t>
        </w:r>
      </w:ins>
    </w:p>
    <w:p>
      <w:pPr>
        <w:pStyle w:val="Subsection"/>
        <w:rPr>
          <w:ins w:id="158" w:author="Master Repository Process" w:date="2024-01-02T10:16:00Z"/>
        </w:rPr>
      </w:pPr>
      <w:ins w:id="159" w:author="Master Repository Process" w:date="2024-01-02T10:16:00Z">
        <w:r>
          <w:tab/>
          <w:t>(2)</w:t>
        </w:r>
        <w:r>
          <w:tab/>
          <w:t xml:space="preserve">A certificate of competency or permit authorises the holder to supervise relevant gasfitting work if — </w:t>
        </w:r>
      </w:ins>
    </w:p>
    <w:p>
      <w:pPr>
        <w:pStyle w:val="Indenta"/>
        <w:rPr>
          <w:ins w:id="160" w:author="Master Repository Process" w:date="2024-01-02T10:16:00Z"/>
        </w:rPr>
      </w:pPr>
      <w:ins w:id="161" w:author="Master Repository Process" w:date="2024-01-02T10:16:00Z">
        <w:r>
          <w:tab/>
          <w:t>(a)</w:t>
        </w:r>
        <w:r>
          <w:tab/>
          <w:t>the relevant gasfitting work is work that the certificate or permit authorises the holder to do; and</w:t>
        </w:r>
      </w:ins>
    </w:p>
    <w:p>
      <w:pPr>
        <w:pStyle w:val="Indenta"/>
        <w:rPr>
          <w:ins w:id="162" w:author="Master Repository Process" w:date="2024-01-02T10:16:00Z"/>
        </w:rPr>
      </w:pPr>
      <w:ins w:id="163" w:author="Master Repository Process" w:date="2024-01-02T10:16:00Z">
        <w:r>
          <w:tab/>
          <w:t>(b)</w:t>
        </w:r>
        <w:r>
          <w:tab/>
          <w:t xml:space="preserve">the certificate or permit does not have a restriction, limitation or condition endorsed on it that would require the holder, if the holder were to do the relevant gasfitting work themselves, to be supervised while doing the work; and </w:t>
        </w:r>
      </w:ins>
    </w:p>
    <w:p>
      <w:pPr>
        <w:pStyle w:val="Indenta"/>
        <w:rPr>
          <w:ins w:id="164" w:author="Master Repository Process" w:date="2024-01-02T10:16:00Z"/>
        </w:rPr>
      </w:pPr>
      <w:ins w:id="165" w:author="Master Repository Process" w:date="2024-01-02T10:16:00Z">
        <w:r>
          <w:tab/>
          <w:t>(c)</w:t>
        </w:r>
        <w:r>
          <w:tab/>
          <w:t>the holder’s supervision of the relevant gasfitting work does not conflict with any restriction, limitation or condition endorsed on the certificate or permit; and</w:t>
        </w:r>
      </w:ins>
    </w:p>
    <w:p>
      <w:pPr>
        <w:pStyle w:val="Indenta"/>
        <w:keepNext/>
        <w:rPr>
          <w:ins w:id="166" w:author="Master Repository Process" w:date="2024-01-02T10:16:00Z"/>
        </w:rPr>
      </w:pPr>
      <w:ins w:id="167" w:author="Master Repository Process" w:date="2024-01-02T10:16:00Z">
        <w:r>
          <w:tab/>
          <w:t>(d)</w:t>
        </w:r>
        <w:r>
          <w:tab/>
          <w:t>the person doing the relevant gasfitting work is a supervisee.</w:t>
        </w:r>
      </w:ins>
    </w:p>
    <w:p>
      <w:pPr>
        <w:pStyle w:val="Footnotesection"/>
        <w:rPr>
          <w:ins w:id="168" w:author="Master Repository Process" w:date="2024-01-02T10:16:00Z"/>
        </w:rPr>
      </w:pPr>
      <w:ins w:id="169" w:author="Master Repository Process" w:date="2024-01-02T10:16:00Z">
        <w:r>
          <w:tab/>
          <w:t>[Regulation 16A inserted: SL 2023/147 r. 11.]</w:t>
        </w:r>
      </w:ins>
    </w:p>
    <w:p>
      <w:pPr>
        <w:pStyle w:val="Heading5"/>
        <w:rPr>
          <w:ins w:id="170" w:author="Master Repository Process" w:date="2024-01-02T10:16:00Z"/>
        </w:rPr>
      </w:pPr>
      <w:bookmarkStart w:id="171" w:name="_Toc155082980"/>
      <w:ins w:id="172" w:author="Master Repository Process" w:date="2024-01-02T10:16:00Z">
        <w:r>
          <w:rPr>
            <w:rStyle w:val="CharSectno"/>
          </w:rPr>
          <w:t>16B</w:t>
        </w:r>
        <w:r>
          <w:t>.</w:t>
        </w:r>
        <w:r>
          <w:tab/>
          <w:t>Certificate of competency and permit holders supervising Class I gasfitting work</w:t>
        </w:r>
        <w:bookmarkEnd w:id="171"/>
      </w:ins>
    </w:p>
    <w:p>
      <w:pPr>
        <w:pStyle w:val="Subsection"/>
        <w:rPr>
          <w:ins w:id="173" w:author="Master Repository Process" w:date="2024-01-02T10:16:00Z"/>
        </w:rPr>
      </w:pPr>
      <w:ins w:id="174" w:author="Master Repository Process" w:date="2024-01-02T10:16:00Z">
        <w:r>
          <w:tab/>
        </w:r>
        <w:r>
          <w:tab/>
          <w:t>A certificate of competency or permit authorises the holder to supervise Class I gasfitting work if —</w:t>
        </w:r>
      </w:ins>
    </w:p>
    <w:p>
      <w:pPr>
        <w:pStyle w:val="Indenta"/>
        <w:rPr>
          <w:ins w:id="175" w:author="Master Repository Process" w:date="2024-01-02T10:16:00Z"/>
        </w:rPr>
      </w:pPr>
      <w:ins w:id="176" w:author="Master Repository Process" w:date="2024-01-02T10:16:00Z">
        <w:r>
          <w:tab/>
          <w:t>(a)</w:t>
        </w:r>
        <w:r>
          <w:tab/>
          <w:t>the gasfitting work is work that the certificate or permit authorises the holder to do; and</w:t>
        </w:r>
      </w:ins>
    </w:p>
    <w:p>
      <w:pPr>
        <w:pStyle w:val="Indenta"/>
        <w:rPr>
          <w:ins w:id="177" w:author="Master Repository Process" w:date="2024-01-02T10:16:00Z"/>
        </w:rPr>
      </w:pPr>
      <w:ins w:id="178" w:author="Master Repository Process" w:date="2024-01-02T10:16:00Z">
        <w:r>
          <w:tab/>
          <w:t>(b)</w:t>
        </w:r>
        <w:r>
          <w:tab/>
          <w:t>the certificate or permit does not have a restriction, limitation or condition endorsed on it that would require the holder, if the holder were to do the gasfitting work themselves, to be supervised while doing the work; and</w:t>
        </w:r>
      </w:ins>
    </w:p>
    <w:p>
      <w:pPr>
        <w:pStyle w:val="Indenta"/>
        <w:rPr>
          <w:ins w:id="179" w:author="Master Repository Process" w:date="2024-01-02T10:16:00Z"/>
        </w:rPr>
      </w:pPr>
      <w:ins w:id="180" w:author="Master Repository Process" w:date="2024-01-02T10:16:00Z">
        <w:r>
          <w:tab/>
          <w:t>(c)</w:t>
        </w:r>
        <w:r>
          <w:tab/>
          <w:t>the holder’s supervision of the gasfitting work does not conflict with any restriction, limitation or condition endorsed on the certificate or permit.</w:t>
        </w:r>
      </w:ins>
    </w:p>
    <w:p>
      <w:pPr>
        <w:pStyle w:val="Footnotesection"/>
        <w:rPr>
          <w:ins w:id="181" w:author="Master Repository Process" w:date="2024-01-02T10:16:00Z"/>
        </w:rPr>
      </w:pPr>
      <w:ins w:id="182" w:author="Master Repository Process" w:date="2024-01-02T10:16:00Z">
        <w:r>
          <w:tab/>
          <w:t>[Regulation 16B inserted: SL 2023/147 r. 11.]</w:t>
        </w:r>
      </w:ins>
    </w:p>
    <w:p>
      <w:pPr>
        <w:pStyle w:val="Heading5"/>
        <w:rPr>
          <w:ins w:id="183" w:author="Master Repository Process" w:date="2024-01-02T10:16:00Z"/>
        </w:rPr>
      </w:pPr>
      <w:bookmarkStart w:id="184" w:name="_Toc155082981"/>
      <w:ins w:id="185" w:author="Master Repository Process" w:date="2024-01-02T10:16:00Z">
        <w:r>
          <w:rPr>
            <w:rStyle w:val="CharSectno"/>
          </w:rPr>
          <w:t>16C</w:t>
        </w:r>
        <w:r>
          <w:t>.</w:t>
        </w:r>
        <w:r>
          <w:tab/>
          <w:t>Authorisation holders supervising gasfitting work</w:t>
        </w:r>
        <w:bookmarkEnd w:id="184"/>
      </w:ins>
    </w:p>
    <w:p>
      <w:pPr>
        <w:pStyle w:val="Subsection"/>
        <w:rPr>
          <w:ins w:id="186" w:author="Master Repository Process" w:date="2024-01-02T10:16:00Z"/>
        </w:rPr>
      </w:pPr>
      <w:ins w:id="187" w:author="Master Repository Process" w:date="2024-01-02T10:16:00Z">
        <w:r>
          <w:tab/>
          <w:t>(1)</w:t>
        </w:r>
        <w:r>
          <w:tab/>
          <w:t xml:space="preserve">In this regulation — </w:t>
        </w:r>
      </w:ins>
    </w:p>
    <w:p>
      <w:pPr>
        <w:pStyle w:val="Defstart"/>
        <w:rPr>
          <w:ins w:id="188" w:author="Master Repository Process" w:date="2024-01-02T10:16:00Z"/>
        </w:rPr>
      </w:pPr>
      <w:ins w:id="189" w:author="Master Repository Process" w:date="2024-01-02T10:16:00Z">
        <w:r>
          <w:tab/>
        </w:r>
        <w:r>
          <w:rPr>
            <w:rStyle w:val="CharDefText"/>
          </w:rPr>
          <w:t>employer</w:t>
        </w:r>
        <w:r>
          <w:t>, in relation to the holder of an authorisation, includes a person who has engaged the holder under a contract for services.</w:t>
        </w:r>
      </w:ins>
    </w:p>
    <w:p>
      <w:pPr>
        <w:pStyle w:val="Subsection"/>
        <w:rPr>
          <w:ins w:id="190" w:author="Master Repository Process" w:date="2024-01-02T10:16:00Z"/>
        </w:rPr>
      </w:pPr>
      <w:ins w:id="191" w:author="Master Repository Process" w:date="2024-01-02T10:16:00Z">
        <w:r>
          <w:tab/>
          <w:t>(2)</w:t>
        </w:r>
        <w:r>
          <w:tab/>
          <w:t xml:space="preserve">An authorisation authorises the holder to supervise gasfitting work if — </w:t>
        </w:r>
      </w:ins>
    </w:p>
    <w:p>
      <w:pPr>
        <w:pStyle w:val="Indenta"/>
        <w:rPr>
          <w:ins w:id="192" w:author="Master Repository Process" w:date="2024-01-02T10:16:00Z"/>
        </w:rPr>
      </w:pPr>
      <w:ins w:id="193" w:author="Master Repository Process" w:date="2024-01-02T10:16:00Z">
        <w:r>
          <w:tab/>
          <w:t>(a)</w:t>
        </w:r>
        <w:r>
          <w:tab/>
          <w:t>the gasfitting work is being done for the employer specified in the authorisation; and</w:t>
        </w:r>
      </w:ins>
    </w:p>
    <w:p>
      <w:pPr>
        <w:pStyle w:val="Indenta"/>
        <w:rPr>
          <w:ins w:id="194" w:author="Master Repository Process" w:date="2024-01-02T10:16:00Z"/>
        </w:rPr>
      </w:pPr>
      <w:ins w:id="195" w:author="Master Repository Process" w:date="2024-01-02T10:16:00Z">
        <w:r>
          <w:tab/>
          <w:t>(b)</w:t>
        </w:r>
        <w:r>
          <w:tab/>
          <w:t>the gasfitting work is work that the authorisation authorises the holder to do; and</w:t>
        </w:r>
      </w:ins>
    </w:p>
    <w:p>
      <w:pPr>
        <w:pStyle w:val="Indenta"/>
        <w:rPr>
          <w:ins w:id="196" w:author="Master Repository Process" w:date="2024-01-02T10:16:00Z"/>
        </w:rPr>
      </w:pPr>
      <w:ins w:id="197" w:author="Master Repository Process" w:date="2024-01-02T10:16:00Z">
        <w:r>
          <w:tab/>
          <w:t>(c)</w:t>
        </w:r>
        <w:r>
          <w:tab/>
          <w:t>the authorisation does not have a restriction, limitation or condition endorsed on it that would require the holder, if the holder were to do the gasfitting work themselves, to be supervised while doing the work; and</w:t>
        </w:r>
      </w:ins>
    </w:p>
    <w:p>
      <w:pPr>
        <w:pStyle w:val="Indenta"/>
        <w:rPr>
          <w:ins w:id="198" w:author="Master Repository Process" w:date="2024-01-02T10:16:00Z"/>
        </w:rPr>
      </w:pPr>
      <w:ins w:id="199" w:author="Master Repository Process" w:date="2024-01-02T10:16:00Z">
        <w:r>
          <w:tab/>
          <w:t>(d)</w:t>
        </w:r>
        <w:r>
          <w:tab/>
          <w:t>the holder’s supervision of the gasfitting work does not conflict with any restriction, limitation or condition endorsed on the authorisation.</w:t>
        </w:r>
      </w:ins>
    </w:p>
    <w:p>
      <w:pPr>
        <w:pStyle w:val="Footnotesection"/>
        <w:rPr>
          <w:ins w:id="200" w:author="Master Repository Process" w:date="2024-01-02T10:16:00Z"/>
        </w:rPr>
      </w:pPr>
      <w:ins w:id="201" w:author="Master Repository Process" w:date="2024-01-02T10:16:00Z">
        <w:r>
          <w:tab/>
          <w:t>[Regulation 16C inserted: SL 2023/147 r. 11.]</w:t>
        </w:r>
      </w:ins>
    </w:p>
    <w:p>
      <w:pPr>
        <w:pStyle w:val="Heading3"/>
        <w:rPr>
          <w:ins w:id="202" w:author="Master Repository Process" w:date="2024-01-02T10:16:00Z"/>
        </w:rPr>
      </w:pPr>
      <w:bookmarkStart w:id="203" w:name="_Toc155082982"/>
      <w:ins w:id="204" w:author="Master Repository Process" w:date="2024-01-02T10:16:00Z">
        <w:r>
          <w:rPr>
            <w:rStyle w:val="CharDivNo"/>
          </w:rPr>
          <w:t>Division 2</w:t>
        </w:r>
        <w:r>
          <w:t> — </w:t>
        </w:r>
        <w:r>
          <w:rPr>
            <w:rStyle w:val="CharDivText"/>
          </w:rPr>
          <w:t>Duties of person supervising gasfitting work</w:t>
        </w:r>
        <w:bookmarkEnd w:id="203"/>
      </w:ins>
    </w:p>
    <w:p>
      <w:pPr>
        <w:pStyle w:val="Footnoteheading"/>
        <w:rPr>
          <w:ins w:id="205" w:author="Master Repository Process" w:date="2024-01-02T10:16:00Z"/>
        </w:rPr>
      </w:pPr>
      <w:ins w:id="206" w:author="Master Repository Process" w:date="2024-01-02T10:16:00Z">
        <w:r>
          <w:tab/>
          <w:t>[Heading inserted: SL 2023/147 r. 11]</w:t>
        </w:r>
      </w:ins>
    </w:p>
    <w:p>
      <w:pPr>
        <w:pStyle w:val="Heading5"/>
        <w:rPr>
          <w:ins w:id="207" w:author="Master Repository Process" w:date="2024-01-02T10:16:00Z"/>
        </w:rPr>
      </w:pPr>
      <w:bookmarkStart w:id="208" w:name="_Toc155082983"/>
      <w:ins w:id="209" w:author="Master Repository Process" w:date="2024-01-02T10:16:00Z">
        <w:r>
          <w:rPr>
            <w:rStyle w:val="CharSectno"/>
          </w:rPr>
          <w:t>16D</w:t>
        </w:r>
        <w:r>
          <w:t>.</w:t>
        </w:r>
        <w:r>
          <w:tab/>
          <w:t>Duties of person supervising supervised gas fitter</w:t>
        </w:r>
        <w:bookmarkEnd w:id="208"/>
      </w:ins>
    </w:p>
    <w:p>
      <w:pPr>
        <w:pStyle w:val="Subsection"/>
        <w:rPr>
          <w:ins w:id="210" w:author="Master Repository Process" w:date="2024-01-02T10:16:00Z"/>
        </w:rPr>
      </w:pPr>
      <w:ins w:id="211" w:author="Master Repository Process" w:date="2024-01-02T10:16:00Z">
        <w:r>
          <w:tab/>
        </w:r>
        <w:r>
          <w:tab/>
          <w:t>A registered gas fitter supervising gasfitting work must ensure that —</w:t>
        </w:r>
      </w:ins>
    </w:p>
    <w:p>
      <w:pPr>
        <w:pStyle w:val="Indenta"/>
        <w:rPr>
          <w:ins w:id="212" w:author="Master Repository Process" w:date="2024-01-02T10:16:00Z"/>
        </w:rPr>
      </w:pPr>
      <w:ins w:id="213" w:author="Master Repository Process" w:date="2024-01-02T10:16:00Z">
        <w:r>
          <w:tab/>
          <w:t>(a)</w:t>
        </w:r>
        <w:r>
          <w:tab/>
          <w:t>the person doing the gasfitting work complies with these regulations; and</w:t>
        </w:r>
      </w:ins>
    </w:p>
    <w:p>
      <w:pPr>
        <w:pStyle w:val="Indenta"/>
        <w:rPr>
          <w:ins w:id="214" w:author="Master Repository Process" w:date="2024-01-02T10:16:00Z"/>
          <w:i/>
        </w:rPr>
      </w:pPr>
      <w:ins w:id="215" w:author="Master Repository Process" w:date="2024-01-02T10:16:00Z">
        <w:r>
          <w:tab/>
          <w:t>(b)</w:t>
        </w:r>
        <w:r>
          <w:tab/>
          <w:t>the gasfitting work is work that the registered gas fitter is authorised to supervise under Division 1.</w:t>
        </w:r>
      </w:ins>
    </w:p>
    <w:p>
      <w:pPr>
        <w:pStyle w:val="Footnotesection"/>
      </w:pPr>
      <w:ins w:id="216" w:author="Master Repository Process" w:date="2024-01-02T10:16:00Z">
        <w:r>
          <w:tab/>
          <w:t>[Regulation 16D inserted: SL 2023/147 r. 11</w:t>
        </w:r>
      </w:ins>
      <w:r>
        <w:t>.]</w:t>
      </w:r>
    </w:p>
    <w:p>
      <w:pPr>
        <w:pStyle w:val="Heading2"/>
      </w:pPr>
      <w:bookmarkStart w:id="217" w:name="_Toc155082984"/>
      <w:bookmarkStart w:id="218" w:name="_Toc155082704"/>
      <w:r>
        <w:rPr>
          <w:rStyle w:val="CharPartNo"/>
        </w:rPr>
        <w:t>Part 4</w:t>
      </w:r>
      <w:r>
        <w:rPr>
          <w:rStyle w:val="CharDivNo"/>
        </w:rPr>
        <w:t xml:space="preserve"> </w:t>
      </w:r>
      <w:r>
        <w:t>—</w:t>
      </w:r>
      <w:r>
        <w:rPr>
          <w:rStyle w:val="CharDivText"/>
        </w:rPr>
        <w:t xml:space="preserve"> </w:t>
      </w:r>
      <w:r>
        <w:rPr>
          <w:rStyle w:val="CharPartText"/>
        </w:rPr>
        <w:t>Performance of gasfitting</w:t>
      </w:r>
      <w:bookmarkEnd w:id="217"/>
      <w:bookmarkEnd w:id="218"/>
    </w:p>
    <w:p>
      <w:pPr>
        <w:pStyle w:val="Heading5"/>
      </w:pPr>
      <w:bookmarkStart w:id="219" w:name="_Toc155082985"/>
      <w:bookmarkStart w:id="220" w:name="_Toc155082705"/>
      <w:r>
        <w:rPr>
          <w:rStyle w:val="CharSectno"/>
        </w:rPr>
        <w:t>17</w:t>
      </w:r>
      <w:r>
        <w:t>.</w:t>
      </w:r>
      <w:r>
        <w:tab/>
        <w:t>Terms used</w:t>
      </w:r>
      <w:bookmarkEnd w:id="219"/>
      <w:bookmarkEnd w:id="220"/>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21" w:name="_Toc155082986"/>
      <w:bookmarkStart w:id="222" w:name="_Toc155082706"/>
      <w:r>
        <w:rPr>
          <w:rStyle w:val="CharSectno"/>
        </w:rPr>
        <w:t>18</w:t>
      </w:r>
      <w:r>
        <w:t>.</w:t>
      </w:r>
      <w:r>
        <w:tab/>
        <w:t>Gas fitters, duties of as to gasfitting work</w:t>
      </w:r>
      <w:bookmarkEnd w:id="221"/>
      <w:bookmarkEnd w:id="22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rPr>
          <w:del w:id="223" w:author="Master Repository Process" w:date="2024-01-02T10:16:00Z"/>
        </w:rPr>
      </w:pPr>
      <w:ins w:id="224" w:author="Master Repository Process" w:date="2024-01-02T10:16:00Z">
        <w:r>
          <w:t>[</w:t>
        </w:r>
      </w:ins>
      <w:bookmarkStart w:id="225" w:name="_Toc155082707"/>
      <w:r>
        <w:t>19.</w:t>
      </w:r>
      <w:r>
        <w:tab/>
      </w:r>
      <w:del w:id="226" w:author="Master Repository Process" w:date="2024-01-02T10:16:00Z">
        <w:r>
          <w:delText>Supervising gas fitter, duties of</w:delText>
        </w:r>
        <w:bookmarkEnd w:id="225"/>
      </w:del>
    </w:p>
    <w:p>
      <w:pPr>
        <w:pStyle w:val="Subsection"/>
        <w:rPr>
          <w:del w:id="227" w:author="Master Repository Process" w:date="2024-01-02T10:16:00Z"/>
        </w:rPr>
      </w:pPr>
      <w:del w:id="228" w:author="Master Repository Process" w:date="2024-01-02T10:16:00Z">
        <w:r>
          <w:tab/>
        </w:r>
        <w:r>
          <w:tab/>
          <w:delText>A supervising gas fitter must ensure that —</w:delText>
        </w:r>
      </w:del>
    </w:p>
    <w:p>
      <w:pPr>
        <w:pStyle w:val="Indenta"/>
        <w:rPr>
          <w:del w:id="229" w:author="Master Repository Process" w:date="2024-01-02T10:16:00Z"/>
        </w:rPr>
      </w:pPr>
      <w:del w:id="230" w:author="Master Repository Process" w:date="2024-01-02T10:16:00Z">
        <w:r>
          <w:tab/>
          <w:delText>(a)</w:delText>
        </w:r>
        <w:r>
          <w:tab/>
          <w:delText>the supervised gas fitter complies with these regulations; and</w:delText>
        </w:r>
      </w:del>
    </w:p>
    <w:p>
      <w:pPr>
        <w:pStyle w:val="Indenta"/>
        <w:rPr>
          <w:del w:id="231" w:author="Master Repository Process" w:date="2024-01-02T10:16:00Z"/>
        </w:rPr>
      </w:pPr>
      <w:del w:id="232" w:author="Master Repository Process" w:date="2024-01-02T10:16:00Z">
        <w:r>
          <w:tab/>
          <w:delText>(b)</w:delText>
        </w:r>
        <w:r>
          <w:tab/>
          <w:delText>the work done by the supervised gas fitter is work that the supervising gas fitter is authorised to supervise under these regulations.</w:delText>
        </w:r>
      </w:del>
    </w:p>
    <w:p>
      <w:pPr>
        <w:pStyle w:val="Ednotesection"/>
      </w:pPr>
      <w:del w:id="233" w:author="Master Repository Process" w:date="2024-01-02T10:16:00Z">
        <w:r>
          <w:tab/>
          <w:delText>[Regulation 19 amended: Gazette 26 Nov 2010 p. 5930</w:delText>
        </w:r>
      </w:del>
      <w:ins w:id="234" w:author="Master Repository Process" w:date="2024-01-02T10:16:00Z">
        <w:r>
          <w:t>Deleted: SL 2023/147 r. 12</w:t>
        </w:r>
      </w:ins>
      <w:r>
        <w:t>.]</w:t>
      </w:r>
    </w:p>
    <w:p>
      <w:pPr>
        <w:pStyle w:val="Heading5"/>
      </w:pPr>
      <w:bookmarkStart w:id="235" w:name="_Toc155082987"/>
      <w:bookmarkStart w:id="236" w:name="_Toc155082708"/>
      <w:r>
        <w:rPr>
          <w:rStyle w:val="CharSectno"/>
        </w:rPr>
        <w:t>20</w:t>
      </w:r>
      <w:r>
        <w:t>.</w:t>
      </w:r>
      <w:r>
        <w:tab/>
        <w:t>Installing etc. appliances etc., gas fitters’ duties as to</w:t>
      </w:r>
      <w:bookmarkEnd w:id="235"/>
      <w:bookmarkEnd w:id="236"/>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237" w:name="_Toc155082988"/>
      <w:bookmarkStart w:id="238" w:name="_Toc155082709"/>
      <w:r>
        <w:rPr>
          <w:rStyle w:val="CharSectno"/>
        </w:rPr>
        <w:t>21</w:t>
      </w:r>
      <w:r>
        <w:t>.</w:t>
      </w:r>
      <w:r>
        <w:tab/>
        <w:t>Commissioning appliances, gas fitters’ duties as to</w:t>
      </w:r>
      <w:bookmarkEnd w:id="237"/>
      <w:bookmarkEnd w:id="238"/>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39" w:name="_Toc155082989"/>
      <w:bookmarkStart w:id="240" w:name="_Toc155082710"/>
      <w:r>
        <w:rPr>
          <w:rStyle w:val="CharSectno"/>
        </w:rPr>
        <w:t>22</w:t>
      </w:r>
      <w:r>
        <w:t>.</w:t>
      </w:r>
      <w:r>
        <w:tab/>
        <w:t>Type B appliances, permanent connection of</w:t>
      </w:r>
      <w:bookmarkEnd w:id="239"/>
      <w:bookmarkEnd w:id="240"/>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keepNext/>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241" w:name="_Toc155082990"/>
      <w:bookmarkStart w:id="242" w:name="_Toc155082711"/>
      <w:r>
        <w:rPr>
          <w:rStyle w:val="CharSectno"/>
        </w:rPr>
        <w:t>22A</w:t>
      </w:r>
      <w:r>
        <w:t>.</w:t>
      </w:r>
      <w:r>
        <w:tab/>
        <w:t>Type B appliances, inspection and certification of</w:t>
      </w:r>
      <w:bookmarkEnd w:id="241"/>
      <w:bookmarkEnd w:id="24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243" w:name="_Toc155082991"/>
      <w:bookmarkStart w:id="244" w:name="_Toc155082712"/>
      <w:r>
        <w:rPr>
          <w:rStyle w:val="CharSectno"/>
        </w:rPr>
        <w:t>23</w:t>
      </w:r>
      <w:r>
        <w:t>.</w:t>
      </w:r>
      <w:r>
        <w:tab/>
        <w:t>Servicing gas installations, gas fitters’ duties as to</w:t>
      </w:r>
      <w:bookmarkEnd w:id="243"/>
      <w:bookmarkEnd w:id="244"/>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keepNext/>
        <w:spacing w:before="120"/>
      </w:pPr>
      <w:r>
        <w:tab/>
        <w:t>(4)</w:t>
      </w:r>
      <w:r>
        <w:tab/>
        <w:t>In this regulation —</w:t>
      </w:r>
    </w:p>
    <w:p>
      <w:pPr>
        <w:pStyle w:val="Defstart"/>
        <w:keepNex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45" w:name="_Toc155082992"/>
      <w:bookmarkStart w:id="246" w:name="_Toc155082713"/>
      <w:r>
        <w:rPr>
          <w:rStyle w:val="CharSectno"/>
        </w:rPr>
        <w:t>24</w:t>
      </w:r>
      <w:r>
        <w:t>.</w:t>
      </w:r>
      <w:r>
        <w:tab/>
        <w:t>Inaccessible fitting lines, gas fitters’ duties as to</w:t>
      </w:r>
      <w:bookmarkEnd w:id="245"/>
      <w:bookmarkEnd w:id="246"/>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47" w:name="_Toc155082993"/>
      <w:bookmarkStart w:id="248" w:name="_Toc155082714"/>
      <w:r>
        <w:rPr>
          <w:rStyle w:val="CharSectno"/>
        </w:rPr>
        <w:t>25</w:t>
      </w:r>
      <w:r>
        <w:t>.</w:t>
      </w:r>
      <w:r>
        <w:tab/>
        <w:t>Fitting lines to be clean</w:t>
      </w:r>
      <w:bookmarkEnd w:id="247"/>
      <w:bookmarkEnd w:id="248"/>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49" w:name="_Toc155082994"/>
      <w:bookmarkStart w:id="250" w:name="_Toc155082715"/>
      <w:r>
        <w:rPr>
          <w:rStyle w:val="CharSectno"/>
        </w:rPr>
        <w:t>26</w:t>
      </w:r>
      <w:r>
        <w:t>.</w:t>
      </w:r>
      <w:r>
        <w:tab/>
        <w:t>Pressure testing gas installations</w:t>
      </w:r>
      <w:bookmarkEnd w:id="249"/>
      <w:bookmarkEnd w:id="250"/>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251" w:name="_Toc155082995"/>
      <w:bookmarkStart w:id="252" w:name="_Toc155082716"/>
      <w:r>
        <w:rPr>
          <w:rStyle w:val="CharSectno"/>
        </w:rPr>
        <w:t>28</w:t>
      </w:r>
      <w:r>
        <w:t>.</w:t>
      </w:r>
      <w:r>
        <w:tab/>
        <w:t>Completion of gasfitting work, gas fitters’ duties on</w:t>
      </w:r>
      <w:bookmarkEnd w:id="251"/>
      <w:bookmarkEnd w:id="252"/>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253" w:name="_Toc155082996"/>
      <w:bookmarkStart w:id="254" w:name="_Toc155082717"/>
      <w:r>
        <w:rPr>
          <w:rStyle w:val="CharSectno"/>
        </w:rPr>
        <w:t>29</w:t>
      </w:r>
      <w:r>
        <w:t>.</w:t>
      </w:r>
      <w:r>
        <w:tab/>
        <w:t>Defective gasfitting work, notice of defects to gas fitter</w:t>
      </w:r>
      <w:bookmarkEnd w:id="253"/>
      <w:bookmarkEnd w:id="25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55" w:name="_Toc155082997"/>
      <w:bookmarkStart w:id="256" w:name="_Toc155082718"/>
      <w:r>
        <w:rPr>
          <w:rStyle w:val="CharSectno"/>
        </w:rPr>
        <w:t>30</w:t>
      </w:r>
      <w:r>
        <w:t>.</w:t>
      </w:r>
      <w:r>
        <w:tab/>
        <w:t>Notice of defects, gas fitter’s duties as to</w:t>
      </w:r>
      <w:bookmarkEnd w:id="255"/>
      <w:bookmarkEnd w:id="256"/>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57" w:name="_Toc155082998"/>
      <w:bookmarkStart w:id="258" w:name="_Toc155082719"/>
      <w:r>
        <w:rPr>
          <w:rStyle w:val="CharSectno"/>
        </w:rPr>
        <w:t>31</w:t>
      </w:r>
      <w:r>
        <w:rPr>
          <w:snapToGrid w:val="0"/>
        </w:rPr>
        <w:t>.</w:t>
      </w:r>
      <w:r>
        <w:rPr>
          <w:snapToGrid w:val="0"/>
        </w:rPr>
        <w:tab/>
        <w:t>Appeal against notice of defects</w:t>
      </w:r>
      <w:bookmarkEnd w:id="257"/>
      <w:bookmarkEnd w:id="25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59" w:name="_Toc155082999"/>
      <w:bookmarkStart w:id="260" w:name="_Toc155082720"/>
      <w:r>
        <w:rPr>
          <w:rStyle w:val="CharPartNo"/>
        </w:rPr>
        <w:t>Part 4A</w:t>
      </w:r>
      <w:r>
        <w:t> — </w:t>
      </w:r>
      <w:r>
        <w:rPr>
          <w:rStyle w:val="CharPartText"/>
        </w:rPr>
        <w:t>Appeals under section 13N(1)(b) of the Act</w:t>
      </w:r>
      <w:bookmarkEnd w:id="259"/>
      <w:bookmarkEnd w:id="260"/>
    </w:p>
    <w:p>
      <w:pPr>
        <w:pStyle w:val="Footnoteheading"/>
      </w:pPr>
      <w:r>
        <w:tab/>
        <w:t>[Heading inserted: Gazette 30 Nov 2007 p. 5934.]</w:t>
      </w:r>
    </w:p>
    <w:p>
      <w:pPr>
        <w:pStyle w:val="Heading5"/>
      </w:pPr>
      <w:bookmarkStart w:id="261" w:name="_Toc155083000"/>
      <w:bookmarkStart w:id="262" w:name="_Toc155082721"/>
      <w:r>
        <w:rPr>
          <w:rStyle w:val="CharSectno"/>
        </w:rPr>
        <w:t>31A</w:t>
      </w:r>
      <w:r>
        <w:t>.</w:t>
      </w:r>
      <w:r>
        <w:tab/>
        <w:t>Terms used</w:t>
      </w:r>
      <w:bookmarkEnd w:id="261"/>
      <w:bookmarkEnd w:id="262"/>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263" w:name="_Toc155083001"/>
      <w:bookmarkStart w:id="264" w:name="_Toc155082722"/>
      <w:r>
        <w:rPr>
          <w:rStyle w:val="CharSectno"/>
        </w:rPr>
        <w:t>31B</w:t>
      </w:r>
      <w:r>
        <w:t>.</w:t>
      </w:r>
      <w:r>
        <w:tab/>
        <w:t>Technical review panel, convening of etc.</w:t>
      </w:r>
      <w:bookmarkEnd w:id="263"/>
      <w:bookmarkEnd w:id="264"/>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265" w:name="_Toc155083002"/>
      <w:bookmarkStart w:id="266" w:name="_Toc155082723"/>
      <w:r>
        <w:rPr>
          <w:rStyle w:val="CharSectno"/>
        </w:rPr>
        <w:t>31C</w:t>
      </w:r>
      <w:r>
        <w:t>.</w:t>
      </w:r>
      <w:r>
        <w:tab/>
        <w:t>Procedure for appeals</w:t>
      </w:r>
      <w:bookmarkEnd w:id="265"/>
      <w:bookmarkEnd w:id="26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267" w:name="_Toc155083003"/>
      <w:bookmarkStart w:id="268" w:name="_Toc15508272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67"/>
      <w:bookmarkEnd w:id="268"/>
    </w:p>
    <w:p>
      <w:pPr>
        <w:pStyle w:val="Heading5"/>
        <w:spacing w:before="180"/>
      </w:pPr>
      <w:bookmarkStart w:id="269" w:name="_Toc155083004"/>
      <w:bookmarkStart w:id="270" w:name="_Toc155082725"/>
      <w:r>
        <w:rPr>
          <w:rStyle w:val="CharSectno"/>
        </w:rPr>
        <w:t>32</w:t>
      </w:r>
      <w:r>
        <w:t>.</w:t>
      </w:r>
      <w:r>
        <w:tab/>
        <w:t>Consumer’s gas installations, requirements for prescribed (Act s. 13)</w:t>
      </w:r>
      <w:bookmarkEnd w:id="269"/>
      <w:bookmarkEnd w:id="270"/>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keepNext/>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271" w:name="_Toc155083005"/>
      <w:bookmarkStart w:id="272" w:name="_Toc155082726"/>
      <w:r>
        <w:rPr>
          <w:rStyle w:val="CharSectno"/>
        </w:rPr>
        <w:t>32A</w:t>
      </w:r>
      <w:r>
        <w:t>.</w:t>
      </w:r>
      <w:r>
        <w:tab/>
        <w:t>Gas installations outside consumer’s land, plan required for</w:t>
      </w:r>
      <w:bookmarkEnd w:id="271"/>
      <w:bookmarkEnd w:id="27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273" w:name="_Toc155083006"/>
      <w:bookmarkStart w:id="274" w:name="_Toc155082727"/>
      <w:r>
        <w:rPr>
          <w:rStyle w:val="CharSectno"/>
        </w:rPr>
        <w:t>33</w:t>
      </w:r>
      <w:r>
        <w:rPr>
          <w:snapToGrid w:val="0"/>
        </w:rPr>
        <w:t>.</w:t>
      </w:r>
      <w:r>
        <w:rPr>
          <w:snapToGrid w:val="0"/>
        </w:rPr>
        <w:tab/>
        <w:t>Terms used in codes and standards</w:t>
      </w:r>
      <w:bookmarkEnd w:id="273"/>
      <w:bookmarkEnd w:id="27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275" w:name="_Toc155083007"/>
      <w:bookmarkStart w:id="276" w:name="_Toc155082728"/>
      <w:r>
        <w:rPr>
          <w:rStyle w:val="CharPartNo"/>
        </w:rPr>
        <w:t>Part 6</w:t>
      </w:r>
      <w:r>
        <w:rPr>
          <w:rStyle w:val="CharDivNo"/>
        </w:rPr>
        <w:t xml:space="preserve"> </w:t>
      </w:r>
      <w:r>
        <w:t>—</w:t>
      </w:r>
      <w:r>
        <w:rPr>
          <w:rStyle w:val="CharDivText"/>
        </w:rPr>
        <w:t xml:space="preserve"> </w:t>
      </w:r>
      <w:r>
        <w:rPr>
          <w:rStyle w:val="CharPartText"/>
        </w:rPr>
        <w:t>Miscellaneous</w:t>
      </w:r>
      <w:bookmarkEnd w:id="275"/>
      <w:bookmarkEnd w:id="276"/>
    </w:p>
    <w:p>
      <w:pPr>
        <w:pStyle w:val="Heading5"/>
      </w:pPr>
      <w:bookmarkStart w:id="277" w:name="_Toc155083008"/>
      <w:bookmarkStart w:id="278" w:name="_Toc155082729"/>
      <w:r>
        <w:rPr>
          <w:rStyle w:val="CharSectno"/>
        </w:rPr>
        <w:t>34</w:t>
      </w:r>
      <w:r>
        <w:t>.</w:t>
      </w:r>
      <w:r>
        <w:tab/>
        <w:t>Records about gas fitters, employers to keep</w:t>
      </w:r>
      <w:bookmarkEnd w:id="277"/>
      <w:bookmarkEnd w:id="27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279" w:name="_Toc155083009"/>
      <w:bookmarkStart w:id="280" w:name="_Toc155082730"/>
      <w:r>
        <w:rPr>
          <w:rStyle w:val="CharSectno"/>
        </w:rPr>
        <w:t>35</w:t>
      </w:r>
      <w:r>
        <w:t>.</w:t>
      </w:r>
      <w:r>
        <w:tab/>
        <w:t>Gas suppliers’ duties after gasfitting work on installation that only has Type A gas appliance</w:t>
      </w:r>
      <w:bookmarkEnd w:id="279"/>
      <w:bookmarkEnd w:id="28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281" w:name="_Toc155083010"/>
      <w:bookmarkStart w:id="282" w:name="_Toc155082731"/>
      <w:r>
        <w:rPr>
          <w:rStyle w:val="CharSectno"/>
        </w:rPr>
        <w:t>35A</w:t>
      </w:r>
      <w:r>
        <w:t>.</w:t>
      </w:r>
      <w:r>
        <w:tab/>
        <w:t>Gas suppliers’ duties after gasfitting work on installation that includes Type B appliance</w:t>
      </w:r>
      <w:bookmarkEnd w:id="281"/>
      <w:bookmarkEnd w:id="28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283" w:name="_Toc155083011"/>
      <w:bookmarkStart w:id="284" w:name="_Toc155082732"/>
      <w:r>
        <w:rPr>
          <w:rStyle w:val="CharSectno"/>
        </w:rPr>
        <w:t>35B</w:t>
      </w:r>
      <w:r>
        <w:t>.</w:t>
      </w:r>
      <w:r>
        <w:tab/>
        <w:t>Gas suppliers’ duties as to Type B appliance in existing gas installation</w:t>
      </w:r>
      <w:bookmarkEnd w:id="283"/>
      <w:bookmarkEnd w:id="28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285" w:name="_Toc155083012"/>
      <w:bookmarkStart w:id="286" w:name="_Toc155082733"/>
      <w:r>
        <w:rPr>
          <w:rStyle w:val="CharSectno"/>
        </w:rPr>
        <w:t>36</w:t>
      </w:r>
      <w:r>
        <w:t>.</w:t>
      </w:r>
      <w:r>
        <w:tab/>
        <w:t>Consumers’ duties as to gas installations</w:t>
      </w:r>
      <w:bookmarkEnd w:id="285"/>
      <w:bookmarkEnd w:id="28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287" w:name="_Toc155083013"/>
      <w:bookmarkStart w:id="288" w:name="_Toc155082734"/>
      <w:r>
        <w:rPr>
          <w:rStyle w:val="CharSectno"/>
        </w:rPr>
        <w:t>37</w:t>
      </w:r>
      <w:r>
        <w:t>.</w:t>
      </w:r>
      <w:r>
        <w:tab/>
        <w:t>Service apparatus not to be installed etc. without owner’s authority</w:t>
      </w:r>
      <w:bookmarkEnd w:id="287"/>
      <w:bookmarkEnd w:id="288"/>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289" w:name="_Toc155083014"/>
      <w:bookmarkStart w:id="290" w:name="_Toc155082735"/>
      <w:r>
        <w:rPr>
          <w:rStyle w:val="CharSectno"/>
        </w:rPr>
        <w:t>38</w:t>
      </w:r>
      <w:r>
        <w:t>.</w:t>
      </w:r>
      <w:r>
        <w:tab/>
        <w:t>Misleading statements etc. by gas fitters etc.</w:t>
      </w:r>
      <w:bookmarkEnd w:id="289"/>
      <w:bookmarkEnd w:id="29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291" w:name="_Toc155083015"/>
      <w:bookmarkStart w:id="292" w:name="_Toc155082736"/>
      <w:r>
        <w:rPr>
          <w:rStyle w:val="CharSectno"/>
        </w:rPr>
        <w:t>39</w:t>
      </w:r>
      <w:r>
        <w:t>.</w:t>
      </w:r>
      <w:r>
        <w:tab/>
        <w:t>Improper use of marks signifying Director’s approval</w:t>
      </w:r>
      <w:bookmarkEnd w:id="291"/>
      <w:bookmarkEnd w:id="29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293" w:name="_Toc155083016"/>
      <w:bookmarkStart w:id="294" w:name="_Toc155082737"/>
      <w:r>
        <w:rPr>
          <w:rStyle w:val="CharSectno"/>
        </w:rPr>
        <w:t>40</w:t>
      </w:r>
      <w:r>
        <w:t>.</w:t>
      </w:r>
      <w:r>
        <w:tab/>
        <w:t>Operators of appliances etc., duties of</w:t>
      </w:r>
      <w:bookmarkEnd w:id="293"/>
      <w:bookmarkEnd w:id="29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295" w:name="_Toc155083017"/>
      <w:bookmarkStart w:id="296" w:name="_Toc155082738"/>
      <w:r>
        <w:rPr>
          <w:rStyle w:val="CharSectno"/>
        </w:rPr>
        <w:t>41</w:t>
      </w:r>
      <w:r>
        <w:t>.</w:t>
      </w:r>
      <w:r>
        <w:tab/>
        <w:t>Boats left unattended, duties of master etc.</w:t>
      </w:r>
      <w:bookmarkEnd w:id="295"/>
      <w:bookmarkEnd w:id="29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297" w:name="_Toc155083018"/>
      <w:bookmarkStart w:id="298" w:name="_Toc155082739"/>
      <w:r>
        <w:rPr>
          <w:rStyle w:val="CharSectno"/>
        </w:rPr>
        <w:t>42</w:t>
      </w:r>
      <w:r>
        <w:t>.</w:t>
      </w:r>
      <w:r>
        <w:tab/>
      </w:r>
      <w:del w:id="299" w:author="Master Repository Process" w:date="2024-01-02T10:16:00Z">
        <w:r>
          <w:delText>Certain</w:delText>
        </w:r>
      </w:del>
      <w:ins w:id="300" w:author="Master Repository Process" w:date="2024-01-02T10:16:00Z">
        <w:r>
          <w:t>Duty to report certain</w:t>
        </w:r>
      </w:ins>
      <w:r>
        <w:t xml:space="preserve"> incidents</w:t>
      </w:r>
      <w:bookmarkEnd w:id="297"/>
      <w:del w:id="301" w:author="Master Repository Process" w:date="2024-01-02T10:16:00Z">
        <w:r>
          <w:delText>, duty to report</w:delText>
        </w:r>
      </w:del>
      <w:bookmarkEnd w:id="29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del w:id="302" w:author="Master Repository Process" w:date="2024-01-02T10:16:00Z"/>
          <w:snapToGrid w:val="0"/>
        </w:rPr>
      </w:pPr>
      <w:r>
        <w:tab/>
        <w:t>(b)</w:t>
      </w:r>
      <w:r>
        <w:tab/>
      </w:r>
      <w:r>
        <w:rPr>
          <w:snapToGrid w:val="0"/>
        </w:rPr>
        <w:t>to a supervised gas fitter </w:t>
      </w:r>
      <w:del w:id="303" w:author="Master Repository Process" w:date="2024-01-02T10:16:00Z">
        <w:r>
          <w:rPr>
            <w:snapToGrid w:val="0"/>
          </w:rPr>
          <w:delText>—</w:delText>
        </w:r>
      </w:del>
    </w:p>
    <w:p>
      <w:pPr>
        <w:pStyle w:val="Indenti"/>
        <w:rPr>
          <w:del w:id="304" w:author="Master Repository Process" w:date="2024-01-02T10:16:00Z"/>
        </w:rPr>
      </w:pPr>
      <w:del w:id="305" w:author="Master Repository Process" w:date="2024-01-02T10:16:00Z">
        <w:r>
          <w:tab/>
          <w:delText>(i)</w:delText>
        </w:r>
        <w:r>
          <w:tab/>
        </w:r>
      </w:del>
      <w:r>
        <w:rPr>
          <w:snapToGrid w:val="0"/>
        </w:rPr>
        <w:t>who becomes aware of the incident while doing gasfitting work</w:t>
      </w:r>
      <w:del w:id="306" w:author="Master Repository Process" w:date="2024-01-02T10:16:00Z">
        <w:r>
          <w:rPr>
            <w:snapToGrid w:val="0"/>
          </w:rPr>
          <w:delText>;</w:delText>
        </w:r>
      </w:del>
      <w:r>
        <w:rPr>
          <w:snapToGrid w:val="0"/>
        </w:rPr>
        <w:t xml:space="preserve"> and</w:t>
      </w:r>
    </w:p>
    <w:p>
      <w:pPr>
        <w:pStyle w:val="Indenta"/>
        <w:rPr>
          <w:ins w:id="307" w:author="Master Repository Process" w:date="2024-01-02T10:16:00Z"/>
          <w:snapToGrid w:val="0"/>
        </w:rPr>
      </w:pPr>
      <w:del w:id="308" w:author="Master Repository Process" w:date="2024-01-02T10:16:00Z">
        <w:r>
          <w:tab/>
          <w:delText>(ii)</w:delText>
        </w:r>
        <w:r>
          <w:tab/>
        </w:r>
      </w:del>
      <w:ins w:id="309" w:author="Master Repository Process" w:date="2024-01-02T10:16:00Z">
        <w:r>
          <w:rPr>
            <w:snapToGrid w:val="0"/>
          </w:rPr>
          <w:t xml:space="preserve"> </w:t>
        </w:r>
      </w:ins>
      <w:r>
        <w:rPr>
          <w:snapToGrid w:val="0"/>
        </w:rPr>
        <w:t xml:space="preserve">who reports the incident to </w:t>
      </w:r>
      <w:del w:id="310" w:author="Master Repository Process" w:date="2024-01-02T10:16:00Z">
        <w:r>
          <w:rPr>
            <w:snapToGrid w:val="0"/>
          </w:rPr>
          <w:delText xml:space="preserve">the </w:delText>
        </w:r>
      </w:del>
      <w:ins w:id="311" w:author="Master Repository Process" w:date="2024-01-02T10:16:00Z">
        <w:r>
          <w:rPr>
            <w:snapToGrid w:val="0"/>
          </w:rPr>
          <w:t xml:space="preserve">a registered gas fitter who is — </w:t>
        </w:r>
      </w:ins>
    </w:p>
    <w:p>
      <w:pPr>
        <w:pStyle w:val="Indenti"/>
        <w:rPr>
          <w:ins w:id="312" w:author="Master Repository Process" w:date="2024-01-02T10:16:00Z"/>
          <w:snapToGrid w:val="0"/>
        </w:rPr>
      </w:pPr>
      <w:ins w:id="313" w:author="Master Repository Process" w:date="2024-01-02T10:16:00Z">
        <w:r>
          <w:tab/>
          <w:t>(i)</w:t>
        </w:r>
        <w:r>
          <w:tab/>
        </w:r>
      </w:ins>
      <w:r>
        <w:rPr>
          <w:snapToGrid w:val="0"/>
        </w:rPr>
        <w:t xml:space="preserve">supervising </w:t>
      </w:r>
      <w:del w:id="314" w:author="Master Repository Process" w:date="2024-01-02T10:16:00Z">
        <w:r>
          <w:rPr>
            <w:snapToGrid w:val="0"/>
          </w:rPr>
          <w:delText>gas fitter</w:delText>
        </w:r>
      </w:del>
      <w:ins w:id="315" w:author="Master Repository Process" w:date="2024-01-02T10:16:00Z">
        <w:r>
          <w:rPr>
            <w:snapToGrid w:val="0"/>
          </w:rPr>
          <w:t>the gasfitting work; and</w:t>
        </w:r>
      </w:ins>
    </w:p>
    <w:p>
      <w:pPr>
        <w:pStyle w:val="Indenti"/>
      </w:pPr>
      <w:ins w:id="316" w:author="Master Repository Process" w:date="2024-01-02T10:16:00Z">
        <w:r>
          <w:tab/>
          <w:t>(ii)</w:t>
        </w:r>
        <w:r>
          <w:tab/>
          <w:t>authorised under Part 3A Division 1 to supervise the gasfitting work</w:t>
        </w:r>
      </w:ins>
      <w:r>
        <w:t>.</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Footnotesection"/>
        <w:rPr>
          <w:ins w:id="317" w:author="Master Repository Process" w:date="2024-01-02T10:16:00Z"/>
        </w:rPr>
      </w:pPr>
      <w:ins w:id="318" w:author="Master Repository Process" w:date="2024-01-02T10:16:00Z">
        <w:r>
          <w:tab/>
          <w:t>[Regulation 42 amended: SL 2023/147 r. 13.]</w:t>
        </w:r>
      </w:ins>
    </w:p>
    <w:p>
      <w:pPr>
        <w:pStyle w:val="Heading5"/>
      </w:pPr>
      <w:bookmarkStart w:id="319" w:name="_Toc155083019"/>
      <w:bookmarkStart w:id="320" w:name="_Toc155082740"/>
      <w:r>
        <w:rPr>
          <w:rStyle w:val="CharSectno"/>
        </w:rPr>
        <w:t>42A</w:t>
      </w:r>
      <w:r>
        <w:t>.</w:t>
      </w:r>
      <w:r>
        <w:tab/>
      </w:r>
      <w:del w:id="321" w:author="Master Repository Process" w:date="2024-01-02T10:16:00Z">
        <w:r>
          <w:delText>Unsafe</w:delText>
        </w:r>
      </w:del>
      <w:ins w:id="322" w:author="Master Repository Process" w:date="2024-01-02T10:16:00Z">
        <w:r>
          <w:t>Gas fitters to report unsafe</w:t>
        </w:r>
      </w:ins>
      <w:r>
        <w:t xml:space="preserve"> gas installations</w:t>
      </w:r>
      <w:bookmarkEnd w:id="319"/>
      <w:del w:id="323" w:author="Master Repository Process" w:date="2024-01-02T10:16:00Z">
        <w:r>
          <w:delText>, gas fitters to report</w:delText>
        </w:r>
      </w:del>
      <w:bookmarkEnd w:id="32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 xml:space="preserve">to a supervised gas fitter who notifies the defect to </w:t>
      </w:r>
      <w:del w:id="324" w:author="Master Repository Process" w:date="2024-01-02T10:16:00Z">
        <w:r>
          <w:delText>the supervising</w:delText>
        </w:r>
      </w:del>
      <w:ins w:id="325" w:author="Master Repository Process" w:date="2024-01-02T10:16:00Z">
        <w:r>
          <w:t>a registered</w:t>
        </w:r>
      </w:ins>
      <w:r>
        <w:t xml:space="preserve"> gas fitter</w:t>
      </w:r>
      <w:del w:id="326" w:author="Master Repository Process" w:date="2024-01-02T10:16:00Z">
        <w:r>
          <w:delText>.</w:delText>
        </w:r>
      </w:del>
      <w:ins w:id="327" w:author="Master Repository Process" w:date="2024-01-02T10:16:00Z">
        <w:r>
          <w:t xml:space="preserve"> who is — </w:t>
        </w:r>
      </w:ins>
    </w:p>
    <w:p>
      <w:pPr>
        <w:pStyle w:val="Indenti"/>
        <w:rPr>
          <w:ins w:id="328" w:author="Master Repository Process" w:date="2024-01-02T10:16:00Z"/>
        </w:rPr>
      </w:pPr>
      <w:ins w:id="329" w:author="Master Repository Process" w:date="2024-01-02T10:16:00Z">
        <w:r>
          <w:tab/>
          <w:t>(i)</w:t>
        </w:r>
        <w:r>
          <w:tab/>
          <w:t>supervising the gasfitting work being done by the supervised gas fitter; and</w:t>
        </w:r>
      </w:ins>
    </w:p>
    <w:p>
      <w:pPr>
        <w:pStyle w:val="Indenti"/>
        <w:rPr>
          <w:ins w:id="330" w:author="Master Repository Process" w:date="2024-01-02T10:16:00Z"/>
        </w:rPr>
      </w:pPr>
      <w:ins w:id="331" w:author="Master Repository Process" w:date="2024-01-02T10:16:00Z">
        <w:r>
          <w:tab/>
          <w:t>(ii)</w:t>
        </w:r>
        <w:r>
          <w:tab/>
          <w:t xml:space="preserve">authorised under Part 3A Division 1 to supervise the gasfitting work. </w:t>
        </w:r>
      </w:ins>
    </w:p>
    <w:p>
      <w:pPr>
        <w:pStyle w:val="Footnotesection"/>
      </w:pPr>
      <w:r>
        <w:tab/>
        <w:t>[Regulation 42A inserted: Gazette 19 Dec 2000 p. 7280</w:t>
      </w:r>
      <w:ins w:id="332" w:author="Master Repository Process" w:date="2024-01-02T10:16:00Z">
        <w:r>
          <w:t>; amended: SL 2023/147 r. 14</w:t>
        </w:r>
      </w:ins>
      <w:r>
        <w:t>.]</w:t>
      </w:r>
    </w:p>
    <w:p>
      <w:pPr>
        <w:pStyle w:val="Heading5"/>
      </w:pPr>
      <w:bookmarkStart w:id="333" w:name="_Toc155083020"/>
      <w:bookmarkStart w:id="334" w:name="_Toc155082741"/>
      <w:r>
        <w:rPr>
          <w:rStyle w:val="CharSectno"/>
        </w:rPr>
        <w:t>42B</w:t>
      </w:r>
      <w:r>
        <w:t>.</w:t>
      </w:r>
      <w:r>
        <w:tab/>
        <w:t>Type A gas appliances prescribed (Act s. 4)</w:t>
      </w:r>
      <w:bookmarkEnd w:id="333"/>
      <w:bookmarkEnd w:id="33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keepNext/>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r>
        <w:trPr>
          <w:ins w:id="335" w:author="Master Repository Process" w:date="2024-01-02T10:16:00Z"/>
        </w:trPr>
        <w:tc>
          <w:tcPr>
            <w:tcW w:w="5986" w:type="dxa"/>
          </w:tcPr>
          <w:p>
            <w:pPr>
              <w:pStyle w:val="TableNAm"/>
              <w:spacing w:before="60" w:after="60"/>
              <w:ind w:left="612" w:hanging="612"/>
              <w:rPr>
                <w:ins w:id="336" w:author="Master Repository Process" w:date="2024-01-02T10:16:00Z"/>
              </w:rPr>
            </w:pPr>
            <w:ins w:id="337" w:author="Master Repository Process" w:date="2024-01-02T10:16:00Z">
              <w:r>
                <w:t>27.</w:t>
              </w:r>
              <w:r>
                <w:tab/>
                <w:t>Small gas engine driven appliances to which AS/NZS 5263.1.11 applies</w:t>
              </w:r>
            </w:ins>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ins w:id="338" w:author="Master Repository Process" w:date="2024-01-02T10:16:00Z">
        <w:r>
          <w:t>; SL 2023/147 r. 15</w:t>
        </w:r>
      </w:ins>
      <w:r>
        <w:t>.]</w:t>
      </w:r>
    </w:p>
    <w:p>
      <w:pPr>
        <w:pStyle w:val="Heading2"/>
      </w:pPr>
      <w:bookmarkStart w:id="339" w:name="_Toc155083021"/>
      <w:bookmarkStart w:id="340" w:name="_Toc155082742"/>
      <w:r>
        <w:rPr>
          <w:rStyle w:val="CharPartNo"/>
        </w:rPr>
        <w:t>Part 7</w:t>
      </w:r>
      <w:r>
        <w:rPr>
          <w:rStyle w:val="CharDivNo"/>
        </w:rPr>
        <w:t xml:space="preserve"> </w:t>
      </w:r>
      <w:r>
        <w:t>—</w:t>
      </w:r>
      <w:r>
        <w:rPr>
          <w:rStyle w:val="CharDivText"/>
        </w:rPr>
        <w:t xml:space="preserve"> </w:t>
      </w:r>
      <w:r>
        <w:rPr>
          <w:rStyle w:val="CharPartText"/>
        </w:rPr>
        <w:t>Saving and repeal</w:t>
      </w:r>
      <w:bookmarkEnd w:id="339"/>
      <w:bookmarkEnd w:id="340"/>
    </w:p>
    <w:p>
      <w:pPr>
        <w:pStyle w:val="Heading5"/>
        <w:rPr>
          <w:snapToGrid w:val="0"/>
        </w:rPr>
      </w:pPr>
      <w:bookmarkStart w:id="341" w:name="_Toc155083022"/>
      <w:bookmarkStart w:id="342" w:name="_Toc155082743"/>
      <w:r>
        <w:rPr>
          <w:rStyle w:val="CharSectno"/>
        </w:rPr>
        <w:t>43</w:t>
      </w:r>
      <w:r>
        <w:rPr>
          <w:snapToGrid w:val="0"/>
        </w:rPr>
        <w:t>.</w:t>
      </w:r>
      <w:r>
        <w:rPr>
          <w:snapToGrid w:val="0"/>
        </w:rPr>
        <w:tab/>
        <w:t>Savings for repealed regulations</w:t>
      </w:r>
      <w:bookmarkEnd w:id="341"/>
      <w:bookmarkEnd w:id="34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343" w:name="_Toc155083023"/>
      <w:bookmarkStart w:id="344" w:name="_Toc155082744"/>
      <w:r>
        <w:rPr>
          <w:rStyle w:val="CharSectno"/>
        </w:rPr>
        <w:t>44</w:t>
      </w:r>
      <w:r>
        <w:t>.</w:t>
      </w:r>
      <w:r>
        <w:tab/>
        <w:t>Repeal</w:t>
      </w:r>
      <w:bookmarkEnd w:id="343"/>
      <w:bookmarkEnd w:id="344"/>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45" w:name="_Toc155083024"/>
      <w:bookmarkStart w:id="346" w:name="_Toc155082745"/>
      <w:r>
        <w:rPr>
          <w:rStyle w:val="CharSchNo"/>
        </w:rPr>
        <w:t>Schedule 2</w:t>
      </w:r>
      <w:r>
        <w:rPr>
          <w:rStyle w:val="CharSDivNo"/>
        </w:rPr>
        <w:t xml:space="preserve"> </w:t>
      </w:r>
      <w:r>
        <w:t>—</w:t>
      </w:r>
      <w:r>
        <w:rPr>
          <w:rStyle w:val="CharSDivText"/>
        </w:rPr>
        <w:t xml:space="preserve"> </w:t>
      </w:r>
      <w:r>
        <w:rPr>
          <w:rStyle w:val="CharSchText"/>
        </w:rPr>
        <w:t>Forms</w:t>
      </w:r>
      <w:bookmarkEnd w:id="345"/>
      <w:bookmarkEnd w:id="346"/>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yScheduleHeading"/>
      </w:pPr>
      <w:bookmarkStart w:id="348" w:name="_Toc155083025"/>
      <w:bookmarkStart w:id="349" w:name="_Toc155082746"/>
      <w:r>
        <w:rPr>
          <w:rStyle w:val="CharSchNo"/>
        </w:rPr>
        <w:t>Schedule 3</w:t>
      </w:r>
      <w:r>
        <w:t xml:space="preserve"> — </w:t>
      </w:r>
      <w:r>
        <w:rPr>
          <w:rStyle w:val="CharSchText"/>
        </w:rPr>
        <w:t>Witness fees and allowances</w:t>
      </w:r>
      <w:bookmarkEnd w:id="348"/>
      <w:bookmarkEnd w:id="349"/>
    </w:p>
    <w:p>
      <w:pPr>
        <w:pStyle w:val="yShoulderClause"/>
      </w:pPr>
      <w:r>
        <w:t>[r. 9(4)]</w:t>
      </w:r>
    </w:p>
    <w:p>
      <w:pPr>
        <w:pStyle w:val="yHeading5"/>
      </w:pPr>
      <w:bookmarkStart w:id="350" w:name="_Toc155083026"/>
      <w:bookmarkStart w:id="351" w:name="_Toc155082747"/>
      <w:r>
        <w:rPr>
          <w:rStyle w:val="CharSClsNo"/>
        </w:rPr>
        <w:t>1</w:t>
      </w:r>
      <w:r>
        <w:t>.</w:t>
      </w:r>
      <w:r>
        <w:tab/>
        <w:t>Daily allowance</w:t>
      </w:r>
      <w:bookmarkEnd w:id="350"/>
      <w:bookmarkEnd w:id="351"/>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352" w:name="_Toc155083027"/>
      <w:bookmarkStart w:id="353" w:name="_Toc155082748"/>
      <w:r>
        <w:rPr>
          <w:rStyle w:val="CharSClsNo"/>
        </w:rPr>
        <w:t>2</w:t>
      </w:r>
      <w:r>
        <w:t>.</w:t>
      </w:r>
      <w:r>
        <w:tab/>
        <w:t>Expenses</w:t>
      </w:r>
      <w:bookmarkEnd w:id="352"/>
      <w:bookmarkEnd w:id="353"/>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354" w:name="_Toc155083028"/>
      <w:bookmarkStart w:id="355" w:name="_Toc155082749"/>
      <w:r>
        <w:rPr>
          <w:rStyle w:val="CharSClsNo"/>
        </w:rPr>
        <w:t>3</w:t>
      </w:r>
      <w:r>
        <w:t>.</w:t>
      </w:r>
      <w:r>
        <w:tab/>
        <w:t>Expert evidence</w:t>
      </w:r>
      <w:bookmarkEnd w:id="354"/>
      <w:bookmarkEnd w:id="35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yScheduleHeading"/>
      </w:pPr>
      <w:bookmarkStart w:id="356" w:name="_Toc155083029"/>
      <w:bookmarkStart w:id="357" w:name="_Toc155082750"/>
      <w:r>
        <w:rPr>
          <w:rStyle w:val="CharSchNo"/>
        </w:rPr>
        <w:t>Schedule 4</w:t>
      </w:r>
      <w:r>
        <w:t> — </w:t>
      </w:r>
      <w:r>
        <w:rPr>
          <w:rStyle w:val="CharSchText"/>
        </w:rPr>
        <w:t>Fees for permits and authorisations</w:t>
      </w:r>
      <w:bookmarkEnd w:id="356"/>
      <w:bookmarkEnd w:id="357"/>
    </w:p>
    <w:p>
      <w:pPr>
        <w:pStyle w:val="yShoulderClause"/>
      </w:pPr>
      <w:r>
        <w:t>[r. 11, 13A and 15A]</w:t>
      </w:r>
    </w:p>
    <w:p>
      <w:pPr>
        <w:pStyle w:val="yFootnoteheading"/>
        <w:spacing w:after="120"/>
      </w:pPr>
      <w:r>
        <w:tab/>
        <w:t>[Heading inserted: SL 2023/35 r. 23.]</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tabs>
                <w:tab w:val="clear" w:pos="567"/>
              </w:tabs>
              <w:ind w:right="451"/>
              <w:jc w:val="right"/>
            </w:pPr>
            <w:r>
              <w:t>62.00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vAlign w:val="bottom"/>
          </w:tcPr>
          <w:p>
            <w:pPr>
              <w:pStyle w:val="yTableNAm"/>
              <w:tabs>
                <w:tab w:val="clear" w:pos="567"/>
              </w:tabs>
              <w:ind w:right="451"/>
              <w:jc w:val="right"/>
            </w:pPr>
            <w:r>
              <w:t>66.00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tabs>
                <w:tab w:val="clear" w:pos="567"/>
              </w:tabs>
              <w:ind w:right="451"/>
              <w:jc w:val="right"/>
            </w:pPr>
            <w:r>
              <w:t>769.00</w:t>
            </w:r>
          </w:p>
        </w:tc>
      </w:tr>
      <w:tr>
        <w:trPr>
          <w:cantSplit/>
          <w:jc w:val="center"/>
        </w:trPr>
        <w:tc>
          <w:tcPr>
            <w:tcW w:w="709" w:type="dxa"/>
            <w:tcBorders>
              <w:bottom w:val="single" w:sz="4" w:space="0" w:color="auto"/>
            </w:tcBorders>
            <w:noWrap/>
          </w:tcPr>
          <w:p>
            <w:pPr>
              <w:pStyle w:val="yTableNAm"/>
            </w:pPr>
            <w:r>
              <w:t>4.</w:t>
            </w:r>
          </w:p>
        </w:tc>
        <w:tc>
          <w:tcPr>
            <w:tcW w:w="2551" w:type="dxa"/>
            <w:tcBorders>
              <w:bottom w:val="single" w:sz="4" w:space="0" w:color="auto"/>
            </w:tcBorders>
            <w:noWrap/>
          </w:tcPr>
          <w:p>
            <w:pPr>
              <w:pStyle w:val="yTableNAm"/>
            </w:pPr>
            <w:r>
              <w:t>Replacement permit or authorisation</w:t>
            </w:r>
          </w:p>
        </w:tc>
        <w:tc>
          <w:tcPr>
            <w:tcW w:w="1843" w:type="dxa"/>
            <w:tcBorders>
              <w:bottom w:val="single" w:sz="4" w:space="0" w:color="auto"/>
            </w:tcBorders>
            <w:noWrap/>
            <w:vAlign w:val="bottom"/>
          </w:tcPr>
          <w:p>
            <w:pPr>
              <w:pStyle w:val="yTableNAm"/>
              <w:tabs>
                <w:tab w:val="clear" w:pos="567"/>
              </w:tabs>
              <w:spacing w:before="160" w:after="40"/>
              <w:ind w:right="451"/>
              <w:jc w:val="right"/>
            </w:pPr>
            <w:r>
              <w:t>116.00</w:t>
            </w:r>
          </w:p>
        </w:tc>
      </w:tr>
    </w:tbl>
    <w:p>
      <w:pPr>
        <w:pStyle w:val="yFootnotesection"/>
      </w:pPr>
      <w:r>
        <w:tab/>
        <w:t>[Schedule 4 inserted: SL 2023/35 r. 23.]</w:t>
      </w:r>
    </w:p>
    <w:p>
      <w:pPr>
        <w:pStyle w:val="yScheduleHeading"/>
      </w:pPr>
      <w:bookmarkStart w:id="358" w:name="_Toc155083030"/>
      <w:bookmarkStart w:id="359" w:name="_Toc155082751"/>
      <w:r>
        <w:rPr>
          <w:rStyle w:val="CharSchNo"/>
        </w:rPr>
        <w:t>Schedule 5</w:t>
      </w:r>
      <w:r>
        <w:t xml:space="preserve"> — </w:t>
      </w:r>
      <w:r>
        <w:rPr>
          <w:rStyle w:val="CharSchText"/>
        </w:rPr>
        <w:t>Classes of gasfitting work</w:t>
      </w:r>
      <w:bookmarkEnd w:id="358"/>
      <w:bookmarkEnd w:id="359"/>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yScheduleHeading"/>
      </w:pPr>
      <w:bookmarkStart w:id="360" w:name="_Toc155083031"/>
      <w:bookmarkStart w:id="361" w:name="_Toc155082752"/>
      <w:r>
        <w:rPr>
          <w:rStyle w:val="CharSchNo"/>
        </w:rPr>
        <w:t>Schedule 6</w:t>
      </w:r>
      <w:r>
        <w:t xml:space="preserve"> — </w:t>
      </w:r>
      <w:r>
        <w:rPr>
          <w:rStyle w:val="CharSchText"/>
        </w:rPr>
        <w:t>Certain requirements as to consumers’ gas installations</w:t>
      </w:r>
      <w:bookmarkEnd w:id="360"/>
      <w:bookmarkEnd w:id="361"/>
    </w:p>
    <w:p>
      <w:pPr>
        <w:pStyle w:val="yShoulderClause"/>
      </w:pPr>
      <w:r>
        <w:t>[r. 32(1)(a)]</w:t>
      </w:r>
    </w:p>
    <w:p>
      <w:pPr>
        <w:pStyle w:val="yHeading3"/>
      </w:pPr>
      <w:bookmarkStart w:id="362" w:name="_Toc155083032"/>
      <w:bookmarkStart w:id="363" w:name="_Toc155082753"/>
      <w:r>
        <w:rPr>
          <w:rStyle w:val="CharSDivNo"/>
        </w:rPr>
        <w:t>Division 1</w:t>
      </w:r>
      <w:r>
        <w:t xml:space="preserve"> — </w:t>
      </w:r>
      <w:r>
        <w:rPr>
          <w:rStyle w:val="CharSDivText"/>
        </w:rPr>
        <w:t>Interpretation</w:t>
      </w:r>
      <w:bookmarkEnd w:id="362"/>
      <w:bookmarkEnd w:id="363"/>
    </w:p>
    <w:p>
      <w:pPr>
        <w:pStyle w:val="yHeading5"/>
      </w:pPr>
      <w:bookmarkStart w:id="364" w:name="_Toc155083033"/>
      <w:bookmarkStart w:id="365" w:name="_Toc155082754"/>
      <w:r>
        <w:rPr>
          <w:rStyle w:val="CharSClsNo"/>
        </w:rPr>
        <w:t>101</w:t>
      </w:r>
      <w:r>
        <w:t>.</w:t>
      </w:r>
      <w:r>
        <w:tab/>
        <w:t>Terms used</w:t>
      </w:r>
      <w:bookmarkEnd w:id="364"/>
      <w:bookmarkEnd w:id="36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366" w:name="_Toc155083034"/>
      <w:bookmarkStart w:id="367" w:name="_Toc155082755"/>
      <w:r>
        <w:rPr>
          <w:rStyle w:val="CharSDivNo"/>
        </w:rPr>
        <w:t>Division 3</w:t>
      </w:r>
      <w:r>
        <w:rPr>
          <w:rStyle w:val="CharDivNo"/>
        </w:rPr>
        <w:t xml:space="preserve"> — </w:t>
      </w:r>
      <w:r>
        <w:rPr>
          <w:rStyle w:val="CharSDivText"/>
        </w:rPr>
        <w:t>LPG cylinders and tanks</w:t>
      </w:r>
      <w:bookmarkEnd w:id="366"/>
      <w:bookmarkEnd w:id="367"/>
    </w:p>
    <w:p>
      <w:pPr>
        <w:pStyle w:val="yHeading5"/>
      </w:pPr>
      <w:bookmarkStart w:id="368" w:name="_Toc155083035"/>
      <w:bookmarkStart w:id="369" w:name="_Toc155082756"/>
      <w:r>
        <w:rPr>
          <w:rStyle w:val="CharSClsNo"/>
        </w:rPr>
        <w:t>301</w:t>
      </w:r>
      <w:r>
        <w:t>.</w:t>
      </w:r>
      <w:r>
        <w:tab/>
        <w:t>Location of cylinders, tanks and regulators</w:t>
      </w:r>
      <w:bookmarkEnd w:id="368"/>
      <w:bookmarkEnd w:id="369"/>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370" w:name="_Toc155083036"/>
      <w:bookmarkStart w:id="371" w:name="_Toc155082757"/>
      <w:r>
        <w:rPr>
          <w:rStyle w:val="CharSClsNo"/>
        </w:rPr>
        <w:t>302</w:t>
      </w:r>
      <w:r>
        <w:t>.</w:t>
      </w:r>
      <w:r>
        <w:tab/>
        <w:t>Housings for cylinders</w:t>
      </w:r>
      <w:bookmarkEnd w:id="370"/>
      <w:bookmarkEnd w:id="37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372" w:name="_Toc155083037"/>
      <w:bookmarkStart w:id="373" w:name="_Toc155082758"/>
      <w:r>
        <w:rPr>
          <w:rStyle w:val="CharSClsNo"/>
        </w:rPr>
        <w:t>303</w:t>
      </w:r>
      <w:r>
        <w:t>.</w:t>
      </w:r>
      <w:r>
        <w:tab/>
        <w:t>Pressure relief valve outlets, position of</w:t>
      </w:r>
      <w:bookmarkEnd w:id="372"/>
      <w:bookmarkEnd w:id="373"/>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374" w:name="_Toc155083038"/>
      <w:bookmarkStart w:id="375" w:name="_Toc155082759"/>
      <w:r>
        <w:rPr>
          <w:rStyle w:val="CharSClsNo"/>
        </w:rPr>
        <w:t>304</w:t>
      </w:r>
      <w:r>
        <w:t>.</w:t>
      </w:r>
      <w:r>
        <w:tab/>
        <w:t>Appliances not to be connected to gas supply for mobile engines</w:t>
      </w:r>
      <w:bookmarkEnd w:id="374"/>
      <w:bookmarkEnd w:id="375"/>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76" w:name="_Toc155083039"/>
      <w:bookmarkStart w:id="377" w:name="_Toc155082760"/>
      <w:r>
        <w:rPr>
          <w:rStyle w:val="CharSDivNo"/>
        </w:rPr>
        <w:t>Division 4</w:t>
      </w:r>
      <w:r>
        <w:rPr>
          <w:rStyle w:val="CharDivNo"/>
        </w:rPr>
        <w:t xml:space="preserve"> — </w:t>
      </w:r>
      <w:r>
        <w:rPr>
          <w:rStyle w:val="CharSDivText"/>
        </w:rPr>
        <w:t>Fitting lines and fittings</w:t>
      </w:r>
      <w:bookmarkEnd w:id="376"/>
      <w:bookmarkEnd w:id="377"/>
    </w:p>
    <w:p>
      <w:pPr>
        <w:pStyle w:val="yHeading5"/>
        <w:spacing w:before="180"/>
      </w:pPr>
      <w:bookmarkStart w:id="378" w:name="_Toc155083040"/>
      <w:bookmarkStart w:id="379" w:name="_Toc155082761"/>
      <w:r>
        <w:rPr>
          <w:rStyle w:val="CharSClsNo"/>
        </w:rPr>
        <w:t>401</w:t>
      </w:r>
      <w:r>
        <w:t>.</w:t>
      </w:r>
      <w:r>
        <w:tab/>
        <w:t>Fitting lines and fittings</w:t>
      </w:r>
      <w:bookmarkEnd w:id="378"/>
      <w:bookmarkEnd w:id="379"/>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380" w:name="_Toc155083041"/>
      <w:bookmarkStart w:id="381" w:name="_Toc155082762"/>
      <w:r>
        <w:rPr>
          <w:rStyle w:val="CharSClsNo"/>
        </w:rPr>
        <w:t>402</w:t>
      </w:r>
      <w:r>
        <w:t>.</w:t>
      </w:r>
      <w:r>
        <w:tab/>
        <w:t>PVC or PE fitting lines</w:t>
      </w:r>
      <w:bookmarkEnd w:id="380"/>
      <w:bookmarkEnd w:id="381"/>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382" w:name="_Toc155083042"/>
      <w:bookmarkStart w:id="383" w:name="_Toc155082763"/>
      <w:r>
        <w:rPr>
          <w:rStyle w:val="CharSClsNo"/>
        </w:rPr>
        <w:t>405</w:t>
      </w:r>
      <w:r>
        <w:t>.</w:t>
      </w:r>
      <w:r>
        <w:tab/>
        <w:t>Pressure holding capability of consumer’s gas installations</w:t>
      </w:r>
      <w:bookmarkEnd w:id="382"/>
      <w:bookmarkEnd w:id="383"/>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384" w:name="_Toc155083043"/>
      <w:bookmarkStart w:id="385" w:name="_Toc155082764"/>
      <w:r>
        <w:rPr>
          <w:rStyle w:val="CharSClsNo"/>
        </w:rPr>
        <w:t>406</w:t>
      </w:r>
      <w:r>
        <w:t>.</w:t>
      </w:r>
      <w:r>
        <w:tab/>
        <w:t>Protection from excessive pressure</w:t>
      </w:r>
      <w:bookmarkEnd w:id="384"/>
      <w:bookmarkEnd w:id="385"/>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386" w:name="_Toc155083044"/>
      <w:bookmarkStart w:id="387" w:name="_Toc155082765"/>
      <w:r>
        <w:rPr>
          <w:rStyle w:val="CharSDivNo"/>
        </w:rPr>
        <w:t>Division 5</w:t>
      </w:r>
      <w:r>
        <w:rPr>
          <w:rStyle w:val="CharDivNo"/>
        </w:rPr>
        <w:t xml:space="preserve"> — </w:t>
      </w:r>
      <w:r>
        <w:rPr>
          <w:rStyle w:val="CharSDivText"/>
        </w:rPr>
        <w:t>Appliances generally</w:t>
      </w:r>
      <w:bookmarkEnd w:id="386"/>
      <w:bookmarkEnd w:id="387"/>
    </w:p>
    <w:p>
      <w:pPr>
        <w:pStyle w:val="yHeading5"/>
        <w:keepLines w:val="0"/>
        <w:spacing w:before="180"/>
      </w:pPr>
      <w:bookmarkStart w:id="388" w:name="_Toc155083045"/>
      <w:bookmarkStart w:id="389" w:name="_Toc155082766"/>
      <w:r>
        <w:rPr>
          <w:rStyle w:val="CharSClsNo"/>
        </w:rPr>
        <w:t>501</w:t>
      </w:r>
      <w:r>
        <w:t>.</w:t>
      </w:r>
      <w:r>
        <w:tab/>
        <w:t>Appliances to be approved</w:t>
      </w:r>
      <w:bookmarkEnd w:id="388"/>
      <w:bookmarkEnd w:id="389"/>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390" w:name="_Toc155083046"/>
      <w:bookmarkStart w:id="391" w:name="_Toc155082767"/>
      <w:r>
        <w:rPr>
          <w:rStyle w:val="CharSClsNo"/>
        </w:rPr>
        <w:t>502</w:t>
      </w:r>
      <w:r>
        <w:t>.</w:t>
      </w:r>
      <w:r>
        <w:tab/>
        <w:t>Appliances not to be connected to wrong type of gas</w:t>
      </w:r>
      <w:bookmarkEnd w:id="390"/>
      <w:bookmarkEnd w:id="39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92" w:name="_Toc155083047"/>
      <w:bookmarkStart w:id="393" w:name="_Toc155082768"/>
      <w:r>
        <w:rPr>
          <w:rStyle w:val="CharSClsNo"/>
        </w:rPr>
        <w:t>503</w:t>
      </w:r>
      <w:r>
        <w:t>.</w:t>
      </w:r>
      <w:r>
        <w:tab/>
        <w:t>Avoidance of hazards</w:t>
      </w:r>
      <w:bookmarkEnd w:id="392"/>
      <w:bookmarkEnd w:id="393"/>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394" w:name="_Toc155083048"/>
      <w:bookmarkStart w:id="395" w:name="_Toc155082769"/>
      <w:r>
        <w:rPr>
          <w:rStyle w:val="CharSClsNo"/>
        </w:rPr>
        <w:t>504</w:t>
      </w:r>
      <w:r>
        <w:t>.</w:t>
      </w:r>
      <w:r>
        <w:tab/>
        <w:t>Certain appliances not to be installed in certain rooms</w:t>
      </w:r>
      <w:bookmarkEnd w:id="394"/>
      <w:bookmarkEnd w:id="39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96" w:name="_Toc155083049"/>
      <w:bookmarkStart w:id="397" w:name="_Toc155082770"/>
      <w:r>
        <w:rPr>
          <w:rStyle w:val="CharSClsNo"/>
        </w:rPr>
        <w:t>505</w:t>
      </w:r>
      <w:r>
        <w:t>.</w:t>
      </w:r>
      <w:r>
        <w:tab/>
        <w:t>Safety devices required for certain appliances</w:t>
      </w:r>
      <w:bookmarkEnd w:id="396"/>
      <w:bookmarkEnd w:id="397"/>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98" w:name="_Toc155083050"/>
      <w:bookmarkStart w:id="399" w:name="_Toc155082771"/>
      <w:r>
        <w:rPr>
          <w:rStyle w:val="CharSClsNo"/>
        </w:rPr>
        <w:t>506</w:t>
      </w:r>
      <w:r>
        <w:t>.</w:t>
      </w:r>
      <w:r>
        <w:tab/>
        <w:t>Flues</w:t>
      </w:r>
      <w:bookmarkEnd w:id="398"/>
      <w:bookmarkEnd w:id="399"/>
    </w:p>
    <w:p>
      <w:pPr>
        <w:pStyle w:val="yEdnotesubsection"/>
        <w:keepNext/>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400" w:name="_Toc155083051"/>
      <w:bookmarkStart w:id="401" w:name="_Toc155082772"/>
      <w:r>
        <w:rPr>
          <w:rStyle w:val="CharSClsNo"/>
        </w:rPr>
        <w:t>507</w:t>
      </w:r>
      <w:r>
        <w:rPr>
          <w:snapToGrid w:val="0"/>
        </w:rPr>
        <w:t>.</w:t>
      </w:r>
      <w:r>
        <w:rPr>
          <w:snapToGrid w:val="0"/>
        </w:rPr>
        <w:tab/>
      </w:r>
      <w:r>
        <w:t>Hoods or canopies</w:t>
      </w:r>
      <w:bookmarkEnd w:id="400"/>
      <w:bookmarkEnd w:id="401"/>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402" w:name="_Toc155083052"/>
      <w:bookmarkStart w:id="403" w:name="_Toc155082773"/>
      <w:r>
        <w:rPr>
          <w:rStyle w:val="CharSClsNo"/>
        </w:rPr>
        <w:t>508</w:t>
      </w:r>
      <w:r>
        <w:rPr>
          <w:snapToGrid w:val="0"/>
        </w:rPr>
        <w:t>.</w:t>
      </w:r>
      <w:r>
        <w:rPr>
          <w:snapToGrid w:val="0"/>
        </w:rPr>
        <w:tab/>
      </w:r>
      <w:r>
        <w:t>Electrical apparatus in appliances</w:t>
      </w:r>
      <w:bookmarkEnd w:id="402"/>
      <w:bookmarkEnd w:id="403"/>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404" w:name="_Toc155083053"/>
      <w:bookmarkStart w:id="405" w:name="_Toc155082774"/>
      <w:r>
        <w:rPr>
          <w:rStyle w:val="CharSDivNo"/>
        </w:rPr>
        <w:t>Division 6</w:t>
      </w:r>
      <w:r>
        <w:rPr>
          <w:rStyle w:val="CharDivNo"/>
        </w:rPr>
        <w:t xml:space="preserve"> — </w:t>
      </w:r>
      <w:r>
        <w:rPr>
          <w:rStyle w:val="CharSDivText"/>
        </w:rPr>
        <w:t>Additional requirements for particular appliances</w:t>
      </w:r>
      <w:bookmarkEnd w:id="404"/>
      <w:bookmarkEnd w:id="405"/>
    </w:p>
    <w:p>
      <w:pPr>
        <w:pStyle w:val="yHeading5"/>
        <w:rPr>
          <w:snapToGrid w:val="0"/>
        </w:rPr>
      </w:pPr>
      <w:bookmarkStart w:id="406" w:name="_Toc155083054"/>
      <w:bookmarkStart w:id="407" w:name="_Toc155082775"/>
      <w:r>
        <w:rPr>
          <w:rStyle w:val="CharSClsNo"/>
        </w:rPr>
        <w:t>601</w:t>
      </w:r>
      <w:r>
        <w:rPr>
          <w:snapToGrid w:val="0"/>
        </w:rPr>
        <w:t>.</w:t>
      </w:r>
      <w:r>
        <w:rPr>
          <w:snapToGrid w:val="0"/>
        </w:rPr>
        <w:tab/>
        <w:t>Cooking appliances, fryers etc.</w:t>
      </w:r>
      <w:bookmarkEnd w:id="406"/>
      <w:bookmarkEnd w:id="407"/>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408" w:name="_Toc155083055"/>
      <w:bookmarkStart w:id="409" w:name="_Toc155082776"/>
      <w:r>
        <w:rPr>
          <w:rStyle w:val="CharSClsNo"/>
        </w:rPr>
        <w:t>602</w:t>
      </w:r>
      <w:r>
        <w:rPr>
          <w:snapToGrid w:val="0"/>
        </w:rPr>
        <w:t>.</w:t>
      </w:r>
      <w:r>
        <w:rPr>
          <w:snapToGrid w:val="0"/>
        </w:rPr>
        <w:tab/>
        <w:t>Water heaters</w:t>
      </w:r>
      <w:bookmarkEnd w:id="408"/>
      <w:bookmarkEnd w:id="409"/>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410" w:name="_Toc155083056"/>
      <w:bookmarkStart w:id="411" w:name="_Toc155082777"/>
      <w:r>
        <w:rPr>
          <w:rStyle w:val="CharSClsNo"/>
        </w:rPr>
        <w:t>603</w:t>
      </w:r>
      <w:r>
        <w:rPr>
          <w:snapToGrid w:val="0"/>
        </w:rPr>
        <w:t>.</w:t>
      </w:r>
      <w:r>
        <w:rPr>
          <w:snapToGrid w:val="0"/>
        </w:rPr>
        <w:tab/>
        <w:t>Space heating appliances</w:t>
      </w:r>
      <w:bookmarkEnd w:id="410"/>
      <w:bookmarkEnd w:id="41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412" w:name="_Toc155083057"/>
      <w:bookmarkStart w:id="413" w:name="_Toc155082778"/>
      <w:r>
        <w:rPr>
          <w:rStyle w:val="CharSClsNo"/>
        </w:rPr>
        <w:t>604A</w:t>
      </w:r>
      <w:r>
        <w:t>.</w:t>
      </w:r>
      <w:r>
        <w:rPr>
          <w:b w:val="0"/>
        </w:rPr>
        <w:tab/>
      </w:r>
      <w:r>
        <w:t>Flueless gas space heaters in schools and child care centres</w:t>
      </w:r>
      <w:bookmarkEnd w:id="412"/>
      <w:bookmarkEnd w:id="413"/>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414" w:name="_Toc155083058"/>
      <w:bookmarkStart w:id="415" w:name="_Toc155082779"/>
      <w:r>
        <w:rPr>
          <w:rStyle w:val="CharSClsNo"/>
        </w:rPr>
        <w:t>604</w:t>
      </w:r>
      <w:r>
        <w:rPr>
          <w:snapToGrid w:val="0"/>
        </w:rPr>
        <w:t>.</w:t>
      </w:r>
      <w:r>
        <w:rPr>
          <w:snapToGrid w:val="0"/>
        </w:rPr>
        <w:tab/>
        <w:t>Swimming pool heaters</w:t>
      </w:r>
      <w:bookmarkEnd w:id="414"/>
      <w:bookmarkEnd w:id="41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416" w:name="_Toc155083059"/>
      <w:bookmarkStart w:id="417" w:name="_Toc155082780"/>
      <w:r>
        <w:rPr>
          <w:rStyle w:val="CharSDivNo"/>
        </w:rPr>
        <w:t>Division 7</w:t>
      </w:r>
      <w:r>
        <w:rPr>
          <w:snapToGrid w:val="0"/>
        </w:rPr>
        <w:t xml:space="preserve"> — </w:t>
      </w:r>
      <w:r>
        <w:rPr>
          <w:rStyle w:val="CharSDivText"/>
        </w:rPr>
        <w:t>Caravans</w:t>
      </w:r>
      <w:bookmarkEnd w:id="416"/>
      <w:bookmarkEnd w:id="417"/>
    </w:p>
    <w:p>
      <w:pPr>
        <w:pStyle w:val="yHeading5"/>
        <w:rPr>
          <w:snapToGrid w:val="0"/>
        </w:rPr>
      </w:pPr>
      <w:bookmarkStart w:id="418" w:name="_Toc155083060"/>
      <w:bookmarkStart w:id="419" w:name="_Toc155082781"/>
      <w:r>
        <w:rPr>
          <w:rStyle w:val="CharSClsNo"/>
        </w:rPr>
        <w:t>701</w:t>
      </w:r>
      <w:r>
        <w:rPr>
          <w:snapToGrid w:val="0"/>
        </w:rPr>
        <w:t>.</w:t>
      </w:r>
      <w:r>
        <w:rPr>
          <w:snapToGrid w:val="0"/>
        </w:rPr>
        <w:tab/>
        <w:t>Application of this Division</w:t>
      </w:r>
      <w:bookmarkEnd w:id="418"/>
      <w:bookmarkEnd w:id="41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420" w:name="_Toc155083061"/>
      <w:bookmarkStart w:id="421" w:name="_Toc155082782"/>
      <w:r>
        <w:rPr>
          <w:rStyle w:val="CharSClsNo"/>
        </w:rPr>
        <w:t>703</w:t>
      </w:r>
      <w:r>
        <w:rPr>
          <w:snapToGrid w:val="0"/>
        </w:rPr>
        <w:t>.</w:t>
      </w:r>
      <w:r>
        <w:rPr>
          <w:snapToGrid w:val="0"/>
        </w:rPr>
        <w:tab/>
        <w:t>Location of appliances</w:t>
      </w:r>
      <w:bookmarkEnd w:id="420"/>
      <w:bookmarkEnd w:id="421"/>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422" w:name="_Toc155083062"/>
      <w:bookmarkStart w:id="423" w:name="_Toc155082783"/>
      <w:r>
        <w:rPr>
          <w:rStyle w:val="CharSClsNo"/>
        </w:rPr>
        <w:t>704</w:t>
      </w:r>
      <w:r>
        <w:rPr>
          <w:snapToGrid w:val="0"/>
        </w:rPr>
        <w:t>.</w:t>
      </w:r>
      <w:r>
        <w:rPr>
          <w:snapToGrid w:val="0"/>
        </w:rPr>
        <w:tab/>
        <w:t>Pressure</w:t>
      </w:r>
      <w:bookmarkEnd w:id="422"/>
      <w:bookmarkEnd w:id="423"/>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424" w:name="_Toc155083063"/>
      <w:bookmarkStart w:id="425" w:name="_Toc155082784"/>
      <w:r>
        <w:rPr>
          <w:rStyle w:val="CharSClsNo"/>
        </w:rPr>
        <w:t>705</w:t>
      </w:r>
      <w:r>
        <w:rPr>
          <w:snapToGrid w:val="0"/>
        </w:rPr>
        <w:t>.</w:t>
      </w:r>
      <w:r>
        <w:rPr>
          <w:snapToGrid w:val="0"/>
        </w:rPr>
        <w:tab/>
        <w:t>Warnings</w:t>
      </w:r>
      <w:bookmarkEnd w:id="424"/>
      <w:bookmarkEnd w:id="425"/>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426" w:name="_Toc155083064"/>
      <w:bookmarkStart w:id="427" w:name="_Toc155082785"/>
      <w:r>
        <w:rPr>
          <w:rStyle w:val="CharSDivNo"/>
        </w:rPr>
        <w:t>Division 8</w:t>
      </w:r>
      <w:r>
        <w:rPr>
          <w:rStyle w:val="CharDivNo"/>
        </w:rPr>
        <w:t xml:space="preserve"> — </w:t>
      </w:r>
      <w:r>
        <w:rPr>
          <w:rStyle w:val="CharSDivText"/>
        </w:rPr>
        <w:t>Marine craft</w:t>
      </w:r>
      <w:bookmarkEnd w:id="426"/>
      <w:bookmarkEnd w:id="427"/>
    </w:p>
    <w:p>
      <w:pPr>
        <w:pStyle w:val="yHeading5"/>
        <w:rPr>
          <w:snapToGrid w:val="0"/>
        </w:rPr>
      </w:pPr>
      <w:bookmarkStart w:id="428" w:name="_Toc155083065"/>
      <w:bookmarkStart w:id="429" w:name="_Toc155082786"/>
      <w:r>
        <w:rPr>
          <w:rStyle w:val="CharSClsNo"/>
        </w:rPr>
        <w:t>801</w:t>
      </w:r>
      <w:r>
        <w:rPr>
          <w:snapToGrid w:val="0"/>
        </w:rPr>
        <w:t>.</w:t>
      </w:r>
      <w:r>
        <w:rPr>
          <w:snapToGrid w:val="0"/>
        </w:rPr>
        <w:tab/>
        <w:t>Application of this Division</w:t>
      </w:r>
      <w:bookmarkEnd w:id="428"/>
      <w:bookmarkEnd w:id="42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430" w:name="_Toc155083066"/>
      <w:bookmarkStart w:id="431" w:name="_Toc155082787"/>
      <w:r>
        <w:rPr>
          <w:rStyle w:val="CharSClsNo"/>
        </w:rPr>
        <w:t>802</w:t>
      </w:r>
      <w:r>
        <w:rPr>
          <w:snapToGrid w:val="0"/>
        </w:rPr>
        <w:t>.</w:t>
      </w:r>
      <w:r>
        <w:rPr>
          <w:snapToGrid w:val="0"/>
        </w:rPr>
        <w:tab/>
        <w:t>Cylinders and their valves to be accessible</w:t>
      </w:r>
      <w:bookmarkEnd w:id="430"/>
      <w:bookmarkEnd w:id="43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432" w:name="_Toc155083067"/>
      <w:bookmarkStart w:id="433" w:name="_Toc155082788"/>
      <w:r>
        <w:rPr>
          <w:rStyle w:val="CharSClsNo"/>
        </w:rPr>
        <w:t>803</w:t>
      </w:r>
      <w:r>
        <w:rPr>
          <w:snapToGrid w:val="0"/>
        </w:rPr>
        <w:t>.</w:t>
      </w:r>
      <w:r>
        <w:rPr>
          <w:snapToGrid w:val="0"/>
        </w:rPr>
        <w:tab/>
        <w:t>Cylinders and their compartments</w:t>
      </w:r>
      <w:bookmarkEnd w:id="432"/>
      <w:bookmarkEnd w:id="433"/>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434" w:name="_Toc155083068"/>
      <w:bookmarkStart w:id="435" w:name="_Toc155082789"/>
      <w:r>
        <w:rPr>
          <w:rStyle w:val="CharSClsNo"/>
        </w:rPr>
        <w:t>804</w:t>
      </w:r>
      <w:r>
        <w:rPr>
          <w:snapToGrid w:val="0"/>
        </w:rPr>
        <w:t>.</w:t>
      </w:r>
      <w:r>
        <w:rPr>
          <w:snapToGrid w:val="0"/>
        </w:rPr>
        <w:tab/>
        <w:t>Appliances etc. not be installed in some places</w:t>
      </w:r>
      <w:bookmarkEnd w:id="434"/>
      <w:bookmarkEnd w:id="43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436" w:name="_Toc155083069"/>
      <w:bookmarkStart w:id="437" w:name="_Toc155082790"/>
      <w:r>
        <w:rPr>
          <w:rStyle w:val="CharSClsNo"/>
        </w:rPr>
        <w:t>805</w:t>
      </w:r>
      <w:r>
        <w:rPr>
          <w:snapToGrid w:val="0"/>
        </w:rPr>
        <w:t>.</w:t>
      </w:r>
      <w:r>
        <w:rPr>
          <w:snapToGrid w:val="0"/>
        </w:rPr>
        <w:tab/>
        <w:t>Fitting lines, location of</w:t>
      </w:r>
      <w:bookmarkEnd w:id="436"/>
      <w:bookmarkEnd w:id="43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438" w:name="_Toc155083070"/>
      <w:bookmarkStart w:id="439" w:name="_Toc155082791"/>
      <w:r>
        <w:rPr>
          <w:rStyle w:val="CharSClsNo"/>
        </w:rPr>
        <w:t>806</w:t>
      </w:r>
      <w:r>
        <w:rPr>
          <w:snapToGrid w:val="0"/>
        </w:rPr>
        <w:t>.</w:t>
      </w:r>
      <w:r>
        <w:rPr>
          <w:snapToGrid w:val="0"/>
        </w:rPr>
        <w:tab/>
        <w:t>Appliances, location of</w:t>
      </w:r>
      <w:bookmarkEnd w:id="438"/>
      <w:bookmarkEnd w:id="439"/>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440" w:name="_Toc155083071"/>
      <w:bookmarkStart w:id="441" w:name="_Toc155082792"/>
      <w:r>
        <w:rPr>
          <w:rStyle w:val="CharSClsNo"/>
        </w:rPr>
        <w:t>807</w:t>
      </w:r>
      <w:r>
        <w:rPr>
          <w:snapToGrid w:val="0"/>
        </w:rPr>
        <w:t>.</w:t>
      </w:r>
      <w:r>
        <w:rPr>
          <w:snapToGrid w:val="0"/>
        </w:rPr>
        <w:tab/>
        <w:t>Pressure</w:t>
      </w:r>
      <w:bookmarkEnd w:id="440"/>
      <w:bookmarkEnd w:id="44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442" w:name="_Toc155083072"/>
      <w:bookmarkStart w:id="443" w:name="_Toc155082793"/>
      <w:r>
        <w:rPr>
          <w:rStyle w:val="CharSClsNo"/>
        </w:rPr>
        <w:t>808</w:t>
      </w:r>
      <w:r>
        <w:rPr>
          <w:snapToGrid w:val="0"/>
        </w:rPr>
        <w:t>.</w:t>
      </w:r>
      <w:r>
        <w:rPr>
          <w:snapToGrid w:val="0"/>
        </w:rPr>
        <w:tab/>
        <w:t>Ventilation</w:t>
      </w:r>
      <w:bookmarkEnd w:id="442"/>
      <w:bookmarkEnd w:id="44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444" w:name="_Toc155083073"/>
      <w:bookmarkStart w:id="445" w:name="_Toc155082794"/>
      <w:r>
        <w:rPr>
          <w:rStyle w:val="CharSClsNo"/>
        </w:rPr>
        <w:t>809</w:t>
      </w:r>
      <w:r>
        <w:rPr>
          <w:snapToGrid w:val="0"/>
        </w:rPr>
        <w:t>.</w:t>
      </w:r>
      <w:r>
        <w:rPr>
          <w:snapToGrid w:val="0"/>
        </w:rPr>
        <w:tab/>
        <w:t>Flues</w:t>
      </w:r>
      <w:bookmarkEnd w:id="444"/>
      <w:bookmarkEnd w:id="445"/>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446" w:name="_Toc155083074"/>
      <w:bookmarkStart w:id="447" w:name="_Toc155082795"/>
      <w:r>
        <w:rPr>
          <w:rStyle w:val="CharSClsNo"/>
        </w:rPr>
        <w:t>810</w:t>
      </w:r>
      <w:r>
        <w:rPr>
          <w:snapToGrid w:val="0"/>
        </w:rPr>
        <w:t>.</w:t>
      </w:r>
      <w:r>
        <w:rPr>
          <w:snapToGrid w:val="0"/>
        </w:rPr>
        <w:tab/>
        <w:t>Water or room heaters</w:t>
      </w:r>
      <w:bookmarkEnd w:id="446"/>
      <w:bookmarkEnd w:id="447"/>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448" w:name="_Toc155083075"/>
      <w:bookmarkStart w:id="449" w:name="_Toc155082796"/>
      <w:r>
        <w:rPr>
          <w:rStyle w:val="CharSClsNo"/>
        </w:rPr>
        <w:t>811</w:t>
      </w:r>
      <w:r>
        <w:rPr>
          <w:snapToGrid w:val="0"/>
        </w:rPr>
        <w:t>.</w:t>
      </w:r>
      <w:r>
        <w:rPr>
          <w:snapToGrid w:val="0"/>
        </w:rPr>
        <w:tab/>
        <w:t>Cooking appliances</w:t>
      </w:r>
      <w:bookmarkEnd w:id="448"/>
      <w:bookmarkEnd w:id="449"/>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450" w:name="_Toc155083076"/>
      <w:bookmarkStart w:id="451" w:name="_Toc155082797"/>
      <w:r>
        <w:rPr>
          <w:rStyle w:val="CharSClsNo"/>
        </w:rPr>
        <w:t>812</w:t>
      </w:r>
      <w:r>
        <w:rPr>
          <w:snapToGrid w:val="0"/>
        </w:rPr>
        <w:t>.</w:t>
      </w:r>
      <w:r>
        <w:rPr>
          <w:snapToGrid w:val="0"/>
        </w:rPr>
        <w:tab/>
        <w:t>Warnings</w:t>
      </w:r>
      <w:bookmarkEnd w:id="450"/>
      <w:bookmarkEnd w:id="45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452" w:name="_Toc155083077"/>
      <w:bookmarkStart w:id="453" w:name="_Toc155082798"/>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452"/>
      <w:bookmarkEnd w:id="453"/>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454" w:name="_Toc155083078"/>
      <w:bookmarkStart w:id="455" w:name="_Toc155082799"/>
      <w:r>
        <w:t>Notes</w:t>
      </w:r>
      <w:bookmarkEnd w:id="454"/>
      <w:bookmarkEnd w:id="455"/>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p>
    <w:p>
      <w:pPr>
        <w:pStyle w:val="nHeading3"/>
      </w:pPr>
      <w:bookmarkStart w:id="456" w:name="_Toc155083079"/>
      <w:bookmarkStart w:id="457" w:name="_Toc155082800"/>
      <w:r>
        <w:t>Compilation table</w:t>
      </w:r>
      <w:bookmarkEnd w:id="456"/>
      <w:bookmarkEnd w:id="45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nil"/>
            </w:tcBorders>
          </w:tcPr>
          <w:p>
            <w:pPr>
              <w:pStyle w:val="nTable"/>
              <w:spacing w:after="40"/>
              <w:rPr>
                <w:i/>
              </w:rPr>
            </w:pPr>
            <w:r>
              <w:rPr>
                <w:i/>
              </w:rPr>
              <w:t>Commerce Regulations Amendment (Mutual Recognition) Regulations 2022</w:t>
            </w:r>
            <w:r>
              <w:t xml:space="preserve"> Pt. 3</w:t>
            </w:r>
          </w:p>
        </w:tc>
        <w:tc>
          <w:tcPr>
            <w:tcW w:w="1281" w:type="dxa"/>
            <w:tcBorders>
              <w:top w:val="nil"/>
              <w:bottom w:val="nil"/>
            </w:tcBorders>
          </w:tcPr>
          <w:p>
            <w:pPr>
              <w:pStyle w:val="nTable"/>
              <w:spacing w:after="40"/>
            </w:pPr>
            <w:r>
              <w:t>SL 2022/121 30 Jun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2023</w:t>
            </w:r>
            <w:r>
              <w:t xml:space="preserve"> Pt. 10</w:t>
            </w:r>
          </w:p>
        </w:tc>
        <w:tc>
          <w:tcPr>
            <w:tcW w:w="1281" w:type="dxa"/>
            <w:tcBorders>
              <w:top w:val="nil"/>
              <w:bottom w:val="nil"/>
            </w:tcBorders>
          </w:tcPr>
          <w:p>
            <w:pPr>
              <w:pStyle w:val="nTable"/>
              <w:spacing w:after="40"/>
            </w:pPr>
            <w:r>
              <w:t>SL 2023/35 5 May 2023</w:t>
            </w:r>
          </w:p>
        </w:tc>
        <w:tc>
          <w:tcPr>
            <w:tcW w:w="2694" w:type="dxa"/>
            <w:tcBorders>
              <w:top w:val="nil"/>
              <w:bottom w:val="nil"/>
            </w:tcBorders>
          </w:tcPr>
          <w:p>
            <w:pPr>
              <w:pStyle w:val="nTable"/>
              <w:keepNext/>
              <w:spacing w:after="40"/>
            </w:pPr>
            <w:r>
              <w:t>1 Jul 2023 (see r. 2(b))</w:t>
            </w:r>
          </w:p>
        </w:tc>
      </w:tr>
      <w:tr>
        <w:trPr>
          <w:cantSplit/>
          <w:ins w:id="458" w:author="Master Repository Process" w:date="2024-01-02T10:16:00Z"/>
        </w:trPr>
        <w:tc>
          <w:tcPr>
            <w:tcW w:w="3113" w:type="dxa"/>
            <w:tcBorders>
              <w:top w:val="nil"/>
              <w:bottom w:val="single" w:sz="4" w:space="0" w:color="auto"/>
            </w:tcBorders>
          </w:tcPr>
          <w:p>
            <w:pPr>
              <w:pStyle w:val="nTable"/>
              <w:spacing w:after="40"/>
              <w:rPr>
                <w:ins w:id="459" w:author="Master Repository Process" w:date="2024-01-02T10:16:00Z"/>
              </w:rPr>
            </w:pPr>
            <w:ins w:id="460" w:author="Master Repository Process" w:date="2024-01-02T10:16:00Z">
              <w:r>
                <w:rPr>
                  <w:i/>
                </w:rPr>
                <w:t>Commerce Regulations Amendment (Gas Standards) Regulations 2023</w:t>
              </w:r>
              <w:r>
                <w:t xml:space="preserve"> Pt. 2</w:t>
              </w:r>
            </w:ins>
          </w:p>
        </w:tc>
        <w:tc>
          <w:tcPr>
            <w:tcW w:w="1281" w:type="dxa"/>
            <w:tcBorders>
              <w:top w:val="nil"/>
              <w:bottom w:val="single" w:sz="4" w:space="0" w:color="auto"/>
            </w:tcBorders>
          </w:tcPr>
          <w:p>
            <w:pPr>
              <w:pStyle w:val="nTable"/>
              <w:spacing w:after="40"/>
              <w:rPr>
                <w:ins w:id="461" w:author="Master Repository Process" w:date="2024-01-02T10:16:00Z"/>
              </w:rPr>
            </w:pPr>
            <w:ins w:id="462" w:author="Master Repository Process" w:date="2024-01-02T10:16:00Z">
              <w:r>
                <w:t>SL 2023/147 20 Sep 2023</w:t>
              </w:r>
            </w:ins>
          </w:p>
        </w:tc>
        <w:tc>
          <w:tcPr>
            <w:tcW w:w="2694" w:type="dxa"/>
            <w:tcBorders>
              <w:top w:val="nil"/>
              <w:bottom w:val="single" w:sz="4" w:space="0" w:color="auto"/>
            </w:tcBorders>
          </w:tcPr>
          <w:p>
            <w:pPr>
              <w:pStyle w:val="nTable"/>
              <w:keepNext/>
              <w:spacing w:after="40"/>
              <w:rPr>
                <w:ins w:id="463" w:author="Master Repository Process" w:date="2024-01-02T10:16:00Z"/>
              </w:rPr>
            </w:pPr>
            <w:ins w:id="464" w:author="Master Repository Process" w:date="2024-01-02T10:16:00Z">
              <w:r>
                <w:t>21 Sep 2023 (see r. 2(b))</w:t>
              </w:r>
            </w:ins>
          </w:p>
        </w:tc>
      </w:tr>
    </w:tbl>
    <w:p>
      <w:pPr>
        <w:pStyle w:val="nHeading3"/>
      </w:pPr>
      <w:bookmarkStart w:id="465" w:name="_Toc155083080"/>
      <w:bookmarkStart w:id="466" w:name="_Toc155082801"/>
      <w:r>
        <w:t>Other notes</w:t>
      </w:r>
      <w:bookmarkEnd w:id="465"/>
      <w:bookmarkEnd w:id="466"/>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2"/>
          <w:headerReference w:type="default" r:id="rId3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7" w:name="Compilation"/>
    <w:bookmarkEnd w:id="46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8" w:name="Coversheet"/>
    <w:bookmarkEnd w:id="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649"/>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 w:name="WAFER_2023050212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5805_GUID" w:val="82191d19-6c45-44d9-b362-fc4a334c9af8"/>
    <w:docVar w:name="WAFER_202306261122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245_GUID" w:val="271a6722-7f9b-4a42-b082-bcad1a53ce05"/>
    <w:docVar w:name="WAFER_202309180836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8083606_GUID" w:val="5cd713b0-bb65-4742-ba28-042af9a756aa"/>
    <w:docVar w:name="WAFER_202312281156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649_GUID" w:val="f8700fe1-0684-492a-928f-d78c4804ee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ACBA-F5C1-40BD-BD30-F560A326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15782</Words>
  <Characters>76386</Characters>
  <Application>Microsoft Office Word</Application>
  <DocSecurity>0</DocSecurity>
  <Lines>2246</Lines>
  <Paragraphs>1280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05-p0-02 - 05-q0-02</dc:title>
  <dc:subject/>
  <dc:creator/>
  <cp:keywords/>
  <dc:description/>
  <cp:lastModifiedBy>Master Repository Process</cp:lastModifiedBy>
  <cp:revision>2</cp:revision>
  <cp:lastPrinted>2018-10-02T08:06:00Z</cp:lastPrinted>
  <dcterms:created xsi:type="dcterms:W3CDTF">2024-01-02T02:16:00Z</dcterms:created>
  <dcterms:modified xsi:type="dcterms:W3CDTF">2024-01-02T02:16:00Z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20230921</vt:lpwstr>
  </property>
  <property fmtid="{D5CDD505-2E9C-101B-9397-08002B2CF9AE}" pid="9" name="CommencementAsAt">
    <vt:filetime>2023-09-20T16:00:00Z</vt:filetime>
  </property>
  <property fmtid="{D5CDD505-2E9C-101B-9397-08002B2CF9AE}" pid="10" name="CommencementYear">
    <vt:lpwstr>2023</vt:lpwstr>
  </property>
  <property fmtid="{D5CDD505-2E9C-101B-9397-08002B2CF9AE}" pid="11" name="FromSuffix">
    <vt:lpwstr>05-p0-02</vt:lpwstr>
  </property>
  <property fmtid="{D5CDD505-2E9C-101B-9397-08002B2CF9AE}" pid="12" name="FromAsAtDate">
    <vt:lpwstr>01 Jul 2023</vt:lpwstr>
  </property>
  <property fmtid="{D5CDD505-2E9C-101B-9397-08002B2CF9AE}" pid="13" name="ToSuffix">
    <vt:lpwstr>05-q0-02</vt:lpwstr>
  </property>
  <property fmtid="{D5CDD505-2E9C-101B-9397-08002B2CF9AE}" pid="14" name="ToAsAtDate">
    <vt:lpwstr>21 Sep 2023</vt:lpwstr>
  </property>
</Properties>
</file>