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Criminal Code Act Compilation Act 1913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Apr 2023</w:t>
      </w:r>
      <w:r>
        <w:fldChar w:fldCharType="end"/>
      </w:r>
      <w:r>
        <w:t xml:space="preserve">, </w:t>
      </w:r>
      <w:r>
        <w:fldChar w:fldCharType="begin"/>
      </w:r>
      <w:r>
        <w:instrText xml:space="preserve"> DocProperty FromSuffix </w:instrText>
      </w:r>
      <w:r>
        <w:fldChar w:fldCharType="separate"/>
      </w:r>
      <w:r>
        <w:t>19-z0-00</w:t>
      </w:r>
      <w:r>
        <w:fldChar w:fldCharType="end"/>
      </w:r>
      <w:r>
        <w:t>] and [</w:t>
      </w:r>
      <w:r>
        <w:fldChar w:fldCharType="begin"/>
      </w:r>
      <w:r>
        <w:instrText xml:space="preserve"> DocProperty ToAsAtDate</w:instrText>
      </w:r>
      <w:r>
        <w:fldChar w:fldCharType="separate"/>
      </w:r>
      <w:r>
        <w:t>27 Sep 2023</w:t>
      </w:r>
      <w:r>
        <w:fldChar w:fldCharType="end"/>
      </w:r>
      <w:r>
        <w:t xml:space="preserve">, </w:t>
      </w:r>
      <w:r>
        <w:fldChar w:fldCharType="begin"/>
      </w:r>
      <w:r>
        <w:instrText xml:space="preserve"> DocProperty ToSuffix</w:instrText>
      </w:r>
      <w:r>
        <w:fldChar w:fldCharType="separate"/>
      </w:r>
      <w:r>
        <w:t>19-aa0-01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544"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1"/>
          <w:headerReference w:type="default" r:id="rId22"/>
          <w:pgSz w:w="11907" w:h="16840" w:code="9"/>
          <w:pgMar w:top="2381" w:right="2409" w:bottom="3543" w:left="2409" w:header="720" w:footer="3544"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3"/>
          <w:headerReference w:type="default" r:id="rId24"/>
          <w:pgSz w:w="11907" w:h="16840" w:code="9"/>
          <w:pgMar w:top="2381" w:right="2409" w:bottom="3543" w:left="2409" w:header="720" w:footer="3544"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pPr>
      <w:r>
        <w:t>[</w:t>
      </w:r>
      <w:r>
        <w:rPr>
          <w:b/>
        </w:rPr>
        <w:t>8.</w:t>
      </w:r>
      <w:r>
        <w:tab/>
        <w:t>Deleted: No. 13 of 1984 s. 9.]</w:t>
      </w:r>
    </w:p>
    <w:p>
      <w:pPr>
        <w:pStyle w:val="MiscellaneousHeading"/>
        <w:rPr>
          <w:b/>
          <w:snapToGrid w:val="0"/>
          <w:sz w:val="38"/>
        </w:rPr>
        <w:sectPr>
          <w:headerReference w:type="even" r:id="rId25"/>
          <w:headerReference w:type="default" r:id="rId26"/>
          <w:pgSz w:w="11907" w:h="16840" w:code="9"/>
          <w:pgMar w:top="2381" w:right="2409" w:bottom="3543" w:left="2409" w:header="720" w:footer="3544" w:gutter="0"/>
          <w:cols w:space="720"/>
          <w:noEndnote/>
          <w:docGrid w:linePitch="326"/>
        </w:sectPr>
      </w:pPr>
    </w:p>
    <w:p>
      <w:pPr>
        <w:pStyle w:val="NameofActReg"/>
      </w:pPr>
      <w:r>
        <w:t>Criminal Code</w:t>
      </w:r>
    </w:p>
    <w:p>
      <w:pPr>
        <w:pStyle w:val="Heading2"/>
        <w:pageBreakBefore w:val="0"/>
      </w:pPr>
      <w:bookmarkStart w:id="1" w:name="_Toc154752428"/>
      <w:bookmarkStart w:id="2" w:name="_Toc132187952"/>
      <w:bookmarkStart w:id="3" w:name="_Toc132188873"/>
      <w:bookmarkStart w:id="4" w:name="_Toc132296613"/>
      <w:r>
        <w:rPr>
          <w:rStyle w:val="CharPartNo"/>
        </w:rPr>
        <w:t>P</w:t>
      </w:r>
      <w:bookmarkStart w:id="5" w:name="_GoBack"/>
      <w:bookmarkEnd w:id="5"/>
      <w:r>
        <w:rPr>
          <w:rStyle w:val="CharPartNo"/>
        </w:rPr>
        <w:t>art I</w:t>
      </w:r>
      <w:r>
        <w:t> — </w:t>
      </w:r>
      <w:r>
        <w:rPr>
          <w:rStyle w:val="CharPartText"/>
        </w:rPr>
        <w:t>Introductory</w:t>
      </w:r>
      <w:bookmarkEnd w:id="1"/>
      <w:bookmarkEnd w:id="2"/>
      <w:bookmarkEnd w:id="3"/>
      <w:bookmarkEnd w:id="4"/>
    </w:p>
    <w:p>
      <w:pPr>
        <w:pStyle w:val="Heading3"/>
        <w:rPr>
          <w:snapToGrid w:val="0"/>
          <w:sz w:val="24"/>
        </w:rPr>
      </w:pPr>
      <w:bookmarkStart w:id="6" w:name="_Toc154752429"/>
      <w:bookmarkStart w:id="7" w:name="_Toc132187953"/>
      <w:bookmarkStart w:id="8" w:name="_Toc132188874"/>
      <w:bookmarkStart w:id="9" w:name="_Toc132296614"/>
      <w:r>
        <w:rPr>
          <w:snapToGrid w:val="0"/>
          <w:sz w:val="24"/>
        </w:rPr>
        <w:t>Interpretation: Application: General principles</w:t>
      </w:r>
      <w:bookmarkEnd w:id="6"/>
      <w:bookmarkEnd w:id="7"/>
      <w:bookmarkEnd w:id="8"/>
      <w:bookmarkEnd w:id="9"/>
    </w:p>
    <w:p>
      <w:pPr>
        <w:pStyle w:val="Heading3"/>
        <w:spacing w:after="120"/>
        <w:rPr>
          <w:snapToGrid w:val="0"/>
        </w:rPr>
      </w:pPr>
      <w:bookmarkStart w:id="10" w:name="_Toc154752430"/>
      <w:bookmarkStart w:id="11" w:name="_Toc132187954"/>
      <w:bookmarkStart w:id="12" w:name="_Toc132188875"/>
      <w:bookmarkStart w:id="13" w:name="_Toc132296615"/>
      <w:r>
        <w:rPr>
          <w:rStyle w:val="CharDivNo"/>
        </w:rPr>
        <w:t>Chapter I</w:t>
      </w:r>
      <w:r>
        <w:rPr>
          <w:snapToGrid w:val="0"/>
        </w:rPr>
        <w:t> — </w:t>
      </w:r>
      <w:r>
        <w:rPr>
          <w:rStyle w:val="CharDivText"/>
        </w:rPr>
        <w:t>Interpretation</w:t>
      </w:r>
      <w:bookmarkEnd w:id="10"/>
      <w:bookmarkEnd w:id="11"/>
      <w:bookmarkEnd w:id="12"/>
      <w:bookmarkEnd w:id="13"/>
    </w:p>
    <w:p>
      <w:pPr>
        <w:pStyle w:val="Heading5"/>
        <w:spacing w:before="180"/>
        <w:rPr>
          <w:snapToGrid w:val="0"/>
        </w:rPr>
      </w:pPr>
      <w:bookmarkStart w:id="14" w:name="_Toc154752431"/>
      <w:bookmarkStart w:id="15" w:name="_Toc132296616"/>
      <w:r>
        <w:rPr>
          <w:rStyle w:val="CharSectno"/>
        </w:rPr>
        <w:t>1</w:t>
      </w:r>
      <w:r>
        <w:rPr>
          <w:snapToGrid w:val="0"/>
        </w:rPr>
        <w:t>.</w:t>
      </w:r>
      <w:r>
        <w:rPr>
          <w:snapToGrid w:val="0"/>
        </w:rPr>
        <w:tab/>
        <w:t>Terms used</w:t>
      </w:r>
      <w:bookmarkEnd w:id="14"/>
      <w:bookmarkEnd w:id="15"/>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keepNex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6" w:name="_Toc154752432"/>
      <w:bookmarkStart w:id="17" w:name="_Toc132296617"/>
      <w:r>
        <w:rPr>
          <w:rStyle w:val="CharSectno"/>
        </w:rPr>
        <w:t>2</w:t>
      </w:r>
      <w:r>
        <w:rPr>
          <w:snapToGrid w:val="0"/>
        </w:rPr>
        <w:t>.</w:t>
      </w:r>
      <w:r>
        <w:rPr>
          <w:snapToGrid w:val="0"/>
        </w:rPr>
        <w:tab/>
        <w:t xml:space="preserve">Term used: </w:t>
      </w:r>
      <w:r>
        <w:rPr>
          <w:rStyle w:val="CharDefText"/>
          <w:b/>
          <w:bCs/>
          <w:i w:val="0"/>
          <w:iCs/>
        </w:rPr>
        <w:t>offence</w:t>
      </w:r>
      <w:bookmarkEnd w:id="16"/>
      <w:bookmarkEnd w:id="17"/>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8" w:name="_Toc154752433"/>
      <w:bookmarkStart w:id="19" w:name="_Toc132296618"/>
      <w:r>
        <w:rPr>
          <w:rStyle w:val="CharSectno"/>
        </w:rPr>
        <w:t>3</w:t>
      </w:r>
      <w:r>
        <w:t>.</w:t>
      </w:r>
      <w:r>
        <w:tab/>
        <w:t>Indictable offences, general provisions as to</w:t>
      </w:r>
      <w:bookmarkEnd w:id="18"/>
      <w:bookmarkEnd w:id="19"/>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0" w:name="_Toc154752434"/>
      <w:bookmarkStart w:id="21" w:name="_Toc132296619"/>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0"/>
      <w:bookmarkEnd w:id="21"/>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22" w:name="_Toc154752435"/>
      <w:bookmarkStart w:id="23" w:name="_Toc132296620"/>
      <w:r>
        <w:rPr>
          <w:rStyle w:val="CharSectno"/>
        </w:rPr>
        <w:t>5</w:t>
      </w:r>
      <w:r>
        <w:t>.</w:t>
      </w:r>
      <w:r>
        <w:tab/>
      </w:r>
      <w:r>
        <w:rPr>
          <w:rStyle w:val="CharDefText"/>
          <w:b/>
          <w:i w:val="0"/>
        </w:rPr>
        <w:t>Summary conviction penalty</w:t>
      </w:r>
      <w:r>
        <w:t>, meaning and effect of</w:t>
      </w:r>
      <w:bookmarkEnd w:id="22"/>
      <w:bookmarkEnd w:id="2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24" w:name="_Toc154752436"/>
      <w:bookmarkStart w:id="25" w:name="_Toc132296621"/>
      <w:r>
        <w:rPr>
          <w:rStyle w:val="CharSectno"/>
        </w:rPr>
        <w:t>6</w:t>
      </w:r>
      <w:r>
        <w:rPr>
          <w:snapToGrid w:val="0"/>
        </w:rPr>
        <w:t>.</w:t>
      </w:r>
      <w:r>
        <w:rPr>
          <w:snapToGrid w:val="0"/>
        </w:rPr>
        <w:tab/>
        <w:t xml:space="preserve">Terms used: </w:t>
      </w:r>
      <w:r>
        <w:t>carnal knowledge, carnal connection</w:t>
      </w:r>
      <w:bookmarkEnd w:id="24"/>
      <w:bookmarkEnd w:id="25"/>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26" w:name="_Toc154752437"/>
      <w:bookmarkStart w:id="27" w:name="_Toc132187961"/>
      <w:bookmarkStart w:id="28" w:name="_Toc132188882"/>
      <w:bookmarkStart w:id="29" w:name="_Toc132296622"/>
      <w:r>
        <w:rPr>
          <w:rStyle w:val="CharDivNo"/>
        </w:rPr>
        <w:t>Chapter II</w:t>
      </w:r>
      <w:r>
        <w:rPr>
          <w:snapToGrid w:val="0"/>
        </w:rPr>
        <w:t> — </w:t>
      </w:r>
      <w:r>
        <w:rPr>
          <w:rStyle w:val="CharDivText"/>
        </w:rPr>
        <w:t>Parties to offence</w:t>
      </w:r>
      <w:bookmarkEnd w:id="26"/>
      <w:bookmarkEnd w:id="27"/>
      <w:bookmarkEnd w:id="28"/>
      <w:bookmarkEnd w:id="29"/>
    </w:p>
    <w:p>
      <w:pPr>
        <w:pStyle w:val="Heading5"/>
        <w:spacing w:before="180"/>
        <w:rPr>
          <w:snapToGrid w:val="0"/>
        </w:rPr>
      </w:pPr>
      <w:bookmarkStart w:id="30" w:name="_Toc154752438"/>
      <w:bookmarkStart w:id="31" w:name="_Toc132296623"/>
      <w:r>
        <w:rPr>
          <w:rStyle w:val="CharSectno"/>
        </w:rPr>
        <w:t>7</w:t>
      </w:r>
      <w:r>
        <w:rPr>
          <w:snapToGrid w:val="0"/>
        </w:rPr>
        <w:t>.</w:t>
      </w:r>
      <w:r>
        <w:rPr>
          <w:snapToGrid w:val="0"/>
        </w:rPr>
        <w:tab/>
        <w:t>Principal offenders</w:t>
      </w:r>
      <w:bookmarkEnd w:id="30"/>
      <w:bookmarkEnd w:id="3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2" w:name="_Toc154752439"/>
      <w:bookmarkStart w:id="33" w:name="_Toc132296624"/>
      <w:r>
        <w:rPr>
          <w:rStyle w:val="CharSectno"/>
        </w:rPr>
        <w:t>8</w:t>
      </w:r>
      <w:r>
        <w:rPr>
          <w:snapToGrid w:val="0"/>
        </w:rPr>
        <w:t>.</w:t>
      </w:r>
      <w:r>
        <w:rPr>
          <w:snapToGrid w:val="0"/>
        </w:rPr>
        <w:tab/>
        <w:t>Offence committed in prosecution of common purpose</w:t>
      </w:r>
      <w:bookmarkEnd w:id="32"/>
      <w:bookmarkEnd w:id="33"/>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34" w:name="_Toc154752440"/>
      <w:bookmarkStart w:id="35" w:name="_Toc132296625"/>
      <w:r>
        <w:rPr>
          <w:rStyle w:val="CharSectno"/>
        </w:rPr>
        <w:t>9</w:t>
      </w:r>
      <w:r>
        <w:rPr>
          <w:snapToGrid w:val="0"/>
        </w:rPr>
        <w:t>.</w:t>
      </w:r>
      <w:r>
        <w:rPr>
          <w:snapToGrid w:val="0"/>
        </w:rPr>
        <w:tab/>
        <w:t>Counselled offence, mode of execution immaterial</w:t>
      </w:r>
      <w:bookmarkEnd w:id="34"/>
      <w:bookmarkEnd w:id="3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Lines w:val="0"/>
        <w:spacing w:before="180"/>
        <w:rPr>
          <w:bCs/>
          <w:iCs/>
          <w:snapToGrid w:val="0"/>
        </w:rPr>
      </w:pPr>
      <w:bookmarkStart w:id="36" w:name="_Toc154752441"/>
      <w:bookmarkStart w:id="37" w:name="_Toc132296626"/>
      <w:r>
        <w:rPr>
          <w:rStyle w:val="CharSectno"/>
        </w:rPr>
        <w:t>10</w:t>
      </w:r>
      <w:r>
        <w:rPr>
          <w:snapToGrid w:val="0"/>
        </w:rPr>
        <w:t>.</w:t>
      </w:r>
      <w:r>
        <w:rPr>
          <w:bCs/>
          <w:iCs/>
          <w:snapToGrid w:val="0"/>
        </w:rPr>
        <w:tab/>
        <w:t xml:space="preserve">Term used: </w:t>
      </w:r>
      <w:r>
        <w:rPr>
          <w:rStyle w:val="CharDefText"/>
          <w:b/>
          <w:i w:val="0"/>
        </w:rPr>
        <w:t>accessory after the fact</w:t>
      </w:r>
      <w:bookmarkEnd w:id="36"/>
      <w:bookmarkEnd w:id="37"/>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38" w:name="_Toc154752442"/>
      <w:bookmarkStart w:id="39" w:name="_Toc132187966"/>
      <w:bookmarkStart w:id="40" w:name="_Toc132188887"/>
      <w:bookmarkStart w:id="41" w:name="_Toc132296627"/>
      <w:r>
        <w:rPr>
          <w:rStyle w:val="CharDivNo"/>
        </w:rPr>
        <w:t>Chapter IIA</w:t>
      </w:r>
      <w:r>
        <w:t> — </w:t>
      </w:r>
      <w:r>
        <w:rPr>
          <w:rStyle w:val="CharDivText"/>
        </w:rPr>
        <w:t>Alternative offences</w:t>
      </w:r>
      <w:bookmarkEnd w:id="38"/>
      <w:bookmarkEnd w:id="39"/>
      <w:bookmarkEnd w:id="40"/>
      <w:bookmarkEnd w:id="41"/>
    </w:p>
    <w:p>
      <w:pPr>
        <w:pStyle w:val="Footnoteheading"/>
        <w:keepNext/>
        <w:keepLines/>
      </w:pPr>
      <w:r>
        <w:tab/>
        <w:t>[Heading inserted: No. 70 of 2004 s. 36(2).]</w:t>
      </w:r>
    </w:p>
    <w:p>
      <w:pPr>
        <w:pStyle w:val="Heading5"/>
      </w:pPr>
      <w:bookmarkStart w:id="42" w:name="_Toc154752443"/>
      <w:bookmarkStart w:id="43" w:name="_Toc132296628"/>
      <w:r>
        <w:rPr>
          <w:rStyle w:val="CharSectno"/>
        </w:rPr>
        <w:t>10A</w:t>
      </w:r>
      <w:r>
        <w:t>.</w:t>
      </w:r>
      <w:r>
        <w:tab/>
        <w:t>Conviction of alternative offence, when possible</w:t>
      </w:r>
      <w:bookmarkEnd w:id="42"/>
      <w:bookmarkEnd w:id="43"/>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Lines w:val="0"/>
      </w:pPr>
      <w:bookmarkStart w:id="44" w:name="_Toc154752444"/>
      <w:bookmarkStart w:id="45" w:name="_Toc132296629"/>
      <w:r>
        <w:rPr>
          <w:rStyle w:val="CharSectno"/>
        </w:rPr>
        <w:t>10B</w:t>
      </w:r>
      <w:r>
        <w:t>.</w:t>
      </w:r>
      <w:r>
        <w:tab/>
      </w:r>
      <w:r>
        <w:rPr>
          <w:rStyle w:val="CharDefText"/>
          <w:b/>
          <w:bCs/>
          <w:i w:val="0"/>
          <w:iCs/>
        </w:rPr>
        <w:t>Alternative offence</w:t>
      </w:r>
      <w:r>
        <w:t>, meaning and effect of</w:t>
      </w:r>
      <w:bookmarkEnd w:id="44"/>
      <w:bookmarkEnd w:id="45"/>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46" w:name="_Toc154752445"/>
      <w:bookmarkStart w:id="47" w:name="_Toc132296630"/>
      <w:r>
        <w:rPr>
          <w:rStyle w:val="CharSectno"/>
        </w:rPr>
        <w:t>10C</w:t>
      </w:r>
      <w:r>
        <w:t>.</w:t>
      </w:r>
      <w:r>
        <w:tab/>
        <w:t>Conviction of alternative offence, consequences of</w:t>
      </w:r>
      <w:bookmarkEnd w:id="46"/>
      <w:bookmarkEnd w:id="47"/>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48" w:name="_Toc154752446"/>
      <w:bookmarkStart w:id="49" w:name="_Toc132296631"/>
      <w:r>
        <w:rPr>
          <w:rStyle w:val="CharSectno"/>
        </w:rPr>
        <w:t>10D</w:t>
      </w:r>
      <w:r>
        <w:t>.</w:t>
      </w:r>
      <w:r>
        <w:tab/>
        <w:t>Charge of offence, alternative convictions of attempt etc.</w:t>
      </w:r>
      <w:bookmarkEnd w:id="48"/>
      <w:bookmarkEnd w:id="49"/>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50" w:name="_Toc154752447"/>
      <w:bookmarkStart w:id="51" w:name="_Toc132296632"/>
      <w:r>
        <w:rPr>
          <w:rStyle w:val="CharSectno"/>
        </w:rPr>
        <w:t>10E</w:t>
      </w:r>
      <w:r>
        <w:t>.</w:t>
      </w:r>
      <w:r>
        <w:tab/>
        <w:t>Charge of attempt, alternative convictions on</w:t>
      </w:r>
      <w:bookmarkEnd w:id="50"/>
      <w:bookmarkEnd w:id="51"/>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52" w:name="_Toc154752448"/>
      <w:bookmarkStart w:id="53" w:name="_Toc132296633"/>
      <w:r>
        <w:rPr>
          <w:rStyle w:val="CharSectno"/>
        </w:rPr>
        <w:t>10F</w:t>
      </w:r>
      <w:r>
        <w:t>.</w:t>
      </w:r>
      <w:r>
        <w:tab/>
        <w:t>Charge of conspiracy, alternative convictions on</w:t>
      </w:r>
      <w:bookmarkEnd w:id="52"/>
      <w:bookmarkEnd w:id="53"/>
    </w:p>
    <w:p>
      <w:pPr>
        <w:pStyle w:val="Subsection"/>
        <w:keepNext/>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54" w:name="_Toc154752449"/>
      <w:bookmarkStart w:id="55" w:name="_Toc132296634"/>
      <w:r>
        <w:rPr>
          <w:rStyle w:val="CharSectno"/>
        </w:rPr>
        <w:t>10G</w:t>
      </w:r>
      <w:r>
        <w:t>.</w:t>
      </w:r>
      <w:r>
        <w:tab/>
        <w:t>Charge of procuring, alternative convictions on</w:t>
      </w:r>
      <w:bookmarkEnd w:id="54"/>
      <w:bookmarkEnd w:id="55"/>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keepNext/>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56" w:name="_Toc154752450"/>
      <w:bookmarkStart w:id="57" w:name="_Toc132296635"/>
      <w:r>
        <w:rPr>
          <w:rStyle w:val="CharSectno"/>
        </w:rPr>
        <w:t>10H</w:t>
      </w:r>
      <w:r>
        <w:t>.</w:t>
      </w:r>
      <w:r>
        <w:tab/>
        <w:t>Charge of attempting to procure, alternative convictions on</w:t>
      </w:r>
      <w:bookmarkEnd w:id="56"/>
      <w:bookmarkEnd w:id="57"/>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58" w:name="_Toc154752451"/>
      <w:bookmarkStart w:id="59" w:name="_Toc132296636"/>
      <w:r>
        <w:rPr>
          <w:rStyle w:val="CharSectno"/>
        </w:rPr>
        <w:t>10I</w:t>
      </w:r>
      <w:r>
        <w:t>.</w:t>
      </w:r>
      <w:r>
        <w:tab/>
        <w:t>Joined charges of receiving, verdicts on</w:t>
      </w:r>
      <w:bookmarkEnd w:id="58"/>
      <w:bookmarkEnd w:id="5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pPr>
      <w:bookmarkStart w:id="60" w:name="_Toc154752452"/>
      <w:bookmarkStart w:id="61" w:name="_Toc132187976"/>
      <w:bookmarkStart w:id="62" w:name="_Toc132188897"/>
      <w:bookmarkStart w:id="63" w:name="_Toc132296637"/>
      <w:r>
        <w:rPr>
          <w:rStyle w:val="CharDivNo"/>
        </w:rPr>
        <w:t>Chapter IIB</w:t>
      </w:r>
      <w:r>
        <w:t> — </w:t>
      </w:r>
      <w:r>
        <w:rPr>
          <w:rStyle w:val="CharDivText"/>
        </w:rPr>
        <w:t>Charges where date of offence, or age of victim, is uncertain</w:t>
      </w:r>
      <w:bookmarkEnd w:id="60"/>
      <w:bookmarkEnd w:id="61"/>
      <w:bookmarkEnd w:id="62"/>
      <w:bookmarkEnd w:id="63"/>
    </w:p>
    <w:p>
      <w:pPr>
        <w:pStyle w:val="Footnoteheading"/>
      </w:pPr>
      <w:r>
        <w:tab/>
        <w:t>[Heading inserted: No. 47 of 2020 s. 4.]</w:t>
      </w:r>
    </w:p>
    <w:p>
      <w:pPr>
        <w:pStyle w:val="Heading5"/>
      </w:pPr>
      <w:bookmarkStart w:id="64" w:name="_Toc154752453"/>
      <w:bookmarkStart w:id="65" w:name="_Toc132296638"/>
      <w:r>
        <w:rPr>
          <w:rStyle w:val="CharSectno"/>
        </w:rPr>
        <w:t>10J</w:t>
      </w:r>
      <w:r>
        <w:t>.</w:t>
      </w:r>
      <w:r>
        <w:tab/>
        <w:t>Application of Chapter</w:t>
      </w:r>
      <w:bookmarkEnd w:id="64"/>
      <w:bookmarkEnd w:id="65"/>
    </w:p>
    <w:p>
      <w:pPr>
        <w:pStyle w:val="Subsection"/>
      </w:pPr>
      <w:r>
        <w:tab/>
      </w:r>
      <w:r>
        <w:tab/>
        <w:t xml:space="preserve">This Chapter applies to an alleged act or omission regardless of whether it is alleged to have occurred before, on or after the day on which the </w:t>
      </w:r>
      <w:r>
        <w:rPr>
          <w:i/>
        </w:rPr>
        <w:t>Criminal Law Amendment (Uncertain Dates) Act 2020</w:t>
      </w:r>
      <w:r>
        <w:t xml:space="preserve"> section 4 comes into operation.</w:t>
      </w:r>
    </w:p>
    <w:p>
      <w:pPr>
        <w:pStyle w:val="Footnotesection"/>
      </w:pPr>
      <w:r>
        <w:tab/>
        <w:t>[Section 10J inserted: No. 47 of 2020 s. 4.]</w:t>
      </w:r>
    </w:p>
    <w:p>
      <w:pPr>
        <w:pStyle w:val="Heading5"/>
      </w:pPr>
      <w:bookmarkStart w:id="66" w:name="_Toc154752454"/>
      <w:bookmarkStart w:id="67" w:name="_Toc132296639"/>
      <w:r>
        <w:rPr>
          <w:rStyle w:val="CharSectno"/>
        </w:rPr>
        <w:t>10K</w:t>
      </w:r>
      <w:r>
        <w:t>.</w:t>
      </w:r>
      <w:r>
        <w:tab/>
        <w:t>Terms used</w:t>
      </w:r>
      <w:bookmarkEnd w:id="66"/>
      <w:bookmarkEnd w:id="67"/>
    </w:p>
    <w:p>
      <w:pPr>
        <w:pStyle w:val="Subsection"/>
      </w:pPr>
      <w:r>
        <w:tab/>
      </w:r>
      <w:r>
        <w:tab/>
        <w:t>In this Chapter —</w:t>
      </w:r>
    </w:p>
    <w:p>
      <w:pPr>
        <w:pStyle w:val="Defstart"/>
      </w:pPr>
      <w:r>
        <w:tab/>
      </w:r>
      <w:r>
        <w:rPr>
          <w:rStyle w:val="CharDefText"/>
        </w:rPr>
        <w:t>amended</w:t>
      </w:r>
      <w:r>
        <w:t xml:space="preserve"> includes enacted, replaced and repealed;</w:t>
      </w:r>
    </w:p>
    <w:p>
      <w:pPr>
        <w:pStyle w:val="Defstart"/>
        <w:keepNext/>
      </w:pPr>
      <w:r>
        <w:tab/>
      </w:r>
      <w:r>
        <w:rPr>
          <w:rStyle w:val="CharDefText"/>
        </w:rPr>
        <w:t>sexual offence</w:t>
      </w:r>
      <w:r>
        <w:t xml:space="preserve"> means —</w:t>
      </w:r>
    </w:p>
    <w:p>
      <w:pPr>
        <w:pStyle w:val="Defpara"/>
      </w:pPr>
      <w:r>
        <w:tab/>
        <w:t>(a)</w:t>
      </w:r>
      <w:r>
        <w:tab/>
        <w:t>an offence of a sexual nature under Chapter XXII, XXV, XXX, XXXI, XXXIA or XXXII as in force at any time; or</w:t>
      </w:r>
    </w:p>
    <w:p>
      <w:pPr>
        <w:pStyle w:val="Defpara"/>
      </w:pPr>
      <w:r>
        <w:tab/>
        <w:t>(b)</w:t>
      </w:r>
      <w:r>
        <w:tab/>
        <w:t>an offence of attempting, inciting or conspiring to commit an offence referred to in paragraph (a); or</w:t>
      </w:r>
    </w:p>
    <w:p>
      <w:pPr>
        <w:pStyle w:val="Defpara"/>
      </w:pPr>
      <w:r>
        <w:tab/>
        <w:t>(c)</w:t>
      </w:r>
      <w:r>
        <w:tab/>
        <w:t>an offence of becoming an accessory after the fact to an offence referred to in paragraph (a).</w:t>
      </w:r>
    </w:p>
    <w:p>
      <w:pPr>
        <w:pStyle w:val="Footnotesection"/>
      </w:pPr>
      <w:r>
        <w:tab/>
        <w:t>[Section 10K inserted: No. 47 of 2020 s. 4.]</w:t>
      </w:r>
    </w:p>
    <w:p>
      <w:pPr>
        <w:pStyle w:val="Heading5"/>
      </w:pPr>
      <w:bookmarkStart w:id="68" w:name="_Toc154752455"/>
      <w:bookmarkStart w:id="69" w:name="_Toc132296640"/>
      <w:r>
        <w:rPr>
          <w:rStyle w:val="CharSectno"/>
        </w:rPr>
        <w:t>10L</w:t>
      </w:r>
      <w:r>
        <w:t>.</w:t>
      </w:r>
      <w:r>
        <w:tab/>
        <w:t>Charge of indictable offence committed in period when written law amended</w:t>
      </w:r>
      <w:bookmarkEnd w:id="68"/>
      <w:bookmarkEnd w:id="69"/>
    </w:p>
    <w:p>
      <w:pPr>
        <w:pStyle w:val="Subsection"/>
      </w:pPr>
      <w:r>
        <w:tab/>
        <w:t>(1)</w:t>
      </w:r>
      <w:r>
        <w:tab/>
        <w:t>This section applies in relation to an alleged act or omission in the following circumstances —</w:t>
      </w:r>
    </w:p>
    <w:p>
      <w:pPr>
        <w:pStyle w:val="Indenta"/>
      </w:pPr>
      <w:r>
        <w:tab/>
        <w:t>(a)</w:t>
      </w:r>
      <w:r>
        <w:tab/>
        <w:t xml:space="preserve">the alleged act or omission occurred in a period (the </w:t>
      </w:r>
      <w:r>
        <w:rPr>
          <w:rStyle w:val="CharDefText"/>
        </w:rPr>
        <w:t>relevant period</w:t>
      </w:r>
      <w:r>
        <w:t xml:space="preserve">) during which the written law making the act or omission an indictable offence (the </w:t>
      </w:r>
      <w:r>
        <w:rPr>
          <w:rStyle w:val="CharDefText"/>
        </w:rPr>
        <w:t>relevant law</w:t>
      </w:r>
      <w:r>
        <w:t>) was amended;</w:t>
      </w:r>
    </w:p>
    <w:p>
      <w:pPr>
        <w:pStyle w:val="Indenta"/>
      </w:pPr>
      <w:r>
        <w:tab/>
        <w:t>(b)</w:t>
      </w:r>
      <w:r>
        <w:tab/>
        <w:t>it is uncertain when in the relevant period the alleged act or omission occurred;</w:t>
      </w:r>
    </w:p>
    <w:p>
      <w:pPr>
        <w:pStyle w:val="Indenta"/>
        <w:keepNext/>
      </w:pPr>
      <w:r>
        <w:tab/>
        <w:t>(c)</w:t>
      </w:r>
      <w:r>
        <w:tab/>
        <w:t xml:space="preserve">the alleged act or omission, if proved, constituted — </w:t>
      </w:r>
    </w:p>
    <w:p>
      <w:pPr>
        <w:pStyle w:val="Indenti"/>
      </w:pPr>
      <w:r>
        <w:tab/>
        <w:t>(i)</w:t>
      </w:r>
      <w:r>
        <w:tab/>
        <w:t>an indictable offence before the relevant law was amended; and</w:t>
      </w:r>
    </w:p>
    <w:p>
      <w:pPr>
        <w:pStyle w:val="Indenti"/>
      </w:pPr>
      <w:r>
        <w:tab/>
        <w:t>(ii)</w:t>
      </w:r>
      <w:r>
        <w:tab/>
        <w:t>a separate and different indictable offence after the relevant law was amended.</w:t>
      </w:r>
    </w:p>
    <w:p>
      <w:pPr>
        <w:pStyle w:val="Subsection"/>
      </w:pPr>
      <w:r>
        <w:tab/>
        <w:t>(2)</w:t>
      </w:r>
      <w:r>
        <w:tab/>
        <w:t>If the indictable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keepLines/>
      </w:pPr>
      <w:r>
        <w:tab/>
        <w:t>(3)</w:t>
      </w:r>
      <w:r>
        <w:tab/>
        <w:t>If the indictable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10L inserted: No. 47 of 2020 s. 4.]</w:t>
      </w:r>
    </w:p>
    <w:p>
      <w:pPr>
        <w:pStyle w:val="Heading5"/>
      </w:pPr>
      <w:bookmarkStart w:id="70" w:name="_Toc154752456"/>
      <w:bookmarkStart w:id="71" w:name="_Toc132296641"/>
      <w:r>
        <w:rPr>
          <w:rStyle w:val="CharSectno"/>
        </w:rPr>
        <w:t>10M</w:t>
      </w:r>
      <w:r>
        <w:t>.</w:t>
      </w:r>
      <w:r>
        <w:tab/>
        <w:t>Charge of sexual offence committed in period when victim has birthday</w:t>
      </w:r>
      <w:bookmarkEnd w:id="70"/>
      <w:bookmarkEnd w:id="71"/>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 xml:space="preserve">the alleged act or omission occurred in a period (the </w:t>
      </w:r>
      <w:r>
        <w:rPr>
          <w:rStyle w:val="CharDefText"/>
        </w:rPr>
        <w:t>relevant period</w:t>
      </w:r>
      <w:r>
        <w:t xml:space="preserve">) during which the victim had a birthday (the </w:t>
      </w:r>
      <w:r>
        <w:rPr>
          <w:rStyle w:val="CharDefText"/>
        </w:rPr>
        <w:t>relevant birthday</w:t>
      </w:r>
      <w:r>
        <w:t>);</w:t>
      </w:r>
    </w:p>
    <w:p>
      <w:pPr>
        <w:pStyle w:val="Indenta"/>
      </w:pPr>
      <w:r>
        <w:tab/>
        <w:t>(b)</w:t>
      </w:r>
      <w:r>
        <w:tab/>
        <w:t>it is uncertain when in the relevant period the alleged act or omission occurred;</w:t>
      </w:r>
    </w:p>
    <w:p>
      <w:pPr>
        <w:pStyle w:val="Indenta"/>
      </w:pPr>
      <w:r>
        <w:tab/>
        <w:t>(c)</w:t>
      </w:r>
      <w:r>
        <w:tab/>
        <w:t xml:space="preserve">the alleged act or omission, if proved, constituted — </w:t>
      </w:r>
    </w:p>
    <w:p>
      <w:pPr>
        <w:pStyle w:val="Indenti"/>
      </w:pPr>
      <w:r>
        <w:tab/>
        <w:t>(i)</w:t>
      </w:r>
      <w:r>
        <w:tab/>
        <w:t>a sexual offence in respect of the victim before the relevant birthday; and</w:t>
      </w:r>
    </w:p>
    <w:p>
      <w:pPr>
        <w:pStyle w:val="Indenti"/>
      </w:pPr>
      <w:r>
        <w:tab/>
        <w:t>(ii)</w:t>
      </w:r>
      <w:r>
        <w:tab/>
        <w:t>a separate and different sexual offence in respect of the victim on or after the relevant birthday.</w:t>
      </w:r>
    </w:p>
    <w:p>
      <w:pPr>
        <w:pStyle w:val="Subsection"/>
      </w:pPr>
      <w:r>
        <w:tab/>
        <w:t>(2)</w:t>
      </w:r>
      <w:r>
        <w:tab/>
        <w:t>If the sexual offences referred to in subsection (1)(c) have the same statutory penalty, the accused person may be charged with, and convicted and sentenced in respect of, either of the offences regardless of when in the relevant period the alleged act or omission occurred.</w:t>
      </w:r>
    </w:p>
    <w:p>
      <w:pPr>
        <w:pStyle w:val="Subsection"/>
      </w:pPr>
      <w:r>
        <w:tab/>
        <w:t>(3)</w:t>
      </w:r>
      <w:r>
        <w:tab/>
        <w:t>If the sexual offences referred to in subsection (1)(c) have different statutory penalties, the accused person may be charged with, and convicted and sentenced in respect of, the offence that has the lesser statutory penalty regardless of when in the relevant period the alleged act or omission occurred.</w:t>
      </w:r>
    </w:p>
    <w:p>
      <w:pPr>
        <w:pStyle w:val="Footnotesection"/>
      </w:pPr>
      <w:r>
        <w:tab/>
        <w:t>[Section 10M inserted: No. 47 of 2020 s. 4.]</w:t>
      </w:r>
    </w:p>
    <w:p>
      <w:pPr>
        <w:pStyle w:val="Heading5"/>
      </w:pPr>
      <w:bookmarkStart w:id="72" w:name="_Toc154752457"/>
      <w:bookmarkStart w:id="73" w:name="_Toc132296642"/>
      <w:r>
        <w:rPr>
          <w:rStyle w:val="CharSectno"/>
        </w:rPr>
        <w:t>10N</w:t>
      </w:r>
      <w:r>
        <w:t>.</w:t>
      </w:r>
      <w:r>
        <w:tab/>
        <w:t>Charge of sexual offence when victim’s age uncertain</w:t>
      </w:r>
      <w:bookmarkEnd w:id="72"/>
      <w:bookmarkEnd w:id="73"/>
    </w:p>
    <w:p>
      <w:pPr>
        <w:pStyle w:val="Subsection"/>
      </w:pPr>
      <w:r>
        <w:tab/>
        <w:t>(1)</w:t>
      </w:r>
      <w:r>
        <w:tab/>
        <w:t xml:space="preserve">This section applies in relation to an alleged act or omission in respect of a person (the </w:t>
      </w:r>
      <w:r>
        <w:rPr>
          <w:rStyle w:val="CharDefText"/>
        </w:rPr>
        <w:t>victim</w:t>
      </w:r>
      <w:r>
        <w:t>) in the following circumstances —</w:t>
      </w:r>
    </w:p>
    <w:p>
      <w:pPr>
        <w:pStyle w:val="Indenta"/>
      </w:pPr>
      <w:r>
        <w:tab/>
        <w:t>(a)</w:t>
      </w:r>
      <w:r>
        <w:tab/>
        <w:t>the age of the victim at the time of the alleged act or omission is uncertain;</w:t>
      </w:r>
    </w:p>
    <w:p>
      <w:pPr>
        <w:pStyle w:val="Indenta"/>
      </w:pPr>
      <w:r>
        <w:tab/>
        <w:t>(b)</w:t>
      </w:r>
      <w:r>
        <w:tab/>
        <w:t xml:space="preserve">the alleged act or omission, if proved, constituted — </w:t>
      </w:r>
    </w:p>
    <w:p>
      <w:pPr>
        <w:pStyle w:val="Indenti"/>
      </w:pPr>
      <w:r>
        <w:tab/>
        <w:t>(i)</w:t>
      </w:r>
      <w:r>
        <w:tab/>
        <w:t>a sexual offence, if the victim was of a particular age; and</w:t>
      </w:r>
    </w:p>
    <w:p>
      <w:pPr>
        <w:pStyle w:val="Indenti"/>
      </w:pPr>
      <w:r>
        <w:tab/>
        <w:t>(ii)</w:t>
      </w:r>
      <w:r>
        <w:tab/>
        <w:t>a separate and different sexual offence, if the victim was of a different age to that referred to in subparagraph (i).</w:t>
      </w:r>
    </w:p>
    <w:p>
      <w:pPr>
        <w:pStyle w:val="Subsection"/>
      </w:pPr>
      <w:r>
        <w:tab/>
        <w:t>(2)</w:t>
      </w:r>
      <w:r>
        <w:tab/>
        <w:t>If the sexual offences referred to in subsection (1)(b) have the same statutory penalty, the accused person may be charged with, and convicted and sentenced in respect of, either of the offences regardless of the age of the victim at the time of the alleged act or omission.</w:t>
      </w:r>
    </w:p>
    <w:p>
      <w:pPr>
        <w:pStyle w:val="Subsection"/>
      </w:pPr>
      <w:r>
        <w:tab/>
        <w:t>(3)</w:t>
      </w:r>
      <w:r>
        <w:tab/>
        <w:t>If the sexual offences referred to in subsection (1)(b) have different statutory penalties, the accused person may be charged with, and convicted and sentenced in respect of, the offence that has the lesser statutory penalty regardless of the age of the victim at the time of the alleged act or omission.</w:t>
      </w:r>
    </w:p>
    <w:p>
      <w:pPr>
        <w:pStyle w:val="Footnotesection"/>
      </w:pPr>
      <w:r>
        <w:tab/>
        <w:t>[Section 10N inserted: No. 47 of 2020 s. 4.]</w:t>
      </w:r>
    </w:p>
    <w:p>
      <w:pPr>
        <w:pStyle w:val="Heading3"/>
        <w:rPr>
          <w:snapToGrid w:val="0"/>
        </w:rPr>
      </w:pPr>
      <w:bookmarkStart w:id="74" w:name="_Toc154752458"/>
      <w:bookmarkStart w:id="75" w:name="_Toc132187982"/>
      <w:bookmarkStart w:id="76" w:name="_Toc132188903"/>
      <w:bookmarkStart w:id="77" w:name="_Toc132296643"/>
      <w:r>
        <w:rPr>
          <w:rStyle w:val="CharDivNo"/>
        </w:rPr>
        <w:t>Chapter III</w:t>
      </w:r>
      <w:r>
        <w:rPr>
          <w:snapToGrid w:val="0"/>
        </w:rPr>
        <w:t> — </w:t>
      </w:r>
      <w:r>
        <w:rPr>
          <w:rStyle w:val="CharDivText"/>
        </w:rPr>
        <w:t>Application of criminal law</w:t>
      </w:r>
      <w:bookmarkEnd w:id="74"/>
      <w:bookmarkEnd w:id="75"/>
      <w:bookmarkEnd w:id="76"/>
      <w:bookmarkEnd w:id="77"/>
    </w:p>
    <w:p>
      <w:pPr>
        <w:pStyle w:val="Heading5"/>
        <w:rPr>
          <w:snapToGrid w:val="0"/>
        </w:rPr>
      </w:pPr>
      <w:bookmarkStart w:id="78" w:name="_Toc154752459"/>
      <w:bookmarkStart w:id="79" w:name="_Toc132296644"/>
      <w:r>
        <w:rPr>
          <w:rStyle w:val="CharSectno"/>
        </w:rPr>
        <w:t>11</w:t>
      </w:r>
      <w:r>
        <w:rPr>
          <w:snapToGrid w:val="0"/>
        </w:rPr>
        <w:t>.</w:t>
      </w:r>
      <w:r>
        <w:rPr>
          <w:snapToGrid w:val="0"/>
        </w:rPr>
        <w:tab/>
        <w:t>Effect of changes in law</w:t>
      </w:r>
      <w:bookmarkEnd w:id="78"/>
      <w:bookmarkEnd w:id="79"/>
    </w:p>
    <w:p>
      <w:pPr>
        <w:pStyle w:val="Subsection"/>
        <w:keepNext/>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80" w:name="_Toc154752460"/>
      <w:bookmarkStart w:id="81" w:name="_Toc132296645"/>
      <w:r>
        <w:rPr>
          <w:rStyle w:val="CharSectno"/>
        </w:rPr>
        <w:t>12</w:t>
      </w:r>
      <w:r>
        <w:rPr>
          <w:snapToGrid w:val="0"/>
        </w:rPr>
        <w:t>.</w:t>
      </w:r>
      <w:r>
        <w:rPr>
          <w:snapToGrid w:val="0"/>
        </w:rPr>
        <w:tab/>
        <w:t>Territorial application of criminal law</w:t>
      </w:r>
      <w:bookmarkEnd w:id="80"/>
      <w:bookmarkEnd w:id="81"/>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82" w:name="_Toc154752461"/>
      <w:bookmarkStart w:id="83" w:name="_Toc132296646"/>
      <w:r>
        <w:rPr>
          <w:rStyle w:val="CharSectno"/>
        </w:rPr>
        <w:t>13</w:t>
      </w:r>
      <w:r>
        <w:rPr>
          <w:snapToGrid w:val="0"/>
        </w:rPr>
        <w:t>.</w:t>
      </w:r>
      <w:r>
        <w:rPr>
          <w:snapToGrid w:val="0"/>
        </w:rPr>
        <w:tab/>
        <w:t>Offence aided, counselled or procured by person out of WA</w:t>
      </w:r>
      <w:bookmarkEnd w:id="82"/>
      <w:bookmarkEnd w:id="83"/>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84" w:name="_Toc154752462"/>
      <w:bookmarkStart w:id="85" w:name="_Toc132296647"/>
      <w:r>
        <w:rPr>
          <w:rStyle w:val="CharSectno"/>
        </w:rPr>
        <w:t>14</w:t>
      </w:r>
      <w:r>
        <w:rPr>
          <w:snapToGrid w:val="0"/>
        </w:rPr>
        <w:t>.</w:t>
      </w:r>
      <w:r>
        <w:rPr>
          <w:snapToGrid w:val="0"/>
        </w:rPr>
        <w:tab/>
        <w:t>Offence procured in WA to be committed out of WA</w:t>
      </w:r>
      <w:bookmarkEnd w:id="84"/>
      <w:bookmarkEnd w:id="85"/>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86" w:name="_Toc154752463"/>
      <w:bookmarkStart w:id="87" w:name="_Toc132296648"/>
      <w:r>
        <w:rPr>
          <w:rStyle w:val="CharSectno"/>
        </w:rPr>
        <w:t>15</w:t>
      </w:r>
      <w:r>
        <w:rPr>
          <w:snapToGrid w:val="0"/>
        </w:rPr>
        <w:t>.</w:t>
      </w:r>
      <w:r>
        <w:rPr>
          <w:snapToGrid w:val="0"/>
        </w:rPr>
        <w:tab/>
        <w:t>Defence force not exempt from Code</w:t>
      </w:r>
      <w:bookmarkEnd w:id="86"/>
      <w:bookmarkEnd w:id="87"/>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88" w:name="_Toc154752464"/>
      <w:bookmarkStart w:id="89" w:name="_Toc132296649"/>
      <w:r>
        <w:rPr>
          <w:rStyle w:val="CharSectno"/>
        </w:rPr>
        <w:t>17</w:t>
      </w:r>
      <w:r>
        <w:rPr>
          <w:snapToGrid w:val="0"/>
        </w:rPr>
        <w:t>.</w:t>
      </w:r>
      <w:r>
        <w:rPr>
          <w:snapToGrid w:val="0"/>
        </w:rPr>
        <w:tab/>
        <w:t>Previous conviction or acquittal a defence</w:t>
      </w:r>
      <w:bookmarkEnd w:id="88"/>
      <w:bookmarkEnd w:id="89"/>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90" w:name="_Toc154752465"/>
      <w:bookmarkStart w:id="91" w:name="_Toc132187989"/>
      <w:bookmarkStart w:id="92" w:name="_Toc132188910"/>
      <w:bookmarkStart w:id="93" w:name="_Toc132296650"/>
      <w:r>
        <w:rPr>
          <w:rStyle w:val="CharDivNo"/>
        </w:rPr>
        <w:t>Chapter V</w:t>
      </w:r>
      <w:r>
        <w:rPr>
          <w:snapToGrid w:val="0"/>
        </w:rPr>
        <w:t> — </w:t>
      </w:r>
      <w:r>
        <w:rPr>
          <w:rStyle w:val="CharDivText"/>
        </w:rPr>
        <w:t>Criminal responsibility</w:t>
      </w:r>
      <w:bookmarkEnd w:id="90"/>
      <w:bookmarkEnd w:id="91"/>
      <w:bookmarkEnd w:id="92"/>
      <w:bookmarkEnd w:id="93"/>
    </w:p>
    <w:p>
      <w:pPr>
        <w:pStyle w:val="Heading5"/>
        <w:rPr>
          <w:snapToGrid w:val="0"/>
        </w:rPr>
      </w:pPr>
      <w:bookmarkStart w:id="94" w:name="_Toc154752466"/>
      <w:bookmarkStart w:id="95" w:name="_Toc132296651"/>
      <w:r>
        <w:rPr>
          <w:rStyle w:val="CharSectno"/>
        </w:rPr>
        <w:t>22</w:t>
      </w:r>
      <w:r>
        <w:rPr>
          <w:snapToGrid w:val="0"/>
        </w:rPr>
        <w:t>.</w:t>
      </w:r>
      <w:r>
        <w:rPr>
          <w:snapToGrid w:val="0"/>
        </w:rPr>
        <w:tab/>
        <w:t>Ignorance of law, honest claim of right</w:t>
      </w:r>
      <w:bookmarkEnd w:id="94"/>
      <w:bookmarkEnd w:id="9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96" w:name="_Toc154752467"/>
      <w:bookmarkStart w:id="97" w:name="_Toc132296652"/>
      <w:r>
        <w:rPr>
          <w:rStyle w:val="CharSectno"/>
        </w:rPr>
        <w:t>23</w:t>
      </w:r>
      <w:r>
        <w:t>.</w:t>
      </w:r>
      <w:r>
        <w:tab/>
        <w:t>Intention and motive</w:t>
      </w:r>
      <w:bookmarkEnd w:id="96"/>
      <w:bookmarkEnd w:id="97"/>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98" w:name="_Toc154752468"/>
      <w:bookmarkStart w:id="99" w:name="_Toc132296653"/>
      <w:r>
        <w:rPr>
          <w:rStyle w:val="CharSectno"/>
        </w:rPr>
        <w:t>23A</w:t>
      </w:r>
      <w:r>
        <w:t>.</w:t>
      </w:r>
      <w:r>
        <w:tab/>
        <w:t>Unwilled acts and omissions</w:t>
      </w:r>
      <w:bookmarkEnd w:id="98"/>
      <w:bookmarkEnd w:id="99"/>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00" w:name="_Toc154752469"/>
      <w:bookmarkStart w:id="101" w:name="_Toc132296654"/>
      <w:r>
        <w:rPr>
          <w:rStyle w:val="CharSectno"/>
        </w:rPr>
        <w:t>23B</w:t>
      </w:r>
      <w:r>
        <w:t>.</w:t>
      </w:r>
      <w:r>
        <w:tab/>
        <w:t>Accident</w:t>
      </w:r>
      <w:bookmarkEnd w:id="100"/>
      <w:bookmarkEnd w:id="10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02" w:name="_Toc154752470"/>
      <w:bookmarkStart w:id="103" w:name="_Toc132296655"/>
      <w:r>
        <w:rPr>
          <w:rStyle w:val="CharSectno"/>
        </w:rPr>
        <w:t>24</w:t>
      </w:r>
      <w:r>
        <w:rPr>
          <w:snapToGrid w:val="0"/>
        </w:rPr>
        <w:t>.</w:t>
      </w:r>
      <w:r>
        <w:rPr>
          <w:snapToGrid w:val="0"/>
        </w:rPr>
        <w:tab/>
        <w:t>Mistake of fact</w:t>
      </w:r>
      <w:bookmarkEnd w:id="102"/>
      <w:bookmarkEnd w:id="103"/>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04" w:name="_Toc154752471"/>
      <w:bookmarkStart w:id="105" w:name="_Toc132296656"/>
      <w:r>
        <w:rPr>
          <w:rStyle w:val="CharSectno"/>
        </w:rPr>
        <w:t>25</w:t>
      </w:r>
      <w:r>
        <w:t>.</w:t>
      </w:r>
      <w:r>
        <w:tab/>
        <w:t>Emergency</w:t>
      </w:r>
      <w:bookmarkEnd w:id="104"/>
      <w:bookmarkEnd w:id="105"/>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06" w:name="_Toc154752472"/>
      <w:bookmarkStart w:id="107" w:name="_Toc132296657"/>
      <w:r>
        <w:rPr>
          <w:rStyle w:val="CharSectno"/>
        </w:rPr>
        <w:t>26</w:t>
      </w:r>
      <w:r>
        <w:rPr>
          <w:snapToGrid w:val="0"/>
        </w:rPr>
        <w:t>.</w:t>
      </w:r>
      <w:r>
        <w:rPr>
          <w:snapToGrid w:val="0"/>
        </w:rPr>
        <w:tab/>
        <w:t>Presumption of sanity</w:t>
      </w:r>
      <w:bookmarkEnd w:id="106"/>
      <w:bookmarkEnd w:id="107"/>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08" w:name="_Toc154752473"/>
      <w:bookmarkStart w:id="109" w:name="_Toc132296658"/>
      <w:r>
        <w:rPr>
          <w:rStyle w:val="CharSectno"/>
        </w:rPr>
        <w:t>27</w:t>
      </w:r>
      <w:r>
        <w:rPr>
          <w:snapToGrid w:val="0"/>
        </w:rPr>
        <w:t>.</w:t>
      </w:r>
      <w:r>
        <w:rPr>
          <w:snapToGrid w:val="0"/>
        </w:rPr>
        <w:tab/>
        <w:t>Insanity</w:t>
      </w:r>
      <w:bookmarkEnd w:id="108"/>
      <w:bookmarkEnd w:id="10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10" w:name="_Toc154752474"/>
      <w:bookmarkStart w:id="111" w:name="_Toc132296659"/>
      <w:r>
        <w:rPr>
          <w:rStyle w:val="CharSectno"/>
        </w:rPr>
        <w:t>28</w:t>
      </w:r>
      <w:r>
        <w:rPr>
          <w:snapToGrid w:val="0"/>
        </w:rPr>
        <w:t>.</w:t>
      </w:r>
      <w:r>
        <w:rPr>
          <w:snapToGrid w:val="0"/>
        </w:rPr>
        <w:tab/>
        <w:t>Intoxication</w:t>
      </w:r>
      <w:bookmarkEnd w:id="110"/>
      <w:bookmarkEnd w:id="111"/>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12" w:name="_Toc154752475"/>
      <w:bookmarkStart w:id="113" w:name="_Toc132296660"/>
      <w:r>
        <w:rPr>
          <w:rStyle w:val="CharSectno"/>
        </w:rPr>
        <w:t>29</w:t>
      </w:r>
      <w:r>
        <w:rPr>
          <w:snapToGrid w:val="0"/>
        </w:rPr>
        <w:t>.</w:t>
      </w:r>
      <w:r>
        <w:rPr>
          <w:snapToGrid w:val="0"/>
        </w:rPr>
        <w:tab/>
        <w:t>Immature age</w:t>
      </w:r>
      <w:bookmarkEnd w:id="112"/>
      <w:bookmarkEnd w:id="113"/>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14" w:name="_Toc154752476"/>
      <w:bookmarkStart w:id="115" w:name="_Toc132296661"/>
      <w:r>
        <w:rPr>
          <w:rStyle w:val="CharSectno"/>
        </w:rPr>
        <w:t>30</w:t>
      </w:r>
      <w:r>
        <w:rPr>
          <w:snapToGrid w:val="0"/>
        </w:rPr>
        <w:t>.</w:t>
      </w:r>
      <w:r>
        <w:rPr>
          <w:snapToGrid w:val="0"/>
        </w:rPr>
        <w:tab/>
        <w:t>Judicial officers</w:t>
      </w:r>
      <w:bookmarkEnd w:id="114"/>
      <w:bookmarkEnd w:id="11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16" w:name="_Toc154752477"/>
      <w:bookmarkStart w:id="117" w:name="_Toc132296662"/>
      <w:r>
        <w:rPr>
          <w:rStyle w:val="CharSectno"/>
        </w:rPr>
        <w:t>31</w:t>
      </w:r>
      <w:r>
        <w:t>.</w:t>
      </w:r>
      <w:r>
        <w:tab/>
        <w:t>Lawful authority</w:t>
      </w:r>
      <w:bookmarkEnd w:id="116"/>
      <w:bookmarkEnd w:id="117"/>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18" w:name="_Toc154752478"/>
      <w:bookmarkStart w:id="119" w:name="_Toc132296663"/>
      <w:r>
        <w:rPr>
          <w:rStyle w:val="CharSectno"/>
        </w:rPr>
        <w:t>32</w:t>
      </w:r>
      <w:r>
        <w:t>.</w:t>
      </w:r>
      <w:r>
        <w:tab/>
        <w:t>Duress</w:t>
      </w:r>
      <w:bookmarkEnd w:id="118"/>
      <w:bookmarkEnd w:id="119"/>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20" w:name="_Toc154752479"/>
      <w:bookmarkStart w:id="121" w:name="_Toc132296664"/>
      <w:r>
        <w:rPr>
          <w:rStyle w:val="CharSectno"/>
        </w:rPr>
        <w:t>34</w:t>
      </w:r>
      <w:r>
        <w:rPr>
          <w:snapToGrid w:val="0"/>
        </w:rPr>
        <w:t>.</w:t>
      </w:r>
      <w:r>
        <w:rPr>
          <w:snapToGrid w:val="0"/>
        </w:rPr>
        <w:tab/>
        <w:t>Offences by partners and members of companies with respect to partnership or corporate property</w:t>
      </w:r>
      <w:bookmarkEnd w:id="120"/>
      <w:bookmarkEnd w:id="121"/>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22" w:name="_Toc154752480"/>
      <w:bookmarkStart w:id="123" w:name="_Toc132296665"/>
      <w:r>
        <w:rPr>
          <w:rStyle w:val="CharSectno"/>
        </w:rPr>
        <w:t>36</w:t>
      </w:r>
      <w:r>
        <w:rPr>
          <w:snapToGrid w:val="0"/>
        </w:rPr>
        <w:t>.</w:t>
      </w:r>
      <w:r>
        <w:rPr>
          <w:snapToGrid w:val="0"/>
        </w:rPr>
        <w:tab/>
        <w:t>Application of Chapter V</w:t>
      </w:r>
      <w:bookmarkEnd w:id="122"/>
      <w:bookmarkEnd w:id="123"/>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3"/>
      </w:pPr>
      <w:bookmarkStart w:id="124" w:name="_Toc154752481"/>
      <w:bookmarkStart w:id="125" w:name="_Toc132188005"/>
      <w:bookmarkStart w:id="126" w:name="_Toc132188926"/>
      <w:bookmarkStart w:id="127" w:name="_Toc132296666"/>
      <w:r>
        <w:rPr>
          <w:rStyle w:val="CharDivNo"/>
        </w:rPr>
        <w:t>Chapter 6</w:t>
      </w:r>
      <w:r>
        <w:t> — </w:t>
      </w:r>
      <w:r>
        <w:rPr>
          <w:rStyle w:val="CharDivText"/>
        </w:rPr>
        <w:t>Criminal liability of officers of bodies corporate</w:t>
      </w:r>
      <w:bookmarkEnd w:id="124"/>
      <w:bookmarkEnd w:id="125"/>
      <w:bookmarkEnd w:id="126"/>
      <w:bookmarkEnd w:id="127"/>
    </w:p>
    <w:p>
      <w:pPr>
        <w:pStyle w:val="Footnoteheading"/>
      </w:pPr>
      <w:r>
        <w:tab/>
        <w:t>[Heading inserted: No. 9 of 2023 s. 5.]</w:t>
      </w:r>
    </w:p>
    <w:p>
      <w:pPr>
        <w:pStyle w:val="Heading5"/>
      </w:pPr>
      <w:bookmarkStart w:id="128" w:name="_Toc154752482"/>
      <w:bookmarkStart w:id="129" w:name="_Toc132296667"/>
      <w:r>
        <w:rPr>
          <w:rStyle w:val="CharSectno"/>
        </w:rPr>
        <w:t>37</w:t>
      </w:r>
      <w:r>
        <w:t>.</w:t>
      </w:r>
      <w:r>
        <w:tab/>
        <w:t>Overview</w:t>
      </w:r>
      <w:bookmarkEnd w:id="128"/>
      <w:bookmarkEnd w:id="129"/>
    </w:p>
    <w:p>
      <w:pPr>
        <w:pStyle w:val="Subsection"/>
      </w:pPr>
      <w:r>
        <w:tab/>
        <w:t>(1)</w:t>
      </w:r>
      <w:r>
        <w:tab/>
        <w:t>This Chapter contains a set of standard provisions (sections 39, 40 and 41) that set out certain circumstances in which directors and other officers of a body corporate can incur criminal liability as a result of an offence by the body corporate.</w:t>
      </w:r>
    </w:p>
    <w:p>
      <w:pPr>
        <w:pStyle w:val="Subsection"/>
      </w:pPr>
      <w:r>
        <w:tab/>
        <w:t>(2)</w:t>
      </w:r>
      <w:r>
        <w:tab/>
        <w:t>Only one of sections 39, 40 and 41 can apply to an offence.</w:t>
      </w:r>
    </w:p>
    <w:p>
      <w:pPr>
        <w:pStyle w:val="Footnotesection"/>
      </w:pPr>
      <w:r>
        <w:tab/>
        <w:t>[Section 37 inserted: No. 9 of 2023 s. 5.]</w:t>
      </w:r>
    </w:p>
    <w:p>
      <w:pPr>
        <w:pStyle w:val="Heading5"/>
      </w:pPr>
      <w:bookmarkStart w:id="130" w:name="_Toc154752483"/>
      <w:bookmarkStart w:id="131" w:name="_Toc132296668"/>
      <w:r>
        <w:rPr>
          <w:rStyle w:val="CharSectno"/>
        </w:rPr>
        <w:t>38</w:t>
      </w:r>
      <w:r>
        <w:t>.</w:t>
      </w:r>
      <w:r>
        <w:tab/>
        <w:t>Term used: officer</w:t>
      </w:r>
      <w:bookmarkEnd w:id="130"/>
      <w:bookmarkEnd w:id="131"/>
    </w:p>
    <w:p>
      <w:pPr>
        <w:pStyle w:val="Subsection"/>
      </w:pPr>
      <w:r>
        <w:tab/>
      </w:r>
      <w:r>
        <w:tab/>
        <w:t xml:space="preserve">In this Chapter — </w:t>
      </w:r>
    </w:p>
    <w:p>
      <w:pPr>
        <w:pStyle w:val="Defstart"/>
      </w:pPr>
      <w:r>
        <w:tab/>
      </w:r>
      <w:r>
        <w:rPr>
          <w:rStyle w:val="CharDefText"/>
          <w:szCs w:val="24"/>
        </w:rPr>
        <w:t>officer</w:t>
      </w:r>
      <w:r>
        <w:t xml:space="preserve">, in relation to a body corporate, has the meaning given in the </w:t>
      </w:r>
      <w:r>
        <w:rPr>
          <w:i/>
        </w:rPr>
        <w:t>Corporations Act 2001</w:t>
      </w:r>
      <w:r>
        <w:t xml:space="preserve"> (Commonwealth) section 9.</w:t>
      </w:r>
    </w:p>
    <w:p>
      <w:pPr>
        <w:pStyle w:val="Footnotesection"/>
      </w:pPr>
      <w:r>
        <w:tab/>
        <w:t>[Section 38 inserted: No. 9 of 2023 s. 5.]</w:t>
      </w:r>
    </w:p>
    <w:p>
      <w:pPr>
        <w:pStyle w:val="Heading5"/>
      </w:pPr>
      <w:bookmarkStart w:id="132" w:name="_Toc154752484"/>
      <w:bookmarkStart w:id="133" w:name="_Toc132296669"/>
      <w:r>
        <w:rPr>
          <w:rStyle w:val="CharSectno"/>
        </w:rPr>
        <w:t>39</w:t>
      </w:r>
      <w:r>
        <w:t>.</w:t>
      </w:r>
      <w:r>
        <w:tab/>
        <w:t>Officer liability for corporate offence: onus on prosecution to prove reasonable steps not taken</w:t>
      </w:r>
      <w:bookmarkEnd w:id="132"/>
      <w:bookmarkEnd w:id="133"/>
    </w:p>
    <w:p>
      <w:pPr>
        <w:pStyle w:val="Subsection"/>
      </w:pPr>
      <w:r>
        <w:tab/>
        <w:t>(1)</w:t>
      </w:r>
      <w:r>
        <w:tab/>
        <w:t>This section applies to an offence if a provision of this Code, or of another written law, expressly provides that it applies to the offence.</w:t>
      </w:r>
    </w:p>
    <w:p>
      <w:pPr>
        <w:pStyle w:val="Subsection"/>
      </w:pPr>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(3)</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39 inserted: No. 9 of 2023 s. 5.]</w:t>
      </w:r>
    </w:p>
    <w:p>
      <w:pPr>
        <w:pStyle w:val="Heading5"/>
      </w:pPr>
      <w:bookmarkStart w:id="134" w:name="_Toc154752485"/>
      <w:bookmarkStart w:id="135" w:name="_Toc132296670"/>
      <w:r>
        <w:rPr>
          <w:rStyle w:val="CharSectno"/>
        </w:rPr>
        <w:t>40</w:t>
      </w:r>
      <w:r>
        <w:t>.</w:t>
      </w:r>
      <w:r>
        <w:tab/>
        <w:t>Officer liability for corporate offence: onus on prosecution to prove reasonable steps not taken if evidence suggesting reasonable steps adduced</w:t>
      </w:r>
      <w:bookmarkEnd w:id="134"/>
      <w:bookmarkEnd w:id="135"/>
    </w:p>
    <w:p>
      <w:pPr>
        <w:pStyle w:val="Subsection"/>
      </w:pPr>
      <w:r>
        <w:tab/>
        <w:t>(1)</w:t>
      </w:r>
      <w:r>
        <w:tab/>
        <w:t>This section applies to an offence if a provision of this Code, or of another written law, expressly provides that it applies to the offence.</w:t>
      </w:r>
    </w:p>
    <w:p>
      <w:pPr>
        <w:pStyle w:val="Subsection"/>
        <w:rPr>
          <w:szCs w:val="24"/>
        </w:rPr>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is also guilty of the offence </w:t>
      </w:r>
      <w:r>
        <w:t xml:space="preserve">unless the officer took all reasonable steps to prevent the </w:t>
      </w:r>
      <w:r>
        <w:rPr>
          <w:szCs w:val="24"/>
        </w:rPr>
        <w:t>commission of the offence by the body corporate.</w:t>
      </w:r>
    </w:p>
    <w:p>
      <w:pPr>
        <w:pStyle w:val="Subsection"/>
        <w:rPr>
          <w:szCs w:val="24"/>
        </w:rPr>
      </w:pPr>
      <w:r>
        <w:tab/>
        <w:t>(3)</w:t>
      </w:r>
      <w:r>
        <w:tab/>
        <w:t xml:space="preserve">The prosecutor has the onus of proving that the officer </w:t>
      </w:r>
      <w:r>
        <w:rPr>
          <w:szCs w:val="24"/>
        </w:rPr>
        <w:t>failed to take all</w:t>
      </w:r>
      <w:r>
        <w:t xml:space="preserve"> reasonable steps to prevent the </w:t>
      </w:r>
      <w:r>
        <w:rPr>
          <w:szCs w:val="24"/>
        </w:rPr>
        <w:t>commission of the offence by the body corporate</w:t>
      </w:r>
      <w:r>
        <w:t xml:space="preserve"> </w:t>
      </w:r>
      <w:r>
        <w:rPr>
          <w:szCs w:val="24"/>
        </w:rPr>
        <w:t xml:space="preserve">if, and only if, evidence that suggests a reasonable possibility that </w:t>
      </w:r>
      <w:r>
        <w:t xml:space="preserve">the officer took all reasonable steps </w:t>
      </w:r>
      <w:r>
        <w:rPr>
          <w:szCs w:val="24"/>
        </w:rPr>
        <w:t>is first adduced by or on behalf of the officer.</w:t>
      </w:r>
    </w:p>
    <w:p>
      <w:pPr>
        <w:pStyle w:val="Subsection"/>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40 inserted: No. 9 of 2023 s. 5.]</w:t>
      </w:r>
    </w:p>
    <w:p>
      <w:pPr>
        <w:pStyle w:val="Heading5"/>
      </w:pPr>
      <w:bookmarkStart w:id="136" w:name="_Toc154752486"/>
      <w:bookmarkStart w:id="137" w:name="_Toc132296671"/>
      <w:r>
        <w:rPr>
          <w:rStyle w:val="CharSectno"/>
        </w:rPr>
        <w:t>41</w:t>
      </w:r>
      <w:r>
        <w:t>.</w:t>
      </w:r>
      <w:r>
        <w:tab/>
        <w:t>Officer liability for corporate offence: onus on officer to prove reasonable steps taken</w:t>
      </w:r>
      <w:bookmarkEnd w:id="136"/>
      <w:bookmarkEnd w:id="137"/>
    </w:p>
    <w:p>
      <w:pPr>
        <w:pStyle w:val="Subsection"/>
      </w:pPr>
      <w:r>
        <w:tab/>
        <w:t>(1)</w:t>
      </w:r>
      <w:r>
        <w:tab/>
        <w:t>This section applies to an offence if a provision of this Code, or of another written law, expressly provides that it applies to the offence.</w:t>
      </w:r>
    </w:p>
    <w:p>
      <w:pPr>
        <w:pStyle w:val="Subsection"/>
      </w:pPr>
      <w:r>
        <w:tab/>
        <w:t>(2)</w:t>
      </w:r>
      <w:r>
        <w:tab/>
        <w:t xml:space="preserve">If a </w:t>
      </w:r>
      <w:r>
        <w:rPr>
          <w:szCs w:val="24"/>
        </w:rPr>
        <w:t xml:space="preserve">body corporate </w:t>
      </w:r>
      <w:r>
        <w:t xml:space="preserve">is guilty of an offence to which this section applies, an officer of the </w:t>
      </w:r>
      <w:r>
        <w:rPr>
          <w:szCs w:val="24"/>
        </w:rPr>
        <w:t xml:space="preserve">body corporate </w:t>
      </w:r>
      <w:r>
        <w:t xml:space="preserve">is also guilty of the offence unless the officer took all reasonable steps to prevent the </w:t>
      </w:r>
      <w:r>
        <w:rPr>
          <w:szCs w:val="24"/>
        </w:rPr>
        <w:t>commission of the offence by the body corporate</w:t>
      </w:r>
      <w:r>
        <w:t>.</w:t>
      </w:r>
    </w:p>
    <w:p>
      <w:pPr>
        <w:pStyle w:val="Subsection"/>
        <w:rPr>
          <w:szCs w:val="24"/>
        </w:rPr>
      </w:pPr>
      <w:r>
        <w:tab/>
        <w:t>(3)</w:t>
      </w:r>
      <w:r>
        <w:tab/>
        <w:t xml:space="preserve">The officer has the onus of proving that the officer took all reasonable steps to prevent the </w:t>
      </w:r>
      <w:r>
        <w:rPr>
          <w:szCs w:val="24"/>
        </w:rPr>
        <w:t>commission of the offence by the body corporate.</w:t>
      </w:r>
    </w:p>
    <w:p>
      <w:pPr>
        <w:pStyle w:val="Subsection"/>
        <w:keepNext/>
      </w:pPr>
      <w:r>
        <w:tab/>
        <w:t>(4)</w:t>
      </w:r>
      <w:r>
        <w:tab/>
        <w:t xml:space="preserve">In determining whether things done or omitted to be done by the officer constitute reasonable steps, a court must have regard to —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Footnotesection"/>
      </w:pPr>
      <w:r>
        <w:tab/>
        <w:t>[Section 41 inserted: No. 9 of 2023 s. 5.]</w:t>
      </w:r>
    </w:p>
    <w:p>
      <w:pPr>
        <w:pStyle w:val="Heading5"/>
      </w:pPr>
      <w:bookmarkStart w:id="138" w:name="_Toc154752487"/>
      <w:bookmarkStart w:id="139" w:name="_Toc132296672"/>
      <w:r>
        <w:rPr>
          <w:rStyle w:val="CharSectno"/>
        </w:rPr>
        <w:t>42</w:t>
      </w:r>
      <w:r>
        <w:t>.</w:t>
      </w:r>
      <w:r>
        <w:tab/>
        <w:t>Further provisions relating to criminal liability of officers of bodies corporate</w:t>
      </w:r>
      <w:bookmarkEnd w:id="138"/>
      <w:bookmarkEnd w:id="139"/>
    </w:p>
    <w:p>
      <w:pPr>
        <w:pStyle w:val="Subsection"/>
      </w:pPr>
      <w:r>
        <w:tab/>
        <w:t>(1)</w:t>
      </w:r>
      <w:r>
        <w:tab/>
        <w:t xml:space="preserve">This Chapter does not affect </w:t>
      </w:r>
      <w:r>
        <w:rPr>
          <w:szCs w:val="24"/>
        </w:rPr>
        <w:t>the liability of a body corporate for any offence.</w:t>
      </w:r>
    </w:p>
    <w:p>
      <w:pPr>
        <w:pStyle w:val="Subsection"/>
      </w:pPr>
      <w:r>
        <w:tab/>
        <w:t>(2)</w:t>
      </w:r>
      <w:r>
        <w:tab/>
        <w:t>This Chapter does not affect the liability of an officer, or any other person, under Chapters II, LVII, LVIII and LIX.</w:t>
      </w:r>
    </w:p>
    <w:p>
      <w:pPr>
        <w:pStyle w:val="Subsection"/>
      </w:pPr>
      <w:r>
        <w:tab/>
        <w:t>(3)</w:t>
      </w:r>
      <w:r>
        <w:tab/>
        <w:t>An officer of a body corporate may be charged with, and convicted of, an offence in accordance with section 39, 40 or 41 whether or not the body corporate is charged with, or convicted of, the offence committed by the body corporate.</w:t>
      </w:r>
    </w:p>
    <w:p>
      <w:pPr>
        <w:pStyle w:val="Subsection"/>
      </w:pPr>
      <w:r>
        <w:tab/>
        <w:t>(4)</w:t>
      </w:r>
      <w:r>
        <w:tab/>
        <w:t xml:space="preserve">If an officer of a body corporate who is charged with an offence in accordance with section 39, 40 or 41 claims that the body corporate would have a defence if it were charged with the offence —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Footnotesection"/>
      </w:pPr>
      <w:r>
        <w:tab/>
        <w:t>[Section 42 inserted: No. 9 of 2023 s. 5.]</w:t>
      </w:r>
    </w:p>
    <w:p>
      <w:pPr>
        <w:pStyle w:val="Heading5"/>
      </w:pPr>
      <w:bookmarkStart w:id="140" w:name="_Toc154752488"/>
      <w:bookmarkStart w:id="141" w:name="_Toc132296673"/>
      <w:r>
        <w:rPr>
          <w:rStyle w:val="CharSectno"/>
        </w:rPr>
        <w:t>43</w:t>
      </w:r>
      <w:r>
        <w:t>.</w:t>
      </w:r>
      <w:r>
        <w:tab/>
        <w:t>Penalties</w:t>
      </w:r>
      <w:bookmarkEnd w:id="140"/>
      <w:bookmarkEnd w:id="141"/>
    </w:p>
    <w:p>
      <w:pPr>
        <w:pStyle w:val="Subsection"/>
      </w:pPr>
      <w:r>
        <w:tab/>
        <w:t>(1)</w:t>
      </w:r>
      <w:r>
        <w:tab/>
        <w:t xml:space="preserve">This section applies to an offence if — </w:t>
      </w:r>
    </w:p>
    <w:p>
      <w:pPr>
        <w:pStyle w:val="Indenta"/>
      </w:pPr>
      <w:r>
        <w:tab/>
        <w:t>(a)</w:t>
      </w:r>
      <w:r>
        <w:tab/>
        <w:t>section 39, 40 or 41 applies to the offence; and</w:t>
      </w:r>
    </w:p>
    <w:p>
      <w:pPr>
        <w:pStyle w:val="Indenta"/>
      </w:pPr>
      <w:r>
        <w:tab/>
        <w:t>(b)</w:t>
      </w:r>
      <w:r>
        <w:tab/>
        <w:t xml:space="preserve">the specified penalty for the offence applies only to a </w:t>
      </w:r>
      <w:r>
        <w:rPr>
          <w:szCs w:val="24"/>
        </w:rPr>
        <w:t>body corporate</w:t>
      </w:r>
      <w:r>
        <w:t>.</w:t>
      </w:r>
    </w:p>
    <w:p>
      <w:pPr>
        <w:pStyle w:val="Subsection"/>
      </w:pPr>
      <w:r>
        <w:tab/>
        <w:t>(2)</w:t>
      </w:r>
      <w:r>
        <w:tab/>
        <w:t xml:space="preserve">The maximum penalty for the offence if committed by an officer of a </w:t>
      </w:r>
      <w:r>
        <w:rPr>
          <w:szCs w:val="24"/>
        </w:rPr>
        <w:t xml:space="preserve">body corporate </w:t>
      </w:r>
      <w:r>
        <w:t>is one</w:t>
      </w:r>
      <w:r>
        <w:noBreakHyphen/>
        <w:t xml:space="preserve">fifth of the maximum penalty that could be imposed on the </w:t>
      </w:r>
      <w:r>
        <w:rPr>
          <w:szCs w:val="24"/>
        </w:rPr>
        <w:t>body corporate</w:t>
      </w:r>
      <w:r>
        <w:t>.</w:t>
      </w:r>
    </w:p>
    <w:p>
      <w:pPr>
        <w:pStyle w:val="Subsection"/>
        <w:keepNext/>
      </w:pPr>
      <w:r>
        <w:tab/>
        <w:t>(3)</w:t>
      </w:r>
      <w:r>
        <w:tab/>
        <w:t xml:space="preserve">This section does not limit the </w:t>
      </w:r>
      <w:r>
        <w:rPr>
          <w:i/>
        </w:rPr>
        <w:t>Sentencing Act 1995</w:t>
      </w:r>
      <w:r>
        <w:t>.</w:t>
      </w:r>
    </w:p>
    <w:p>
      <w:pPr>
        <w:pStyle w:val="Footnotesection"/>
      </w:pPr>
      <w:r>
        <w:tab/>
        <w:t>[Section 43 inserted: No. 9 of 2023 s. 5.]</w:t>
      </w:r>
    </w:p>
    <w:p>
      <w:pPr>
        <w:pStyle w:val="Heading2"/>
      </w:pPr>
      <w:bookmarkStart w:id="142" w:name="_Toc154752489"/>
      <w:bookmarkStart w:id="143" w:name="_Toc132188013"/>
      <w:bookmarkStart w:id="144" w:name="_Toc132188934"/>
      <w:bookmarkStart w:id="145" w:name="_Toc132296674"/>
      <w:r>
        <w:rPr>
          <w:rStyle w:val="CharPartNo"/>
        </w:rPr>
        <w:t>Part II</w:t>
      </w:r>
      <w:r>
        <w:t> — </w:t>
      </w:r>
      <w:r>
        <w:rPr>
          <w:rStyle w:val="CharPartText"/>
        </w:rPr>
        <w:t>Offences against public order</w:t>
      </w:r>
      <w:bookmarkEnd w:id="142"/>
      <w:bookmarkEnd w:id="143"/>
      <w:bookmarkEnd w:id="144"/>
      <w:bookmarkEnd w:id="145"/>
    </w:p>
    <w:p>
      <w:pPr>
        <w:pStyle w:val="Ednotedivision"/>
        <w:spacing w:before="240"/>
      </w:pPr>
      <w:r>
        <w:t>[Chapter VI (s. 37</w:t>
      </w:r>
      <w:r>
        <w:noBreakHyphen/>
        <w:t>43) deleted: No. 70 of 1988 s. 8(1).]</w:t>
      </w:r>
    </w:p>
    <w:p>
      <w:pPr>
        <w:pStyle w:val="Heading3"/>
        <w:spacing w:before="260"/>
        <w:rPr>
          <w:snapToGrid w:val="0"/>
        </w:rPr>
      </w:pPr>
      <w:bookmarkStart w:id="146" w:name="_Toc154752490"/>
      <w:bookmarkStart w:id="147" w:name="_Toc132188014"/>
      <w:bookmarkStart w:id="148" w:name="_Toc132188935"/>
      <w:bookmarkStart w:id="149" w:name="_Toc132296675"/>
      <w:r>
        <w:rPr>
          <w:rStyle w:val="CharDivNo"/>
        </w:rPr>
        <w:t>Chapter VII</w:t>
      </w:r>
      <w:r>
        <w:rPr>
          <w:snapToGrid w:val="0"/>
        </w:rPr>
        <w:t> — </w:t>
      </w:r>
      <w:r>
        <w:rPr>
          <w:rStyle w:val="CharDivText"/>
        </w:rPr>
        <w:t>Sedition</w:t>
      </w:r>
      <w:bookmarkEnd w:id="146"/>
      <w:bookmarkEnd w:id="147"/>
      <w:bookmarkEnd w:id="148"/>
      <w:bookmarkEnd w:id="149"/>
    </w:p>
    <w:p>
      <w:pPr>
        <w:pStyle w:val="Heading5"/>
        <w:spacing w:before="240"/>
        <w:rPr>
          <w:snapToGrid w:val="0"/>
        </w:rPr>
      </w:pPr>
      <w:bookmarkStart w:id="150" w:name="_Toc154752491"/>
      <w:bookmarkStart w:id="151" w:name="_Toc132296676"/>
      <w:r>
        <w:rPr>
          <w:rStyle w:val="CharSectno"/>
        </w:rPr>
        <w:t>44</w:t>
      </w:r>
      <w:r>
        <w:rPr>
          <w:snapToGrid w:val="0"/>
        </w:rPr>
        <w:t>.</w:t>
      </w:r>
      <w:r>
        <w:rPr>
          <w:snapToGrid w:val="0"/>
        </w:rPr>
        <w:tab/>
        <w:t xml:space="preserve">Term used: </w:t>
      </w:r>
      <w:r>
        <w:rPr>
          <w:rStyle w:val="CharDefText"/>
          <w:b/>
          <w:bCs/>
          <w:i w:val="0"/>
          <w:iCs/>
        </w:rPr>
        <w:t>seditious intention</w:t>
      </w:r>
      <w:bookmarkEnd w:id="150"/>
      <w:bookmarkEnd w:id="15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52" w:name="_Toc154752492"/>
      <w:bookmarkStart w:id="153" w:name="_Toc132296677"/>
      <w:r>
        <w:rPr>
          <w:rStyle w:val="CharSectno"/>
        </w:rPr>
        <w:t>45</w:t>
      </w:r>
      <w:r>
        <w:rPr>
          <w:snapToGrid w:val="0"/>
        </w:rPr>
        <w:t>.</w:t>
      </w:r>
      <w:r>
        <w:rPr>
          <w:snapToGrid w:val="0"/>
        </w:rPr>
        <w:tab/>
        <w:t>Acts excepted from s. 44</w:t>
      </w:r>
      <w:bookmarkEnd w:id="152"/>
      <w:bookmarkEnd w:id="153"/>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54" w:name="_Toc154752493"/>
      <w:bookmarkStart w:id="155" w:name="_Toc132296678"/>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54"/>
      <w:bookmarkEnd w:id="155"/>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56" w:name="_Toc154752494"/>
      <w:bookmarkStart w:id="157" w:name="_Toc132296679"/>
      <w:r>
        <w:rPr>
          <w:rStyle w:val="CharSectno"/>
        </w:rPr>
        <w:t>47</w:t>
      </w:r>
      <w:r>
        <w:rPr>
          <w:snapToGrid w:val="0"/>
        </w:rPr>
        <w:t>.</w:t>
      </w:r>
      <w:r>
        <w:rPr>
          <w:snapToGrid w:val="0"/>
        </w:rPr>
        <w:tab/>
        <w:t>Oath to kill person</w:t>
      </w:r>
      <w:bookmarkEnd w:id="156"/>
      <w:bookmarkEnd w:id="15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58" w:name="_Toc154752495"/>
      <w:bookmarkStart w:id="159" w:name="_Toc132296680"/>
      <w:r>
        <w:rPr>
          <w:rStyle w:val="CharSectno"/>
        </w:rPr>
        <w:t>48</w:t>
      </w:r>
      <w:r>
        <w:rPr>
          <w:snapToGrid w:val="0"/>
        </w:rPr>
        <w:t>.</w:t>
      </w:r>
      <w:r>
        <w:rPr>
          <w:snapToGrid w:val="0"/>
        </w:rPr>
        <w:tab/>
        <w:t>Other unlawful oaths</w:t>
      </w:r>
      <w:bookmarkEnd w:id="158"/>
      <w:bookmarkEnd w:id="159"/>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keepNext/>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60" w:name="_Toc154752496"/>
      <w:bookmarkStart w:id="161" w:name="_Toc132296681"/>
      <w:r>
        <w:rPr>
          <w:rStyle w:val="CharSectno"/>
        </w:rPr>
        <w:t>49</w:t>
      </w:r>
      <w:r>
        <w:rPr>
          <w:snapToGrid w:val="0"/>
        </w:rPr>
        <w:t>.</w:t>
      </w:r>
      <w:r>
        <w:rPr>
          <w:snapToGrid w:val="0"/>
        </w:rPr>
        <w:tab/>
        <w:t>Compulsion, how far a defence to s. 47 and 48</w:t>
      </w:r>
      <w:bookmarkEnd w:id="160"/>
      <w:bookmarkEnd w:id="161"/>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62" w:name="_Toc154752497"/>
      <w:bookmarkStart w:id="163" w:name="_Toc132296682"/>
      <w:r>
        <w:rPr>
          <w:rStyle w:val="CharSectno"/>
        </w:rPr>
        <w:t>51</w:t>
      </w:r>
      <w:r>
        <w:rPr>
          <w:snapToGrid w:val="0"/>
        </w:rPr>
        <w:t>.</w:t>
      </w:r>
      <w:r>
        <w:rPr>
          <w:snapToGrid w:val="0"/>
        </w:rPr>
        <w:tab/>
        <w:t>Unlawful military activities</w:t>
      </w:r>
      <w:bookmarkEnd w:id="162"/>
      <w:bookmarkEnd w:id="16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64" w:name="_Toc154752498"/>
      <w:bookmarkStart w:id="165" w:name="_Toc132296683"/>
      <w:r>
        <w:rPr>
          <w:rStyle w:val="CharSectno"/>
        </w:rPr>
        <w:t>52</w:t>
      </w:r>
      <w:r>
        <w:rPr>
          <w:snapToGrid w:val="0"/>
        </w:rPr>
        <w:t>.</w:t>
      </w:r>
      <w:r>
        <w:rPr>
          <w:snapToGrid w:val="0"/>
        </w:rPr>
        <w:tab/>
        <w:t>Sedition</w:t>
      </w:r>
      <w:bookmarkEnd w:id="164"/>
      <w:bookmarkEnd w:id="16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66" w:name="_Toc154752499"/>
      <w:bookmarkStart w:id="167" w:name="_Toc132188023"/>
      <w:bookmarkStart w:id="168" w:name="_Toc132188944"/>
      <w:bookmarkStart w:id="169" w:name="_Toc132296684"/>
      <w:r>
        <w:rPr>
          <w:rStyle w:val="CharDivNo"/>
        </w:rPr>
        <w:t>Chapter VIII</w:t>
      </w:r>
      <w:r>
        <w:rPr>
          <w:snapToGrid w:val="0"/>
        </w:rPr>
        <w:t> — </w:t>
      </w:r>
      <w:r>
        <w:rPr>
          <w:rStyle w:val="CharDivText"/>
        </w:rPr>
        <w:t>Offences against the executive and legislative power</w:t>
      </w:r>
      <w:bookmarkEnd w:id="166"/>
      <w:bookmarkEnd w:id="167"/>
      <w:bookmarkEnd w:id="168"/>
      <w:bookmarkEnd w:id="169"/>
    </w:p>
    <w:p>
      <w:pPr>
        <w:pStyle w:val="Heading5"/>
        <w:rPr>
          <w:snapToGrid w:val="0"/>
        </w:rPr>
      </w:pPr>
      <w:bookmarkStart w:id="170" w:name="_Toc154752500"/>
      <w:bookmarkStart w:id="171" w:name="_Toc132296685"/>
      <w:r>
        <w:rPr>
          <w:rStyle w:val="CharSectno"/>
        </w:rPr>
        <w:t>54</w:t>
      </w:r>
      <w:r>
        <w:rPr>
          <w:snapToGrid w:val="0"/>
        </w:rPr>
        <w:t>.</w:t>
      </w:r>
      <w:r>
        <w:rPr>
          <w:snapToGrid w:val="0"/>
        </w:rPr>
        <w:tab/>
        <w:t>Interfering with Governor or Ministers</w:t>
      </w:r>
      <w:bookmarkEnd w:id="170"/>
      <w:bookmarkEnd w:id="1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72" w:name="_Toc154752501"/>
      <w:bookmarkStart w:id="173" w:name="_Toc132296686"/>
      <w:r>
        <w:rPr>
          <w:rStyle w:val="CharSectno"/>
        </w:rPr>
        <w:t>55</w:t>
      </w:r>
      <w:r>
        <w:rPr>
          <w:snapToGrid w:val="0"/>
        </w:rPr>
        <w:t>.</w:t>
      </w:r>
      <w:r>
        <w:rPr>
          <w:snapToGrid w:val="0"/>
        </w:rPr>
        <w:tab/>
        <w:t>Interfering with legislature</w:t>
      </w:r>
      <w:bookmarkEnd w:id="172"/>
      <w:bookmarkEnd w:id="173"/>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74" w:name="_Toc154752502"/>
      <w:bookmarkStart w:id="175" w:name="_Toc132296687"/>
      <w:r>
        <w:rPr>
          <w:rStyle w:val="CharSectno"/>
        </w:rPr>
        <w:t>56</w:t>
      </w:r>
      <w:r>
        <w:rPr>
          <w:snapToGrid w:val="0"/>
        </w:rPr>
        <w:t>.</w:t>
      </w:r>
      <w:r>
        <w:rPr>
          <w:snapToGrid w:val="0"/>
        </w:rPr>
        <w:tab/>
        <w:t>Disturbing Parliament</w:t>
      </w:r>
      <w:bookmarkEnd w:id="174"/>
      <w:bookmarkEnd w:id="175"/>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76" w:name="_Toc154752503"/>
      <w:bookmarkStart w:id="177" w:name="_Toc132296688"/>
      <w:r>
        <w:rPr>
          <w:rStyle w:val="CharSectno"/>
        </w:rPr>
        <w:t>57</w:t>
      </w:r>
      <w:r>
        <w:rPr>
          <w:snapToGrid w:val="0"/>
        </w:rPr>
        <w:t>.</w:t>
      </w:r>
      <w:r>
        <w:rPr>
          <w:snapToGrid w:val="0"/>
        </w:rPr>
        <w:tab/>
        <w:t>False evidence before Parliament</w:t>
      </w:r>
      <w:bookmarkEnd w:id="176"/>
      <w:bookmarkEnd w:id="177"/>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78" w:name="_Toc154752504"/>
      <w:bookmarkStart w:id="179" w:name="_Toc132296689"/>
      <w:r>
        <w:rPr>
          <w:rStyle w:val="CharSectno"/>
        </w:rPr>
        <w:t>58</w:t>
      </w:r>
      <w:r>
        <w:rPr>
          <w:snapToGrid w:val="0"/>
        </w:rPr>
        <w:t>.</w:t>
      </w:r>
      <w:r>
        <w:rPr>
          <w:snapToGrid w:val="0"/>
        </w:rPr>
        <w:tab/>
        <w:t>Threatening witness before Parliament</w:t>
      </w:r>
      <w:bookmarkEnd w:id="178"/>
      <w:bookmarkEnd w:id="17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80" w:name="_Toc154752505"/>
      <w:bookmarkStart w:id="181" w:name="_Toc132296690"/>
      <w:r>
        <w:rPr>
          <w:rStyle w:val="CharSectno"/>
        </w:rPr>
        <w:t>59</w:t>
      </w:r>
      <w:r>
        <w:rPr>
          <w:snapToGrid w:val="0"/>
        </w:rPr>
        <w:t>.</w:t>
      </w:r>
      <w:r>
        <w:rPr>
          <w:snapToGrid w:val="0"/>
        </w:rPr>
        <w:tab/>
        <w:t>Witness not attending or giving evidence before Parliament</w:t>
      </w:r>
      <w:bookmarkEnd w:id="180"/>
      <w:bookmarkEnd w:id="181"/>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82" w:name="_Toc154752506"/>
      <w:bookmarkStart w:id="183" w:name="_Toc132296691"/>
      <w:r>
        <w:rPr>
          <w:rStyle w:val="CharSectno"/>
        </w:rPr>
        <w:t>60</w:t>
      </w:r>
      <w:r>
        <w:rPr>
          <w:snapToGrid w:val="0"/>
        </w:rPr>
        <w:t>.</w:t>
      </w:r>
      <w:r>
        <w:rPr>
          <w:snapToGrid w:val="0"/>
        </w:rPr>
        <w:tab/>
        <w:t>Member of Parliament receiving bribe</w:t>
      </w:r>
      <w:bookmarkEnd w:id="182"/>
      <w:bookmarkEnd w:id="183"/>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84" w:name="_Toc154752507"/>
      <w:bookmarkStart w:id="185" w:name="_Toc132296692"/>
      <w:r>
        <w:rPr>
          <w:rStyle w:val="CharSectno"/>
        </w:rPr>
        <w:t>61</w:t>
      </w:r>
      <w:r>
        <w:rPr>
          <w:snapToGrid w:val="0"/>
        </w:rPr>
        <w:t>.</w:t>
      </w:r>
      <w:r>
        <w:rPr>
          <w:snapToGrid w:val="0"/>
        </w:rPr>
        <w:tab/>
        <w:t>Bribery of member of Parliament</w:t>
      </w:r>
      <w:bookmarkEnd w:id="184"/>
      <w:bookmarkEnd w:id="1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Next/>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rPr>
          <w:snapToGrid w:val="0"/>
        </w:rPr>
      </w:pPr>
      <w:bookmarkStart w:id="186" w:name="_Toc154752508"/>
      <w:bookmarkStart w:id="187" w:name="_Toc132188032"/>
      <w:bookmarkStart w:id="188" w:name="_Toc132188953"/>
      <w:bookmarkStart w:id="189" w:name="_Toc132296693"/>
      <w:r>
        <w:rPr>
          <w:rStyle w:val="CharDivNo"/>
        </w:rPr>
        <w:t>Chapter IX</w:t>
      </w:r>
      <w:r>
        <w:rPr>
          <w:snapToGrid w:val="0"/>
        </w:rPr>
        <w:t> — </w:t>
      </w:r>
      <w:r>
        <w:rPr>
          <w:rStyle w:val="CharDivText"/>
        </w:rPr>
        <w:t>Unlawful assemblies: Breaches of the peace</w:t>
      </w:r>
      <w:bookmarkEnd w:id="186"/>
      <w:bookmarkEnd w:id="187"/>
      <w:bookmarkEnd w:id="188"/>
      <w:bookmarkEnd w:id="189"/>
    </w:p>
    <w:p>
      <w:pPr>
        <w:pStyle w:val="Heading5"/>
        <w:rPr>
          <w:snapToGrid w:val="0"/>
        </w:rPr>
      </w:pPr>
      <w:bookmarkStart w:id="190" w:name="_Toc154752509"/>
      <w:bookmarkStart w:id="191" w:name="_Toc132296694"/>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90"/>
      <w:bookmarkEnd w:id="191"/>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92" w:name="_Toc154752510"/>
      <w:bookmarkStart w:id="193" w:name="_Toc132296695"/>
      <w:r>
        <w:rPr>
          <w:rStyle w:val="CharSectno"/>
        </w:rPr>
        <w:t>63</w:t>
      </w:r>
      <w:r>
        <w:t>.</w:t>
      </w:r>
      <w:r>
        <w:tab/>
        <w:t>Taking part in an unlawful assembly</w:t>
      </w:r>
      <w:bookmarkEnd w:id="192"/>
      <w:bookmarkEnd w:id="193"/>
    </w:p>
    <w:p>
      <w:pPr>
        <w:pStyle w:val="Subsection"/>
        <w:keepNext/>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94" w:name="_Toc154752511"/>
      <w:bookmarkStart w:id="195" w:name="_Toc132296696"/>
      <w:r>
        <w:rPr>
          <w:rStyle w:val="CharSectno"/>
        </w:rPr>
        <w:t>64</w:t>
      </w:r>
      <w:r>
        <w:t>.</w:t>
      </w:r>
      <w:r>
        <w:tab/>
        <w:t>Unlawful assembly may be ordered to disperse</w:t>
      </w:r>
      <w:bookmarkEnd w:id="194"/>
      <w:bookmarkEnd w:id="195"/>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96" w:name="_Toc154752512"/>
      <w:bookmarkStart w:id="197" w:name="_Toc132296697"/>
      <w:r>
        <w:rPr>
          <w:rStyle w:val="CharSectno"/>
        </w:rPr>
        <w:t>65</w:t>
      </w:r>
      <w:r>
        <w:t>.</w:t>
      </w:r>
      <w:r>
        <w:tab/>
        <w:t>Taking part in riot</w:t>
      </w:r>
      <w:bookmarkEnd w:id="196"/>
      <w:bookmarkEnd w:id="197"/>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98" w:name="_Toc154752513"/>
      <w:bookmarkStart w:id="199" w:name="_Toc132296698"/>
      <w:r>
        <w:rPr>
          <w:rStyle w:val="CharSectno"/>
        </w:rPr>
        <w:t>66</w:t>
      </w:r>
      <w:r>
        <w:t>.</w:t>
      </w:r>
      <w:r>
        <w:tab/>
        <w:t>Rioters may be ordered to disperse</w:t>
      </w:r>
      <w:bookmarkEnd w:id="198"/>
      <w:bookmarkEnd w:id="199"/>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200" w:name="_Toc154752514"/>
      <w:bookmarkStart w:id="201" w:name="_Toc132296699"/>
      <w:r>
        <w:rPr>
          <w:rStyle w:val="CharSectno"/>
        </w:rPr>
        <w:t>67</w:t>
      </w:r>
      <w:r>
        <w:t>.</w:t>
      </w:r>
      <w:r>
        <w:tab/>
        <w:t>Rioters causing damage</w:t>
      </w:r>
      <w:bookmarkEnd w:id="200"/>
      <w:bookmarkEnd w:id="201"/>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202" w:name="_Toc154752515"/>
      <w:bookmarkStart w:id="203" w:name="_Toc132296700"/>
      <w:r>
        <w:rPr>
          <w:rStyle w:val="CharSectno"/>
        </w:rPr>
        <w:t>68A</w:t>
      </w:r>
      <w:r>
        <w:t>.</w:t>
      </w:r>
      <w:r>
        <w:tab/>
        <w:t>Provisions about lawful excuses under s. 68B, 68C, 68D and 68E</w:t>
      </w:r>
      <w:bookmarkEnd w:id="202"/>
      <w:bookmarkEnd w:id="203"/>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204" w:name="_Toc154752516"/>
      <w:bookmarkStart w:id="205" w:name="_Toc132296701"/>
      <w:r>
        <w:rPr>
          <w:rStyle w:val="CharSectno"/>
        </w:rPr>
        <w:t>68B</w:t>
      </w:r>
      <w:r>
        <w:t>.</w:t>
      </w:r>
      <w:r>
        <w:tab/>
        <w:t>Being armed in or near place of public entertainment</w:t>
      </w:r>
      <w:bookmarkEnd w:id="204"/>
      <w:bookmarkEnd w:id="205"/>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keepNex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206" w:name="_Toc154752517"/>
      <w:bookmarkStart w:id="207" w:name="_Toc132296702"/>
      <w:r>
        <w:rPr>
          <w:rStyle w:val="CharSectno"/>
        </w:rPr>
        <w:t>68C</w:t>
      </w:r>
      <w:r>
        <w:t>.</w:t>
      </w:r>
      <w:r>
        <w:tab/>
        <w:t>Being armed in public in company</w:t>
      </w:r>
      <w:bookmarkEnd w:id="206"/>
      <w:bookmarkEnd w:id="207"/>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208" w:name="_Toc154752518"/>
      <w:bookmarkStart w:id="209" w:name="_Toc132296703"/>
      <w:r>
        <w:rPr>
          <w:rStyle w:val="CharSectno"/>
        </w:rPr>
        <w:t>68D</w:t>
      </w:r>
      <w:r>
        <w:t>.</w:t>
      </w:r>
      <w:r>
        <w:tab/>
        <w:t>Having ready access to both weapon and cash</w:t>
      </w:r>
      <w:bookmarkEnd w:id="208"/>
      <w:bookmarkEnd w:id="209"/>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210" w:name="_Toc154752519"/>
      <w:bookmarkStart w:id="211" w:name="_Toc132296704"/>
      <w:r>
        <w:rPr>
          <w:rStyle w:val="CharSectno"/>
        </w:rPr>
        <w:t>68E</w:t>
      </w:r>
      <w:r>
        <w:t>.</w:t>
      </w:r>
      <w:r>
        <w:tab/>
        <w:t>Having ready access to both weapon and illegal drug</w:t>
      </w:r>
      <w:bookmarkEnd w:id="210"/>
      <w:bookmarkEnd w:id="211"/>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212" w:name="_Toc154752520"/>
      <w:bookmarkStart w:id="213" w:name="_Toc132296705"/>
      <w:r>
        <w:rPr>
          <w:rStyle w:val="CharSectno"/>
        </w:rPr>
        <w:t>68</w:t>
      </w:r>
      <w:r>
        <w:t>.</w:t>
      </w:r>
      <w:r>
        <w:tab/>
        <w:t>Being armed in a way that may cause fear</w:t>
      </w:r>
      <w:bookmarkEnd w:id="212"/>
      <w:bookmarkEnd w:id="21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214" w:name="_Toc154752521"/>
      <w:bookmarkStart w:id="215" w:name="_Toc132296706"/>
      <w:r>
        <w:rPr>
          <w:rStyle w:val="CharSectno"/>
        </w:rPr>
        <w:t>69</w:t>
      </w:r>
      <w:r>
        <w:rPr>
          <w:snapToGrid w:val="0"/>
        </w:rPr>
        <w:t>.</w:t>
      </w:r>
      <w:r>
        <w:rPr>
          <w:snapToGrid w:val="0"/>
        </w:rPr>
        <w:tab/>
        <w:t>Forcibly entering land</w:t>
      </w:r>
      <w:bookmarkEnd w:id="214"/>
      <w:bookmarkEnd w:id="215"/>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216" w:name="_Toc154752522"/>
      <w:bookmarkStart w:id="217" w:name="_Toc132296707"/>
      <w:r>
        <w:rPr>
          <w:rStyle w:val="CharSectno"/>
        </w:rPr>
        <w:t>70</w:t>
      </w:r>
      <w:r>
        <w:rPr>
          <w:snapToGrid w:val="0"/>
        </w:rPr>
        <w:t>.</w:t>
      </w:r>
      <w:r>
        <w:rPr>
          <w:snapToGrid w:val="0"/>
        </w:rPr>
        <w:tab/>
        <w:t>Forcibly keeping possession of land</w:t>
      </w:r>
      <w:bookmarkEnd w:id="216"/>
      <w:bookmarkEnd w:id="217"/>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218" w:name="_Toc154752523"/>
      <w:bookmarkStart w:id="219" w:name="_Toc132296708"/>
      <w:r>
        <w:rPr>
          <w:rStyle w:val="CharSectno"/>
        </w:rPr>
        <w:t>70A</w:t>
      </w:r>
      <w:r>
        <w:t>.</w:t>
      </w:r>
      <w:r>
        <w:tab/>
        <w:t>Trespass</w:t>
      </w:r>
      <w:bookmarkEnd w:id="218"/>
      <w:bookmarkEnd w:id="219"/>
    </w:p>
    <w:p>
      <w:pPr>
        <w:pStyle w:val="Subsection"/>
      </w:pPr>
      <w:r>
        <w:tab/>
        <w:t>(1)</w:t>
      </w:r>
      <w:r>
        <w:tab/>
        <w:t>In this section —</w:t>
      </w:r>
    </w:p>
    <w:p>
      <w:pPr>
        <w:pStyle w:val="Defstart"/>
      </w:pPr>
      <w:r>
        <w:tab/>
      </w:r>
      <w:r>
        <w:rPr>
          <w:rStyle w:val="CharDefText"/>
        </w:rPr>
        <w:t>abattoir</w:t>
      </w:r>
      <w:r>
        <w:t xml:space="preserve"> has the meaning given in the </w:t>
      </w:r>
      <w:r>
        <w:rPr>
          <w:i/>
        </w:rPr>
        <w:t>Animal Welfare Act 2002</w:t>
      </w:r>
      <w:r>
        <w:t xml:space="preserve"> section 36A;</w:t>
      </w:r>
    </w:p>
    <w:p>
      <w:pPr>
        <w:pStyle w:val="Defstart"/>
        <w:keepNext/>
      </w:pPr>
      <w:r>
        <w:tab/>
      </w:r>
      <w:r>
        <w:rPr>
          <w:rStyle w:val="CharDefText"/>
        </w:rPr>
        <w:t>animal source food production</w:t>
      </w:r>
      <w:r>
        <w:t xml:space="preserve"> means an activity carried out — </w:t>
      </w:r>
    </w:p>
    <w:p>
      <w:pPr>
        <w:pStyle w:val="Defpara"/>
      </w:pPr>
      <w:r>
        <w:tab/>
        <w:t>(a)</w:t>
      </w:r>
      <w:r>
        <w:tab/>
        <w:t>at an animal source food production place; and</w:t>
      </w:r>
    </w:p>
    <w:p>
      <w:pPr>
        <w:pStyle w:val="Defpara"/>
      </w:pPr>
      <w:r>
        <w:tab/>
        <w:t>(b)</w:t>
      </w:r>
      <w:r>
        <w:tab/>
        <w:t>for the purpose of, or in connection with, commercial food production;</w:t>
      </w:r>
    </w:p>
    <w:p>
      <w:pPr>
        <w:pStyle w:val="Defstart"/>
        <w:keepNext/>
      </w:pPr>
      <w:r>
        <w:tab/>
      </w:r>
      <w:r>
        <w:rPr>
          <w:rStyle w:val="CharDefText"/>
        </w:rPr>
        <w:t>animal source food production facility</w:t>
      </w:r>
      <w:r>
        <w:t xml:space="preserve"> means any of the following places, operated for the purpose of commercial food production — </w:t>
      </w:r>
    </w:p>
    <w:p>
      <w:pPr>
        <w:pStyle w:val="Defpara"/>
      </w:pPr>
      <w:r>
        <w:tab/>
        <w:t>(a)</w:t>
      </w:r>
      <w:r>
        <w:tab/>
        <w:t>a farm or other place where an animal is reared or fattened;</w:t>
      </w:r>
    </w:p>
    <w:p>
      <w:pPr>
        <w:pStyle w:val="Defpara"/>
      </w:pPr>
      <w:r>
        <w:tab/>
        <w:t>(b)</w:t>
      </w:r>
      <w:r>
        <w:tab/>
        <w:t>a dairy farm;</w:t>
      </w:r>
    </w:p>
    <w:p>
      <w:pPr>
        <w:pStyle w:val="Defpara"/>
      </w:pPr>
      <w:r>
        <w:tab/>
        <w:t>(c)</w:t>
      </w:r>
      <w:r>
        <w:tab/>
        <w:t>an egg farm or other place where poultry are kept to produce eggs;</w:t>
      </w:r>
    </w:p>
    <w:p>
      <w:pPr>
        <w:pStyle w:val="Defstart"/>
      </w:pPr>
      <w:r>
        <w:tab/>
      </w:r>
      <w:r>
        <w:rPr>
          <w:rStyle w:val="CharDefText"/>
        </w:rPr>
        <w:t>animal source food production place</w:t>
      </w:r>
      <w:r>
        <w:t xml:space="preserve"> means any of the following places — </w:t>
      </w:r>
    </w:p>
    <w:p>
      <w:pPr>
        <w:pStyle w:val="Defpara"/>
      </w:pPr>
      <w:r>
        <w:tab/>
        <w:t>(a)</w:t>
      </w:r>
      <w:r>
        <w:tab/>
        <w:t>an animal source food production facility;</w:t>
      </w:r>
    </w:p>
    <w:p>
      <w:pPr>
        <w:pStyle w:val="Defpara"/>
      </w:pPr>
      <w:r>
        <w:tab/>
        <w:t>(b)</w:t>
      </w:r>
      <w:r>
        <w:tab/>
        <w:t>an abattoir;</w:t>
      </w:r>
    </w:p>
    <w:p>
      <w:pPr>
        <w:pStyle w:val="Defpara"/>
      </w:pPr>
      <w:r>
        <w:tab/>
        <w:t>(c)</w:t>
      </w:r>
      <w:r>
        <w:tab/>
        <w:t>a knackery;</w:t>
      </w:r>
    </w:p>
    <w:p>
      <w:pPr>
        <w:pStyle w:val="Defstart"/>
      </w:pPr>
      <w:r>
        <w:tab/>
      </w:r>
      <w:r>
        <w:rPr>
          <w:rStyle w:val="CharDefText"/>
        </w:rPr>
        <w:t>circumstances of aggravation</w:t>
      </w:r>
      <w:r>
        <w:t xml:space="preserve">, in relation to a trespass on an animal source food production place, means circumstances in which a person, in the course of, or as a result of committing the trespass — </w:t>
      </w:r>
    </w:p>
    <w:p>
      <w:pPr>
        <w:pStyle w:val="Defpara"/>
      </w:pPr>
      <w:r>
        <w:tab/>
        <w:t>(a)</w:t>
      </w:r>
      <w:r>
        <w:tab/>
        <w:t>interferes with, or intends to interfere with, animal source food production; or</w:t>
      </w:r>
    </w:p>
    <w:p>
      <w:pPr>
        <w:pStyle w:val="Defpara"/>
      </w:pPr>
      <w:r>
        <w:tab/>
        <w:t>(b)</w:t>
      </w:r>
      <w:r>
        <w:tab/>
        <w:t xml:space="preserve">in the context of another person’s engagement in animal source food production — assaults, intimidates or harasses, or intends to assault, intimidate or harass — </w:t>
      </w:r>
    </w:p>
    <w:p>
      <w:pPr>
        <w:pStyle w:val="Defsubpara"/>
      </w:pPr>
      <w:r>
        <w:tab/>
        <w:t>(i)</w:t>
      </w:r>
      <w:r>
        <w:tab/>
        <w:t>the other person; or</w:t>
      </w:r>
    </w:p>
    <w:p>
      <w:pPr>
        <w:pStyle w:val="Defsubpara"/>
      </w:pPr>
      <w:r>
        <w:tab/>
        <w:t>(ii)</w:t>
      </w:r>
      <w:r>
        <w:tab/>
        <w:t>a family member of the other person;</w:t>
      </w:r>
    </w:p>
    <w:p>
      <w:pPr>
        <w:pStyle w:val="Defstart"/>
      </w:pPr>
      <w:r>
        <w:tab/>
      </w:r>
      <w:r>
        <w:rPr>
          <w:rStyle w:val="CharDefText"/>
        </w:rPr>
        <w:t>family member</w:t>
      </w:r>
      <w:r>
        <w:t xml:space="preserve">, in relation to a person, means — </w:t>
      </w:r>
    </w:p>
    <w:p>
      <w:pPr>
        <w:pStyle w:val="Defpara"/>
      </w:pPr>
      <w:r>
        <w:tab/>
        <w:t>(a)</w:t>
      </w:r>
      <w:r>
        <w:tab/>
        <w:t>the spouse or de facto partner of the person; or</w:t>
      </w:r>
    </w:p>
    <w:p>
      <w:pPr>
        <w:pStyle w:val="Defpara"/>
      </w:pPr>
      <w:r>
        <w:rPr>
          <w:snapToGrid/>
        </w:rPr>
        <w:tab/>
        <w:t>(b)</w:t>
      </w:r>
      <w:r>
        <w:rPr>
          <w:snapToGrid/>
        </w:rPr>
        <w:tab/>
        <w:t>a parent, child, brother, sister, uncle, aunt or cousin of the person or</w:t>
      </w:r>
      <w:r>
        <w:t xml:space="preserve"> of the person’s spouse or de facto partner; or</w:t>
      </w:r>
    </w:p>
    <w:p>
      <w:pPr>
        <w:pStyle w:val="Defpara"/>
        <w:keepNext/>
      </w:pPr>
      <w:r>
        <w:tab/>
        <w:t>(c)</w:t>
      </w:r>
      <w:r>
        <w:tab/>
        <w:t>the spouse or de facto partner of a person referred to in paragraph (b); or</w:t>
      </w:r>
    </w:p>
    <w:p>
      <w:pPr>
        <w:pStyle w:val="Defpara"/>
      </w:pPr>
      <w:r>
        <w:tab/>
        <w:t>(d)</w:t>
      </w:r>
      <w:r>
        <w:tab/>
        <w:t>a grandchild or grandparent of the person or of the person’s spouse or de facto partner; or</w:t>
      </w:r>
    </w:p>
    <w:p>
      <w:pPr>
        <w:pStyle w:val="Defpara"/>
      </w:pPr>
      <w:r>
        <w:tab/>
        <w:t>(e)</w:t>
      </w:r>
      <w:r>
        <w:tab/>
        <w:t>a guardian or ward of the person; or</w:t>
      </w:r>
    </w:p>
    <w:p>
      <w:pPr>
        <w:pStyle w:val="Defpara"/>
      </w:pPr>
      <w:r>
        <w:tab/>
        <w:t>(f)</w:t>
      </w:r>
      <w:r>
        <w:tab/>
        <w:t>if the person is an Aboriginal person or a Torres Strait Islander (</w:t>
      </w:r>
      <w:r>
        <w:rPr>
          <w:rStyle w:val="CharDefText"/>
        </w:rPr>
        <w:t>indigenous person</w:t>
      </w:r>
      <w:r>
        <w:t>) — a person regarded under the customary law or tradition of the indigenous person’s community as a member of the extended family or kinship group of the indigenous person;</w:t>
      </w:r>
    </w:p>
    <w:p>
      <w:pPr>
        <w:pStyle w:val="Defstart"/>
      </w:pPr>
      <w:r>
        <w:tab/>
      </w:r>
      <w:r>
        <w:rPr>
          <w:rStyle w:val="CharDefText"/>
        </w:rPr>
        <w:t>interfere with</w:t>
      </w:r>
      <w:r>
        <w:t xml:space="preserve">, in relation to animal source food production, includes any of the following — </w:t>
      </w:r>
    </w:p>
    <w:p>
      <w:pPr>
        <w:pStyle w:val="Defpara"/>
      </w:pPr>
      <w:r>
        <w:tab/>
        <w:t>(a)</w:t>
      </w:r>
      <w:r>
        <w:tab/>
        <w:t xml:space="preserve">negatively impact biosecurity, as defined in the </w:t>
      </w:r>
      <w:r>
        <w:rPr>
          <w:i/>
        </w:rPr>
        <w:t>Biosecurity and Agriculture Management Act 2007</w:t>
      </w:r>
      <w:r>
        <w:t xml:space="preserve"> section 6, in relation to the animal source food production;</w:t>
      </w:r>
    </w:p>
    <w:p>
      <w:pPr>
        <w:pStyle w:val="Defpara"/>
      </w:pPr>
      <w:r>
        <w:tab/>
        <w:t>(b)</w:t>
      </w:r>
      <w:r>
        <w:tab/>
        <w:t>create a risk to the welfare, safety or health of an animal involved in the animal source food production;</w:t>
      </w:r>
    </w:p>
    <w:p>
      <w:pPr>
        <w:pStyle w:val="Defpara"/>
      </w:pPr>
      <w:r>
        <w:tab/>
        <w:t>(c)</w:t>
      </w:r>
      <w:r>
        <w:tab/>
        <w:t>in the course of the animal source food production — create a risk to the integrity or safety of meat, eggs or dairy products;</w:t>
      </w:r>
    </w:p>
    <w:p>
      <w:pPr>
        <w:pStyle w:val="Defpara"/>
      </w:pPr>
      <w:r>
        <w:tab/>
        <w:t>(d)</w:t>
      </w:r>
      <w:r>
        <w:tab/>
        <w:t>release an animal involved in the animal source food production, or cause it to escape, from an animal source food production place or an enclosure at that place;</w:t>
      </w:r>
    </w:p>
    <w:p>
      <w:pPr>
        <w:pStyle w:val="Defpara"/>
      </w:pPr>
      <w:r>
        <w:tab/>
        <w:t>(e)</w:t>
      </w:r>
      <w:r>
        <w:tab/>
        <w:t>destroy, damage, steal or otherwise interfere with property used in the animal source food production;</w:t>
      </w:r>
    </w:p>
    <w:p>
      <w:pPr>
        <w:pStyle w:val="Defpara"/>
      </w:pPr>
      <w:r>
        <w:tab/>
        <w:t>(f)</w:t>
      </w:r>
      <w:r>
        <w:tab/>
        <w:t>give a person engaged in animal source food production reasonable grounds to believe that something referred to in paragraphs (a) to (e) has occurred or is likely to occur;</w:t>
      </w:r>
    </w:p>
    <w:p>
      <w:pPr>
        <w:pStyle w:val="Defstart"/>
      </w:pPr>
      <w:r>
        <w:tab/>
      </w:r>
      <w:r>
        <w:rPr>
          <w:rStyle w:val="CharDefText"/>
        </w:rPr>
        <w:t>knackery</w:t>
      </w:r>
      <w:r>
        <w:t xml:space="preserve"> has the meaning given in the </w:t>
      </w:r>
      <w:r>
        <w:rPr>
          <w:i/>
        </w:rPr>
        <w:t>Animal Welfare Act 2002</w:t>
      </w:r>
      <w:r>
        <w:t xml:space="preserve"> section 36A;</w:t>
      </w:r>
    </w:p>
    <w:p>
      <w:pPr>
        <w:pStyle w:val="Defstart"/>
        <w:keepNex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commits an offence.</w:t>
      </w:r>
    </w:p>
    <w:p>
      <w:pPr>
        <w:pStyle w:val="Penstart"/>
      </w:pPr>
      <w:r>
        <w:tab/>
        <w:t>Penalty for this subsection: imprisonment for 12 months and a fine of $12 000.</w:t>
      </w:r>
    </w:p>
    <w:p>
      <w:pPr>
        <w:pStyle w:val="Subsection"/>
      </w:pPr>
      <w:r>
        <w:tab/>
        <w:t>(2A)</w:t>
      </w:r>
      <w:r>
        <w:tab/>
        <w:t>A person who, without lawful excuse, trespasses on an animal source food production place, in circumstances of aggravation, commits an offence.</w:t>
      </w:r>
    </w:p>
    <w:p>
      <w:pPr>
        <w:pStyle w:val="Penstart"/>
      </w:pPr>
      <w:r>
        <w:tab/>
        <w:t>Penalty for this subsection: imprisonment for 2 years and a fine of $24 000.</w:t>
      </w:r>
    </w:p>
    <w:p>
      <w:pPr>
        <w:pStyle w:val="Subsection"/>
        <w:keepNext/>
      </w:pPr>
      <w:r>
        <w:tab/>
        <w:t>(2B)</w:t>
      </w:r>
      <w:r>
        <w:tab/>
        <w:t xml:space="preserve">If a court sentencing an adult offender for an offence under subsection (2A) does not impose a term of imprisonment then, except as provided in subsection (2C) and despite the </w:t>
      </w:r>
      <w:r>
        <w:rPr>
          <w:i/>
        </w:rPr>
        <w:t>Sentencing Act 1995</w:t>
      </w:r>
      <w:r>
        <w:t xml:space="preserve">, the court must impose — </w:t>
      </w:r>
    </w:p>
    <w:p>
      <w:pPr>
        <w:pStyle w:val="Indenta"/>
      </w:pPr>
      <w:r>
        <w:tab/>
        <w:t>(a)</w:t>
      </w:r>
      <w:r>
        <w:tab/>
        <w:t xml:space="preserve">a community order under the </w:t>
      </w:r>
      <w:r>
        <w:rPr>
          <w:i/>
        </w:rPr>
        <w:t>Sentencing Act 1995</w:t>
      </w:r>
      <w:r>
        <w:t xml:space="preserve"> that includes — </w:t>
      </w:r>
    </w:p>
    <w:p>
      <w:pPr>
        <w:pStyle w:val="Indenti"/>
      </w:pPr>
      <w:r>
        <w:tab/>
        <w:t>(i)</w:t>
      </w:r>
      <w:r>
        <w:tab/>
        <w:t>a supervision requirement with a direction that the offender must not enter or remain on an animal source food production place specified, or of a kind specified, in the order; and</w:t>
      </w:r>
    </w:p>
    <w:p>
      <w:pPr>
        <w:pStyle w:val="Indenti"/>
      </w:pPr>
      <w:r>
        <w:tab/>
        <w:t>(ii)</w:t>
      </w:r>
      <w:r>
        <w:tab/>
        <w:t>a community service requirement;</w:t>
      </w:r>
    </w:p>
    <w:p>
      <w:pPr>
        <w:pStyle w:val="Indenta"/>
      </w:pPr>
      <w:r>
        <w:tab/>
      </w:r>
      <w:r>
        <w:tab/>
        <w:t>and</w:t>
      </w:r>
    </w:p>
    <w:p>
      <w:pPr>
        <w:pStyle w:val="Indenta"/>
      </w:pPr>
      <w:r>
        <w:tab/>
        <w:t>(b)</w:t>
      </w:r>
      <w:r>
        <w:tab/>
        <w:t>a fine of at least $2 400.</w:t>
      </w:r>
    </w:p>
    <w:p>
      <w:pPr>
        <w:pStyle w:val="Subsection"/>
      </w:pPr>
      <w:r>
        <w:tab/>
        <w:t>(2C)</w:t>
      </w:r>
      <w:r>
        <w:tab/>
        <w:t>Subsection (2B) does not apply in a particular case if the court is satisfied that exceptional circumstances exist in that case.</w:t>
      </w:r>
    </w:p>
    <w:p>
      <w:pPr>
        <w:pStyle w:val="Subsection"/>
      </w:pPr>
      <w:r>
        <w:tab/>
        <w:t>(3)</w:t>
      </w:r>
      <w:r>
        <w:tab/>
        <w:t>In a prosecution for an offence under subsection (2) or (2A), the accused has the onus of proving that the accused had a lawful excuse.</w:t>
      </w:r>
    </w:p>
    <w:p>
      <w:pPr>
        <w:pStyle w:val="Footnotesection"/>
      </w:pPr>
      <w:r>
        <w:tab/>
        <w:t>[Section 70A inserted: No. 70 of 2004 s. 6; amended: No. 59 of 2006 s. 17; No. 42 of 2009 s. 14; No. 5 of 2023 s. 10.]</w:t>
      </w:r>
    </w:p>
    <w:p>
      <w:pPr>
        <w:pStyle w:val="Heading5"/>
        <w:spacing w:before="240"/>
      </w:pPr>
      <w:bookmarkStart w:id="220" w:name="_Toc154752524"/>
      <w:bookmarkStart w:id="221" w:name="_Toc132296709"/>
      <w:r>
        <w:rPr>
          <w:rStyle w:val="CharSectno"/>
        </w:rPr>
        <w:t>70B</w:t>
      </w:r>
      <w:r>
        <w:t>.</w:t>
      </w:r>
      <w:r>
        <w:tab/>
        <w:t>Trespasser may be asked for name and address</w:t>
      </w:r>
      <w:bookmarkEnd w:id="220"/>
      <w:bookmarkEnd w:id="221"/>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keepNext/>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Lines w:val="0"/>
      </w:pPr>
      <w:bookmarkStart w:id="222" w:name="_Toc154752525"/>
      <w:bookmarkStart w:id="223" w:name="_Toc132296710"/>
      <w:r>
        <w:rPr>
          <w:rStyle w:val="CharSectno"/>
        </w:rPr>
        <w:t>71</w:t>
      </w:r>
      <w:r>
        <w:t>.</w:t>
      </w:r>
      <w:r>
        <w:tab/>
        <w:t>Fighting in public causing fear</w:t>
      </w:r>
      <w:bookmarkEnd w:id="222"/>
      <w:bookmarkEnd w:id="223"/>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224" w:name="_Toc154752526"/>
      <w:bookmarkStart w:id="225" w:name="_Toc132296711"/>
      <w:r>
        <w:rPr>
          <w:rStyle w:val="CharSectno"/>
        </w:rPr>
        <w:t>72</w:t>
      </w:r>
      <w:r>
        <w:rPr>
          <w:snapToGrid w:val="0"/>
        </w:rPr>
        <w:t>.</w:t>
      </w:r>
      <w:r>
        <w:rPr>
          <w:snapToGrid w:val="0"/>
        </w:rPr>
        <w:tab/>
        <w:t>Challenge to fight duel</w:t>
      </w:r>
      <w:bookmarkEnd w:id="224"/>
      <w:bookmarkEnd w:id="225"/>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26" w:name="_Toc154752527"/>
      <w:bookmarkStart w:id="227" w:name="_Toc132296712"/>
      <w:r>
        <w:rPr>
          <w:rStyle w:val="CharSectno"/>
        </w:rPr>
        <w:t>73</w:t>
      </w:r>
      <w:r>
        <w:rPr>
          <w:snapToGrid w:val="0"/>
        </w:rPr>
        <w:t>.</w:t>
      </w:r>
      <w:r>
        <w:rPr>
          <w:snapToGrid w:val="0"/>
        </w:rPr>
        <w:tab/>
        <w:t>Prize fight</w:t>
      </w:r>
      <w:bookmarkEnd w:id="226"/>
      <w:bookmarkEnd w:id="227"/>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28" w:name="_Toc154752528"/>
      <w:bookmarkStart w:id="229" w:name="_Toc132296713"/>
      <w:r>
        <w:rPr>
          <w:rStyle w:val="CharSectno"/>
        </w:rPr>
        <w:t>74</w:t>
      </w:r>
      <w:r>
        <w:rPr>
          <w:snapToGrid w:val="0"/>
        </w:rPr>
        <w:t>.</w:t>
      </w:r>
      <w:r>
        <w:rPr>
          <w:snapToGrid w:val="0"/>
        </w:rPr>
        <w:tab/>
      </w:r>
      <w:r>
        <w:t>Threat toward dwelling</w:t>
      </w:r>
      <w:bookmarkEnd w:id="228"/>
      <w:bookmarkEnd w:id="22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30" w:name="_Toc154752529"/>
      <w:bookmarkStart w:id="231" w:name="_Toc132296714"/>
      <w:r>
        <w:rPr>
          <w:rStyle w:val="CharSectno"/>
        </w:rPr>
        <w:t>74A</w:t>
      </w:r>
      <w:r>
        <w:t>.</w:t>
      </w:r>
      <w:r>
        <w:tab/>
        <w:t>Disorderly behaviour in public</w:t>
      </w:r>
      <w:bookmarkEnd w:id="230"/>
      <w:bookmarkEnd w:id="231"/>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32" w:name="_Toc154752530"/>
      <w:bookmarkStart w:id="233" w:name="_Toc132296715"/>
      <w:r>
        <w:rPr>
          <w:rStyle w:val="CharSectno"/>
        </w:rPr>
        <w:t>74B</w:t>
      </w:r>
      <w:r>
        <w:t>.</w:t>
      </w:r>
      <w:r>
        <w:tab/>
        <w:t>Causing fear or alarm to driver of conveyance or others</w:t>
      </w:r>
      <w:bookmarkEnd w:id="232"/>
      <w:bookmarkEnd w:id="23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34" w:name="_Toc154752531"/>
      <w:bookmarkStart w:id="235" w:name="_Toc132296716"/>
      <w:r>
        <w:rPr>
          <w:rStyle w:val="CharSectno"/>
        </w:rPr>
        <w:t>75A</w:t>
      </w:r>
      <w:r>
        <w:t>.</w:t>
      </w:r>
      <w:r>
        <w:tab/>
        <w:t>Term used: out</w:t>
      </w:r>
      <w:r>
        <w:noBreakHyphen/>
        <w:t>of</w:t>
      </w:r>
      <w:r>
        <w:noBreakHyphen/>
        <w:t>control gathering</w:t>
      </w:r>
      <w:bookmarkEnd w:id="234"/>
      <w:bookmarkEnd w:id="235"/>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36" w:name="_Toc154752532"/>
      <w:bookmarkStart w:id="237" w:name="_Toc132296717"/>
      <w:r>
        <w:rPr>
          <w:rStyle w:val="CharSectno"/>
        </w:rPr>
        <w:t>75B</w:t>
      </w:r>
      <w:r>
        <w:t>.</w:t>
      </w:r>
      <w:r>
        <w:tab/>
        <w:t>Organising out</w:t>
      </w:r>
      <w:r>
        <w:noBreakHyphen/>
        <w:t>of</w:t>
      </w:r>
      <w:r>
        <w:noBreakHyphen/>
        <w:t>control gathering</w:t>
      </w:r>
      <w:bookmarkEnd w:id="236"/>
      <w:bookmarkEnd w:id="237"/>
    </w:p>
    <w:p>
      <w:pPr>
        <w:pStyle w:val="Subsection"/>
        <w:keepNext/>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keepLines/>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keepNext/>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keepNext/>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38" w:name="_Toc154752533"/>
      <w:bookmarkStart w:id="239" w:name="_Toc132188057"/>
      <w:bookmarkStart w:id="240" w:name="_Toc132188978"/>
      <w:bookmarkStart w:id="241" w:name="_Toc132296718"/>
      <w:r>
        <w:rPr>
          <w:rStyle w:val="CharDivNo"/>
        </w:rPr>
        <w:t>Chapter X</w:t>
      </w:r>
      <w:r>
        <w:rPr>
          <w:snapToGrid w:val="0"/>
        </w:rPr>
        <w:t> — </w:t>
      </w:r>
      <w:r>
        <w:rPr>
          <w:rStyle w:val="CharDivText"/>
        </w:rPr>
        <w:t>Offences against political liberty</w:t>
      </w:r>
      <w:bookmarkEnd w:id="238"/>
      <w:bookmarkEnd w:id="239"/>
      <w:bookmarkEnd w:id="240"/>
      <w:bookmarkEnd w:id="241"/>
    </w:p>
    <w:p>
      <w:pPr>
        <w:pStyle w:val="Heading5"/>
        <w:rPr>
          <w:snapToGrid w:val="0"/>
        </w:rPr>
      </w:pPr>
      <w:bookmarkStart w:id="242" w:name="_Toc154752534"/>
      <w:bookmarkStart w:id="243" w:name="_Toc132296719"/>
      <w:r>
        <w:rPr>
          <w:rStyle w:val="CharSectno"/>
        </w:rPr>
        <w:t>75</w:t>
      </w:r>
      <w:r>
        <w:rPr>
          <w:snapToGrid w:val="0"/>
        </w:rPr>
        <w:t>.</w:t>
      </w:r>
      <w:r>
        <w:rPr>
          <w:snapToGrid w:val="0"/>
        </w:rPr>
        <w:tab/>
        <w:t>Interfering with political liberty</w:t>
      </w:r>
      <w:bookmarkEnd w:id="242"/>
      <w:bookmarkEnd w:id="243"/>
    </w:p>
    <w:p>
      <w:pPr>
        <w:pStyle w:val="Subsection"/>
        <w:keepNext/>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44" w:name="_Toc154752535"/>
      <w:bookmarkStart w:id="245" w:name="_Toc132188059"/>
      <w:bookmarkStart w:id="246" w:name="_Toc132188980"/>
      <w:bookmarkStart w:id="247" w:name="_Toc132296720"/>
      <w:r>
        <w:rPr>
          <w:rStyle w:val="CharDivNo"/>
        </w:rPr>
        <w:t>Chapter XI</w:t>
      </w:r>
      <w:r>
        <w:t> — </w:t>
      </w:r>
      <w:r>
        <w:rPr>
          <w:rStyle w:val="CharDivText"/>
        </w:rPr>
        <w:t>Racist harassment and incitement to racial hatred</w:t>
      </w:r>
      <w:bookmarkEnd w:id="244"/>
      <w:bookmarkEnd w:id="245"/>
      <w:bookmarkEnd w:id="246"/>
      <w:bookmarkEnd w:id="247"/>
    </w:p>
    <w:p>
      <w:pPr>
        <w:pStyle w:val="Footnoteheading"/>
        <w:keepNext/>
        <w:ind w:left="851"/>
        <w:rPr>
          <w:snapToGrid w:val="0"/>
        </w:rPr>
      </w:pPr>
      <w:r>
        <w:rPr>
          <w:snapToGrid w:val="0"/>
        </w:rPr>
        <w:tab/>
        <w:t>[Heading inserted: No. 33 of 1990 s. 3.]</w:t>
      </w:r>
    </w:p>
    <w:p>
      <w:pPr>
        <w:pStyle w:val="Heading5"/>
        <w:rPr>
          <w:snapToGrid w:val="0"/>
        </w:rPr>
      </w:pPr>
      <w:bookmarkStart w:id="248" w:name="_Toc154752536"/>
      <w:bookmarkStart w:id="249" w:name="_Toc132296721"/>
      <w:r>
        <w:rPr>
          <w:rStyle w:val="CharSectno"/>
        </w:rPr>
        <w:t>76</w:t>
      </w:r>
      <w:r>
        <w:rPr>
          <w:snapToGrid w:val="0"/>
        </w:rPr>
        <w:t>.</w:t>
      </w:r>
      <w:r>
        <w:rPr>
          <w:snapToGrid w:val="0"/>
        </w:rPr>
        <w:tab/>
        <w:t>Terms used</w:t>
      </w:r>
      <w:bookmarkEnd w:id="248"/>
      <w:bookmarkEnd w:id="249"/>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250" w:name="_Toc154752537"/>
      <w:bookmarkStart w:id="251" w:name="_Toc132296722"/>
      <w:r>
        <w:rPr>
          <w:rStyle w:val="CharSectno"/>
        </w:rPr>
        <w:t>77</w:t>
      </w:r>
      <w:r>
        <w:t>.</w:t>
      </w:r>
      <w:r>
        <w:tab/>
        <w:t>Conduct intended to incite racial animosity or racist harassment</w:t>
      </w:r>
      <w:bookmarkEnd w:id="250"/>
      <w:bookmarkEnd w:id="251"/>
    </w:p>
    <w:p>
      <w:pPr>
        <w:pStyle w:val="Subsection"/>
        <w:keepNext/>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keepNex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252" w:name="_Toc154752538"/>
      <w:bookmarkStart w:id="253" w:name="_Toc132296723"/>
      <w:r>
        <w:rPr>
          <w:rStyle w:val="CharSectno"/>
        </w:rPr>
        <w:t>78</w:t>
      </w:r>
      <w:r>
        <w:t>.</w:t>
      </w:r>
      <w:r>
        <w:tab/>
        <w:t>Conduct likely to incite racial animosity or racist harassment</w:t>
      </w:r>
      <w:bookmarkEnd w:id="252"/>
      <w:bookmarkEnd w:id="253"/>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254" w:name="_Toc154752539"/>
      <w:bookmarkStart w:id="255" w:name="_Toc132296724"/>
      <w:r>
        <w:rPr>
          <w:rStyle w:val="CharSectno"/>
        </w:rPr>
        <w:t>79</w:t>
      </w:r>
      <w:r>
        <w:t>.</w:t>
      </w:r>
      <w:r>
        <w:tab/>
        <w:t>Possession of material for dissemination with intent to incite racial animosity or racist harassment</w:t>
      </w:r>
      <w:bookmarkEnd w:id="254"/>
      <w:bookmarkEnd w:id="255"/>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keepNext/>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keepNext/>
        <w:rPr>
          <w:snapToGrid w:val="0"/>
        </w:rPr>
      </w:pPr>
      <w:r>
        <w:rPr>
          <w:snapToGrid w:val="0"/>
        </w:rPr>
        <w:tab/>
      </w:r>
      <w:r>
        <w:rPr>
          <w:snapToGrid w:val="0"/>
        </w:rPr>
        <w:tab/>
        <w:t>is guilty of a crime and is liable to imprisonment for 14 years.</w:t>
      </w:r>
    </w:p>
    <w:p>
      <w:pPr>
        <w:pStyle w:val="Penstart"/>
        <w:keepNext/>
        <w:rPr>
          <w:snapToGrid w:val="0"/>
        </w:rPr>
      </w:pPr>
      <w:r>
        <w:tab/>
        <w:t>Alternative offence: s. 80, 80C or 80D.</w:t>
      </w:r>
    </w:p>
    <w:p>
      <w:pPr>
        <w:pStyle w:val="Footnotesection"/>
      </w:pPr>
      <w:r>
        <w:tab/>
        <w:t>[Section 79 inserted: No. 80 of 2004 s. 6; amended: No. 70 of 2004 s. 38(3).]</w:t>
      </w:r>
    </w:p>
    <w:p>
      <w:pPr>
        <w:pStyle w:val="Heading5"/>
      </w:pPr>
      <w:bookmarkStart w:id="256" w:name="_Toc154752540"/>
      <w:bookmarkStart w:id="257" w:name="_Toc132296725"/>
      <w:r>
        <w:rPr>
          <w:rStyle w:val="CharSectno"/>
        </w:rPr>
        <w:t>80</w:t>
      </w:r>
      <w:r>
        <w:t>.</w:t>
      </w:r>
      <w:r>
        <w:tab/>
        <w:t>Possession of material for dissemination that is likely to incite racial animosity or racist harassment</w:t>
      </w:r>
      <w:bookmarkEnd w:id="256"/>
      <w:bookmarkEnd w:id="25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258" w:name="_Toc154752541"/>
      <w:bookmarkStart w:id="259" w:name="_Toc132296726"/>
      <w:r>
        <w:rPr>
          <w:rStyle w:val="CharSectno"/>
        </w:rPr>
        <w:t>80A</w:t>
      </w:r>
      <w:r>
        <w:t>.</w:t>
      </w:r>
      <w:r>
        <w:tab/>
        <w:t>Conduct intended to racially harass</w:t>
      </w:r>
      <w:bookmarkEnd w:id="258"/>
      <w:bookmarkEnd w:id="259"/>
    </w:p>
    <w:p>
      <w:pPr>
        <w:pStyle w:val="Subsection"/>
        <w:keepNext/>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Nex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260" w:name="_Toc154752542"/>
      <w:bookmarkStart w:id="261" w:name="_Toc132296727"/>
      <w:r>
        <w:rPr>
          <w:rStyle w:val="CharSectno"/>
        </w:rPr>
        <w:t>80B</w:t>
      </w:r>
      <w:r>
        <w:t>.</w:t>
      </w:r>
      <w:r>
        <w:tab/>
        <w:t>Conduct likely to racially harass</w:t>
      </w:r>
      <w:bookmarkEnd w:id="260"/>
      <w:bookmarkEnd w:id="261"/>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262" w:name="_Toc154752543"/>
      <w:bookmarkStart w:id="263" w:name="_Toc132296728"/>
      <w:r>
        <w:rPr>
          <w:rStyle w:val="CharSectno"/>
        </w:rPr>
        <w:t>80C</w:t>
      </w:r>
      <w:r>
        <w:t>.</w:t>
      </w:r>
      <w:r>
        <w:tab/>
        <w:t>Possession</w:t>
      </w:r>
      <w:r>
        <w:rPr>
          <w:snapToGrid w:val="0"/>
        </w:rPr>
        <w:t xml:space="preserve"> of material for display with intent to racially harass</w:t>
      </w:r>
      <w:bookmarkEnd w:id="262"/>
      <w:bookmarkEnd w:id="263"/>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264" w:name="_Toc154752544"/>
      <w:bookmarkStart w:id="265" w:name="_Toc132296729"/>
      <w:r>
        <w:rPr>
          <w:rStyle w:val="CharSectno"/>
        </w:rPr>
        <w:t>80D</w:t>
      </w:r>
      <w:r>
        <w:t>.</w:t>
      </w:r>
      <w:r>
        <w:tab/>
        <w:t>Possession</w:t>
      </w:r>
      <w:r>
        <w:rPr>
          <w:snapToGrid w:val="0"/>
        </w:rPr>
        <w:t xml:space="preserve"> of material for display that is likely to racially harass</w:t>
      </w:r>
      <w:bookmarkEnd w:id="264"/>
      <w:bookmarkEnd w:id="26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266" w:name="_Toc154752545"/>
      <w:bookmarkStart w:id="267" w:name="_Toc132296730"/>
      <w:r>
        <w:rPr>
          <w:rStyle w:val="CharSectno"/>
        </w:rPr>
        <w:t>80E</w:t>
      </w:r>
      <w:r>
        <w:t>.</w:t>
      </w:r>
      <w:r>
        <w:tab/>
        <w:t>Conduct and private conduct, meaning of in s. 77, 78, 80A and 80B</w:t>
      </w:r>
      <w:bookmarkEnd w:id="266"/>
      <w:bookmarkEnd w:id="267"/>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268" w:name="_Toc154752546"/>
      <w:bookmarkStart w:id="269" w:name="_Toc132296731"/>
      <w:r>
        <w:rPr>
          <w:rStyle w:val="CharSectno"/>
        </w:rPr>
        <w:t>80F</w:t>
      </w:r>
      <w:r>
        <w:t>.</w:t>
      </w:r>
      <w:r>
        <w:tab/>
        <w:t>Belief as to existence or membership of racial group</w:t>
      </w:r>
      <w:bookmarkEnd w:id="268"/>
      <w:bookmarkEnd w:id="269"/>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270" w:name="_Toc154752547"/>
      <w:bookmarkStart w:id="271" w:name="_Toc132296732"/>
      <w:r>
        <w:rPr>
          <w:rStyle w:val="CharSectno"/>
        </w:rPr>
        <w:t>80G</w:t>
      </w:r>
      <w:r>
        <w:t>.</w:t>
      </w:r>
      <w:r>
        <w:tab/>
        <w:t>Defences to s. 78, 80, 80B or 80D charge</w:t>
      </w:r>
      <w:bookmarkEnd w:id="270"/>
      <w:bookmarkEnd w:id="271"/>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272" w:name="_Toc154752548"/>
      <w:bookmarkStart w:id="273" w:name="_Toc132296733"/>
      <w:r>
        <w:rPr>
          <w:rStyle w:val="CharSectno"/>
        </w:rPr>
        <w:t>80H</w:t>
      </w:r>
      <w:r>
        <w:t>.</w:t>
      </w:r>
      <w:r>
        <w:tab/>
        <w:t>Consent to prosecution under s. 77, 78, 79 or 80 required</w:t>
      </w:r>
      <w:bookmarkEnd w:id="272"/>
      <w:bookmarkEnd w:id="273"/>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274" w:name="_Toc154752549"/>
      <w:bookmarkStart w:id="275" w:name="_Toc132296734"/>
      <w:r>
        <w:t>80I.</w:t>
      </w:r>
      <w:r>
        <w:tab/>
        <w:t xml:space="preserve">Term used: </w:t>
      </w:r>
      <w:r>
        <w:rPr>
          <w:snapToGrid w:val="0"/>
        </w:rPr>
        <w:t>circumstances of racial aggravation</w:t>
      </w:r>
      <w:bookmarkEnd w:id="274"/>
      <w:bookmarkEnd w:id="275"/>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276" w:name="_Toc154752550"/>
      <w:bookmarkStart w:id="277" w:name="_Toc132296735"/>
      <w:r>
        <w:rPr>
          <w:rStyle w:val="CharSectno"/>
        </w:rPr>
        <w:t>80J</w:t>
      </w:r>
      <w:r>
        <w:t>.</w:t>
      </w:r>
      <w:r>
        <w:tab/>
        <w:t>Unlawful material, forfeiture of</w:t>
      </w:r>
      <w:bookmarkEnd w:id="276"/>
      <w:bookmarkEnd w:id="277"/>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278" w:name="_Toc154752551"/>
      <w:bookmarkStart w:id="279" w:name="_Toc132188075"/>
      <w:bookmarkStart w:id="280" w:name="_Toc132188996"/>
      <w:bookmarkStart w:id="281" w:name="_Toc132296736"/>
      <w:r>
        <w:rPr>
          <w:rStyle w:val="CharPartNo"/>
        </w:rPr>
        <w:t>Part III</w:t>
      </w:r>
      <w:r>
        <w:t> — </w:t>
      </w:r>
      <w:r>
        <w:rPr>
          <w:rStyle w:val="CharPartText"/>
        </w:rPr>
        <w:t>Offences against the administration of law and justice and against public authority</w:t>
      </w:r>
      <w:bookmarkEnd w:id="278"/>
      <w:bookmarkEnd w:id="279"/>
      <w:bookmarkEnd w:id="280"/>
      <w:bookmarkEnd w:id="281"/>
    </w:p>
    <w:p>
      <w:pPr>
        <w:pStyle w:val="Heading3"/>
        <w:rPr>
          <w:snapToGrid w:val="0"/>
        </w:rPr>
      </w:pPr>
      <w:bookmarkStart w:id="282" w:name="_Toc154752552"/>
      <w:bookmarkStart w:id="283" w:name="_Toc132188076"/>
      <w:bookmarkStart w:id="284" w:name="_Toc132188997"/>
      <w:bookmarkStart w:id="285" w:name="_Toc132296737"/>
      <w:r>
        <w:rPr>
          <w:rStyle w:val="CharDivNo"/>
        </w:rPr>
        <w:t>Chapter XII</w:t>
      </w:r>
      <w:r>
        <w:rPr>
          <w:snapToGrid w:val="0"/>
        </w:rPr>
        <w:t> — </w:t>
      </w:r>
      <w:r>
        <w:rPr>
          <w:rStyle w:val="CharDivText"/>
        </w:rPr>
        <w:t>Disclosing official secrets</w:t>
      </w:r>
      <w:bookmarkEnd w:id="282"/>
      <w:bookmarkEnd w:id="283"/>
      <w:bookmarkEnd w:id="284"/>
      <w:bookmarkEnd w:id="285"/>
    </w:p>
    <w:p>
      <w:pPr>
        <w:pStyle w:val="Heading5"/>
      </w:pPr>
      <w:bookmarkStart w:id="286" w:name="_Toc154752553"/>
      <w:bookmarkStart w:id="287" w:name="_Toc132296738"/>
      <w:r>
        <w:rPr>
          <w:rStyle w:val="CharSectno"/>
        </w:rPr>
        <w:t>81</w:t>
      </w:r>
      <w:r>
        <w:t>.</w:t>
      </w:r>
      <w:r>
        <w:tab/>
        <w:t>Disclosing official secrets</w:t>
      </w:r>
      <w:bookmarkEnd w:id="286"/>
      <w:bookmarkEnd w:id="287"/>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288" w:name="_Toc154752554"/>
      <w:bookmarkStart w:id="289" w:name="_Toc132188078"/>
      <w:bookmarkStart w:id="290" w:name="_Toc132188999"/>
      <w:bookmarkStart w:id="291" w:name="_Toc132296739"/>
      <w:r>
        <w:rPr>
          <w:rStyle w:val="CharDivNo"/>
        </w:rPr>
        <w:t>Chapter XIII</w:t>
      </w:r>
      <w:r>
        <w:rPr>
          <w:snapToGrid w:val="0"/>
        </w:rPr>
        <w:t> — </w:t>
      </w:r>
      <w:r>
        <w:rPr>
          <w:rStyle w:val="CharDivText"/>
        </w:rPr>
        <w:t>Corruption and abuse of office</w:t>
      </w:r>
      <w:bookmarkEnd w:id="288"/>
      <w:bookmarkEnd w:id="289"/>
      <w:bookmarkEnd w:id="290"/>
      <w:bookmarkEnd w:id="291"/>
    </w:p>
    <w:p>
      <w:pPr>
        <w:pStyle w:val="Footnoteheading"/>
        <w:keepNext/>
        <w:keepLines/>
        <w:ind w:left="851"/>
        <w:rPr>
          <w:snapToGrid w:val="0"/>
        </w:rPr>
      </w:pPr>
      <w:r>
        <w:rPr>
          <w:snapToGrid w:val="0"/>
        </w:rPr>
        <w:tab/>
        <w:t>[Heading inserted: No. 70 of 1988 s. 16.]</w:t>
      </w:r>
    </w:p>
    <w:p>
      <w:pPr>
        <w:pStyle w:val="Heading5"/>
        <w:rPr>
          <w:snapToGrid w:val="0"/>
        </w:rPr>
      </w:pPr>
      <w:bookmarkStart w:id="292" w:name="_Toc154752555"/>
      <w:bookmarkStart w:id="293" w:name="_Toc132296740"/>
      <w:r>
        <w:rPr>
          <w:rStyle w:val="CharSectno"/>
        </w:rPr>
        <w:t>82</w:t>
      </w:r>
      <w:r>
        <w:rPr>
          <w:snapToGrid w:val="0"/>
        </w:rPr>
        <w:t>.</w:t>
      </w:r>
      <w:r>
        <w:rPr>
          <w:snapToGrid w:val="0"/>
        </w:rPr>
        <w:tab/>
        <w:t>Bribery of public officer</w:t>
      </w:r>
      <w:bookmarkEnd w:id="292"/>
      <w:bookmarkEnd w:id="293"/>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294" w:name="_Toc154752556"/>
      <w:bookmarkStart w:id="295" w:name="_Toc132296741"/>
      <w:r>
        <w:rPr>
          <w:rStyle w:val="CharSectno"/>
        </w:rPr>
        <w:t>83</w:t>
      </w:r>
      <w:r>
        <w:rPr>
          <w:snapToGrid w:val="0"/>
        </w:rPr>
        <w:t>.</w:t>
      </w:r>
      <w:r>
        <w:rPr>
          <w:snapToGrid w:val="0"/>
        </w:rPr>
        <w:tab/>
        <w:t>Corruption</w:t>
      </w:r>
      <w:bookmarkEnd w:id="294"/>
      <w:bookmarkEnd w:id="295"/>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296" w:name="_Toc154752557"/>
      <w:bookmarkStart w:id="297" w:name="_Toc132296742"/>
      <w:r>
        <w:rPr>
          <w:rStyle w:val="CharSectno"/>
        </w:rPr>
        <w:t>84</w:t>
      </w:r>
      <w:r>
        <w:rPr>
          <w:snapToGrid w:val="0"/>
        </w:rPr>
        <w:t>.</w:t>
      </w:r>
      <w:r>
        <w:rPr>
          <w:snapToGrid w:val="0"/>
        </w:rPr>
        <w:tab/>
        <w:t>Judicial officer, s. 82 and 83 do not apply to</w:t>
      </w:r>
      <w:bookmarkEnd w:id="296"/>
      <w:bookmarkEnd w:id="297"/>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298" w:name="_Toc154752558"/>
      <w:bookmarkStart w:id="299" w:name="_Toc132296743"/>
      <w:r>
        <w:rPr>
          <w:rStyle w:val="CharSectno"/>
        </w:rPr>
        <w:t>85</w:t>
      </w:r>
      <w:r>
        <w:rPr>
          <w:snapToGrid w:val="0"/>
        </w:rPr>
        <w:t>.</w:t>
      </w:r>
      <w:r>
        <w:rPr>
          <w:snapToGrid w:val="0"/>
        </w:rPr>
        <w:tab/>
        <w:t>Falsification of record by public officer</w:t>
      </w:r>
      <w:bookmarkEnd w:id="298"/>
      <w:bookmarkEnd w:id="29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300" w:name="_Toc154752559"/>
      <w:bookmarkStart w:id="301" w:name="_Toc132296744"/>
      <w:r>
        <w:rPr>
          <w:rStyle w:val="CharSectno"/>
        </w:rPr>
        <w:t>86</w:t>
      </w:r>
      <w:r>
        <w:rPr>
          <w:snapToGrid w:val="0"/>
        </w:rPr>
        <w:t>.</w:t>
      </w:r>
      <w:r>
        <w:rPr>
          <w:snapToGrid w:val="0"/>
        </w:rPr>
        <w:tab/>
        <w:t>Administering oath without authority</w:t>
      </w:r>
      <w:bookmarkEnd w:id="300"/>
      <w:bookmarkEnd w:id="301"/>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302" w:name="_Toc154752560"/>
      <w:bookmarkStart w:id="303" w:name="_Toc132296745"/>
      <w:r>
        <w:rPr>
          <w:rStyle w:val="CharSectno"/>
        </w:rPr>
        <w:t>87</w:t>
      </w:r>
      <w:r>
        <w:t>.</w:t>
      </w:r>
      <w:r>
        <w:tab/>
        <w:t>Impersonating public officer</w:t>
      </w:r>
      <w:bookmarkEnd w:id="302"/>
      <w:bookmarkEnd w:id="30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304" w:name="_Toc154752561"/>
      <w:bookmarkStart w:id="305" w:name="_Toc132296746"/>
      <w:r>
        <w:rPr>
          <w:rStyle w:val="CharSectno"/>
        </w:rPr>
        <w:t>88</w:t>
      </w:r>
      <w:r>
        <w:rPr>
          <w:snapToGrid w:val="0"/>
        </w:rPr>
        <w:t>.</w:t>
      </w:r>
      <w:r>
        <w:rPr>
          <w:snapToGrid w:val="0"/>
        </w:rPr>
        <w:tab/>
        <w:t>Bargaining for public office</w:t>
      </w:r>
      <w:bookmarkEnd w:id="304"/>
      <w:bookmarkEnd w:id="30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306" w:name="_Toc154752562"/>
      <w:bookmarkStart w:id="307" w:name="_Toc132188086"/>
      <w:bookmarkStart w:id="308" w:name="_Toc132189007"/>
      <w:bookmarkStart w:id="309" w:name="_Toc132296747"/>
      <w:r>
        <w:rPr>
          <w:rStyle w:val="CharDivNo"/>
        </w:rPr>
        <w:t>Chapter XIV</w:t>
      </w:r>
      <w:r>
        <w:t> — </w:t>
      </w:r>
      <w:r>
        <w:rPr>
          <w:rStyle w:val="CharDivText"/>
        </w:rPr>
        <w:t>Offences at elections</w:t>
      </w:r>
      <w:bookmarkEnd w:id="306"/>
      <w:bookmarkEnd w:id="307"/>
      <w:bookmarkEnd w:id="308"/>
      <w:bookmarkEnd w:id="309"/>
    </w:p>
    <w:p>
      <w:pPr>
        <w:pStyle w:val="Footnoteheading"/>
        <w:keepNext/>
        <w:keepLines/>
      </w:pPr>
      <w:r>
        <w:tab/>
        <w:t>[Heading inserted: No. 70 of 2004 s. 10.]</w:t>
      </w:r>
    </w:p>
    <w:p>
      <w:pPr>
        <w:pStyle w:val="Heading5"/>
      </w:pPr>
      <w:bookmarkStart w:id="310" w:name="_Toc154752563"/>
      <w:bookmarkStart w:id="311" w:name="_Toc132296748"/>
      <w:r>
        <w:rPr>
          <w:rStyle w:val="CharSectno"/>
        </w:rPr>
        <w:t>93</w:t>
      </w:r>
      <w:r>
        <w:t>.</w:t>
      </w:r>
      <w:r>
        <w:tab/>
        <w:t>Terms used</w:t>
      </w:r>
      <w:bookmarkEnd w:id="310"/>
      <w:bookmarkEnd w:id="311"/>
    </w:p>
    <w:p>
      <w:pPr>
        <w:pStyle w:val="Subsection"/>
        <w:keepNext/>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312" w:name="_Toc154752564"/>
      <w:bookmarkStart w:id="313" w:name="_Toc132296749"/>
      <w:r>
        <w:rPr>
          <w:rStyle w:val="CharSectno"/>
        </w:rPr>
        <w:t>94</w:t>
      </w:r>
      <w:r>
        <w:t>.</w:t>
      </w:r>
      <w:r>
        <w:tab/>
        <w:t>Application of this Chapter</w:t>
      </w:r>
      <w:bookmarkEnd w:id="312"/>
      <w:bookmarkEnd w:id="313"/>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314" w:name="_Toc154752565"/>
      <w:bookmarkStart w:id="315" w:name="_Toc132296750"/>
      <w:r>
        <w:rPr>
          <w:rStyle w:val="CharSectno"/>
        </w:rPr>
        <w:t>95</w:t>
      </w:r>
      <w:r>
        <w:t>.</w:t>
      </w:r>
      <w:r>
        <w:tab/>
        <w:t>Liability for acts of others</w:t>
      </w:r>
      <w:bookmarkEnd w:id="314"/>
      <w:bookmarkEnd w:id="315"/>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316" w:name="_Toc154752566"/>
      <w:bookmarkStart w:id="317" w:name="_Toc132296751"/>
      <w:r>
        <w:rPr>
          <w:rStyle w:val="CharSectno"/>
        </w:rPr>
        <w:t>96</w:t>
      </w:r>
      <w:r>
        <w:t>.</w:t>
      </w:r>
      <w:r>
        <w:tab/>
        <w:t>Bribery</w:t>
      </w:r>
      <w:bookmarkEnd w:id="316"/>
      <w:bookmarkEnd w:id="317"/>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318" w:name="_Toc154752567"/>
      <w:bookmarkStart w:id="319" w:name="_Toc132296752"/>
      <w:r>
        <w:rPr>
          <w:rStyle w:val="CharSectno"/>
        </w:rPr>
        <w:t>97</w:t>
      </w:r>
      <w:r>
        <w:t>.</w:t>
      </w:r>
      <w:r>
        <w:tab/>
        <w:t>Undue influence</w:t>
      </w:r>
      <w:bookmarkEnd w:id="318"/>
      <w:bookmarkEnd w:id="319"/>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keepNext/>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320" w:name="_Toc154752568"/>
      <w:bookmarkStart w:id="321" w:name="_Toc132296753"/>
      <w:r>
        <w:rPr>
          <w:rStyle w:val="CharSectno"/>
        </w:rPr>
        <w:t>98</w:t>
      </w:r>
      <w:r>
        <w:t>.</w:t>
      </w:r>
      <w:r>
        <w:tab/>
        <w:t>Electoral material, printing and publication of</w:t>
      </w:r>
      <w:bookmarkEnd w:id="320"/>
      <w:bookmarkEnd w:id="321"/>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322" w:name="_Toc154752569"/>
      <w:bookmarkStart w:id="323" w:name="_Toc132296754"/>
      <w:r>
        <w:rPr>
          <w:rStyle w:val="CharSectno"/>
        </w:rPr>
        <w:t>99</w:t>
      </w:r>
      <w:r>
        <w:t>.</w:t>
      </w:r>
      <w:r>
        <w:tab/>
        <w:t>False or defamatory statements or deceptive material, publication of</w:t>
      </w:r>
      <w:bookmarkEnd w:id="322"/>
      <w:bookmarkEnd w:id="323"/>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324" w:name="_Toc154752570"/>
      <w:bookmarkStart w:id="325" w:name="_Toc132296755"/>
      <w:r>
        <w:rPr>
          <w:rStyle w:val="CharSectno"/>
        </w:rPr>
        <w:t>100</w:t>
      </w:r>
      <w:r>
        <w:t>.</w:t>
      </w:r>
      <w:r>
        <w:tab/>
        <w:t>Postal voting, offences in connection with</w:t>
      </w:r>
      <w:bookmarkEnd w:id="324"/>
      <w:bookmarkEnd w:id="325"/>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326" w:name="_Toc154752571"/>
      <w:bookmarkStart w:id="327" w:name="_Toc132296756"/>
      <w:r>
        <w:rPr>
          <w:rStyle w:val="CharSectno"/>
        </w:rPr>
        <w:t>101</w:t>
      </w:r>
      <w:r>
        <w:t>.</w:t>
      </w:r>
      <w:r>
        <w:tab/>
        <w:t>Polling place, offences at or near</w:t>
      </w:r>
      <w:bookmarkEnd w:id="326"/>
      <w:bookmarkEnd w:id="327"/>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328" w:name="_Toc154752572"/>
      <w:bookmarkStart w:id="329" w:name="_Toc132296757"/>
      <w:r>
        <w:rPr>
          <w:rStyle w:val="CharSectno"/>
        </w:rPr>
        <w:t>102</w:t>
      </w:r>
      <w:r>
        <w:t>.</w:t>
      </w:r>
      <w:r>
        <w:tab/>
        <w:t>Voting offences</w:t>
      </w:r>
      <w:bookmarkEnd w:id="328"/>
      <w:bookmarkEnd w:id="329"/>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330" w:name="_Toc154752573"/>
      <w:bookmarkStart w:id="331" w:name="_Toc132296758"/>
      <w:r>
        <w:rPr>
          <w:rStyle w:val="CharSectno"/>
        </w:rPr>
        <w:t>103</w:t>
      </w:r>
      <w:r>
        <w:t>.</w:t>
      </w:r>
      <w:r>
        <w:tab/>
        <w:t>Ballot paper and ballot box offences</w:t>
      </w:r>
      <w:bookmarkEnd w:id="330"/>
      <w:bookmarkEnd w:id="331"/>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332" w:name="_Toc154752574"/>
      <w:bookmarkStart w:id="333" w:name="_Toc132296759"/>
      <w:r>
        <w:rPr>
          <w:rStyle w:val="CharSectno"/>
        </w:rPr>
        <w:t>104</w:t>
      </w:r>
      <w:r>
        <w:t>.</w:t>
      </w:r>
      <w:r>
        <w:tab/>
        <w:t>Secrecy offences</w:t>
      </w:r>
      <w:bookmarkEnd w:id="332"/>
      <w:bookmarkEnd w:id="333"/>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334" w:name="_Toc154752575"/>
      <w:bookmarkStart w:id="335" w:name="_Toc132296760"/>
      <w:r>
        <w:rPr>
          <w:rStyle w:val="CharSectno"/>
        </w:rPr>
        <w:t>105</w:t>
      </w:r>
      <w:r>
        <w:t>.</w:t>
      </w:r>
      <w:r>
        <w:tab/>
        <w:t>Electoral officer, offences by</w:t>
      </w:r>
      <w:bookmarkEnd w:id="334"/>
      <w:bookmarkEnd w:id="335"/>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336" w:name="_Toc154752576"/>
      <w:bookmarkStart w:id="337" w:name="_Toc132296761"/>
      <w:r>
        <w:rPr>
          <w:rStyle w:val="CharSectno"/>
        </w:rPr>
        <w:t>106</w:t>
      </w:r>
      <w:r>
        <w:t>.</w:t>
      </w:r>
      <w:r>
        <w:tab/>
        <w:t>False statements in connection with an election</w:t>
      </w:r>
      <w:bookmarkEnd w:id="336"/>
      <w:bookmarkEnd w:id="337"/>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338" w:name="_Toc154752577"/>
      <w:bookmarkStart w:id="339" w:name="_Toc132296762"/>
      <w:r>
        <w:rPr>
          <w:rStyle w:val="CharSectno"/>
        </w:rPr>
        <w:t>107</w:t>
      </w:r>
      <w:r>
        <w:t>.</w:t>
      </w:r>
      <w:r>
        <w:tab/>
        <w:t>Evidentiary matters</w:t>
      </w:r>
      <w:bookmarkEnd w:id="338"/>
      <w:bookmarkEnd w:id="33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340" w:name="_Toc154752578"/>
      <w:bookmarkStart w:id="341" w:name="_Toc132188102"/>
      <w:bookmarkStart w:id="342" w:name="_Toc132189023"/>
      <w:bookmarkStart w:id="343" w:name="_Toc132296763"/>
      <w:r>
        <w:rPr>
          <w:rStyle w:val="CharDivNo"/>
        </w:rPr>
        <w:t>Chapter XVI</w:t>
      </w:r>
      <w:r>
        <w:rPr>
          <w:snapToGrid w:val="0"/>
        </w:rPr>
        <w:t> — </w:t>
      </w:r>
      <w:r>
        <w:rPr>
          <w:rStyle w:val="CharDivText"/>
        </w:rPr>
        <w:t>Offences relating to the administration of justice</w:t>
      </w:r>
      <w:bookmarkEnd w:id="340"/>
      <w:bookmarkEnd w:id="341"/>
      <w:bookmarkEnd w:id="342"/>
      <w:bookmarkEnd w:id="343"/>
    </w:p>
    <w:p>
      <w:pPr>
        <w:pStyle w:val="Heading5"/>
        <w:rPr>
          <w:snapToGrid w:val="0"/>
        </w:rPr>
      </w:pPr>
      <w:bookmarkStart w:id="344" w:name="_Toc154752579"/>
      <w:bookmarkStart w:id="345" w:name="_Toc132296764"/>
      <w:r>
        <w:rPr>
          <w:rStyle w:val="CharSectno"/>
        </w:rPr>
        <w:t>120</w:t>
      </w:r>
      <w:r>
        <w:rPr>
          <w:snapToGrid w:val="0"/>
        </w:rPr>
        <w:t>.</w:t>
      </w:r>
      <w:r>
        <w:rPr>
          <w:snapToGrid w:val="0"/>
        </w:rPr>
        <w:tab/>
      </w:r>
      <w:r>
        <w:t>Term used: judicial proceeding</w:t>
      </w:r>
      <w:bookmarkEnd w:id="344"/>
      <w:bookmarkEnd w:id="345"/>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46" w:name="_Toc154752580"/>
      <w:bookmarkStart w:id="347" w:name="_Toc132296765"/>
      <w:r>
        <w:rPr>
          <w:rStyle w:val="CharSectno"/>
        </w:rPr>
        <w:t>121</w:t>
      </w:r>
      <w:r>
        <w:rPr>
          <w:snapToGrid w:val="0"/>
        </w:rPr>
        <w:t>.</w:t>
      </w:r>
      <w:r>
        <w:rPr>
          <w:snapToGrid w:val="0"/>
        </w:rPr>
        <w:tab/>
        <w:t>Judicial corruption</w:t>
      </w:r>
      <w:bookmarkEnd w:id="346"/>
      <w:bookmarkEnd w:id="34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348" w:name="_Toc154752581"/>
      <w:bookmarkStart w:id="349" w:name="_Toc132296766"/>
      <w:r>
        <w:rPr>
          <w:rStyle w:val="CharSectno"/>
        </w:rPr>
        <w:t>122</w:t>
      </w:r>
      <w:r>
        <w:rPr>
          <w:snapToGrid w:val="0"/>
        </w:rPr>
        <w:t>.</w:t>
      </w:r>
      <w:r>
        <w:rPr>
          <w:snapToGrid w:val="0"/>
        </w:rPr>
        <w:tab/>
        <w:t>Official corruption not judicial but relating to offences</w:t>
      </w:r>
      <w:bookmarkEnd w:id="348"/>
      <w:bookmarkEnd w:id="349"/>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350" w:name="_Toc154752582"/>
      <w:bookmarkStart w:id="351" w:name="_Toc132296767"/>
      <w:r>
        <w:rPr>
          <w:rStyle w:val="CharSectno"/>
        </w:rPr>
        <w:t>123</w:t>
      </w:r>
      <w:r>
        <w:rPr>
          <w:snapToGrid w:val="0"/>
        </w:rPr>
        <w:t>.</w:t>
      </w:r>
      <w:r>
        <w:rPr>
          <w:snapToGrid w:val="0"/>
        </w:rPr>
        <w:tab/>
        <w:t>Corrupting or threatening juror</w:t>
      </w:r>
      <w:bookmarkEnd w:id="350"/>
      <w:bookmarkEnd w:id="35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352" w:name="_Toc154752583"/>
      <w:bookmarkStart w:id="353" w:name="_Toc132296768"/>
      <w:r>
        <w:rPr>
          <w:rStyle w:val="CharSectno"/>
        </w:rPr>
        <w:t>124</w:t>
      </w:r>
      <w:r>
        <w:rPr>
          <w:snapToGrid w:val="0"/>
        </w:rPr>
        <w:t>.</w:t>
      </w:r>
      <w:r>
        <w:rPr>
          <w:snapToGrid w:val="0"/>
        </w:rPr>
        <w:tab/>
        <w:t>Perjury</w:t>
      </w:r>
      <w:bookmarkEnd w:id="352"/>
      <w:bookmarkEnd w:id="353"/>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354" w:name="_Toc154752584"/>
      <w:bookmarkStart w:id="355" w:name="_Toc132296769"/>
      <w:r>
        <w:rPr>
          <w:rStyle w:val="CharSectno"/>
        </w:rPr>
        <w:t>125</w:t>
      </w:r>
      <w:r>
        <w:rPr>
          <w:snapToGrid w:val="0"/>
        </w:rPr>
        <w:t>.</w:t>
      </w:r>
      <w:r>
        <w:rPr>
          <w:snapToGrid w:val="0"/>
        </w:rPr>
        <w:tab/>
        <w:t>Perjury, penalty for</w:t>
      </w:r>
      <w:bookmarkEnd w:id="354"/>
      <w:bookmarkEnd w:id="355"/>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356" w:name="_Toc154752585"/>
      <w:bookmarkStart w:id="357" w:name="_Toc132296770"/>
      <w:r>
        <w:rPr>
          <w:rStyle w:val="CharSectno"/>
        </w:rPr>
        <w:t>127</w:t>
      </w:r>
      <w:r>
        <w:rPr>
          <w:snapToGrid w:val="0"/>
        </w:rPr>
        <w:t>.</w:t>
      </w:r>
      <w:r>
        <w:rPr>
          <w:snapToGrid w:val="0"/>
        </w:rPr>
        <w:tab/>
      </w:r>
      <w:r>
        <w:t>False</w:t>
      </w:r>
      <w:r>
        <w:rPr>
          <w:snapToGrid w:val="0"/>
        </w:rPr>
        <w:t xml:space="preserve"> evidence before Royal Commission</w:t>
      </w:r>
      <w:bookmarkEnd w:id="356"/>
      <w:bookmarkEnd w:id="357"/>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358" w:name="_Toc154752586"/>
      <w:bookmarkStart w:id="359" w:name="_Toc132296771"/>
      <w:r>
        <w:rPr>
          <w:rStyle w:val="CharSectno"/>
        </w:rPr>
        <w:t>128</w:t>
      </w:r>
      <w:r>
        <w:rPr>
          <w:snapToGrid w:val="0"/>
        </w:rPr>
        <w:t>.</w:t>
      </w:r>
      <w:r>
        <w:rPr>
          <w:snapToGrid w:val="0"/>
        </w:rPr>
        <w:tab/>
        <w:t>Threatening witness before Royal Commission etc.</w:t>
      </w:r>
      <w:bookmarkEnd w:id="358"/>
      <w:bookmarkEnd w:id="359"/>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360" w:name="_Toc154752587"/>
      <w:bookmarkStart w:id="361" w:name="_Toc132296772"/>
      <w:r>
        <w:rPr>
          <w:rStyle w:val="CharSectno"/>
        </w:rPr>
        <w:t>129</w:t>
      </w:r>
      <w:r>
        <w:rPr>
          <w:snapToGrid w:val="0"/>
        </w:rPr>
        <w:t>.</w:t>
      </w:r>
      <w:r>
        <w:rPr>
          <w:snapToGrid w:val="0"/>
        </w:rPr>
        <w:tab/>
        <w:t>Fabricating evidence</w:t>
      </w:r>
      <w:bookmarkEnd w:id="360"/>
      <w:bookmarkEnd w:id="361"/>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362" w:name="_Toc154752588"/>
      <w:bookmarkStart w:id="363" w:name="_Toc132296773"/>
      <w:r>
        <w:rPr>
          <w:rStyle w:val="CharSectno"/>
        </w:rPr>
        <w:t>130</w:t>
      </w:r>
      <w:r>
        <w:rPr>
          <w:snapToGrid w:val="0"/>
        </w:rPr>
        <w:t>.</w:t>
      </w:r>
      <w:r>
        <w:rPr>
          <w:snapToGrid w:val="0"/>
        </w:rPr>
        <w:tab/>
        <w:t>Corruption of witness</w:t>
      </w:r>
      <w:bookmarkEnd w:id="362"/>
      <w:bookmarkEnd w:id="36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364" w:name="_Toc154752589"/>
      <w:bookmarkStart w:id="365" w:name="_Toc132296774"/>
      <w:r>
        <w:rPr>
          <w:rStyle w:val="CharSectno"/>
        </w:rPr>
        <w:t>131</w:t>
      </w:r>
      <w:r>
        <w:rPr>
          <w:snapToGrid w:val="0"/>
        </w:rPr>
        <w:t>.</w:t>
      </w:r>
      <w:r>
        <w:rPr>
          <w:snapToGrid w:val="0"/>
        </w:rPr>
        <w:tab/>
        <w:t>Deceiving witness</w:t>
      </w:r>
      <w:bookmarkEnd w:id="364"/>
      <w:bookmarkEnd w:id="365"/>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366" w:name="_Toc154752590"/>
      <w:bookmarkStart w:id="367" w:name="_Toc132296775"/>
      <w:r>
        <w:rPr>
          <w:rStyle w:val="CharSectno"/>
        </w:rPr>
        <w:t>132</w:t>
      </w:r>
      <w:r>
        <w:rPr>
          <w:snapToGrid w:val="0"/>
        </w:rPr>
        <w:t>.</w:t>
      </w:r>
      <w:r>
        <w:rPr>
          <w:snapToGrid w:val="0"/>
        </w:rPr>
        <w:tab/>
        <w:t>Destroying evidence</w:t>
      </w:r>
      <w:bookmarkEnd w:id="366"/>
      <w:bookmarkEnd w:id="367"/>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368" w:name="_Toc154752591"/>
      <w:bookmarkStart w:id="369" w:name="_Toc132296776"/>
      <w:r>
        <w:rPr>
          <w:rStyle w:val="CharSectno"/>
        </w:rPr>
        <w:t>133</w:t>
      </w:r>
      <w:r>
        <w:rPr>
          <w:snapToGrid w:val="0"/>
        </w:rPr>
        <w:t>.</w:t>
      </w:r>
      <w:r>
        <w:rPr>
          <w:snapToGrid w:val="0"/>
        </w:rPr>
        <w:tab/>
        <w:t>Preventing witness from attending</w:t>
      </w:r>
      <w:bookmarkEnd w:id="368"/>
      <w:bookmarkEnd w:id="369"/>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370" w:name="_Toc154752592"/>
      <w:bookmarkStart w:id="371" w:name="_Toc132296777"/>
      <w:r>
        <w:rPr>
          <w:rStyle w:val="CharSectno"/>
        </w:rPr>
        <w:t>133A</w:t>
      </w:r>
      <w:r>
        <w:t>.</w:t>
      </w:r>
      <w:r>
        <w:tab/>
        <w:t xml:space="preserve">False </w:t>
      </w:r>
      <w:r>
        <w:rPr>
          <w:snapToGrid w:val="0"/>
        </w:rPr>
        <w:t>prosecution, commencing</w:t>
      </w:r>
      <w:bookmarkEnd w:id="370"/>
      <w:bookmarkEnd w:id="371"/>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372" w:name="_Toc154752593"/>
      <w:bookmarkStart w:id="373" w:name="_Toc132296778"/>
      <w:r>
        <w:rPr>
          <w:rStyle w:val="CharSectno"/>
        </w:rPr>
        <w:t>134</w:t>
      </w:r>
      <w:r>
        <w:rPr>
          <w:snapToGrid w:val="0"/>
        </w:rPr>
        <w:t>.</w:t>
      </w:r>
      <w:r>
        <w:rPr>
          <w:snapToGrid w:val="0"/>
        </w:rPr>
        <w:tab/>
        <w:t>Conspiracy to commence false prosecution</w:t>
      </w:r>
      <w:bookmarkEnd w:id="372"/>
      <w:bookmarkEnd w:id="373"/>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374" w:name="_Toc154752594"/>
      <w:bookmarkStart w:id="375" w:name="_Toc132296779"/>
      <w:r>
        <w:rPr>
          <w:rStyle w:val="CharSectno"/>
        </w:rPr>
        <w:t>135</w:t>
      </w:r>
      <w:r>
        <w:rPr>
          <w:snapToGrid w:val="0"/>
        </w:rPr>
        <w:t>.</w:t>
      </w:r>
      <w:r>
        <w:rPr>
          <w:snapToGrid w:val="0"/>
        </w:rPr>
        <w:tab/>
        <w:t>Conspiring to pervert etc. course of justice</w:t>
      </w:r>
      <w:bookmarkEnd w:id="374"/>
      <w:bookmarkEnd w:id="375"/>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376" w:name="_Toc154752595"/>
      <w:bookmarkStart w:id="377" w:name="_Toc132296780"/>
      <w:r>
        <w:rPr>
          <w:rStyle w:val="CharSectno"/>
        </w:rPr>
        <w:t>136</w:t>
      </w:r>
      <w:r>
        <w:t>.</w:t>
      </w:r>
      <w:r>
        <w:tab/>
        <w:t>Compounding or concealing offence</w:t>
      </w:r>
      <w:bookmarkEnd w:id="376"/>
      <w:bookmarkEnd w:id="377"/>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keepNext/>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378" w:name="_Toc154752596"/>
      <w:bookmarkStart w:id="379" w:name="_Toc132296781"/>
      <w:r>
        <w:rPr>
          <w:rStyle w:val="CharSectno"/>
        </w:rPr>
        <w:t>138</w:t>
      </w:r>
      <w:r>
        <w:t>.</w:t>
      </w:r>
      <w:r>
        <w:tab/>
        <w:t>Advertising reward etc. for stolen property</w:t>
      </w:r>
      <w:bookmarkEnd w:id="378"/>
      <w:bookmarkEnd w:id="379"/>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380" w:name="_Toc154752597"/>
      <w:bookmarkStart w:id="381" w:name="_Toc132296782"/>
      <w:r>
        <w:rPr>
          <w:rStyle w:val="CharSectno"/>
        </w:rPr>
        <w:t>139</w:t>
      </w:r>
      <w:r>
        <w:rPr>
          <w:snapToGrid w:val="0"/>
        </w:rPr>
        <w:t>.</w:t>
      </w:r>
      <w:r>
        <w:rPr>
          <w:snapToGrid w:val="0"/>
        </w:rPr>
        <w:tab/>
        <w:t>Justice acting when personally interested</w:t>
      </w:r>
      <w:bookmarkEnd w:id="380"/>
      <w:bookmarkEnd w:id="381"/>
    </w:p>
    <w:p>
      <w:pPr>
        <w:pStyle w:val="Subsection"/>
        <w:keepNext/>
        <w:rPr>
          <w:snapToGrid w:val="0"/>
        </w:rPr>
      </w:pPr>
      <w:r>
        <w:rPr>
          <w:snapToGrid w:val="0"/>
        </w:rPr>
        <w:tab/>
      </w:r>
      <w:r>
        <w:rPr>
          <w:snapToGrid w:val="0"/>
        </w:rPr>
        <w:tab/>
        <w:t>Any person who —</w:t>
      </w:r>
    </w:p>
    <w:p>
      <w:pPr>
        <w:pStyle w:val="Ednotepara"/>
        <w:keepNext/>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382" w:name="_Toc154752598"/>
      <w:bookmarkStart w:id="383" w:name="_Toc132296783"/>
      <w:r>
        <w:rPr>
          <w:rStyle w:val="CharSectno"/>
        </w:rPr>
        <w:t>141</w:t>
      </w:r>
      <w:r>
        <w:rPr>
          <w:snapToGrid w:val="0"/>
        </w:rPr>
        <w:t>.</w:t>
      </w:r>
      <w:r>
        <w:rPr>
          <w:snapToGrid w:val="0"/>
        </w:rPr>
        <w:tab/>
        <w:t>Bringing fictitious action on penal statute</w:t>
      </w:r>
      <w:bookmarkEnd w:id="382"/>
      <w:bookmarkEnd w:id="383"/>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384" w:name="_Toc154752599"/>
      <w:bookmarkStart w:id="385" w:name="_Toc132296784"/>
      <w:r>
        <w:rPr>
          <w:rStyle w:val="CharSectno"/>
        </w:rPr>
        <w:t>142</w:t>
      </w:r>
      <w:r>
        <w:rPr>
          <w:snapToGrid w:val="0"/>
        </w:rPr>
        <w:t>.</w:t>
      </w:r>
      <w:r>
        <w:rPr>
          <w:snapToGrid w:val="0"/>
        </w:rPr>
        <w:tab/>
        <w:t>Inserting advertisement without authority of court</w:t>
      </w:r>
      <w:bookmarkEnd w:id="384"/>
      <w:bookmarkEnd w:id="385"/>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386" w:name="_Toc154752600"/>
      <w:bookmarkStart w:id="387" w:name="_Toc132296785"/>
      <w:r>
        <w:rPr>
          <w:rStyle w:val="CharSectno"/>
        </w:rPr>
        <w:t>143</w:t>
      </w:r>
      <w:r>
        <w:rPr>
          <w:snapToGrid w:val="0"/>
        </w:rPr>
        <w:t>.</w:t>
      </w:r>
      <w:r>
        <w:rPr>
          <w:snapToGrid w:val="0"/>
        </w:rPr>
        <w:tab/>
        <w:t>Attempting to pervert etc. course of justice</w:t>
      </w:r>
      <w:bookmarkEnd w:id="386"/>
      <w:bookmarkEnd w:id="387"/>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388" w:name="_Toc154752601"/>
      <w:bookmarkStart w:id="389" w:name="_Toc132188125"/>
      <w:bookmarkStart w:id="390" w:name="_Toc132189046"/>
      <w:bookmarkStart w:id="391" w:name="_Toc132296786"/>
      <w:r>
        <w:rPr>
          <w:rStyle w:val="CharDivNo"/>
        </w:rPr>
        <w:t>Chapter XVII</w:t>
      </w:r>
      <w:r>
        <w:rPr>
          <w:snapToGrid w:val="0"/>
        </w:rPr>
        <w:t> — </w:t>
      </w:r>
      <w:r>
        <w:rPr>
          <w:rStyle w:val="CharDivText"/>
        </w:rPr>
        <w:t>Escapes: Rescues: Obstructing officers of courts</w:t>
      </w:r>
      <w:bookmarkEnd w:id="388"/>
      <w:bookmarkEnd w:id="389"/>
      <w:bookmarkEnd w:id="390"/>
      <w:bookmarkEnd w:id="391"/>
    </w:p>
    <w:p>
      <w:pPr>
        <w:pStyle w:val="Heading5"/>
      </w:pPr>
      <w:bookmarkStart w:id="392" w:name="_Toc154752602"/>
      <w:bookmarkStart w:id="393" w:name="_Toc132296787"/>
      <w:r>
        <w:rPr>
          <w:rStyle w:val="CharSectno"/>
        </w:rPr>
        <w:t>144</w:t>
      </w:r>
      <w:r>
        <w:t>.</w:t>
      </w:r>
      <w:r>
        <w:tab/>
        <w:t>Forcibly freeing person from lawful custody</w:t>
      </w:r>
      <w:bookmarkEnd w:id="392"/>
      <w:bookmarkEnd w:id="39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394" w:name="_Toc154752603"/>
      <w:bookmarkStart w:id="395" w:name="_Toc132296788"/>
      <w:r>
        <w:rPr>
          <w:rStyle w:val="CharSectno"/>
        </w:rPr>
        <w:t>145</w:t>
      </w:r>
      <w:r>
        <w:t>.</w:t>
      </w:r>
      <w:r>
        <w:tab/>
        <w:t>Aiding escape from lawful custody</w:t>
      </w:r>
      <w:bookmarkEnd w:id="394"/>
      <w:bookmarkEnd w:id="395"/>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396" w:name="_Toc154752604"/>
      <w:bookmarkStart w:id="397" w:name="_Toc132296789"/>
      <w:r>
        <w:rPr>
          <w:rStyle w:val="CharSectno"/>
        </w:rPr>
        <w:t>146</w:t>
      </w:r>
      <w:r>
        <w:t>.</w:t>
      </w:r>
      <w:r>
        <w:tab/>
        <w:t>Escaping from lawful custody</w:t>
      </w:r>
      <w:bookmarkEnd w:id="396"/>
      <w:bookmarkEnd w:id="397"/>
    </w:p>
    <w:p>
      <w:pPr>
        <w:pStyle w:val="Subsection"/>
        <w:keepNext/>
        <w:keepLines/>
      </w:pPr>
      <w:r>
        <w:tab/>
      </w:r>
      <w:r>
        <w:tab/>
        <w:t>A person who escapes from lawful custody is guilty of a crime and is liable to imprisonment for 7 years.</w:t>
      </w:r>
    </w:p>
    <w:p>
      <w:pPr>
        <w:pStyle w:val="Penstart"/>
        <w:keepNext/>
      </w:pPr>
      <w:r>
        <w:tab/>
        <w:t>Summary conviction penalty: imprisonment for 3 years and a fine of $36 000.</w:t>
      </w:r>
    </w:p>
    <w:p>
      <w:pPr>
        <w:pStyle w:val="Footnotesection"/>
      </w:pPr>
      <w:r>
        <w:tab/>
        <w:t>[Section 146 inserted: No. 70 of 2004 s. 13.]</w:t>
      </w:r>
    </w:p>
    <w:p>
      <w:pPr>
        <w:pStyle w:val="Heading5"/>
        <w:rPr>
          <w:snapToGrid w:val="0"/>
        </w:rPr>
      </w:pPr>
      <w:bookmarkStart w:id="398" w:name="_Toc154752605"/>
      <w:bookmarkStart w:id="399" w:name="_Toc132296790"/>
      <w:r>
        <w:rPr>
          <w:rStyle w:val="CharSectno"/>
        </w:rPr>
        <w:t>147</w:t>
      </w:r>
      <w:r>
        <w:rPr>
          <w:snapToGrid w:val="0"/>
        </w:rPr>
        <w:t>.</w:t>
      </w:r>
      <w:r>
        <w:rPr>
          <w:snapToGrid w:val="0"/>
        </w:rPr>
        <w:tab/>
        <w:t>Permitting escape from lawful custody</w:t>
      </w:r>
      <w:bookmarkEnd w:id="398"/>
      <w:bookmarkEnd w:id="399"/>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400" w:name="_Toc154752606"/>
      <w:bookmarkStart w:id="401" w:name="_Toc132296791"/>
      <w:r>
        <w:rPr>
          <w:rStyle w:val="CharSectno"/>
        </w:rPr>
        <w:t>148</w:t>
      </w:r>
      <w:r>
        <w:t>.</w:t>
      </w:r>
      <w:r>
        <w:tab/>
        <w:t>Aiding escapee from lawful custody</w:t>
      </w:r>
      <w:bookmarkEnd w:id="400"/>
      <w:bookmarkEnd w:id="401"/>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402" w:name="_Toc154752607"/>
      <w:bookmarkStart w:id="403" w:name="_Toc132296792"/>
      <w:r>
        <w:rPr>
          <w:rStyle w:val="CharSectno"/>
        </w:rPr>
        <w:t>149</w:t>
      </w:r>
      <w:r>
        <w:rPr>
          <w:snapToGrid w:val="0"/>
        </w:rPr>
        <w:t>.</w:t>
      </w:r>
      <w:r>
        <w:rPr>
          <w:snapToGrid w:val="0"/>
        </w:rPr>
        <w:tab/>
        <w:t>Rescuing, permitting escape of or concealing a person subject to any law relating to mental disorder</w:t>
      </w:r>
      <w:bookmarkEnd w:id="402"/>
      <w:bookmarkEnd w:id="403"/>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spacing w:before="8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404" w:name="_Toc154752608"/>
      <w:bookmarkStart w:id="405" w:name="_Toc132296793"/>
      <w:r>
        <w:rPr>
          <w:rStyle w:val="CharSectno"/>
        </w:rPr>
        <w:t>150</w:t>
      </w:r>
      <w:r>
        <w:rPr>
          <w:snapToGrid w:val="0"/>
        </w:rPr>
        <w:t>.</w:t>
      </w:r>
      <w:r>
        <w:rPr>
          <w:snapToGrid w:val="0"/>
        </w:rPr>
        <w:tab/>
        <w:t>Removing etc. property under lawful seizure</w:t>
      </w:r>
      <w:bookmarkEnd w:id="404"/>
      <w:bookmarkEnd w:id="405"/>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spacing w:before="80"/>
        <w:ind w:left="890" w:hanging="890"/>
      </w:pPr>
      <w:r>
        <w:tab/>
        <w:t>[Section 150 amended: No. 51 of 1992 s. 16(2); No. 36 of 1996 s. 8; No. 70 of 2004 s. 34(1) and 35(1).]</w:t>
      </w:r>
    </w:p>
    <w:p>
      <w:pPr>
        <w:pStyle w:val="Heading5"/>
        <w:keepNext w:val="0"/>
        <w:keepLines w:val="0"/>
        <w:spacing w:before="180"/>
        <w:rPr>
          <w:snapToGrid w:val="0"/>
        </w:rPr>
      </w:pPr>
      <w:bookmarkStart w:id="406" w:name="_Toc154752609"/>
      <w:bookmarkStart w:id="407" w:name="_Toc132296794"/>
      <w:r>
        <w:rPr>
          <w:rStyle w:val="CharSectno"/>
        </w:rPr>
        <w:t>151</w:t>
      </w:r>
      <w:r>
        <w:rPr>
          <w:snapToGrid w:val="0"/>
        </w:rPr>
        <w:t>.</w:t>
      </w:r>
      <w:r>
        <w:rPr>
          <w:snapToGrid w:val="0"/>
        </w:rPr>
        <w:tab/>
        <w:t>Obstructing court officer</w:t>
      </w:r>
      <w:bookmarkEnd w:id="406"/>
      <w:bookmarkEnd w:id="407"/>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spacing w:before="80"/>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Lines/>
        <w:rPr>
          <w:snapToGrid w:val="0"/>
        </w:rPr>
      </w:pPr>
      <w:bookmarkStart w:id="408" w:name="_Toc154752610"/>
      <w:bookmarkStart w:id="409" w:name="_Toc132188134"/>
      <w:bookmarkStart w:id="410" w:name="_Toc132189055"/>
      <w:bookmarkStart w:id="411" w:name="_Toc132296795"/>
      <w:r>
        <w:rPr>
          <w:rStyle w:val="CharDivNo"/>
        </w:rPr>
        <w:t>Chapter XX</w:t>
      </w:r>
      <w:r>
        <w:rPr>
          <w:snapToGrid w:val="0"/>
        </w:rPr>
        <w:t> — </w:t>
      </w:r>
      <w:r>
        <w:rPr>
          <w:rStyle w:val="CharDivText"/>
        </w:rPr>
        <w:t>Miscellaneous offences against public authority</w:t>
      </w:r>
      <w:bookmarkEnd w:id="408"/>
      <w:bookmarkEnd w:id="409"/>
      <w:bookmarkEnd w:id="410"/>
      <w:bookmarkEnd w:id="411"/>
    </w:p>
    <w:p>
      <w:pPr>
        <w:pStyle w:val="Ednotesection"/>
        <w:keepLines/>
        <w:ind w:left="890" w:hanging="890"/>
      </w:pPr>
      <w:r>
        <w:t>[</w:t>
      </w:r>
      <w:r>
        <w:rPr>
          <w:b/>
        </w:rPr>
        <w:t>168.</w:t>
      </w:r>
      <w:r>
        <w:rPr>
          <w:b/>
        </w:rPr>
        <w:tab/>
      </w:r>
      <w:r>
        <w:rPr>
          <w:b/>
        </w:rPr>
        <w:tab/>
      </w:r>
      <w:r>
        <w:t>Deleted: No. 52 of 1984 s. 18.]</w:t>
      </w:r>
    </w:p>
    <w:p>
      <w:pPr>
        <w:pStyle w:val="Heading5"/>
      </w:pPr>
      <w:bookmarkStart w:id="412" w:name="_Toc154752611"/>
      <w:bookmarkStart w:id="413" w:name="_Toc132296796"/>
      <w:r>
        <w:rPr>
          <w:rStyle w:val="CharSectno"/>
        </w:rPr>
        <w:t>169</w:t>
      </w:r>
      <w:r>
        <w:t>.</w:t>
      </w:r>
      <w:r>
        <w:tab/>
        <w:t>False statement on oath</w:t>
      </w:r>
      <w:bookmarkEnd w:id="412"/>
      <w:bookmarkEnd w:id="413"/>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414" w:name="_Toc154752612"/>
      <w:bookmarkStart w:id="415" w:name="_Toc132296797"/>
      <w:r>
        <w:rPr>
          <w:rStyle w:val="CharSectno"/>
        </w:rPr>
        <w:t>170</w:t>
      </w:r>
      <w:r>
        <w:t>.</w:t>
      </w:r>
      <w:r>
        <w:tab/>
        <w:t>False information to official etc.</w:t>
      </w:r>
      <w:bookmarkEnd w:id="414"/>
      <w:bookmarkEnd w:id="415"/>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416" w:name="_Toc154752613"/>
      <w:bookmarkStart w:id="417" w:name="_Toc132296798"/>
      <w:r>
        <w:rPr>
          <w:rStyle w:val="CharSectno"/>
        </w:rPr>
        <w:t>171</w:t>
      </w:r>
      <w:r>
        <w:t>.</w:t>
      </w:r>
      <w:r>
        <w:tab/>
        <w:t>Creating false belief</w:t>
      </w:r>
      <w:bookmarkEnd w:id="416"/>
      <w:bookmarkEnd w:id="417"/>
    </w:p>
    <w:p>
      <w:pPr>
        <w:pStyle w:val="Subsection"/>
        <w:keepNext/>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418" w:name="_Toc154752614"/>
      <w:bookmarkStart w:id="419" w:name="_Toc132296799"/>
      <w:r>
        <w:rPr>
          <w:rStyle w:val="CharSectno"/>
        </w:rPr>
        <w:t>172</w:t>
      </w:r>
      <w:r>
        <w:t>.</w:t>
      </w:r>
      <w:r>
        <w:tab/>
        <w:t>Obstructing public officer</w:t>
      </w:r>
      <w:bookmarkEnd w:id="418"/>
      <w:bookmarkEnd w:id="419"/>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420" w:name="_Toc154752615"/>
      <w:bookmarkStart w:id="421" w:name="_Toc132296800"/>
      <w:r>
        <w:rPr>
          <w:rStyle w:val="CharSectno"/>
        </w:rPr>
        <w:t>173</w:t>
      </w:r>
      <w:r>
        <w:rPr>
          <w:snapToGrid w:val="0"/>
        </w:rPr>
        <w:t>.</w:t>
      </w:r>
      <w:r>
        <w:rPr>
          <w:snapToGrid w:val="0"/>
        </w:rPr>
        <w:tab/>
        <w:t>Public officer refusing to perform duty</w:t>
      </w:r>
      <w:bookmarkEnd w:id="420"/>
      <w:bookmarkEnd w:id="421"/>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422" w:name="_Toc154752616"/>
      <w:bookmarkStart w:id="423" w:name="_Toc132296801"/>
      <w:r>
        <w:rPr>
          <w:rStyle w:val="CharSectno"/>
        </w:rPr>
        <w:t>176</w:t>
      </w:r>
      <w:r>
        <w:rPr>
          <w:snapToGrid w:val="0"/>
        </w:rPr>
        <w:t>.</w:t>
      </w:r>
      <w:r>
        <w:rPr>
          <w:snapToGrid w:val="0"/>
        </w:rPr>
        <w:tab/>
        <w:t>Disobeying request to help arrest person</w:t>
      </w:r>
      <w:bookmarkEnd w:id="422"/>
      <w:bookmarkEnd w:id="423"/>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424" w:name="_Toc154752617"/>
      <w:bookmarkStart w:id="425" w:name="_Toc132296802"/>
      <w:r>
        <w:rPr>
          <w:rStyle w:val="CharSectno"/>
        </w:rPr>
        <w:t>177</w:t>
      </w:r>
      <w:r>
        <w:rPr>
          <w:snapToGrid w:val="0"/>
        </w:rPr>
        <w:t>.</w:t>
      </w:r>
      <w:r>
        <w:rPr>
          <w:snapToGrid w:val="0"/>
        </w:rPr>
        <w:tab/>
        <w:t>Disobeying statute law</w:t>
      </w:r>
      <w:bookmarkEnd w:id="424"/>
      <w:bookmarkEnd w:id="425"/>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426" w:name="_Toc154752618"/>
      <w:bookmarkStart w:id="427" w:name="_Toc132296803"/>
      <w:r>
        <w:rPr>
          <w:rStyle w:val="CharSectno"/>
        </w:rPr>
        <w:t>178</w:t>
      </w:r>
      <w:r>
        <w:rPr>
          <w:snapToGrid w:val="0"/>
        </w:rPr>
        <w:t>.</w:t>
      </w:r>
      <w:r>
        <w:rPr>
          <w:snapToGrid w:val="0"/>
        </w:rPr>
        <w:tab/>
        <w:t>Disobeying lawful order issued by statutory authority</w:t>
      </w:r>
      <w:bookmarkEnd w:id="426"/>
      <w:bookmarkEnd w:id="427"/>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428" w:name="_Toc154752619"/>
      <w:bookmarkStart w:id="429" w:name="_Toc132188143"/>
      <w:bookmarkStart w:id="430" w:name="_Toc132189064"/>
      <w:bookmarkStart w:id="431" w:name="_Toc132296804"/>
      <w:r>
        <w:rPr>
          <w:rStyle w:val="CharPartNo"/>
        </w:rPr>
        <w:t>Part IV</w:t>
      </w:r>
      <w:r>
        <w:t> — </w:t>
      </w:r>
      <w:r>
        <w:rPr>
          <w:rStyle w:val="CharPartText"/>
        </w:rPr>
        <w:t>Acts injurious to the public in general</w:t>
      </w:r>
      <w:bookmarkEnd w:id="428"/>
      <w:bookmarkEnd w:id="429"/>
      <w:bookmarkEnd w:id="430"/>
      <w:bookmarkEnd w:id="431"/>
    </w:p>
    <w:p>
      <w:pPr>
        <w:pStyle w:val="Ednotedivision"/>
      </w:pPr>
      <w:r>
        <w:t>[Chapter XXI (s. 179, 180) deleted: No. 70 of 1988 s. 20.]</w:t>
      </w:r>
    </w:p>
    <w:p>
      <w:pPr>
        <w:pStyle w:val="Heading3"/>
        <w:rPr>
          <w:snapToGrid w:val="0"/>
        </w:rPr>
      </w:pPr>
      <w:bookmarkStart w:id="432" w:name="_Toc154752620"/>
      <w:bookmarkStart w:id="433" w:name="_Toc132188144"/>
      <w:bookmarkStart w:id="434" w:name="_Toc132189065"/>
      <w:bookmarkStart w:id="435" w:name="_Toc132296805"/>
      <w:r>
        <w:rPr>
          <w:rStyle w:val="CharDivNo"/>
        </w:rPr>
        <w:t>Chapter XXII</w:t>
      </w:r>
      <w:r>
        <w:rPr>
          <w:snapToGrid w:val="0"/>
        </w:rPr>
        <w:t> — </w:t>
      </w:r>
      <w:r>
        <w:rPr>
          <w:rStyle w:val="CharDivText"/>
        </w:rPr>
        <w:t>Offences against morality</w:t>
      </w:r>
      <w:bookmarkEnd w:id="432"/>
      <w:bookmarkEnd w:id="433"/>
      <w:bookmarkEnd w:id="434"/>
      <w:bookmarkEnd w:id="435"/>
    </w:p>
    <w:p>
      <w:pPr>
        <w:pStyle w:val="Heading5"/>
        <w:rPr>
          <w:snapToGrid w:val="0"/>
        </w:rPr>
      </w:pPr>
      <w:bookmarkStart w:id="436" w:name="_Toc154752621"/>
      <w:bookmarkStart w:id="437" w:name="_Toc132296806"/>
      <w:r>
        <w:rPr>
          <w:rStyle w:val="CharSectno"/>
        </w:rPr>
        <w:t>181</w:t>
      </w:r>
      <w:r>
        <w:rPr>
          <w:snapToGrid w:val="0"/>
        </w:rPr>
        <w:t>.</w:t>
      </w:r>
      <w:r>
        <w:rPr>
          <w:snapToGrid w:val="0"/>
        </w:rPr>
        <w:tab/>
        <w:t>Carnal knowledge of animal</w:t>
      </w:r>
      <w:bookmarkEnd w:id="436"/>
      <w:bookmarkEnd w:id="437"/>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438" w:name="_Toc154752622"/>
      <w:bookmarkStart w:id="439" w:name="_Toc132296807"/>
      <w:r>
        <w:rPr>
          <w:rStyle w:val="CharSectno"/>
        </w:rPr>
        <w:t>186</w:t>
      </w:r>
      <w:r>
        <w:rPr>
          <w:snapToGrid w:val="0"/>
        </w:rPr>
        <w:t>.</w:t>
      </w:r>
      <w:r>
        <w:rPr>
          <w:snapToGrid w:val="0"/>
        </w:rPr>
        <w:tab/>
        <w:t>Occupier or owner allowing young person to be on premises for unlawful carnal knowledge</w:t>
      </w:r>
      <w:bookmarkEnd w:id="438"/>
      <w:bookmarkEnd w:id="439"/>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440" w:name="_Toc154752623"/>
      <w:bookmarkStart w:id="441" w:name="_Toc132296808"/>
      <w:r>
        <w:rPr>
          <w:rStyle w:val="CharSectno"/>
        </w:rPr>
        <w:t>187</w:t>
      </w:r>
      <w:r>
        <w:t>.</w:t>
      </w:r>
      <w:r>
        <w:tab/>
        <w:t>Facilitating sexual offence against child outside WA</w:t>
      </w:r>
      <w:bookmarkEnd w:id="440"/>
      <w:bookmarkEnd w:id="441"/>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442" w:name="_Toc154752624"/>
      <w:bookmarkStart w:id="443" w:name="_Toc132296809"/>
      <w:r>
        <w:rPr>
          <w:rStyle w:val="CharSectno"/>
        </w:rPr>
        <w:t>190</w:t>
      </w:r>
      <w:r>
        <w:t>.</w:t>
      </w:r>
      <w:r>
        <w:tab/>
        <w:t>Being involved with prostitution</w:t>
      </w:r>
      <w:bookmarkEnd w:id="442"/>
      <w:bookmarkEnd w:id="443"/>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444" w:name="_Toc154752625"/>
      <w:bookmarkStart w:id="445" w:name="_Toc132296810"/>
      <w:r>
        <w:rPr>
          <w:rStyle w:val="CharSectno"/>
        </w:rPr>
        <w:t>191</w:t>
      </w:r>
      <w:r>
        <w:rPr>
          <w:snapToGrid w:val="0"/>
        </w:rPr>
        <w:t>.</w:t>
      </w:r>
      <w:r>
        <w:rPr>
          <w:snapToGrid w:val="0"/>
        </w:rPr>
        <w:tab/>
        <w:t>Procuring person to be prostitute etc.</w:t>
      </w:r>
      <w:bookmarkEnd w:id="444"/>
      <w:bookmarkEnd w:id="445"/>
    </w:p>
    <w:p>
      <w:pPr>
        <w:pStyle w:val="Subsection"/>
        <w:keepNext/>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446" w:name="_Toc154752626"/>
      <w:bookmarkStart w:id="447" w:name="_Toc132296811"/>
      <w:r>
        <w:rPr>
          <w:rStyle w:val="CharSectno"/>
        </w:rPr>
        <w:t>192</w:t>
      </w:r>
      <w:r>
        <w:rPr>
          <w:snapToGrid w:val="0"/>
        </w:rPr>
        <w:t>.</w:t>
      </w:r>
      <w:r>
        <w:rPr>
          <w:snapToGrid w:val="0"/>
        </w:rPr>
        <w:tab/>
        <w:t>Procuring person to have unlawful carnal knowledge by threat, fraud or administering drug</w:t>
      </w:r>
      <w:bookmarkEnd w:id="446"/>
      <w:bookmarkEnd w:id="447"/>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448" w:name="_Toc154752627"/>
      <w:bookmarkStart w:id="449" w:name="_Toc132296812"/>
      <w:r>
        <w:rPr>
          <w:rStyle w:val="CharSectno"/>
        </w:rPr>
        <w:t>199</w:t>
      </w:r>
      <w:r>
        <w:t>.</w:t>
      </w:r>
      <w:r>
        <w:tab/>
      </w:r>
      <w:r>
        <w:rPr>
          <w:snapToGrid w:val="0"/>
        </w:rPr>
        <w:t>Abortion</w:t>
      </w:r>
      <w:bookmarkEnd w:id="448"/>
      <w:bookmarkEnd w:id="449"/>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450" w:name="_Toc154752628"/>
      <w:bookmarkStart w:id="451" w:name="_Toc132296813"/>
      <w:r>
        <w:rPr>
          <w:rStyle w:val="CharSectno"/>
        </w:rPr>
        <w:t>202</w:t>
      </w:r>
      <w:r>
        <w:t>.</w:t>
      </w:r>
      <w:r>
        <w:tab/>
        <w:t>Obscene act in public</w:t>
      </w:r>
      <w:bookmarkEnd w:id="450"/>
      <w:bookmarkEnd w:id="451"/>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452" w:name="_Toc154752629"/>
      <w:bookmarkStart w:id="453" w:name="_Toc132296814"/>
      <w:r>
        <w:rPr>
          <w:rStyle w:val="CharSectno"/>
        </w:rPr>
        <w:t>203</w:t>
      </w:r>
      <w:r>
        <w:t>.</w:t>
      </w:r>
      <w:r>
        <w:tab/>
        <w:t>Indecent act in public</w:t>
      </w:r>
      <w:bookmarkEnd w:id="452"/>
      <w:bookmarkEnd w:id="453"/>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454" w:name="_Toc154752630"/>
      <w:bookmarkStart w:id="455" w:name="_Toc132296815"/>
      <w:r>
        <w:rPr>
          <w:rStyle w:val="CharSectno"/>
        </w:rPr>
        <w:t>204</w:t>
      </w:r>
      <w:r>
        <w:t>.</w:t>
      </w:r>
      <w:r>
        <w:tab/>
        <w:t>Indecent act with intent to offend</w:t>
      </w:r>
      <w:bookmarkEnd w:id="454"/>
      <w:bookmarkEnd w:id="45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456" w:name="_Toc154752631"/>
      <w:bookmarkStart w:id="457" w:name="_Toc132296816"/>
      <w:r>
        <w:rPr>
          <w:rStyle w:val="CharSectno"/>
        </w:rPr>
        <w:t>204A</w:t>
      </w:r>
      <w:r>
        <w:rPr>
          <w:snapToGrid w:val="0"/>
        </w:rPr>
        <w:t>.</w:t>
      </w:r>
      <w:r>
        <w:rPr>
          <w:snapToGrid w:val="0"/>
        </w:rPr>
        <w:tab/>
        <w:t>Showing offensive material to child under 16</w:t>
      </w:r>
      <w:bookmarkEnd w:id="456"/>
      <w:bookmarkEnd w:id="457"/>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spacing w:before="240"/>
      </w:pPr>
      <w:bookmarkStart w:id="458" w:name="_Toc154752632"/>
      <w:bookmarkStart w:id="459" w:name="_Toc132296817"/>
      <w:r>
        <w:rPr>
          <w:rStyle w:val="CharSectno"/>
        </w:rPr>
        <w:t>204B</w:t>
      </w:r>
      <w:r>
        <w:t>.</w:t>
      </w:r>
      <w:r>
        <w:tab/>
        <w:t>Using electronic communication to procure, or expose to indecent matter, child under 16</w:t>
      </w:r>
      <w:bookmarkEnd w:id="458"/>
      <w:bookmarkEnd w:id="459"/>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keepNext/>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460" w:name="_Toc154752633"/>
      <w:bookmarkStart w:id="461" w:name="_Toc132296818"/>
      <w:r>
        <w:rPr>
          <w:rStyle w:val="CharSectno"/>
        </w:rPr>
        <w:t>205</w:t>
      </w:r>
      <w:r>
        <w:rPr>
          <w:snapToGrid w:val="0"/>
        </w:rPr>
        <w:t>.</w:t>
      </w:r>
      <w:r>
        <w:rPr>
          <w:snapToGrid w:val="0"/>
        </w:rPr>
        <w:tab/>
        <w:t>Ignorance of age no defence to charge under this Chapter</w:t>
      </w:r>
      <w:bookmarkEnd w:id="460"/>
      <w:bookmarkEnd w:id="461"/>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462" w:name="_Toc154752634"/>
      <w:bookmarkStart w:id="463" w:name="_Toc132296819"/>
      <w:r>
        <w:rPr>
          <w:rStyle w:val="CharSectno"/>
        </w:rPr>
        <w:t>206</w:t>
      </w:r>
      <w:r>
        <w:t>.</w:t>
      </w:r>
      <w:r>
        <w:tab/>
        <w:t>Supplying intoxicant to person likely to abuse them</w:t>
      </w:r>
      <w:bookmarkEnd w:id="462"/>
      <w:bookmarkEnd w:id="463"/>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spacing w:before="220"/>
        <w:rPr>
          <w:snapToGrid w:val="0"/>
        </w:rPr>
      </w:pPr>
      <w:bookmarkStart w:id="464" w:name="_Toc154752635"/>
      <w:bookmarkStart w:id="465" w:name="_Toc132188159"/>
      <w:bookmarkStart w:id="466" w:name="_Toc132189080"/>
      <w:bookmarkStart w:id="467" w:name="_Toc132296820"/>
      <w:r>
        <w:rPr>
          <w:rStyle w:val="CharDivNo"/>
        </w:rPr>
        <w:t>Chapter XXIII</w:t>
      </w:r>
      <w:r>
        <w:rPr>
          <w:snapToGrid w:val="0"/>
        </w:rPr>
        <w:t> — </w:t>
      </w:r>
      <w:r>
        <w:rPr>
          <w:rStyle w:val="CharDivText"/>
        </w:rPr>
        <w:t>Misconduct relating to corpses</w:t>
      </w:r>
      <w:bookmarkEnd w:id="464"/>
      <w:bookmarkEnd w:id="465"/>
      <w:bookmarkEnd w:id="466"/>
      <w:bookmarkEnd w:id="467"/>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468" w:name="_Toc154752636"/>
      <w:bookmarkStart w:id="469" w:name="_Toc132296821"/>
      <w:r>
        <w:rPr>
          <w:rStyle w:val="CharSectno"/>
        </w:rPr>
        <w:t>214</w:t>
      </w:r>
      <w:r>
        <w:rPr>
          <w:snapToGrid w:val="0"/>
        </w:rPr>
        <w:t>.</w:t>
      </w:r>
      <w:r>
        <w:rPr>
          <w:snapToGrid w:val="0"/>
        </w:rPr>
        <w:tab/>
      </w:r>
      <w:r>
        <w:t>Misconduct</w:t>
      </w:r>
      <w:r>
        <w:rPr>
          <w:snapToGrid w:val="0"/>
        </w:rPr>
        <w:t xml:space="preserve"> with regard to corpse</w:t>
      </w:r>
      <w:bookmarkEnd w:id="468"/>
      <w:bookmarkEnd w:id="469"/>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keepNext/>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keepNext/>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470" w:name="_Toc154752637"/>
      <w:bookmarkStart w:id="471" w:name="_Toc132296822"/>
      <w:r>
        <w:rPr>
          <w:rStyle w:val="CharSectno"/>
        </w:rPr>
        <w:t>215</w:t>
      </w:r>
      <w:r>
        <w:t>.</w:t>
      </w:r>
      <w:r>
        <w:tab/>
        <w:t>Interfering with corpse to hinder inquiry</w:t>
      </w:r>
      <w:bookmarkEnd w:id="470"/>
      <w:bookmarkEnd w:id="471"/>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472" w:name="_Toc154752638"/>
      <w:bookmarkStart w:id="473" w:name="_Toc132188162"/>
      <w:bookmarkStart w:id="474" w:name="_Toc132189083"/>
      <w:bookmarkStart w:id="475" w:name="_Toc132296823"/>
      <w:r>
        <w:rPr>
          <w:rStyle w:val="CharDivNo"/>
        </w:rPr>
        <w:t>Chapter XXV</w:t>
      </w:r>
      <w:r>
        <w:rPr>
          <w:b w:val="0"/>
        </w:rPr>
        <w:t> </w:t>
      </w:r>
      <w:r>
        <w:t>—</w:t>
      </w:r>
      <w:r>
        <w:rPr>
          <w:b w:val="0"/>
        </w:rPr>
        <w:t> </w:t>
      </w:r>
      <w:r>
        <w:rPr>
          <w:rStyle w:val="CharDivText"/>
        </w:rPr>
        <w:t>Child exploitation material</w:t>
      </w:r>
      <w:bookmarkEnd w:id="472"/>
      <w:bookmarkEnd w:id="473"/>
      <w:bookmarkEnd w:id="474"/>
      <w:bookmarkEnd w:id="475"/>
    </w:p>
    <w:p>
      <w:pPr>
        <w:pStyle w:val="Footnoteheading"/>
      </w:pPr>
      <w:r>
        <w:tab/>
        <w:t>[Heading</w:t>
      </w:r>
      <w:r>
        <w:rPr>
          <w:vertAlign w:val="superscript"/>
        </w:rPr>
        <w:t> 5</w:t>
      </w:r>
      <w:r>
        <w:t xml:space="preserve"> inserted as Ch. XXIV: No. 21 of 2010 s. 4.]</w:t>
      </w:r>
    </w:p>
    <w:p>
      <w:pPr>
        <w:pStyle w:val="Heading5"/>
      </w:pPr>
      <w:bookmarkStart w:id="476" w:name="_Toc154752639"/>
      <w:bookmarkStart w:id="477" w:name="_Toc132296824"/>
      <w:r>
        <w:rPr>
          <w:rStyle w:val="CharSectno"/>
        </w:rPr>
        <w:t>217A</w:t>
      </w:r>
      <w:r>
        <w:t>.</w:t>
      </w:r>
      <w:r>
        <w:tab/>
        <w:t>Terms used</w:t>
      </w:r>
      <w:bookmarkEnd w:id="476"/>
      <w:bookmarkEnd w:id="477"/>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keepNex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478" w:name="_Toc154752640"/>
      <w:bookmarkStart w:id="479" w:name="_Toc132296825"/>
      <w:r>
        <w:rPr>
          <w:rStyle w:val="CharSectno"/>
        </w:rPr>
        <w:t>217</w:t>
      </w:r>
      <w:r>
        <w:t>.</w:t>
      </w:r>
      <w:r>
        <w:tab/>
        <w:t>Involving child in child exploitation</w:t>
      </w:r>
      <w:bookmarkEnd w:id="478"/>
      <w:bookmarkEnd w:id="479"/>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480" w:name="_Toc154752641"/>
      <w:bookmarkStart w:id="481" w:name="_Toc132296826"/>
      <w:r>
        <w:rPr>
          <w:rStyle w:val="CharSectno"/>
        </w:rPr>
        <w:t>218</w:t>
      </w:r>
      <w:r>
        <w:t>.</w:t>
      </w:r>
      <w:r>
        <w:tab/>
        <w:t>Producing child exploitation material</w:t>
      </w:r>
      <w:bookmarkEnd w:id="480"/>
      <w:bookmarkEnd w:id="481"/>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482" w:name="_Toc154752642"/>
      <w:bookmarkStart w:id="483" w:name="_Toc132296827"/>
      <w:r>
        <w:rPr>
          <w:rStyle w:val="CharSectno"/>
        </w:rPr>
        <w:t>219</w:t>
      </w:r>
      <w:r>
        <w:t>.</w:t>
      </w:r>
      <w:r>
        <w:tab/>
        <w:t>Distributing child exploitation material</w:t>
      </w:r>
      <w:bookmarkEnd w:id="482"/>
      <w:bookmarkEnd w:id="48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484" w:name="_Toc154752643"/>
      <w:bookmarkStart w:id="485" w:name="_Toc132296828"/>
      <w:r>
        <w:rPr>
          <w:rStyle w:val="CharSectno"/>
        </w:rPr>
        <w:t>220</w:t>
      </w:r>
      <w:r>
        <w:t>.</w:t>
      </w:r>
      <w:r>
        <w:tab/>
        <w:t>Possession of child exploitation material</w:t>
      </w:r>
      <w:bookmarkEnd w:id="484"/>
      <w:bookmarkEnd w:id="485"/>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486" w:name="_Toc154752644"/>
      <w:bookmarkStart w:id="487" w:name="_Toc132296829"/>
      <w:r>
        <w:rPr>
          <w:rStyle w:val="CharSectno"/>
        </w:rPr>
        <w:t>221A</w:t>
      </w:r>
      <w:r>
        <w:t>.</w:t>
      </w:r>
      <w:r>
        <w:tab/>
        <w:t>Defences and exclusions for s. 217, 218, 219 and 220</w:t>
      </w:r>
      <w:bookmarkEnd w:id="486"/>
      <w:bookmarkEnd w:id="48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488" w:name="_Toc154752645"/>
      <w:bookmarkStart w:id="489" w:name="_Toc132296830"/>
      <w:r>
        <w:rPr>
          <w:rStyle w:val="CharSectno"/>
        </w:rPr>
        <w:t>221B</w:t>
      </w:r>
      <w:r>
        <w:t>.</w:t>
      </w:r>
      <w:r>
        <w:tab/>
        <w:t>Unlawful material, forfeiture of</w:t>
      </w:r>
      <w:bookmarkEnd w:id="488"/>
      <w:bookmarkEnd w:id="489"/>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490" w:name="_Toc154752646"/>
      <w:bookmarkStart w:id="491" w:name="_Toc132188170"/>
      <w:bookmarkStart w:id="492" w:name="_Toc132189091"/>
      <w:bookmarkStart w:id="493" w:name="_Toc132296831"/>
      <w:r>
        <w:rPr>
          <w:rStyle w:val="CharDivNo"/>
        </w:rPr>
        <w:t>Chapter XXVA</w:t>
      </w:r>
      <w:r>
        <w:t> — </w:t>
      </w:r>
      <w:r>
        <w:rPr>
          <w:rStyle w:val="CharDivText"/>
        </w:rPr>
        <w:t>Intimate images</w:t>
      </w:r>
      <w:bookmarkEnd w:id="490"/>
      <w:bookmarkEnd w:id="491"/>
      <w:bookmarkEnd w:id="492"/>
      <w:bookmarkEnd w:id="493"/>
    </w:p>
    <w:p>
      <w:pPr>
        <w:pStyle w:val="Footnoteheading"/>
      </w:pPr>
      <w:r>
        <w:tab/>
        <w:t>[Heading inserted: No. 4 of 2019 s. 4.]</w:t>
      </w:r>
    </w:p>
    <w:p>
      <w:pPr>
        <w:pStyle w:val="Heading5"/>
      </w:pPr>
      <w:bookmarkStart w:id="494" w:name="_Toc154752647"/>
      <w:bookmarkStart w:id="495" w:name="_Toc132296832"/>
      <w:r>
        <w:rPr>
          <w:rStyle w:val="CharSectno"/>
        </w:rPr>
        <w:t>221BA</w:t>
      </w:r>
      <w:r>
        <w:t>.</w:t>
      </w:r>
      <w:r>
        <w:tab/>
        <w:t>Terms used</w:t>
      </w:r>
      <w:bookmarkEnd w:id="494"/>
      <w:bookmarkEnd w:id="495"/>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496" w:name="_Toc154752648"/>
      <w:bookmarkStart w:id="497" w:name="_Toc132296833"/>
      <w:r>
        <w:rPr>
          <w:rStyle w:val="CharSectno"/>
        </w:rPr>
        <w:t>221BB</w:t>
      </w:r>
      <w:r>
        <w:t>.</w:t>
      </w:r>
      <w:r>
        <w:tab/>
        <w:t>Term used: consent</w:t>
      </w:r>
      <w:bookmarkEnd w:id="496"/>
      <w:bookmarkEnd w:id="497"/>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498" w:name="_Toc154752649"/>
      <w:bookmarkStart w:id="499" w:name="_Toc132296834"/>
      <w:r>
        <w:rPr>
          <w:rStyle w:val="CharSectno"/>
        </w:rPr>
        <w:t>221BC</w:t>
      </w:r>
      <w:r>
        <w:t>.</w:t>
      </w:r>
      <w:r>
        <w:tab/>
        <w:t>Term used: distributes</w:t>
      </w:r>
      <w:bookmarkEnd w:id="498"/>
      <w:bookmarkEnd w:id="499"/>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keepNext/>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500" w:name="_Toc154752650"/>
      <w:bookmarkStart w:id="501" w:name="_Toc132296835"/>
      <w:r>
        <w:rPr>
          <w:rStyle w:val="CharSectno"/>
        </w:rPr>
        <w:t>221BD</w:t>
      </w:r>
      <w:r>
        <w:t>.</w:t>
      </w:r>
      <w:r>
        <w:tab/>
        <w:t>Distribution of intimate image</w:t>
      </w:r>
      <w:bookmarkEnd w:id="500"/>
      <w:bookmarkEnd w:id="501"/>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keepNext/>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keepNext/>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keepNext/>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502" w:name="_Toc154752651"/>
      <w:bookmarkStart w:id="503" w:name="_Toc132296836"/>
      <w:r>
        <w:rPr>
          <w:rStyle w:val="CharSectno"/>
        </w:rPr>
        <w:t>221BE</w:t>
      </w:r>
      <w:r>
        <w:t>.</w:t>
      </w:r>
      <w:r>
        <w:tab/>
        <w:t>Court may order rectification</w:t>
      </w:r>
      <w:bookmarkEnd w:id="502"/>
      <w:bookmarkEnd w:id="503"/>
    </w:p>
    <w:p>
      <w:pPr>
        <w:pStyle w:val="Subsection"/>
        <w:keepNext/>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keepNext/>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504" w:name="_Toc154752652"/>
      <w:bookmarkStart w:id="505" w:name="_Toc132296837"/>
      <w:r>
        <w:rPr>
          <w:rStyle w:val="CharSectno"/>
        </w:rPr>
        <w:t>221BF</w:t>
      </w:r>
      <w:r>
        <w:t>.</w:t>
      </w:r>
      <w:r>
        <w:tab/>
        <w:t xml:space="preserve">Review of amendments made by </w:t>
      </w:r>
      <w:r>
        <w:rPr>
          <w:i/>
        </w:rPr>
        <w:t>Criminal Law Amendment (Intimate Images) Act 2019</w:t>
      </w:r>
      <w:bookmarkEnd w:id="504"/>
      <w:bookmarkEnd w:id="505"/>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506" w:name="_Toc154752653"/>
      <w:bookmarkStart w:id="507" w:name="_Toc132188177"/>
      <w:bookmarkStart w:id="508" w:name="_Toc132189098"/>
      <w:bookmarkStart w:id="509" w:name="_Toc132296838"/>
      <w:r>
        <w:rPr>
          <w:rStyle w:val="CharDivNo"/>
        </w:rPr>
        <w:t>Chapter XXVIA</w:t>
      </w:r>
      <w:r>
        <w:t> — </w:t>
      </w:r>
      <w:r>
        <w:rPr>
          <w:rStyle w:val="CharDivText"/>
        </w:rPr>
        <w:t>Facilitating activities of criminal organisations</w:t>
      </w:r>
      <w:bookmarkEnd w:id="506"/>
      <w:bookmarkEnd w:id="507"/>
      <w:bookmarkEnd w:id="508"/>
      <w:bookmarkEnd w:id="509"/>
    </w:p>
    <w:p>
      <w:pPr>
        <w:pStyle w:val="Footnoteheading"/>
        <w:keepNext/>
      </w:pPr>
      <w:r>
        <w:tab/>
        <w:t>[Heading inserted: No. 49 of 2012 s. 173(3).]</w:t>
      </w:r>
    </w:p>
    <w:p>
      <w:pPr>
        <w:pStyle w:val="Heading5"/>
      </w:pPr>
      <w:bookmarkStart w:id="510" w:name="_Toc154752654"/>
      <w:bookmarkStart w:id="511" w:name="_Toc132296839"/>
      <w:r>
        <w:rPr>
          <w:rStyle w:val="CharSectno"/>
        </w:rPr>
        <w:t>221C</w:t>
      </w:r>
      <w:r>
        <w:t>.</w:t>
      </w:r>
      <w:r>
        <w:tab/>
        <w:t>Terms used</w:t>
      </w:r>
      <w:bookmarkEnd w:id="510"/>
      <w:bookmarkEnd w:id="511"/>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512" w:name="_Toc154752655"/>
      <w:bookmarkStart w:id="513" w:name="_Toc132296840"/>
      <w:r>
        <w:rPr>
          <w:rStyle w:val="CharSectno"/>
        </w:rPr>
        <w:t>221D</w:t>
      </w:r>
      <w:r>
        <w:t>.</w:t>
      </w:r>
      <w:r>
        <w:tab/>
        <w:t>Term used: criminal organisation</w:t>
      </w:r>
      <w:bookmarkEnd w:id="512"/>
      <w:bookmarkEnd w:id="513"/>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514" w:name="_Toc154752656"/>
      <w:bookmarkStart w:id="515" w:name="_Toc132296841"/>
      <w:r>
        <w:rPr>
          <w:rStyle w:val="CharSectno"/>
        </w:rPr>
        <w:t>221E</w:t>
      </w:r>
      <w:r>
        <w:t>.</w:t>
      </w:r>
      <w:r>
        <w:tab/>
        <w:t>Participating in activities of criminal organisation</w:t>
      </w:r>
      <w:bookmarkEnd w:id="514"/>
      <w:bookmarkEnd w:id="515"/>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516" w:name="_Toc154752657"/>
      <w:bookmarkStart w:id="517" w:name="_Toc132296842"/>
      <w:r>
        <w:rPr>
          <w:rStyle w:val="CharSectno"/>
        </w:rPr>
        <w:t>221F</w:t>
      </w:r>
      <w:r>
        <w:t>.</w:t>
      </w:r>
      <w:r>
        <w:tab/>
        <w:t>Instructing commission of offence for benefit of criminal organisation</w:t>
      </w:r>
      <w:bookmarkEnd w:id="516"/>
      <w:bookmarkEnd w:id="517"/>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518" w:name="_Toc154752658"/>
      <w:bookmarkStart w:id="519" w:name="_Toc132188182"/>
      <w:bookmarkStart w:id="520" w:name="_Toc132189103"/>
      <w:bookmarkStart w:id="521" w:name="_Toc132296843"/>
      <w:r>
        <w:rPr>
          <w:rStyle w:val="CharPartNo"/>
        </w:rPr>
        <w:t>Part V</w:t>
      </w:r>
      <w:r>
        <w:t> — </w:t>
      </w:r>
      <w:r>
        <w:rPr>
          <w:rStyle w:val="CharPartText"/>
        </w:rPr>
        <w:t>Offences against the person and relating to parental rights and duties and against the reputation of individuals</w:t>
      </w:r>
      <w:bookmarkEnd w:id="518"/>
      <w:bookmarkEnd w:id="519"/>
      <w:bookmarkEnd w:id="520"/>
      <w:bookmarkEnd w:id="521"/>
    </w:p>
    <w:p>
      <w:pPr>
        <w:pStyle w:val="Footnoteheading"/>
        <w:tabs>
          <w:tab w:val="left" w:pos="840"/>
        </w:tabs>
        <w:spacing w:before="80"/>
      </w:pPr>
      <w:r>
        <w:tab/>
        <w:t>[Heading amended: No. 5 of 2008 s. 129(2).]</w:t>
      </w:r>
    </w:p>
    <w:p>
      <w:pPr>
        <w:pStyle w:val="Heading3"/>
        <w:keepLines/>
        <w:spacing w:before="220"/>
        <w:rPr>
          <w:snapToGrid w:val="0"/>
        </w:rPr>
      </w:pPr>
      <w:bookmarkStart w:id="522" w:name="_Toc154752659"/>
      <w:bookmarkStart w:id="523" w:name="_Toc132188183"/>
      <w:bookmarkStart w:id="524" w:name="_Toc132189104"/>
      <w:bookmarkStart w:id="525" w:name="_Toc132296844"/>
      <w:r>
        <w:rPr>
          <w:rStyle w:val="CharDivNo"/>
        </w:rPr>
        <w:t>Chapter XXVI</w:t>
      </w:r>
      <w:r>
        <w:rPr>
          <w:snapToGrid w:val="0"/>
        </w:rPr>
        <w:t> — </w:t>
      </w:r>
      <w:r>
        <w:rPr>
          <w:rStyle w:val="CharDivText"/>
        </w:rPr>
        <w:t>Assaults and violence to the person generally: Justification, excuse and circumstances of aggravation</w:t>
      </w:r>
      <w:bookmarkEnd w:id="522"/>
      <w:bookmarkEnd w:id="523"/>
      <w:bookmarkEnd w:id="524"/>
      <w:bookmarkEnd w:id="525"/>
    </w:p>
    <w:p>
      <w:pPr>
        <w:pStyle w:val="Footnoteheading"/>
        <w:tabs>
          <w:tab w:val="left" w:pos="840"/>
        </w:tabs>
        <w:spacing w:before="80"/>
      </w:pPr>
      <w:r>
        <w:tab/>
        <w:t>[Heading amended: No. 38 of 2004 s. 63.]</w:t>
      </w:r>
    </w:p>
    <w:p>
      <w:pPr>
        <w:pStyle w:val="Heading5"/>
        <w:spacing w:before="180"/>
      </w:pPr>
      <w:bookmarkStart w:id="526" w:name="_Toc154752660"/>
      <w:bookmarkStart w:id="527" w:name="_Toc132296845"/>
      <w:r>
        <w:rPr>
          <w:rStyle w:val="CharSectno"/>
        </w:rPr>
        <w:t>221</w:t>
      </w:r>
      <w:r>
        <w:t>.</w:t>
      </w:r>
      <w:r>
        <w:tab/>
        <w:t>Term used: circumstances of aggravation</w:t>
      </w:r>
      <w:bookmarkEnd w:id="526"/>
      <w:bookmarkEnd w:id="527"/>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tab/>
        <w:t>(2)</w:t>
      </w:r>
      <w:r>
        <w:tab/>
        <w:t xml:space="preserve">In this section — </w:t>
      </w:r>
    </w:p>
    <w:p>
      <w:pPr>
        <w:pStyle w:val="Defstart"/>
        <w:keepNex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528" w:name="_Toc154752661"/>
      <w:bookmarkStart w:id="529" w:name="_Toc132296846"/>
      <w:r>
        <w:rPr>
          <w:rStyle w:val="CharSectno"/>
        </w:rPr>
        <w:t>222</w:t>
      </w:r>
      <w:r>
        <w:rPr>
          <w:snapToGrid w:val="0"/>
        </w:rPr>
        <w:t>.</w:t>
      </w:r>
      <w:r>
        <w:rPr>
          <w:snapToGrid w:val="0"/>
        </w:rPr>
        <w:tab/>
        <w:t xml:space="preserve">Term used: </w:t>
      </w:r>
      <w:r>
        <w:rPr>
          <w:rStyle w:val="CharDefText"/>
          <w:b/>
          <w:bCs/>
          <w:i w:val="0"/>
        </w:rPr>
        <w:t>assault</w:t>
      </w:r>
      <w:bookmarkEnd w:id="528"/>
      <w:bookmarkEnd w:id="529"/>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30" w:name="_Toc154752662"/>
      <w:bookmarkStart w:id="531" w:name="_Toc132296847"/>
      <w:r>
        <w:rPr>
          <w:rStyle w:val="CharSectno"/>
        </w:rPr>
        <w:t>223</w:t>
      </w:r>
      <w:r>
        <w:rPr>
          <w:snapToGrid w:val="0"/>
        </w:rPr>
        <w:t>.</w:t>
      </w:r>
      <w:r>
        <w:rPr>
          <w:snapToGrid w:val="0"/>
        </w:rPr>
        <w:tab/>
        <w:t>Assault is unlawful</w:t>
      </w:r>
      <w:bookmarkEnd w:id="530"/>
      <w:bookmarkEnd w:id="531"/>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32" w:name="_Toc154752663"/>
      <w:bookmarkStart w:id="533" w:name="_Toc132296848"/>
      <w:r>
        <w:rPr>
          <w:rStyle w:val="CharSectno"/>
        </w:rPr>
        <w:t>224</w:t>
      </w:r>
      <w:r>
        <w:rPr>
          <w:snapToGrid w:val="0"/>
        </w:rPr>
        <w:t>.</w:t>
      </w:r>
      <w:r>
        <w:rPr>
          <w:snapToGrid w:val="0"/>
        </w:rPr>
        <w:tab/>
        <w:t>Execution of sentence is lawful</w:t>
      </w:r>
      <w:bookmarkEnd w:id="532"/>
      <w:bookmarkEnd w:id="533"/>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34" w:name="_Toc154752664"/>
      <w:bookmarkStart w:id="535" w:name="_Toc132296849"/>
      <w:r>
        <w:rPr>
          <w:rStyle w:val="CharSectno"/>
        </w:rPr>
        <w:t>225</w:t>
      </w:r>
      <w:r>
        <w:rPr>
          <w:snapToGrid w:val="0"/>
        </w:rPr>
        <w:t>.</w:t>
      </w:r>
      <w:r>
        <w:rPr>
          <w:snapToGrid w:val="0"/>
        </w:rPr>
        <w:tab/>
        <w:t>Execution of process is lawful</w:t>
      </w:r>
      <w:bookmarkEnd w:id="534"/>
      <w:bookmarkEnd w:id="535"/>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36" w:name="_Toc154752665"/>
      <w:bookmarkStart w:id="537" w:name="_Toc132296850"/>
      <w:r>
        <w:rPr>
          <w:rStyle w:val="CharSectno"/>
        </w:rPr>
        <w:t>226</w:t>
      </w:r>
      <w:r>
        <w:rPr>
          <w:snapToGrid w:val="0"/>
        </w:rPr>
        <w:t>.</w:t>
      </w:r>
      <w:r>
        <w:rPr>
          <w:snapToGrid w:val="0"/>
        </w:rPr>
        <w:tab/>
        <w:t>Execution of warrant is lawful</w:t>
      </w:r>
      <w:bookmarkEnd w:id="536"/>
      <w:bookmarkEnd w:id="537"/>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38" w:name="_Toc154752666"/>
      <w:bookmarkStart w:id="539" w:name="_Toc132296851"/>
      <w:r>
        <w:rPr>
          <w:rStyle w:val="CharSectno"/>
        </w:rPr>
        <w:t>227</w:t>
      </w:r>
      <w:r>
        <w:rPr>
          <w:snapToGrid w:val="0"/>
        </w:rPr>
        <w:t>.</w:t>
      </w:r>
      <w:r>
        <w:rPr>
          <w:snapToGrid w:val="0"/>
        </w:rPr>
        <w:tab/>
        <w:t>Sentence, process or warrant issued without authority, effect of</w:t>
      </w:r>
      <w:bookmarkEnd w:id="538"/>
      <w:bookmarkEnd w:id="539"/>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40" w:name="_Toc154752667"/>
      <w:bookmarkStart w:id="541" w:name="_Toc132296852"/>
      <w:r>
        <w:rPr>
          <w:rStyle w:val="CharSectno"/>
        </w:rPr>
        <w:t>228</w:t>
      </w:r>
      <w:r>
        <w:rPr>
          <w:snapToGrid w:val="0"/>
        </w:rPr>
        <w:t>.</w:t>
      </w:r>
      <w:r>
        <w:rPr>
          <w:snapToGrid w:val="0"/>
        </w:rPr>
        <w:tab/>
        <w:t>Sentence, process or warrant issued without authority, liability of person executing etc.</w:t>
      </w:r>
      <w:bookmarkEnd w:id="540"/>
      <w:bookmarkEnd w:id="54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542" w:name="_Toc154752668"/>
      <w:bookmarkStart w:id="543" w:name="_Toc132296853"/>
      <w:r>
        <w:rPr>
          <w:rStyle w:val="CharSectno"/>
        </w:rPr>
        <w:t>229</w:t>
      </w:r>
      <w:r>
        <w:rPr>
          <w:snapToGrid w:val="0"/>
        </w:rPr>
        <w:t>.</w:t>
      </w:r>
      <w:r>
        <w:rPr>
          <w:snapToGrid w:val="0"/>
        </w:rPr>
        <w:tab/>
        <w:t>Arrest of wrong person</w:t>
      </w:r>
      <w:bookmarkEnd w:id="542"/>
      <w:bookmarkEnd w:id="543"/>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44" w:name="_Toc154752669"/>
      <w:bookmarkStart w:id="545" w:name="_Toc132296854"/>
      <w:r>
        <w:rPr>
          <w:rStyle w:val="CharSectno"/>
        </w:rPr>
        <w:t>230</w:t>
      </w:r>
      <w:r>
        <w:rPr>
          <w:snapToGrid w:val="0"/>
        </w:rPr>
        <w:t>.</w:t>
      </w:r>
      <w:r>
        <w:rPr>
          <w:snapToGrid w:val="0"/>
        </w:rPr>
        <w:tab/>
        <w:t>Process or warrant that is bad in law, liability of person executing etc.</w:t>
      </w:r>
      <w:bookmarkEnd w:id="544"/>
      <w:bookmarkEnd w:id="545"/>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46" w:name="_Toc154752670"/>
      <w:bookmarkStart w:id="547" w:name="_Toc132296855"/>
      <w:r>
        <w:rPr>
          <w:rStyle w:val="CharSectno"/>
        </w:rPr>
        <w:t>231</w:t>
      </w:r>
      <w:r>
        <w:rPr>
          <w:snapToGrid w:val="0"/>
        </w:rPr>
        <w:t>.</w:t>
      </w:r>
      <w:r>
        <w:rPr>
          <w:snapToGrid w:val="0"/>
        </w:rPr>
        <w:tab/>
        <w:t>Executing sentence, process or warrant or making arrest, using force for</w:t>
      </w:r>
      <w:bookmarkEnd w:id="546"/>
      <w:bookmarkEnd w:id="547"/>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548" w:name="_Toc154752671"/>
      <w:bookmarkStart w:id="549" w:name="_Toc132296856"/>
      <w:r>
        <w:rPr>
          <w:rStyle w:val="CharSectno"/>
        </w:rPr>
        <w:t>233</w:t>
      </w:r>
      <w:r>
        <w:rPr>
          <w:snapToGrid w:val="0"/>
        </w:rPr>
        <w:t>.</w:t>
      </w:r>
      <w:r>
        <w:rPr>
          <w:snapToGrid w:val="0"/>
        </w:rPr>
        <w:tab/>
        <w:t>Flight from arrest, use of force to prevent</w:t>
      </w:r>
      <w:bookmarkEnd w:id="548"/>
      <w:bookmarkEnd w:id="549"/>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550" w:name="_Toc154752672"/>
      <w:bookmarkStart w:id="551" w:name="_Toc132296857"/>
      <w:r>
        <w:rPr>
          <w:rStyle w:val="CharSectno"/>
        </w:rPr>
        <w:t>235</w:t>
      </w:r>
      <w:r>
        <w:rPr>
          <w:snapToGrid w:val="0"/>
        </w:rPr>
        <w:t>.</w:t>
      </w:r>
      <w:r>
        <w:rPr>
          <w:snapToGrid w:val="0"/>
        </w:rPr>
        <w:tab/>
        <w:t>Escape or rescue after arrest, use of force to prevent</w:t>
      </w:r>
      <w:bookmarkEnd w:id="550"/>
      <w:bookmarkEnd w:id="551"/>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552" w:name="_Toc154752673"/>
      <w:bookmarkStart w:id="553" w:name="_Toc132296858"/>
      <w:r>
        <w:rPr>
          <w:rStyle w:val="CharSectno"/>
        </w:rPr>
        <w:t>238</w:t>
      </w:r>
      <w:r>
        <w:rPr>
          <w:snapToGrid w:val="0"/>
        </w:rPr>
        <w:t>.</w:t>
      </w:r>
      <w:r>
        <w:rPr>
          <w:snapToGrid w:val="0"/>
        </w:rPr>
        <w:tab/>
        <w:t>Riot, use of force to suppress</w:t>
      </w:r>
      <w:bookmarkEnd w:id="552"/>
      <w:bookmarkEnd w:id="553"/>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554" w:name="_Toc154752674"/>
      <w:bookmarkStart w:id="555" w:name="_Toc132296859"/>
      <w:r>
        <w:rPr>
          <w:rStyle w:val="CharSectno"/>
        </w:rPr>
        <w:t>239</w:t>
      </w:r>
      <w:r>
        <w:rPr>
          <w:snapToGrid w:val="0"/>
        </w:rPr>
        <w:t>.</w:t>
      </w:r>
      <w:r>
        <w:rPr>
          <w:snapToGrid w:val="0"/>
        </w:rPr>
        <w:tab/>
        <w:t>Riot, use of force to suppress by justice and police officer</w:t>
      </w:r>
      <w:bookmarkEnd w:id="554"/>
      <w:bookmarkEnd w:id="555"/>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556" w:name="_Toc154752675"/>
      <w:bookmarkStart w:id="557" w:name="_Toc132296860"/>
      <w:r>
        <w:rPr>
          <w:rStyle w:val="CharSectno"/>
        </w:rPr>
        <w:t>240</w:t>
      </w:r>
      <w:r>
        <w:rPr>
          <w:snapToGrid w:val="0"/>
        </w:rPr>
        <w:t>.</w:t>
      </w:r>
      <w:r>
        <w:rPr>
          <w:snapToGrid w:val="0"/>
        </w:rPr>
        <w:tab/>
        <w:t>Riot, use of force to suppress by person acting under lawful order</w:t>
      </w:r>
      <w:bookmarkEnd w:id="556"/>
      <w:bookmarkEnd w:id="557"/>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558" w:name="_Toc154752676"/>
      <w:bookmarkStart w:id="559" w:name="_Toc132296861"/>
      <w:r>
        <w:rPr>
          <w:rStyle w:val="CharSectno"/>
        </w:rPr>
        <w:t>241</w:t>
      </w:r>
      <w:r>
        <w:rPr>
          <w:snapToGrid w:val="0"/>
        </w:rPr>
        <w:t>.</w:t>
      </w:r>
      <w:r>
        <w:rPr>
          <w:snapToGrid w:val="0"/>
        </w:rPr>
        <w:tab/>
        <w:t>Riot, use of force to suppress by person acting without order in case of emergency</w:t>
      </w:r>
      <w:bookmarkEnd w:id="558"/>
      <w:bookmarkEnd w:id="559"/>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560" w:name="_Toc154752677"/>
      <w:bookmarkStart w:id="561" w:name="_Toc132296862"/>
      <w:r>
        <w:rPr>
          <w:rStyle w:val="CharSectno"/>
        </w:rPr>
        <w:t>242</w:t>
      </w:r>
      <w:r>
        <w:rPr>
          <w:snapToGrid w:val="0"/>
        </w:rPr>
        <w:t>.</w:t>
      </w:r>
      <w:r>
        <w:rPr>
          <w:snapToGrid w:val="0"/>
        </w:rPr>
        <w:tab/>
        <w:t>Riot, use of force to suppress by military personnel</w:t>
      </w:r>
      <w:bookmarkEnd w:id="560"/>
      <w:bookmarkEnd w:id="56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562" w:name="_Toc154752678"/>
      <w:bookmarkStart w:id="563" w:name="_Toc132296863"/>
      <w:r>
        <w:rPr>
          <w:rStyle w:val="CharSectno"/>
        </w:rPr>
        <w:t>243</w:t>
      </w:r>
      <w:r>
        <w:t>.</w:t>
      </w:r>
      <w:r>
        <w:tab/>
        <w:t>Violence by mentally impaired person, use of force to prevent</w:t>
      </w:r>
      <w:bookmarkEnd w:id="562"/>
      <w:bookmarkEnd w:id="563"/>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564" w:name="_Toc154752679"/>
      <w:bookmarkStart w:id="565" w:name="_Toc132296864"/>
      <w:r>
        <w:rPr>
          <w:rStyle w:val="CharSectno"/>
        </w:rPr>
        <w:t>244</w:t>
      </w:r>
      <w:r>
        <w:t>.</w:t>
      </w:r>
      <w:r>
        <w:tab/>
        <w:t>Home invasion, use of force to prevent etc.</w:t>
      </w:r>
      <w:bookmarkEnd w:id="564"/>
      <w:bookmarkEnd w:id="565"/>
    </w:p>
    <w:p>
      <w:pPr>
        <w:pStyle w:val="Subsection"/>
        <w:keepNext/>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566" w:name="_Toc154752680"/>
      <w:bookmarkStart w:id="567" w:name="_Toc132296865"/>
      <w:r>
        <w:rPr>
          <w:rStyle w:val="CharSectno"/>
        </w:rPr>
        <w:t>245</w:t>
      </w:r>
      <w:r>
        <w:rPr>
          <w:snapToGrid w:val="0"/>
        </w:rPr>
        <w:t>.</w:t>
      </w:r>
      <w:r>
        <w:rPr>
          <w:snapToGrid w:val="0"/>
        </w:rPr>
        <w:tab/>
        <w:t xml:space="preserve">Term used: </w:t>
      </w:r>
      <w:r>
        <w:t>provocation</w:t>
      </w:r>
      <w:bookmarkEnd w:id="566"/>
      <w:bookmarkEnd w:id="567"/>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568" w:name="_Toc154752681"/>
      <w:bookmarkStart w:id="569" w:name="_Toc132296866"/>
      <w:r>
        <w:rPr>
          <w:rStyle w:val="CharSectno"/>
        </w:rPr>
        <w:t>246</w:t>
      </w:r>
      <w:r>
        <w:rPr>
          <w:snapToGrid w:val="0"/>
        </w:rPr>
        <w:t>.</w:t>
      </w:r>
      <w:r>
        <w:rPr>
          <w:snapToGrid w:val="0"/>
        </w:rPr>
        <w:tab/>
        <w:t>Defence of provocation</w:t>
      </w:r>
      <w:bookmarkEnd w:id="568"/>
      <w:bookmarkEnd w:id="569"/>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70" w:name="_Toc154752682"/>
      <w:bookmarkStart w:id="571" w:name="_Toc132296867"/>
      <w:r>
        <w:rPr>
          <w:rStyle w:val="CharSectno"/>
        </w:rPr>
        <w:t>247</w:t>
      </w:r>
      <w:r>
        <w:rPr>
          <w:snapToGrid w:val="0"/>
        </w:rPr>
        <w:t>.</w:t>
      </w:r>
      <w:r>
        <w:rPr>
          <w:snapToGrid w:val="0"/>
        </w:rPr>
        <w:tab/>
        <w:t>Repetition of insult, use of force to prevent</w:t>
      </w:r>
      <w:bookmarkEnd w:id="570"/>
      <w:bookmarkEnd w:id="571"/>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72" w:name="_Toc154752683"/>
      <w:bookmarkStart w:id="573" w:name="_Toc132296868"/>
      <w:r>
        <w:rPr>
          <w:rStyle w:val="CharSectno"/>
        </w:rPr>
        <w:t>248</w:t>
      </w:r>
      <w:r>
        <w:t>.</w:t>
      </w:r>
      <w:r>
        <w:tab/>
        <w:t>Self</w:t>
      </w:r>
      <w:r>
        <w:noBreakHyphen/>
        <w:t>defence</w:t>
      </w:r>
      <w:bookmarkEnd w:id="572"/>
      <w:bookmarkEnd w:id="573"/>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574" w:name="_Toc154752684"/>
      <w:bookmarkStart w:id="575" w:name="_Toc132296869"/>
      <w:r>
        <w:rPr>
          <w:rStyle w:val="CharSectno"/>
        </w:rPr>
        <w:t>251</w:t>
      </w:r>
      <w:r>
        <w:rPr>
          <w:snapToGrid w:val="0"/>
        </w:rPr>
        <w:t>.</w:t>
      </w:r>
      <w:r>
        <w:rPr>
          <w:snapToGrid w:val="0"/>
        </w:rPr>
        <w:tab/>
        <w:t>Movable property, use of force to resist taking of by trespasser etc.</w:t>
      </w:r>
      <w:bookmarkEnd w:id="574"/>
      <w:bookmarkEnd w:id="575"/>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576" w:name="_Toc154752685"/>
      <w:bookmarkStart w:id="577" w:name="_Toc132296870"/>
      <w:r>
        <w:rPr>
          <w:rStyle w:val="CharSectno"/>
        </w:rPr>
        <w:t>252</w:t>
      </w:r>
      <w:r>
        <w:rPr>
          <w:snapToGrid w:val="0"/>
        </w:rPr>
        <w:t>.</w:t>
      </w:r>
      <w:r>
        <w:rPr>
          <w:snapToGrid w:val="0"/>
        </w:rPr>
        <w:tab/>
        <w:t>Movable property possessed with claim of right, use of force to defend possession of</w:t>
      </w:r>
      <w:bookmarkEnd w:id="576"/>
      <w:bookmarkEnd w:id="577"/>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578" w:name="_Toc154752686"/>
      <w:bookmarkStart w:id="579" w:name="_Toc132296871"/>
      <w:r>
        <w:rPr>
          <w:rStyle w:val="CharSectno"/>
        </w:rPr>
        <w:t>253</w:t>
      </w:r>
      <w:r>
        <w:rPr>
          <w:snapToGrid w:val="0"/>
        </w:rPr>
        <w:t>.</w:t>
      </w:r>
      <w:r>
        <w:rPr>
          <w:snapToGrid w:val="0"/>
        </w:rPr>
        <w:tab/>
        <w:t>Movable property possessed without claim of right etc., use of force to take</w:t>
      </w:r>
      <w:bookmarkEnd w:id="578"/>
      <w:bookmarkEnd w:id="579"/>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580" w:name="_Toc154752687"/>
      <w:bookmarkStart w:id="581" w:name="_Toc132296872"/>
      <w:r>
        <w:rPr>
          <w:rStyle w:val="CharSectno"/>
        </w:rPr>
        <w:t>254</w:t>
      </w:r>
      <w:r>
        <w:rPr>
          <w:snapToGrid w:val="0"/>
        </w:rPr>
        <w:t>.</w:t>
      </w:r>
      <w:r>
        <w:rPr>
          <w:snapToGrid w:val="0"/>
        </w:rPr>
        <w:tab/>
        <w:t>Place, use of force to prevent entry to and remove people from</w:t>
      </w:r>
      <w:bookmarkEnd w:id="580"/>
      <w:bookmarkEnd w:id="58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582" w:name="_Toc154752688"/>
      <w:bookmarkStart w:id="583" w:name="_Toc132296873"/>
      <w:r>
        <w:rPr>
          <w:rStyle w:val="CharSectno"/>
        </w:rPr>
        <w:t>255</w:t>
      </w:r>
      <w:r>
        <w:rPr>
          <w:snapToGrid w:val="0"/>
        </w:rPr>
        <w:t>.</w:t>
      </w:r>
      <w:r>
        <w:rPr>
          <w:snapToGrid w:val="0"/>
        </w:rPr>
        <w:tab/>
        <w:t>Place possessed with claim of right, use of force to defend</w:t>
      </w:r>
      <w:bookmarkEnd w:id="582"/>
      <w:bookmarkEnd w:id="583"/>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584" w:name="_Toc154752689"/>
      <w:bookmarkStart w:id="585" w:name="_Toc132296874"/>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584"/>
      <w:bookmarkEnd w:id="585"/>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586" w:name="_Toc154752690"/>
      <w:bookmarkStart w:id="587" w:name="_Toc132296875"/>
      <w:r>
        <w:rPr>
          <w:rStyle w:val="CharSectno"/>
        </w:rPr>
        <w:t>257</w:t>
      </w:r>
      <w:r>
        <w:rPr>
          <w:snapToGrid w:val="0"/>
        </w:rPr>
        <w:t>.</w:t>
      </w:r>
      <w:r>
        <w:rPr>
          <w:snapToGrid w:val="0"/>
        </w:rPr>
        <w:tab/>
        <w:t>Discipline of children, use of force for</w:t>
      </w:r>
      <w:bookmarkEnd w:id="586"/>
      <w:bookmarkEnd w:id="587"/>
    </w:p>
    <w:p>
      <w:pPr>
        <w:pStyle w:val="Subsection"/>
        <w:keepNext/>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588" w:name="_Toc154752691"/>
      <w:bookmarkStart w:id="589" w:name="_Toc132296876"/>
      <w:r>
        <w:rPr>
          <w:rStyle w:val="CharSectno"/>
        </w:rPr>
        <w:t>258</w:t>
      </w:r>
      <w:r>
        <w:rPr>
          <w:snapToGrid w:val="0"/>
        </w:rPr>
        <w:t>.</w:t>
      </w:r>
      <w:r>
        <w:rPr>
          <w:snapToGrid w:val="0"/>
        </w:rPr>
        <w:tab/>
        <w:t>Discipline on ship or aircraft, use of force for</w:t>
      </w:r>
      <w:bookmarkEnd w:id="588"/>
      <w:bookmarkEnd w:id="589"/>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keepNext/>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590" w:name="_Toc154752692"/>
      <w:bookmarkStart w:id="591" w:name="_Toc132296877"/>
      <w:r>
        <w:rPr>
          <w:rStyle w:val="CharSectno"/>
        </w:rPr>
        <w:t>259</w:t>
      </w:r>
      <w:r>
        <w:t>.</w:t>
      </w:r>
      <w:r>
        <w:tab/>
        <w:t>Surgical and medical treatment, liability for</w:t>
      </w:r>
      <w:bookmarkEnd w:id="590"/>
      <w:bookmarkEnd w:id="591"/>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keepNext/>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592" w:name="_Toc154752693"/>
      <w:bookmarkStart w:id="593" w:name="_Toc132296878"/>
      <w:r>
        <w:rPr>
          <w:rStyle w:val="CharSectno"/>
        </w:rPr>
        <w:t>259A</w:t>
      </w:r>
      <w:r>
        <w:rPr>
          <w:snapToGrid w:val="0"/>
        </w:rPr>
        <w:t>.</w:t>
      </w:r>
      <w:r>
        <w:rPr>
          <w:snapToGrid w:val="0"/>
        </w:rPr>
        <w:tab/>
        <w:t>Inoculation procedure, liability for</w:t>
      </w:r>
      <w:bookmarkEnd w:id="592"/>
      <w:bookmarkEnd w:id="593"/>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594" w:name="_Toc154752694"/>
      <w:bookmarkStart w:id="595" w:name="_Toc132296879"/>
      <w:r>
        <w:rPr>
          <w:rStyle w:val="CharSectno"/>
        </w:rPr>
        <w:t>260</w:t>
      </w:r>
      <w:r>
        <w:rPr>
          <w:snapToGrid w:val="0"/>
        </w:rPr>
        <w:t>.</w:t>
      </w:r>
      <w:r>
        <w:rPr>
          <w:snapToGrid w:val="0"/>
        </w:rPr>
        <w:tab/>
        <w:t>Excessive force is unlawful</w:t>
      </w:r>
      <w:bookmarkEnd w:id="594"/>
      <w:bookmarkEnd w:id="595"/>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596" w:name="_Toc154752695"/>
      <w:bookmarkStart w:id="597" w:name="_Toc132296880"/>
      <w:r>
        <w:rPr>
          <w:rStyle w:val="CharSectno"/>
        </w:rPr>
        <w:t>261</w:t>
      </w:r>
      <w:r>
        <w:rPr>
          <w:snapToGrid w:val="0"/>
        </w:rPr>
        <w:t>.</w:t>
      </w:r>
      <w:r>
        <w:rPr>
          <w:snapToGrid w:val="0"/>
        </w:rPr>
        <w:tab/>
        <w:t>Consent to death immaterial</w:t>
      </w:r>
      <w:bookmarkEnd w:id="596"/>
      <w:bookmarkEnd w:id="597"/>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598" w:name="_Toc154752696"/>
      <w:bookmarkStart w:id="599" w:name="_Toc132188220"/>
      <w:bookmarkStart w:id="600" w:name="_Toc132189141"/>
      <w:bookmarkStart w:id="601" w:name="_Toc132296881"/>
      <w:r>
        <w:rPr>
          <w:rStyle w:val="CharDivNo"/>
        </w:rPr>
        <w:t>Chapter XXVII</w:t>
      </w:r>
      <w:r>
        <w:rPr>
          <w:snapToGrid w:val="0"/>
        </w:rPr>
        <w:t> — </w:t>
      </w:r>
      <w:r>
        <w:rPr>
          <w:rStyle w:val="CharDivText"/>
        </w:rPr>
        <w:t>Duties relating to the preservation of human life</w:t>
      </w:r>
      <w:bookmarkEnd w:id="598"/>
      <w:bookmarkEnd w:id="599"/>
      <w:bookmarkEnd w:id="600"/>
      <w:bookmarkEnd w:id="601"/>
    </w:p>
    <w:p>
      <w:pPr>
        <w:pStyle w:val="Heading5"/>
        <w:rPr>
          <w:snapToGrid w:val="0"/>
        </w:rPr>
      </w:pPr>
      <w:bookmarkStart w:id="602" w:name="_Toc154752697"/>
      <w:bookmarkStart w:id="603" w:name="_Toc132296882"/>
      <w:r>
        <w:rPr>
          <w:rStyle w:val="CharSectno"/>
        </w:rPr>
        <w:t>262</w:t>
      </w:r>
      <w:r>
        <w:rPr>
          <w:snapToGrid w:val="0"/>
        </w:rPr>
        <w:t>.</w:t>
      </w:r>
      <w:r>
        <w:rPr>
          <w:snapToGrid w:val="0"/>
        </w:rPr>
        <w:tab/>
        <w:t>Duty to provide necessaries of life</w:t>
      </w:r>
      <w:bookmarkEnd w:id="602"/>
      <w:bookmarkEnd w:id="603"/>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604" w:name="_Toc154752698"/>
      <w:bookmarkStart w:id="605" w:name="_Toc132296883"/>
      <w:r>
        <w:rPr>
          <w:rStyle w:val="CharSectno"/>
        </w:rPr>
        <w:t>263</w:t>
      </w:r>
      <w:r>
        <w:rPr>
          <w:snapToGrid w:val="0"/>
        </w:rPr>
        <w:t>.</w:t>
      </w:r>
      <w:r>
        <w:rPr>
          <w:snapToGrid w:val="0"/>
        </w:rPr>
        <w:tab/>
        <w:t>Duty of head of family</w:t>
      </w:r>
      <w:bookmarkEnd w:id="604"/>
      <w:bookmarkEnd w:id="605"/>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606" w:name="_Toc154752699"/>
      <w:bookmarkStart w:id="607" w:name="_Toc132296884"/>
      <w:r>
        <w:rPr>
          <w:rStyle w:val="CharSectno"/>
        </w:rPr>
        <w:t>265</w:t>
      </w:r>
      <w:r>
        <w:rPr>
          <w:snapToGrid w:val="0"/>
        </w:rPr>
        <w:t>.</w:t>
      </w:r>
      <w:r>
        <w:rPr>
          <w:snapToGrid w:val="0"/>
        </w:rPr>
        <w:tab/>
        <w:t>Duty of person doing dangerous act</w:t>
      </w:r>
      <w:bookmarkEnd w:id="606"/>
      <w:bookmarkEnd w:id="607"/>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608" w:name="_Toc154752700"/>
      <w:bookmarkStart w:id="609" w:name="_Toc132296885"/>
      <w:r>
        <w:rPr>
          <w:rStyle w:val="CharSectno"/>
        </w:rPr>
        <w:t>266</w:t>
      </w:r>
      <w:r>
        <w:rPr>
          <w:snapToGrid w:val="0"/>
        </w:rPr>
        <w:t>.</w:t>
      </w:r>
      <w:r>
        <w:rPr>
          <w:snapToGrid w:val="0"/>
        </w:rPr>
        <w:tab/>
        <w:t>Duty of person in charge of dangerous thing</w:t>
      </w:r>
      <w:bookmarkEnd w:id="608"/>
      <w:bookmarkEnd w:id="609"/>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610" w:name="_Toc154752701"/>
      <w:bookmarkStart w:id="611" w:name="_Toc132296886"/>
      <w:r>
        <w:rPr>
          <w:rStyle w:val="CharSectno"/>
        </w:rPr>
        <w:t>267</w:t>
      </w:r>
      <w:r>
        <w:rPr>
          <w:snapToGrid w:val="0"/>
        </w:rPr>
        <w:t>.</w:t>
      </w:r>
      <w:r>
        <w:rPr>
          <w:snapToGrid w:val="0"/>
        </w:rPr>
        <w:tab/>
        <w:t>Duty to do certain acts</w:t>
      </w:r>
      <w:bookmarkEnd w:id="610"/>
      <w:bookmarkEnd w:id="611"/>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12" w:name="_Toc154752702"/>
      <w:bookmarkStart w:id="613" w:name="_Toc132188226"/>
      <w:bookmarkStart w:id="614" w:name="_Toc132189147"/>
      <w:bookmarkStart w:id="615" w:name="_Toc132296887"/>
      <w:r>
        <w:rPr>
          <w:rStyle w:val="CharDivNo"/>
        </w:rPr>
        <w:t>Chapter XXVIII</w:t>
      </w:r>
      <w:r>
        <w:rPr>
          <w:snapToGrid w:val="0"/>
        </w:rPr>
        <w:t> — </w:t>
      </w:r>
      <w:r>
        <w:rPr>
          <w:rStyle w:val="CharDivText"/>
        </w:rPr>
        <w:t>Homicide: Suicide: Concealment of birth</w:t>
      </w:r>
      <w:bookmarkEnd w:id="612"/>
      <w:bookmarkEnd w:id="613"/>
      <w:bookmarkEnd w:id="614"/>
      <w:bookmarkEnd w:id="615"/>
    </w:p>
    <w:p>
      <w:pPr>
        <w:pStyle w:val="Heading5"/>
        <w:spacing w:before="180"/>
        <w:rPr>
          <w:snapToGrid w:val="0"/>
        </w:rPr>
      </w:pPr>
      <w:bookmarkStart w:id="616" w:name="_Toc154752703"/>
      <w:bookmarkStart w:id="617" w:name="_Toc132296888"/>
      <w:r>
        <w:rPr>
          <w:rStyle w:val="CharSectno"/>
        </w:rPr>
        <w:t>268</w:t>
      </w:r>
      <w:r>
        <w:rPr>
          <w:snapToGrid w:val="0"/>
        </w:rPr>
        <w:t>.</w:t>
      </w:r>
      <w:r>
        <w:rPr>
          <w:snapToGrid w:val="0"/>
        </w:rPr>
        <w:tab/>
      </w:r>
      <w:r>
        <w:t>Killing</w:t>
      </w:r>
      <w:r>
        <w:rPr>
          <w:snapToGrid w:val="0"/>
        </w:rPr>
        <w:t xml:space="preserve"> a person is unlawful</w:t>
      </w:r>
      <w:bookmarkEnd w:id="616"/>
      <w:bookmarkEnd w:id="617"/>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18" w:name="_Toc154752704"/>
      <w:bookmarkStart w:id="619" w:name="_Toc132296889"/>
      <w:r>
        <w:rPr>
          <w:rStyle w:val="CharSectno"/>
        </w:rPr>
        <w:t>269</w:t>
      </w:r>
      <w:r>
        <w:rPr>
          <w:snapToGrid w:val="0"/>
        </w:rPr>
        <w:t>.</w:t>
      </w:r>
      <w:r>
        <w:rPr>
          <w:snapToGrid w:val="0"/>
        </w:rPr>
        <w:tab/>
        <w:t>When a child becomes a human being</w:t>
      </w:r>
      <w:bookmarkEnd w:id="618"/>
      <w:bookmarkEnd w:id="619"/>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20" w:name="_Toc154752705"/>
      <w:bookmarkStart w:id="621" w:name="_Toc132296890"/>
      <w:r>
        <w:rPr>
          <w:rStyle w:val="CharSectno"/>
        </w:rPr>
        <w:t>270</w:t>
      </w:r>
      <w:r>
        <w:rPr>
          <w:snapToGrid w:val="0"/>
        </w:rPr>
        <w:t>.</w:t>
      </w:r>
      <w:r>
        <w:rPr>
          <w:snapToGrid w:val="0"/>
        </w:rPr>
        <w:tab/>
        <w:t xml:space="preserve">Term used: </w:t>
      </w:r>
      <w:r>
        <w:rPr>
          <w:rStyle w:val="CharDefText"/>
          <w:b/>
          <w:bCs/>
          <w:i w:val="0"/>
          <w:iCs/>
        </w:rPr>
        <w:t>kill</w:t>
      </w:r>
      <w:bookmarkEnd w:id="620"/>
      <w:bookmarkEnd w:id="62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622" w:name="_Toc154752706"/>
      <w:bookmarkStart w:id="623" w:name="_Toc132296891"/>
      <w:r>
        <w:rPr>
          <w:rStyle w:val="CharSectno"/>
        </w:rPr>
        <w:t>271</w:t>
      </w:r>
      <w:r>
        <w:rPr>
          <w:snapToGrid w:val="0"/>
        </w:rPr>
        <w:t>.</w:t>
      </w:r>
      <w:r>
        <w:rPr>
          <w:snapToGrid w:val="0"/>
        </w:rPr>
        <w:tab/>
        <w:t>Death from act done at childbirth</w:t>
      </w:r>
      <w:bookmarkEnd w:id="622"/>
      <w:bookmarkEnd w:id="623"/>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24" w:name="_Toc154752707"/>
      <w:bookmarkStart w:id="625" w:name="_Toc132296892"/>
      <w:r>
        <w:rPr>
          <w:rStyle w:val="CharSectno"/>
        </w:rPr>
        <w:t>272</w:t>
      </w:r>
      <w:r>
        <w:rPr>
          <w:snapToGrid w:val="0"/>
        </w:rPr>
        <w:t>.</w:t>
      </w:r>
      <w:r>
        <w:rPr>
          <w:snapToGrid w:val="0"/>
        </w:rPr>
        <w:tab/>
        <w:t>Causing death by threat</w:t>
      </w:r>
      <w:bookmarkEnd w:id="624"/>
      <w:bookmarkEnd w:id="625"/>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26" w:name="_Toc154752708"/>
      <w:bookmarkStart w:id="627" w:name="_Toc132296893"/>
      <w:r>
        <w:rPr>
          <w:rStyle w:val="CharSectno"/>
        </w:rPr>
        <w:t>273</w:t>
      </w:r>
      <w:r>
        <w:rPr>
          <w:snapToGrid w:val="0"/>
        </w:rPr>
        <w:t>.</w:t>
      </w:r>
      <w:r>
        <w:rPr>
          <w:snapToGrid w:val="0"/>
        </w:rPr>
        <w:tab/>
        <w:t>Acceleration of death</w:t>
      </w:r>
      <w:bookmarkEnd w:id="626"/>
      <w:bookmarkEnd w:id="627"/>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28" w:name="_Toc154752709"/>
      <w:bookmarkStart w:id="629" w:name="_Toc132296894"/>
      <w:r>
        <w:rPr>
          <w:rStyle w:val="CharSectno"/>
        </w:rPr>
        <w:t>274</w:t>
      </w:r>
      <w:r>
        <w:rPr>
          <w:snapToGrid w:val="0"/>
        </w:rPr>
        <w:t>.</w:t>
      </w:r>
      <w:r>
        <w:rPr>
          <w:snapToGrid w:val="0"/>
        </w:rPr>
        <w:tab/>
        <w:t>Death from bodily injury that might have been avoided or prevented</w:t>
      </w:r>
      <w:bookmarkEnd w:id="628"/>
      <w:bookmarkEnd w:id="629"/>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30" w:name="_Toc154752710"/>
      <w:bookmarkStart w:id="631" w:name="_Toc132296895"/>
      <w:r>
        <w:rPr>
          <w:rStyle w:val="CharSectno"/>
        </w:rPr>
        <w:t>275</w:t>
      </w:r>
      <w:r>
        <w:rPr>
          <w:snapToGrid w:val="0"/>
        </w:rPr>
        <w:t>.</w:t>
      </w:r>
      <w:r>
        <w:rPr>
          <w:snapToGrid w:val="0"/>
        </w:rPr>
        <w:tab/>
        <w:t>Death from, or from treatment of, grievous bodily harm</w:t>
      </w:r>
      <w:bookmarkEnd w:id="630"/>
      <w:bookmarkEnd w:id="631"/>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632" w:name="_Toc154752711"/>
      <w:bookmarkStart w:id="633" w:name="_Toc132296896"/>
      <w:r>
        <w:rPr>
          <w:rStyle w:val="CharSectno"/>
        </w:rPr>
        <w:t>277</w:t>
      </w:r>
      <w:r>
        <w:rPr>
          <w:snapToGrid w:val="0"/>
        </w:rPr>
        <w:t>.</w:t>
      </w:r>
      <w:r>
        <w:rPr>
          <w:snapToGrid w:val="0"/>
        </w:rPr>
        <w:tab/>
        <w:t>Unlawful homicide is murder or manslaughter</w:t>
      </w:r>
      <w:bookmarkEnd w:id="632"/>
      <w:bookmarkEnd w:id="633"/>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634" w:name="_Toc154752712"/>
      <w:bookmarkStart w:id="635" w:name="_Toc132296897"/>
      <w:r>
        <w:rPr>
          <w:rStyle w:val="CharSectno"/>
        </w:rPr>
        <w:t>279</w:t>
      </w:r>
      <w:r>
        <w:t>.</w:t>
      </w:r>
      <w:r>
        <w:tab/>
        <w:t>Murder</w:t>
      </w:r>
      <w:bookmarkEnd w:id="634"/>
      <w:bookmarkEnd w:id="635"/>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keepNext/>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636" w:name="_Toc154752713"/>
      <w:bookmarkStart w:id="637" w:name="_Toc132296898"/>
      <w:r>
        <w:rPr>
          <w:rStyle w:val="CharSectno"/>
        </w:rPr>
        <w:t>280</w:t>
      </w:r>
      <w:r>
        <w:t>.</w:t>
      </w:r>
      <w:r>
        <w:tab/>
        <w:t>Manslaughter</w:t>
      </w:r>
      <w:bookmarkEnd w:id="636"/>
      <w:bookmarkEnd w:id="637"/>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638" w:name="_Toc154752714"/>
      <w:bookmarkStart w:id="639" w:name="_Toc132296899"/>
      <w:r>
        <w:rPr>
          <w:rStyle w:val="CharSectno"/>
        </w:rPr>
        <w:t>281</w:t>
      </w:r>
      <w:r>
        <w:t>.</w:t>
      </w:r>
      <w:r>
        <w:tab/>
        <w:t>Unlawful assault causing death</w:t>
      </w:r>
      <w:bookmarkEnd w:id="638"/>
      <w:bookmarkEnd w:id="639"/>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spacing w:before="160"/>
        <w:ind w:left="0" w:firstLine="0"/>
        <w:rPr>
          <w:spacing w:val="-2"/>
        </w:rPr>
      </w:pPr>
      <w:r>
        <w:t>[</w:t>
      </w:r>
      <w:r>
        <w:rPr>
          <w:b/>
          <w:bCs/>
        </w:rPr>
        <w:t>281A.</w:t>
      </w:r>
      <w:r>
        <w:rPr>
          <w:b/>
          <w:bCs/>
        </w:rPr>
        <w:tab/>
      </w:r>
      <w:r>
        <w:t>Deleted: No. 29 of 2008 s. 13.]</w:t>
      </w:r>
    </w:p>
    <w:p>
      <w:pPr>
        <w:pStyle w:val="Ednotesection"/>
        <w:spacing w:before="160"/>
        <w:rPr>
          <w:spacing w:val="-2"/>
        </w:rPr>
      </w:pPr>
      <w:r>
        <w:t>[</w:t>
      </w:r>
      <w:r>
        <w:rPr>
          <w:b/>
          <w:bCs/>
        </w:rPr>
        <w:t>282.</w:t>
      </w:r>
      <w:r>
        <w:rPr>
          <w:b/>
          <w:bCs/>
        </w:rPr>
        <w:tab/>
      </w:r>
      <w:r>
        <w:t>Deleted: No. 29 of 2008 s. 10.]</w:t>
      </w:r>
    </w:p>
    <w:p>
      <w:pPr>
        <w:pStyle w:val="Heading5"/>
        <w:rPr>
          <w:snapToGrid w:val="0"/>
        </w:rPr>
      </w:pPr>
      <w:bookmarkStart w:id="640" w:name="_Toc154752715"/>
      <w:bookmarkStart w:id="641" w:name="_Toc132296900"/>
      <w:r>
        <w:rPr>
          <w:rStyle w:val="CharSectno"/>
        </w:rPr>
        <w:t>283</w:t>
      </w:r>
      <w:r>
        <w:rPr>
          <w:snapToGrid w:val="0"/>
        </w:rPr>
        <w:t>.</w:t>
      </w:r>
      <w:r>
        <w:rPr>
          <w:snapToGrid w:val="0"/>
        </w:rPr>
        <w:tab/>
        <w:t>Attempt to unlawfully kill</w:t>
      </w:r>
      <w:bookmarkEnd w:id="640"/>
      <w:bookmarkEnd w:id="641"/>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642" w:name="_Toc154752716"/>
      <w:bookmarkStart w:id="643" w:name="_Toc132296901"/>
      <w:r>
        <w:rPr>
          <w:rStyle w:val="CharSectno"/>
        </w:rPr>
        <w:t>284</w:t>
      </w:r>
      <w:r>
        <w:t>.</w:t>
      </w:r>
      <w:r>
        <w:tab/>
        <w:t>Culpable driving (not of motor vehicle) causing death or grievous bodily harm</w:t>
      </w:r>
      <w:bookmarkEnd w:id="642"/>
      <w:bookmarkEnd w:id="643"/>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644" w:name="_Toc154752717"/>
      <w:bookmarkStart w:id="645" w:name="_Toc132296902"/>
      <w:r>
        <w:rPr>
          <w:rStyle w:val="CharSectno"/>
        </w:rPr>
        <w:t>288</w:t>
      </w:r>
      <w:r>
        <w:rPr>
          <w:snapToGrid w:val="0"/>
        </w:rPr>
        <w:t>.</w:t>
      </w:r>
      <w:r>
        <w:rPr>
          <w:snapToGrid w:val="0"/>
        </w:rPr>
        <w:tab/>
        <w:t>Procuring etc. suicide</w:t>
      </w:r>
      <w:bookmarkEnd w:id="644"/>
      <w:bookmarkEnd w:id="64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646" w:name="_Toc154752718"/>
      <w:bookmarkStart w:id="647" w:name="_Toc132296903"/>
      <w:r>
        <w:rPr>
          <w:rStyle w:val="CharSectno"/>
        </w:rPr>
        <w:t>290</w:t>
      </w:r>
      <w:r>
        <w:rPr>
          <w:snapToGrid w:val="0"/>
        </w:rPr>
        <w:t>.</w:t>
      </w:r>
      <w:r>
        <w:rPr>
          <w:snapToGrid w:val="0"/>
        </w:rPr>
        <w:tab/>
        <w:t>Preventing birth of live child</w:t>
      </w:r>
      <w:bookmarkEnd w:id="646"/>
      <w:bookmarkEnd w:id="647"/>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648" w:name="_Toc154752719"/>
      <w:bookmarkStart w:id="649" w:name="_Toc132296904"/>
      <w:r>
        <w:rPr>
          <w:rStyle w:val="CharSectno"/>
        </w:rPr>
        <w:t>291</w:t>
      </w:r>
      <w:r>
        <w:rPr>
          <w:snapToGrid w:val="0"/>
        </w:rPr>
        <w:t>.</w:t>
      </w:r>
      <w:r>
        <w:rPr>
          <w:snapToGrid w:val="0"/>
        </w:rPr>
        <w:tab/>
        <w:t>Concealing birth of dead child</w:t>
      </w:r>
      <w:bookmarkEnd w:id="648"/>
      <w:bookmarkEnd w:id="649"/>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650" w:name="_Toc154752720"/>
      <w:bookmarkStart w:id="651" w:name="_Toc132188244"/>
      <w:bookmarkStart w:id="652" w:name="_Toc132189165"/>
      <w:bookmarkStart w:id="653" w:name="_Toc132296905"/>
      <w:r>
        <w:rPr>
          <w:rStyle w:val="CharDivNo"/>
        </w:rPr>
        <w:t>Chapter XXIX</w:t>
      </w:r>
      <w:r>
        <w:rPr>
          <w:snapToGrid w:val="0"/>
        </w:rPr>
        <w:t> — </w:t>
      </w:r>
      <w:r>
        <w:rPr>
          <w:rStyle w:val="CharDivText"/>
        </w:rPr>
        <w:t>Offences endangering life or health</w:t>
      </w:r>
      <w:bookmarkEnd w:id="650"/>
      <w:bookmarkEnd w:id="651"/>
      <w:bookmarkEnd w:id="652"/>
      <w:bookmarkEnd w:id="653"/>
    </w:p>
    <w:p>
      <w:pPr>
        <w:pStyle w:val="Heading5"/>
        <w:rPr>
          <w:snapToGrid w:val="0"/>
        </w:rPr>
      </w:pPr>
      <w:bookmarkStart w:id="654" w:name="_Toc154752721"/>
      <w:bookmarkStart w:id="655" w:name="_Toc132296906"/>
      <w:r>
        <w:rPr>
          <w:rStyle w:val="CharSectno"/>
        </w:rPr>
        <w:t>292</w:t>
      </w:r>
      <w:r>
        <w:rPr>
          <w:snapToGrid w:val="0"/>
        </w:rPr>
        <w:t>.</w:t>
      </w:r>
      <w:r>
        <w:rPr>
          <w:snapToGrid w:val="0"/>
        </w:rPr>
        <w:tab/>
        <w:t>Disabling in order to commit indictable offence etc.</w:t>
      </w:r>
      <w:bookmarkEnd w:id="654"/>
      <w:bookmarkEnd w:id="655"/>
    </w:p>
    <w:p>
      <w:pPr>
        <w:pStyle w:val="Subsection"/>
        <w:keepNext/>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keepNex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656" w:name="_Toc154752722"/>
      <w:bookmarkStart w:id="657" w:name="_Toc132296907"/>
      <w:r>
        <w:rPr>
          <w:rStyle w:val="CharSectno"/>
        </w:rPr>
        <w:t>293</w:t>
      </w:r>
      <w:r>
        <w:rPr>
          <w:snapToGrid w:val="0"/>
        </w:rPr>
        <w:t>.</w:t>
      </w:r>
      <w:r>
        <w:rPr>
          <w:snapToGrid w:val="0"/>
        </w:rPr>
        <w:tab/>
        <w:t>Stupefying in order to commit indictable offence etc.</w:t>
      </w:r>
      <w:bookmarkEnd w:id="656"/>
      <w:bookmarkEnd w:id="657"/>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658" w:name="_Toc154752723"/>
      <w:bookmarkStart w:id="659" w:name="_Toc132296908"/>
      <w:r>
        <w:rPr>
          <w:rStyle w:val="CharSectno"/>
        </w:rPr>
        <w:t>294</w:t>
      </w:r>
      <w:r>
        <w:rPr>
          <w:snapToGrid w:val="0"/>
        </w:rPr>
        <w:t>.</w:t>
      </w:r>
      <w:r>
        <w:rPr>
          <w:snapToGrid w:val="0"/>
        </w:rPr>
        <w:tab/>
        <w:t>Act intended to cause grievous bodily harm or prevent arrest</w:t>
      </w:r>
      <w:bookmarkEnd w:id="658"/>
      <w:bookmarkEnd w:id="659"/>
    </w:p>
    <w:p>
      <w:pPr>
        <w:pStyle w:val="Subsection"/>
        <w:keepNext/>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keepNext/>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660" w:name="_Toc154752724"/>
      <w:bookmarkStart w:id="661" w:name="_Toc132296909"/>
      <w:r>
        <w:rPr>
          <w:rStyle w:val="CharSectno"/>
        </w:rPr>
        <w:t>294A</w:t>
      </w:r>
      <w:r>
        <w:rPr>
          <w:snapToGrid w:val="0"/>
        </w:rPr>
        <w:t>.</w:t>
      </w:r>
      <w:r>
        <w:rPr>
          <w:snapToGrid w:val="0"/>
        </w:rPr>
        <w:tab/>
        <w:t>Dangerous goods on aircraft</w:t>
      </w:r>
      <w:bookmarkEnd w:id="660"/>
      <w:bookmarkEnd w:id="661"/>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662" w:name="_Toc154752725"/>
      <w:bookmarkStart w:id="663" w:name="_Toc132296910"/>
      <w:r>
        <w:rPr>
          <w:rStyle w:val="CharSectno"/>
        </w:rPr>
        <w:t>295</w:t>
      </w:r>
      <w:r>
        <w:rPr>
          <w:snapToGrid w:val="0"/>
        </w:rPr>
        <w:t>.</w:t>
      </w:r>
      <w:r>
        <w:rPr>
          <w:snapToGrid w:val="0"/>
        </w:rPr>
        <w:tab/>
        <w:t>Preventing escape from wreck</w:t>
      </w:r>
      <w:bookmarkEnd w:id="662"/>
      <w:bookmarkEnd w:id="663"/>
    </w:p>
    <w:p>
      <w:pPr>
        <w:pStyle w:val="Subsection"/>
        <w:keepNext/>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664" w:name="_Toc154752726"/>
      <w:bookmarkStart w:id="665" w:name="_Toc132296911"/>
      <w:r>
        <w:rPr>
          <w:rStyle w:val="CharSectno"/>
        </w:rPr>
        <w:t>297</w:t>
      </w:r>
      <w:r>
        <w:rPr>
          <w:snapToGrid w:val="0"/>
        </w:rPr>
        <w:t>.</w:t>
      </w:r>
      <w:r>
        <w:rPr>
          <w:snapToGrid w:val="0"/>
        </w:rPr>
        <w:tab/>
        <w:t>Grievous bodily harm</w:t>
      </w:r>
      <w:bookmarkEnd w:id="664"/>
      <w:bookmarkEnd w:id="665"/>
    </w:p>
    <w:p>
      <w:pPr>
        <w:pStyle w:val="Subsection"/>
        <w:keepNext/>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keepNext/>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keepLines/>
      </w:pPr>
      <w:r>
        <w:tab/>
        <w:t>(b)</w:t>
      </w:r>
      <w:r>
        <w:tab/>
        <w:t>if the offence is committed in prescribed circumstances, must, notwithstanding any other written law, impose a term of imprisonment of at least 12 months, and must not suspend the term of imprisonment imposed.</w:t>
      </w:r>
    </w:p>
    <w:p>
      <w:pPr>
        <w:pStyle w:val="Subsection"/>
        <w:keepNext/>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keepNext/>
      </w:pPr>
      <w:r>
        <w:tab/>
        <w:t>(8)</w:t>
      </w:r>
      <w:r>
        <w:tab/>
        <w:t>In subsections (5) and (6) —</w:t>
      </w:r>
    </w:p>
    <w:p>
      <w:pPr>
        <w:pStyle w:val="Defstart"/>
        <w:keepNex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666" w:name="_Toc154752727"/>
      <w:bookmarkStart w:id="667" w:name="_Toc132296912"/>
      <w:r>
        <w:rPr>
          <w:rStyle w:val="CharSectno"/>
        </w:rPr>
        <w:t>298</w:t>
      </w:r>
      <w:r>
        <w:t>.</w:t>
      </w:r>
      <w:r>
        <w:tab/>
        <w:t>Suffocation and strangulation</w:t>
      </w:r>
      <w:bookmarkEnd w:id="666"/>
      <w:bookmarkEnd w:id="667"/>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keepNex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668" w:name="_Toc154752728"/>
      <w:bookmarkStart w:id="669" w:name="_Toc132296913"/>
      <w:r>
        <w:rPr>
          <w:rStyle w:val="CharSectno"/>
        </w:rPr>
        <w:t>299</w:t>
      </w:r>
      <w:r>
        <w:t>.</w:t>
      </w:r>
      <w:r>
        <w:tab/>
        <w:t>Terms used in relation to s. 300 (persistent family violence)</w:t>
      </w:r>
      <w:bookmarkEnd w:id="668"/>
      <w:bookmarkEnd w:id="669"/>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670" w:name="_Toc154752729"/>
      <w:bookmarkStart w:id="671" w:name="_Toc132296914"/>
      <w:r>
        <w:rPr>
          <w:rStyle w:val="CharSectno"/>
        </w:rPr>
        <w:t>300</w:t>
      </w:r>
      <w:r>
        <w:t>.</w:t>
      </w:r>
      <w:r>
        <w:tab/>
        <w:t>Persistent family violence</w:t>
      </w:r>
      <w:bookmarkEnd w:id="670"/>
      <w:bookmarkEnd w:id="671"/>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keepNext/>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keepNext/>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672" w:name="_Toc154752730"/>
      <w:bookmarkStart w:id="673" w:name="_Toc132296915"/>
      <w:r>
        <w:rPr>
          <w:rStyle w:val="CharSectno"/>
        </w:rPr>
        <w:t>301</w:t>
      </w:r>
      <w:r>
        <w:rPr>
          <w:snapToGrid w:val="0"/>
        </w:rPr>
        <w:t>.</w:t>
      </w:r>
      <w:r>
        <w:rPr>
          <w:snapToGrid w:val="0"/>
        </w:rPr>
        <w:tab/>
        <w:t>Wounding and similar acts</w:t>
      </w:r>
      <w:bookmarkEnd w:id="672"/>
      <w:bookmarkEnd w:id="67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keepNext/>
      </w:pPr>
      <w:r>
        <w:tab/>
        <w:t>(b)</w:t>
      </w:r>
      <w:r>
        <w:tab/>
        <w:t>in any other case, to imprisonment for 5 years.</w:t>
      </w:r>
    </w:p>
    <w:p>
      <w:pPr>
        <w:pStyle w:val="Penstart"/>
        <w:keepNex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674" w:name="_Toc154752731"/>
      <w:bookmarkStart w:id="675" w:name="_Toc132296916"/>
      <w:r>
        <w:rPr>
          <w:rStyle w:val="CharSectno"/>
        </w:rPr>
        <w:t>304</w:t>
      </w:r>
      <w:r>
        <w:t>.</w:t>
      </w:r>
      <w:r>
        <w:tab/>
        <w:t>Act or omission causing bodily harm or danger</w:t>
      </w:r>
      <w:bookmarkEnd w:id="674"/>
      <w:bookmarkEnd w:id="675"/>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676" w:name="_Toc154752732"/>
      <w:bookmarkStart w:id="677" w:name="_Toc132296917"/>
      <w:r>
        <w:rPr>
          <w:rStyle w:val="CharSectno"/>
        </w:rPr>
        <w:t>305</w:t>
      </w:r>
      <w:r>
        <w:t>.</w:t>
      </w:r>
      <w:r>
        <w:tab/>
        <w:t>Setting dangerous thing</w:t>
      </w:r>
      <w:bookmarkEnd w:id="676"/>
      <w:bookmarkEnd w:id="677"/>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keepNext/>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678" w:name="_Toc154752733"/>
      <w:bookmarkStart w:id="679" w:name="_Toc132296918"/>
      <w:r>
        <w:rPr>
          <w:rStyle w:val="CharSectno"/>
        </w:rPr>
        <w:t>305A</w:t>
      </w:r>
      <w:r>
        <w:t>.</w:t>
      </w:r>
      <w:r>
        <w:tab/>
        <w:t>Intoxication by deception</w:t>
      </w:r>
      <w:bookmarkEnd w:id="678"/>
      <w:bookmarkEnd w:id="679"/>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keepNext/>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680" w:name="_Toc154752734"/>
      <w:bookmarkStart w:id="681" w:name="_Toc132296919"/>
      <w:r>
        <w:rPr>
          <w:rStyle w:val="CharSectno"/>
        </w:rPr>
        <w:t>306</w:t>
      </w:r>
      <w:r>
        <w:t>.</w:t>
      </w:r>
      <w:r>
        <w:tab/>
        <w:t>Female genital mutilation</w:t>
      </w:r>
      <w:bookmarkEnd w:id="680"/>
      <w:bookmarkEnd w:id="681"/>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keepNext/>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682" w:name="_Toc154752735"/>
      <w:bookmarkStart w:id="683" w:name="_Toc132188259"/>
      <w:bookmarkStart w:id="684" w:name="_Toc132189180"/>
      <w:bookmarkStart w:id="685" w:name="_Toc132296920"/>
      <w:r>
        <w:rPr>
          <w:rStyle w:val="CharDivNo"/>
        </w:rPr>
        <w:t>Chapter XXX</w:t>
      </w:r>
      <w:r>
        <w:rPr>
          <w:snapToGrid w:val="0"/>
        </w:rPr>
        <w:t> — </w:t>
      </w:r>
      <w:r>
        <w:rPr>
          <w:rStyle w:val="CharDivText"/>
        </w:rPr>
        <w:t>Assaults</w:t>
      </w:r>
      <w:bookmarkEnd w:id="682"/>
      <w:bookmarkEnd w:id="683"/>
      <w:bookmarkEnd w:id="684"/>
      <w:bookmarkEnd w:id="685"/>
    </w:p>
    <w:p>
      <w:pPr>
        <w:pStyle w:val="Heading5"/>
        <w:spacing w:before="180"/>
        <w:rPr>
          <w:snapToGrid w:val="0"/>
        </w:rPr>
      </w:pPr>
      <w:bookmarkStart w:id="686" w:name="_Toc154752736"/>
      <w:bookmarkStart w:id="687" w:name="_Toc132296921"/>
      <w:r>
        <w:rPr>
          <w:rStyle w:val="CharSectno"/>
        </w:rPr>
        <w:t>313</w:t>
      </w:r>
      <w:r>
        <w:rPr>
          <w:snapToGrid w:val="0"/>
        </w:rPr>
        <w:t>.</w:t>
      </w:r>
      <w:r>
        <w:rPr>
          <w:snapToGrid w:val="0"/>
        </w:rPr>
        <w:tab/>
        <w:t>Common assault</w:t>
      </w:r>
      <w:bookmarkEnd w:id="686"/>
      <w:bookmarkEnd w:id="68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688" w:name="_Toc154752737"/>
      <w:bookmarkStart w:id="689" w:name="_Toc132296922"/>
      <w:r>
        <w:rPr>
          <w:rStyle w:val="CharSectno"/>
        </w:rPr>
        <w:t>317</w:t>
      </w:r>
      <w:r>
        <w:rPr>
          <w:snapToGrid w:val="0"/>
        </w:rPr>
        <w:t>.</w:t>
      </w:r>
      <w:r>
        <w:rPr>
          <w:snapToGrid w:val="0"/>
        </w:rPr>
        <w:tab/>
        <w:t>Assault causing bodily harm</w:t>
      </w:r>
      <w:bookmarkEnd w:id="688"/>
      <w:bookmarkEnd w:id="689"/>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690" w:name="_Toc154752738"/>
      <w:bookmarkStart w:id="691" w:name="_Toc132296923"/>
      <w:r>
        <w:rPr>
          <w:rStyle w:val="CharSectno"/>
        </w:rPr>
        <w:t>317A</w:t>
      </w:r>
      <w:r>
        <w:rPr>
          <w:snapToGrid w:val="0"/>
        </w:rPr>
        <w:t>.</w:t>
      </w:r>
      <w:r>
        <w:rPr>
          <w:snapToGrid w:val="0"/>
        </w:rPr>
        <w:tab/>
        <w:t>Assault with intent</w:t>
      </w:r>
      <w:bookmarkEnd w:id="690"/>
      <w:bookmarkEnd w:id="691"/>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692" w:name="_Toc154752739"/>
      <w:bookmarkStart w:id="693" w:name="_Toc132296924"/>
      <w:r>
        <w:rPr>
          <w:rStyle w:val="CharSectno"/>
        </w:rPr>
        <w:t>318</w:t>
      </w:r>
      <w:r>
        <w:rPr>
          <w:snapToGrid w:val="0"/>
        </w:rPr>
        <w:t>.</w:t>
      </w:r>
      <w:r>
        <w:rPr>
          <w:snapToGrid w:val="0"/>
        </w:rPr>
        <w:tab/>
        <w:t>Serious assault</w:t>
      </w:r>
      <w:bookmarkEnd w:id="692"/>
      <w:bookmarkEnd w:id="693"/>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Ednotesubsection"/>
      </w:pPr>
      <w:r>
        <w:tab/>
        <w:t>[(1A)</w:t>
      </w:r>
      <w:r>
        <w:tab/>
        <w:t>deleted]</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 No. 39 of 2020 s. 4; No. 1 of 2021 s. 4; No. 21 of 2021 s. 4; No. 15 of 2022 s. 4.]</w:t>
      </w:r>
    </w:p>
    <w:p>
      <w:pPr>
        <w:pStyle w:val="Heading5"/>
        <w:rPr>
          <w:snapToGrid w:val="0"/>
        </w:rPr>
      </w:pPr>
      <w:bookmarkStart w:id="694" w:name="_Toc154752740"/>
      <w:bookmarkStart w:id="695" w:name="_Toc132296925"/>
      <w:r>
        <w:rPr>
          <w:rStyle w:val="CharSectno"/>
        </w:rPr>
        <w:t>318A</w:t>
      </w:r>
      <w:r>
        <w:rPr>
          <w:snapToGrid w:val="0"/>
        </w:rPr>
        <w:t>.</w:t>
      </w:r>
      <w:r>
        <w:rPr>
          <w:snapToGrid w:val="0"/>
        </w:rPr>
        <w:tab/>
        <w:t>Assault on aircraft’s crew</w:t>
      </w:r>
      <w:bookmarkEnd w:id="694"/>
      <w:bookmarkEnd w:id="69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spacing w:before="260"/>
        <w:rPr>
          <w:snapToGrid w:val="0"/>
        </w:rPr>
      </w:pPr>
      <w:bookmarkStart w:id="696" w:name="_Toc154752741"/>
      <w:bookmarkStart w:id="697" w:name="_Toc132188265"/>
      <w:bookmarkStart w:id="698" w:name="_Toc132189186"/>
      <w:bookmarkStart w:id="699" w:name="_Toc132296926"/>
      <w:r>
        <w:rPr>
          <w:rStyle w:val="CharDivNo"/>
        </w:rPr>
        <w:t>Chapter XXXI</w:t>
      </w:r>
      <w:r>
        <w:rPr>
          <w:snapToGrid w:val="0"/>
        </w:rPr>
        <w:t> — </w:t>
      </w:r>
      <w:r>
        <w:rPr>
          <w:rStyle w:val="CharDivText"/>
        </w:rPr>
        <w:t>Sexual offences</w:t>
      </w:r>
      <w:bookmarkEnd w:id="696"/>
      <w:bookmarkEnd w:id="697"/>
      <w:bookmarkEnd w:id="698"/>
      <w:bookmarkEnd w:id="699"/>
    </w:p>
    <w:p>
      <w:pPr>
        <w:pStyle w:val="Footnoteheading"/>
        <w:rPr>
          <w:snapToGrid w:val="0"/>
        </w:rPr>
      </w:pPr>
      <w:r>
        <w:rPr>
          <w:snapToGrid w:val="0"/>
        </w:rPr>
        <w:tab/>
        <w:t>[Heading inserted: No. 14 of 1992 s. 6(1).]</w:t>
      </w:r>
    </w:p>
    <w:p>
      <w:pPr>
        <w:pStyle w:val="Heading5"/>
        <w:keepNext w:val="0"/>
        <w:keepLines w:val="0"/>
        <w:rPr>
          <w:snapToGrid w:val="0"/>
        </w:rPr>
      </w:pPr>
      <w:bookmarkStart w:id="700" w:name="_Toc154752742"/>
      <w:bookmarkStart w:id="701" w:name="_Toc132296927"/>
      <w:r>
        <w:rPr>
          <w:rStyle w:val="CharSectno"/>
        </w:rPr>
        <w:t>319</w:t>
      </w:r>
      <w:r>
        <w:rPr>
          <w:snapToGrid w:val="0"/>
        </w:rPr>
        <w:t>.</w:t>
      </w:r>
      <w:r>
        <w:rPr>
          <w:snapToGrid w:val="0"/>
        </w:rPr>
        <w:tab/>
        <w:t>Terms used</w:t>
      </w:r>
      <w:bookmarkEnd w:id="700"/>
      <w:bookmarkEnd w:id="70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rPr>
          <w:snapToGrid w:val="0"/>
        </w:rPr>
      </w:pPr>
      <w:bookmarkStart w:id="702" w:name="_Toc154752743"/>
      <w:bookmarkStart w:id="703" w:name="_Toc132296928"/>
      <w:r>
        <w:rPr>
          <w:rStyle w:val="CharSectno"/>
        </w:rPr>
        <w:t>320</w:t>
      </w:r>
      <w:r>
        <w:rPr>
          <w:snapToGrid w:val="0"/>
        </w:rPr>
        <w:t>.</w:t>
      </w:r>
      <w:r>
        <w:rPr>
          <w:snapToGrid w:val="0"/>
        </w:rPr>
        <w:tab/>
        <w:t>Child under 13, sexual offences against</w:t>
      </w:r>
      <w:bookmarkEnd w:id="702"/>
      <w:bookmarkEnd w:id="703"/>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keepNext/>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rPr>
          <w:snapToGrid w:val="0"/>
        </w:rPr>
      </w:pPr>
      <w:bookmarkStart w:id="704" w:name="_Toc154752744"/>
      <w:bookmarkStart w:id="705" w:name="_Toc132296929"/>
      <w:r>
        <w:rPr>
          <w:rStyle w:val="CharSectno"/>
        </w:rPr>
        <w:t>321</w:t>
      </w:r>
      <w:r>
        <w:rPr>
          <w:snapToGrid w:val="0"/>
        </w:rPr>
        <w:t>.</w:t>
      </w:r>
      <w:r>
        <w:rPr>
          <w:snapToGrid w:val="0"/>
        </w:rPr>
        <w:tab/>
        <w:t>Child of or over 13 and under 16, sexual offences against</w:t>
      </w:r>
      <w:bookmarkEnd w:id="704"/>
      <w:bookmarkEnd w:id="70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keepNext/>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706" w:name="_Toc154752745"/>
      <w:bookmarkStart w:id="707" w:name="_Toc132296930"/>
      <w:r>
        <w:rPr>
          <w:rStyle w:val="CharSectno"/>
        </w:rPr>
        <w:t>321A</w:t>
      </w:r>
      <w:r>
        <w:t>.</w:t>
      </w:r>
      <w:r>
        <w:tab/>
        <w:t>Child under 16, persistent sexual conduct with</w:t>
      </w:r>
      <w:bookmarkEnd w:id="706"/>
      <w:bookmarkEnd w:id="707"/>
    </w:p>
    <w:p>
      <w:pPr>
        <w:pStyle w:val="Subsection"/>
        <w:keepNext/>
      </w:pPr>
      <w:r>
        <w:tab/>
        <w:t>(1)</w:t>
      </w:r>
      <w:r>
        <w:tab/>
        <w:t>In this section —</w:t>
      </w:r>
    </w:p>
    <w:p>
      <w:pPr>
        <w:pStyle w:val="Defstart"/>
        <w:keepNex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708" w:name="_Toc154752746"/>
      <w:bookmarkStart w:id="709" w:name="_Toc132296931"/>
      <w:r>
        <w:rPr>
          <w:rStyle w:val="CharSectno"/>
        </w:rPr>
        <w:t>322</w:t>
      </w:r>
      <w:r>
        <w:rPr>
          <w:snapToGrid w:val="0"/>
        </w:rPr>
        <w:t>.</w:t>
      </w:r>
      <w:r>
        <w:rPr>
          <w:snapToGrid w:val="0"/>
        </w:rPr>
        <w:tab/>
        <w:t>Child of or over 16, sexual offences against by person in authority etc.</w:t>
      </w:r>
      <w:bookmarkEnd w:id="708"/>
      <w:bookmarkEnd w:id="709"/>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710" w:name="_Toc154752747"/>
      <w:bookmarkStart w:id="711" w:name="_Toc132296932"/>
      <w:r>
        <w:rPr>
          <w:rStyle w:val="CharSectno"/>
        </w:rPr>
        <w:t>323</w:t>
      </w:r>
      <w:r>
        <w:rPr>
          <w:snapToGrid w:val="0"/>
        </w:rPr>
        <w:t>.</w:t>
      </w:r>
      <w:r>
        <w:rPr>
          <w:snapToGrid w:val="0"/>
        </w:rPr>
        <w:tab/>
        <w:t>Indecent assault</w:t>
      </w:r>
      <w:bookmarkEnd w:id="710"/>
      <w:bookmarkEnd w:id="711"/>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712" w:name="_Toc154752748"/>
      <w:bookmarkStart w:id="713" w:name="_Toc132296933"/>
      <w:r>
        <w:rPr>
          <w:rStyle w:val="CharSectno"/>
        </w:rPr>
        <w:t>324</w:t>
      </w:r>
      <w:r>
        <w:rPr>
          <w:snapToGrid w:val="0"/>
        </w:rPr>
        <w:t>.</w:t>
      </w:r>
      <w:r>
        <w:rPr>
          <w:snapToGrid w:val="0"/>
        </w:rPr>
        <w:tab/>
        <w:t>Aggravated indecent assault</w:t>
      </w:r>
      <w:bookmarkEnd w:id="712"/>
      <w:bookmarkEnd w:id="713"/>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714" w:name="_Toc154752749"/>
      <w:bookmarkStart w:id="715" w:name="_Toc132296934"/>
      <w:r>
        <w:rPr>
          <w:rStyle w:val="CharSectno"/>
        </w:rPr>
        <w:t>325</w:t>
      </w:r>
      <w:r>
        <w:rPr>
          <w:snapToGrid w:val="0"/>
        </w:rPr>
        <w:t>.</w:t>
      </w:r>
      <w:r>
        <w:rPr>
          <w:snapToGrid w:val="0"/>
        </w:rPr>
        <w:tab/>
        <w:t>Sexual penetration without consent</w:t>
      </w:r>
      <w:bookmarkEnd w:id="714"/>
      <w:bookmarkEnd w:id="715"/>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716" w:name="_Toc154752750"/>
      <w:bookmarkStart w:id="717" w:name="_Toc132296935"/>
      <w:r>
        <w:rPr>
          <w:rStyle w:val="CharSectno"/>
        </w:rPr>
        <w:t>326</w:t>
      </w:r>
      <w:r>
        <w:rPr>
          <w:snapToGrid w:val="0"/>
        </w:rPr>
        <w:t>.</w:t>
      </w:r>
      <w:r>
        <w:rPr>
          <w:snapToGrid w:val="0"/>
        </w:rPr>
        <w:tab/>
        <w:t>Aggravated sexual penetration without consent</w:t>
      </w:r>
      <w:bookmarkEnd w:id="716"/>
      <w:bookmarkEnd w:id="717"/>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718" w:name="_Toc154752751"/>
      <w:bookmarkStart w:id="719" w:name="_Toc132296936"/>
      <w:r>
        <w:rPr>
          <w:rStyle w:val="CharSectno"/>
        </w:rPr>
        <w:t>327</w:t>
      </w:r>
      <w:r>
        <w:rPr>
          <w:snapToGrid w:val="0"/>
        </w:rPr>
        <w:t>.</w:t>
      </w:r>
      <w:r>
        <w:rPr>
          <w:snapToGrid w:val="0"/>
        </w:rPr>
        <w:tab/>
        <w:t>Sexual coercion</w:t>
      </w:r>
      <w:bookmarkEnd w:id="718"/>
      <w:bookmarkEnd w:id="719"/>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Lines w:val="0"/>
        <w:spacing w:before="180"/>
        <w:rPr>
          <w:snapToGrid w:val="0"/>
        </w:rPr>
      </w:pPr>
      <w:bookmarkStart w:id="720" w:name="_Toc154752752"/>
      <w:bookmarkStart w:id="721" w:name="_Toc132296937"/>
      <w:r>
        <w:rPr>
          <w:rStyle w:val="CharSectno"/>
        </w:rPr>
        <w:t>328</w:t>
      </w:r>
      <w:r>
        <w:rPr>
          <w:snapToGrid w:val="0"/>
        </w:rPr>
        <w:t>.</w:t>
      </w:r>
      <w:r>
        <w:rPr>
          <w:snapToGrid w:val="0"/>
        </w:rPr>
        <w:tab/>
        <w:t>Aggravated sexual coercion</w:t>
      </w:r>
      <w:bookmarkEnd w:id="720"/>
      <w:bookmarkEnd w:id="721"/>
    </w:p>
    <w:p>
      <w:pPr>
        <w:pStyle w:val="Subsection"/>
        <w:keepNext/>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722" w:name="_Toc154752753"/>
      <w:bookmarkStart w:id="723" w:name="_Toc132296938"/>
      <w:r>
        <w:rPr>
          <w:rStyle w:val="CharSectno"/>
        </w:rPr>
        <w:t>329</w:t>
      </w:r>
      <w:r>
        <w:rPr>
          <w:snapToGrid w:val="0"/>
        </w:rPr>
        <w:t>.</w:t>
      </w:r>
      <w:r>
        <w:rPr>
          <w:snapToGrid w:val="0"/>
        </w:rPr>
        <w:tab/>
        <w:t>Relatives and the like, sexual offences by</w:t>
      </w:r>
      <w:bookmarkEnd w:id="722"/>
      <w:bookmarkEnd w:id="723"/>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724" w:name="_Toc154752754"/>
      <w:bookmarkStart w:id="725" w:name="_Toc132296939"/>
      <w:r>
        <w:rPr>
          <w:rStyle w:val="CharSectno"/>
        </w:rPr>
        <w:t>330</w:t>
      </w:r>
      <w:r>
        <w:rPr>
          <w:snapToGrid w:val="0"/>
        </w:rPr>
        <w:t>.</w:t>
      </w:r>
      <w:r>
        <w:rPr>
          <w:snapToGrid w:val="0"/>
        </w:rPr>
        <w:tab/>
        <w:t>Incapable person, sexual offences against</w:t>
      </w:r>
      <w:bookmarkEnd w:id="724"/>
      <w:bookmarkEnd w:id="72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726" w:name="_Toc154752755"/>
      <w:bookmarkStart w:id="727" w:name="_Toc132296940"/>
      <w:r>
        <w:rPr>
          <w:rStyle w:val="CharSectno"/>
        </w:rPr>
        <w:t>331</w:t>
      </w:r>
      <w:r>
        <w:rPr>
          <w:snapToGrid w:val="0"/>
        </w:rPr>
        <w:t>.</w:t>
      </w:r>
      <w:r>
        <w:rPr>
          <w:snapToGrid w:val="0"/>
        </w:rPr>
        <w:tab/>
        <w:t>Ignorance of age no defence for s. 320 and 329</w:t>
      </w:r>
      <w:bookmarkEnd w:id="726"/>
      <w:bookmarkEnd w:id="727"/>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728" w:name="_Toc154752756"/>
      <w:bookmarkStart w:id="729" w:name="_Toc132296941"/>
      <w:r>
        <w:rPr>
          <w:rStyle w:val="CharSectno"/>
        </w:rPr>
        <w:t>331A</w:t>
      </w:r>
      <w:r>
        <w:t>.</w:t>
      </w:r>
      <w:r>
        <w:tab/>
        <w:t>Terms used in s. 331B to 331D</w:t>
      </w:r>
      <w:bookmarkEnd w:id="728"/>
      <w:bookmarkEnd w:id="729"/>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730" w:name="_Toc154752757"/>
      <w:bookmarkStart w:id="731" w:name="_Toc132296942"/>
      <w:r>
        <w:rPr>
          <w:rStyle w:val="CharSectno"/>
        </w:rPr>
        <w:t>331B</w:t>
      </w:r>
      <w:r>
        <w:t>.</w:t>
      </w:r>
      <w:r>
        <w:tab/>
        <w:t>Sexual servitude</w:t>
      </w:r>
      <w:bookmarkEnd w:id="730"/>
      <w:bookmarkEnd w:id="731"/>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732" w:name="_Toc154752758"/>
      <w:bookmarkStart w:id="733" w:name="_Toc132296943"/>
      <w:r>
        <w:rPr>
          <w:rStyle w:val="CharSectno"/>
        </w:rPr>
        <w:t>331C</w:t>
      </w:r>
      <w:r>
        <w:t>.</w:t>
      </w:r>
      <w:r>
        <w:tab/>
        <w:t>Conducting business involving sexual servitude</w:t>
      </w:r>
      <w:bookmarkEnd w:id="732"/>
      <w:bookmarkEnd w:id="733"/>
    </w:p>
    <w:p>
      <w:pPr>
        <w:pStyle w:val="Subsection"/>
        <w:keepNext/>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734" w:name="_Toc154752759"/>
      <w:bookmarkStart w:id="735" w:name="_Toc132296944"/>
      <w:r>
        <w:rPr>
          <w:rStyle w:val="CharSectno"/>
        </w:rPr>
        <w:t>331D</w:t>
      </w:r>
      <w:r>
        <w:t>.</w:t>
      </w:r>
      <w:r>
        <w:tab/>
        <w:t>Deceptive recruiting for commercial sexual service</w:t>
      </w:r>
      <w:bookmarkEnd w:id="734"/>
      <w:bookmarkEnd w:id="735"/>
    </w:p>
    <w:p>
      <w:pPr>
        <w:pStyle w:val="Subsection"/>
        <w:keepNext/>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736" w:name="_Toc154752760"/>
      <w:bookmarkStart w:id="737" w:name="_Toc132188284"/>
      <w:bookmarkStart w:id="738" w:name="_Toc132189205"/>
      <w:bookmarkStart w:id="739" w:name="_Toc132296945"/>
      <w:r>
        <w:rPr>
          <w:rStyle w:val="CharDivNo"/>
        </w:rPr>
        <w:t>Chapter XXXIII</w:t>
      </w:r>
      <w:r>
        <w:rPr>
          <w:snapToGrid w:val="0"/>
        </w:rPr>
        <w:t> — </w:t>
      </w:r>
      <w:r>
        <w:rPr>
          <w:rStyle w:val="CharDivText"/>
        </w:rPr>
        <w:t>Offences against liberty</w:t>
      </w:r>
      <w:bookmarkEnd w:id="736"/>
      <w:bookmarkEnd w:id="737"/>
      <w:bookmarkEnd w:id="738"/>
      <w:bookmarkEnd w:id="739"/>
    </w:p>
    <w:p>
      <w:pPr>
        <w:pStyle w:val="Heading5"/>
        <w:spacing w:before="240"/>
        <w:rPr>
          <w:snapToGrid w:val="0"/>
        </w:rPr>
      </w:pPr>
      <w:bookmarkStart w:id="740" w:name="_Toc154752761"/>
      <w:bookmarkStart w:id="741" w:name="_Toc132296946"/>
      <w:r>
        <w:rPr>
          <w:rStyle w:val="CharSectno"/>
        </w:rPr>
        <w:t>332</w:t>
      </w:r>
      <w:r>
        <w:rPr>
          <w:snapToGrid w:val="0"/>
        </w:rPr>
        <w:t>.</w:t>
      </w:r>
      <w:r>
        <w:rPr>
          <w:snapToGrid w:val="0"/>
        </w:rPr>
        <w:tab/>
        <w:t>Kidnapping</w:t>
      </w:r>
      <w:bookmarkEnd w:id="740"/>
      <w:bookmarkEnd w:id="741"/>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742" w:name="_Toc154752762"/>
      <w:bookmarkStart w:id="743" w:name="_Toc132296947"/>
      <w:r>
        <w:rPr>
          <w:rStyle w:val="CharSectno"/>
        </w:rPr>
        <w:t>333</w:t>
      </w:r>
      <w:r>
        <w:t>.</w:t>
      </w:r>
      <w:r>
        <w:tab/>
        <w:t>Deprivation of liberty</w:t>
      </w:r>
      <w:bookmarkEnd w:id="742"/>
      <w:bookmarkEnd w:id="743"/>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keepNext/>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744" w:name="_Toc154752763"/>
      <w:bookmarkStart w:id="745" w:name="_Toc132296948"/>
      <w:r>
        <w:rPr>
          <w:rStyle w:val="CharSectno"/>
        </w:rPr>
        <w:t>336</w:t>
      </w:r>
      <w:r>
        <w:t>.</w:t>
      </w:r>
      <w:r>
        <w:tab/>
        <w:t>Procuring apprehension or detention of person not suffering from mental illness or impairment</w:t>
      </w:r>
      <w:bookmarkEnd w:id="744"/>
      <w:bookmarkEnd w:id="745"/>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746" w:name="_Toc154752764"/>
      <w:bookmarkStart w:id="747" w:name="_Toc132296949"/>
      <w:r>
        <w:rPr>
          <w:rStyle w:val="CharSectno"/>
        </w:rPr>
        <w:t>337</w:t>
      </w:r>
      <w:r>
        <w:t>.</w:t>
      </w:r>
      <w:r>
        <w:tab/>
        <w:t>Unlawful detention or custody of person who is mentally ill or impaired</w:t>
      </w:r>
      <w:bookmarkEnd w:id="746"/>
      <w:bookmarkEnd w:id="747"/>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748" w:name="_Toc154752765"/>
      <w:bookmarkStart w:id="749" w:name="_Toc132188289"/>
      <w:bookmarkStart w:id="750" w:name="_Toc132189210"/>
      <w:bookmarkStart w:id="751" w:name="_Toc132296950"/>
      <w:r>
        <w:rPr>
          <w:rStyle w:val="CharDivNo"/>
        </w:rPr>
        <w:t>Chapter XXXIIIA</w:t>
      </w:r>
      <w:r>
        <w:rPr>
          <w:snapToGrid w:val="0"/>
        </w:rPr>
        <w:t> — </w:t>
      </w:r>
      <w:r>
        <w:rPr>
          <w:rStyle w:val="CharDivText"/>
        </w:rPr>
        <w:t>Threats</w:t>
      </w:r>
      <w:bookmarkEnd w:id="748"/>
      <w:bookmarkEnd w:id="749"/>
      <w:bookmarkEnd w:id="750"/>
      <w:bookmarkEnd w:id="751"/>
    </w:p>
    <w:p>
      <w:pPr>
        <w:pStyle w:val="Footnoteheading"/>
        <w:keepNext/>
      </w:pPr>
      <w:r>
        <w:tab/>
        <w:t>[Heading inserted: No. 101 of 1990 s. 17.]</w:t>
      </w:r>
    </w:p>
    <w:p>
      <w:pPr>
        <w:pStyle w:val="Heading5"/>
        <w:spacing w:before="240"/>
        <w:rPr>
          <w:snapToGrid w:val="0"/>
        </w:rPr>
      </w:pPr>
      <w:bookmarkStart w:id="752" w:name="_Toc154752766"/>
      <w:bookmarkStart w:id="753" w:name="_Toc132296951"/>
      <w:r>
        <w:rPr>
          <w:rStyle w:val="CharSectno"/>
        </w:rPr>
        <w:t>338</w:t>
      </w:r>
      <w:r>
        <w:rPr>
          <w:snapToGrid w:val="0"/>
        </w:rPr>
        <w:t>.</w:t>
      </w:r>
      <w:r>
        <w:rPr>
          <w:snapToGrid w:val="0"/>
        </w:rPr>
        <w:tab/>
        <w:t xml:space="preserve">Term used: </w:t>
      </w:r>
      <w:r>
        <w:rPr>
          <w:rStyle w:val="CharDefText"/>
          <w:b/>
          <w:bCs/>
          <w:i w:val="0"/>
          <w:iCs/>
        </w:rPr>
        <w:t>threat</w:t>
      </w:r>
      <w:bookmarkEnd w:id="752"/>
      <w:bookmarkEnd w:id="753"/>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754" w:name="_Toc154752767"/>
      <w:bookmarkStart w:id="755" w:name="_Toc132296952"/>
      <w:r>
        <w:rPr>
          <w:rStyle w:val="CharSectno"/>
        </w:rPr>
        <w:t>338A</w:t>
      </w:r>
      <w:r>
        <w:rPr>
          <w:snapToGrid w:val="0"/>
        </w:rPr>
        <w:t>.</w:t>
      </w:r>
      <w:r>
        <w:rPr>
          <w:snapToGrid w:val="0"/>
        </w:rPr>
        <w:tab/>
        <w:t>Threat with intent to gain etc.</w:t>
      </w:r>
      <w:bookmarkEnd w:id="754"/>
      <w:bookmarkEnd w:id="755"/>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keepNext/>
        <w:spacing w:before="100"/>
        <w:rPr>
          <w:snapToGrid w:val="0"/>
        </w:rPr>
      </w:pPr>
      <w:r>
        <w:rPr>
          <w:snapToGrid w:val="0"/>
        </w:rPr>
        <w:tab/>
        <w:t>(d)</w:t>
      </w:r>
      <w:r>
        <w:rPr>
          <w:snapToGrid w:val="0"/>
        </w:rPr>
        <w:tab/>
        <w:t>compel the doing of an act by a person who is lawfully entitled to abstain from doing that act,</w:t>
      </w:r>
    </w:p>
    <w:p>
      <w:pPr>
        <w:pStyle w:val="Subsection"/>
        <w:keepNext/>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756" w:name="_Toc154752768"/>
      <w:bookmarkStart w:id="757" w:name="_Toc132296953"/>
      <w:r>
        <w:rPr>
          <w:rStyle w:val="CharSectno"/>
        </w:rPr>
        <w:t>338B</w:t>
      </w:r>
      <w:r>
        <w:rPr>
          <w:snapToGrid w:val="0"/>
        </w:rPr>
        <w:t>.</w:t>
      </w:r>
      <w:r>
        <w:rPr>
          <w:snapToGrid w:val="0"/>
        </w:rPr>
        <w:tab/>
        <w:t>Threats</w:t>
      </w:r>
      <w:bookmarkEnd w:id="756"/>
      <w:bookmarkEnd w:id="757"/>
    </w:p>
    <w:p>
      <w:pPr>
        <w:pStyle w:val="Subsection"/>
        <w:keepNext/>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keepNext/>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Ednotesubsection"/>
      </w:pPr>
      <w:r>
        <w:tab/>
        <w:t>[(2)</w:t>
      </w:r>
      <w:r>
        <w:tab/>
        <w:t>deleted]</w:t>
      </w:r>
    </w:p>
    <w:p>
      <w:pPr>
        <w:pStyle w:val="Footnotesection"/>
        <w:ind w:left="890" w:hanging="890"/>
      </w:pPr>
      <w:r>
        <w:tab/>
        <w:t>[Section 338B inserted: No. 101 of 1990 s. 17; amended: No. 70 of 2004 s. 35(5); No. 80 of 2004 s. 10; No. 28 of 2018 s. 7; No. 4 of 2019 s. 6; No. 8 of 2020 s. 5; No. 30 of 2020 s. 9; No. 39 of 2020 s. 5; No. 1 of 2021 s. 5; No. 21 of 2021 s. 5; No. 15 of 2022 s. 5.]</w:t>
      </w:r>
    </w:p>
    <w:p>
      <w:pPr>
        <w:pStyle w:val="Heading5"/>
        <w:rPr>
          <w:snapToGrid w:val="0"/>
        </w:rPr>
      </w:pPr>
      <w:bookmarkStart w:id="758" w:name="_Toc154752769"/>
      <w:bookmarkStart w:id="759" w:name="_Toc132296954"/>
      <w:r>
        <w:rPr>
          <w:rStyle w:val="CharSectno"/>
        </w:rPr>
        <w:t>338C</w:t>
      </w:r>
      <w:r>
        <w:t>.</w:t>
      </w:r>
      <w:r>
        <w:tab/>
      </w:r>
      <w:r>
        <w:rPr>
          <w:snapToGrid w:val="0"/>
        </w:rPr>
        <w:t>Statement or act creating false apprehension as to existence of threat or danger</w:t>
      </w:r>
      <w:bookmarkEnd w:id="758"/>
      <w:bookmarkEnd w:id="759"/>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760" w:name="_Toc154752770"/>
      <w:bookmarkStart w:id="761" w:name="_Toc132188294"/>
      <w:bookmarkStart w:id="762" w:name="_Toc132189215"/>
      <w:bookmarkStart w:id="763" w:name="_Toc132296955"/>
      <w:r>
        <w:rPr>
          <w:rStyle w:val="CharDivNo"/>
        </w:rPr>
        <w:t>Chapter XXXIIIB</w:t>
      </w:r>
      <w:r>
        <w:t> — </w:t>
      </w:r>
      <w:r>
        <w:rPr>
          <w:rStyle w:val="CharDivText"/>
        </w:rPr>
        <w:t>Stalking</w:t>
      </w:r>
      <w:bookmarkEnd w:id="760"/>
      <w:bookmarkEnd w:id="761"/>
      <w:bookmarkEnd w:id="762"/>
      <w:bookmarkEnd w:id="763"/>
    </w:p>
    <w:p>
      <w:pPr>
        <w:pStyle w:val="Footnoteheading"/>
        <w:keepNext/>
        <w:keepLines/>
      </w:pPr>
      <w:r>
        <w:tab/>
        <w:t>[Heading inserted: No. 38 of 1998 s. 4.]</w:t>
      </w:r>
    </w:p>
    <w:p>
      <w:pPr>
        <w:pStyle w:val="Heading5"/>
      </w:pPr>
      <w:bookmarkStart w:id="764" w:name="_Toc154752771"/>
      <w:bookmarkStart w:id="765" w:name="_Toc132296956"/>
      <w:r>
        <w:rPr>
          <w:rStyle w:val="CharSectno"/>
        </w:rPr>
        <w:t>338D</w:t>
      </w:r>
      <w:r>
        <w:t>.</w:t>
      </w:r>
      <w:r>
        <w:tab/>
        <w:t>Terms used</w:t>
      </w:r>
      <w:bookmarkEnd w:id="764"/>
      <w:bookmarkEnd w:id="765"/>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766" w:name="_Toc154752772"/>
      <w:bookmarkStart w:id="767" w:name="_Toc132296957"/>
      <w:r>
        <w:rPr>
          <w:rStyle w:val="CharSectno"/>
        </w:rPr>
        <w:t>338E</w:t>
      </w:r>
      <w:r>
        <w:t>.</w:t>
      </w:r>
      <w:r>
        <w:tab/>
        <w:t>Stalking</w:t>
      </w:r>
      <w:bookmarkEnd w:id="766"/>
      <w:bookmarkEnd w:id="767"/>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768" w:name="_Toc154752773"/>
      <w:bookmarkStart w:id="769" w:name="_Toc132188297"/>
      <w:bookmarkStart w:id="770" w:name="_Toc132189218"/>
      <w:bookmarkStart w:id="771" w:name="_Toc132296958"/>
      <w:r>
        <w:rPr>
          <w:rStyle w:val="CharDivNo"/>
        </w:rPr>
        <w:t>Chapter XXXIV</w:t>
      </w:r>
      <w:r>
        <w:t> — </w:t>
      </w:r>
      <w:r>
        <w:rPr>
          <w:rStyle w:val="CharDivText"/>
        </w:rPr>
        <w:t>Offences relating to parental rights and duties</w:t>
      </w:r>
      <w:bookmarkEnd w:id="768"/>
      <w:bookmarkEnd w:id="769"/>
      <w:bookmarkEnd w:id="770"/>
      <w:bookmarkEnd w:id="771"/>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772" w:name="_Toc154752774"/>
      <w:bookmarkStart w:id="773" w:name="_Toc132296959"/>
      <w:r>
        <w:rPr>
          <w:rStyle w:val="CharSectno"/>
        </w:rPr>
        <w:t>343</w:t>
      </w:r>
      <w:r>
        <w:rPr>
          <w:snapToGrid w:val="0"/>
        </w:rPr>
        <w:t>.</w:t>
      </w:r>
      <w:r>
        <w:rPr>
          <w:snapToGrid w:val="0"/>
        </w:rPr>
        <w:tab/>
        <w:t>Child stealing</w:t>
      </w:r>
      <w:bookmarkEnd w:id="772"/>
      <w:bookmarkEnd w:id="773"/>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20"/>
        <w:rPr>
          <w:snapToGrid w:val="0"/>
        </w:rPr>
      </w:pPr>
      <w:r>
        <w:rPr>
          <w:snapToGrid w:val="0"/>
        </w:rPr>
        <w:tab/>
        <w:t>(1)</w:t>
      </w:r>
      <w:r>
        <w:rPr>
          <w:snapToGrid w:val="0"/>
        </w:rPr>
        <w:tab/>
        <w:t>Forcibly or fraudulently takes or entices away, or detains the child; or</w:t>
      </w:r>
    </w:p>
    <w:p>
      <w:pPr>
        <w:pStyle w:val="Indenta"/>
        <w:keepNext/>
        <w:spacing w:before="12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100"/>
        <w:ind w:left="890" w:hanging="890"/>
      </w:pPr>
      <w:r>
        <w:tab/>
        <w:t>[Section 343 amended: No. 25 of 1960 s. 3; No. 118 of 1981 s. 4; No. 51 of 1992 s. 16(2); No. 3 of 2002 s. 43; No. 70 of 2004 s. 36(7).]</w:t>
      </w:r>
    </w:p>
    <w:p>
      <w:pPr>
        <w:pStyle w:val="Heading5"/>
        <w:spacing w:before="180"/>
        <w:rPr>
          <w:snapToGrid w:val="0"/>
        </w:rPr>
      </w:pPr>
      <w:bookmarkStart w:id="774" w:name="_Toc154752775"/>
      <w:bookmarkStart w:id="775" w:name="_Toc132296960"/>
      <w:r>
        <w:rPr>
          <w:rStyle w:val="CharSectno"/>
        </w:rPr>
        <w:t>343A</w:t>
      </w:r>
      <w:r>
        <w:rPr>
          <w:snapToGrid w:val="0"/>
        </w:rPr>
        <w:t>.</w:t>
      </w:r>
      <w:r>
        <w:rPr>
          <w:snapToGrid w:val="0"/>
        </w:rPr>
        <w:tab/>
        <w:t>Publication of report of child</w:t>
      </w:r>
      <w:r>
        <w:rPr>
          <w:snapToGrid w:val="0"/>
        </w:rPr>
        <w:noBreakHyphen/>
        <w:t>stealing unlawful unless approved</w:t>
      </w:r>
      <w:bookmarkEnd w:id="774"/>
      <w:bookmarkEnd w:id="775"/>
    </w:p>
    <w:p>
      <w:pPr>
        <w:pStyle w:val="Subsection"/>
        <w:spacing w:before="12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keepNext/>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100"/>
        <w:ind w:left="890" w:hanging="890"/>
      </w:pPr>
      <w:r>
        <w:tab/>
        <w:t>[Section 343A inserted: No. 25 of 1960 s. 4; amended: No. 113 of 1965 s. 8; No. 73 of 1994 s. 4; No. 70 of 2004 s. 35(9).]</w:t>
      </w:r>
    </w:p>
    <w:p>
      <w:pPr>
        <w:pStyle w:val="Heading5"/>
        <w:rPr>
          <w:snapToGrid w:val="0"/>
        </w:rPr>
      </w:pPr>
      <w:bookmarkStart w:id="776" w:name="_Toc154752776"/>
      <w:bookmarkStart w:id="777" w:name="_Toc132296961"/>
      <w:r>
        <w:rPr>
          <w:rStyle w:val="CharSectno"/>
        </w:rPr>
        <w:t>344</w:t>
      </w:r>
      <w:r>
        <w:rPr>
          <w:snapToGrid w:val="0"/>
        </w:rPr>
        <w:t>.</w:t>
      </w:r>
      <w:r>
        <w:rPr>
          <w:snapToGrid w:val="0"/>
        </w:rPr>
        <w:tab/>
        <w:t>Deserting child under 16</w:t>
      </w:r>
      <w:bookmarkEnd w:id="776"/>
      <w:bookmarkEnd w:id="77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spacing w:before="100"/>
      </w:pPr>
      <w:r>
        <w:tab/>
        <w:t>[Section 344 amended: No. 70 of 2004 s. 34(1).]</w:t>
      </w:r>
    </w:p>
    <w:p>
      <w:pPr>
        <w:pStyle w:val="Heading3"/>
      </w:pPr>
      <w:bookmarkStart w:id="778" w:name="_Toc154752777"/>
      <w:bookmarkStart w:id="779" w:name="_Toc132188301"/>
      <w:bookmarkStart w:id="780" w:name="_Toc132189222"/>
      <w:bookmarkStart w:id="781" w:name="_Toc132296962"/>
      <w:r>
        <w:rPr>
          <w:rStyle w:val="CharDivNo"/>
        </w:rPr>
        <w:t>Chapter XXXV</w:t>
      </w:r>
      <w:r>
        <w:rPr>
          <w:b w:val="0"/>
        </w:rPr>
        <w:t> </w:t>
      </w:r>
      <w:r>
        <w:t>—</w:t>
      </w:r>
      <w:r>
        <w:rPr>
          <w:b w:val="0"/>
        </w:rPr>
        <w:t> </w:t>
      </w:r>
      <w:r>
        <w:rPr>
          <w:rStyle w:val="CharDivText"/>
        </w:rPr>
        <w:t>Criminal defamation</w:t>
      </w:r>
      <w:bookmarkEnd w:id="778"/>
      <w:bookmarkEnd w:id="779"/>
      <w:bookmarkEnd w:id="780"/>
      <w:bookmarkEnd w:id="781"/>
    </w:p>
    <w:p>
      <w:pPr>
        <w:pStyle w:val="Footnoteheading"/>
        <w:keepNext/>
      </w:pPr>
      <w:r>
        <w:tab/>
        <w:t>[Heading inserted: No. 44 of 2005 s. 47.]</w:t>
      </w:r>
    </w:p>
    <w:p>
      <w:pPr>
        <w:pStyle w:val="Heading5"/>
      </w:pPr>
      <w:bookmarkStart w:id="782" w:name="_Toc154752778"/>
      <w:bookmarkStart w:id="783" w:name="_Toc132296963"/>
      <w:r>
        <w:rPr>
          <w:rStyle w:val="CharSectno"/>
        </w:rPr>
        <w:t>345</w:t>
      </w:r>
      <w:r>
        <w:t>.</w:t>
      </w:r>
      <w:r>
        <w:tab/>
        <w:t>Criminal defamation</w:t>
      </w:r>
      <w:bookmarkEnd w:id="782"/>
      <w:bookmarkEnd w:id="783"/>
    </w:p>
    <w:p>
      <w:pPr>
        <w:pStyle w:val="Subsection"/>
        <w:keepNext/>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Next/>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784" w:name="_Toc154752779"/>
      <w:bookmarkStart w:id="785" w:name="_Toc132188303"/>
      <w:bookmarkStart w:id="786" w:name="_Toc132189224"/>
      <w:bookmarkStart w:id="787" w:name="_Toc132296964"/>
      <w:r>
        <w:rPr>
          <w:rStyle w:val="CharPartNo"/>
        </w:rPr>
        <w:t>Part VI</w:t>
      </w:r>
      <w:r>
        <w:t> — </w:t>
      </w:r>
      <w:r>
        <w:rPr>
          <w:rStyle w:val="CharPartText"/>
        </w:rPr>
        <w:t>Offences relating to property and contracts</w:t>
      </w:r>
      <w:bookmarkEnd w:id="784"/>
      <w:bookmarkEnd w:id="785"/>
      <w:bookmarkEnd w:id="786"/>
      <w:bookmarkEnd w:id="787"/>
    </w:p>
    <w:p>
      <w:pPr>
        <w:pStyle w:val="Heading3"/>
        <w:spacing w:before="200"/>
        <w:rPr>
          <w:snapToGrid w:val="0"/>
        </w:rPr>
      </w:pPr>
      <w:bookmarkStart w:id="788" w:name="_Toc154752780"/>
      <w:bookmarkStart w:id="789" w:name="_Toc132188304"/>
      <w:bookmarkStart w:id="790" w:name="_Toc132189225"/>
      <w:bookmarkStart w:id="791" w:name="_Toc132296965"/>
      <w:r>
        <w:rPr>
          <w:snapToGrid w:val="0"/>
        </w:rPr>
        <w:t>Division I — Stealing and like offences</w:t>
      </w:r>
      <w:bookmarkEnd w:id="788"/>
      <w:bookmarkEnd w:id="789"/>
      <w:bookmarkEnd w:id="790"/>
      <w:bookmarkEnd w:id="791"/>
    </w:p>
    <w:p>
      <w:pPr>
        <w:pStyle w:val="Heading3"/>
        <w:spacing w:before="200"/>
        <w:rPr>
          <w:snapToGrid w:val="0"/>
        </w:rPr>
      </w:pPr>
      <w:bookmarkStart w:id="792" w:name="_Toc154752781"/>
      <w:bookmarkStart w:id="793" w:name="_Toc132188305"/>
      <w:bookmarkStart w:id="794" w:name="_Toc132189226"/>
      <w:bookmarkStart w:id="795" w:name="_Toc132296966"/>
      <w:r>
        <w:rPr>
          <w:rStyle w:val="CharDivNo"/>
        </w:rPr>
        <w:t>Chapter XXXVI</w:t>
      </w:r>
      <w:r>
        <w:rPr>
          <w:snapToGrid w:val="0"/>
        </w:rPr>
        <w:t> — </w:t>
      </w:r>
      <w:r>
        <w:rPr>
          <w:rStyle w:val="CharDivText"/>
        </w:rPr>
        <w:t>Stealing</w:t>
      </w:r>
      <w:bookmarkEnd w:id="792"/>
      <w:bookmarkEnd w:id="793"/>
      <w:bookmarkEnd w:id="794"/>
      <w:bookmarkEnd w:id="795"/>
    </w:p>
    <w:p>
      <w:pPr>
        <w:pStyle w:val="Heading5"/>
        <w:spacing w:before="200"/>
        <w:rPr>
          <w:snapToGrid w:val="0"/>
        </w:rPr>
      </w:pPr>
      <w:bookmarkStart w:id="796" w:name="_Toc154752782"/>
      <w:bookmarkStart w:id="797" w:name="_Toc132296967"/>
      <w:r>
        <w:rPr>
          <w:rStyle w:val="CharSectno"/>
        </w:rPr>
        <w:t>370</w:t>
      </w:r>
      <w:r>
        <w:rPr>
          <w:snapToGrid w:val="0"/>
        </w:rPr>
        <w:t>.</w:t>
      </w:r>
      <w:r>
        <w:rPr>
          <w:snapToGrid w:val="0"/>
        </w:rPr>
        <w:tab/>
        <w:t>Things capable of being stolen</w:t>
      </w:r>
      <w:bookmarkEnd w:id="796"/>
      <w:bookmarkEnd w:id="797"/>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798" w:name="_Toc154752783"/>
      <w:bookmarkStart w:id="799" w:name="_Toc132296968"/>
      <w:r>
        <w:rPr>
          <w:rStyle w:val="CharSectno"/>
        </w:rPr>
        <w:t>371</w:t>
      </w:r>
      <w:r>
        <w:rPr>
          <w:snapToGrid w:val="0"/>
        </w:rPr>
        <w:t>.</w:t>
      </w:r>
      <w:r>
        <w:rPr>
          <w:snapToGrid w:val="0"/>
        </w:rPr>
        <w:tab/>
        <w:t xml:space="preserve">Term used: </w:t>
      </w:r>
      <w:r>
        <w:rPr>
          <w:rStyle w:val="CharDefText"/>
          <w:b/>
          <w:bCs/>
          <w:i w:val="0"/>
          <w:iCs/>
        </w:rPr>
        <w:t>steal</w:t>
      </w:r>
      <w:bookmarkEnd w:id="798"/>
      <w:bookmarkEnd w:id="799"/>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800" w:name="_Toc154752784"/>
      <w:bookmarkStart w:id="801" w:name="_Toc132296969"/>
      <w:r>
        <w:rPr>
          <w:rStyle w:val="CharSectno"/>
        </w:rPr>
        <w:t>371A</w:t>
      </w:r>
      <w:r>
        <w:rPr>
          <w:snapToGrid w:val="0"/>
        </w:rPr>
        <w:t>.</w:t>
      </w:r>
      <w:r>
        <w:rPr>
          <w:snapToGrid w:val="0"/>
        </w:rPr>
        <w:tab/>
        <w:t>Using etc. motor vehicle without consent is stealing</w:t>
      </w:r>
      <w:bookmarkEnd w:id="800"/>
      <w:bookmarkEnd w:id="801"/>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802" w:name="_Toc154752785"/>
      <w:bookmarkStart w:id="803" w:name="_Toc132296970"/>
      <w:r>
        <w:rPr>
          <w:rStyle w:val="CharSectno"/>
        </w:rPr>
        <w:t>372</w:t>
      </w:r>
      <w:r>
        <w:rPr>
          <w:snapToGrid w:val="0"/>
        </w:rPr>
        <w:t>.</w:t>
      </w:r>
      <w:r>
        <w:rPr>
          <w:snapToGrid w:val="0"/>
        </w:rPr>
        <w:tab/>
        <w:t>Cases which are not stealing</w:t>
      </w:r>
      <w:bookmarkEnd w:id="802"/>
      <w:bookmarkEnd w:id="803"/>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804" w:name="_Toc154752786"/>
      <w:bookmarkStart w:id="805" w:name="_Toc132296971"/>
      <w:r>
        <w:rPr>
          <w:rStyle w:val="CharSectno"/>
        </w:rPr>
        <w:t>373</w:t>
      </w:r>
      <w:r>
        <w:rPr>
          <w:snapToGrid w:val="0"/>
        </w:rPr>
        <w:t>.</w:t>
      </w:r>
      <w:r>
        <w:rPr>
          <w:snapToGrid w:val="0"/>
        </w:rPr>
        <w:tab/>
        <w:t>Funds etc. held under direction, who owns etc.</w:t>
      </w:r>
      <w:bookmarkEnd w:id="804"/>
      <w:bookmarkEnd w:id="805"/>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806" w:name="_Toc154752787"/>
      <w:bookmarkStart w:id="807" w:name="_Toc132296972"/>
      <w:r>
        <w:rPr>
          <w:rStyle w:val="CharSectno"/>
        </w:rPr>
        <w:t>374</w:t>
      </w:r>
      <w:r>
        <w:rPr>
          <w:snapToGrid w:val="0"/>
        </w:rPr>
        <w:t>.</w:t>
      </w:r>
      <w:r>
        <w:rPr>
          <w:snapToGrid w:val="0"/>
        </w:rPr>
        <w:tab/>
        <w:t>Proceeds of sale etc. of property by agent, who owns</w:t>
      </w:r>
      <w:bookmarkEnd w:id="806"/>
      <w:bookmarkEnd w:id="807"/>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808" w:name="_Toc154752788"/>
      <w:bookmarkStart w:id="809" w:name="_Toc132296973"/>
      <w:r>
        <w:rPr>
          <w:rStyle w:val="CharSectno"/>
        </w:rPr>
        <w:t>375</w:t>
      </w:r>
      <w:r>
        <w:rPr>
          <w:snapToGrid w:val="0"/>
        </w:rPr>
        <w:t>.</w:t>
      </w:r>
      <w:r>
        <w:rPr>
          <w:snapToGrid w:val="0"/>
        </w:rPr>
        <w:tab/>
        <w:t>Money received for another, who owns</w:t>
      </w:r>
      <w:bookmarkEnd w:id="808"/>
      <w:bookmarkEnd w:id="80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810" w:name="_Toc154752789"/>
      <w:bookmarkStart w:id="811" w:name="_Toc132296974"/>
      <w:r>
        <w:rPr>
          <w:rStyle w:val="CharSectno"/>
        </w:rPr>
        <w:t>376</w:t>
      </w:r>
      <w:r>
        <w:rPr>
          <w:snapToGrid w:val="0"/>
        </w:rPr>
        <w:t>.</w:t>
      </w:r>
      <w:r>
        <w:rPr>
          <w:snapToGrid w:val="0"/>
        </w:rPr>
        <w:tab/>
        <w:t>Stealing by person having an interest in the thing stolen</w:t>
      </w:r>
      <w:bookmarkEnd w:id="810"/>
      <w:bookmarkEnd w:id="811"/>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812" w:name="_Toc154752790"/>
      <w:bookmarkStart w:id="813" w:name="_Toc132296975"/>
      <w:r>
        <w:rPr>
          <w:rStyle w:val="CharSectno"/>
        </w:rPr>
        <w:t>378</w:t>
      </w:r>
      <w:r>
        <w:rPr>
          <w:snapToGrid w:val="0"/>
        </w:rPr>
        <w:t>.</w:t>
      </w:r>
      <w:r>
        <w:rPr>
          <w:snapToGrid w:val="0"/>
        </w:rPr>
        <w:tab/>
        <w:t>Penalty for stealing</w:t>
      </w:r>
      <w:bookmarkEnd w:id="812"/>
      <w:bookmarkEnd w:id="81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Indenta"/>
      </w:pPr>
      <w:r>
        <w:tab/>
        <w:t>(g)</w:t>
      </w:r>
      <w:r>
        <w:tab/>
        <w:t xml:space="preserve">If the thing stolen is a firearm as defined in the </w:t>
      </w:r>
      <w:r>
        <w:rPr>
          <w:i/>
        </w:rPr>
        <w:t>Firearms Act 1973</w:t>
      </w:r>
      <w:r>
        <w:t xml:space="preserve"> section 4; </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 No. 13 of 2022 s. 68.]</w:t>
      </w:r>
    </w:p>
    <w:p>
      <w:pPr>
        <w:pStyle w:val="Ednotesection"/>
        <w:ind w:left="890" w:hanging="890"/>
      </w:pPr>
      <w:r>
        <w:t>[</w:t>
      </w:r>
      <w:r>
        <w:rPr>
          <w:b/>
        </w:rPr>
        <w:t>378A.</w:t>
      </w:r>
      <w:r>
        <w:tab/>
        <w:t>Deleted: No. 101 of 1990 s. 19.]</w:t>
      </w:r>
    </w:p>
    <w:p>
      <w:pPr>
        <w:pStyle w:val="Heading3"/>
      </w:pPr>
      <w:bookmarkStart w:id="814" w:name="_Toc154752791"/>
      <w:bookmarkStart w:id="815" w:name="_Toc132188315"/>
      <w:bookmarkStart w:id="816" w:name="_Toc132189236"/>
      <w:bookmarkStart w:id="817" w:name="_Toc132296976"/>
      <w:r>
        <w:rPr>
          <w:rStyle w:val="CharDivNo"/>
        </w:rPr>
        <w:t>Chapter XXXVII</w:t>
      </w:r>
      <w:r>
        <w:rPr>
          <w:snapToGrid w:val="0"/>
        </w:rPr>
        <w:t> — </w:t>
      </w:r>
      <w:r>
        <w:rPr>
          <w:rStyle w:val="CharDivText"/>
        </w:rPr>
        <w:t>Offences analogous to stealing</w:t>
      </w:r>
      <w:bookmarkEnd w:id="814"/>
      <w:bookmarkEnd w:id="815"/>
      <w:bookmarkEnd w:id="816"/>
      <w:bookmarkEnd w:id="817"/>
    </w:p>
    <w:p>
      <w:pPr>
        <w:pStyle w:val="Heading5"/>
        <w:rPr>
          <w:snapToGrid w:val="0"/>
        </w:rPr>
      </w:pPr>
      <w:bookmarkStart w:id="818" w:name="_Toc154752792"/>
      <w:bookmarkStart w:id="819" w:name="_Toc132296977"/>
      <w:r>
        <w:rPr>
          <w:rStyle w:val="CharSectno"/>
        </w:rPr>
        <w:t>379</w:t>
      </w:r>
      <w:r>
        <w:rPr>
          <w:snapToGrid w:val="0"/>
        </w:rPr>
        <w:t>.</w:t>
      </w:r>
      <w:r>
        <w:rPr>
          <w:snapToGrid w:val="0"/>
        </w:rPr>
        <w:tab/>
        <w:t>Concealing official register</w:t>
      </w:r>
      <w:bookmarkEnd w:id="818"/>
      <w:bookmarkEnd w:id="819"/>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820" w:name="_Toc154752793"/>
      <w:bookmarkStart w:id="821" w:name="_Toc132296978"/>
      <w:r>
        <w:rPr>
          <w:rStyle w:val="CharSectno"/>
        </w:rPr>
        <w:t>380</w:t>
      </w:r>
      <w:r>
        <w:rPr>
          <w:snapToGrid w:val="0"/>
        </w:rPr>
        <w:t>.</w:t>
      </w:r>
      <w:r>
        <w:rPr>
          <w:snapToGrid w:val="0"/>
        </w:rPr>
        <w:tab/>
        <w:t>Concealing will</w:t>
      </w:r>
      <w:bookmarkEnd w:id="820"/>
      <w:bookmarkEnd w:id="821"/>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Lines w:val="0"/>
        <w:spacing w:before="180"/>
        <w:rPr>
          <w:snapToGrid w:val="0"/>
        </w:rPr>
      </w:pPr>
      <w:bookmarkStart w:id="822" w:name="_Toc154752794"/>
      <w:bookmarkStart w:id="823" w:name="_Toc132296979"/>
      <w:r>
        <w:rPr>
          <w:rStyle w:val="CharSectno"/>
        </w:rPr>
        <w:t>381</w:t>
      </w:r>
      <w:r>
        <w:rPr>
          <w:snapToGrid w:val="0"/>
        </w:rPr>
        <w:t>.</w:t>
      </w:r>
      <w:r>
        <w:rPr>
          <w:snapToGrid w:val="0"/>
        </w:rPr>
        <w:tab/>
        <w:t>Concealing certificate of title etc.</w:t>
      </w:r>
      <w:bookmarkEnd w:id="822"/>
      <w:bookmarkEnd w:id="823"/>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Lines w:val="0"/>
        <w:rPr>
          <w:snapToGrid w:val="0"/>
        </w:rPr>
      </w:pPr>
      <w:bookmarkStart w:id="824" w:name="_Toc154752795"/>
      <w:bookmarkStart w:id="825" w:name="_Toc132296980"/>
      <w:r>
        <w:rPr>
          <w:rStyle w:val="CharSectno"/>
        </w:rPr>
        <w:t>382</w:t>
      </w:r>
      <w:r>
        <w:rPr>
          <w:snapToGrid w:val="0"/>
        </w:rPr>
        <w:t>.</w:t>
      </w:r>
      <w:r>
        <w:rPr>
          <w:snapToGrid w:val="0"/>
        </w:rPr>
        <w:tab/>
        <w:t>Killing animal with intent to steal</w:t>
      </w:r>
      <w:bookmarkEnd w:id="824"/>
      <w:bookmarkEnd w:id="825"/>
    </w:p>
    <w:p>
      <w:pPr>
        <w:pStyle w:val="Subsection"/>
        <w:keepLines/>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826" w:name="_Toc154752796"/>
      <w:bookmarkStart w:id="827" w:name="_Toc132296981"/>
      <w:r>
        <w:rPr>
          <w:rStyle w:val="CharSectno"/>
        </w:rPr>
        <w:t>383</w:t>
      </w:r>
      <w:r>
        <w:rPr>
          <w:snapToGrid w:val="0"/>
        </w:rPr>
        <w:t>.</w:t>
      </w:r>
      <w:r>
        <w:rPr>
          <w:snapToGrid w:val="0"/>
        </w:rPr>
        <w:tab/>
        <w:t>Severing with intent to steal</w:t>
      </w:r>
      <w:bookmarkEnd w:id="826"/>
      <w:bookmarkEnd w:id="82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828" w:name="_Toc154752797"/>
      <w:bookmarkStart w:id="829" w:name="_Toc132296982"/>
      <w:r>
        <w:rPr>
          <w:rStyle w:val="CharSectno"/>
        </w:rPr>
        <w:t>384</w:t>
      </w:r>
      <w:r>
        <w:rPr>
          <w:snapToGrid w:val="0"/>
        </w:rPr>
        <w:t>.</w:t>
      </w:r>
      <w:r>
        <w:rPr>
          <w:snapToGrid w:val="0"/>
        </w:rPr>
        <w:tab/>
        <w:t>Using registered brand with criminal intention</w:t>
      </w:r>
      <w:bookmarkEnd w:id="828"/>
      <w:bookmarkEnd w:id="829"/>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830" w:name="_Toc154752798"/>
      <w:bookmarkStart w:id="831" w:name="_Toc132296983"/>
      <w:r>
        <w:rPr>
          <w:rStyle w:val="CharSectno"/>
        </w:rPr>
        <w:t>385</w:t>
      </w:r>
      <w:r>
        <w:rPr>
          <w:snapToGrid w:val="0"/>
        </w:rPr>
        <w:t>.</w:t>
      </w:r>
      <w:r>
        <w:rPr>
          <w:snapToGrid w:val="0"/>
        </w:rPr>
        <w:tab/>
        <w:t>Fraudulently dealing with ore at mine</w:t>
      </w:r>
      <w:bookmarkEnd w:id="830"/>
      <w:bookmarkEnd w:id="831"/>
    </w:p>
    <w:p>
      <w:pPr>
        <w:pStyle w:val="Subsection"/>
        <w:keepNext/>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832" w:name="_Toc154752799"/>
      <w:bookmarkStart w:id="833" w:name="_Toc132296984"/>
      <w:r>
        <w:rPr>
          <w:rStyle w:val="CharSectno"/>
        </w:rPr>
        <w:t>386</w:t>
      </w:r>
      <w:r>
        <w:rPr>
          <w:snapToGrid w:val="0"/>
        </w:rPr>
        <w:t>.</w:t>
      </w:r>
      <w:r>
        <w:rPr>
          <w:snapToGrid w:val="0"/>
        </w:rPr>
        <w:tab/>
        <w:t>Concealing royalty</w:t>
      </w:r>
      <w:bookmarkEnd w:id="832"/>
      <w:bookmarkEnd w:id="833"/>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834" w:name="_Toc154752800"/>
      <w:bookmarkStart w:id="835" w:name="_Toc132296985"/>
      <w:r>
        <w:rPr>
          <w:rStyle w:val="CharSectno"/>
        </w:rPr>
        <w:t>387</w:t>
      </w:r>
      <w:r>
        <w:rPr>
          <w:snapToGrid w:val="0"/>
        </w:rPr>
        <w:t>.</w:t>
      </w:r>
      <w:r>
        <w:rPr>
          <w:snapToGrid w:val="0"/>
        </w:rPr>
        <w:tab/>
        <w:t>Removing guano without licence</w:t>
      </w:r>
      <w:bookmarkEnd w:id="834"/>
      <w:bookmarkEnd w:id="835"/>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836" w:name="_Toc154752801"/>
      <w:bookmarkStart w:id="837" w:name="_Toc132296986"/>
      <w:r>
        <w:rPr>
          <w:rStyle w:val="CharSectno"/>
        </w:rPr>
        <w:t>388</w:t>
      </w:r>
      <w:r>
        <w:rPr>
          <w:snapToGrid w:val="0"/>
        </w:rPr>
        <w:t>.</w:t>
      </w:r>
      <w:r>
        <w:rPr>
          <w:snapToGrid w:val="0"/>
        </w:rPr>
        <w:tab/>
        <w:t>Bringing stolen goods into WA</w:t>
      </w:r>
      <w:bookmarkEnd w:id="836"/>
      <w:bookmarkEnd w:id="837"/>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838" w:name="_Toc154752802"/>
      <w:bookmarkStart w:id="839" w:name="_Toc132296987"/>
      <w:r>
        <w:rPr>
          <w:rStyle w:val="CharSectno"/>
        </w:rPr>
        <w:t>389</w:t>
      </w:r>
      <w:r>
        <w:rPr>
          <w:snapToGrid w:val="0"/>
        </w:rPr>
        <w:t>.</w:t>
      </w:r>
      <w:r>
        <w:rPr>
          <w:snapToGrid w:val="0"/>
        </w:rPr>
        <w:tab/>
        <w:t>Fraudulent disposition of mortgaged goods</w:t>
      </w:r>
      <w:bookmarkEnd w:id="838"/>
      <w:bookmarkEnd w:id="839"/>
    </w:p>
    <w:p>
      <w:pPr>
        <w:pStyle w:val="Subsection"/>
        <w:keepLines/>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keepNext/>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840" w:name="_Toc154752803"/>
      <w:bookmarkStart w:id="841" w:name="_Toc132296988"/>
      <w:r>
        <w:rPr>
          <w:rStyle w:val="CharSectno"/>
        </w:rPr>
        <w:t>390</w:t>
      </w:r>
      <w:r>
        <w:rPr>
          <w:snapToGrid w:val="0"/>
        </w:rPr>
        <w:t>.</w:t>
      </w:r>
      <w:r>
        <w:rPr>
          <w:snapToGrid w:val="0"/>
        </w:rPr>
        <w:tab/>
        <w:t>Fraudulent appropriation of electricity etc.</w:t>
      </w:r>
      <w:bookmarkEnd w:id="840"/>
      <w:bookmarkEnd w:id="841"/>
    </w:p>
    <w:p>
      <w:pPr>
        <w:pStyle w:val="Subsection"/>
        <w:keepNext/>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842" w:name="_Toc154752804"/>
      <w:bookmarkStart w:id="843" w:name="_Toc132296989"/>
      <w:r>
        <w:rPr>
          <w:rStyle w:val="CharSectno"/>
        </w:rPr>
        <w:t>390A</w:t>
      </w:r>
      <w:r>
        <w:t>.</w:t>
      </w:r>
      <w:r>
        <w:tab/>
        <w:t>Unlawful use of conveyance (not of motor vehicle)</w:t>
      </w:r>
      <w:bookmarkEnd w:id="842"/>
      <w:bookmarkEnd w:id="843"/>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keepNext/>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rPr>
          <w:snapToGrid w:val="0"/>
        </w:rPr>
      </w:pPr>
      <w:bookmarkStart w:id="844" w:name="_Toc154752805"/>
      <w:bookmarkStart w:id="845" w:name="_Toc132188329"/>
      <w:bookmarkStart w:id="846" w:name="_Toc132189250"/>
      <w:bookmarkStart w:id="847" w:name="_Toc132296990"/>
      <w:r>
        <w:rPr>
          <w:rStyle w:val="CharDivNo"/>
        </w:rPr>
        <w:t>Chapter XXXVIII</w:t>
      </w:r>
      <w:r>
        <w:rPr>
          <w:snapToGrid w:val="0"/>
        </w:rPr>
        <w:t> — </w:t>
      </w:r>
      <w:r>
        <w:rPr>
          <w:rStyle w:val="CharDivText"/>
        </w:rPr>
        <w:t>Robbery: Extortion by threats</w:t>
      </w:r>
      <w:bookmarkEnd w:id="844"/>
      <w:bookmarkEnd w:id="845"/>
      <w:bookmarkEnd w:id="846"/>
      <w:bookmarkEnd w:id="847"/>
    </w:p>
    <w:p>
      <w:pPr>
        <w:pStyle w:val="Footnoteheading"/>
        <w:keepNext/>
      </w:pPr>
      <w:r>
        <w:tab/>
        <w:t>[Heading amended: No. 23 of 2001 s. 8.]</w:t>
      </w:r>
    </w:p>
    <w:p>
      <w:pPr>
        <w:pStyle w:val="Heading5"/>
        <w:keepLines w:val="0"/>
      </w:pPr>
      <w:bookmarkStart w:id="848" w:name="_Toc154752806"/>
      <w:bookmarkStart w:id="849" w:name="_Toc132296991"/>
      <w:r>
        <w:rPr>
          <w:rStyle w:val="CharSectno"/>
        </w:rPr>
        <w:t>391</w:t>
      </w:r>
      <w:r>
        <w:t>.</w:t>
      </w:r>
      <w:r>
        <w:tab/>
        <w:t>Term used: circumstances of aggravation</w:t>
      </w:r>
      <w:bookmarkEnd w:id="848"/>
      <w:bookmarkEnd w:id="849"/>
    </w:p>
    <w:p>
      <w:pPr>
        <w:pStyle w:val="Subsection"/>
        <w:keepNext/>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850" w:name="_Toc154752807"/>
      <w:bookmarkStart w:id="851" w:name="_Toc132296992"/>
      <w:r>
        <w:rPr>
          <w:rStyle w:val="CharSectno"/>
        </w:rPr>
        <w:t>392</w:t>
      </w:r>
      <w:r>
        <w:t>.</w:t>
      </w:r>
      <w:r>
        <w:tab/>
        <w:t>Robbery</w:t>
      </w:r>
      <w:bookmarkEnd w:id="850"/>
      <w:bookmarkEnd w:id="851"/>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852" w:name="_Toc154752808"/>
      <w:bookmarkStart w:id="853" w:name="_Toc132296993"/>
      <w:r>
        <w:rPr>
          <w:rStyle w:val="CharSectno"/>
        </w:rPr>
        <w:t>393</w:t>
      </w:r>
      <w:r>
        <w:t>.</w:t>
      </w:r>
      <w:r>
        <w:tab/>
        <w:t>Assault with intent to rob</w:t>
      </w:r>
      <w:bookmarkEnd w:id="852"/>
      <w:bookmarkEnd w:id="85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854" w:name="_Toc154752809"/>
      <w:bookmarkStart w:id="855" w:name="_Toc132296994"/>
      <w:r>
        <w:rPr>
          <w:rStyle w:val="CharSectno"/>
        </w:rPr>
        <w:t>396</w:t>
      </w:r>
      <w:r>
        <w:rPr>
          <w:snapToGrid w:val="0"/>
        </w:rPr>
        <w:t>.</w:t>
      </w:r>
      <w:r>
        <w:rPr>
          <w:snapToGrid w:val="0"/>
        </w:rPr>
        <w:tab/>
        <w:t>Demanding property with threats with intent to steal</w:t>
      </w:r>
      <w:bookmarkEnd w:id="854"/>
      <w:bookmarkEnd w:id="855"/>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856" w:name="_Toc154752810"/>
      <w:bookmarkStart w:id="857" w:name="_Toc132296995"/>
      <w:r>
        <w:rPr>
          <w:rStyle w:val="CharSectno"/>
        </w:rPr>
        <w:t>397</w:t>
      </w:r>
      <w:r>
        <w:rPr>
          <w:snapToGrid w:val="0"/>
        </w:rPr>
        <w:t>.</w:t>
      </w:r>
      <w:r>
        <w:rPr>
          <w:snapToGrid w:val="0"/>
        </w:rPr>
        <w:tab/>
        <w:t xml:space="preserve">Demanding property </w:t>
      </w:r>
      <w:r>
        <w:rPr>
          <w:snapToGrid w:val="0"/>
          <w:spacing w:val="-4"/>
        </w:rPr>
        <w:t>with threats with intent to extort or gain</w:t>
      </w:r>
      <w:bookmarkEnd w:id="856"/>
      <w:bookmarkEnd w:id="85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12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858" w:name="_Toc154752811"/>
      <w:bookmarkStart w:id="859" w:name="_Toc132296996"/>
      <w:r>
        <w:rPr>
          <w:rStyle w:val="CharSectno"/>
        </w:rPr>
        <w:t>398</w:t>
      </w:r>
      <w:r>
        <w:rPr>
          <w:snapToGrid w:val="0"/>
        </w:rPr>
        <w:t>.</w:t>
      </w:r>
      <w:r>
        <w:rPr>
          <w:snapToGrid w:val="0"/>
        </w:rPr>
        <w:tab/>
        <w:t>Threats etc. with intent to extort etc.</w:t>
      </w:r>
      <w:bookmarkEnd w:id="858"/>
      <w:bookmarkEnd w:id="859"/>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860" w:name="_Toc154752812"/>
      <w:bookmarkStart w:id="861" w:name="_Toc132296997"/>
      <w:r>
        <w:rPr>
          <w:rStyle w:val="CharSectno"/>
        </w:rPr>
        <w:t>399</w:t>
      </w:r>
      <w:r>
        <w:rPr>
          <w:snapToGrid w:val="0"/>
        </w:rPr>
        <w:t>.</w:t>
      </w:r>
      <w:r>
        <w:rPr>
          <w:snapToGrid w:val="0"/>
        </w:rPr>
        <w:tab/>
        <w:t>Procuring execution of deed etc. by threat etc. with intent to defraud</w:t>
      </w:r>
      <w:bookmarkEnd w:id="860"/>
      <w:bookmarkEnd w:id="86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Next/>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862" w:name="_Toc154752813"/>
      <w:bookmarkStart w:id="863" w:name="_Toc132188337"/>
      <w:bookmarkStart w:id="864" w:name="_Toc132189258"/>
      <w:bookmarkStart w:id="865" w:name="_Toc132296998"/>
      <w:r>
        <w:rPr>
          <w:rStyle w:val="CharDivNo"/>
        </w:rPr>
        <w:t>Chapter XXXIX</w:t>
      </w:r>
      <w:r>
        <w:rPr>
          <w:snapToGrid w:val="0"/>
        </w:rPr>
        <w:t> — </w:t>
      </w:r>
      <w:r>
        <w:rPr>
          <w:rStyle w:val="CharDivText"/>
        </w:rPr>
        <w:t>Offences in or in respect of buildings etc.</w:t>
      </w:r>
      <w:bookmarkEnd w:id="862"/>
      <w:bookmarkEnd w:id="863"/>
      <w:bookmarkEnd w:id="864"/>
      <w:bookmarkEnd w:id="865"/>
    </w:p>
    <w:p>
      <w:pPr>
        <w:pStyle w:val="Footnoteheading"/>
        <w:keepNext/>
      </w:pPr>
      <w:r>
        <w:tab/>
        <w:t>[Heading inserted: No. 37 of 1991 s. 12.]</w:t>
      </w:r>
    </w:p>
    <w:p>
      <w:pPr>
        <w:pStyle w:val="Heading5"/>
        <w:rPr>
          <w:snapToGrid w:val="0"/>
        </w:rPr>
      </w:pPr>
      <w:bookmarkStart w:id="866" w:name="_Toc154752814"/>
      <w:bookmarkStart w:id="867" w:name="_Toc132296999"/>
      <w:r>
        <w:rPr>
          <w:rStyle w:val="CharSectno"/>
        </w:rPr>
        <w:t>400</w:t>
      </w:r>
      <w:r>
        <w:rPr>
          <w:snapToGrid w:val="0"/>
        </w:rPr>
        <w:t>.</w:t>
      </w:r>
      <w:r>
        <w:rPr>
          <w:snapToGrid w:val="0"/>
        </w:rPr>
        <w:tab/>
        <w:t>Terms used</w:t>
      </w:r>
      <w:bookmarkEnd w:id="866"/>
      <w:bookmarkEnd w:id="867"/>
    </w:p>
    <w:p>
      <w:pPr>
        <w:pStyle w:val="Subsection"/>
        <w:keepNext/>
      </w:pPr>
      <w:r>
        <w:tab/>
        <w:t>(1)</w:t>
      </w:r>
      <w:r>
        <w:tab/>
        <w:t>In this Chapter —</w:t>
      </w:r>
    </w:p>
    <w:p>
      <w:pPr>
        <w:pStyle w:val="Defstart"/>
        <w:keepNex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868" w:name="_Toc154752815"/>
      <w:bookmarkStart w:id="869" w:name="_Toc132297000"/>
      <w:r>
        <w:rPr>
          <w:rStyle w:val="CharSectno"/>
        </w:rPr>
        <w:t>401A</w:t>
      </w:r>
      <w:r>
        <w:rPr>
          <w:snapToGrid w:val="0"/>
        </w:rPr>
        <w:t>.</w:t>
      </w:r>
      <w:r>
        <w:rPr>
          <w:snapToGrid w:val="0"/>
        </w:rPr>
        <w:tab/>
        <w:t>Term used: relevant conviction</w:t>
      </w:r>
      <w:bookmarkEnd w:id="868"/>
      <w:bookmarkEnd w:id="869"/>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keepNext/>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keepNext/>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870" w:name="_Toc154752816"/>
      <w:bookmarkStart w:id="871" w:name="_Toc132297001"/>
      <w:r>
        <w:rPr>
          <w:rStyle w:val="CharSectno"/>
        </w:rPr>
        <w:t>401B</w:t>
      </w:r>
      <w:r>
        <w:rPr>
          <w:snapToGrid w:val="0"/>
        </w:rPr>
        <w:t>.</w:t>
      </w:r>
      <w:r>
        <w:rPr>
          <w:snapToGrid w:val="0"/>
        </w:rPr>
        <w:tab/>
        <w:t>Term used: repeat offender</w:t>
      </w:r>
      <w:bookmarkEnd w:id="870"/>
      <w:bookmarkEnd w:id="871"/>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keepNext/>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872" w:name="_Toc154752817"/>
      <w:bookmarkStart w:id="873" w:name="_Toc132297002"/>
      <w:r>
        <w:rPr>
          <w:rStyle w:val="CharSectno"/>
        </w:rPr>
        <w:t>401</w:t>
      </w:r>
      <w:r>
        <w:rPr>
          <w:snapToGrid w:val="0"/>
        </w:rPr>
        <w:t>.</w:t>
      </w:r>
      <w:r>
        <w:rPr>
          <w:snapToGrid w:val="0"/>
        </w:rPr>
        <w:tab/>
        <w:t>Burglary</w:t>
      </w:r>
      <w:bookmarkEnd w:id="872"/>
      <w:bookmarkEnd w:id="873"/>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keepNext/>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keepNext/>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keepNext/>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874" w:name="_Toc154752818"/>
      <w:bookmarkStart w:id="875" w:name="_Toc132297003"/>
      <w:r>
        <w:rPr>
          <w:rStyle w:val="CharSectno"/>
        </w:rPr>
        <w:t>407</w:t>
      </w:r>
      <w:r>
        <w:rPr>
          <w:snapToGrid w:val="0"/>
        </w:rPr>
        <w:t>.</w:t>
      </w:r>
      <w:r>
        <w:rPr>
          <w:snapToGrid w:val="0"/>
        </w:rPr>
        <w:tab/>
        <w:t>Person found armed etc. with intent to commit crime</w:t>
      </w:r>
      <w:bookmarkEnd w:id="874"/>
      <w:bookmarkEnd w:id="875"/>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876" w:name="_Toc154752819"/>
      <w:bookmarkStart w:id="877" w:name="_Toc132188343"/>
      <w:bookmarkStart w:id="878" w:name="_Toc132189264"/>
      <w:bookmarkStart w:id="879" w:name="_Toc132297004"/>
      <w:r>
        <w:rPr>
          <w:rStyle w:val="CharDivNo"/>
        </w:rPr>
        <w:t>Chapter XL</w:t>
      </w:r>
      <w:r>
        <w:rPr>
          <w:snapToGrid w:val="0"/>
        </w:rPr>
        <w:t> — </w:t>
      </w:r>
      <w:r>
        <w:rPr>
          <w:rStyle w:val="CharDivText"/>
        </w:rPr>
        <w:t>Fraud</w:t>
      </w:r>
      <w:bookmarkEnd w:id="876"/>
      <w:bookmarkEnd w:id="877"/>
      <w:bookmarkEnd w:id="878"/>
      <w:bookmarkEnd w:id="879"/>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880" w:name="_Toc154752820"/>
      <w:bookmarkStart w:id="881" w:name="_Toc132297005"/>
      <w:r>
        <w:rPr>
          <w:rStyle w:val="CharSectno"/>
        </w:rPr>
        <w:t>409</w:t>
      </w:r>
      <w:r>
        <w:rPr>
          <w:snapToGrid w:val="0"/>
        </w:rPr>
        <w:t>.</w:t>
      </w:r>
      <w:r>
        <w:rPr>
          <w:snapToGrid w:val="0"/>
        </w:rPr>
        <w:tab/>
        <w:t>Fraud</w:t>
      </w:r>
      <w:bookmarkEnd w:id="880"/>
      <w:bookmarkEnd w:id="88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keepNext/>
        <w:rPr>
          <w:snapToGrid w:val="0"/>
        </w:rPr>
      </w:pPr>
      <w:r>
        <w:rPr>
          <w:snapToGrid w:val="0"/>
        </w:rPr>
        <w:tab/>
        <w:t>(f)</w:t>
      </w:r>
      <w:r>
        <w:rPr>
          <w:snapToGrid w:val="0"/>
        </w:rPr>
        <w:tab/>
        <w:t>induces any person to abstain from doing any act that the person is lawfully entitled to do,</w:t>
      </w:r>
    </w:p>
    <w:p>
      <w:pPr>
        <w:pStyle w:val="Subsection"/>
        <w:keepNext/>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882" w:name="_Toc154752821"/>
      <w:bookmarkStart w:id="883" w:name="_Toc132188345"/>
      <w:bookmarkStart w:id="884" w:name="_Toc132189266"/>
      <w:bookmarkStart w:id="885" w:name="_Toc132297006"/>
      <w:r>
        <w:rPr>
          <w:rStyle w:val="CharDivNo"/>
        </w:rPr>
        <w:t>Chapter XLI</w:t>
      </w:r>
      <w:r>
        <w:rPr>
          <w:snapToGrid w:val="0"/>
        </w:rPr>
        <w:t> — </w:t>
      </w:r>
      <w:r>
        <w:rPr>
          <w:rStyle w:val="CharDivText"/>
        </w:rPr>
        <w:t>Receiving property stolen or fraudulently obtained and like offences</w:t>
      </w:r>
      <w:bookmarkEnd w:id="882"/>
      <w:bookmarkEnd w:id="883"/>
      <w:bookmarkEnd w:id="884"/>
      <w:bookmarkEnd w:id="885"/>
    </w:p>
    <w:p>
      <w:pPr>
        <w:pStyle w:val="Heading5"/>
        <w:rPr>
          <w:snapToGrid w:val="0"/>
        </w:rPr>
      </w:pPr>
      <w:bookmarkStart w:id="886" w:name="_Toc154752822"/>
      <w:bookmarkStart w:id="887" w:name="_Toc132297007"/>
      <w:r>
        <w:rPr>
          <w:rStyle w:val="CharSectno"/>
        </w:rPr>
        <w:t>414</w:t>
      </w:r>
      <w:r>
        <w:rPr>
          <w:snapToGrid w:val="0"/>
        </w:rPr>
        <w:t>.</w:t>
      </w:r>
      <w:r>
        <w:rPr>
          <w:snapToGrid w:val="0"/>
        </w:rPr>
        <w:tab/>
        <w:t>Receiving stolen property etc.</w:t>
      </w:r>
      <w:bookmarkEnd w:id="886"/>
      <w:bookmarkEnd w:id="887"/>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888" w:name="_Toc154752823"/>
      <w:bookmarkStart w:id="889" w:name="_Toc132297008"/>
      <w:r>
        <w:rPr>
          <w:rStyle w:val="CharSectno"/>
        </w:rPr>
        <w:t>415</w:t>
      </w:r>
      <w:r>
        <w:rPr>
          <w:snapToGrid w:val="0"/>
        </w:rPr>
        <w:t>.</w:t>
      </w:r>
      <w:r>
        <w:rPr>
          <w:snapToGrid w:val="0"/>
        </w:rPr>
        <w:tab/>
        <w:t>Receiving after change of ownership</w:t>
      </w:r>
      <w:bookmarkEnd w:id="888"/>
      <w:bookmarkEnd w:id="889"/>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890" w:name="_Toc154752824"/>
      <w:bookmarkStart w:id="891" w:name="_Toc132297009"/>
      <w:r>
        <w:rPr>
          <w:rStyle w:val="CharSectno"/>
        </w:rPr>
        <w:t>416</w:t>
      </w:r>
      <w:r>
        <w:rPr>
          <w:snapToGrid w:val="0"/>
        </w:rPr>
        <w:t>.</w:t>
      </w:r>
      <w:r>
        <w:rPr>
          <w:snapToGrid w:val="0"/>
        </w:rPr>
        <w:tab/>
        <w:t>Taking reward for recovery of property obtained by means of indictable offence</w:t>
      </w:r>
      <w:bookmarkEnd w:id="890"/>
      <w:bookmarkEnd w:id="891"/>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892" w:name="_Toc154752825"/>
      <w:bookmarkStart w:id="893" w:name="_Toc132297010"/>
      <w:r>
        <w:rPr>
          <w:rStyle w:val="CharSectno"/>
        </w:rPr>
        <w:t>417</w:t>
      </w:r>
      <w:r>
        <w:t>.</w:t>
      </w:r>
      <w:r>
        <w:tab/>
        <w:t>Possessing stolen or unlawfully obtained property</w:t>
      </w:r>
      <w:bookmarkEnd w:id="892"/>
      <w:bookmarkEnd w:id="893"/>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894" w:name="_Toc154752826"/>
      <w:bookmarkStart w:id="895" w:name="_Toc132297011"/>
      <w:r>
        <w:rPr>
          <w:rStyle w:val="CharSectno"/>
        </w:rPr>
        <w:t>417A</w:t>
      </w:r>
      <w:r>
        <w:t>.</w:t>
      </w:r>
      <w:r>
        <w:tab/>
        <w:t>Punishment for possession in special cases</w:t>
      </w:r>
      <w:bookmarkEnd w:id="894"/>
      <w:bookmarkEnd w:id="895"/>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keepNext/>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(4A)</w:t>
      </w:r>
      <w:r>
        <w:tab/>
        <w:t xml:space="preserve">If the thing is a firearm, as defined in the </w:t>
      </w:r>
      <w:r>
        <w:rPr>
          <w:i/>
        </w:rPr>
        <w:t>Firearms Act 1973</w:t>
      </w:r>
      <w:r>
        <w:t xml:space="preserve"> section 4,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 No. 13 of 2022 s. 69.]</w:t>
      </w:r>
    </w:p>
    <w:p>
      <w:pPr>
        <w:pStyle w:val="Heading3"/>
        <w:rPr>
          <w:snapToGrid w:val="0"/>
        </w:rPr>
      </w:pPr>
      <w:bookmarkStart w:id="896" w:name="_Toc154752827"/>
      <w:bookmarkStart w:id="897" w:name="_Toc132188351"/>
      <w:bookmarkStart w:id="898" w:name="_Toc132189272"/>
      <w:bookmarkStart w:id="899" w:name="_Toc132297012"/>
      <w:r>
        <w:rPr>
          <w:rStyle w:val="CharDivNo"/>
        </w:rPr>
        <w:t>Chapter XLII</w:t>
      </w:r>
      <w:r>
        <w:rPr>
          <w:snapToGrid w:val="0"/>
        </w:rPr>
        <w:t> — </w:t>
      </w:r>
      <w:r>
        <w:rPr>
          <w:rStyle w:val="CharDivText"/>
        </w:rPr>
        <w:t>Frauds by trustees and officers of companies and corporations: False accounting</w:t>
      </w:r>
      <w:bookmarkEnd w:id="896"/>
      <w:bookmarkEnd w:id="897"/>
      <w:bookmarkEnd w:id="898"/>
      <w:bookmarkEnd w:id="899"/>
    </w:p>
    <w:p>
      <w:pPr>
        <w:pStyle w:val="Heading5"/>
        <w:rPr>
          <w:snapToGrid w:val="0"/>
        </w:rPr>
      </w:pPr>
      <w:bookmarkStart w:id="900" w:name="_Toc154752828"/>
      <w:bookmarkStart w:id="901" w:name="_Toc132297013"/>
      <w:r>
        <w:rPr>
          <w:rStyle w:val="CharSectno"/>
        </w:rPr>
        <w:t>418</w:t>
      </w:r>
      <w:r>
        <w:rPr>
          <w:snapToGrid w:val="0"/>
        </w:rPr>
        <w:t>.</w:t>
      </w:r>
      <w:r>
        <w:rPr>
          <w:snapToGrid w:val="0"/>
        </w:rPr>
        <w:tab/>
        <w:t>Signing false document relating to company</w:t>
      </w:r>
      <w:bookmarkEnd w:id="900"/>
      <w:bookmarkEnd w:id="901"/>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902" w:name="_Toc154752829"/>
      <w:bookmarkStart w:id="903" w:name="_Toc132297014"/>
      <w:r>
        <w:rPr>
          <w:rStyle w:val="CharSectno"/>
        </w:rPr>
        <w:t>419</w:t>
      </w:r>
      <w:r>
        <w:rPr>
          <w:snapToGrid w:val="0"/>
        </w:rPr>
        <w:t>.</w:t>
      </w:r>
      <w:r>
        <w:rPr>
          <w:snapToGrid w:val="0"/>
        </w:rPr>
        <w:tab/>
        <w:t>Company’s books etc., acts etc. as to by director etc. with intent to defraud</w:t>
      </w:r>
      <w:bookmarkEnd w:id="902"/>
      <w:bookmarkEnd w:id="903"/>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904" w:name="_Toc154752830"/>
      <w:bookmarkStart w:id="905" w:name="_Toc132297015"/>
      <w:r>
        <w:rPr>
          <w:rStyle w:val="CharSectno"/>
        </w:rPr>
        <w:t>420</w:t>
      </w:r>
      <w:r>
        <w:rPr>
          <w:snapToGrid w:val="0"/>
        </w:rPr>
        <w:t>.</w:t>
      </w:r>
      <w:r>
        <w:rPr>
          <w:snapToGrid w:val="0"/>
        </w:rPr>
        <w:tab/>
        <w:t>False statement by company’s official</w:t>
      </w:r>
      <w:bookmarkEnd w:id="904"/>
      <w:bookmarkEnd w:id="905"/>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keepNext/>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906" w:name="_Toc154752831"/>
      <w:bookmarkStart w:id="907" w:name="_Toc132297016"/>
      <w:r>
        <w:rPr>
          <w:rStyle w:val="CharSectno"/>
        </w:rPr>
        <w:t>421</w:t>
      </w:r>
      <w:r>
        <w:rPr>
          <w:snapToGrid w:val="0"/>
        </w:rPr>
        <w:t>.</w:t>
      </w:r>
      <w:r>
        <w:rPr>
          <w:snapToGrid w:val="0"/>
        </w:rPr>
        <w:tab/>
        <w:t>False statement by company’s official with intent to affect share price</w:t>
      </w:r>
      <w:bookmarkEnd w:id="906"/>
      <w:bookmarkEnd w:id="907"/>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908" w:name="_Toc154752832"/>
      <w:bookmarkStart w:id="909" w:name="_Toc132297017"/>
      <w:r>
        <w:rPr>
          <w:rStyle w:val="CharSectno"/>
        </w:rPr>
        <w:t>422</w:t>
      </w:r>
      <w:r>
        <w:rPr>
          <w:snapToGrid w:val="0"/>
        </w:rPr>
        <w:t>.</w:t>
      </w:r>
      <w:r>
        <w:rPr>
          <w:snapToGrid w:val="0"/>
        </w:rPr>
        <w:tab/>
        <w:t>Defence for this Chapter</w:t>
      </w:r>
      <w:bookmarkEnd w:id="908"/>
      <w:bookmarkEnd w:id="909"/>
    </w:p>
    <w:p>
      <w:pPr>
        <w:pStyle w:val="Subsection"/>
        <w:keepLines/>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910" w:name="_Toc154752833"/>
      <w:bookmarkStart w:id="911" w:name="_Toc132297018"/>
      <w:r>
        <w:rPr>
          <w:rStyle w:val="CharSectno"/>
        </w:rPr>
        <w:t>424</w:t>
      </w:r>
      <w:r>
        <w:rPr>
          <w:snapToGrid w:val="0"/>
        </w:rPr>
        <w:t>.</w:t>
      </w:r>
      <w:r>
        <w:rPr>
          <w:snapToGrid w:val="0"/>
        </w:rPr>
        <w:tab/>
        <w:t>Fraudulent falsification of record</w:t>
      </w:r>
      <w:bookmarkEnd w:id="910"/>
      <w:bookmarkEnd w:id="911"/>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912" w:name="_Toc154752834"/>
      <w:bookmarkStart w:id="913" w:name="_Toc132188358"/>
      <w:bookmarkStart w:id="914" w:name="_Toc132189279"/>
      <w:bookmarkStart w:id="915" w:name="_Toc132297019"/>
      <w:r>
        <w:rPr>
          <w:rStyle w:val="CharDivNo"/>
        </w:rPr>
        <w:t>Chapter XLIII</w:t>
      </w:r>
      <w:r>
        <w:rPr>
          <w:snapToGrid w:val="0"/>
        </w:rPr>
        <w:t> — </w:t>
      </w:r>
      <w:r>
        <w:rPr>
          <w:rStyle w:val="CharDivText"/>
        </w:rPr>
        <w:t>Summary conviction for stealing and like indictable offences</w:t>
      </w:r>
      <w:bookmarkEnd w:id="912"/>
      <w:bookmarkEnd w:id="913"/>
      <w:bookmarkEnd w:id="914"/>
      <w:bookmarkEnd w:id="915"/>
    </w:p>
    <w:p>
      <w:pPr>
        <w:pStyle w:val="Footnoteheading"/>
        <w:keepNext/>
      </w:pPr>
      <w:r>
        <w:tab/>
        <w:t>[Heading amended: No. 106 of 1987 s. 18; No. 37 of 1991 s. 13(3).]</w:t>
      </w:r>
    </w:p>
    <w:p>
      <w:pPr>
        <w:pStyle w:val="Heading5"/>
        <w:spacing w:before="180"/>
        <w:rPr>
          <w:snapToGrid w:val="0"/>
        </w:rPr>
      </w:pPr>
      <w:bookmarkStart w:id="916" w:name="_Toc154752835"/>
      <w:bookmarkStart w:id="917" w:name="_Toc132297020"/>
      <w:r>
        <w:rPr>
          <w:rStyle w:val="CharSectno"/>
        </w:rPr>
        <w:t>426</w:t>
      </w:r>
      <w:r>
        <w:rPr>
          <w:snapToGrid w:val="0"/>
        </w:rPr>
        <w:t>.</w:t>
      </w:r>
      <w:r>
        <w:rPr>
          <w:snapToGrid w:val="0"/>
        </w:rPr>
        <w:tab/>
        <w:t>Summary conviction penalty for certain stealing and like offences</w:t>
      </w:r>
      <w:bookmarkEnd w:id="916"/>
      <w:bookmarkEnd w:id="917"/>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918" w:name="_Toc154752836"/>
      <w:bookmarkStart w:id="919" w:name="_Toc132297021"/>
      <w:r>
        <w:rPr>
          <w:rStyle w:val="CharSectno"/>
        </w:rPr>
        <w:t>427</w:t>
      </w:r>
      <w:r>
        <w:t>.</w:t>
      </w:r>
      <w:r>
        <w:tab/>
        <w:t>Summary conviction penalty for certain offences of fraudulent nature</w:t>
      </w:r>
      <w:bookmarkEnd w:id="918"/>
      <w:bookmarkEnd w:id="919"/>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Pr>
      <w:bookmarkStart w:id="920" w:name="_Toc154752837"/>
      <w:bookmarkStart w:id="921" w:name="_Toc132188361"/>
      <w:bookmarkStart w:id="922" w:name="_Toc132189282"/>
      <w:bookmarkStart w:id="923" w:name="_Toc132297022"/>
      <w:r>
        <w:rPr>
          <w:rStyle w:val="CharDivNo"/>
        </w:rPr>
        <w:t>Chapter XLIV</w:t>
      </w:r>
      <w:r>
        <w:t> — </w:t>
      </w:r>
      <w:r>
        <w:rPr>
          <w:rStyle w:val="CharDivText"/>
        </w:rPr>
        <w:t>Simple offences analogous to stealing</w:t>
      </w:r>
      <w:bookmarkEnd w:id="920"/>
      <w:bookmarkEnd w:id="921"/>
      <w:bookmarkEnd w:id="922"/>
      <w:bookmarkEnd w:id="923"/>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924" w:name="_Toc154752838"/>
      <w:bookmarkStart w:id="925" w:name="_Toc132297023"/>
      <w:r>
        <w:rPr>
          <w:rStyle w:val="CharSectno"/>
        </w:rPr>
        <w:t>429</w:t>
      </w:r>
      <w:r>
        <w:t>.</w:t>
      </w:r>
      <w:r>
        <w:tab/>
        <w:t>Unlawfully using another person’s animal</w:t>
      </w:r>
      <w:bookmarkEnd w:id="924"/>
      <w:bookmarkEnd w:id="925"/>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keepNext/>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926" w:name="_Toc154752839"/>
      <w:bookmarkStart w:id="927" w:name="_Toc132297024"/>
      <w:r>
        <w:rPr>
          <w:rStyle w:val="CharSectno"/>
        </w:rPr>
        <w:t>436</w:t>
      </w:r>
      <w:r>
        <w:t>.</w:t>
      </w:r>
      <w:r>
        <w:tab/>
        <w:t>Unlawful fishing</w:t>
      </w:r>
      <w:bookmarkEnd w:id="926"/>
      <w:bookmarkEnd w:id="927"/>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928" w:name="_Toc154752840"/>
      <w:bookmarkStart w:id="929" w:name="_Toc132297025"/>
      <w:r>
        <w:rPr>
          <w:rStyle w:val="CharSectno"/>
        </w:rPr>
        <w:t>437</w:t>
      </w:r>
      <w:r>
        <w:t>.</w:t>
      </w:r>
      <w:r>
        <w:tab/>
        <w:t>Unlawfully taking fish etc.</w:t>
      </w:r>
      <w:bookmarkEnd w:id="928"/>
      <w:bookmarkEnd w:id="929"/>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930" w:name="_Toc154752841"/>
      <w:bookmarkStart w:id="931" w:name="_Toc132188365"/>
      <w:bookmarkStart w:id="932" w:name="_Toc132189286"/>
      <w:bookmarkStart w:id="933" w:name="_Toc132297026"/>
      <w:r>
        <w:rPr>
          <w:rStyle w:val="CharDivNo"/>
        </w:rPr>
        <w:t>Chapter XLIVA</w:t>
      </w:r>
      <w:r>
        <w:rPr>
          <w:snapToGrid w:val="0"/>
        </w:rPr>
        <w:t> — </w:t>
      </w:r>
      <w:r>
        <w:rPr>
          <w:rStyle w:val="CharDivText"/>
        </w:rPr>
        <w:t>Unauthorised use of computer systems</w:t>
      </w:r>
      <w:bookmarkEnd w:id="930"/>
      <w:bookmarkEnd w:id="931"/>
      <w:bookmarkEnd w:id="932"/>
      <w:bookmarkEnd w:id="933"/>
    </w:p>
    <w:p>
      <w:pPr>
        <w:pStyle w:val="Footnoteheading"/>
        <w:keepNext/>
      </w:pPr>
      <w:r>
        <w:tab/>
        <w:t>[Heading inserted: No. 101 of 1990 s. 33.]</w:t>
      </w:r>
    </w:p>
    <w:p>
      <w:pPr>
        <w:pStyle w:val="Heading5"/>
        <w:spacing w:before="180"/>
      </w:pPr>
      <w:bookmarkStart w:id="934" w:name="_Toc154752842"/>
      <w:bookmarkStart w:id="935" w:name="_Toc132297027"/>
      <w:r>
        <w:rPr>
          <w:rStyle w:val="CharSectno"/>
        </w:rPr>
        <w:t>440A</w:t>
      </w:r>
      <w:r>
        <w:t>.</w:t>
      </w:r>
      <w:r>
        <w:tab/>
        <w:t>Unlawful use of computer</w:t>
      </w:r>
      <w:bookmarkEnd w:id="934"/>
      <w:bookmarkEnd w:id="935"/>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936" w:name="_Toc154752843"/>
      <w:bookmarkStart w:id="937" w:name="_Toc132188367"/>
      <w:bookmarkStart w:id="938" w:name="_Toc132189288"/>
      <w:bookmarkStart w:id="939" w:name="_Toc132297028"/>
      <w:r>
        <w:rPr>
          <w:snapToGrid w:val="0"/>
        </w:rPr>
        <w:t>Division II — Injuries to property</w:t>
      </w:r>
      <w:bookmarkEnd w:id="936"/>
      <w:bookmarkEnd w:id="937"/>
      <w:bookmarkEnd w:id="938"/>
      <w:bookmarkEnd w:id="939"/>
    </w:p>
    <w:p>
      <w:pPr>
        <w:pStyle w:val="Heading3"/>
        <w:rPr>
          <w:snapToGrid w:val="0"/>
        </w:rPr>
      </w:pPr>
      <w:bookmarkStart w:id="940" w:name="_Toc154752844"/>
      <w:bookmarkStart w:id="941" w:name="_Toc132188368"/>
      <w:bookmarkStart w:id="942" w:name="_Toc132189289"/>
      <w:bookmarkStart w:id="943" w:name="_Toc132297029"/>
      <w:r>
        <w:rPr>
          <w:rStyle w:val="CharDivNo"/>
        </w:rPr>
        <w:t>Chapter XLV</w:t>
      </w:r>
      <w:r>
        <w:rPr>
          <w:snapToGrid w:val="0"/>
        </w:rPr>
        <w:t> — </w:t>
      </w:r>
      <w:r>
        <w:rPr>
          <w:rStyle w:val="CharDivText"/>
        </w:rPr>
        <w:t>Preliminary matters</w:t>
      </w:r>
      <w:bookmarkEnd w:id="940"/>
      <w:bookmarkEnd w:id="941"/>
      <w:bookmarkEnd w:id="942"/>
      <w:bookmarkEnd w:id="943"/>
    </w:p>
    <w:p>
      <w:pPr>
        <w:pStyle w:val="Footnoteheading"/>
      </w:pPr>
      <w:r>
        <w:tab/>
        <w:t>[Heading amended: No. 43 of 2009 s. 9.]</w:t>
      </w:r>
    </w:p>
    <w:p>
      <w:pPr>
        <w:pStyle w:val="Heading5"/>
        <w:spacing w:before="180"/>
        <w:rPr>
          <w:snapToGrid w:val="0"/>
        </w:rPr>
      </w:pPr>
      <w:bookmarkStart w:id="944" w:name="_Toc154752845"/>
      <w:bookmarkStart w:id="945" w:name="_Toc132297030"/>
      <w:r>
        <w:rPr>
          <w:rStyle w:val="CharSectno"/>
        </w:rPr>
        <w:t>441</w:t>
      </w:r>
      <w:r>
        <w:rPr>
          <w:snapToGrid w:val="0"/>
        </w:rPr>
        <w:t>.</w:t>
      </w:r>
      <w:r>
        <w:rPr>
          <w:snapToGrid w:val="0"/>
        </w:rPr>
        <w:tab/>
        <w:t>Acts injuring property, when unlawful etc.</w:t>
      </w:r>
      <w:bookmarkEnd w:id="944"/>
      <w:bookmarkEnd w:id="945"/>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946" w:name="_Toc154752846"/>
      <w:bookmarkStart w:id="947" w:name="_Toc132297031"/>
      <w:r>
        <w:rPr>
          <w:rStyle w:val="CharSectno"/>
        </w:rPr>
        <w:t>442</w:t>
      </w:r>
      <w:r>
        <w:rPr>
          <w:snapToGrid w:val="0"/>
        </w:rPr>
        <w:t>.</w:t>
      </w:r>
      <w:r>
        <w:rPr>
          <w:snapToGrid w:val="0"/>
        </w:rPr>
        <w:tab/>
        <w:t>Lawful act done with intent to defraud is unlawful</w:t>
      </w:r>
      <w:bookmarkEnd w:id="946"/>
      <w:bookmarkEnd w:id="947"/>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948" w:name="_Toc154752847"/>
      <w:bookmarkStart w:id="949" w:name="_Toc132297032"/>
      <w:r>
        <w:rPr>
          <w:rStyle w:val="CharSectno"/>
        </w:rPr>
        <w:t>443</w:t>
      </w:r>
      <w:r>
        <w:rPr>
          <w:snapToGrid w:val="0"/>
        </w:rPr>
        <w:t>.</w:t>
      </w:r>
      <w:r>
        <w:rPr>
          <w:iCs/>
          <w:snapToGrid w:val="0"/>
        </w:rPr>
        <w:tab/>
        <w:t xml:space="preserve">Term used: </w:t>
      </w:r>
      <w:r>
        <w:rPr>
          <w:rStyle w:val="CharDefText"/>
          <w:b/>
          <w:bCs/>
          <w:i w:val="0"/>
        </w:rPr>
        <w:t>wilfully destroy or damage</w:t>
      </w:r>
      <w:bookmarkEnd w:id="948"/>
      <w:bookmarkEnd w:id="949"/>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950" w:name="_Toc154752848"/>
      <w:bookmarkStart w:id="951" w:name="_Toc132297033"/>
      <w:r>
        <w:rPr>
          <w:rStyle w:val="CharSectno"/>
        </w:rPr>
        <w:t>444A</w:t>
      </w:r>
      <w:r>
        <w:t>.</w:t>
      </w:r>
      <w:r>
        <w:tab/>
        <w:t>Duty of person in control of ignition source or fire</w:t>
      </w:r>
      <w:bookmarkEnd w:id="950"/>
      <w:bookmarkEnd w:id="951"/>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952" w:name="_Toc154752849"/>
      <w:bookmarkStart w:id="953" w:name="_Toc132188373"/>
      <w:bookmarkStart w:id="954" w:name="_Toc132189294"/>
      <w:bookmarkStart w:id="955" w:name="_Toc132297034"/>
      <w:r>
        <w:rPr>
          <w:rStyle w:val="CharDivNo"/>
        </w:rPr>
        <w:t>Chapter XLVI</w:t>
      </w:r>
      <w:r>
        <w:rPr>
          <w:snapToGrid w:val="0"/>
        </w:rPr>
        <w:t> — </w:t>
      </w:r>
      <w:r>
        <w:rPr>
          <w:rStyle w:val="CharDivText"/>
        </w:rPr>
        <w:t>Offences</w:t>
      </w:r>
      <w:bookmarkEnd w:id="952"/>
      <w:bookmarkEnd w:id="953"/>
      <w:bookmarkEnd w:id="954"/>
      <w:bookmarkEnd w:id="955"/>
    </w:p>
    <w:p>
      <w:pPr>
        <w:pStyle w:val="Heading5"/>
        <w:spacing w:before="260"/>
      </w:pPr>
      <w:bookmarkStart w:id="956" w:name="_Toc154752850"/>
      <w:bookmarkStart w:id="957" w:name="_Toc132297035"/>
      <w:r>
        <w:rPr>
          <w:rStyle w:val="CharSectno"/>
        </w:rPr>
        <w:t>444</w:t>
      </w:r>
      <w:r>
        <w:t>.</w:t>
      </w:r>
      <w:r>
        <w:tab/>
        <w:t>Criminal damage</w:t>
      </w:r>
      <w:bookmarkEnd w:id="956"/>
      <w:bookmarkEnd w:id="957"/>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958" w:name="_Toc154752851"/>
      <w:bookmarkStart w:id="959" w:name="_Toc132297036"/>
      <w:r>
        <w:rPr>
          <w:rStyle w:val="CharSectno"/>
        </w:rPr>
        <w:t>445A</w:t>
      </w:r>
      <w:r>
        <w:t>.</w:t>
      </w:r>
      <w:r>
        <w:tab/>
        <w:t>Breach of s. 444A duty</w:t>
      </w:r>
      <w:bookmarkEnd w:id="958"/>
      <w:bookmarkEnd w:id="959"/>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960" w:name="_Toc154752852"/>
      <w:bookmarkStart w:id="961" w:name="_Toc132297037"/>
      <w:r>
        <w:rPr>
          <w:rStyle w:val="CharSectno"/>
        </w:rPr>
        <w:t>445</w:t>
      </w:r>
      <w:r>
        <w:t>.</w:t>
      </w:r>
      <w:r>
        <w:tab/>
        <w:t>Damaging property</w:t>
      </w:r>
      <w:bookmarkEnd w:id="960"/>
      <w:bookmarkEnd w:id="961"/>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962" w:name="_Toc154752853"/>
      <w:bookmarkStart w:id="963" w:name="_Toc132297038"/>
      <w:r>
        <w:rPr>
          <w:rStyle w:val="CharSectno"/>
        </w:rPr>
        <w:t>449</w:t>
      </w:r>
      <w:r>
        <w:rPr>
          <w:snapToGrid w:val="0"/>
        </w:rPr>
        <w:t>.</w:t>
      </w:r>
      <w:r>
        <w:rPr>
          <w:snapToGrid w:val="0"/>
        </w:rPr>
        <w:tab/>
        <w:t>Casting away etc. vessel</w:t>
      </w:r>
      <w:bookmarkEnd w:id="962"/>
      <w:bookmarkEnd w:id="963"/>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964" w:name="_Toc154752854"/>
      <w:bookmarkStart w:id="965" w:name="_Toc132297039"/>
      <w:r>
        <w:rPr>
          <w:rStyle w:val="CharSectno"/>
        </w:rPr>
        <w:t>451</w:t>
      </w:r>
      <w:r>
        <w:rPr>
          <w:snapToGrid w:val="0"/>
        </w:rPr>
        <w:t>.</w:t>
      </w:r>
      <w:r>
        <w:rPr>
          <w:snapToGrid w:val="0"/>
        </w:rPr>
        <w:tab/>
        <w:t>Acts etc. with intent to obstruct or injure railway</w:t>
      </w:r>
      <w:bookmarkEnd w:id="964"/>
      <w:bookmarkEnd w:id="96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966" w:name="_Toc154752855"/>
      <w:bookmarkStart w:id="967" w:name="_Toc132297040"/>
      <w:r>
        <w:rPr>
          <w:rStyle w:val="CharSectno"/>
        </w:rPr>
        <w:t>451A</w:t>
      </w:r>
      <w:r>
        <w:rPr>
          <w:snapToGrid w:val="0"/>
        </w:rPr>
        <w:t>.</w:t>
      </w:r>
      <w:r>
        <w:rPr>
          <w:snapToGrid w:val="0"/>
        </w:rPr>
        <w:tab/>
        <w:t>Acts etc. with intent to prejudice safe use of aircraft etc.</w:t>
      </w:r>
      <w:bookmarkEnd w:id="966"/>
      <w:bookmarkEnd w:id="967"/>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keepLines/>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968" w:name="_Toc154752856"/>
      <w:bookmarkStart w:id="969" w:name="_Toc132297041"/>
      <w:r>
        <w:rPr>
          <w:rStyle w:val="CharSectno"/>
        </w:rPr>
        <w:t>451B</w:t>
      </w:r>
      <w:r>
        <w:rPr>
          <w:snapToGrid w:val="0"/>
        </w:rPr>
        <w:t>.</w:t>
      </w:r>
      <w:r>
        <w:rPr>
          <w:snapToGrid w:val="0"/>
        </w:rPr>
        <w:tab/>
        <w:t>Unlawfully interfering with aircraft</w:t>
      </w:r>
      <w:bookmarkEnd w:id="968"/>
      <w:bookmarkEnd w:id="96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970" w:name="_Toc154752857"/>
      <w:bookmarkStart w:id="971" w:name="_Toc132297042"/>
      <w:r>
        <w:rPr>
          <w:rStyle w:val="CharSectno"/>
        </w:rPr>
        <w:t>454</w:t>
      </w:r>
      <w:r>
        <w:rPr>
          <w:snapToGrid w:val="0"/>
        </w:rPr>
        <w:t>.</w:t>
      </w:r>
      <w:r>
        <w:rPr>
          <w:snapToGrid w:val="0"/>
        </w:rPr>
        <w:tab/>
        <w:t>Causing explosion likely to do serious injury to property</w:t>
      </w:r>
      <w:bookmarkEnd w:id="970"/>
      <w:bookmarkEnd w:id="971"/>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972" w:name="_Toc154752858"/>
      <w:bookmarkStart w:id="973" w:name="_Toc132297043"/>
      <w:r>
        <w:rPr>
          <w:rStyle w:val="CharSectno"/>
        </w:rPr>
        <w:t>455</w:t>
      </w:r>
      <w:r>
        <w:rPr>
          <w:snapToGrid w:val="0"/>
        </w:rPr>
        <w:t>.</w:t>
      </w:r>
      <w:r>
        <w:rPr>
          <w:snapToGrid w:val="0"/>
        </w:rPr>
        <w:tab/>
        <w:t>Acts done with intent to cause explosion likely to do serious injury to property</w:t>
      </w:r>
      <w:bookmarkEnd w:id="972"/>
      <w:bookmarkEnd w:id="973"/>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keepNext/>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974" w:name="_Toc154752859"/>
      <w:bookmarkStart w:id="975" w:name="_Toc132297044"/>
      <w:r>
        <w:rPr>
          <w:rStyle w:val="CharSectno"/>
        </w:rPr>
        <w:t>456</w:t>
      </w:r>
      <w:r>
        <w:rPr>
          <w:snapToGrid w:val="0"/>
        </w:rPr>
        <w:t>.</w:t>
      </w:r>
      <w:r>
        <w:rPr>
          <w:snapToGrid w:val="0"/>
        </w:rPr>
        <w:tab/>
        <w:t>Acts with intent to injure mine etc.</w:t>
      </w:r>
      <w:bookmarkEnd w:id="974"/>
      <w:bookmarkEnd w:id="975"/>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976" w:name="_Toc154752860"/>
      <w:bookmarkStart w:id="977" w:name="_Toc132297045"/>
      <w:r>
        <w:rPr>
          <w:rStyle w:val="CharSectno"/>
        </w:rPr>
        <w:t>457</w:t>
      </w:r>
      <w:r>
        <w:rPr>
          <w:snapToGrid w:val="0"/>
        </w:rPr>
        <w:t>.</w:t>
      </w:r>
      <w:r>
        <w:rPr>
          <w:snapToGrid w:val="0"/>
        </w:rPr>
        <w:tab/>
        <w:t>Interfering with marine navigation aid</w:t>
      </w:r>
      <w:bookmarkEnd w:id="976"/>
      <w:bookmarkEnd w:id="977"/>
    </w:p>
    <w:p>
      <w:pPr>
        <w:pStyle w:val="Subsection"/>
        <w:keepNext/>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978" w:name="_Toc154752861"/>
      <w:bookmarkStart w:id="979" w:name="_Toc132297046"/>
      <w:r>
        <w:rPr>
          <w:rStyle w:val="CharSectno"/>
        </w:rPr>
        <w:t>458</w:t>
      </w:r>
      <w:r>
        <w:rPr>
          <w:snapToGrid w:val="0"/>
        </w:rPr>
        <w:t>.</w:t>
      </w:r>
      <w:r>
        <w:rPr>
          <w:snapToGrid w:val="0"/>
        </w:rPr>
        <w:tab/>
        <w:t>Interfering with navigation works</w:t>
      </w:r>
      <w:bookmarkEnd w:id="978"/>
      <w:bookmarkEnd w:id="97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980" w:name="_Toc154752862"/>
      <w:bookmarkStart w:id="981" w:name="_Toc132297047"/>
      <w:r>
        <w:rPr>
          <w:rStyle w:val="CharSectno"/>
        </w:rPr>
        <w:t>459</w:t>
      </w:r>
      <w:r>
        <w:rPr>
          <w:snapToGrid w:val="0"/>
        </w:rPr>
        <w:t>.</w:t>
      </w:r>
      <w:r>
        <w:rPr>
          <w:snapToGrid w:val="0"/>
        </w:rPr>
        <w:tab/>
        <w:t>Communicating infectious disease to animal</w:t>
      </w:r>
      <w:bookmarkEnd w:id="980"/>
      <w:bookmarkEnd w:id="981"/>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982" w:name="_Toc154752863"/>
      <w:bookmarkStart w:id="983" w:name="_Toc132297048"/>
      <w:r>
        <w:rPr>
          <w:rStyle w:val="CharSectno"/>
        </w:rPr>
        <w:t>460</w:t>
      </w:r>
      <w:r>
        <w:rPr>
          <w:snapToGrid w:val="0"/>
        </w:rPr>
        <w:t>.</w:t>
      </w:r>
      <w:r>
        <w:rPr>
          <w:snapToGrid w:val="0"/>
        </w:rPr>
        <w:tab/>
        <w:t>Unlawfully travelling with infected animal</w:t>
      </w:r>
      <w:bookmarkEnd w:id="982"/>
      <w:bookmarkEnd w:id="983"/>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984" w:name="_Toc154752864"/>
      <w:bookmarkStart w:id="985" w:name="_Toc132297049"/>
      <w:r>
        <w:rPr>
          <w:rStyle w:val="CharSectno"/>
        </w:rPr>
        <w:t>461</w:t>
      </w:r>
      <w:r>
        <w:rPr>
          <w:snapToGrid w:val="0"/>
        </w:rPr>
        <w:t>.</w:t>
      </w:r>
      <w:r>
        <w:rPr>
          <w:snapToGrid w:val="0"/>
        </w:rPr>
        <w:tab/>
        <w:t>Removing boundary mark with intent to defraud</w:t>
      </w:r>
      <w:bookmarkEnd w:id="984"/>
      <w:bookmarkEnd w:id="98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986" w:name="_Toc154752865"/>
      <w:bookmarkStart w:id="987" w:name="_Toc132297050"/>
      <w:r>
        <w:rPr>
          <w:rStyle w:val="CharSectno"/>
        </w:rPr>
        <w:t>462</w:t>
      </w:r>
      <w:r>
        <w:rPr>
          <w:snapToGrid w:val="0"/>
        </w:rPr>
        <w:t>.</w:t>
      </w:r>
      <w:r>
        <w:rPr>
          <w:snapToGrid w:val="0"/>
        </w:rPr>
        <w:tab/>
        <w:t>Obstructing railway</w:t>
      </w:r>
      <w:bookmarkEnd w:id="986"/>
      <w:bookmarkEnd w:id="987"/>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spacing w:before="260"/>
      </w:pPr>
      <w:bookmarkStart w:id="988" w:name="_Toc154752866"/>
      <w:bookmarkStart w:id="989" w:name="_Toc132188390"/>
      <w:bookmarkStart w:id="990" w:name="_Toc132189311"/>
      <w:bookmarkStart w:id="991" w:name="_Toc132297051"/>
      <w:r>
        <w:t>Division III — Forgery and like offences: Identity crime: Personation</w:t>
      </w:r>
      <w:bookmarkEnd w:id="988"/>
      <w:bookmarkEnd w:id="989"/>
      <w:bookmarkEnd w:id="990"/>
      <w:bookmarkEnd w:id="991"/>
    </w:p>
    <w:p>
      <w:pPr>
        <w:pStyle w:val="Footnoteheading"/>
        <w:keepNext/>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992" w:name="_Toc154752867"/>
      <w:bookmarkStart w:id="993" w:name="_Toc132188391"/>
      <w:bookmarkStart w:id="994" w:name="_Toc132189312"/>
      <w:bookmarkStart w:id="995" w:name="_Toc132297052"/>
      <w:r>
        <w:rPr>
          <w:rStyle w:val="CharDivNo"/>
        </w:rPr>
        <w:t>Chapter XLIX</w:t>
      </w:r>
      <w:r>
        <w:rPr>
          <w:snapToGrid w:val="0"/>
        </w:rPr>
        <w:t> — </w:t>
      </w:r>
      <w:r>
        <w:rPr>
          <w:rStyle w:val="CharDivText"/>
        </w:rPr>
        <w:t>Forgery and uttering</w:t>
      </w:r>
      <w:bookmarkEnd w:id="992"/>
      <w:bookmarkEnd w:id="993"/>
      <w:bookmarkEnd w:id="994"/>
      <w:bookmarkEnd w:id="995"/>
    </w:p>
    <w:p>
      <w:pPr>
        <w:pStyle w:val="Footnoteheading"/>
        <w:rPr>
          <w:snapToGrid w:val="0"/>
        </w:rPr>
      </w:pPr>
      <w:r>
        <w:rPr>
          <w:snapToGrid w:val="0"/>
        </w:rPr>
        <w:tab/>
        <w:t>[Heading inserted: No. 101 of 1990 s. 41.]</w:t>
      </w:r>
    </w:p>
    <w:p>
      <w:pPr>
        <w:pStyle w:val="Heading5"/>
        <w:keepNext w:val="0"/>
        <w:spacing w:before="180"/>
        <w:rPr>
          <w:snapToGrid w:val="0"/>
        </w:rPr>
      </w:pPr>
      <w:bookmarkStart w:id="996" w:name="_Toc154752868"/>
      <w:bookmarkStart w:id="997" w:name="_Toc132297053"/>
      <w:r>
        <w:rPr>
          <w:rStyle w:val="CharSectno"/>
        </w:rPr>
        <w:t>473</w:t>
      </w:r>
      <w:r>
        <w:rPr>
          <w:snapToGrid w:val="0"/>
        </w:rPr>
        <w:t>.</w:t>
      </w:r>
      <w:r>
        <w:rPr>
          <w:snapToGrid w:val="0"/>
        </w:rPr>
        <w:tab/>
        <w:t>Forgery and uttering</w:t>
      </w:r>
      <w:bookmarkEnd w:id="996"/>
      <w:bookmarkEnd w:id="997"/>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998" w:name="_Toc154752869"/>
      <w:bookmarkStart w:id="999" w:name="_Toc132297054"/>
      <w:r>
        <w:rPr>
          <w:rStyle w:val="CharSectno"/>
        </w:rPr>
        <w:t>474</w:t>
      </w:r>
      <w:r>
        <w:t>.</w:t>
      </w:r>
      <w:r>
        <w:tab/>
        <w:t>Preparation for forgery etc.</w:t>
      </w:r>
      <w:bookmarkEnd w:id="998"/>
      <w:bookmarkEnd w:id="999"/>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000" w:name="_Toc154752870"/>
      <w:bookmarkStart w:id="1001" w:name="_Toc132188394"/>
      <w:bookmarkStart w:id="1002" w:name="_Toc132189315"/>
      <w:bookmarkStart w:id="1003" w:name="_Toc132297055"/>
      <w:r>
        <w:rPr>
          <w:rStyle w:val="CharDivNo"/>
        </w:rPr>
        <w:t>Chapter L</w:t>
      </w:r>
      <w:r>
        <w:rPr>
          <w:snapToGrid w:val="0"/>
        </w:rPr>
        <w:t> — </w:t>
      </w:r>
      <w:r>
        <w:rPr>
          <w:rStyle w:val="CharDivText"/>
        </w:rPr>
        <w:t>False representations as to status</w:t>
      </w:r>
      <w:bookmarkEnd w:id="1000"/>
      <w:bookmarkEnd w:id="1001"/>
      <w:bookmarkEnd w:id="1002"/>
      <w:bookmarkEnd w:id="1003"/>
    </w:p>
    <w:p>
      <w:pPr>
        <w:pStyle w:val="Footnoteheading"/>
        <w:keepNext/>
        <w:keepLines/>
      </w:pPr>
      <w:r>
        <w:tab/>
        <w:t>[Heading inserted: No. 101 of 1990 s. 41.]</w:t>
      </w:r>
    </w:p>
    <w:p>
      <w:pPr>
        <w:pStyle w:val="Heading5"/>
        <w:rPr>
          <w:snapToGrid w:val="0"/>
        </w:rPr>
      </w:pPr>
      <w:bookmarkStart w:id="1004" w:name="_Toc154752871"/>
      <w:bookmarkStart w:id="1005" w:name="_Toc132297056"/>
      <w:r>
        <w:rPr>
          <w:rStyle w:val="CharSectno"/>
        </w:rPr>
        <w:t>488</w:t>
      </w:r>
      <w:r>
        <w:rPr>
          <w:snapToGrid w:val="0"/>
        </w:rPr>
        <w:t>.</w:t>
      </w:r>
      <w:r>
        <w:rPr>
          <w:snapToGrid w:val="0"/>
        </w:rPr>
        <w:tab/>
        <w:t>Procuring or claiming unauthorised status</w:t>
      </w:r>
      <w:bookmarkEnd w:id="1004"/>
      <w:bookmarkEnd w:id="100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006" w:name="_Toc154752872"/>
      <w:bookmarkStart w:id="1007" w:name="_Toc132188396"/>
      <w:bookmarkStart w:id="1008" w:name="_Toc132189317"/>
      <w:bookmarkStart w:id="1009" w:name="_Toc132297057"/>
      <w:r>
        <w:rPr>
          <w:rStyle w:val="CharDivNo"/>
        </w:rPr>
        <w:t>Chapter LI</w:t>
      </w:r>
      <w:r>
        <w:t> — </w:t>
      </w:r>
      <w:r>
        <w:rPr>
          <w:rStyle w:val="CharDivText"/>
        </w:rPr>
        <w:t>Identity crime</w:t>
      </w:r>
      <w:bookmarkEnd w:id="1006"/>
      <w:bookmarkEnd w:id="1007"/>
      <w:bookmarkEnd w:id="1008"/>
      <w:bookmarkEnd w:id="1009"/>
    </w:p>
    <w:p>
      <w:pPr>
        <w:pStyle w:val="Footnoteheading"/>
        <w:rPr>
          <w:snapToGrid w:val="0"/>
        </w:rPr>
      </w:pPr>
      <w:r>
        <w:rPr>
          <w:snapToGrid w:val="0"/>
        </w:rPr>
        <w:tab/>
        <w:t>[Heading inserted: No. 16 of 2010 s. 5.]</w:t>
      </w:r>
    </w:p>
    <w:p>
      <w:pPr>
        <w:pStyle w:val="Heading5"/>
      </w:pPr>
      <w:bookmarkStart w:id="1010" w:name="_Toc154752873"/>
      <w:bookmarkStart w:id="1011" w:name="_Toc132297058"/>
      <w:r>
        <w:rPr>
          <w:rStyle w:val="CharSectno"/>
        </w:rPr>
        <w:t>489</w:t>
      </w:r>
      <w:r>
        <w:t>.</w:t>
      </w:r>
      <w:r>
        <w:tab/>
        <w:t>Terms used</w:t>
      </w:r>
      <w:bookmarkEnd w:id="1010"/>
      <w:bookmarkEnd w:id="1011"/>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012" w:name="_Toc154752874"/>
      <w:bookmarkStart w:id="1013" w:name="_Toc132297059"/>
      <w:r>
        <w:rPr>
          <w:rStyle w:val="CharSectno"/>
        </w:rPr>
        <w:t>490</w:t>
      </w:r>
      <w:r>
        <w:t>.</w:t>
      </w:r>
      <w:r>
        <w:tab/>
        <w:t>Making, using or supplying identification material with intent to commit indictable offence</w:t>
      </w:r>
      <w:bookmarkEnd w:id="1012"/>
      <w:bookmarkEnd w:id="1013"/>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keepNext/>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014" w:name="_Toc154752875"/>
      <w:bookmarkStart w:id="1015" w:name="_Toc132297060"/>
      <w:r>
        <w:rPr>
          <w:rStyle w:val="CharSectno"/>
        </w:rPr>
        <w:t>491</w:t>
      </w:r>
      <w:r>
        <w:t>.</w:t>
      </w:r>
      <w:r>
        <w:tab/>
        <w:t>Possessing identification material with intent to commit indictable offence</w:t>
      </w:r>
      <w:bookmarkEnd w:id="1014"/>
      <w:bookmarkEnd w:id="1015"/>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016" w:name="_Toc154752876"/>
      <w:bookmarkStart w:id="1017" w:name="_Toc132297061"/>
      <w:r>
        <w:rPr>
          <w:rStyle w:val="CharSectno"/>
        </w:rPr>
        <w:t>492</w:t>
      </w:r>
      <w:r>
        <w:t>.</w:t>
      </w:r>
      <w:r>
        <w:tab/>
        <w:t>Possessing identification equipment with intent that it be used to commit indictable offence</w:t>
      </w:r>
      <w:bookmarkEnd w:id="1016"/>
      <w:bookmarkEnd w:id="101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018" w:name="_Toc154752877"/>
      <w:bookmarkStart w:id="1019" w:name="_Toc132297062"/>
      <w:r>
        <w:rPr>
          <w:rStyle w:val="CharSectno"/>
        </w:rPr>
        <w:t>493</w:t>
      </w:r>
      <w:r>
        <w:t>.</w:t>
      </w:r>
      <w:r>
        <w:tab/>
        <w:t>Attempt offences do not apply</w:t>
      </w:r>
      <w:bookmarkEnd w:id="1018"/>
      <w:bookmarkEnd w:id="1019"/>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020" w:name="_Toc154752878"/>
      <w:bookmarkStart w:id="1021" w:name="_Toc132297063"/>
      <w:r>
        <w:rPr>
          <w:rStyle w:val="CharSectno"/>
        </w:rPr>
        <w:t>494</w:t>
      </w:r>
      <w:r>
        <w:t>.</w:t>
      </w:r>
      <w:r>
        <w:tab/>
        <w:t>Court may grant certificate to victim of identity offence</w:t>
      </w:r>
      <w:bookmarkEnd w:id="1020"/>
      <w:bookmarkEnd w:id="1021"/>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keepNext/>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022" w:name="_Toc154752879"/>
      <w:bookmarkStart w:id="1023" w:name="_Toc132188403"/>
      <w:bookmarkStart w:id="1024" w:name="_Toc132189324"/>
      <w:bookmarkStart w:id="1025" w:name="_Toc132297064"/>
      <w:r>
        <w:rPr>
          <w:rStyle w:val="CharDivNo"/>
        </w:rPr>
        <w:t>Chapter LIII</w:t>
      </w:r>
      <w:r>
        <w:rPr>
          <w:snapToGrid w:val="0"/>
        </w:rPr>
        <w:t> — </w:t>
      </w:r>
      <w:r>
        <w:rPr>
          <w:rStyle w:val="CharDivText"/>
        </w:rPr>
        <w:t>Personation</w:t>
      </w:r>
      <w:bookmarkEnd w:id="1022"/>
      <w:bookmarkEnd w:id="1023"/>
      <w:bookmarkEnd w:id="1024"/>
      <w:bookmarkEnd w:id="1025"/>
    </w:p>
    <w:p>
      <w:pPr>
        <w:pStyle w:val="Heading5"/>
        <w:rPr>
          <w:snapToGrid w:val="0"/>
        </w:rPr>
      </w:pPr>
      <w:bookmarkStart w:id="1026" w:name="_Toc154752880"/>
      <w:bookmarkStart w:id="1027" w:name="_Toc132297065"/>
      <w:r>
        <w:rPr>
          <w:rStyle w:val="CharSectno"/>
        </w:rPr>
        <w:t>510</w:t>
      </w:r>
      <w:r>
        <w:rPr>
          <w:snapToGrid w:val="0"/>
        </w:rPr>
        <w:t>.</w:t>
      </w:r>
      <w:r>
        <w:rPr>
          <w:snapToGrid w:val="0"/>
        </w:rPr>
        <w:tab/>
        <w:t>Personation in general</w:t>
      </w:r>
      <w:bookmarkEnd w:id="1026"/>
      <w:bookmarkEnd w:id="102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keepNext/>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028" w:name="_Toc154752881"/>
      <w:bookmarkStart w:id="1029" w:name="_Toc132297066"/>
      <w:r>
        <w:rPr>
          <w:rStyle w:val="CharSectno"/>
        </w:rPr>
        <w:t>511</w:t>
      </w:r>
      <w:r>
        <w:rPr>
          <w:snapToGrid w:val="0"/>
        </w:rPr>
        <w:t>.</w:t>
      </w:r>
      <w:r>
        <w:rPr>
          <w:snapToGrid w:val="0"/>
        </w:rPr>
        <w:tab/>
        <w:t>Personating owner of shares</w:t>
      </w:r>
      <w:bookmarkEnd w:id="1028"/>
      <w:bookmarkEnd w:id="1029"/>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030" w:name="_Toc154752882"/>
      <w:bookmarkStart w:id="1031" w:name="_Toc132297067"/>
      <w:r>
        <w:rPr>
          <w:rStyle w:val="CharSectno"/>
        </w:rPr>
        <w:t>512</w:t>
      </w:r>
      <w:r>
        <w:rPr>
          <w:snapToGrid w:val="0"/>
        </w:rPr>
        <w:t>.</w:t>
      </w:r>
      <w:r>
        <w:rPr>
          <w:snapToGrid w:val="0"/>
        </w:rPr>
        <w:tab/>
        <w:t>Falsely acknowledging liability etc. of another</w:t>
      </w:r>
      <w:bookmarkEnd w:id="1030"/>
      <w:bookmarkEnd w:id="1031"/>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032" w:name="_Toc154752883"/>
      <w:bookmarkStart w:id="1033" w:name="_Toc132297068"/>
      <w:r>
        <w:rPr>
          <w:rStyle w:val="CharSectno"/>
        </w:rPr>
        <w:t>513</w:t>
      </w:r>
      <w:r>
        <w:rPr>
          <w:snapToGrid w:val="0"/>
        </w:rPr>
        <w:t>.</w:t>
      </w:r>
      <w:r>
        <w:rPr>
          <w:snapToGrid w:val="0"/>
        </w:rPr>
        <w:tab/>
        <w:t>Uttering qualification etc. of another</w:t>
      </w:r>
      <w:bookmarkEnd w:id="1032"/>
      <w:bookmarkEnd w:id="1033"/>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034" w:name="_Toc154752884"/>
      <w:bookmarkStart w:id="1035" w:name="_Toc132297069"/>
      <w:r>
        <w:rPr>
          <w:rStyle w:val="CharSectno"/>
        </w:rPr>
        <w:t>514</w:t>
      </w:r>
      <w:r>
        <w:rPr>
          <w:snapToGrid w:val="0"/>
        </w:rPr>
        <w:t>.</w:t>
      </w:r>
      <w:r>
        <w:rPr>
          <w:snapToGrid w:val="0"/>
        </w:rPr>
        <w:tab/>
        <w:t>Lending qualification etc. to another with intent it be used for personation</w:t>
      </w:r>
      <w:bookmarkEnd w:id="1034"/>
      <w:bookmarkEnd w:id="1035"/>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036" w:name="_Toc154752885"/>
      <w:bookmarkStart w:id="1037" w:name="_Toc132188409"/>
      <w:bookmarkStart w:id="1038" w:name="_Toc132189330"/>
      <w:bookmarkStart w:id="1039" w:name="_Toc132297070"/>
      <w:r>
        <w:rPr>
          <w:snapToGrid w:val="0"/>
        </w:rPr>
        <w:t>Division IV — Offences connected with trade and breach of contract, and corruption of agents, trustees, and others</w:t>
      </w:r>
      <w:bookmarkEnd w:id="1036"/>
      <w:bookmarkEnd w:id="1037"/>
      <w:bookmarkEnd w:id="1038"/>
      <w:bookmarkEnd w:id="1039"/>
    </w:p>
    <w:p>
      <w:pPr>
        <w:pStyle w:val="Heading3"/>
        <w:rPr>
          <w:snapToGrid w:val="0"/>
        </w:rPr>
      </w:pPr>
      <w:bookmarkStart w:id="1040" w:name="_Toc154752886"/>
      <w:bookmarkStart w:id="1041" w:name="_Toc132188410"/>
      <w:bookmarkStart w:id="1042" w:name="_Toc132189331"/>
      <w:bookmarkStart w:id="1043" w:name="_Toc132297071"/>
      <w:r>
        <w:rPr>
          <w:rStyle w:val="CharDivNo"/>
        </w:rPr>
        <w:t>Chapter LIV</w:t>
      </w:r>
      <w:r>
        <w:rPr>
          <w:snapToGrid w:val="0"/>
        </w:rPr>
        <w:t> — </w:t>
      </w:r>
      <w:r>
        <w:rPr>
          <w:rStyle w:val="CharDivText"/>
        </w:rPr>
        <w:t>Fraudulent debtors</w:t>
      </w:r>
      <w:bookmarkEnd w:id="1040"/>
      <w:bookmarkEnd w:id="1041"/>
      <w:bookmarkEnd w:id="1042"/>
      <w:bookmarkEnd w:id="1043"/>
    </w:p>
    <w:p>
      <w:pPr>
        <w:pStyle w:val="Ednotesection"/>
        <w:keepNext/>
        <w:keepLines/>
      </w:pPr>
      <w:r>
        <w:t>[</w:t>
      </w:r>
      <w:r>
        <w:rPr>
          <w:b/>
        </w:rPr>
        <w:t>515</w:t>
      </w:r>
      <w:r>
        <w:rPr>
          <w:b/>
        </w:rPr>
        <w:noBreakHyphen/>
        <w:t>526.</w:t>
      </w:r>
      <w:r>
        <w:tab/>
        <w:t>Deleted: No. 51 of 1992 s. 11.]</w:t>
      </w:r>
    </w:p>
    <w:p>
      <w:pPr>
        <w:pStyle w:val="Heading5"/>
        <w:rPr>
          <w:snapToGrid w:val="0"/>
        </w:rPr>
      </w:pPr>
      <w:bookmarkStart w:id="1044" w:name="_Toc154752887"/>
      <w:bookmarkStart w:id="1045" w:name="_Toc132297072"/>
      <w:r>
        <w:rPr>
          <w:rStyle w:val="CharSectno"/>
        </w:rPr>
        <w:t>527</w:t>
      </w:r>
      <w:r>
        <w:rPr>
          <w:snapToGrid w:val="0"/>
        </w:rPr>
        <w:t>.</w:t>
      </w:r>
      <w:r>
        <w:rPr>
          <w:snapToGrid w:val="0"/>
        </w:rPr>
        <w:tab/>
        <w:t>Fraudulent dealing by judgment debtor</w:t>
      </w:r>
      <w:bookmarkEnd w:id="1044"/>
      <w:bookmarkEnd w:id="1045"/>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keepNext/>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046" w:name="_Toc154752888"/>
      <w:bookmarkStart w:id="1047" w:name="_Toc132188412"/>
      <w:bookmarkStart w:id="1048" w:name="_Toc132189333"/>
      <w:bookmarkStart w:id="1049" w:name="_Toc132297073"/>
      <w:r>
        <w:rPr>
          <w:rStyle w:val="CharDivNo"/>
        </w:rPr>
        <w:t>Chapter LV</w:t>
      </w:r>
      <w:r>
        <w:rPr>
          <w:snapToGrid w:val="0"/>
        </w:rPr>
        <w:t> — </w:t>
      </w:r>
      <w:r>
        <w:rPr>
          <w:rStyle w:val="CharDivText"/>
        </w:rPr>
        <w:t>Corruption of agents, trustees, and others in whom confidence is reposed</w:t>
      </w:r>
      <w:bookmarkEnd w:id="1046"/>
      <w:bookmarkEnd w:id="1047"/>
      <w:bookmarkEnd w:id="1048"/>
      <w:bookmarkEnd w:id="1049"/>
    </w:p>
    <w:p>
      <w:pPr>
        <w:pStyle w:val="Heading5"/>
        <w:rPr>
          <w:snapToGrid w:val="0"/>
        </w:rPr>
      </w:pPr>
      <w:bookmarkStart w:id="1050" w:name="_Toc154752889"/>
      <w:bookmarkStart w:id="1051" w:name="_Toc132297074"/>
      <w:r>
        <w:rPr>
          <w:rStyle w:val="CharSectno"/>
        </w:rPr>
        <w:t>529</w:t>
      </w:r>
      <w:r>
        <w:rPr>
          <w:snapToGrid w:val="0"/>
        </w:rPr>
        <w:t>.</w:t>
      </w:r>
      <w:r>
        <w:rPr>
          <w:snapToGrid w:val="0"/>
        </w:rPr>
        <w:tab/>
        <w:t>Agent corruptly receiving or soliciting reward etc.</w:t>
      </w:r>
      <w:bookmarkEnd w:id="1050"/>
      <w:bookmarkEnd w:id="1051"/>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052" w:name="_Toc154752890"/>
      <w:bookmarkStart w:id="1053" w:name="_Toc132297075"/>
      <w:r>
        <w:rPr>
          <w:rStyle w:val="CharSectno"/>
        </w:rPr>
        <w:t>530</w:t>
      </w:r>
      <w:r>
        <w:rPr>
          <w:snapToGrid w:val="0"/>
        </w:rPr>
        <w:t>.</w:t>
      </w:r>
      <w:r>
        <w:rPr>
          <w:snapToGrid w:val="0"/>
        </w:rPr>
        <w:tab/>
        <w:t>Corruptly giving or offering agent reward etc.</w:t>
      </w:r>
      <w:bookmarkEnd w:id="1052"/>
      <w:bookmarkEnd w:id="1053"/>
    </w:p>
    <w:p>
      <w:pPr>
        <w:pStyle w:val="Subsection"/>
        <w:keepNext/>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054" w:name="_Toc154752891"/>
      <w:bookmarkStart w:id="1055" w:name="_Toc132297076"/>
      <w:r>
        <w:rPr>
          <w:rStyle w:val="CharSectno"/>
        </w:rPr>
        <w:t>531</w:t>
      </w:r>
      <w:r>
        <w:rPr>
          <w:snapToGrid w:val="0"/>
        </w:rPr>
        <w:t>.</w:t>
      </w:r>
      <w:r>
        <w:rPr>
          <w:snapToGrid w:val="0"/>
        </w:rPr>
        <w:tab/>
        <w:t>Gift to agent’s parent etc. deemed gift to agent</w:t>
      </w:r>
      <w:bookmarkEnd w:id="1054"/>
      <w:bookmarkEnd w:id="1055"/>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056" w:name="_Toc154752892"/>
      <w:bookmarkStart w:id="1057" w:name="_Toc132297077"/>
      <w:r>
        <w:rPr>
          <w:rStyle w:val="CharSectno"/>
        </w:rPr>
        <w:t>532</w:t>
      </w:r>
      <w:r>
        <w:rPr>
          <w:snapToGrid w:val="0"/>
        </w:rPr>
        <w:t>.</w:t>
      </w:r>
      <w:r>
        <w:rPr>
          <w:snapToGrid w:val="0"/>
        </w:rPr>
        <w:tab/>
        <w:t>Giving agent, or agent using, false receipt etc. with intent to defraud principal</w:t>
      </w:r>
      <w:bookmarkEnd w:id="1056"/>
      <w:bookmarkEnd w:id="1057"/>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058" w:name="_Toc154752893"/>
      <w:bookmarkStart w:id="1059" w:name="_Toc132297078"/>
      <w:r>
        <w:rPr>
          <w:rStyle w:val="CharSectno"/>
        </w:rPr>
        <w:t>533</w:t>
      </w:r>
      <w:r>
        <w:rPr>
          <w:snapToGrid w:val="0"/>
        </w:rPr>
        <w:t>.</w:t>
      </w:r>
      <w:r>
        <w:rPr>
          <w:snapToGrid w:val="0"/>
        </w:rPr>
        <w:tab/>
        <w:t>Secret commission given by third party to person advising another to contract with third party etc.</w:t>
      </w:r>
      <w:bookmarkEnd w:id="1058"/>
      <w:bookmarkEnd w:id="1059"/>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060" w:name="_Toc154752894"/>
      <w:bookmarkStart w:id="1061" w:name="_Toc132297079"/>
      <w:r>
        <w:rPr>
          <w:rStyle w:val="CharSectno"/>
        </w:rPr>
        <w:t>534</w:t>
      </w:r>
      <w:r>
        <w:rPr>
          <w:snapToGrid w:val="0"/>
        </w:rPr>
        <w:t>.</w:t>
      </w:r>
      <w:r>
        <w:rPr>
          <w:snapToGrid w:val="0"/>
        </w:rPr>
        <w:tab/>
        <w:t>Secret commission for advice to another</w:t>
      </w:r>
      <w:bookmarkEnd w:id="1060"/>
      <w:bookmarkEnd w:id="1061"/>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062" w:name="_Toc154752895"/>
      <w:bookmarkStart w:id="1063" w:name="_Toc132297080"/>
      <w:r>
        <w:rPr>
          <w:rStyle w:val="CharSectno"/>
        </w:rPr>
        <w:t>535</w:t>
      </w:r>
      <w:r>
        <w:rPr>
          <w:snapToGrid w:val="0"/>
        </w:rPr>
        <w:t>.</w:t>
      </w:r>
      <w:r>
        <w:rPr>
          <w:snapToGrid w:val="0"/>
        </w:rPr>
        <w:tab/>
        <w:t>Secret commission to trustee for substituted appointment</w:t>
      </w:r>
      <w:bookmarkEnd w:id="1062"/>
      <w:bookmarkEnd w:id="1063"/>
    </w:p>
    <w:p>
      <w:pPr>
        <w:pStyle w:val="Subsection"/>
        <w:keepNext/>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064" w:name="_Toc154752896"/>
      <w:bookmarkStart w:id="1065" w:name="_Toc132297081"/>
      <w:r>
        <w:rPr>
          <w:rStyle w:val="CharSectno"/>
        </w:rPr>
        <w:t>536</w:t>
      </w:r>
      <w:r>
        <w:rPr>
          <w:snapToGrid w:val="0"/>
        </w:rPr>
        <w:t>.</w:t>
      </w:r>
      <w:r>
        <w:rPr>
          <w:snapToGrid w:val="0"/>
        </w:rPr>
        <w:tab/>
        <w:t>Aiding etc. Chapter LV offences within or outside WA</w:t>
      </w:r>
      <w:bookmarkEnd w:id="1064"/>
      <w:bookmarkEnd w:id="1065"/>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066" w:name="_Toc154752897"/>
      <w:bookmarkStart w:id="1067" w:name="_Toc132297082"/>
      <w:r>
        <w:rPr>
          <w:rStyle w:val="CharSectno"/>
        </w:rPr>
        <w:t>537</w:t>
      </w:r>
      <w:r>
        <w:rPr>
          <w:snapToGrid w:val="0"/>
        </w:rPr>
        <w:t>.</w:t>
      </w:r>
      <w:r>
        <w:rPr>
          <w:snapToGrid w:val="0"/>
        </w:rPr>
        <w:tab/>
        <w:t>Liability of director etc. acting without authority</w:t>
      </w:r>
      <w:bookmarkEnd w:id="1066"/>
      <w:bookmarkEnd w:id="1067"/>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068" w:name="_Toc154752898"/>
      <w:bookmarkStart w:id="1069" w:name="_Toc132297083"/>
      <w:r>
        <w:rPr>
          <w:rStyle w:val="CharSectno"/>
        </w:rPr>
        <w:t>538</w:t>
      </w:r>
      <w:r>
        <w:rPr>
          <w:snapToGrid w:val="0"/>
        </w:rPr>
        <w:t>.</w:t>
      </w:r>
      <w:r>
        <w:rPr>
          <w:snapToGrid w:val="0"/>
        </w:rPr>
        <w:tab/>
        <w:t>Penalty for Chapter LV offences</w:t>
      </w:r>
      <w:bookmarkEnd w:id="1068"/>
      <w:bookmarkEnd w:id="106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keepNext/>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070" w:name="_Toc154752899"/>
      <w:bookmarkStart w:id="1071" w:name="_Toc132297084"/>
      <w:r>
        <w:rPr>
          <w:rStyle w:val="CharSectno"/>
        </w:rPr>
        <w:t>539</w:t>
      </w:r>
      <w:r>
        <w:rPr>
          <w:snapToGrid w:val="0"/>
        </w:rPr>
        <w:t>.</w:t>
      </w:r>
      <w:r>
        <w:rPr>
          <w:snapToGrid w:val="0"/>
        </w:rPr>
        <w:tab/>
        <w:t>Court may order withdrawal of trifling or technical case</w:t>
      </w:r>
      <w:bookmarkEnd w:id="1070"/>
      <w:bookmarkEnd w:id="1071"/>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1072" w:name="_Toc154752900"/>
      <w:bookmarkStart w:id="1073" w:name="_Toc132297085"/>
      <w:r>
        <w:rPr>
          <w:rStyle w:val="CharSectno"/>
        </w:rPr>
        <w:t>540</w:t>
      </w:r>
      <w:r>
        <w:rPr>
          <w:snapToGrid w:val="0"/>
        </w:rPr>
        <w:t>.</w:t>
      </w:r>
      <w:r>
        <w:rPr>
          <w:snapToGrid w:val="0"/>
        </w:rPr>
        <w:tab/>
        <w:t>Protection of witness giving answers criminating himself</w:t>
      </w:r>
      <w:bookmarkEnd w:id="1072"/>
      <w:bookmarkEnd w:id="1073"/>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074" w:name="_Toc154752901"/>
      <w:bookmarkStart w:id="1075" w:name="_Toc132297086"/>
      <w:r>
        <w:rPr>
          <w:rStyle w:val="CharSectno"/>
        </w:rPr>
        <w:t>541</w:t>
      </w:r>
      <w:r>
        <w:rPr>
          <w:snapToGrid w:val="0"/>
        </w:rPr>
        <w:t>.</w:t>
      </w:r>
      <w:r>
        <w:rPr>
          <w:snapToGrid w:val="0"/>
        </w:rPr>
        <w:tab/>
        <w:t>Stay of proceedings against such witness</w:t>
      </w:r>
      <w:bookmarkEnd w:id="1074"/>
      <w:bookmarkEnd w:id="1075"/>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076" w:name="_Toc154752902"/>
      <w:bookmarkStart w:id="1077" w:name="_Toc132297087"/>
      <w:r>
        <w:rPr>
          <w:rStyle w:val="CharSectno"/>
        </w:rPr>
        <w:t>542</w:t>
      </w:r>
      <w:r>
        <w:rPr>
          <w:snapToGrid w:val="0"/>
        </w:rPr>
        <w:t>.</w:t>
      </w:r>
      <w:r>
        <w:rPr>
          <w:snapToGrid w:val="0"/>
        </w:rPr>
        <w:tab/>
        <w:t>Custom of itself no defence</w:t>
      </w:r>
      <w:bookmarkEnd w:id="1076"/>
      <w:bookmarkEnd w:id="1077"/>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078" w:name="_Toc154752903"/>
      <w:bookmarkStart w:id="1079" w:name="_Toc132297088"/>
      <w:r>
        <w:rPr>
          <w:rStyle w:val="CharSectno"/>
        </w:rPr>
        <w:t>543</w:t>
      </w:r>
      <w:r>
        <w:rPr>
          <w:snapToGrid w:val="0"/>
        </w:rPr>
        <w:t>.</w:t>
      </w:r>
      <w:r>
        <w:rPr>
          <w:snapToGrid w:val="0"/>
        </w:rPr>
        <w:tab/>
        <w:t>Burden of proof that gift etc. not secret commission</w:t>
      </w:r>
      <w:bookmarkEnd w:id="1078"/>
      <w:bookmarkEnd w:id="1079"/>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080" w:name="_Toc154752904"/>
      <w:bookmarkStart w:id="1081" w:name="_Toc132297089"/>
      <w:r>
        <w:rPr>
          <w:rStyle w:val="CharSectno"/>
        </w:rPr>
        <w:t>546</w:t>
      </w:r>
      <w:r>
        <w:rPr>
          <w:snapToGrid w:val="0"/>
        </w:rPr>
        <w:t>.</w:t>
      </w:r>
      <w:r>
        <w:rPr>
          <w:snapToGrid w:val="0"/>
        </w:rPr>
        <w:tab/>
        <w:t>Terms used</w:t>
      </w:r>
      <w:bookmarkEnd w:id="1080"/>
      <w:bookmarkEnd w:id="1081"/>
      <w:r>
        <w:rPr>
          <w:snapToGrid w:val="0"/>
        </w:rPr>
        <w:t xml:space="preserve"> </w:t>
      </w:r>
    </w:p>
    <w:p>
      <w:pPr>
        <w:pStyle w:val="Subsection"/>
        <w:keepNext/>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082" w:name="_Toc154752905"/>
      <w:bookmarkStart w:id="1083" w:name="_Toc132188429"/>
      <w:bookmarkStart w:id="1084" w:name="_Toc132189350"/>
      <w:bookmarkStart w:id="1085" w:name="_Toc132297090"/>
      <w:r>
        <w:rPr>
          <w:rStyle w:val="CharDivNo"/>
        </w:rPr>
        <w:t>Chapter LVI</w:t>
      </w:r>
      <w:r>
        <w:rPr>
          <w:snapToGrid w:val="0"/>
        </w:rPr>
        <w:t> — </w:t>
      </w:r>
      <w:r>
        <w:rPr>
          <w:rStyle w:val="CharDivText"/>
        </w:rPr>
        <w:t>Other offences</w:t>
      </w:r>
      <w:bookmarkEnd w:id="1082"/>
      <w:bookmarkEnd w:id="1083"/>
      <w:bookmarkEnd w:id="1084"/>
      <w:bookmarkEnd w:id="1085"/>
    </w:p>
    <w:p>
      <w:pPr>
        <w:pStyle w:val="Heading5"/>
        <w:spacing w:before="180"/>
        <w:rPr>
          <w:snapToGrid w:val="0"/>
        </w:rPr>
      </w:pPr>
      <w:bookmarkStart w:id="1086" w:name="_Toc154752906"/>
      <w:bookmarkStart w:id="1087" w:name="_Toc132297091"/>
      <w:r>
        <w:rPr>
          <w:rStyle w:val="CharSectno"/>
        </w:rPr>
        <w:t>547</w:t>
      </w:r>
      <w:r>
        <w:rPr>
          <w:snapToGrid w:val="0"/>
        </w:rPr>
        <w:t>.</w:t>
      </w:r>
      <w:r>
        <w:rPr>
          <w:snapToGrid w:val="0"/>
        </w:rPr>
        <w:tab/>
        <w:t>Joint stock company officer concealing information etc. as to reduction of capital</w:t>
      </w:r>
      <w:bookmarkEnd w:id="1086"/>
      <w:bookmarkEnd w:id="1087"/>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088" w:name="_Toc154752907"/>
      <w:bookmarkStart w:id="1089" w:name="_Toc132297092"/>
      <w:r>
        <w:rPr>
          <w:rStyle w:val="CharSectno"/>
        </w:rPr>
        <w:t>548</w:t>
      </w:r>
      <w:r>
        <w:rPr>
          <w:snapToGrid w:val="0"/>
        </w:rPr>
        <w:t>.</w:t>
      </w:r>
      <w:r>
        <w:rPr>
          <w:snapToGrid w:val="0"/>
        </w:rPr>
        <w:tab/>
        <w:t>Company being wound up, officer of falsifying books of etc.</w:t>
      </w:r>
      <w:bookmarkEnd w:id="1088"/>
      <w:bookmarkEnd w:id="1089"/>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090" w:name="_Toc154752908"/>
      <w:bookmarkStart w:id="1091" w:name="_Toc132297093"/>
      <w:r>
        <w:rPr>
          <w:rStyle w:val="CharSectno"/>
        </w:rPr>
        <w:t>549</w:t>
      </w:r>
      <w:r>
        <w:rPr>
          <w:snapToGrid w:val="0"/>
        </w:rPr>
        <w:t>.</w:t>
      </w:r>
      <w:r>
        <w:rPr>
          <w:snapToGrid w:val="0"/>
        </w:rPr>
        <w:tab/>
        <w:t>Mixing uncertified with certified articles</w:t>
      </w:r>
      <w:bookmarkEnd w:id="1090"/>
      <w:bookmarkEnd w:id="1091"/>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092" w:name="_Toc154752909"/>
      <w:bookmarkStart w:id="1093" w:name="_Toc132188433"/>
      <w:bookmarkStart w:id="1094" w:name="_Toc132189354"/>
      <w:bookmarkStart w:id="1095" w:name="_Toc132297094"/>
      <w:r>
        <w:rPr>
          <w:rStyle w:val="CharPartNo"/>
        </w:rPr>
        <w:t>Part VII</w:t>
      </w:r>
      <w:r>
        <w:t> — </w:t>
      </w:r>
      <w:r>
        <w:rPr>
          <w:rStyle w:val="CharPartText"/>
          <w:spacing w:val="-4"/>
        </w:rPr>
        <w:t>Preparation to commit offences: Conspiracy: Accessories after the fact</w:t>
      </w:r>
      <w:bookmarkEnd w:id="1092"/>
      <w:bookmarkEnd w:id="1093"/>
      <w:bookmarkEnd w:id="1094"/>
      <w:bookmarkEnd w:id="1095"/>
    </w:p>
    <w:p>
      <w:pPr>
        <w:pStyle w:val="Heading3"/>
        <w:rPr>
          <w:snapToGrid w:val="0"/>
        </w:rPr>
      </w:pPr>
      <w:bookmarkStart w:id="1096" w:name="_Toc154752910"/>
      <w:bookmarkStart w:id="1097" w:name="_Toc132188434"/>
      <w:bookmarkStart w:id="1098" w:name="_Toc132189355"/>
      <w:bookmarkStart w:id="1099" w:name="_Toc132297095"/>
      <w:r>
        <w:rPr>
          <w:rStyle w:val="CharDivNo"/>
        </w:rPr>
        <w:t>Chapter LVII</w:t>
      </w:r>
      <w:r>
        <w:rPr>
          <w:snapToGrid w:val="0"/>
        </w:rPr>
        <w:t> — </w:t>
      </w:r>
      <w:r>
        <w:rPr>
          <w:rStyle w:val="CharDivText"/>
        </w:rPr>
        <w:t>Attempts and preparation to commit offences</w:t>
      </w:r>
      <w:bookmarkEnd w:id="1096"/>
      <w:bookmarkEnd w:id="1097"/>
      <w:bookmarkEnd w:id="1098"/>
      <w:bookmarkEnd w:id="1099"/>
    </w:p>
    <w:p>
      <w:pPr>
        <w:pStyle w:val="Heading5"/>
      </w:pPr>
      <w:bookmarkStart w:id="1100" w:name="_Toc154752911"/>
      <w:bookmarkStart w:id="1101" w:name="_Toc132297096"/>
      <w:r>
        <w:rPr>
          <w:rStyle w:val="CharSectno"/>
        </w:rPr>
        <w:t>552</w:t>
      </w:r>
      <w:r>
        <w:t>.</w:t>
      </w:r>
      <w:r>
        <w:tab/>
        <w:t>Attempt to commit indictable offence</w:t>
      </w:r>
      <w:bookmarkEnd w:id="1100"/>
      <w:bookmarkEnd w:id="110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102" w:name="_Toc154752912"/>
      <w:bookmarkStart w:id="1103" w:name="_Toc132297097"/>
      <w:r>
        <w:rPr>
          <w:rStyle w:val="CharSectno"/>
        </w:rPr>
        <w:t>553</w:t>
      </w:r>
      <w:r>
        <w:t>.</w:t>
      </w:r>
      <w:r>
        <w:tab/>
        <w:t>Incitement to commit indictable offence</w:t>
      </w:r>
      <w:bookmarkEnd w:id="1102"/>
      <w:bookmarkEnd w:id="1103"/>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104" w:name="_Toc154752913"/>
      <w:bookmarkStart w:id="1105" w:name="_Toc132297098"/>
      <w:r>
        <w:rPr>
          <w:rStyle w:val="CharSectno"/>
        </w:rPr>
        <w:t>555A</w:t>
      </w:r>
      <w:r>
        <w:rPr>
          <w:snapToGrid w:val="0"/>
        </w:rPr>
        <w:t>.</w:t>
      </w:r>
      <w:r>
        <w:rPr>
          <w:snapToGrid w:val="0"/>
        </w:rPr>
        <w:tab/>
        <w:t>Attempt and incitement to commit simple offence under this Code</w:t>
      </w:r>
      <w:bookmarkEnd w:id="1104"/>
      <w:bookmarkEnd w:id="1105"/>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106" w:name="_Toc154752914"/>
      <w:bookmarkStart w:id="1107" w:name="_Toc132297099"/>
      <w:r>
        <w:rPr>
          <w:rStyle w:val="CharSectno"/>
        </w:rPr>
        <w:t>556</w:t>
      </w:r>
      <w:r>
        <w:rPr>
          <w:snapToGrid w:val="0"/>
        </w:rPr>
        <w:t>.</w:t>
      </w:r>
      <w:r>
        <w:rPr>
          <w:snapToGrid w:val="0"/>
        </w:rPr>
        <w:tab/>
        <w:t>Attempt to procure commission of criminal act</w:t>
      </w:r>
      <w:bookmarkEnd w:id="1106"/>
      <w:bookmarkEnd w:id="1107"/>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108" w:name="_Toc154752915"/>
      <w:bookmarkStart w:id="1109" w:name="_Toc132297100"/>
      <w:r>
        <w:rPr>
          <w:rStyle w:val="CharSectno"/>
        </w:rPr>
        <w:t>557</w:t>
      </w:r>
      <w:r>
        <w:rPr>
          <w:snapToGrid w:val="0"/>
        </w:rPr>
        <w:t>.</w:t>
      </w:r>
      <w:r>
        <w:rPr>
          <w:snapToGrid w:val="0"/>
        </w:rPr>
        <w:tab/>
        <w:t>Making or possessing explosives in suspicious circumstances</w:t>
      </w:r>
      <w:bookmarkEnd w:id="1108"/>
      <w:bookmarkEnd w:id="1109"/>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110" w:name="_Toc154752916"/>
      <w:bookmarkStart w:id="1111" w:name="_Toc132188440"/>
      <w:bookmarkStart w:id="1112" w:name="_Toc132189361"/>
      <w:bookmarkStart w:id="1113" w:name="_Toc132297101"/>
      <w:r>
        <w:rPr>
          <w:rStyle w:val="CharDivNo"/>
        </w:rPr>
        <w:t>Chapter LVIIA</w:t>
      </w:r>
      <w:r>
        <w:t> — </w:t>
      </w:r>
      <w:r>
        <w:rPr>
          <w:rStyle w:val="CharDivText"/>
        </w:rPr>
        <w:t>Offences to do with preparing to commit offences</w:t>
      </w:r>
      <w:bookmarkEnd w:id="1110"/>
      <w:bookmarkEnd w:id="1111"/>
      <w:bookmarkEnd w:id="1112"/>
      <w:bookmarkEnd w:id="1113"/>
    </w:p>
    <w:p>
      <w:pPr>
        <w:pStyle w:val="Footnoteheading"/>
      </w:pPr>
      <w:r>
        <w:tab/>
        <w:t>[Heading inserted: No. 70 of 2004 s. 33.]</w:t>
      </w:r>
    </w:p>
    <w:p>
      <w:pPr>
        <w:pStyle w:val="Heading5"/>
        <w:spacing w:before="180"/>
      </w:pPr>
      <w:bookmarkStart w:id="1114" w:name="_Toc154752917"/>
      <w:bookmarkStart w:id="1115" w:name="_Toc132297102"/>
      <w:r>
        <w:rPr>
          <w:rStyle w:val="CharSectno"/>
        </w:rPr>
        <w:t>557A</w:t>
      </w:r>
      <w:r>
        <w:t>.</w:t>
      </w:r>
      <w:r>
        <w:tab/>
        <w:t>Presumption as to intention</w:t>
      </w:r>
      <w:bookmarkEnd w:id="1114"/>
      <w:bookmarkEnd w:id="111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116" w:name="_Toc154752918"/>
      <w:bookmarkStart w:id="1117" w:name="_Toc132297103"/>
      <w:r>
        <w:rPr>
          <w:rStyle w:val="CharSectno"/>
        </w:rPr>
        <w:t>557C</w:t>
      </w:r>
      <w:r>
        <w:t>.</w:t>
      </w:r>
      <w:r>
        <w:tab/>
        <w:t>Unlawful thing, forfeiture of</w:t>
      </w:r>
      <w:bookmarkEnd w:id="1116"/>
      <w:bookmarkEnd w:id="111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118" w:name="_Toc154752919"/>
      <w:bookmarkStart w:id="1119" w:name="_Toc132297104"/>
      <w:r>
        <w:rPr>
          <w:rStyle w:val="CharSectno"/>
        </w:rPr>
        <w:t>557D</w:t>
      </w:r>
      <w:r>
        <w:t>.</w:t>
      </w:r>
      <w:r>
        <w:tab/>
        <w:t>Possessing stupefying or overpowering drug or thing</w:t>
      </w:r>
      <w:bookmarkEnd w:id="1118"/>
      <w:bookmarkEnd w:id="1119"/>
    </w:p>
    <w:p>
      <w:pPr>
        <w:pStyle w:val="Subsection"/>
        <w:keepNext/>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120" w:name="_Toc154752920"/>
      <w:bookmarkStart w:id="1121" w:name="_Toc132297105"/>
      <w:r>
        <w:rPr>
          <w:rStyle w:val="CharSectno"/>
        </w:rPr>
        <w:t>557E</w:t>
      </w:r>
      <w:r>
        <w:t>.</w:t>
      </w:r>
      <w:r>
        <w:tab/>
        <w:t>Possessing thing to assist unlawful entry to place</w:t>
      </w:r>
      <w:bookmarkEnd w:id="1120"/>
      <w:bookmarkEnd w:id="1121"/>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122" w:name="_Toc154752921"/>
      <w:bookmarkStart w:id="1123" w:name="_Toc132297106"/>
      <w:r>
        <w:rPr>
          <w:rStyle w:val="CharSectno"/>
        </w:rPr>
        <w:t>557F</w:t>
      </w:r>
      <w:r>
        <w:t>.</w:t>
      </w:r>
      <w:r>
        <w:tab/>
        <w:t>Possessing thing to assist unlawful use of conveyance</w:t>
      </w:r>
      <w:bookmarkEnd w:id="1122"/>
      <w:bookmarkEnd w:id="1123"/>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124" w:name="_Toc154752922"/>
      <w:bookmarkStart w:id="1125" w:name="_Toc132297107"/>
      <w:r>
        <w:rPr>
          <w:rStyle w:val="CharSectno"/>
        </w:rPr>
        <w:t>557H</w:t>
      </w:r>
      <w:r>
        <w:t>.</w:t>
      </w:r>
      <w:r>
        <w:tab/>
        <w:t>Possessing disguise</w:t>
      </w:r>
      <w:bookmarkEnd w:id="1124"/>
      <w:bookmarkEnd w:id="1125"/>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126" w:name="_Toc154752923"/>
      <w:bookmarkStart w:id="1127" w:name="_Toc132297108"/>
      <w:r>
        <w:rPr>
          <w:rStyle w:val="CharSectno"/>
        </w:rPr>
        <w:t>557I</w:t>
      </w:r>
      <w:r>
        <w:t>.</w:t>
      </w:r>
      <w:r>
        <w:tab/>
        <w:t>Possessing bulletproof clothing</w:t>
      </w:r>
      <w:bookmarkEnd w:id="1126"/>
      <w:bookmarkEnd w:id="1127"/>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Ednotesection"/>
      </w:pPr>
      <w:r>
        <w:t>[</w:t>
      </w:r>
      <w:r>
        <w:rPr>
          <w:b/>
        </w:rPr>
        <w:t>557J.</w:t>
      </w:r>
      <w:r>
        <w:tab/>
        <w:t>Deleted: No. 25 of 2021 s. 66.]</w:t>
      </w:r>
    </w:p>
    <w:p>
      <w:pPr>
        <w:pStyle w:val="Heading5"/>
      </w:pPr>
      <w:bookmarkStart w:id="1128" w:name="_Toc154752924"/>
      <w:bookmarkStart w:id="1129" w:name="_Toc132297109"/>
      <w:r>
        <w:rPr>
          <w:rStyle w:val="CharSectno"/>
        </w:rPr>
        <w:t>557K</w:t>
      </w:r>
      <w:r>
        <w:t>.</w:t>
      </w:r>
      <w:r>
        <w:tab/>
        <w:t>Child sex offender, offences by</w:t>
      </w:r>
      <w:bookmarkEnd w:id="1128"/>
      <w:bookmarkEnd w:id="1129"/>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keepNext/>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keepNext/>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130" w:name="_Toc154752925"/>
      <w:bookmarkStart w:id="1131" w:name="_Toc132188449"/>
      <w:bookmarkStart w:id="1132" w:name="_Toc132189370"/>
      <w:bookmarkStart w:id="1133" w:name="_Toc132297110"/>
      <w:r>
        <w:rPr>
          <w:rStyle w:val="CharDivNo"/>
        </w:rPr>
        <w:t>Chapter LVIII</w:t>
      </w:r>
      <w:r>
        <w:rPr>
          <w:snapToGrid w:val="0"/>
        </w:rPr>
        <w:t> — </w:t>
      </w:r>
      <w:r>
        <w:rPr>
          <w:rStyle w:val="CharDivText"/>
        </w:rPr>
        <w:t>Conspiracy</w:t>
      </w:r>
      <w:bookmarkEnd w:id="1130"/>
      <w:bookmarkEnd w:id="1131"/>
      <w:bookmarkEnd w:id="1132"/>
      <w:bookmarkEnd w:id="1133"/>
    </w:p>
    <w:p>
      <w:pPr>
        <w:pStyle w:val="Heading5"/>
      </w:pPr>
      <w:bookmarkStart w:id="1134" w:name="_Toc154752926"/>
      <w:bookmarkStart w:id="1135" w:name="_Toc132297111"/>
      <w:r>
        <w:rPr>
          <w:rStyle w:val="CharSectno"/>
        </w:rPr>
        <w:t>558</w:t>
      </w:r>
      <w:r>
        <w:t>.</w:t>
      </w:r>
      <w:r>
        <w:tab/>
        <w:t>Conspiracy to commit indictable offence</w:t>
      </w:r>
      <w:bookmarkEnd w:id="1134"/>
      <w:bookmarkEnd w:id="1135"/>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keepNext w:val="0"/>
        <w:keepLines w:val="0"/>
        <w:rPr>
          <w:snapToGrid w:val="0"/>
        </w:rPr>
      </w:pPr>
      <w:bookmarkStart w:id="1136" w:name="_Toc154752927"/>
      <w:bookmarkStart w:id="1137" w:name="_Toc132297112"/>
      <w:r>
        <w:rPr>
          <w:rStyle w:val="CharSectno"/>
        </w:rPr>
        <w:t>560</w:t>
      </w:r>
      <w:r>
        <w:rPr>
          <w:snapToGrid w:val="0"/>
        </w:rPr>
        <w:t>.</w:t>
      </w:r>
      <w:r>
        <w:rPr>
          <w:snapToGrid w:val="0"/>
        </w:rPr>
        <w:tab/>
        <w:t>Conspiracy to commit simple offence</w:t>
      </w:r>
      <w:bookmarkEnd w:id="1136"/>
      <w:bookmarkEnd w:id="1137"/>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138" w:name="_Toc154752928"/>
      <w:bookmarkStart w:id="1139" w:name="_Toc132188452"/>
      <w:bookmarkStart w:id="1140" w:name="_Toc132189373"/>
      <w:bookmarkStart w:id="1141" w:name="_Toc132297113"/>
      <w:r>
        <w:rPr>
          <w:rStyle w:val="CharDivNo"/>
        </w:rPr>
        <w:t>Chapter LIX</w:t>
      </w:r>
      <w:r>
        <w:rPr>
          <w:snapToGrid w:val="0"/>
        </w:rPr>
        <w:t> — </w:t>
      </w:r>
      <w:r>
        <w:rPr>
          <w:rStyle w:val="CharDivText"/>
        </w:rPr>
        <w:t>Accessories after the fact and property laundering</w:t>
      </w:r>
      <w:bookmarkEnd w:id="1138"/>
      <w:bookmarkEnd w:id="1139"/>
      <w:bookmarkEnd w:id="1140"/>
      <w:bookmarkEnd w:id="1141"/>
    </w:p>
    <w:p>
      <w:pPr>
        <w:pStyle w:val="Footnoteheading"/>
        <w:keepNext/>
        <w:keepLines/>
      </w:pPr>
      <w:r>
        <w:tab/>
        <w:t>[Heading amended: No. 15 of 1992 s. 10.]</w:t>
      </w:r>
    </w:p>
    <w:p>
      <w:pPr>
        <w:pStyle w:val="Heading5"/>
      </w:pPr>
      <w:bookmarkStart w:id="1142" w:name="_Toc154752929"/>
      <w:bookmarkStart w:id="1143" w:name="_Toc132297114"/>
      <w:r>
        <w:rPr>
          <w:rStyle w:val="CharSectno"/>
        </w:rPr>
        <w:t>562</w:t>
      </w:r>
      <w:r>
        <w:t>.</w:t>
      </w:r>
      <w:r>
        <w:tab/>
        <w:t>Accessory after the fact to indictable offence</w:t>
      </w:r>
      <w:bookmarkEnd w:id="1142"/>
      <w:bookmarkEnd w:id="1143"/>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144" w:name="_Toc154752930"/>
      <w:bookmarkStart w:id="1145" w:name="_Toc132297115"/>
      <w:r>
        <w:rPr>
          <w:rStyle w:val="CharSectno"/>
        </w:rPr>
        <w:t>563A</w:t>
      </w:r>
      <w:r>
        <w:rPr>
          <w:snapToGrid w:val="0"/>
        </w:rPr>
        <w:t>.</w:t>
      </w:r>
      <w:r>
        <w:rPr>
          <w:snapToGrid w:val="0"/>
        </w:rPr>
        <w:tab/>
        <w:t>Property laundering</w:t>
      </w:r>
      <w:bookmarkEnd w:id="1144"/>
      <w:bookmarkEnd w:id="1145"/>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146" w:name="_Toc154752931"/>
      <w:bookmarkStart w:id="1147" w:name="_Toc132297116"/>
      <w:r>
        <w:rPr>
          <w:rStyle w:val="CharSectno"/>
        </w:rPr>
        <w:t>563B</w:t>
      </w:r>
      <w:r>
        <w:t>.</w:t>
      </w:r>
      <w:r>
        <w:tab/>
        <w:t>Dealing with property used in connection with an offence</w:t>
      </w:r>
      <w:bookmarkEnd w:id="1146"/>
      <w:bookmarkEnd w:id="1147"/>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27"/>
          <w:headerReference w:type="default" r:id="rId28"/>
          <w:type w:val="oddPage"/>
          <w:pgSz w:w="11907" w:h="16840" w:code="9"/>
          <w:pgMar w:top="2376" w:right="2404" w:bottom="3544" w:left="2404" w:header="709" w:footer="3544" w:gutter="0"/>
          <w:cols w:space="720"/>
          <w:noEndnote/>
          <w:docGrid w:linePitch="326"/>
        </w:sectPr>
      </w:pPr>
    </w:p>
    <w:p>
      <w:pPr>
        <w:pStyle w:val="Heading2"/>
      </w:pPr>
      <w:bookmarkStart w:id="1148" w:name="_Toc154752932"/>
      <w:bookmarkStart w:id="1149" w:name="_Toc132188456"/>
      <w:bookmarkStart w:id="1150" w:name="_Toc132189377"/>
      <w:bookmarkStart w:id="1151" w:name="_Toc132297117"/>
      <w:r>
        <w:rPr>
          <w:rStyle w:val="CharPartNo"/>
        </w:rPr>
        <w:t>Part VIII</w:t>
      </w:r>
      <w:r>
        <w:rPr>
          <w:rStyle w:val="CharDivNo"/>
        </w:rPr>
        <w:t> </w:t>
      </w:r>
      <w:r>
        <w:t>—</w:t>
      </w:r>
      <w:r>
        <w:rPr>
          <w:rStyle w:val="CharDivText"/>
        </w:rPr>
        <w:t> </w:t>
      </w:r>
      <w:r>
        <w:rPr>
          <w:rStyle w:val="CharPartText"/>
        </w:rPr>
        <w:t>Miscellaneous</w:t>
      </w:r>
      <w:bookmarkEnd w:id="1148"/>
      <w:bookmarkEnd w:id="1149"/>
      <w:bookmarkEnd w:id="1150"/>
      <w:bookmarkEnd w:id="1151"/>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29"/>
          <w:headerReference w:type="default" r:id="rId30"/>
          <w:pgSz w:w="11907" w:h="16840" w:code="9"/>
          <w:pgMar w:top="2376" w:right="2404" w:bottom="3544" w:left="2404" w:header="709" w:footer="3544"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152" w:name="_Toc154752933"/>
      <w:bookmarkStart w:id="1153" w:name="_Toc132188457"/>
      <w:bookmarkStart w:id="1154" w:name="_Toc132189378"/>
      <w:bookmarkStart w:id="1155" w:name="_Toc132297118"/>
      <w:r>
        <w:rPr>
          <w:rStyle w:val="CharDivNo"/>
        </w:rPr>
        <w:t>Chapter LXXIII</w:t>
      </w:r>
      <w:r>
        <w:t> — </w:t>
      </w:r>
      <w:r>
        <w:rPr>
          <w:rStyle w:val="CharDivText"/>
        </w:rPr>
        <w:t>Infringement notices</w:t>
      </w:r>
      <w:bookmarkEnd w:id="1152"/>
      <w:bookmarkEnd w:id="1153"/>
      <w:bookmarkEnd w:id="1154"/>
      <w:bookmarkEnd w:id="1155"/>
    </w:p>
    <w:p>
      <w:pPr>
        <w:pStyle w:val="Footnoteheading"/>
      </w:pPr>
      <w:r>
        <w:tab/>
        <w:t>[Heading inserted: No. 10 of 2011 s. 4.]</w:t>
      </w:r>
    </w:p>
    <w:p>
      <w:pPr>
        <w:pStyle w:val="Heading5"/>
      </w:pPr>
      <w:bookmarkStart w:id="1156" w:name="_Toc154752934"/>
      <w:bookmarkStart w:id="1157" w:name="_Toc132297119"/>
      <w:r>
        <w:rPr>
          <w:rStyle w:val="CharSectno"/>
        </w:rPr>
        <w:t>720</w:t>
      </w:r>
      <w:r>
        <w:t>.</w:t>
      </w:r>
      <w:r>
        <w:tab/>
        <w:t>Term used: CP Act</w:t>
      </w:r>
      <w:bookmarkEnd w:id="1156"/>
      <w:bookmarkEnd w:id="1157"/>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158" w:name="_Toc154752935"/>
      <w:bookmarkStart w:id="1159" w:name="_Toc132297120"/>
      <w:r>
        <w:rPr>
          <w:rStyle w:val="CharSectno"/>
        </w:rPr>
        <w:t>721</w:t>
      </w:r>
      <w:r>
        <w:t>.</w:t>
      </w:r>
      <w:r>
        <w:tab/>
        <w:t>Regulations to allow infringement notices to be issued for Code offences</w:t>
      </w:r>
      <w:bookmarkEnd w:id="1158"/>
      <w:bookmarkEnd w:id="1159"/>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160" w:name="_Toc154752936"/>
      <w:bookmarkStart w:id="1161" w:name="_Toc132297121"/>
      <w:r>
        <w:rPr>
          <w:rStyle w:val="CharSectno"/>
        </w:rPr>
        <w:t>722</w:t>
      </w:r>
      <w:r>
        <w:t>.</w:t>
      </w:r>
      <w:r>
        <w:tab/>
        <w:t xml:space="preserve">Alleged offenders taken to be charged suspects for purposes of </w:t>
      </w:r>
      <w:r>
        <w:rPr>
          <w:i/>
        </w:rPr>
        <w:t>Criminal Investigation (Identifying People) Act 2002</w:t>
      </w:r>
      <w:bookmarkEnd w:id="1160"/>
      <w:bookmarkEnd w:id="1161"/>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keepNext/>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162" w:name="_Toc154752937"/>
      <w:bookmarkStart w:id="1163" w:name="_Toc132297122"/>
      <w:r>
        <w:rPr>
          <w:rStyle w:val="CharSectno"/>
        </w:rPr>
        <w:t>723</w:t>
      </w:r>
      <w:r>
        <w:t>.</w:t>
      </w:r>
      <w:r>
        <w:tab/>
        <w:t>Monitoring of Chapter by Ombudsman</w:t>
      </w:r>
      <w:bookmarkEnd w:id="1162"/>
      <w:bookmarkEnd w:id="1163"/>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164" w:name="_Toc154752938"/>
      <w:bookmarkStart w:id="1165" w:name="_Toc132188462"/>
      <w:bookmarkStart w:id="1166" w:name="_Toc132189383"/>
      <w:bookmarkStart w:id="1167" w:name="_Toc132297123"/>
      <w:r>
        <w:rPr>
          <w:rStyle w:val="CharDivNo"/>
        </w:rPr>
        <w:t>Chapter LXXIV</w:t>
      </w:r>
      <w:r>
        <w:rPr>
          <w:snapToGrid w:val="0"/>
        </w:rPr>
        <w:t> — </w:t>
      </w:r>
      <w:r>
        <w:rPr>
          <w:rStyle w:val="CharDivText"/>
        </w:rPr>
        <w:t>Miscellaneous provisions</w:t>
      </w:r>
      <w:bookmarkEnd w:id="1164"/>
      <w:bookmarkEnd w:id="1165"/>
      <w:bookmarkEnd w:id="1166"/>
      <w:bookmarkEnd w:id="1167"/>
    </w:p>
    <w:p>
      <w:pPr>
        <w:pStyle w:val="Heading5"/>
      </w:pPr>
      <w:bookmarkStart w:id="1168" w:name="_Toc154752939"/>
      <w:bookmarkStart w:id="1169" w:name="_Toc132297124"/>
      <w:r>
        <w:rPr>
          <w:rStyle w:val="CharSectno"/>
        </w:rPr>
        <w:t>730</w:t>
      </w:r>
      <w:r>
        <w:t>.</w:t>
      </w:r>
      <w:r>
        <w:tab/>
        <w:t>Forfeitures, escheats etc. abolished</w:t>
      </w:r>
      <w:bookmarkEnd w:id="1168"/>
      <w:bookmarkEnd w:id="1169"/>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170" w:name="_Toc154752940"/>
      <w:bookmarkStart w:id="1171" w:name="_Toc132297125"/>
      <w:r>
        <w:rPr>
          <w:rStyle w:val="CharSectno"/>
        </w:rPr>
        <w:t>731</w:t>
      </w:r>
      <w:r>
        <w:t>.</w:t>
      </w:r>
      <w:r>
        <w:tab/>
        <w:t>Forfeiture etc. of property used to commit offence</w:t>
      </w:r>
      <w:bookmarkEnd w:id="1170"/>
      <w:bookmarkEnd w:id="1171"/>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172" w:name="_Toc154752941"/>
      <w:bookmarkStart w:id="1173" w:name="_Toc132297126"/>
      <w:r>
        <w:rPr>
          <w:rStyle w:val="CharSectno"/>
        </w:rPr>
        <w:t>737</w:t>
      </w:r>
      <w:r>
        <w:rPr>
          <w:snapToGrid w:val="0"/>
        </w:rPr>
        <w:t>.</w:t>
      </w:r>
      <w:r>
        <w:rPr>
          <w:snapToGrid w:val="0"/>
        </w:rPr>
        <w:tab/>
        <w:t>Saving of civil remedies</w:t>
      </w:r>
      <w:bookmarkEnd w:id="1172"/>
      <w:bookmarkEnd w:id="1173"/>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174" w:name="_Toc154752942"/>
      <w:bookmarkStart w:id="1175" w:name="_Toc132297127"/>
      <w:r>
        <w:rPr>
          <w:rStyle w:val="CharSectno"/>
        </w:rPr>
        <w:t>738</w:t>
      </w:r>
      <w:r>
        <w:rPr>
          <w:snapToGrid w:val="0"/>
        </w:rPr>
        <w:t>.</w:t>
      </w:r>
      <w:r>
        <w:rPr>
          <w:snapToGrid w:val="0"/>
        </w:rPr>
        <w:tab/>
        <w:t>Answers and discovery tending to show Chapter XXXV or LV offence</w:t>
      </w:r>
      <w:bookmarkEnd w:id="1174"/>
      <w:bookmarkEnd w:id="1175"/>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176" w:name="_Toc154752943"/>
      <w:bookmarkStart w:id="1177" w:name="_Toc132297128"/>
      <w:r>
        <w:rPr>
          <w:rStyle w:val="CharSectno"/>
        </w:rPr>
        <w:t>739</w:t>
      </w:r>
      <w:r>
        <w:t>.</w:t>
      </w:r>
      <w:r>
        <w:tab/>
        <w:t>Review of law of homicide</w:t>
      </w:r>
      <w:bookmarkEnd w:id="1176"/>
      <w:bookmarkEnd w:id="1177"/>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178" w:name="_Toc154752944"/>
      <w:bookmarkStart w:id="1179" w:name="_Toc132297129"/>
      <w:r>
        <w:rPr>
          <w:rStyle w:val="CharSectno"/>
        </w:rPr>
        <w:t>740A</w:t>
      </w:r>
      <w:r>
        <w:t>.</w:t>
      </w:r>
      <w:r>
        <w:tab/>
        <w:t>Review of certain amendments to s. 297 and 318</w:t>
      </w:r>
      <w:bookmarkEnd w:id="1178"/>
      <w:bookmarkEnd w:id="1179"/>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180" w:name="_Toc154752945"/>
      <w:bookmarkStart w:id="1181" w:name="_Toc132297130"/>
      <w:r>
        <w:rPr>
          <w:rStyle w:val="CharSectno"/>
        </w:rPr>
        <w:t>740B</w:t>
      </w:r>
      <w:r>
        <w:t>.</w:t>
      </w:r>
      <w:r>
        <w:tab/>
        <w:t>Review of certain amendments relating to home burglary</w:t>
      </w:r>
      <w:bookmarkEnd w:id="1180"/>
      <w:bookmarkEnd w:id="1181"/>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182" w:name="_Toc154752946"/>
      <w:bookmarkStart w:id="1183" w:name="_Toc132297131"/>
      <w:r>
        <w:rPr>
          <w:rStyle w:val="CharSectno"/>
        </w:rPr>
        <w:t>740C</w:t>
      </w:r>
      <w:r>
        <w:t>.</w:t>
      </w:r>
      <w:r>
        <w:tab/>
        <w:t xml:space="preserve">Review of amendments made by </w:t>
      </w:r>
      <w:r>
        <w:rPr>
          <w:i/>
          <w:iCs/>
        </w:rPr>
        <w:t>Family Violence Legislation Reform Act 2020</w:t>
      </w:r>
      <w:bookmarkEnd w:id="1182"/>
      <w:bookmarkEnd w:id="1183"/>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1184" w:name="_Toc154752947"/>
      <w:bookmarkStart w:id="1185" w:name="_Toc132297132"/>
      <w:r>
        <w:rPr>
          <w:rStyle w:val="CharSectno"/>
        </w:rPr>
        <w:t>740D</w:t>
      </w:r>
      <w:r>
        <w:t>.</w:t>
      </w:r>
      <w:r>
        <w:tab/>
        <w:t xml:space="preserve">Review of amendments made by </w:t>
      </w:r>
      <w:r>
        <w:rPr>
          <w:i/>
        </w:rPr>
        <w:t>Directors’ Liability Reform Act 2023</w:t>
      </w:r>
      <w:bookmarkEnd w:id="1184"/>
      <w:bookmarkEnd w:id="1185"/>
    </w:p>
    <w:p>
      <w:pPr>
        <w:pStyle w:val="Subsection"/>
        <w:rPr>
          <w:snapToGrid w:val="0"/>
        </w:rPr>
      </w:pPr>
      <w:r>
        <w:tab/>
        <w:t>(1)</w:t>
      </w:r>
      <w:r>
        <w:tab/>
      </w:r>
      <w:r>
        <w:rPr>
          <w:snapToGrid w:val="0"/>
        </w:rPr>
        <w:t xml:space="preserve">The Minister must review the operation and effectiveness of the amendments made to this Code by the </w:t>
      </w:r>
      <w:r>
        <w:rPr>
          <w:i/>
        </w:rPr>
        <w:t>Directors’ Liability Reform Act 2023</w:t>
      </w:r>
      <w:r>
        <w:rPr>
          <w:snapToGrid w:val="0"/>
        </w:rPr>
        <w:t>, and prepare a report based on the review, as soon as practicable after the 5</w:t>
      </w:r>
      <w:r>
        <w:rPr>
          <w:snapToGrid w:val="0"/>
          <w:vertAlign w:val="superscript"/>
        </w:rPr>
        <w:t>th</w:t>
      </w:r>
      <w:r>
        <w:rPr>
          <w:snapToGrid w:val="0"/>
        </w:rPr>
        <w:t xml:space="preserve"> anniversary of the day on which the </w:t>
      </w:r>
      <w:r>
        <w:rPr>
          <w:i/>
        </w:rPr>
        <w:t>Directors’ Liability Reform Act 2023</w:t>
      </w:r>
      <w:r>
        <w:rPr>
          <w:snapToGrid w:val="0"/>
        </w:rPr>
        <w:t xml:space="preserve"> section 5 comes into operation.</w:t>
      </w:r>
    </w:p>
    <w:p>
      <w:pPr>
        <w:pStyle w:val="Subsection"/>
        <w:rPr>
          <w:snapToGrid w:val="0"/>
        </w:rPr>
      </w:pPr>
      <w:r>
        <w:tab/>
        <w:t>(2)</w:t>
      </w:r>
      <w:r>
        <w:tab/>
      </w:r>
      <w:r>
        <w:rPr>
          <w:snapToGrid w:val="0"/>
        </w:rPr>
        <w:t>The Minister must cause the report to be laid before each House of Parliament as soon as practicable after it is prepared, but not later than 12 months after the 5</w:t>
      </w:r>
      <w:r>
        <w:rPr>
          <w:snapToGrid w:val="0"/>
          <w:vertAlign w:val="superscript"/>
        </w:rPr>
        <w:t>th</w:t>
      </w:r>
      <w:r>
        <w:rPr>
          <w:snapToGrid w:val="0"/>
        </w:rPr>
        <w:t> anniversary.</w:t>
      </w:r>
    </w:p>
    <w:p>
      <w:pPr>
        <w:pStyle w:val="Footnotesection"/>
      </w:pPr>
      <w:r>
        <w:tab/>
        <w:t>[Section 740D inserted: No. 9 of 2023 s. 6.]</w:t>
      </w:r>
    </w:p>
    <w:p>
      <w:pPr>
        <w:pStyle w:val="Heading5"/>
      </w:pPr>
      <w:bookmarkStart w:id="1186" w:name="_Toc154752948"/>
      <w:bookmarkStart w:id="1187" w:name="_Toc132297133"/>
      <w:r>
        <w:rPr>
          <w:rStyle w:val="CharSectno"/>
        </w:rPr>
        <w:t>740</w:t>
      </w:r>
      <w:r>
        <w:t>.</w:t>
      </w:r>
      <w:r>
        <w:tab/>
        <w:t>Transitional provisions (Sch. 1)</w:t>
      </w:r>
      <w:bookmarkEnd w:id="1186"/>
      <w:bookmarkEnd w:id="1187"/>
    </w:p>
    <w:p>
      <w:pPr>
        <w:pStyle w:val="Subsection"/>
        <w:keepNext/>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1"/>
          <w:headerReference w:type="default" r:id="rId32"/>
          <w:pgSz w:w="11907" w:h="16840" w:code="9"/>
          <w:pgMar w:top="2376" w:right="2404" w:bottom="3544" w:left="2404" w:header="709" w:footer="3544" w:gutter="0"/>
          <w:cols w:space="720"/>
          <w:noEndnote/>
          <w:docGrid w:linePitch="326"/>
        </w:sectPr>
      </w:pPr>
    </w:p>
    <w:p>
      <w:pPr>
        <w:pStyle w:val="yScheduleHeading"/>
      </w:pPr>
      <w:bookmarkStart w:id="1188" w:name="_Toc154752949"/>
      <w:bookmarkStart w:id="1189" w:name="_Toc132188473"/>
      <w:bookmarkStart w:id="1190" w:name="_Toc132189394"/>
      <w:bookmarkStart w:id="1191" w:name="_Toc132297134"/>
      <w:r>
        <w:rPr>
          <w:rStyle w:val="CharSchNo"/>
        </w:rPr>
        <w:t>Schedule 1</w:t>
      </w:r>
      <w:r>
        <w:t> — </w:t>
      </w:r>
      <w:r>
        <w:rPr>
          <w:rStyle w:val="CharSchText"/>
        </w:rPr>
        <w:t>Transitional provisions</w:t>
      </w:r>
      <w:bookmarkEnd w:id="1188"/>
      <w:bookmarkEnd w:id="1189"/>
      <w:bookmarkEnd w:id="1190"/>
      <w:bookmarkEnd w:id="1191"/>
    </w:p>
    <w:p>
      <w:pPr>
        <w:pStyle w:val="yShoulderClause"/>
      </w:pPr>
      <w:r>
        <w:t>[s. 740]</w:t>
      </w:r>
    </w:p>
    <w:p>
      <w:pPr>
        <w:pStyle w:val="yFootnoteheading"/>
      </w:pPr>
      <w:r>
        <w:tab/>
        <w:t>[Heading inserted: No. 29 of 2008 s. 17.]</w:t>
      </w:r>
    </w:p>
    <w:p>
      <w:pPr>
        <w:pStyle w:val="yHeading5"/>
        <w:spacing w:before="200"/>
      </w:pPr>
      <w:bookmarkStart w:id="1192" w:name="_Toc154752950"/>
      <w:bookmarkStart w:id="1193" w:name="_Toc132297135"/>
      <w:r>
        <w:rPr>
          <w:rStyle w:val="CharSClsNo"/>
        </w:rPr>
        <w:t>1</w:t>
      </w:r>
      <w:r>
        <w:t>.</w:t>
      </w:r>
      <w:r>
        <w:rPr>
          <w:b w:val="0"/>
        </w:rPr>
        <w:tab/>
      </w:r>
      <w:r>
        <w:t>Terms used</w:t>
      </w:r>
      <w:bookmarkEnd w:id="1192"/>
      <w:bookmarkEnd w:id="1193"/>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194" w:name="_Toc154752951"/>
      <w:bookmarkStart w:id="1195" w:name="_Toc132297136"/>
      <w:r>
        <w:rPr>
          <w:rStyle w:val="CharSClsNo"/>
        </w:rPr>
        <w:t>2</w:t>
      </w:r>
      <w:r>
        <w:t>.</w:t>
      </w:r>
      <w:r>
        <w:rPr>
          <w:b w:val="0"/>
        </w:rPr>
        <w:tab/>
      </w:r>
      <w:r>
        <w:t>Acts or omissions committed before 1 Aug 2008</w:t>
      </w:r>
      <w:bookmarkEnd w:id="1194"/>
      <w:bookmarkEnd w:id="1195"/>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Lines w:val="0"/>
        <w:spacing w:before="200"/>
      </w:pPr>
      <w:bookmarkStart w:id="1196" w:name="_Toc154752952"/>
      <w:bookmarkStart w:id="1197" w:name="_Toc132297137"/>
      <w:r>
        <w:rPr>
          <w:rStyle w:val="CharSClsNo"/>
        </w:rPr>
        <w:t>3</w:t>
      </w:r>
      <w:r>
        <w:t>.</w:t>
      </w:r>
      <w:r>
        <w:rPr>
          <w:b w:val="0"/>
        </w:rPr>
        <w:tab/>
      </w:r>
      <w:r>
        <w:t>Offenders serving life term at 1 Aug 2008</w:t>
      </w:r>
      <w:bookmarkEnd w:id="1196"/>
      <w:bookmarkEnd w:id="1197"/>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yHeading5"/>
      </w:pPr>
      <w:bookmarkStart w:id="1198" w:name="_Toc154752953"/>
      <w:bookmarkStart w:id="1199" w:name="_Toc132297138"/>
      <w:r>
        <w:rPr>
          <w:rStyle w:val="CharSClsNo"/>
        </w:rPr>
        <w:t>4</w:t>
      </w:r>
      <w:r>
        <w:t>.</w:t>
      </w:r>
      <w:r>
        <w:tab/>
        <w:t xml:space="preserve">Transitional provisions for </w:t>
      </w:r>
      <w:r>
        <w:rPr>
          <w:i/>
        </w:rPr>
        <w:t>Criminal Law (Unlawful Consorting and Prohibited Insignia) Act 2021</w:t>
      </w:r>
      <w:bookmarkEnd w:id="1198"/>
      <w:bookmarkEnd w:id="1199"/>
    </w:p>
    <w:p>
      <w:pPr>
        <w:pStyle w:val="ySubsection"/>
        <w:keepNext/>
      </w:pPr>
      <w:r>
        <w:tab/>
        <w:t>(1)</w:t>
      </w:r>
      <w:r>
        <w:tab/>
        <w:t xml:space="preserve">In this clause — </w:t>
      </w:r>
    </w:p>
    <w:p>
      <w:pPr>
        <w:pStyle w:val="yDefstart"/>
        <w:keepNext/>
      </w:pPr>
      <w:r>
        <w:tab/>
      </w:r>
      <w:r>
        <w:rPr>
          <w:rStyle w:val="CharDefText"/>
        </w:rPr>
        <w:t>transitional period</w:t>
      </w:r>
      <w:r>
        <w:t xml:space="preserve"> means the period — </w:t>
      </w:r>
    </w:p>
    <w:p>
      <w:pPr>
        <w:pStyle w:val="yDefpara"/>
      </w:pPr>
      <w:r>
        <w:tab/>
        <w:t>(a)</w:t>
      </w:r>
      <w:r>
        <w:tab/>
        <w:t xml:space="preserve">beginning on the day on which the </w:t>
      </w:r>
      <w:r>
        <w:rPr>
          <w:i/>
        </w:rPr>
        <w:t>Criminal Law (Unlawful Consorting and Prohibited Insignia) Act 2021</w:t>
      </w:r>
      <w:r>
        <w:t xml:space="preserve"> section 9 comes into operation; and</w:t>
      </w:r>
    </w:p>
    <w:p>
      <w:pPr>
        <w:pStyle w:val="yDefpara"/>
      </w:pPr>
      <w:r>
        <w:tab/>
        <w:t>(b)</w:t>
      </w:r>
      <w:r>
        <w:tab/>
        <w:t xml:space="preserve">ending on the day on which the </w:t>
      </w:r>
      <w:r>
        <w:rPr>
          <w:i/>
        </w:rPr>
        <w:t>Criminal Law (Unlawful Consorting and Prohibited Insignia) Act 2021</w:t>
      </w:r>
      <w:r>
        <w:t xml:space="preserve"> section 67 comes into operation.</w:t>
      </w:r>
    </w:p>
    <w:p>
      <w:pPr>
        <w:pStyle w:val="ySubsection"/>
      </w:pPr>
      <w:r>
        <w:tab/>
        <w:t>(2)</w:t>
      </w:r>
      <w:r>
        <w:tab/>
        <w:t>A police officer cannot give a warning under section 557K(4) of this Code during the transitional period.</w:t>
      </w:r>
    </w:p>
    <w:p>
      <w:pPr>
        <w:pStyle w:val="ySubsection"/>
      </w:pPr>
      <w:r>
        <w:tab/>
        <w:t>(3)</w:t>
      </w:r>
      <w:r>
        <w:tab/>
        <w:t xml:space="preserve">If an unlawful consorting notice, as defined in the </w:t>
      </w:r>
      <w:r>
        <w:rPr>
          <w:i/>
        </w:rPr>
        <w:t>Criminal Law (Unlawful Consorting and Prohibited Insignia) Act 2021</w:t>
      </w:r>
      <w:r>
        <w:t xml:space="preserve"> section 3, is issued during the transitional period in respect of a person to whom a warning has been given under section 557K(4) of this Code, the warning ceases to have effect for the purposes of section 557K(4). </w:t>
      </w:r>
    </w:p>
    <w:p>
      <w:pPr>
        <w:pStyle w:val="yFootnotesection"/>
      </w:pPr>
      <w:r>
        <w:tab/>
        <w:t>[Clause 4 inserted: No. 25 of 2021 s. 68.]</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4"/>
          <w:headerReference w:type="default" r:id="rId35"/>
          <w:pgSz w:w="11907" w:h="16840" w:code="9"/>
          <w:pgMar w:top="2376" w:right="2405" w:bottom="3542" w:left="2405" w:header="706" w:footer="3544" w:gutter="0"/>
          <w:cols w:space="720"/>
          <w:noEndnote/>
          <w:docGrid w:linePitch="326"/>
        </w:sectPr>
      </w:pPr>
    </w:p>
    <w:p>
      <w:pPr>
        <w:pStyle w:val="nHeading2"/>
      </w:pPr>
      <w:bookmarkStart w:id="1201" w:name="_Toc154752954"/>
      <w:bookmarkStart w:id="1202" w:name="_Toc132188478"/>
      <w:bookmarkStart w:id="1203" w:name="_Toc132189399"/>
      <w:bookmarkStart w:id="1204" w:name="_Toc132297139"/>
      <w:r>
        <w:t>Notes</w:t>
      </w:r>
      <w:bookmarkEnd w:id="1201"/>
      <w:bookmarkEnd w:id="1202"/>
      <w:bookmarkEnd w:id="1203"/>
      <w:bookmarkEnd w:id="1204"/>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205" w:name="_Toc154752955"/>
      <w:bookmarkStart w:id="1206" w:name="_Toc132297140"/>
      <w:r>
        <w:t>Compilation table</w:t>
      </w:r>
      <w:bookmarkEnd w:id="1205"/>
      <w:bookmarkEnd w:id="120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r>
              <w:br/>
              <w:t>(as amended by No. 39 of 2020 s. 7, No. 1 of 2021 s. 7, No. 21 of 2021 s. 7 and No. 15 of 2022 s. 7)</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r>
              <w:br/>
            </w:r>
            <w:r>
              <w:rPr>
                <w:snapToGrid w:val="0"/>
              </w:rPr>
              <w:t>s. 4(2) and 5(3): 4 Jan 2023 (see s. 2(b))</w:t>
            </w:r>
          </w:p>
        </w:tc>
      </w:tr>
      <w:tr>
        <w:trPr>
          <w:cantSplit/>
          <w:trHeight w:val="473"/>
        </w:trPr>
        <w:tc>
          <w:tcPr>
            <w:tcW w:w="2268" w:type="dxa"/>
            <w:tcBorders>
              <w:top w:val="nil"/>
              <w:bottom w:val="nil"/>
              <w:right w:val="nil"/>
            </w:tcBorders>
            <w:shd w:val="clear" w:color="auto" w:fill="auto"/>
          </w:tcPr>
          <w:p>
            <w:pPr>
              <w:pStyle w:val="nTable"/>
              <w:spacing w:after="40"/>
              <w:rPr>
                <w:i/>
              </w:rPr>
            </w:pPr>
            <w:r>
              <w:rPr>
                <w:i/>
              </w:rPr>
              <w:t>Family Violence Legislation Reform Act 2020</w:t>
            </w:r>
            <w:r>
              <w:t xml:space="preserve"> Pt. 2</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r>
        <w:trPr>
          <w:cantSplit/>
          <w:trHeight w:val="473"/>
        </w:trPr>
        <w:tc>
          <w:tcPr>
            <w:tcW w:w="2268" w:type="dxa"/>
            <w:tcBorders>
              <w:top w:val="nil"/>
              <w:bottom w:val="nil"/>
              <w:right w:val="nil"/>
            </w:tcBorders>
            <w:shd w:val="clear" w:color="auto" w:fill="auto"/>
          </w:tcPr>
          <w:p>
            <w:pPr>
              <w:pStyle w:val="nTable"/>
              <w:spacing w:after="40"/>
            </w:pPr>
            <w:r>
              <w:rPr>
                <w:i/>
              </w:rPr>
              <w:t>COVID</w:t>
            </w:r>
            <w:r>
              <w:rPr>
                <w:i/>
              </w:rPr>
              <w:noBreakHyphen/>
              <w:t>19 Response Legislation Amendment (Extension of Expiring Provisions) Act 2020</w:t>
            </w:r>
            <w:r>
              <w:t xml:space="preserve"> Pt. 2</w:t>
            </w:r>
          </w:p>
        </w:tc>
        <w:tc>
          <w:tcPr>
            <w:tcW w:w="1134" w:type="dxa"/>
            <w:tcBorders>
              <w:top w:val="nil"/>
              <w:left w:val="nil"/>
              <w:bottom w:val="nil"/>
              <w:right w:val="nil"/>
            </w:tcBorders>
            <w:shd w:val="clear" w:color="auto" w:fill="auto"/>
          </w:tcPr>
          <w:p>
            <w:pPr>
              <w:pStyle w:val="nTable"/>
              <w:spacing w:after="40"/>
            </w:pPr>
            <w:r>
              <w:t>39 of 2020</w:t>
            </w:r>
          </w:p>
        </w:tc>
        <w:tc>
          <w:tcPr>
            <w:tcW w:w="1134" w:type="dxa"/>
            <w:tcBorders>
              <w:top w:val="nil"/>
              <w:left w:val="nil"/>
              <w:bottom w:val="nil"/>
              <w:right w:val="nil"/>
            </w:tcBorders>
            <w:shd w:val="clear" w:color="auto" w:fill="auto"/>
          </w:tcPr>
          <w:p>
            <w:pPr>
              <w:pStyle w:val="nTable"/>
              <w:spacing w:after="40"/>
            </w:pPr>
            <w:r>
              <w:t>19 Nov 2020</w:t>
            </w:r>
          </w:p>
        </w:tc>
        <w:tc>
          <w:tcPr>
            <w:tcW w:w="2552" w:type="dxa"/>
            <w:tcBorders>
              <w:top w:val="nil"/>
              <w:left w:val="nil"/>
              <w:bottom w:val="nil"/>
            </w:tcBorders>
            <w:shd w:val="clear" w:color="auto" w:fill="auto"/>
          </w:tcPr>
          <w:p>
            <w:pPr>
              <w:pStyle w:val="nTable"/>
              <w:spacing w:after="40"/>
            </w:pPr>
            <w:r>
              <w:t>20 Nov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pPr>
            <w:r>
              <w:rPr>
                <w:i/>
              </w:rPr>
              <w:t>Criminal Law Amendment (Uncertain Dates) Act 2020</w:t>
            </w:r>
            <w:r>
              <w:t xml:space="preserve"> Pt. 2</w:t>
            </w:r>
          </w:p>
        </w:tc>
        <w:tc>
          <w:tcPr>
            <w:tcW w:w="1134" w:type="dxa"/>
            <w:shd w:val="clear" w:color="auto" w:fill="auto"/>
          </w:tcPr>
          <w:p>
            <w:pPr>
              <w:pStyle w:val="nTable"/>
              <w:spacing w:after="40"/>
            </w:pPr>
            <w:r>
              <w:t>47 of 2020</w:t>
            </w:r>
          </w:p>
        </w:tc>
        <w:tc>
          <w:tcPr>
            <w:tcW w:w="1134" w:type="dxa"/>
            <w:shd w:val="clear" w:color="auto" w:fill="auto"/>
          </w:tcPr>
          <w:p>
            <w:pPr>
              <w:pStyle w:val="nTable"/>
              <w:spacing w:after="40"/>
            </w:pPr>
            <w:r>
              <w:t>9 Dec 2020</w:t>
            </w:r>
          </w:p>
        </w:tc>
        <w:tc>
          <w:tcPr>
            <w:tcW w:w="2552" w:type="dxa"/>
            <w:shd w:val="clear" w:color="auto" w:fill="auto"/>
          </w:tcPr>
          <w:p>
            <w:pPr>
              <w:pStyle w:val="nTable"/>
              <w:spacing w:after="40"/>
            </w:pPr>
            <w:r>
              <w:t>10 Dec 2020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2021</w:t>
            </w:r>
            <w:r>
              <w:t xml:space="preserve"> Pt. 2</w:t>
            </w:r>
          </w:p>
        </w:tc>
        <w:tc>
          <w:tcPr>
            <w:tcW w:w="1134" w:type="dxa"/>
            <w:tcBorders>
              <w:top w:val="nil"/>
              <w:bottom w:val="nil"/>
            </w:tcBorders>
            <w:shd w:val="clear" w:color="auto" w:fill="auto"/>
          </w:tcPr>
          <w:p>
            <w:pPr>
              <w:pStyle w:val="nTable"/>
              <w:spacing w:after="40"/>
            </w:pPr>
            <w:r>
              <w:t>1 of 2021</w:t>
            </w:r>
          </w:p>
        </w:tc>
        <w:tc>
          <w:tcPr>
            <w:tcW w:w="1134" w:type="dxa"/>
            <w:tcBorders>
              <w:top w:val="nil"/>
              <w:bottom w:val="nil"/>
            </w:tcBorders>
            <w:shd w:val="clear" w:color="auto" w:fill="auto"/>
          </w:tcPr>
          <w:p>
            <w:pPr>
              <w:pStyle w:val="nTable"/>
              <w:spacing w:after="40"/>
            </w:pPr>
            <w:r>
              <w:t>2 Jun 2021</w:t>
            </w:r>
          </w:p>
        </w:tc>
        <w:tc>
          <w:tcPr>
            <w:tcW w:w="2552" w:type="dxa"/>
            <w:tcBorders>
              <w:top w:val="nil"/>
              <w:bottom w:val="nil"/>
            </w:tcBorders>
            <w:shd w:val="clear" w:color="auto" w:fill="auto"/>
          </w:tcPr>
          <w:p>
            <w:pPr>
              <w:pStyle w:val="nTable"/>
              <w:spacing w:after="40"/>
            </w:pPr>
            <w:r>
              <w:t>3 Jun 2021 (see s. 2(b))</w:t>
            </w:r>
          </w:p>
        </w:tc>
      </w:tr>
      <w:tr>
        <w:trPr>
          <w:cantSplit/>
          <w:trHeight w:val="473"/>
        </w:trPr>
        <w:tc>
          <w:tcPr>
            <w:tcW w:w="2268" w:type="dxa"/>
            <w:tcBorders>
              <w:top w:val="nil"/>
              <w:bottom w:val="nil"/>
            </w:tcBorders>
            <w:shd w:val="clear" w:color="auto" w:fill="auto"/>
          </w:tcPr>
          <w:p>
            <w:pPr>
              <w:pStyle w:val="nTable"/>
              <w:spacing w:after="40"/>
            </w:pPr>
            <w:r>
              <w:rPr>
                <w:i/>
              </w:rPr>
              <w:t>COVID</w:t>
            </w:r>
            <w:r>
              <w:rPr>
                <w:i/>
              </w:rPr>
              <w:noBreakHyphen/>
              <w:t>19 Response Legislation Amendment (Extension of Expiring Provisions) Act (No. 2) 2021</w:t>
            </w:r>
            <w:r>
              <w:t xml:space="preserve"> Pt. 2</w:t>
            </w:r>
          </w:p>
        </w:tc>
        <w:tc>
          <w:tcPr>
            <w:tcW w:w="1134" w:type="dxa"/>
            <w:tcBorders>
              <w:top w:val="nil"/>
              <w:bottom w:val="nil"/>
            </w:tcBorders>
            <w:shd w:val="clear" w:color="auto" w:fill="auto"/>
          </w:tcPr>
          <w:p>
            <w:pPr>
              <w:pStyle w:val="nTable"/>
              <w:spacing w:after="40"/>
            </w:pPr>
            <w:r>
              <w:t>21 of 2021</w:t>
            </w:r>
          </w:p>
        </w:tc>
        <w:tc>
          <w:tcPr>
            <w:tcW w:w="1134" w:type="dxa"/>
            <w:tcBorders>
              <w:top w:val="nil"/>
              <w:bottom w:val="nil"/>
            </w:tcBorders>
            <w:shd w:val="clear" w:color="auto" w:fill="auto"/>
          </w:tcPr>
          <w:p>
            <w:pPr>
              <w:pStyle w:val="nTable"/>
              <w:spacing w:after="40"/>
            </w:pPr>
            <w:r>
              <w:t>24 Nov 2021</w:t>
            </w:r>
          </w:p>
        </w:tc>
        <w:tc>
          <w:tcPr>
            <w:tcW w:w="2552" w:type="dxa"/>
            <w:tcBorders>
              <w:top w:val="nil"/>
              <w:bottom w:val="nil"/>
            </w:tcBorders>
            <w:shd w:val="clear" w:color="auto" w:fill="auto"/>
          </w:tcPr>
          <w:p>
            <w:pPr>
              <w:pStyle w:val="nTable"/>
              <w:spacing w:after="40"/>
              <w:rPr>
                <w:highlight w:val="yellow"/>
              </w:rPr>
            </w:pPr>
            <w:r>
              <w:t>25 Nov 2021 (see s. 2(b))</w:t>
            </w:r>
          </w:p>
        </w:tc>
      </w:tr>
      <w:tr>
        <w:trPr>
          <w:cantSplit/>
          <w:trHeight w:val="473"/>
        </w:trPr>
        <w:tc>
          <w:tcPr>
            <w:tcW w:w="2268" w:type="dxa"/>
            <w:tcBorders>
              <w:top w:val="nil"/>
              <w:bottom w:val="nil"/>
            </w:tcBorders>
            <w:shd w:val="clear" w:color="auto" w:fill="auto"/>
          </w:tcPr>
          <w:p>
            <w:pPr>
              <w:pStyle w:val="nTable"/>
              <w:spacing w:after="40"/>
              <w:rPr>
                <w:i/>
              </w:rPr>
            </w:pPr>
            <w:r>
              <w:rPr>
                <w:i/>
                <w:noProof/>
              </w:rPr>
              <w:t xml:space="preserve">Criminal Law (Unlawful Consorting and Prohibited Insignia) Act 2021 </w:t>
            </w:r>
            <w:r>
              <w:rPr>
                <w:noProof/>
              </w:rPr>
              <w:t>Pt. 6 Div. 2 (other than s. 67)</w:t>
            </w:r>
          </w:p>
        </w:tc>
        <w:tc>
          <w:tcPr>
            <w:tcW w:w="1134" w:type="dxa"/>
            <w:tcBorders>
              <w:top w:val="nil"/>
              <w:bottom w:val="nil"/>
            </w:tcBorders>
            <w:shd w:val="clear" w:color="auto" w:fill="auto"/>
          </w:tcPr>
          <w:p>
            <w:pPr>
              <w:pStyle w:val="nTable"/>
              <w:spacing w:after="40"/>
            </w:pPr>
            <w:r>
              <w:t>25 of 2021</w:t>
            </w:r>
          </w:p>
        </w:tc>
        <w:tc>
          <w:tcPr>
            <w:tcW w:w="1134" w:type="dxa"/>
            <w:tcBorders>
              <w:top w:val="nil"/>
              <w:bottom w:val="nil"/>
            </w:tcBorders>
            <w:shd w:val="clear" w:color="auto" w:fill="auto"/>
          </w:tcPr>
          <w:p>
            <w:pPr>
              <w:pStyle w:val="nTable"/>
              <w:spacing w:after="40"/>
            </w:pPr>
            <w:r>
              <w:t>13 Dec 2021</w:t>
            </w:r>
          </w:p>
        </w:tc>
        <w:tc>
          <w:tcPr>
            <w:tcW w:w="2552" w:type="dxa"/>
            <w:tcBorders>
              <w:top w:val="nil"/>
              <w:bottom w:val="nil"/>
            </w:tcBorders>
            <w:shd w:val="clear" w:color="auto" w:fill="auto"/>
          </w:tcPr>
          <w:p>
            <w:pPr>
              <w:pStyle w:val="nTable"/>
              <w:spacing w:after="40"/>
            </w:pPr>
            <w:r>
              <w:t>24 Dec 2021 (see s. 2(b) and SL 2021/219 cl. 2)</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Firearms Amendment Act 2022</w:t>
            </w:r>
            <w:r>
              <w:rPr>
                <w:noProof/>
              </w:rPr>
              <w:t xml:space="preserve"> Pt. 3 Div. 1</w:t>
            </w:r>
          </w:p>
        </w:tc>
        <w:tc>
          <w:tcPr>
            <w:tcW w:w="1134" w:type="dxa"/>
            <w:tcBorders>
              <w:top w:val="nil"/>
              <w:bottom w:val="nil"/>
            </w:tcBorders>
            <w:shd w:val="clear" w:color="auto" w:fill="auto"/>
          </w:tcPr>
          <w:p>
            <w:pPr>
              <w:pStyle w:val="nTable"/>
              <w:spacing w:after="40"/>
            </w:pPr>
            <w:r>
              <w:t>13 of 2022</w:t>
            </w:r>
          </w:p>
        </w:tc>
        <w:tc>
          <w:tcPr>
            <w:tcW w:w="1134" w:type="dxa"/>
            <w:tcBorders>
              <w:top w:val="nil"/>
              <w:bottom w:val="nil"/>
            </w:tcBorders>
            <w:shd w:val="clear" w:color="auto" w:fill="auto"/>
          </w:tcPr>
          <w:p>
            <w:pPr>
              <w:pStyle w:val="nTable"/>
              <w:spacing w:after="40"/>
            </w:pPr>
            <w:r>
              <w:t>18 May 2022</w:t>
            </w:r>
          </w:p>
        </w:tc>
        <w:tc>
          <w:tcPr>
            <w:tcW w:w="2552" w:type="dxa"/>
            <w:tcBorders>
              <w:top w:val="nil"/>
              <w:bottom w:val="nil"/>
            </w:tcBorders>
            <w:shd w:val="clear" w:color="auto" w:fill="auto"/>
          </w:tcPr>
          <w:p>
            <w:pPr>
              <w:pStyle w:val="nTable"/>
              <w:spacing w:after="40"/>
            </w:pPr>
            <w:r>
              <w:t>15 Jun 2022 (see s. 2(b))</w:t>
            </w:r>
          </w:p>
        </w:tc>
      </w:tr>
      <w:tr>
        <w:trPr>
          <w:cantSplit/>
          <w:trHeight w:val="473"/>
        </w:trPr>
        <w:tc>
          <w:tcPr>
            <w:tcW w:w="2268" w:type="dxa"/>
            <w:tcBorders>
              <w:top w:val="nil"/>
              <w:bottom w:val="nil"/>
            </w:tcBorders>
            <w:shd w:val="clear" w:color="auto" w:fill="auto"/>
          </w:tcPr>
          <w:p>
            <w:pPr>
              <w:pStyle w:val="nTable"/>
              <w:spacing w:after="40"/>
              <w:rPr>
                <w:noProof/>
              </w:rPr>
            </w:pPr>
            <w:r>
              <w:rPr>
                <w:i/>
                <w:noProof/>
              </w:rPr>
              <w:t>COVID-19 Response Legislation Amendment (Extension of Expiring Provisions) Act 2022</w:t>
            </w:r>
            <w:r>
              <w:rPr>
                <w:noProof/>
              </w:rPr>
              <w:t xml:space="preserve"> Pt. 2</w:t>
            </w:r>
          </w:p>
        </w:tc>
        <w:tc>
          <w:tcPr>
            <w:tcW w:w="1134" w:type="dxa"/>
            <w:tcBorders>
              <w:top w:val="nil"/>
              <w:bottom w:val="nil"/>
            </w:tcBorders>
            <w:shd w:val="clear" w:color="auto" w:fill="auto"/>
          </w:tcPr>
          <w:p>
            <w:pPr>
              <w:pStyle w:val="nTable"/>
              <w:spacing w:after="40"/>
            </w:pPr>
            <w:r>
              <w:t>15 of 2022</w:t>
            </w:r>
          </w:p>
        </w:tc>
        <w:tc>
          <w:tcPr>
            <w:tcW w:w="1134" w:type="dxa"/>
            <w:tcBorders>
              <w:top w:val="nil"/>
              <w:bottom w:val="nil"/>
            </w:tcBorders>
            <w:shd w:val="clear" w:color="auto" w:fill="auto"/>
          </w:tcPr>
          <w:p>
            <w:pPr>
              <w:pStyle w:val="nTable"/>
              <w:spacing w:after="40"/>
            </w:pPr>
            <w:r>
              <w:t>27 May 2022</w:t>
            </w:r>
          </w:p>
        </w:tc>
        <w:tc>
          <w:tcPr>
            <w:tcW w:w="2552" w:type="dxa"/>
            <w:tcBorders>
              <w:top w:val="nil"/>
              <w:bottom w:val="nil"/>
            </w:tcBorders>
            <w:shd w:val="clear" w:color="auto" w:fill="auto"/>
          </w:tcPr>
          <w:p>
            <w:pPr>
              <w:pStyle w:val="nTable"/>
              <w:spacing w:after="40"/>
            </w:pPr>
            <w:r>
              <w:t>28 May 2022 (see s. 2(b))</w:t>
            </w:r>
          </w:p>
        </w:tc>
      </w:tr>
      <w:tr>
        <w:trPr>
          <w:cantSplit/>
          <w:trHeight w:val="473"/>
        </w:trPr>
        <w:tc>
          <w:tcPr>
            <w:tcW w:w="2268" w:type="dxa"/>
            <w:tcBorders>
              <w:top w:val="nil"/>
              <w:bottom w:val="nil"/>
            </w:tcBorders>
            <w:shd w:val="clear" w:color="auto" w:fill="auto"/>
          </w:tcPr>
          <w:p>
            <w:pPr>
              <w:pStyle w:val="nTable"/>
              <w:spacing w:after="40"/>
              <w:rPr>
                <w:i/>
                <w:noProof/>
              </w:rPr>
            </w:pPr>
            <w:r>
              <w:rPr>
                <w:i/>
                <w:noProof/>
              </w:rPr>
              <w:t>Animal Welfare and Trespass Legislation Amendment Act 2023</w:t>
            </w:r>
            <w:r>
              <w:rPr>
                <w:noProof/>
              </w:rPr>
              <w:t xml:space="preserve"> Pt. 3</w:t>
            </w:r>
          </w:p>
        </w:tc>
        <w:tc>
          <w:tcPr>
            <w:tcW w:w="1134" w:type="dxa"/>
            <w:tcBorders>
              <w:top w:val="nil"/>
              <w:bottom w:val="nil"/>
            </w:tcBorders>
            <w:shd w:val="clear" w:color="auto" w:fill="auto"/>
          </w:tcPr>
          <w:p>
            <w:pPr>
              <w:pStyle w:val="nTable"/>
              <w:spacing w:after="40"/>
            </w:pPr>
            <w:r>
              <w:t>5 of 2023</w:t>
            </w:r>
          </w:p>
        </w:tc>
        <w:tc>
          <w:tcPr>
            <w:tcW w:w="1134" w:type="dxa"/>
            <w:tcBorders>
              <w:top w:val="nil"/>
              <w:bottom w:val="nil"/>
            </w:tcBorders>
            <w:shd w:val="clear" w:color="auto" w:fill="auto"/>
          </w:tcPr>
          <w:p>
            <w:pPr>
              <w:pStyle w:val="nTable"/>
              <w:spacing w:after="40"/>
            </w:pPr>
            <w:r>
              <w:t>24 Mar 2023</w:t>
            </w:r>
          </w:p>
        </w:tc>
        <w:tc>
          <w:tcPr>
            <w:tcW w:w="2552" w:type="dxa"/>
            <w:tcBorders>
              <w:top w:val="nil"/>
              <w:bottom w:val="nil"/>
            </w:tcBorders>
            <w:shd w:val="clear" w:color="auto" w:fill="auto"/>
          </w:tcPr>
          <w:p>
            <w:pPr>
              <w:pStyle w:val="nTable"/>
              <w:spacing w:after="40"/>
            </w:pPr>
            <w:r>
              <w:t>7 Apr 2023 (see s. 2(b))</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noProof/>
              </w:rPr>
            </w:pPr>
            <w:r>
              <w:rPr>
                <w:i/>
              </w:rPr>
              <w:t>Directors’ Liability Reform Act 2023</w:t>
            </w:r>
            <w:r>
              <w:t xml:space="preserve"> Pt. 2</w:t>
            </w:r>
          </w:p>
        </w:tc>
        <w:tc>
          <w:tcPr>
            <w:tcW w:w="1134" w:type="dxa"/>
            <w:tcBorders>
              <w:bottom w:val="single" w:sz="4" w:space="0" w:color="auto"/>
            </w:tcBorders>
            <w:shd w:val="clear" w:color="auto" w:fill="auto"/>
          </w:tcPr>
          <w:p>
            <w:pPr>
              <w:pStyle w:val="nTable"/>
              <w:spacing w:after="40"/>
            </w:pPr>
            <w:r>
              <w:t>9 of 2023</w:t>
            </w:r>
          </w:p>
        </w:tc>
        <w:tc>
          <w:tcPr>
            <w:tcW w:w="1134" w:type="dxa"/>
            <w:tcBorders>
              <w:bottom w:val="single" w:sz="4" w:space="0" w:color="auto"/>
            </w:tcBorders>
            <w:shd w:val="clear" w:color="auto" w:fill="auto"/>
          </w:tcPr>
          <w:p>
            <w:pPr>
              <w:pStyle w:val="nTable"/>
              <w:spacing w:after="40"/>
            </w:pPr>
            <w:r>
              <w:t>4 Apr 2023</w:t>
            </w:r>
          </w:p>
        </w:tc>
        <w:tc>
          <w:tcPr>
            <w:tcW w:w="2552" w:type="dxa"/>
            <w:tcBorders>
              <w:bottom w:val="single" w:sz="4" w:space="0" w:color="auto"/>
            </w:tcBorders>
            <w:shd w:val="clear" w:color="auto" w:fill="auto"/>
          </w:tcPr>
          <w:p>
            <w:pPr>
              <w:pStyle w:val="nTable"/>
              <w:spacing w:after="40"/>
            </w:pPr>
            <w:r>
              <w:t>5 Apr 2023 (see s. 2(j))</w:t>
            </w:r>
          </w:p>
        </w:tc>
      </w:tr>
    </w:tbl>
    <w:p>
      <w:pPr>
        <w:rPr>
          <w:sz w:val="2"/>
          <w:szCs w:val="2"/>
        </w:rPr>
      </w:pPr>
    </w:p>
    <w:p>
      <w:pPr>
        <w:pStyle w:val="nHeading3"/>
      </w:pPr>
      <w:bookmarkStart w:id="1207" w:name="_Toc154752956"/>
      <w:bookmarkStart w:id="1208" w:name="_Toc132297141"/>
      <w:r>
        <w:t>Uncommenced provisions table</w:t>
      </w:r>
      <w:bookmarkEnd w:id="1207"/>
      <w:bookmarkEnd w:id="1208"/>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spacing w:after="40"/>
            </w:pPr>
            <w:r>
              <w:t>13 of 2008</w:t>
            </w:r>
          </w:p>
        </w:tc>
        <w:tc>
          <w:tcPr>
            <w:tcW w:w="1134" w:type="dxa"/>
            <w:tcBorders>
              <w:bottom w:val="nil"/>
            </w:tcBorders>
          </w:tcPr>
          <w:p>
            <w:pPr>
              <w:pStyle w:val="nTable"/>
              <w:spacing w:after="40"/>
            </w:pPr>
            <w:r>
              <w:t>14 Apr 2008</w:t>
            </w:r>
          </w:p>
        </w:tc>
        <w:tc>
          <w:tcPr>
            <w:tcW w:w="2552" w:type="dxa"/>
            <w:tcBorders>
              <w:bottom w:val="nil"/>
            </w:tcBorders>
          </w:tcPr>
          <w:p>
            <w:pPr>
              <w:pStyle w:val="nTable"/>
              <w:spacing w:after="40"/>
              <w:rPr>
                <w:snapToGrid w:val="0"/>
              </w:rPr>
            </w:pPr>
            <w:r>
              <w:rPr>
                <w:snapToGrid w:val="0"/>
              </w:rPr>
              <w:t>To be proclaimed (see s. 2(b))</w:t>
            </w:r>
          </w:p>
        </w:tc>
      </w:tr>
      <w:tr>
        <w:trPr>
          <w:cantSplit/>
        </w:trPr>
        <w:tc>
          <w:tcPr>
            <w:tcW w:w="2268" w:type="dxa"/>
            <w:tcBorders>
              <w:top w:val="nil"/>
              <w:bottom w:val="nil"/>
              <w:right w:val="nil"/>
            </w:tcBorders>
            <w:shd w:val="clear" w:color="auto" w:fill="auto"/>
          </w:tcPr>
          <w:p>
            <w:pPr>
              <w:pStyle w:val="nTable"/>
              <w:spacing w:after="40"/>
              <w:rPr>
                <w:i/>
                <w:snapToGrid w:val="0"/>
              </w:rPr>
            </w:pPr>
            <w:r>
              <w:rPr>
                <w:i/>
                <w:noProof/>
              </w:rPr>
              <w:t>Criminal Law (Unlawful Consorting and Prohibited Insignia) Act 2021</w:t>
            </w:r>
            <w:r>
              <w:rPr>
                <w:noProof/>
              </w:rPr>
              <w:t xml:space="preserve"> s. 67</w:t>
            </w:r>
          </w:p>
        </w:tc>
        <w:tc>
          <w:tcPr>
            <w:tcW w:w="1134" w:type="dxa"/>
            <w:tcBorders>
              <w:top w:val="nil"/>
              <w:left w:val="nil"/>
              <w:bottom w:val="nil"/>
              <w:right w:val="nil"/>
            </w:tcBorders>
            <w:shd w:val="clear" w:color="auto" w:fill="auto"/>
          </w:tcPr>
          <w:p>
            <w:pPr>
              <w:pStyle w:val="nTable"/>
              <w:spacing w:after="40"/>
            </w:pPr>
            <w:r>
              <w:t>25 of 2021</w:t>
            </w:r>
          </w:p>
        </w:tc>
        <w:tc>
          <w:tcPr>
            <w:tcW w:w="1134" w:type="dxa"/>
            <w:tcBorders>
              <w:top w:val="nil"/>
              <w:left w:val="nil"/>
              <w:bottom w:val="nil"/>
              <w:right w:val="nil"/>
            </w:tcBorders>
            <w:shd w:val="clear" w:color="auto" w:fill="auto"/>
          </w:tcPr>
          <w:p>
            <w:pPr>
              <w:pStyle w:val="nTable"/>
              <w:spacing w:after="40"/>
            </w:pPr>
            <w:r>
              <w:t>13 Dec 2021</w:t>
            </w:r>
          </w:p>
        </w:tc>
        <w:tc>
          <w:tcPr>
            <w:tcW w:w="2552" w:type="dxa"/>
            <w:tcBorders>
              <w:top w:val="nil"/>
              <w:left w:val="nil"/>
              <w:bottom w:val="nil"/>
            </w:tcBorders>
            <w:shd w:val="clear" w:color="auto" w:fill="auto"/>
          </w:tcPr>
          <w:p>
            <w:pPr>
              <w:pStyle w:val="nTable"/>
              <w:spacing w:after="40"/>
              <w:rPr>
                <w:snapToGrid w:val="0"/>
              </w:rPr>
            </w:pPr>
            <w:r>
              <w:t>24 Dec 2024 (see s. 2(c) and SL 2021/219 cl. 2)</w:t>
            </w:r>
          </w:p>
        </w:tc>
      </w:tr>
      <w:tr>
        <w:trPr>
          <w:cantSplit/>
        </w:trPr>
        <w:tc>
          <w:tcPr>
            <w:tcW w:w="2268" w:type="dxa"/>
            <w:tcBorders>
              <w:top w:val="nil"/>
              <w:bottom w:val="nil"/>
              <w:right w:val="nil"/>
            </w:tcBorders>
            <w:shd w:val="clear" w:color="auto" w:fill="auto"/>
          </w:tcPr>
          <w:p>
            <w:pPr>
              <w:pStyle w:val="nTable"/>
              <w:spacing w:after="40"/>
              <w:rPr>
                <w:noProof/>
              </w:rPr>
            </w:pPr>
            <w:r>
              <w:rPr>
                <w:i/>
                <w:noProof/>
              </w:rPr>
              <w:t>Criminal Law (Mental Impairment) Act 2023</w:t>
            </w:r>
            <w:r>
              <w:rPr>
                <w:noProof/>
              </w:rPr>
              <w:t xml:space="preserve"> s. 412</w:t>
            </w:r>
          </w:p>
        </w:tc>
        <w:tc>
          <w:tcPr>
            <w:tcW w:w="1134" w:type="dxa"/>
            <w:tcBorders>
              <w:top w:val="nil"/>
              <w:left w:val="nil"/>
              <w:bottom w:val="nil"/>
              <w:right w:val="nil"/>
            </w:tcBorders>
            <w:shd w:val="clear" w:color="auto" w:fill="auto"/>
          </w:tcPr>
          <w:p>
            <w:pPr>
              <w:pStyle w:val="nTable"/>
              <w:spacing w:after="40"/>
            </w:pPr>
            <w:r>
              <w:t>10 of 2023</w:t>
            </w:r>
          </w:p>
        </w:tc>
        <w:tc>
          <w:tcPr>
            <w:tcW w:w="1134" w:type="dxa"/>
            <w:tcBorders>
              <w:top w:val="nil"/>
              <w:left w:val="nil"/>
              <w:bottom w:val="nil"/>
              <w:right w:val="nil"/>
            </w:tcBorders>
            <w:shd w:val="clear" w:color="auto" w:fill="auto"/>
          </w:tcPr>
          <w:p>
            <w:pPr>
              <w:pStyle w:val="nTable"/>
              <w:spacing w:after="40"/>
            </w:pPr>
            <w:r>
              <w:t>13 Apr 2023</w:t>
            </w:r>
          </w:p>
        </w:tc>
        <w:tc>
          <w:tcPr>
            <w:tcW w:w="2552" w:type="dxa"/>
            <w:tcBorders>
              <w:top w:val="nil"/>
              <w:left w:val="nil"/>
              <w:bottom w:val="nil"/>
            </w:tcBorders>
            <w:shd w:val="clear" w:color="auto" w:fill="auto"/>
          </w:tcPr>
          <w:p>
            <w:pPr>
              <w:pStyle w:val="nTable"/>
              <w:spacing w:after="40"/>
            </w:pPr>
            <w:r>
              <w:rPr>
                <w:snapToGrid w:val="0"/>
              </w:rPr>
              <w:t>To be proclaimed (see s. 2(b))</w:t>
            </w:r>
          </w:p>
        </w:tc>
      </w:tr>
      <w:tr>
        <w:trPr>
          <w:cantSplit/>
          <w:ins w:id="1209" w:author="Master Repository Process" w:date="2023-12-29T14:29:00Z"/>
        </w:trPr>
        <w:tc>
          <w:tcPr>
            <w:tcW w:w="2268" w:type="dxa"/>
            <w:tcBorders>
              <w:top w:val="nil"/>
              <w:bottom w:val="single" w:sz="4" w:space="0" w:color="auto"/>
              <w:right w:val="nil"/>
            </w:tcBorders>
            <w:shd w:val="clear" w:color="auto" w:fill="auto"/>
          </w:tcPr>
          <w:p>
            <w:pPr>
              <w:pStyle w:val="nTable"/>
              <w:spacing w:after="40"/>
              <w:rPr>
                <w:ins w:id="1210" w:author="Master Repository Process" w:date="2023-12-29T14:29:00Z"/>
                <w:b/>
                <w:noProof/>
              </w:rPr>
            </w:pPr>
            <w:ins w:id="1211" w:author="Master Repository Process" w:date="2023-12-29T14:29:00Z">
              <w:r>
                <w:rPr>
                  <w:i/>
                  <w:noProof/>
                </w:rPr>
                <w:t>Abortion Legislation Reform Act 2023</w:t>
              </w:r>
              <w:r>
                <w:rPr>
                  <w:noProof/>
                </w:rPr>
                <w:t xml:space="preserve"> Pt. </w:t>
              </w:r>
              <w:r>
                <w:rPr>
                  <w:b/>
                  <w:noProof/>
                </w:rPr>
                <w:t>2</w:t>
              </w:r>
            </w:ins>
          </w:p>
        </w:tc>
        <w:tc>
          <w:tcPr>
            <w:tcW w:w="1134" w:type="dxa"/>
            <w:tcBorders>
              <w:top w:val="nil"/>
              <w:left w:val="nil"/>
              <w:bottom w:val="single" w:sz="4" w:space="0" w:color="auto"/>
              <w:right w:val="nil"/>
            </w:tcBorders>
            <w:shd w:val="clear" w:color="auto" w:fill="auto"/>
          </w:tcPr>
          <w:p>
            <w:pPr>
              <w:pStyle w:val="nTable"/>
              <w:spacing w:after="40"/>
              <w:rPr>
                <w:ins w:id="1212" w:author="Master Repository Process" w:date="2023-12-29T14:29:00Z"/>
              </w:rPr>
            </w:pPr>
            <w:ins w:id="1213" w:author="Master Repository Process" w:date="2023-12-29T14:29:00Z">
              <w:r>
                <w:t>20 of 2023</w:t>
              </w:r>
            </w:ins>
          </w:p>
        </w:tc>
        <w:tc>
          <w:tcPr>
            <w:tcW w:w="1134" w:type="dxa"/>
            <w:tcBorders>
              <w:top w:val="nil"/>
              <w:left w:val="nil"/>
              <w:bottom w:val="single" w:sz="4" w:space="0" w:color="auto"/>
              <w:right w:val="nil"/>
            </w:tcBorders>
            <w:shd w:val="clear" w:color="auto" w:fill="auto"/>
          </w:tcPr>
          <w:p>
            <w:pPr>
              <w:pStyle w:val="nTable"/>
              <w:spacing w:after="40"/>
              <w:rPr>
                <w:ins w:id="1214" w:author="Master Repository Process" w:date="2023-12-29T14:29:00Z"/>
              </w:rPr>
            </w:pPr>
            <w:ins w:id="1215" w:author="Master Repository Process" w:date="2023-12-29T14:29:00Z">
              <w:r>
                <w:t>27 Sep 2023</w:t>
              </w:r>
            </w:ins>
          </w:p>
        </w:tc>
        <w:tc>
          <w:tcPr>
            <w:tcW w:w="2552" w:type="dxa"/>
            <w:tcBorders>
              <w:top w:val="nil"/>
              <w:left w:val="nil"/>
              <w:bottom w:val="single" w:sz="4" w:space="0" w:color="auto"/>
            </w:tcBorders>
            <w:shd w:val="clear" w:color="auto" w:fill="auto"/>
          </w:tcPr>
          <w:p>
            <w:pPr>
              <w:pStyle w:val="nTable"/>
              <w:spacing w:after="40"/>
              <w:rPr>
                <w:ins w:id="1216" w:author="Master Repository Process" w:date="2023-12-29T14:29:00Z"/>
                <w:snapToGrid w:val="0"/>
              </w:rPr>
            </w:pPr>
            <w:ins w:id="1217" w:author="Master Repository Process" w:date="2023-12-29T14:29:00Z">
              <w:r>
                <w:rPr>
                  <w:snapToGrid w:val="0"/>
                </w:rPr>
                <w:t>To be proclaimed (see s. 2(b))</w:t>
              </w:r>
            </w:ins>
          </w:p>
        </w:tc>
      </w:tr>
    </w:tbl>
    <w:p>
      <w:pPr>
        <w:pStyle w:val="nHeading3"/>
      </w:pPr>
      <w:bookmarkStart w:id="1218" w:name="_Toc154752957"/>
      <w:bookmarkStart w:id="1219" w:name="_Toc132297142"/>
      <w:r>
        <w:t>Other notes</w:t>
      </w:r>
      <w:bookmarkEnd w:id="1218"/>
      <w:bookmarkEnd w:id="1219"/>
    </w:p>
    <w:p>
      <w:pPr>
        <w:pStyle w:val="nNote"/>
        <w:keepNext/>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sectPr>
          <w:headerReference w:type="even" r:id="rId36"/>
          <w:headerReference w:type="default" r:id="rId37"/>
          <w:pgSz w:w="11907" w:h="16840" w:code="9"/>
          <w:pgMar w:top="2376" w:right="2405" w:bottom="3542" w:left="2405" w:header="706" w:footer="3544" w:gutter="0"/>
          <w:cols w:space="720"/>
          <w:noEndnote/>
          <w:docGrid w:linePitch="326"/>
        </w:sectPr>
      </w:pPr>
    </w:p>
    <w:p>
      <w:pPr>
        <w:rPr>
          <w:snapToGrid w:val="0"/>
        </w:rPr>
      </w:pPr>
      <w:ins w:id="1221" w:author="Master Repository Process" w:date="2023-12-29T14:29:00Z">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1222" w:author="Master Repository Process" w:date="2023-12-29T14:29:00Z"/>
                                  <w:sz w:val="16"/>
                                </w:rPr>
                              </w:pPr>
                              <w:ins w:id="1223" w:author="Master Repository Process" w:date="2023-12-29T14:2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224" w:author="Master Repository Process" w:date="2023-12-29T14:29:00Z"/>
                                  <w:sz w:val="16"/>
                                </w:rPr>
                              </w:pPr>
                              <w:ins w:id="1225" w:author="Master Repository Process" w:date="2023-12-29T14:2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226" w:author="Master Repository Process" w:date="2023-12-29T14:29:00Z"/>
                                  <w:sz w:val="16"/>
                                </w:rPr>
                              </w:pPr>
                              <w:ins w:id="1227" w:author="Master Repository Process" w:date="2023-12-29T14:2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228" w:author="Master Repository Process" w:date="2023-12-29T14:29:00Z"/>
                                  <w:rFonts w:ascii="Arial" w:hAnsi="Arial" w:cs="Arial"/>
                                  <w:sz w:val="12"/>
                                </w:rPr>
                              </w:pPr>
                              <w:ins w:id="1229" w:author="Master Repository Process" w:date="2023-12-29T14:29: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1230" w:author="Master Repository Process" w:date="2023-12-29T14:29:00Z"/>
                            <w:sz w:val="16"/>
                          </w:rPr>
                        </w:pPr>
                        <w:ins w:id="1231" w:author="Master Repository Process" w:date="2023-12-29T14:29: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1232" w:author="Master Repository Process" w:date="2023-12-29T14:29:00Z"/>
                            <w:sz w:val="16"/>
                          </w:rPr>
                        </w:pPr>
                        <w:ins w:id="1233" w:author="Master Repository Process" w:date="2023-12-29T14:29: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1234" w:author="Master Repository Process" w:date="2023-12-29T14:29:00Z"/>
                            <w:sz w:val="16"/>
                          </w:rPr>
                        </w:pPr>
                        <w:ins w:id="1235" w:author="Master Repository Process" w:date="2023-12-29T14:29: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1236" w:author="Master Repository Process" w:date="2023-12-29T14:29:00Z"/>
                            <w:rFonts w:ascii="Arial" w:hAnsi="Arial" w:cs="Arial"/>
                            <w:sz w:val="12"/>
                          </w:rPr>
                        </w:pPr>
                        <w:ins w:id="1237" w:author="Master Repository Process" w:date="2023-12-29T14:29:00Z">
                          <w:r>
                            <w:rPr>
                              <w:rFonts w:ascii="Arial" w:hAnsi="Arial" w:cs="Arial"/>
                              <w:sz w:val="12"/>
                            </w:rPr>
                            <w:t>By Authority: GEOFF O. LAWN, Government Printer</w:t>
                          </w:r>
                        </w:ins>
                      </w:p>
                    </w:txbxContent>
                  </v:textbox>
                  <w10:wrap anchorx="page" anchory="page"/>
                </v:shape>
              </w:pict>
            </mc:Fallback>
          </mc:AlternateContent>
        </w:r>
      </w:ins>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5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19-aa0-01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19-aa0-01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19-z0-00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Sep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19-aa0-01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B</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B</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vAlign w:val="bottom"/>
        </w:tcPr>
        <w:p>
          <w:pPr>
            <w:pStyle w:val="Header"/>
            <w:spacing w:before="40"/>
            <w:jc w:val="right"/>
          </w:pPr>
          <w:r>
            <w:fldChar w:fldCharType="begin"/>
          </w:r>
          <w:r>
            <w:instrText xml:space="preserve"> styleref CharPartText </w:instrText>
          </w:r>
          <w:r>
            <w:fldChar w:fldCharType="separate"/>
          </w:r>
          <w:r>
            <w:t>Introductory</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I</w:t>
          </w:r>
          <w:r>
            <w:rPr>
              <w:b/>
            </w:rPr>
            <w:fldChar w:fldCharType="end"/>
          </w:r>
        </w:p>
      </w:tc>
    </w:tr>
    <w:tr>
      <w:trPr>
        <w:jc w:val="center"/>
      </w:trPr>
      <w:tc>
        <w:tcPr>
          <w:tcW w:w="5472" w:type="dxa"/>
          <w:vAlign w:val="bottom"/>
        </w:tcPr>
        <w:p>
          <w:pPr>
            <w:pStyle w:val="Header"/>
            <w:spacing w:before="40"/>
            <w:jc w:val="right"/>
          </w:pPr>
          <w:r>
            <w:fldChar w:fldCharType="begin"/>
          </w:r>
          <w:r>
            <w:instrText xml:space="preserve"> styleref CharDivText </w:instrText>
          </w:r>
          <w:r>
            <w:fldChar w:fldCharType="separate"/>
          </w:r>
          <w:r>
            <w:t>Interpretation</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I</w: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472"/>
      <w:gridCol w:w="1791"/>
    </w:tblGrid>
    <w:tr>
      <w:trPr>
        <w:cantSplit/>
        <w:jc w:val="center"/>
      </w:trPr>
      <w:tc>
        <w:tcPr>
          <w:tcW w:w="7263" w:type="dxa"/>
          <w:gridSpan w:val="2"/>
        </w:tcPr>
        <w:p>
          <w:pPr>
            <w:pStyle w:val="Header"/>
            <w:ind w:right="17"/>
            <w:jc w:val="right"/>
          </w:pPr>
          <w:r>
            <w:rPr>
              <w:b/>
              <w:i/>
            </w:rPr>
            <w:t>The Criminal Code</w:t>
          </w:r>
        </w:p>
      </w:tc>
    </w:tr>
    <w:tr>
      <w:trPr>
        <w:jc w:val="center"/>
      </w:trP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rPr>
        <w:jc w:val="center"/>
      </w:trP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t>The Criminal Code</w:t>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The Criminal Code</w:t>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200" w:name="Schedule"/>
    <w:bookmarkEnd w:id="120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220" w:name="Compilation"/>
    <w:bookmarkEnd w:id="1220"/>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38" w:name="Coversheet"/>
    <w:bookmarkEnd w:id="123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pPr>
          <w:r>
            <w:t>Preamble</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t>Criminal Code Act Compilation Act 1913</w:t>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t>Criminal Code Act Compilation Act 1913</w:t>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752"/>
      <w:gridCol w:w="5511"/>
    </w:tblGrid>
    <w:tr>
      <w:trPr>
        <w:cantSplit/>
        <w:jc w:val="center"/>
      </w:trPr>
      <w:tc>
        <w:tcPr>
          <w:tcW w:w="7263" w:type="dxa"/>
          <w:gridSpan w:val="2"/>
        </w:tcPr>
        <w:p>
          <w:pPr>
            <w:pStyle w:val="Header"/>
          </w:pPr>
          <w:r>
            <w:rPr>
              <w:b/>
              <w:i/>
            </w:rPr>
            <w:t>The Criminal Code</w:t>
          </w:r>
        </w:p>
      </w:tc>
    </w:tr>
    <w:tr>
      <w:trPr>
        <w:jc w:val="center"/>
      </w:trP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rPr>
        <w:jc w:val="center"/>
      </w:trP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969B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EC92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F448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4CF8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E68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093351"/>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 w:name="WAFER_202011181222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8122210_GUID" w:val="5c9bfff8-d09b-48a7-83f1-a9327897a58e"/>
    <w:docVar w:name="WAFER_202011271519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7151921_GUID" w:val="29fa1be9-4b4b-415b-ac0c-5e67715d7882"/>
    <w:docVar w:name="WAFER_202106031043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04354_GUID" w:val="7fd2c36d-a4f4-4a0d-902d-027f0d53c243"/>
    <w:docVar w:name="WAFER_202111231416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3141655_GUID" w:val="e149bd7a-c340-48c1-aa1c-05bcd0f1144f"/>
    <w:docVar w:name="WAFER_20211214101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14101809_GUID" w:val="5dffc602-b6f9-4666-93f8-3aeb5edd0d88"/>
    <w:docVar w:name="WAFER_202112211412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41232_GUID" w:val="a417ce67-8bc2-4d87-88d8-020126a51a72"/>
    <w:docVar w:name="WAFER_202205191335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33530_GUID" w:val="c5780978-450d-4576-8f62-0ac285e1ad20"/>
    <w:docVar w:name="WAFER_2022052409353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24093535_GUID" w:val="4276280d-6581-4eb1-85d0-72465398146b"/>
    <w:docVar w:name="WAFER_202206081514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8151418_GUID" w:val="ece12a2c-f39b-46d1-b473-e2a5968d0b39"/>
    <w:docVar w:name="WAFER_202303241413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41356_GUID" w:val="f02f7bda-893c-460e-9aea-4d6afd79f776"/>
    <w:docVar w:name="WAFER_2023040409492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404094924_GUID" w:val="71ad2145-15a2-4d64-9937-c10a03bd87e7"/>
    <w:docVar w:name="WAFER_2023041210130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412101306_GUID" w:val="b42280e7-8a43-4d1a-b580-a2899600c475"/>
    <w:docVar w:name="WAFER_202309221122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2211_GUID" w:val="91257983-4282-43f5-b4bf-10d7da0b6929"/>
    <w:docVar w:name="WAFER_202309221123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922112340_GUID" w:val="7e1a946f-1091-44fd-a0f9-d5a60e250e06"/>
    <w:docVar w:name="WAFER_2023122209335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093351_GUID" w:val="38a95026-560b-4b21-ac43-a56a17bf0a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C52B289-3D53-4693-95D5-6F471E23E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7.xm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image" Target="media/image2.png"/><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82A13-6D68-48F8-85E2-56628FC1E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87047</Words>
  <Characters>394325</Characters>
  <Application>Microsoft Office Word</Application>
  <DocSecurity>0</DocSecurity>
  <Lines>10953</Lines>
  <Paragraphs>6093</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475279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19-z0-00 - 19-aa0-01</dc:title>
  <dc:subject/>
  <dc:creator/>
  <cp:keywords/>
  <dc:description/>
  <cp:lastModifiedBy>Master Repository Process</cp:lastModifiedBy>
  <cp:revision>2</cp:revision>
  <cp:lastPrinted>2017-09-28T08:10:00Z</cp:lastPrinted>
  <dcterms:created xsi:type="dcterms:W3CDTF">2023-12-29T06:28:00Z</dcterms:created>
  <dcterms:modified xsi:type="dcterms:W3CDTF">2023-12-29T06:29:00Z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CommencementDate">
    <vt:lpwstr>20230927</vt:lpwstr>
  </property>
  <property fmtid="{D5CDD505-2E9C-101B-9397-08002B2CF9AE}" pid="8" name="CommencementYear">
    <vt:lpwstr>2023</vt:lpwstr>
  </property>
  <property fmtid="{D5CDD505-2E9C-101B-9397-08002B2CF9AE}" pid="9" name="Official">
    <vt:lpwstr/>
  </property>
  <property fmtid="{D5CDD505-2E9C-101B-9397-08002B2CF9AE}" pid="10" name="FromSuffix">
    <vt:lpwstr>19-z0-00</vt:lpwstr>
  </property>
  <property fmtid="{D5CDD505-2E9C-101B-9397-08002B2CF9AE}" pid="11" name="FromAsAtDate">
    <vt:lpwstr>13 Apr 2023</vt:lpwstr>
  </property>
  <property fmtid="{D5CDD505-2E9C-101B-9397-08002B2CF9AE}" pid="12" name="ToSuffix">
    <vt:lpwstr>19-aa0-01</vt:lpwstr>
  </property>
  <property fmtid="{D5CDD505-2E9C-101B-9397-08002B2CF9AE}" pid="13" name="ToAsAtDate">
    <vt:lpwstr>27 Sep 2023</vt:lpwstr>
  </property>
</Properties>
</file>