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68119875"/>
      <w:bookmarkStart w:id="31" w:name="_Toc168130694"/>
      <w:bookmarkStart w:id="32" w:name="_Toc170218124"/>
      <w:bookmarkStart w:id="33" w:name="_Toc170217966"/>
      <w:r>
        <w:rPr>
          <w:rStyle w:val="CharPartNo"/>
        </w:rPr>
        <w:t>P</w:t>
      </w:r>
      <w:bookmarkStart w:id="34" w:name="_GoBack"/>
      <w:bookmarkEnd w:id="3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484494641"/>
      <w:bookmarkStart w:id="36" w:name="_Toc486062432"/>
      <w:bookmarkStart w:id="37" w:name="_Toc521394896"/>
      <w:bookmarkStart w:id="38" w:name="_Toc116701004"/>
      <w:bookmarkStart w:id="39" w:name="_Toc116701324"/>
      <w:bookmarkStart w:id="40" w:name="_Toc168130695"/>
      <w:bookmarkStart w:id="41" w:name="_Toc170218125"/>
      <w:bookmarkStart w:id="42" w:name="_Toc165783284"/>
      <w:bookmarkStart w:id="43" w:name="_Toc170217967"/>
      <w:r>
        <w:rPr>
          <w:rStyle w:val="CharSectno"/>
        </w:rPr>
        <w:t>1</w:t>
      </w:r>
      <w:r>
        <w:t>.</w:t>
      </w:r>
      <w:r>
        <w:tab/>
        <w:t>Citation</w:t>
      </w:r>
      <w:bookmarkEnd w:id="35"/>
      <w:bookmarkEnd w:id="36"/>
      <w:bookmarkEnd w:id="37"/>
      <w:bookmarkEnd w:id="38"/>
      <w:bookmarkEnd w:id="39"/>
      <w:bookmarkEnd w:id="40"/>
      <w:bookmarkEnd w:id="41"/>
      <w:bookmarkEnd w:id="42"/>
      <w:bookmarkEnd w:id="43"/>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84494642"/>
      <w:bookmarkStart w:id="50" w:name="_Toc486062433"/>
      <w:bookmarkStart w:id="51" w:name="_Toc521394897"/>
      <w:bookmarkStart w:id="52" w:name="_Toc116701005"/>
      <w:bookmarkStart w:id="53" w:name="_Toc116701325"/>
      <w:bookmarkStart w:id="54" w:name="_Toc168130696"/>
      <w:bookmarkStart w:id="55" w:name="_Toc170218126"/>
      <w:bookmarkStart w:id="56" w:name="_Toc165783285"/>
      <w:bookmarkStart w:id="57" w:name="_Toc170217968"/>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58" w:name="_Toc484494643"/>
      <w:bookmarkStart w:id="59" w:name="_Toc486062434"/>
      <w:bookmarkStart w:id="60" w:name="_Toc521394898"/>
      <w:bookmarkStart w:id="61" w:name="_Toc116701006"/>
      <w:bookmarkStart w:id="62" w:name="_Toc116701326"/>
      <w:bookmarkStart w:id="63" w:name="_Toc168130697"/>
      <w:bookmarkStart w:id="64" w:name="_Toc170218127"/>
      <w:bookmarkStart w:id="65" w:name="_Toc165783286"/>
      <w:bookmarkStart w:id="66" w:name="_Toc170217969"/>
      <w:r>
        <w:rPr>
          <w:rStyle w:val="CharSectno"/>
        </w:rPr>
        <w:t>3</w:t>
      </w:r>
      <w:r>
        <w:t>.</w:t>
      </w:r>
      <w:r>
        <w:tab/>
        <w:t>Definitions</w:t>
      </w:r>
      <w:bookmarkEnd w:id="58"/>
      <w:bookmarkEnd w:id="59"/>
      <w:bookmarkEnd w:id="60"/>
      <w:bookmarkEnd w:id="61"/>
      <w:bookmarkEnd w:id="62"/>
      <w:bookmarkEnd w:id="63"/>
      <w:bookmarkEnd w:id="64"/>
      <w:bookmarkEnd w:id="65"/>
      <w:bookmarkEnd w:id="66"/>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67" w:name="_Hlt62553144"/>
      <w:r>
        <w:t> </w:t>
      </w:r>
      <w:bookmarkEnd w:id="67"/>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68" w:name="_Hlt476819225"/>
      <w:r>
        <w:t>27</w:t>
      </w:r>
      <w:bookmarkEnd w:id="68"/>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t>permit</w:t>
      </w:r>
      <w:r>
        <w:rPr>
          <w:b/>
        </w:rPr>
        <w:t>”</w:t>
      </w:r>
      <w:r>
        <w:t xml:space="preserve"> means a restricted plumbing permit;</w:t>
      </w:r>
    </w:p>
    <w:p>
      <w:pPr>
        <w:pStyle w:val="Defstart"/>
      </w:pPr>
      <w:r>
        <w:rPr>
          <w:b/>
        </w:rPr>
        <w:tab/>
        <w:t>“</w:t>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69" w:name="_Hlt63056065"/>
      <w:r>
        <w:t> </w:t>
      </w:r>
      <w:bookmarkEnd w:id="69"/>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0" w:name="_Toc65054880"/>
      <w:bookmarkStart w:id="71" w:name="_Toc65058595"/>
      <w:bookmarkStart w:id="72" w:name="_Toc65302286"/>
      <w:bookmarkStart w:id="73"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0"/>
    <w:bookmarkEnd w:id="71"/>
    <w:bookmarkEnd w:id="72"/>
    <w:bookmarkEnd w:id="73"/>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w:t>
      </w:r>
    </w:p>
    <w:p>
      <w:pPr>
        <w:pStyle w:val="Heading5"/>
      </w:pPr>
      <w:bookmarkStart w:id="74" w:name="_Toc484494644"/>
      <w:bookmarkStart w:id="75" w:name="_Toc486062435"/>
      <w:bookmarkStart w:id="76" w:name="_Toc521394899"/>
      <w:bookmarkStart w:id="77" w:name="_Toc116701007"/>
      <w:bookmarkStart w:id="78" w:name="_Toc116701327"/>
      <w:bookmarkStart w:id="79" w:name="_Toc168130698"/>
      <w:bookmarkStart w:id="80" w:name="_Toc170218128"/>
      <w:bookmarkStart w:id="81" w:name="_Toc165783287"/>
      <w:bookmarkStart w:id="82" w:name="_Toc170217970"/>
      <w:r>
        <w:rPr>
          <w:rStyle w:val="CharSectno"/>
        </w:rPr>
        <w:t>4</w:t>
      </w:r>
      <w:r>
        <w:t>.</w:t>
      </w:r>
      <w:r>
        <w:tab/>
        <w:t>Plumbing work (s. 59I)</w:t>
      </w:r>
      <w:bookmarkEnd w:id="74"/>
      <w:bookmarkEnd w:id="75"/>
      <w:bookmarkEnd w:id="76"/>
      <w:bookmarkEnd w:id="77"/>
      <w:bookmarkEnd w:id="78"/>
      <w:bookmarkEnd w:id="79"/>
      <w:bookmarkEnd w:id="80"/>
      <w:bookmarkEnd w:id="81"/>
      <w:bookmarkEnd w:id="82"/>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83" w:name="_Toc76803357"/>
      <w:bookmarkStart w:id="84" w:name="_Toc76882755"/>
      <w:bookmarkStart w:id="85" w:name="_Toc81899434"/>
      <w:bookmarkStart w:id="86" w:name="_Toc82228334"/>
      <w:bookmarkStart w:id="87" w:name="_Toc83615145"/>
      <w:bookmarkStart w:id="88" w:name="_Toc83617017"/>
      <w:bookmarkStart w:id="89" w:name="_Toc83617253"/>
      <w:bookmarkStart w:id="90" w:name="_Toc83617542"/>
      <w:bookmarkStart w:id="91" w:name="_Toc83618150"/>
      <w:bookmarkStart w:id="92" w:name="_Toc84064012"/>
      <w:bookmarkStart w:id="93" w:name="_Toc84064177"/>
      <w:bookmarkStart w:id="94" w:name="_Toc84066892"/>
      <w:bookmarkStart w:id="95" w:name="_Toc84067056"/>
      <w:bookmarkStart w:id="96" w:name="_Toc84225738"/>
      <w:bookmarkStart w:id="97" w:name="_Toc85961456"/>
      <w:bookmarkStart w:id="98" w:name="_Toc87340162"/>
      <w:bookmarkStart w:id="99" w:name="_Toc92798781"/>
      <w:bookmarkStart w:id="100" w:name="_Toc93115613"/>
      <w:bookmarkStart w:id="101" w:name="_Toc101599882"/>
      <w:bookmarkStart w:id="102" w:name="_Toc116467780"/>
      <w:bookmarkStart w:id="103" w:name="_Toc116701008"/>
      <w:bookmarkStart w:id="104" w:name="_Toc116701168"/>
      <w:bookmarkStart w:id="105" w:name="_Toc116701328"/>
      <w:bookmarkStart w:id="106" w:name="_Toc116701488"/>
      <w:bookmarkStart w:id="107" w:name="_Toc116719581"/>
      <w:bookmarkStart w:id="108" w:name="_Toc116719879"/>
      <w:bookmarkStart w:id="109" w:name="_Toc116720037"/>
      <w:bookmarkStart w:id="110" w:name="_Toc165695614"/>
      <w:bookmarkStart w:id="111" w:name="_Toc165695772"/>
      <w:bookmarkStart w:id="112" w:name="_Toc165783288"/>
      <w:bookmarkStart w:id="113" w:name="_Toc168119880"/>
      <w:bookmarkStart w:id="114" w:name="_Toc168130699"/>
      <w:bookmarkStart w:id="115" w:name="_Toc170218129"/>
      <w:bookmarkStart w:id="116" w:name="_Toc170217971"/>
      <w:r>
        <w:rPr>
          <w:rStyle w:val="CharPartNo"/>
        </w:rPr>
        <w:t>Part 2</w:t>
      </w:r>
      <w:r>
        <w:rPr>
          <w:rStyle w:val="CharDivNo"/>
        </w:rPr>
        <w:t xml:space="preserve"> </w:t>
      </w:r>
      <w:r>
        <w:t>—</w:t>
      </w:r>
      <w:r>
        <w:rPr>
          <w:rStyle w:val="CharDivText"/>
        </w:rPr>
        <w:t xml:space="preserve"> </w:t>
      </w:r>
      <w:r>
        <w:rPr>
          <w:rStyle w:val="CharPartText"/>
        </w:rPr>
        <w:t>The Plumbers Licensing Board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84494645"/>
      <w:bookmarkStart w:id="118" w:name="_Toc486062436"/>
      <w:bookmarkStart w:id="119" w:name="_Toc521394900"/>
      <w:bookmarkStart w:id="120" w:name="_Toc116701009"/>
      <w:bookmarkStart w:id="121" w:name="_Toc116701329"/>
      <w:bookmarkStart w:id="122" w:name="_Toc168130700"/>
      <w:bookmarkStart w:id="123" w:name="_Toc170218130"/>
      <w:bookmarkStart w:id="124" w:name="_Toc165783289"/>
      <w:bookmarkStart w:id="125" w:name="_Toc170217972"/>
      <w:r>
        <w:rPr>
          <w:rStyle w:val="CharSectno"/>
        </w:rPr>
        <w:t>5</w:t>
      </w:r>
      <w:r>
        <w:t>.</w:t>
      </w:r>
      <w:r>
        <w:tab/>
        <w:t>Membership of the Board</w:t>
      </w:r>
      <w:bookmarkEnd w:id="117"/>
      <w:bookmarkEnd w:id="118"/>
      <w:bookmarkEnd w:id="119"/>
      <w:bookmarkEnd w:id="120"/>
      <w:bookmarkEnd w:id="121"/>
      <w:bookmarkEnd w:id="122"/>
      <w:bookmarkEnd w:id="123"/>
      <w:bookmarkEnd w:id="124"/>
      <w:bookmarkEnd w:id="125"/>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26" w:name="_Toc484494646"/>
      <w:bookmarkStart w:id="127" w:name="_Toc486062437"/>
      <w:bookmarkStart w:id="128" w:name="_Toc521394901"/>
      <w:bookmarkStart w:id="129" w:name="_Toc116701010"/>
      <w:bookmarkStart w:id="130" w:name="_Toc116701330"/>
      <w:bookmarkStart w:id="131" w:name="_Toc168130701"/>
      <w:bookmarkStart w:id="132" w:name="_Toc170218131"/>
      <w:bookmarkStart w:id="133" w:name="_Toc165783290"/>
      <w:bookmarkStart w:id="134" w:name="_Toc170217973"/>
      <w:r>
        <w:rPr>
          <w:rStyle w:val="CharSectno"/>
        </w:rPr>
        <w:t>6</w:t>
      </w:r>
      <w:r>
        <w:t>.</w:t>
      </w:r>
      <w:r>
        <w:tab/>
        <w:t>Deputy chairperson</w:t>
      </w:r>
      <w:bookmarkEnd w:id="126"/>
      <w:bookmarkEnd w:id="127"/>
      <w:bookmarkEnd w:id="128"/>
      <w:bookmarkEnd w:id="129"/>
      <w:bookmarkEnd w:id="130"/>
      <w:bookmarkEnd w:id="131"/>
      <w:bookmarkEnd w:id="132"/>
      <w:bookmarkEnd w:id="133"/>
      <w:bookmarkEnd w:id="13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5" w:name="_Toc484494647"/>
      <w:bookmarkStart w:id="136" w:name="_Toc486062438"/>
      <w:bookmarkStart w:id="137" w:name="_Toc521394902"/>
      <w:bookmarkStart w:id="138" w:name="_Toc116701011"/>
      <w:bookmarkStart w:id="139" w:name="_Toc116701331"/>
      <w:bookmarkStart w:id="140" w:name="_Toc168130702"/>
      <w:bookmarkStart w:id="141" w:name="_Toc170218132"/>
      <w:bookmarkStart w:id="142" w:name="_Toc165783291"/>
      <w:bookmarkStart w:id="143" w:name="_Toc170217974"/>
      <w:r>
        <w:rPr>
          <w:rStyle w:val="CharSectno"/>
        </w:rPr>
        <w:t>7</w:t>
      </w:r>
      <w:r>
        <w:t>.</w:t>
      </w:r>
      <w:r>
        <w:tab/>
        <w:t>Remuneration of members</w:t>
      </w:r>
      <w:bookmarkEnd w:id="135"/>
      <w:bookmarkEnd w:id="136"/>
      <w:bookmarkEnd w:id="137"/>
      <w:bookmarkEnd w:id="138"/>
      <w:bookmarkEnd w:id="139"/>
      <w:bookmarkEnd w:id="140"/>
      <w:bookmarkEnd w:id="141"/>
      <w:bookmarkEnd w:id="142"/>
      <w:bookmarkEnd w:id="143"/>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44" w:name="_Toc484494648"/>
      <w:bookmarkStart w:id="145" w:name="_Toc486062439"/>
      <w:bookmarkStart w:id="146" w:name="_Toc521394903"/>
      <w:bookmarkStart w:id="147" w:name="_Toc116701012"/>
      <w:bookmarkStart w:id="148" w:name="_Toc116701332"/>
      <w:bookmarkStart w:id="149" w:name="_Toc168130703"/>
      <w:bookmarkStart w:id="150" w:name="_Toc170218133"/>
      <w:bookmarkStart w:id="151" w:name="_Toc165783292"/>
      <w:bookmarkStart w:id="152" w:name="_Toc170217975"/>
      <w:r>
        <w:rPr>
          <w:rStyle w:val="CharSectno"/>
        </w:rPr>
        <w:t>8</w:t>
      </w:r>
      <w:r>
        <w:t>.</w:t>
      </w:r>
      <w:r>
        <w:tab/>
        <w:t>Constitution and proceedings</w:t>
      </w:r>
      <w:bookmarkEnd w:id="144"/>
      <w:bookmarkEnd w:id="145"/>
      <w:bookmarkEnd w:id="146"/>
      <w:bookmarkEnd w:id="147"/>
      <w:bookmarkEnd w:id="148"/>
      <w:bookmarkEnd w:id="149"/>
      <w:bookmarkEnd w:id="150"/>
      <w:bookmarkEnd w:id="151"/>
      <w:bookmarkEnd w:id="152"/>
    </w:p>
    <w:p>
      <w:pPr>
        <w:pStyle w:val="Subsection"/>
      </w:pPr>
      <w:r>
        <w:tab/>
      </w:r>
      <w:r>
        <w:tab/>
        <w:t>Schedule 2 has effect with respect to the constitution and proceedings of the Board.</w:t>
      </w:r>
    </w:p>
    <w:p>
      <w:pPr>
        <w:pStyle w:val="Heading2"/>
      </w:pPr>
      <w:bookmarkStart w:id="153" w:name="_Toc116467785"/>
      <w:bookmarkStart w:id="154" w:name="_Toc116701013"/>
      <w:bookmarkStart w:id="155" w:name="_Toc116701173"/>
      <w:bookmarkStart w:id="156" w:name="_Toc116701333"/>
      <w:bookmarkStart w:id="157" w:name="_Toc116701493"/>
      <w:bookmarkStart w:id="158" w:name="_Toc116719586"/>
      <w:bookmarkStart w:id="159" w:name="_Toc116719884"/>
      <w:bookmarkStart w:id="160" w:name="_Toc116720042"/>
      <w:bookmarkStart w:id="161" w:name="_Toc165695619"/>
      <w:bookmarkStart w:id="162" w:name="_Toc165695777"/>
      <w:bookmarkStart w:id="163" w:name="_Toc165783293"/>
      <w:bookmarkStart w:id="164" w:name="_Toc168119885"/>
      <w:bookmarkStart w:id="165" w:name="_Toc168130704"/>
      <w:bookmarkStart w:id="166" w:name="_Toc170218134"/>
      <w:bookmarkStart w:id="167" w:name="_Toc170217976"/>
      <w:r>
        <w:rPr>
          <w:rStyle w:val="CharPartNo"/>
        </w:rPr>
        <w:t>Part 3</w:t>
      </w:r>
      <w:r>
        <w:t xml:space="preserve"> — </w:t>
      </w:r>
      <w:r>
        <w:rPr>
          <w:rStyle w:val="CharPartText"/>
        </w:rPr>
        <w:t>Licences and permits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amended in Gazette 7 Oct 2005 p. 4511.]</w:t>
      </w:r>
    </w:p>
    <w:p>
      <w:pPr>
        <w:pStyle w:val="Heading5"/>
      </w:pPr>
      <w:bookmarkStart w:id="168" w:name="_Toc484494649"/>
      <w:bookmarkStart w:id="169" w:name="_Toc486062440"/>
      <w:bookmarkStart w:id="170" w:name="_Toc521394904"/>
      <w:bookmarkStart w:id="171" w:name="_Toc116701014"/>
      <w:bookmarkStart w:id="172" w:name="_Toc116701334"/>
      <w:bookmarkStart w:id="173" w:name="_Toc168130705"/>
      <w:bookmarkStart w:id="174" w:name="_Toc170218135"/>
      <w:bookmarkStart w:id="175" w:name="_Toc165783294"/>
      <w:bookmarkStart w:id="176" w:name="_Toc170217977"/>
      <w:r>
        <w:rPr>
          <w:rStyle w:val="CharSectno"/>
        </w:rPr>
        <w:t>9</w:t>
      </w:r>
      <w:r>
        <w:t>.</w:t>
      </w:r>
      <w:r>
        <w:tab/>
        <w:t>Requirement to hold licence</w:t>
      </w:r>
      <w:bookmarkEnd w:id="168"/>
      <w:bookmarkEnd w:id="169"/>
      <w:bookmarkEnd w:id="170"/>
      <w:bookmarkEnd w:id="171"/>
      <w:bookmarkEnd w:id="172"/>
      <w:r>
        <w:t xml:space="preserve"> or permit</w:t>
      </w:r>
      <w:bookmarkEnd w:id="173"/>
      <w:bookmarkEnd w:id="174"/>
      <w:bookmarkEnd w:id="175"/>
      <w:bookmarkEnd w:id="17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77" w:name="_Toc484494650"/>
      <w:bookmarkStart w:id="178" w:name="_Toc486062441"/>
      <w:bookmarkStart w:id="179" w:name="_Toc521394905"/>
      <w:bookmarkStart w:id="180" w:name="_Toc116701015"/>
      <w:bookmarkStart w:id="181" w:name="_Toc116701335"/>
      <w:bookmarkStart w:id="182" w:name="_Toc168130706"/>
      <w:bookmarkStart w:id="183" w:name="_Toc170218136"/>
      <w:bookmarkStart w:id="184" w:name="_Toc165783295"/>
      <w:bookmarkStart w:id="185" w:name="_Toc170217978"/>
      <w:r>
        <w:rPr>
          <w:rStyle w:val="CharSectno"/>
        </w:rPr>
        <w:t>10</w:t>
      </w:r>
      <w:r>
        <w:t>.</w:t>
      </w:r>
      <w:r>
        <w:tab/>
        <w:t>Employment of unlicensed persons prohibited</w:t>
      </w:r>
      <w:bookmarkEnd w:id="177"/>
      <w:bookmarkEnd w:id="178"/>
      <w:bookmarkEnd w:id="179"/>
      <w:bookmarkEnd w:id="180"/>
      <w:bookmarkEnd w:id="181"/>
      <w:bookmarkEnd w:id="182"/>
      <w:bookmarkEnd w:id="183"/>
      <w:bookmarkEnd w:id="184"/>
      <w:bookmarkEnd w:id="18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86" w:name="_Toc484494651"/>
      <w:bookmarkStart w:id="187" w:name="_Toc486062442"/>
      <w:bookmarkStart w:id="188" w:name="_Toc521394906"/>
      <w:r>
        <w:tab/>
        <w:t>[Regulation 10 amended in Gazette 28 Jun 2004 p. 2406.]</w:t>
      </w:r>
    </w:p>
    <w:p>
      <w:pPr>
        <w:pStyle w:val="Heading5"/>
      </w:pPr>
      <w:bookmarkStart w:id="189" w:name="_Toc116701016"/>
      <w:bookmarkStart w:id="190" w:name="_Toc116701336"/>
      <w:bookmarkStart w:id="191" w:name="_Toc168130707"/>
      <w:bookmarkStart w:id="192" w:name="_Toc170218137"/>
      <w:bookmarkStart w:id="193" w:name="_Toc165783296"/>
      <w:bookmarkStart w:id="194" w:name="_Toc170217979"/>
      <w:r>
        <w:rPr>
          <w:rStyle w:val="CharSectno"/>
        </w:rPr>
        <w:t>11</w:t>
      </w:r>
      <w:r>
        <w:t>.</w:t>
      </w:r>
      <w:r>
        <w:tab/>
        <w:t>Classes of licence</w:t>
      </w:r>
      <w:bookmarkEnd w:id="186"/>
      <w:bookmarkEnd w:id="187"/>
      <w:bookmarkEnd w:id="188"/>
      <w:bookmarkEnd w:id="189"/>
      <w:bookmarkEnd w:id="190"/>
      <w:r>
        <w:t xml:space="preserve"> or permit</w:t>
      </w:r>
      <w:bookmarkEnd w:id="191"/>
      <w:bookmarkEnd w:id="192"/>
      <w:bookmarkEnd w:id="193"/>
      <w:bookmarkEnd w:id="194"/>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95" w:name="_Toc484494652"/>
      <w:bookmarkStart w:id="196" w:name="_Toc486062443"/>
      <w:bookmarkStart w:id="197" w:name="_Toc521394907"/>
      <w:bookmarkStart w:id="198" w:name="_Toc116701017"/>
      <w:bookmarkStart w:id="199" w:name="_Toc116701337"/>
      <w:bookmarkStart w:id="200" w:name="_Toc168130708"/>
      <w:bookmarkStart w:id="201" w:name="_Toc170218138"/>
      <w:bookmarkStart w:id="202" w:name="_Toc165783297"/>
      <w:bookmarkStart w:id="203" w:name="_Toc170217980"/>
      <w:r>
        <w:rPr>
          <w:rStyle w:val="CharSectno"/>
        </w:rPr>
        <w:t>12</w:t>
      </w:r>
      <w:r>
        <w:t>.</w:t>
      </w:r>
      <w:r>
        <w:tab/>
      </w:r>
      <w:bookmarkEnd w:id="195"/>
      <w:bookmarkEnd w:id="196"/>
      <w:bookmarkEnd w:id="197"/>
      <w:r>
        <w:t>Plumbing contractor’s licence</w:t>
      </w:r>
      <w:bookmarkEnd w:id="198"/>
      <w:bookmarkEnd w:id="199"/>
      <w:bookmarkEnd w:id="200"/>
      <w:bookmarkEnd w:id="201"/>
      <w:bookmarkEnd w:id="202"/>
      <w:bookmarkEnd w:id="20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w:t>
      </w:r>
    </w:p>
    <w:p>
      <w:pPr>
        <w:pStyle w:val="Indenti"/>
      </w:pPr>
      <w:r>
        <w:tab/>
        <w:t>(ii)</w:t>
      </w:r>
      <w:r>
        <w:tab/>
        <w:t>water supply plumbing work and drainage plumbing work;</w:t>
      </w:r>
    </w:p>
    <w:p>
      <w:pPr>
        <w:pStyle w:val="Indenti"/>
      </w:pPr>
      <w:r>
        <w:tab/>
        <w:t>(iii)</w:t>
      </w:r>
      <w:r>
        <w:tab/>
        <w:t>water supply plumbing work;</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w:t>
      </w:r>
    </w:p>
    <w:p>
      <w:pPr>
        <w:pStyle w:val="Heading5"/>
      </w:pPr>
      <w:bookmarkStart w:id="204" w:name="_Toc484494653"/>
      <w:bookmarkStart w:id="205" w:name="_Toc486062444"/>
      <w:bookmarkStart w:id="206" w:name="_Toc521394908"/>
      <w:bookmarkStart w:id="207" w:name="_Toc116701018"/>
      <w:bookmarkStart w:id="208" w:name="_Toc116701338"/>
      <w:bookmarkStart w:id="209" w:name="_Toc168130709"/>
      <w:bookmarkStart w:id="210" w:name="_Toc170218139"/>
      <w:bookmarkStart w:id="211" w:name="_Toc165783298"/>
      <w:bookmarkStart w:id="212" w:name="_Toc170217981"/>
      <w:r>
        <w:rPr>
          <w:rStyle w:val="CharSectno"/>
        </w:rPr>
        <w:t>13</w:t>
      </w:r>
      <w:r>
        <w:t>.</w:t>
      </w:r>
      <w:r>
        <w:tab/>
        <w:t>Tradesperson’s licence</w:t>
      </w:r>
      <w:bookmarkEnd w:id="204"/>
      <w:bookmarkEnd w:id="205"/>
      <w:bookmarkEnd w:id="206"/>
      <w:bookmarkEnd w:id="207"/>
      <w:bookmarkEnd w:id="208"/>
      <w:bookmarkEnd w:id="209"/>
      <w:bookmarkEnd w:id="210"/>
      <w:bookmarkEnd w:id="211"/>
      <w:bookmarkEnd w:id="21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13" w:name="_Toc484494654"/>
      <w:bookmarkStart w:id="214"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15" w:name="_Toc116701019"/>
      <w:bookmarkStart w:id="216" w:name="_Toc116701339"/>
      <w:bookmarkStart w:id="217" w:name="_Toc168130710"/>
      <w:bookmarkStart w:id="218" w:name="_Toc170218140"/>
      <w:bookmarkStart w:id="219" w:name="_Toc165783299"/>
      <w:bookmarkStart w:id="220" w:name="_Toc170217982"/>
      <w:bookmarkStart w:id="221" w:name="_Toc521394909"/>
      <w:r>
        <w:rPr>
          <w:rStyle w:val="CharSectno"/>
        </w:rPr>
        <w:t>13A</w:t>
      </w:r>
      <w:r>
        <w:t>.</w:t>
      </w:r>
      <w:r>
        <w:tab/>
        <w:t>Restricted plumbing permit</w:t>
      </w:r>
      <w:bookmarkEnd w:id="215"/>
      <w:bookmarkEnd w:id="216"/>
      <w:bookmarkEnd w:id="217"/>
      <w:bookmarkEnd w:id="218"/>
      <w:bookmarkEnd w:id="219"/>
      <w:bookmarkEnd w:id="22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22" w:name="_Toc116701020"/>
      <w:bookmarkStart w:id="223" w:name="_Toc116701340"/>
      <w:bookmarkStart w:id="224" w:name="_Toc168130711"/>
      <w:bookmarkStart w:id="225" w:name="_Toc170218141"/>
      <w:bookmarkStart w:id="226" w:name="_Toc165783300"/>
      <w:bookmarkStart w:id="227" w:name="_Toc170217983"/>
      <w:r>
        <w:rPr>
          <w:rStyle w:val="CharSectno"/>
        </w:rPr>
        <w:t>14</w:t>
      </w:r>
      <w:r>
        <w:t>.</w:t>
      </w:r>
      <w:r>
        <w:tab/>
        <w:t>Who may hold licence</w:t>
      </w:r>
      <w:bookmarkEnd w:id="213"/>
      <w:bookmarkEnd w:id="214"/>
      <w:bookmarkEnd w:id="221"/>
      <w:r>
        <w:t xml:space="preserve"> or permit</w:t>
      </w:r>
      <w:bookmarkEnd w:id="222"/>
      <w:bookmarkEnd w:id="223"/>
      <w:bookmarkEnd w:id="224"/>
      <w:bookmarkEnd w:id="225"/>
      <w:bookmarkEnd w:id="226"/>
      <w:bookmarkEnd w:id="227"/>
    </w:p>
    <w:p>
      <w:pPr>
        <w:pStyle w:val="Subsection"/>
      </w:pPr>
      <w:r>
        <w:tab/>
      </w:r>
      <w:r>
        <w:tab/>
        <w:t xml:space="preserve">A licence or permit can only be </w:t>
      </w:r>
      <w:del w:id="228" w:author="Master Repository Process" w:date="2021-09-11T15:47:00Z">
        <w:r>
          <w:delText>issued to</w:delText>
        </w:r>
      </w:del>
      <w:ins w:id="229" w:author="Master Repository Process" w:date="2021-09-11T15:47:00Z">
        <w:r>
          <w:t>held by</w:t>
        </w:r>
      </w:ins>
      <w:r>
        <w:t xml:space="preserve"> a natural person.</w:t>
      </w:r>
    </w:p>
    <w:p>
      <w:pPr>
        <w:pStyle w:val="Footnotesection"/>
      </w:pPr>
      <w:r>
        <w:tab/>
        <w:t>[Regulation 14 amended in Gazette 7 Oct 2005 p. 4513</w:t>
      </w:r>
      <w:ins w:id="230" w:author="Master Repository Process" w:date="2021-09-11T15:47:00Z">
        <w:r>
          <w:t>; 29 May 2007 p. 2503</w:t>
        </w:r>
      </w:ins>
      <w:r>
        <w:t>.]</w:t>
      </w:r>
    </w:p>
    <w:p>
      <w:pPr>
        <w:pStyle w:val="Heading5"/>
      </w:pPr>
      <w:bookmarkStart w:id="231" w:name="_Toc484494655"/>
      <w:bookmarkStart w:id="232" w:name="_Toc486062446"/>
      <w:bookmarkStart w:id="233" w:name="_Toc521394910"/>
      <w:bookmarkStart w:id="234" w:name="_Toc116701021"/>
      <w:bookmarkStart w:id="235" w:name="_Toc116701341"/>
      <w:bookmarkStart w:id="236" w:name="_Toc168130712"/>
      <w:bookmarkStart w:id="237" w:name="_Toc170218142"/>
      <w:bookmarkStart w:id="238" w:name="_Toc165783301"/>
      <w:bookmarkStart w:id="239" w:name="_Toc170217984"/>
      <w:r>
        <w:rPr>
          <w:rStyle w:val="CharSectno"/>
        </w:rPr>
        <w:t>15</w:t>
      </w:r>
      <w:r>
        <w:t>.</w:t>
      </w:r>
      <w:r>
        <w:tab/>
        <w:t>Application for issue of licence</w:t>
      </w:r>
      <w:bookmarkEnd w:id="231"/>
      <w:bookmarkEnd w:id="232"/>
      <w:bookmarkEnd w:id="233"/>
      <w:bookmarkEnd w:id="234"/>
      <w:bookmarkEnd w:id="235"/>
      <w:bookmarkEnd w:id="236"/>
      <w:bookmarkEnd w:id="237"/>
      <w:r>
        <w:t xml:space="preserve"> </w:t>
      </w:r>
      <w:del w:id="240" w:author="Master Repository Process" w:date="2021-09-11T15:47:00Z">
        <w:r>
          <w:delText>or permit</w:delText>
        </w:r>
        <w:bookmarkEnd w:id="238"/>
        <w:bookmarkEnd w:id="239"/>
        <w:r>
          <w:delText xml:space="preserve"> </w:delText>
        </w:r>
      </w:del>
    </w:p>
    <w:p>
      <w:pPr>
        <w:pStyle w:val="Subsection"/>
      </w:pPr>
      <w:r>
        <w:tab/>
        <w:t>(1)</w:t>
      </w:r>
      <w:r>
        <w:tab/>
        <w:t xml:space="preserve">An application for the issue of a licence </w:t>
      </w:r>
      <w:del w:id="241" w:author="Master Repository Process" w:date="2021-09-11T15:47:00Z">
        <w:r>
          <w:delText xml:space="preserve">or permit </w:delText>
        </w:r>
      </w:del>
      <w:r>
        <w:t>is to be made to the Board in the approved form, with the application fee and licence fee</w:t>
      </w:r>
      <w:del w:id="242" w:author="Master Repository Process" w:date="2021-09-11T15:47:00Z">
        <w:r>
          <w:delText xml:space="preserve"> or permit fee.</w:delText>
        </w:r>
      </w:del>
      <w:ins w:id="243" w:author="Master Repository Process" w:date="2021-09-11T15:47:00Z">
        <w:r>
          <w:t>.</w:t>
        </w:r>
      </w:ins>
    </w:p>
    <w:p>
      <w:pPr>
        <w:pStyle w:val="Subsection"/>
      </w:pPr>
      <w:r>
        <w:tab/>
        <w:t>(2)</w:t>
      </w:r>
      <w:r>
        <w:tab/>
        <w:t>An applicant must provide the Board with any other information that the Board reasonably requires for the proper consideration of the application.</w:t>
      </w:r>
    </w:p>
    <w:p>
      <w:pPr>
        <w:pStyle w:val="Subsection"/>
      </w:pPr>
      <w:bookmarkStart w:id="244" w:name="_Toc484494656"/>
      <w:bookmarkStart w:id="245" w:name="_Toc486062447"/>
      <w:bookmarkStart w:id="246"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w:t>
      </w:r>
      <w:ins w:id="247" w:author="Master Repository Process" w:date="2021-09-11T15:47:00Z">
        <w:r>
          <w:t>; 29 May 2007 p. 2503</w:t>
        </w:r>
      </w:ins>
      <w:r>
        <w:t>.]</w:t>
      </w:r>
    </w:p>
    <w:p>
      <w:pPr>
        <w:pStyle w:val="Heading5"/>
      </w:pPr>
      <w:bookmarkStart w:id="248" w:name="_Toc116701022"/>
      <w:bookmarkStart w:id="249" w:name="_Toc116701342"/>
      <w:bookmarkStart w:id="250" w:name="_Toc168130713"/>
      <w:bookmarkStart w:id="251" w:name="_Toc170218143"/>
      <w:bookmarkStart w:id="252" w:name="_Toc165783302"/>
      <w:bookmarkStart w:id="253" w:name="_Toc170217985"/>
      <w:r>
        <w:rPr>
          <w:rStyle w:val="CharSectno"/>
        </w:rPr>
        <w:t>16</w:t>
      </w:r>
      <w:r>
        <w:t>.</w:t>
      </w:r>
      <w:r>
        <w:tab/>
        <w:t>False or misleading information</w:t>
      </w:r>
      <w:bookmarkEnd w:id="244"/>
      <w:bookmarkEnd w:id="245"/>
      <w:bookmarkEnd w:id="246"/>
      <w:bookmarkEnd w:id="248"/>
      <w:bookmarkEnd w:id="249"/>
      <w:bookmarkEnd w:id="250"/>
      <w:bookmarkEnd w:id="251"/>
      <w:bookmarkEnd w:id="252"/>
      <w:bookmarkEnd w:id="253"/>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54" w:name="_Toc484494657"/>
      <w:bookmarkStart w:id="255" w:name="_Toc486062448"/>
      <w:bookmarkStart w:id="256" w:name="_Toc521394912"/>
      <w:bookmarkStart w:id="257" w:name="_Toc116701023"/>
      <w:bookmarkStart w:id="258" w:name="_Toc116701343"/>
      <w:bookmarkStart w:id="259" w:name="_Toc168130714"/>
      <w:bookmarkStart w:id="260" w:name="_Toc170218144"/>
      <w:bookmarkStart w:id="261" w:name="_Toc165783303"/>
      <w:bookmarkStart w:id="262" w:name="_Toc170217986"/>
      <w:r>
        <w:rPr>
          <w:rStyle w:val="CharSectno"/>
        </w:rPr>
        <w:t>17</w:t>
      </w:r>
      <w:r>
        <w:t>.</w:t>
      </w:r>
      <w:r>
        <w:tab/>
        <w:t>Issue of licence</w:t>
      </w:r>
      <w:bookmarkEnd w:id="254"/>
      <w:bookmarkEnd w:id="255"/>
      <w:bookmarkEnd w:id="256"/>
      <w:r>
        <w:t xml:space="preserve"> or permit</w:t>
      </w:r>
      <w:bookmarkEnd w:id="257"/>
      <w:bookmarkEnd w:id="258"/>
      <w:bookmarkEnd w:id="259"/>
      <w:bookmarkEnd w:id="260"/>
      <w:bookmarkEnd w:id="261"/>
      <w:bookmarkEnd w:id="262"/>
    </w:p>
    <w:p>
      <w:pPr>
        <w:pStyle w:val="Subsection"/>
      </w:pPr>
      <w:r>
        <w:tab/>
        <w:t>(1)</w:t>
      </w:r>
      <w:r>
        <w:tab/>
        <w:t xml:space="preserve">The Board may issue a licence </w:t>
      </w:r>
      <w:del w:id="263" w:author="Master Repository Process" w:date="2021-09-11T15:47:00Z">
        <w:r>
          <w:delText xml:space="preserve">or permit </w:delText>
        </w:r>
      </w:del>
      <w:r>
        <w:t>if the licence</w:t>
      </w:r>
      <w:del w:id="264" w:author="Master Repository Process" w:date="2021-09-11T15:47:00Z">
        <w:r>
          <w:delText xml:space="preserve"> fee or permit</w:delText>
        </w:r>
      </w:del>
      <w:r>
        <w:t xml:space="preserve"> fee has been paid and the Board is satisfied that the applicant —</w:t>
      </w:r>
    </w:p>
    <w:p>
      <w:pPr>
        <w:pStyle w:val="Indenta"/>
      </w:pPr>
      <w:r>
        <w:tab/>
        <w:t>(a)</w:t>
      </w:r>
      <w:r>
        <w:tab/>
        <w:t>is a fit and proper person to hold the licence</w:t>
      </w:r>
      <w:del w:id="265" w:author="Master Repository Process" w:date="2021-09-11T15:47:00Z">
        <w:r>
          <w:delText xml:space="preserve"> or permit</w:delText>
        </w:r>
      </w:del>
      <w:r>
        <w:t>; and</w:t>
      </w:r>
    </w:p>
    <w:p>
      <w:pPr>
        <w:pStyle w:val="Indenta"/>
      </w:pPr>
      <w:r>
        <w:tab/>
        <w:t>(b)</w:t>
      </w:r>
      <w:r>
        <w:tab/>
        <w:t>has complied with the requirements set out in Schedule </w:t>
      </w:r>
      <w:bookmarkStart w:id="266" w:name="_Hlt479584919"/>
      <w:r>
        <w:t>3</w:t>
      </w:r>
      <w:bookmarkEnd w:id="266"/>
      <w:r>
        <w:t xml:space="preserve"> in respect of the licence</w:t>
      </w:r>
      <w:del w:id="267" w:author="Master Repository Process" w:date="2021-09-11T15:47:00Z">
        <w:r>
          <w:delText xml:space="preserve"> or permit</w:delText>
        </w:r>
      </w:del>
      <w:r>
        <w:t>.</w:t>
      </w:r>
    </w:p>
    <w:p>
      <w:pPr>
        <w:pStyle w:val="Subsection"/>
      </w:pPr>
      <w:bookmarkStart w:id="268" w:name="_Toc484494658"/>
      <w:bookmarkStart w:id="269" w:name="_Toc486062449"/>
      <w:bookmarkStart w:id="270" w:name="_Toc521394913"/>
      <w:r>
        <w:tab/>
        <w:t>(2)</w:t>
      </w:r>
      <w:r>
        <w:tab/>
        <w:t>On the issue of a licence</w:t>
      </w:r>
      <w:del w:id="271" w:author="Master Repository Process" w:date="2021-09-11T15:47:00Z">
        <w:r>
          <w:delText xml:space="preserve"> or permit</w:delText>
        </w:r>
      </w:del>
      <w:r>
        <w:t xml:space="preserve">, the Board must issue an identification card to the licensee </w:t>
      </w:r>
      <w:del w:id="272" w:author="Master Repository Process" w:date="2021-09-11T15:47:00Z">
        <w:r>
          <w:delText xml:space="preserve">or permit holder </w:delText>
        </w:r>
      </w:del>
      <w:r>
        <w:t xml:space="preserve">that includes a photograph of the licensee </w:t>
      </w:r>
      <w:del w:id="273" w:author="Master Repository Process" w:date="2021-09-11T15:47:00Z">
        <w:r>
          <w:delText xml:space="preserve">or permit holder </w:delText>
        </w:r>
      </w:del>
      <w:r>
        <w:t>that complies with regulation 21A.</w:t>
      </w:r>
    </w:p>
    <w:p>
      <w:pPr>
        <w:pStyle w:val="Subsection"/>
      </w:pPr>
      <w:r>
        <w:tab/>
        <w:t>(3)</w:t>
      </w:r>
      <w:r>
        <w:tab/>
        <w:t xml:space="preserve">The Board may refuse to issue a licence </w:t>
      </w:r>
      <w:del w:id="274" w:author="Master Repository Process" w:date="2021-09-11T15:47:00Z">
        <w:r>
          <w:delText xml:space="preserve">or permit </w:delText>
        </w:r>
      </w:del>
      <w:r>
        <w:t xml:space="preserve">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rPr>
          <w:ins w:id="275" w:author="Master Repository Process" w:date="2021-09-11T15:47:00Z"/>
        </w:rPr>
      </w:pPr>
      <w:ins w:id="276" w:author="Master Repository Process" w:date="2021-09-11T15:47:00Z">
        <w:r>
          <w:tab/>
          <w:t>(4)</w:t>
        </w:r>
        <w:r>
          <w:tab/>
          <w:t>There are to be no permits other than those in force immediately before 30 June 2007.</w:t>
        </w:r>
      </w:ins>
    </w:p>
    <w:p>
      <w:pPr>
        <w:pStyle w:val="Footnotesection"/>
      </w:pPr>
      <w:r>
        <w:tab/>
        <w:t>[Regulation 17 amended in Gazette 28 Jun 2004 p. 2408</w:t>
      </w:r>
      <w:r>
        <w:noBreakHyphen/>
        <w:t>9; 7 Oct 2005 p. 4514</w:t>
      </w:r>
      <w:ins w:id="277" w:author="Master Repository Process" w:date="2021-09-11T15:47:00Z">
        <w:r>
          <w:t>; 29 May 2007 p. 2503</w:t>
        </w:r>
      </w:ins>
      <w:r>
        <w:t>.]</w:t>
      </w:r>
    </w:p>
    <w:p>
      <w:pPr>
        <w:pStyle w:val="Heading5"/>
      </w:pPr>
      <w:bookmarkStart w:id="278" w:name="_Toc116701024"/>
      <w:bookmarkStart w:id="279" w:name="_Toc116701344"/>
      <w:bookmarkStart w:id="280" w:name="_Toc168130715"/>
      <w:bookmarkStart w:id="281" w:name="_Toc170218145"/>
      <w:bookmarkStart w:id="282" w:name="_Toc165783304"/>
      <w:bookmarkStart w:id="283" w:name="_Toc170217987"/>
      <w:r>
        <w:rPr>
          <w:rStyle w:val="CharSectno"/>
        </w:rPr>
        <w:t>18</w:t>
      </w:r>
      <w:r>
        <w:t>.</w:t>
      </w:r>
      <w:r>
        <w:tab/>
        <w:t>Refusal of licence</w:t>
      </w:r>
      <w:bookmarkEnd w:id="268"/>
      <w:bookmarkEnd w:id="269"/>
      <w:bookmarkEnd w:id="270"/>
      <w:bookmarkEnd w:id="278"/>
      <w:bookmarkEnd w:id="279"/>
      <w:bookmarkEnd w:id="280"/>
      <w:bookmarkEnd w:id="281"/>
      <w:del w:id="284" w:author="Master Repository Process" w:date="2021-09-11T15:47:00Z">
        <w:r>
          <w:delText xml:space="preserve"> or permit</w:delText>
        </w:r>
      </w:del>
      <w:bookmarkEnd w:id="282"/>
      <w:bookmarkEnd w:id="283"/>
    </w:p>
    <w:p>
      <w:pPr>
        <w:pStyle w:val="Subsection"/>
      </w:pPr>
      <w:r>
        <w:tab/>
      </w:r>
      <w:r>
        <w:tab/>
        <w:t>If the Board refuses to issue a licence</w:t>
      </w:r>
      <w:del w:id="285" w:author="Master Repository Process" w:date="2021-09-11T15:47:00Z">
        <w:r>
          <w:delText xml:space="preserve"> or permit</w:delText>
        </w:r>
      </w:del>
      <w:r>
        <w:t>, the Board is to refund the licence</w:t>
      </w:r>
      <w:del w:id="286" w:author="Master Repository Process" w:date="2021-09-11T15:47:00Z">
        <w:r>
          <w:delText xml:space="preserve"> fee or permit</w:delText>
        </w:r>
      </w:del>
      <w:r>
        <w:t xml:space="preserve"> fee and give written notice to the applicant setting out the decision and the reasons for the decision not later than 14 days after the decision is made.</w:t>
      </w:r>
    </w:p>
    <w:p>
      <w:pPr>
        <w:pStyle w:val="Footnotesection"/>
      </w:pPr>
      <w:bookmarkStart w:id="287" w:name="_Toc484494659"/>
      <w:bookmarkStart w:id="288" w:name="_Toc486062450"/>
      <w:bookmarkStart w:id="289" w:name="_Toc521394914"/>
      <w:r>
        <w:tab/>
        <w:t>[Regulation 18 amended in Gazette 28 Jun 2004 p. 2409; 7 Oct 2005 p. 4514</w:t>
      </w:r>
      <w:ins w:id="290" w:author="Master Repository Process" w:date="2021-09-11T15:47:00Z">
        <w:r>
          <w:t>; 29 May 2007 p. 2504</w:t>
        </w:r>
      </w:ins>
      <w:r>
        <w:t>.]</w:t>
      </w:r>
    </w:p>
    <w:p>
      <w:pPr>
        <w:pStyle w:val="Heading5"/>
      </w:pPr>
      <w:bookmarkStart w:id="291" w:name="_Toc116701025"/>
      <w:bookmarkStart w:id="292" w:name="_Toc116701345"/>
      <w:bookmarkStart w:id="293" w:name="_Toc168130716"/>
      <w:bookmarkStart w:id="294" w:name="_Toc170218146"/>
      <w:bookmarkStart w:id="295" w:name="_Toc165783305"/>
      <w:bookmarkStart w:id="296" w:name="_Toc170217988"/>
      <w:r>
        <w:rPr>
          <w:rStyle w:val="CharSectno"/>
        </w:rPr>
        <w:t>19</w:t>
      </w:r>
      <w:r>
        <w:t>.</w:t>
      </w:r>
      <w:r>
        <w:tab/>
        <w:t>Conditions of licence</w:t>
      </w:r>
      <w:bookmarkEnd w:id="287"/>
      <w:bookmarkEnd w:id="288"/>
      <w:bookmarkEnd w:id="289"/>
      <w:r>
        <w:t xml:space="preserve"> or permit</w:t>
      </w:r>
      <w:bookmarkEnd w:id="291"/>
      <w:bookmarkEnd w:id="292"/>
      <w:bookmarkEnd w:id="293"/>
      <w:bookmarkEnd w:id="294"/>
      <w:bookmarkEnd w:id="295"/>
      <w:bookmarkEnd w:id="296"/>
    </w:p>
    <w:p>
      <w:pPr>
        <w:pStyle w:val="Subsection"/>
        <w:rPr>
          <w:ins w:id="297" w:author="Master Repository Process" w:date="2021-09-11T15:47:00Z"/>
        </w:rPr>
      </w:pPr>
      <w:r>
        <w:tab/>
        <w:t>(1)</w:t>
      </w:r>
      <w:r>
        <w:tab/>
        <w:t xml:space="preserve">A licence </w:t>
      </w:r>
      <w:del w:id="298" w:author="Master Repository Process" w:date="2021-09-11T15:47:00Z">
        <w:r>
          <w:delText xml:space="preserve">or permit </w:delText>
        </w:r>
      </w:del>
      <w:r>
        <w:t>may be issued subject to such conditions as the Board thinks fit and specifies in the licence</w:t>
      </w:r>
      <w:del w:id="299" w:author="Master Repository Process" w:date="2021-09-11T15:47:00Z">
        <w:r>
          <w:delText xml:space="preserve"> or </w:delText>
        </w:r>
      </w:del>
      <w:ins w:id="300" w:author="Master Repository Process" w:date="2021-09-11T15:47:00Z">
        <w:r>
          <w:t>.</w:t>
        </w:r>
      </w:ins>
    </w:p>
    <w:p>
      <w:pPr>
        <w:pStyle w:val="Subsection"/>
      </w:pPr>
      <w:ins w:id="301" w:author="Master Repository Process" w:date="2021-09-11T15:47:00Z">
        <w:r>
          <w:tab/>
          <w:t>(1a)</w:t>
        </w:r>
        <w:r>
          <w:tab/>
          <w:t>A permit is subject to the conditions specified in the </w:t>
        </w:r>
      </w:ins>
      <w:r>
        <w:t>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w:t>
      </w:r>
      <w:ins w:id="302" w:author="Master Repository Process" w:date="2021-09-11T15:47:00Z">
        <w:r>
          <w:t>; 29 May 2007 p. 2504</w:t>
        </w:r>
      </w:ins>
      <w:r>
        <w:t>.]</w:t>
      </w:r>
    </w:p>
    <w:p>
      <w:pPr>
        <w:pStyle w:val="Heading5"/>
      </w:pPr>
      <w:bookmarkStart w:id="303" w:name="_Toc484494660"/>
      <w:bookmarkStart w:id="304" w:name="_Toc486062451"/>
      <w:bookmarkStart w:id="305" w:name="_Toc521394915"/>
      <w:bookmarkStart w:id="306" w:name="_Toc116701026"/>
      <w:bookmarkStart w:id="307" w:name="_Toc116701346"/>
      <w:bookmarkStart w:id="308" w:name="_Toc168130717"/>
      <w:bookmarkStart w:id="309" w:name="_Toc170218147"/>
      <w:bookmarkStart w:id="310" w:name="_Toc165783306"/>
      <w:bookmarkStart w:id="311" w:name="_Toc170217989"/>
      <w:r>
        <w:rPr>
          <w:rStyle w:val="CharSectno"/>
        </w:rPr>
        <w:t>20</w:t>
      </w:r>
      <w:r>
        <w:t>.</w:t>
      </w:r>
      <w:r>
        <w:tab/>
        <w:t>Renewal of licence</w:t>
      </w:r>
      <w:bookmarkEnd w:id="303"/>
      <w:bookmarkEnd w:id="304"/>
      <w:bookmarkEnd w:id="305"/>
      <w:del w:id="312" w:author="Master Repository Process" w:date="2021-09-11T15:47:00Z">
        <w:r>
          <w:delText xml:space="preserve"> </w:delText>
        </w:r>
      </w:del>
      <w:ins w:id="313" w:author="Master Repository Process" w:date="2021-09-11T15:47:00Z">
        <w:r>
          <w:t> </w:t>
        </w:r>
      </w:ins>
      <w:r>
        <w:t>or permit</w:t>
      </w:r>
      <w:bookmarkEnd w:id="306"/>
      <w:bookmarkEnd w:id="307"/>
      <w:bookmarkEnd w:id="308"/>
      <w:bookmarkEnd w:id="309"/>
      <w:bookmarkEnd w:id="310"/>
      <w:bookmarkEnd w:id="311"/>
      <w:r>
        <w:t xml:space="preserve"> </w:t>
      </w:r>
    </w:p>
    <w:p>
      <w:pPr>
        <w:pStyle w:val="Subsection"/>
      </w:pPr>
      <w:r>
        <w:tab/>
        <w:t>(1)</w:t>
      </w:r>
      <w:r>
        <w:tab/>
        <w:t xml:space="preserve">The Board is to issue a notice of renewal to each licensee or permit holder not later than </w:t>
      </w:r>
      <w:del w:id="314" w:author="Master Repository Process" w:date="2021-09-11T15:47:00Z">
        <w:r>
          <w:delText>15 June in each year</w:delText>
        </w:r>
      </w:del>
      <w:ins w:id="315" w:author="Master Repository Process" w:date="2021-09-11T15:47:00Z">
        <w:r>
          <w:t>on the 15</w:t>
        </w:r>
        <w:r>
          <w:rPr>
            <w:vertAlign w:val="superscript"/>
          </w:rPr>
          <w:t>th</w:t>
        </w:r>
        <w:r>
          <w:t xml:space="preserve"> day before the day on which the licence or permit is due to expire</w:t>
        </w:r>
      </w:ins>
      <w:r>
        <w:t xml:space="preserve">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rPr>
          <w:ins w:id="316" w:author="Master Repository Process" w:date="2021-09-11T15:47:00Z"/>
        </w:rPr>
      </w:pPr>
      <w:bookmarkStart w:id="317" w:name="_Toc484494661"/>
      <w:bookmarkStart w:id="318" w:name="_Toc486062452"/>
      <w:bookmarkStart w:id="319" w:name="_Toc521394916"/>
      <w:ins w:id="320" w:author="Master Repository Process" w:date="2021-09-11T15:47:00Z">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ins>
    </w:p>
    <w:p>
      <w:pPr>
        <w:pStyle w:val="Subsection"/>
      </w:pPr>
      <w:r>
        <w:tab/>
        <w:t>(2)</w:t>
      </w:r>
      <w:r>
        <w:tab/>
        <w:t>The Board is not to require a licensee or permit holder to provide photographs of the licensee or permit holder more than once every 5 years.</w:t>
      </w:r>
    </w:p>
    <w:p>
      <w:pPr>
        <w:pStyle w:val="Subsection"/>
      </w:pPr>
      <w:r>
        <w:tab/>
        <w:t>(3)</w:t>
      </w:r>
      <w:r>
        <w:tab/>
        <w:t xml:space="preserve">The Board is to renew a licence or permit if the renewal fee for the licence or permit and any photographs required under subregulation (1) are received by the Board on or before 28 days after the </w:t>
      </w:r>
      <w:del w:id="321" w:author="Master Repository Process" w:date="2021-09-11T15:47:00Z">
        <w:r>
          <w:delText>30 June</w:delText>
        </w:r>
      </w:del>
      <w:ins w:id="322" w:author="Master Repository Process" w:date="2021-09-11T15:47:00Z">
        <w:r>
          <w:t>day</w:t>
        </w:r>
      </w:ins>
      <w:r>
        <w:t xml:space="preserve"> on which the licence or permit would otherwise have expired.</w:t>
      </w:r>
    </w:p>
    <w:p>
      <w:pPr>
        <w:pStyle w:val="Ednotesubsection"/>
        <w:rPr>
          <w:ins w:id="323" w:author="Master Repository Process" w:date="2021-09-11T15:47:00Z"/>
        </w:rPr>
      </w:pPr>
      <w:del w:id="324" w:author="Master Repository Process" w:date="2021-09-11T15:47:00Z">
        <w:r>
          <w:tab/>
          <w:delText>(4</w:delText>
        </w:r>
      </w:del>
      <w:ins w:id="325" w:author="Master Repository Process" w:date="2021-09-11T15:47:00Z">
        <w:r>
          <w:tab/>
          <w:t>[(4), (5)</w:t>
        </w:r>
        <w:r>
          <w:tab/>
          <w:t>repealed]</w:t>
        </w:r>
      </w:ins>
    </w:p>
    <w:p>
      <w:pPr>
        <w:pStyle w:val="Subsection"/>
        <w:rPr>
          <w:del w:id="326" w:author="Master Repository Process" w:date="2021-09-11T15:47:00Z"/>
        </w:rPr>
      </w:pPr>
      <w:ins w:id="327" w:author="Master Repository Process" w:date="2021-09-11T15:47:00Z">
        <w:r>
          <w:tab/>
          <w:t>(6</w:t>
        </w:r>
      </w:ins>
      <w:r>
        <w:t>)</w:t>
      </w:r>
      <w:r>
        <w:tab/>
        <w:t xml:space="preserve">If the renewal fee for a licence or permit and any photographs required under subregulation (1) are </w:t>
      </w:r>
      <w:del w:id="328" w:author="Master Repository Process" w:date="2021-09-11T15:47:00Z">
        <w:r>
          <w:delText xml:space="preserve">received by the Board more than 28 days after the 30 June on which the licence or permit would otherwise have expired but before the following 30 June, the Board is to renew the licence or permit if — </w:delText>
        </w:r>
      </w:del>
    </w:p>
    <w:p>
      <w:pPr>
        <w:pStyle w:val="Indenta"/>
        <w:rPr>
          <w:del w:id="329" w:author="Master Repository Process" w:date="2021-09-11T15:47:00Z"/>
        </w:rPr>
      </w:pPr>
      <w:del w:id="330" w:author="Master Repository Process" w:date="2021-09-11T15:47:00Z">
        <w:r>
          <w:tab/>
          <w:delText>(a)</w:delText>
        </w:r>
        <w:r>
          <w:tab/>
          <w:delText>satisfied that the person wishing to renew the licence or permit is a fit and proper person; and</w:delText>
        </w:r>
      </w:del>
    </w:p>
    <w:p>
      <w:pPr>
        <w:pStyle w:val="Indenta"/>
        <w:rPr>
          <w:del w:id="331" w:author="Master Repository Process" w:date="2021-09-11T15:47:00Z"/>
        </w:rPr>
      </w:pPr>
      <w:del w:id="332" w:author="Master Repository Process" w:date="2021-09-11T15:47:00Z">
        <w:r>
          <w:tab/>
          <w:delText>(b)</w:delText>
        </w:r>
        <w:r>
          <w:tab/>
          <w:delText>the person has paid the late renewal fee.</w:delText>
        </w:r>
      </w:del>
    </w:p>
    <w:p>
      <w:pPr>
        <w:pStyle w:val="Subsection"/>
        <w:rPr>
          <w:del w:id="333" w:author="Master Repository Process" w:date="2021-09-11T15:47:00Z"/>
        </w:rPr>
      </w:pPr>
      <w:del w:id="334" w:author="Master Repository Process" w:date="2021-09-11T15:47:00Z">
        <w:r>
          <w:tab/>
          <w:delText>(5)</w:delText>
        </w:r>
        <w:r>
          <w:tab/>
          <w:delText>A licence or permit renewed under subregulation (4) has effect on and from the day on which the Board decided to renew the licence or permit.</w:delText>
        </w:r>
      </w:del>
    </w:p>
    <w:p>
      <w:pPr>
        <w:pStyle w:val="Subsection"/>
      </w:pPr>
      <w:del w:id="335" w:author="Master Repository Process" w:date="2021-09-11T15:47:00Z">
        <w:r>
          <w:tab/>
          <w:delText>(6)</w:delText>
        </w:r>
        <w:r>
          <w:tab/>
          <w:delText xml:space="preserve">If the renewal fee for a licence or permit, any photographs required under subregulation (1) and the late renewal fee (if required) are </w:delText>
        </w:r>
      </w:del>
      <w:r>
        <w:t xml:space="preserve">not received by the Board within </w:t>
      </w:r>
      <w:del w:id="336" w:author="Master Repository Process" w:date="2021-09-11T15:47:00Z">
        <w:r>
          <w:delText>12 months of the expiry of the licence or permit,</w:delText>
        </w:r>
      </w:del>
      <w:ins w:id="337" w:author="Master Repository Process" w:date="2021-09-11T15:47:00Z">
        <w:r>
          <w:t>the period mentioned in subregulation (3),</w:t>
        </w:r>
      </w:ins>
      <w:r>
        <w:t xml:space="preserve">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w:t>
      </w:r>
      <w:del w:id="338" w:author="Master Repository Process" w:date="2021-09-11T15:47:00Z">
        <w:r>
          <w:delText>subregulations</w:delText>
        </w:r>
      </w:del>
      <w:ins w:id="339" w:author="Master Repository Process" w:date="2021-09-11T15:47:00Z">
        <w:r>
          <w:t>subregulation</w:t>
        </w:r>
      </w:ins>
      <w:r>
        <w:t> (3</w:t>
      </w:r>
      <w:del w:id="340" w:author="Master Repository Process" w:date="2021-09-11T15:47:00Z">
        <w:r>
          <w:delText>) and (4</w:delText>
        </w:r>
      </w:del>
      <w:r>
        <w:t xml:space="preserve">),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w:t>
      </w:r>
      <w:ins w:id="341" w:author="Master Repository Process" w:date="2021-09-11T15:47:00Z">
        <w:r>
          <w:t>; 29 May 2007 p. 2504-5</w:t>
        </w:r>
      </w:ins>
      <w:r>
        <w:t>.]</w:t>
      </w:r>
    </w:p>
    <w:p>
      <w:pPr>
        <w:pStyle w:val="Heading5"/>
      </w:pPr>
      <w:bookmarkStart w:id="342" w:name="_Toc116701027"/>
      <w:bookmarkStart w:id="343" w:name="_Toc116701347"/>
      <w:bookmarkStart w:id="344" w:name="_Toc168130718"/>
      <w:bookmarkStart w:id="345" w:name="_Toc170218148"/>
      <w:bookmarkStart w:id="346" w:name="_Toc165783307"/>
      <w:bookmarkStart w:id="347" w:name="_Toc170217990"/>
      <w:r>
        <w:rPr>
          <w:rStyle w:val="CharSectno"/>
        </w:rPr>
        <w:t>20A</w:t>
      </w:r>
      <w:r>
        <w:t>.</w:t>
      </w:r>
      <w:r>
        <w:tab/>
        <w:t>Re</w:t>
      </w:r>
      <w:r>
        <w:noBreakHyphen/>
        <w:t>issue of licence</w:t>
      </w:r>
      <w:bookmarkEnd w:id="342"/>
      <w:bookmarkEnd w:id="343"/>
      <w:bookmarkEnd w:id="344"/>
      <w:bookmarkEnd w:id="345"/>
      <w:bookmarkEnd w:id="346"/>
      <w:bookmarkEnd w:id="347"/>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48" w:name="_Toc116701029"/>
      <w:bookmarkStart w:id="349" w:name="_Toc116701349"/>
      <w:bookmarkStart w:id="350" w:name="_Toc168130719"/>
      <w:bookmarkStart w:id="351" w:name="_Toc170218149"/>
      <w:bookmarkStart w:id="352" w:name="_Toc165783308"/>
      <w:bookmarkStart w:id="353" w:name="_Toc170217991"/>
      <w:bookmarkStart w:id="354" w:name="_Toc484494662"/>
      <w:bookmarkStart w:id="355" w:name="_Toc486062453"/>
      <w:bookmarkStart w:id="356" w:name="_Toc521394917"/>
      <w:bookmarkEnd w:id="317"/>
      <w:bookmarkEnd w:id="318"/>
      <w:bookmarkEnd w:id="319"/>
      <w:r>
        <w:rPr>
          <w:rStyle w:val="CharSectno"/>
        </w:rPr>
        <w:t>21</w:t>
      </w:r>
      <w:r>
        <w:t>.</w:t>
      </w:r>
      <w:r>
        <w:tab/>
        <w:t>Duration of licence or permit</w:t>
      </w:r>
      <w:bookmarkEnd w:id="348"/>
      <w:bookmarkEnd w:id="349"/>
      <w:bookmarkEnd w:id="350"/>
      <w:bookmarkEnd w:id="351"/>
      <w:bookmarkEnd w:id="352"/>
      <w:bookmarkEnd w:id="353"/>
    </w:p>
    <w:p>
      <w:pPr>
        <w:pStyle w:val="Subsection"/>
      </w:pPr>
      <w:r>
        <w:tab/>
        <w:t>(1)</w:t>
      </w:r>
      <w:r>
        <w:tab/>
        <w:t>A licence or permit remains in force, subject to these regulations</w:t>
      </w:r>
      <w:del w:id="357" w:author="Master Repository Process" w:date="2021-09-11T15:47:00Z">
        <w:r>
          <w:delText xml:space="preserve"> — </w:delText>
        </w:r>
      </w:del>
      <w:ins w:id="358" w:author="Master Repository Process" w:date="2021-09-11T15:47:00Z">
        <w:r>
          <w:t>, for the period mentioned in whichever of subregulation (1a), (1b), (1c) or (1d) is applicable, and that period is to be stated in the licence or permit.</w:t>
        </w:r>
      </w:ins>
    </w:p>
    <w:p>
      <w:pPr>
        <w:pStyle w:val="Subsection"/>
        <w:rPr>
          <w:ins w:id="359" w:author="Master Repository Process" w:date="2021-09-11T15:47:00Z"/>
        </w:rPr>
      </w:pPr>
      <w:r>
        <w:tab/>
        <w:t>(</w:t>
      </w:r>
      <w:del w:id="360" w:author="Master Repository Process" w:date="2021-09-11T15:47:00Z">
        <w:r>
          <w:delText>a)</w:delText>
        </w:r>
        <w:r>
          <w:tab/>
          <w:delText xml:space="preserve">until 30 June immediately following </w:delText>
        </w:r>
      </w:del>
      <w:ins w:id="361" w:author="Master Repository Process" w:date="2021-09-11T15:47:00Z">
        <w:r>
          <w:t>1a)</w:t>
        </w:r>
        <w:r>
          <w:tab/>
          <w:t xml:space="preserve">A licence that is issued on or after 1 June 2007 remains in force until </w:t>
        </w:r>
      </w:ins>
      <w:r>
        <w:t xml:space="preserve">the </w:t>
      </w:r>
      <w:del w:id="362" w:author="Master Repository Process" w:date="2021-09-11T15:47:00Z">
        <w:r>
          <w:delText>date of issue</w:delText>
        </w:r>
      </w:del>
      <w:ins w:id="363" w:author="Master Repository Process" w:date="2021-09-11T15:47:00Z">
        <w:r>
          <w:t>end</w:t>
        </w:r>
      </w:ins>
      <w:r>
        <w:t xml:space="preserve"> of the </w:t>
      </w:r>
      <w:ins w:id="364" w:author="Master Repository Process" w:date="2021-09-11T15:47:00Z">
        <w:r>
          <w:t>period of 3 years beginning on the day on which it is issued.</w:t>
        </w:r>
      </w:ins>
    </w:p>
    <w:p>
      <w:pPr>
        <w:pStyle w:val="Subsection"/>
      </w:pPr>
      <w:ins w:id="365" w:author="Master Repository Process" w:date="2021-09-11T15:47:00Z">
        <w:r>
          <w:tab/>
          <w:t>(1b)</w:t>
        </w:r>
        <w:r>
          <w:tab/>
          <w:t xml:space="preserve">Except as provided in subregulation (1d), a renewed </w:t>
        </w:r>
      </w:ins>
      <w:r>
        <w:t>licence or permit</w:t>
      </w:r>
      <w:del w:id="366" w:author="Master Repository Process" w:date="2021-09-11T15:47:00Z">
        <w:r>
          <w:delText>; and</w:delText>
        </w:r>
      </w:del>
      <w:ins w:id="367" w:author="Master Repository Process" w:date="2021-09-11T15:47:00Z">
        <w:r>
          <w:t xml:space="preserve"> remains in force until the end of the period of 3 years after the day on which it would otherwise have expired.</w:t>
        </w:r>
      </w:ins>
    </w:p>
    <w:p>
      <w:pPr>
        <w:pStyle w:val="Subsection"/>
        <w:rPr>
          <w:ins w:id="368" w:author="Master Repository Process" w:date="2021-09-11T15:47:00Z"/>
        </w:rPr>
      </w:pPr>
      <w:r>
        <w:tab/>
        <w:t>(</w:t>
      </w:r>
      <w:del w:id="369" w:author="Master Repository Process" w:date="2021-09-11T15:47:00Z">
        <w:r>
          <w:delText>b)</w:delText>
        </w:r>
        <w:r>
          <w:tab/>
          <w:delText xml:space="preserve">if renewed, </w:delText>
        </w:r>
      </w:del>
      <w:ins w:id="370" w:author="Master Repository Process" w:date="2021-09-11T15:47:00Z">
        <w:r>
          <w:t>1c)</w:t>
        </w:r>
        <w:r>
          <w:tab/>
          <w:t xml:space="preserve">A licence or permit that is in force immediately before 1 June 2007 remains in force </w:t>
        </w:r>
      </w:ins>
      <w:r>
        <w:t>until 30 June</w:t>
      </w:r>
      <w:del w:id="371" w:author="Master Repository Process" w:date="2021-09-11T15:47:00Z">
        <w:r>
          <w:delText xml:space="preserve"> in </w:delText>
        </w:r>
      </w:del>
      <w:ins w:id="372" w:author="Master Repository Process" w:date="2021-09-11T15:47:00Z">
        <w:r>
          <w:t> 2007.</w:t>
        </w:r>
      </w:ins>
    </w:p>
    <w:p>
      <w:pPr>
        <w:pStyle w:val="Subsection"/>
        <w:rPr>
          <w:ins w:id="373" w:author="Master Repository Process" w:date="2021-09-11T15:47:00Z"/>
        </w:rPr>
      </w:pPr>
      <w:ins w:id="374" w:author="Master Repository Process" w:date="2021-09-11T15:47:00Z">
        <w:r>
          <w:tab/>
          <w:t>(1d)</w:t>
        </w:r>
        <w:r>
          <w:tab/>
          <w:t xml:space="preserve">If a licence or permit that is due to expire on 30 June 2007 is renewed, </w:t>
        </w:r>
      </w:ins>
      <w:r>
        <w:t xml:space="preserve">the </w:t>
      </w:r>
      <w:del w:id="375" w:author="Master Repository Process" w:date="2021-09-11T15:47:00Z">
        <w:r>
          <w:delText xml:space="preserve">financial year for which it is </w:delText>
        </w:r>
      </w:del>
      <w:r>
        <w:t>renewed</w:t>
      </w:r>
      <w:ins w:id="376" w:author="Master Repository Process" w:date="2021-09-11T15:47:00Z">
        <w:r>
          <w:t xml:space="preserve"> licence or permit remains in force until the end of the period specified, as required by regulation 20(1a), in the notice of renewal issued under regulation 20(1).</w:t>
        </w:r>
      </w:ins>
    </w:p>
    <w:p>
      <w:pPr>
        <w:pStyle w:val="Subsection"/>
      </w:pPr>
      <w:ins w:id="377" w:author="Master Repository Process" w:date="2021-09-11T15:47:00Z">
        <w:r>
          <w:tab/>
          <w:t>(1e)</w:t>
        </w:r>
        <w:r>
          <w:tab/>
          <w:t>If a licence or permit is renewed under subregulation (1d) for a period of less than 3 years, the renewal fee is the relevant fee set out in Schedule 1 reduced pro rata and rounded up or down to the nearest whole dollar</w:t>
        </w:r>
      </w:ins>
      <w:r>
        <w:t>.</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w:t>
      </w:r>
      <w:ins w:id="378" w:author="Master Repository Process" w:date="2021-09-11T15:47:00Z">
        <w:r>
          <w:t>; amended in Gazette 29 May 2007 p. 2505</w:t>
        </w:r>
      </w:ins>
      <w:r>
        <w:t>.]</w:t>
      </w:r>
    </w:p>
    <w:p>
      <w:pPr>
        <w:pStyle w:val="Heading5"/>
      </w:pPr>
      <w:bookmarkStart w:id="379" w:name="_Toc116701030"/>
      <w:bookmarkStart w:id="380" w:name="_Toc116701350"/>
      <w:bookmarkStart w:id="381" w:name="_Toc168130720"/>
      <w:bookmarkStart w:id="382" w:name="_Toc170218150"/>
      <w:bookmarkStart w:id="383" w:name="_Toc165783309"/>
      <w:bookmarkStart w:id="384" w:name="_Toc170217992"/>
      <w:r>
        <w:rPr>
          <w:rStyle w:val="CharSectno"/>
        </w:rPr>
        <w:t>21A</w:t>
      </w:r>
      <w:r>
        <w:t>.</w:t>
      </w:r>
      <w:r>
        <w:tab/>
        <w:t>Requirements in relation to photographs of applicant, licensee or permit holder</w:t>
      </w:r>
      <w:bookmarkEnd w:id="379"/>
      <w:bookmarkEnd w:id="380"/>
      <w:bookmarkEnd w:id="381"/>
      <w:bookmarkEnd w:id="382"/>
      <w:bookmarkEnd w:id="383"/>
      <w:bookmarkEnd w:id="38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85" w:name="_Toc116701031"/>
      <w:bookmarkStart w:id="386" w:name="_Toc116701351"/>
      <w:bookmarkStart w:id="387" w:name="_Toc168130721"/>
      <w:bookmarkStart w:id="388" w:name="_Toc170218151"/>
      <w:bookmarkStart w:id="389" w:name="_Toc165783310"/>
      <w:bookmarkStart w:id="390" w:name="_Toc170217993"/>
      <w:r>
        <w:rPr>
          <w:rStyle w:val="CharSectno"/>
        </w:rPr>
        <w:t>22</w:t>
      </w:r>
      <w:r>
        <w:t>.</w:t>
      </w:r>
      <w:r>
        <w:tab/>
        <w:t>Duplicate licence</w:t>
      </w:r>
      <w:bookmarkEnd w:id="354"/>
      <w:bookmarkEnd w:id="355"/>
      <w:bookmarkEnd w:id="356"/>
      <w:r>
        <w:t xml:space="preserve"> or permit</w:t>
      </w:r>
      <w:bookmarkEnd w:id="385"/>
      <w:bookmarkEnd w:id="386"/>
      <w:bookmarkEnd w:id="387"/>
      <w:bookmarkEnd w:id="388"/>
      <w:bookmarkEnd w:id="389"/>
      <w:bookmarkEnd w:id="390"/>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91" w:name="_Toc484494663"/>
      <w:bookmarkStart w:id="392" w:name="_Toc486062454"/>
      <w:bookmarkStart w:id="393" w:name="_Toc521394918"/>
      <w:r>
        <w:tab/>
        <w:t>[Regulation 22 amended in Gazette 28 Jun 2004 p. 2413; 7 Oct 2005 p. 4517 .]</w:t>
      </w:r>
    </w:p>
    <w:p>
      <w:pPr>
        <w:pStyle w:val="Heading5"/>
      </w:pPr>
      <w:bookmarkStart w:id="394" w:name="_Toc116701032"/>
      <w:bookmarkStart w:id="395" w:name="_Toc116701352"/>
      <w:bookmarkStart w:id="396" w:name="_Toc168130722"/>
      <w:bookmarkStart w:id="397" w:name="_Toc170218152"/>
      <w:bookmarkStart w:id="398" w:name="_Toc165783311"/>
      <w:bookmarkStart w:id="399" w:name="_Toc170217994"/>
      <w:r>
        <w:rPr>
          <w:rStyle w:val="CharSectno"/>
        </w:rPr>
        <w:t>23</w:t>
      </w:r>
      <w:r>
        <w:t>.</w:t>
      </w:r>
      <w:r>
        <w:tab/>
        <w:t>Providing licence or permit to another person</w:t>
      </w:r>
      <w:bookmarkEnd w:id="391"/>
      <w:bookmarkEnd w:id="392"/>
      <w:bookmarkEnd w:id="393"/>
      <w:bookmarkEnd w:id="394"/>
      <w:bookmarkEnd w:id="395"/>
      <w:bookmarkEnd w:id="396"/>
      <w:bookmarkEnd w:id="397"/>
      <w:bookmarkEnd w:id="398"/>
      <w:bookmarkEnd w:id="399"/>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400" w:name="_Toc484494664"/>
      <w:bookmarkStart w:id="401" w:name="_Toc486062455"/>
      <w:bookmarkStart w:id="402" w:name="_Toc521394919"/>
      <w:bookmarkStart w:id="403" w:name="_Toc116701033"/>
      <w:bookmarkStart w:id="404" w:name="_Toc116701353"/>
      <w:bookmarkStart w:id="405" w:name="_Toc168130723"/>
      <w:bookmarkStart w:id="406" w:name="_Toc170218153"/>
      <w:bookmarkStart w:id="407" w:name="_Toc165783312"/>
      <w:bookmarkStart w:id="408" w:name="_Toc170217995"/>
      <w:r>
        <w:rPr>
          <w:rStyle w:val="CharSectno"/>
        </w:rPr>
        <w:t>24</w:t>
      </w:r>
      <w:r>
        <w:t>.</w:t>
      </w:r>
      <w:r>
        <w:tab/>
        <w:t>Requirement to display licence</w:t>
      </w:r>
      <w:bookmarkEnd w:id="400"/>
      <w:bookmarkEnd w:id="401"/>
      <w:bookmarkEnd w:id="402"/>
      <w:bookmarkEnd w:id="403"/>
      <w:bookmarkEnd w:id="404"/>
      <w:bookmarkEnd w:id="405"/>
      <w:bookmarkEnd w:id="406"/>
      <w:bookmarkEnd w:id="407"/>
      <w:bookmarkEnd w:id="408"/>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409" w:name="_Toc116701034"/>
      <w:bookmarkStart w:id="410" w:name="_Toc116701354"/>
      <w:bookmarkStart w:id="411" w:name="_Toc168130724"/>
      <w:bookmarkStart w:id="412" w:name="_Toc170218154"/>
      <w:bookmarkStart w:id="413" w:name="_Toc165783313"/>
      <w:bookmarkStart w:id="414" w:name="_Toc170217996"/>
      <w:bookmarkStart w:id="415" w:name="_Toc484494665"/>
      <w:bookmarkStart w:id="416" w:name="_Toc486062456"/>
      <w:bookmarkStart w:id="417" w:name="_Toc521394920"/>
      <w:r>
        <w:rPr>
          <w:rStyle w:val="CharSectno"/>
        </w:rPr>
        <w:t>24A</w:t>
      </w:r>
      <w:r>
        <w:t>.</w:t>
      </w:r>
      <w:r>
        <w:tab/>
        <w:t>Requirement to produce identification card</w:t>
      </w:r>
      <w:bookmarkEnd w:id="409"/>
      <w:bookmarkEnd w:id="410"/>
      <w:bookmarkEnd w:id="411"/>
      <w:bookmarkEnd w:id="412"/>
      <w:bookmarkEnd w:id="413"/>
      <w:bookmarkEnd w:id="414"/>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418" w:name="_Toc116701035"/>
      <w:bookmarkStart w:id="419" w:name="_Toc116701355"/>
      <w:bookmarkStart w:id="420" w:name="_Toc168130725"/>
      <w:bookmarkStart w:id="421" w:name="_Toc170218155"/>
      <w:bookmarkStart w:id="422" w:name="_Toc165783314"/>
      <w:bookmarkStart w:id="423" w:name="_Toc170217997"/>
      <w:r>
        <w:rPr>
          <w:rStyle w:val="CharSectno"/>
        </w:rPr>
        <w:t>25</w:t>
      </w:r>
      <w:r>
        <w:t>.</w:t>
      </w:r>
      <w:r>
        <w:tab/>
        <w:t>Licence or permit number to appear in advertising</w:t>
      </w:r>
      <w:bookmarkEnd w:id="415"/>
      <w:bookmarkEnd w:id="416"/>
      <w:bookmarkEnd w:id="417"/>
      <w:bookmarkEnd w:id="418"/>
      <w:bookmarkEnd w:id="419"/>
      <w:bookmarkEnd w:id="420"/>
      <w:bookmarkEnd w:id="421"/>
      <w:bookmarkEnd w:id="422"/>
      <w:bookmarkEnd w:id="423"/>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424" w:name="_Toc484494666"/>
      <w:bookmarkStart w:id="425" w:name="_Toc486062457"/>
      <w:bookmarkStart w:id="426"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427" w:name="_Toc116701036"/>
      <w:bookmarkStart w:id="428" w:name="_Toc116701356"/>
      <w:bookmarkStart w:id="429" w:name="_Toc168130726"/>
      <w:bookmarkStart w:id="430" w:name="_Toc170218156"/>
      <w:bookmarkStart w:id="431" w:name="_Toc165783315"/>
      <w:bookmarkStart w:id="432" w:name="_Toc170217998"/>
      <w:r>
        <w:rPr>
          <w:rStyle w:val="CharSectno"/>
        </w:rPr>
        <w:t>25A</w:t>
      </w:r>
      <w:r>
        <w:t>.</w:t>
      </w:r>
      <w:r>
        <w:tab/>
        <w:t>Licence or permit number to appear on business documents</w:t>
      </w:r>
      <w:bookmarkEnd w:id="427"/>
      <w:bookmarkEnd w:id="428"/>
      <w:bookmarkEnd w:id="429"/>
      <w:bookmarkEnd w:id="430"/>
      <w:bookmarkEnd w:id="431"/>
      <w:bookmarkEnd w:id="432"/>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433" w:name="_Toc116701037"/>
      <w:bookmarkStart w:id="434" w:name="_Toc116701357"/>
      <w:bookmarkStart w:id="435" w:name="_Toc168130727"/>
      <w:bookmarkStart w:id="436" w:name="_Toc170218157"/>
      <w:bookmarkStart w:id="437" w:name="_Toc165783316"/>
      <w:bookmarkStart w:id="438" w:name="_Toc170217999"/>
      <w:r>
        <w:rPr>
          <w:rStyle w:val="CharSectno"/>
        </w:rPr>
        <w:t>25B</w:t>
      </w:r>
      <w:r>
        <w:t>.</w:t>
      </w:r>
      <w:r>
        <w:tab/>
        <w:t>Records to be kept of work carried out</w:t>
      </w:r>
      <w:bookmarkEnd w:id="433"/>
      <w:bookmarkEnd w:id="434"/>
      <w:bookmarkEnd w:id="435"/>
      <w:bookmarkEnd w:id="436"/>
      <w:bookmarkEnd w:id="437"/>
      <w:bookmarkEnd w:id="438"/>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439" w:name="_Toc116701038"/>
      <w:bookmarkStart w:id="440" w:name="_Toc116701358"/>
      <w:bookmarkStart w:id="441" w:name="_Toc168130728"/>
      <w:bookmarkStart w:id="442" w:name="_Toc170218158"/>
      <w:bookmarkStart w:id="443" w:name="_Toc165783317"/>
      <w:bookmarkStart w:id="444" w:name="_Toc170218000"/>
      <w:r>
        <w:rPr>
          <w:rStyle w:val="CharSectno"/>
        </w:rPr>
        <w:t>26</w:t>
      </w:r>
      <w:r>
        <w:t>.</w:t>
      </w:r>
      <w:r>
        <w:tab/>
        <w:t>Licence or permit not transferable</w:t>
      </w:r>
      <w:bookmarkEnd w:id="424"/>
      <w:bookmarkEnd w:id="425"/>
      <w:bookmarkEnd w:id="426"/>
      <w:bookmarkEnd w:id="439"/>
      <w:bookmarkEnd w:id="440"/>
      <w:bookmarkEnd w:id="441"/>
      <w:bookmarkEnd w:id="442"/>
      <w:bookmarkEnd w:id="443"/>
      <w:bookmarkEnd w:id="444"/>
    </w:p>
    <w:p>
      <w:pPr>
        <w:pStyle w:val="Subsection"/>
      </w:pPr>
      <w:r>
        <w:tab/>
      </w:r>
      <w:r>
        <w:tab/>
        <w:t>A licence or permit is not transferable.</w:t>
      </w:r>
    </w:p>
    <w:p>
      <w:pPr>
        <w:pStyle w:val="Footnotesection"/>
      </w:pPr>
      <w:r>
        <w:tab/>
        <w:t>[Regulation 26 amended in Gazette 7 Oct 2005 p. 4519.]</w:t>
      </w:r>
    </w:p>
    <w:p>
      <w:pPr>
        <w:pStyle w:val="Heading5"/>
        <w:rPr>
          <w:ins w:id="445" w:author="Master Repository Process" w:date="2021-09-11T15:47:00Z"/>
        </w:rPr>
      </w:pPr>
      <w:bookmarkStart w:id="446" w:name="_Toc168130729"/>
      <w:bookmarkStart w:id="447" w:name="_Toc170218159"/>
      <w:bookmarkStart w:id="448" w:name="_Toc76803386"/>
      <w:bookmarkStart w:id="449" w:name="_Toc76882784"/>
      <w:bookmarkStart w:id="450" w:name="_Toc81899463"/>
      <w:bookmarkStart w:id="451" w:name="_Toc82228363"/>
      <w:bookmarkStart w:id="452" w:name="_Toc83615174"/>
      <w:bookmarkStart w:id="453" w:name="_Toc83617046"/>
      <w:bookmarkStart w:id="454" w:name="_Toc83617282"/>
      <w:bookmarkStart w:id="455" w:name="_Toc83617571"/>
      <w:bookmarkStart w:id="456" w:name="_Toc83618179"/>
      <w:bookmarkStart w:id="457" w:name="_Toc84064041"/>
      <w:bookmarkStart w:id="458" w:name="_Toc84064206"/>
      <w:bookmarkStart w:id="459" w:name="_Toc84066921"/>
      <w:bookmarkStart w:id="460" w:name="_Toc84067085"/>
      <w:bookmarkStart w:id="461" w:name="_Toc84225767"/>
      <w:bookmarkStart w:id="462" w:name="_Toc85961485"/>
      <w:bookmarkStart w:id="463" w:name="_Toc87340191"/>
      <w:bookmarkStart w:id="464" w:name="_Toc92798810"/>
      <w:bookmarkStart w:id="465" w:name="_Toc93115642"/>
      <w:bookmarkStart w:id="466" w:name="_Toc101599911"/>
      <w:bookmarkStart w:id="467" w:name="_Toc116467811"/>
      <w:bookmarkStart w:id="468" w:name="_Toc116701039"/>
      <w:bookmarkStart w:id="469" w:name="_Toc116701199"/>
      <w:bookmarkStart w:id="470" w:name="_Toc116701359"/>
      <w:bookmarkStart w:id="471" w:name="_Toc116701519"/>
      <w:bookmarkStart w:id="472" w:name="_Toc116719611"/>
      <w:bookmarkStart w:id="473" w:name="_Toc116719909"/>
      <w:bookmarkStart w:id="474" w:name="_Toc116720067"/>
      <w:bookmarkStart w:id="475" w:name="_Toc165695644"/>
      <w:bookmarkStart w:id="476" w:name="_Toc165695802"/>
      <w:bookmarkStart w:id="477" w:name="_Toc165783318"/>
      <w:ins w:id="478" w:author="Master Repository Process" w:date="2021-09-11T15:47:00Z">
        <w:r>
          <w:rPr>
            <w:rStyle w:val="CharSectno"/>
          </w:rPr>
          <w:t>26A</w:t>
        </w:r>
        <w:r>
          <w:t>.</w:t>
        </w:r>
        <w:r>
          <w:tab/>
          <w:t>Licence or permit can be surrendered</w:t>
        </w:r>
        <w:bookmarkEnd w:id="446"/>
        <w:bookmarkEnd w:id="447"/>
      </w:ins>
    </w:p>
    <w:p>
      <w:pPr>
        <w:pStyle w:val="Subsection"/>
        <w:rPr>
          <w:ins w:id="479" w:author="Master Repository Process" w:date="2021-09-11T15:47:00Z"/>
        </w:rPr>
      </w:pPr>
      <w:ins w:id="480" w:author="Master Repository Process" w:date="2021-09-11T15:47:00Z">
        <w:r>
          <w:tab/>
          <w:t>(1)</w:t>
        </w:r>
        <w:r>
          <w:tab/>
          <w:t>A licensee or permit holder may surrender the licence or permit by giving written notice to the Board specifying the day on which the licence or permit is surrendered.</w:t>
        </w:r>
      </w:ins>
    </w:p>
    <w:p>
      <w:pPr>
        <w:pStyle w:val="Subsection"/>
        <w:rPr>
          <w:ins w:id="481" w:author="Master Repository Process" w:date="2021-09-11T15:47:00Z"/>
        </w:rPr>
      </w:pPr>
      <w:ins w:id="482" w:author="Master Repository Process" w:date="2021-09-11T15:47:00Z">
        <w:r>
          <w:tab/>
          <w:t>(2)</w:t>
        </w:r>
        <w:r>
          <w:tab/>
          <w:t>The day specified cannot be earlier than the day on which the notice is given to the Board.</w:t>
        </w:r>
      </w:ins>
    </w:p>
    <w:p>
      <w:pPr>
        <w:pStyle w:val="Subsection"/>
        <w:rPr>
          <w:ins w:id="483" w:author="Master Repository Process" w:date="2021-09-11T15:47:00Z"/>
        </w:rPr>
      </w:pPr>
      <w:ins w:id="484" w:author="Master Repository Process" w:date="2021-09-11T15:47:00Z">
        <w:r>
          <w:tab/>
          <w:t>(3)</w:t>
        </w:r>
        <w:r>
          <w:tab/>
          <w:t>The licence or permit must be given back to the Board on or before the day on which it is surrendered.</w:t>
        </w:r>
      </w:ins>
    </w:p>
    <w:p>
      <w:pPr>
        <w:pStyle w:val="Footnotesection"/>
        <w:rPr>
          <w:ins w:id="485" w:author="Master Repository Process" w:date="2021-09-11T15:47:00Z"/>
        </w:rPr>
      </w:pPr>
      <w:ins w:id="486" w:author="Master Repository Process" w:date="2021-09-11T15:47:00Z">
        <w:r>
          <w:tab/>
          <w:t>[Regulation 26A inserted in Gazette 29 May 2007 p. 2505.]</w:t>
        </w:r>
      </w:ins>
    </w:p>
    <w:p>
      <w:pPr>
        <w:pStyle w:val="Heading5"/>
        <w:rPr>
          <w:ins w:id="487" w:author="Master Repository Process" w:date="2021-09-11T15:47:00Z"/>
        </w:rPr>
      </w:pPr>
      <w:bookmarkStart w:id="488" w:name="_Toc168130730"/>
      <w:bookmarkStart w:id="489" w:name="_Toc170218160"/>
      <w:ins w:id="490" w:author="Master Repository Process" w:date="2021-09-11T15:47:00Z">
        <w:r>
          <w:rPr>
            <w:rStyle w:val="CharSectno"/>
          </w:rPr>
          <w:t>26B</w:t>
        </w:r>
        <w:r>
          <w:t>.</w:t>
        </w:r>
        <w:r>
          <w:tab/>
          <w:t>Refund of fees</w:t>
        </w:r>
        <w:bookmarkEnd w:id="488"/>
        <w:bookmarkEnd w:id="489"/>
      </w:ins>
    </w:p>
    <w:p>
      <w:pPr>
        <w:pStyle w:val="Subsection"/>
        <w:rPr>
          <w:ins w:id="491" w:author="Master Repository Process" w:date="2021-09-11T15:47:00Z"/>
        </w:rPr>
      </w:pPr>
      <w:ins w:id="492" w:author="Master Repository Process" w:date="2021-09-11T15:47:00Z">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ins>
    </w:p>
    <w:p>
      <w:pPr>
        <w:pStyle w:val="Subsection"/>
        <w:rPr>
          <w:ins w:id="493" w:author="Master Repository Process" w:date="2021-09-11T15:47:00Z"/>
        </w:rPr>
      </w:pPr>
      <w:ins w:id="494" w:author="Master Repository Process" w:date="2021-09-11T15:47:00Z">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ins>
    </w:p>
    <w:p>
      <w:pPr>
        <w:pStyle w:val="Footnotesection"/>
        <w:rPr>
          <w:ins w:id="495" w:author="Master Repository Process" w:date="2021-09-11T15:47:00Z"/>
        </w:rPr>
      </w:pPr>
      <w:ins w:id="496" w:author="Master Repository Process" w:date="2021-09-11T15:47:00Z">
        <w:r>
          <w:tab/>
          <w:t>[Regulation 26B inserted in Gazette 29 May 2007 p. 2506.]</w:t>
        </w:r>
      </w:ins>
    </w:p>
    <w:p>
      <w:pPr>
        <w:pStyle w:val="Heading2"/>
      </w:pPr>
      <w:bookmarkStart w:id="497" w:name="_Toc168119912"/>
      <w:bookmarkStart w:id="498" w:name="_Toc168130731"/>
      <w:bookmarkStart w:id="499" w:name="_Toc170218161"/>
      <w:bookmarkStart w:id="500" w:name="_Toc170218001"/>
      <w:r>
        <w:rPr>
          <w:rStyle w:val="CharPartNo"/>
        </w:rPr>
        <w:t>Part 4</w:t>
      </w:r>
      <w:r>
        <w:rPr>
          <w:rStyle w:val="CharDivNo"/>
        </w:rPr>
        <w:t xml:space="preserve"> </w:t>
      </w:r>
      <w:r>
        <w:t>—</w:t>
      </w:r>
      <w:r>
        <w:rPr>
          <w:rStyle w:val="CharDivText"/>
        </w:rPr>
        <w:t xml:space="preserve"> </w:t>
      </w:r>
      <w:r>
        <w:rPr>
          <w:rStyle w:val="CharPartText"/>
        </w:rPr>
        <w:t>Disciplinary proceedings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97"/>
      <w:bookmarkEnd w:id="498"/>
      <w:bookmarkEnd w:id="499"/>
      <w:bookmarkEnd w:id="500"/>
    </w:p>
    <w:p>
      <w:pPr>
        <w:pStyle w:val="Heading5"/>
      </w:pPr>
      <w:bookmarkStart w:id="501" w:name="_Toc484494667"/>
      <w:bookmarkStart w:id="502" w:name="_Toc486062458"/>
      <w:bookmarkStart w:id="503" w:name="_Toc521394922"/>
      <w:bookmarkStart w:id="504" w:name="_Toc116701040"/>
      <w:bookmarkStart w:id="505" w:name="_Toc116701360"/>
      <w:bookmarkStart w:id="506" w:name="_Toc168130732"/>
      <w:bookmarkStart w:id="507" w:name="_Toc170218162"/>
      <w:bookmarkStart w:id="508" w:name="_Toc165783319"/>
      <w:bookmarkStart w:id="509" w:name="_Toc170218002"/>
      <w:r>
        <w:rPr>
          <w:rStyle w:val="CharSectno"/>
        </w:rPr>
        <w:t>27</w:t>
      </w:r>
      <w:r>
        <w:t>.</w:t>
      </w:r>
      <w:r>
        <w:tab/>
        <w:t>Disciplinary matters</w:t>
      </w:r>
      <w:bookmarkEnd w:id="501"/>
      <w:bookmarkEnd w:id="502"/>
      <w:bookmarkEnd w:id="503"/>
      <w:bookmarkEnd w:id="504"/>
      <w:bookmarkEnd w:id="505"/>
      <w:bookmarkEnd w:id="506"/>
      <w:bookmarkEnd w:id="507"/>
      <w:bookmarkEnd w:id="508"/>
      <w:bookmarkEnd w:id="509"/>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510" w:name="_Toc484494668"/>
      <w:bookmarkStart w:id="511" w:name="_Toc486062459"/>
      <w:bookmarkStart w:id="512"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513" w:name="_Toc116701041"/>
      <w:bookmarkStart w:id="514" w:name="_Toc116701361"/>
      <w:bookmarkStart w:id="515" w:name="_Toc168130733"/>
      <w:bookmarkStart w:id="516" w:name="_Toc170218163"/>
      <w:bookmarkStart w:id="517" w:name="_Toc165783320"/>
      <w:bookmarkStart w:id="518" w:name="_Toc170218003"/>
      <w:r>
        <w:rPr>
          <w:rStyle w:val="CharSectno"/>
        </w:rPr>
        <w:t>28</w:t>
      </w:r>
      <w:r>
        <w:t>.</w:t>
      </w:r>
      <w:r>
        <w:tab/>
        <w:t>Complaints</w:t>
      </w:r>
      <w:bookmarkEnd w:id="510"/>
      <w:bookmarkEnd w:id="511"/>
      <w:bookmarkEnd w:id="512"/>
      <w:bookmarkEnd w:id="513"/>
      <w:bookmarkEnd w:id="514"/>
      <w:bookmarkEnd w:id="515"/>
      <w:bookmarkEnd w:id="516"/>
      <w:bookmarkEnd w:id="517"/>
      <w:bookmarkEnd w:id="518"/>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519" w:name="_Toc484494669"/>
      <w:bookmarkStart w:id="520" w:name="_Toc486062460"/>
      <w:bookmarkStart w:id="521" w:name="_Toc521394924"/>
      <w:bookmarkStart w:id="522" w:name="_Toc116701042"/>
      <w:bookmarkStart w:id="523" w:name="_Toc116701362"/>
      <w:bookmarkStart w:id="524" w:name="_Toc168130734"/>
      <w:bookmarkStart w:id="525" w:name="_Toc170218164"/>
      <w:bookmarkStart w:id="526" w:name="_Toc165783321"/>
      <w:bookmarkStart w:id="527" w:name="_Toc170218004"/>
      <w:r>
        <w:rPr>
          <w:rStyle w:val="CharSectno"/>
        </w:rPr>
        <w:t>29</w:t>
      </w:r>
      <w:r>
        <w:t>.</w:t>
      </w:r>
      <w:r>
        <w:tab/>
        <w:t>Decision to conduct inquiry</w:t>
      </w:r>
      <w:bookmarkEnd w:id="519"/>
      <w:bookmarkEnd w:id="520"/>
      <w:bookmarkEnd w:id="521"/>
      <w:bookmarkEnd w:id="522"/>
      <w:bookmarkEnd w:id="523"/>
      <w:bookmarkEnd w:id="524"/>
      <w:bookmarkEnd w:id="525"/>
      <w:bookmarkEnd w:id="526"/>
      <w:bookmarkEnd w:id="527"/>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528" w:name="_Hlt477846836"/>
      <w:bookmarkStart w:id="529" w:name="_Toc484494670"/>
      <w:bookmarkStart w:id="530" w:name="_Toc486062461"/>
      <w:bookmarkStart w:id="531" w:name="_Toc521394925"/>
      <w:bookmarkEnd w:id="528"/>
      <w:r>
        <w:tab/>
        <w:t>[Regulation 29 amended in Gazette 30 Dec 2004 p. 6929.]</w:t>
      </w:r>
    </w:p>
    <w:bookmarkEnd w:id="529"/>
    <w:bookmarkEnd w:id="530"/>
    <w:bookmarkEnd w:id="531"/>
    <w:p>
      <w:pPr>
        <w:pStyle w:val="Ednotesection"/>
      </w:pPr>
      <w:r>
        <w:t>[</w:t>
      </w:r>
      <w:r>
        <w:rPr>
          <w:b/>
          <w:bCs/>
        </w:rPr>
        <w:t>30-33.</w:t>
      </w:r>
      <w:r>
        <w:tab/>
        <w:t>Repealed in Gazette 30 Dec 2004 p. 6929.]</w:t>
      </w:r>
    </w:p>
    <w:p>
      <w:pPr>
        <w:pStyle w:val="Heading5"/>
      </w:pPr>
      <w:bookmarkStart w:id="532" w:name="_Toc484494674"/>
      <w:bookmarkStart w:id="533" w:name="_Toc486062465"/>
      <w:bookmarkStart w:id="534" w:name="_Toc521394929"/>
      <w:bookmarkStart w:id="535" w:name="_Toc116701043"/>
      <w:bookmarkStart w:id="536" w:name="_Toc116701363"/>
      <w:bookmarkStart w:id="537" w:name="_Toc168130735"/>
      <w:bookmarkStart w:id="538" w:name="_Toc170218165"/>
      <w:bookmarkStart w:id="539" w:name="_Toc165783322"/>
      <w:bookmarkStart w:id="540" w:name="_Toc170218005"/>
      <w:r>
        <w:rPr>
          <w:rStyle w:val="CharSectno"/>
        </w:rPr>
        <w:t>34</w:t>
      </w:r>
      <w:r>
        <w:t>.</w:t>
      </w:r>
      <w:r>
        <w:tab/>
        <w:t>Disciplinary powers</w:t>
      </w:r>
      <w:bookmarkEnd w:id="532"/>
      <w:bookmarkEnd w:id="533"/>
      <w:bookmarkEnd w:id="534"/>
      <w:bookmarkEnd w:id="535"/>
      <w:bookmarkEnd w:id="536"/>
      <w:bookmarkEnd w:id="537"/>
      <w:bookmarkEnd w:id="538"/>
      <w:bookmarkEnd w:id="539"/>
      <w:bookmarkEnd w:id="540"/>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541" w:name="_Toc484494675"/>
      <w:bookmarkStart w:id="542" w:name="_Toc486062466"/>
      <w:bookmarkStart w:id="543"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544" w:name="_Toc76803401"/>
      <w:bookmarkStart w:id="545" w:name="_Toc76882799"/>
      <w:bookmarkStart w:id="546" w:name="_Toc81899478"/>
      <w:bookmarkStart w:id="547" w:name="_Toc82228378"/>
      <w:bookmarkStart w:id="548" w:name="_Toc83615189"/>
      <w:bookmarkStart w:id="549" w:name="_Toc83617061"/>
      <w:bookmarkStart w:id="550" w:name="_Toc83617297"/>
      <w:bookmarkStart w:id="551" w:name="_Toc83617586"/>
      <w:bookmarkStart w:id="552" w:name="_Toc83618194"/>
      <w:bookmarkStart w:id="553" w:name="_Toc84064056"/>
      <w:bookmarkStart w:id="554" w:name="_Toc84064221"/>
      <w:bookmarkStart w:id="555" w:name="_Toc84066936"/>
      <w:bookmarkStart w:id="556" w:name="_Toc84067100"/>
      <w:bookmarkStart w:id="557" w:name="_Toc84225782"/>
      <w:bookmarkStart w:id="558" w:name="_Toc85961500"/>
      <w:bookmarkStart w:id="559" w:name="_Toc87340206"/>
      <w:bookmarkStart w:id="560" w:name="_Toc72059640"/>
      <w:bookmarkStart w:id="561" w:name="_Toc72124154"/>
      <w:bookmarkStart w:id="562" w:name="_Toc72124241"/>
      <w:bookmarkStart w:id="563" w:name="_Toc72124324"/>
      <w:bookmarkStart w:id="564" w:name="_Toc72130102"/>
      <w:bookmarkStart w:id="565" w:name="_Toc72146081"/>
      <w:bookmarkStart w:id="566" w:name="_Toc72206535"/>
      <w:bookmarkStart w:id="567" w:name="_Toc72207355"/>
      <w:bookmarkStart w:id="568" w:name="_Toc72214932"/>
      <w:bookmarkStart w:id="569" w:name="_Toc72568346"/>
      <w:bookmarkStart w:id="570" w:name="_Toc72574559"/>
      <w:bookmarkStart w:id="571" w:name="_Toc72657388"/>
      <w:bookmarkStart w:id="572" w:name="_Toc72664436"/>
      <w:bookmarkStart w:id="573" w:name="_Toc72750688"/>
      <w:bookmarkStart w:id="574" w:name="_Toc73959891"/>
      <w:bookmarkStart w:id="575" w:name="_Toc74022520"/>
      <w:bookmarkStart w:id="576" w:name="_Toc74031581"/>
      <w:bookmarkStart w:id="577" w:name="_Toc74036207"/>
      <w:bookmarkStart w:id="578" w:name="_Toc74040496"/>
      <w:bookmarkStart w:id="579" w:name="_Toc74040925"/>
      <w:bookmarkEnd w:id="541"/>
      <w:bookmarkEnd w:id="542"/>
      <w:bookmarkEnd w:id="543"/>
      <w:r>
        <w:t>[</w:t>
      </w:r>
      <w:r>
        <w:rPr>
          <w:b/>
          <w:bCs/>
        </w:rPr>
        <w:t>35-40.</w:t>
      </w:r>
      <w:r>
        <w:tab/>
        <w:t>Repealed in Gazette 30 Dec 2004 p. 6929.]</w:t>
      </w:r>
    </w:p>
    <w:p>
      <w:pPr>
        <w:pStyle w:val="Heading2"/>
      </w:pPr>
      <w:bookmarkStart w:id="580" w:name="_Toc92798825"/>
      <w:bookmarkStart w:id="581" w:name="_Toc93115647"/>
      <w:bookmarkStart w:id="582" w:name="_Toc101599916"/>
      <w:bookmarkStart w:id="583" w:name="_Toc116467816"/>
      <w:bookmarkStart w:id="584" w:name="_Toc116701044"/>
      <w:bookmarkStart w:id="585" w:name="_Toc116701204"/>
      <w:bookmarkStart w:id="586" w:name="_Toc116701364"/>
      <w:bookmarkStart w:id="587" w:name="_Toc116701524"/>
      <w:bookmarkStart w:id="588" w:name="_Toc116719616"/>
      <w:bookmarkStart w:id="589" w:name="_Toc116719914"/>
      <w:bookmarkStart w:id="590" w:name="_Toc116720072"/>
      <w:bookmarkStart w:id="591" w:name="_Toc165695649"/>
      <w:bookmarkStart w:id="592" w:name="_Toc165695807"/>
      <w:bookmarkStart w:id="593" w:name="_Toc165783323"/>
      <w:bookmarkStart w:id="594" w:name="_Toc168119917"/>
      <w:bookmarkStart w:id="595" w:name="_Toc168130736"/>
      <w:bookmarkStart w:id="596" w:name="_Toc170218166"/>
      <w:bookmarkStart w:id="597" w:name="_Toc170218006"/>
      <w:r>
        <w:rPr>
          <w:rStyle w:val="CharPartNo"/>
        </w:rPr>
        <w:t>Part 5</w:t>
      </w:r>
      <w:r>
        <w:rPr>
          <w:b w:val="0"/>
        </w:rPr>
        <w:t> </w:t>
      </w:r>
      <w:r>
        <w:t>—</w:t>
      </w:r>
      <w:r>
        <w:rPr>
          <w:b w:val="0"/>
        </w:rPr>
        <w:t> </w:t>
      </w:r>
      <w:r>
        <w:rPr>
          <w:rStyle w:val="CharPartText"/>
        </w:rPr>
        <w:t>Notification and certification of plumbing work</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840"/>
        </w:tabs>
      </w:pPr>
      <w:bookmarkStart w:id="598" w:name="_Toc66507843"/>
      <w:bookmarkStart w:id="599" w:name="_Toc66517969"/>
      <w:bookmarkStart w:id="600" w:name="_Toc66523735"/>
      <w:bookmarkStart w:id="601" w:name="_Toc66595324"/>
      <w:bookmarkStart w:id="602" w:name="_Toc66596041"/>
      <w:bookmarkStart w:id="603" w:name="_Toc66597135"/>
      <w:bookmarkStart w:id="604" w:name="_Toc66597247"/>
      <w:bookmarkStart w:id="605" w:name="_Toc66600306"/>
      <w:bookmarkStart w:id="606" w:name="_Toc66608545"/>
      <w:bookmarkStart w:id="607" w:name="_Toc66608606"/>
      <w:bookmarkStart w:id="608" w:name="_Toc66788987"/>
      <w:bookmarkStart w:id="609" w:name="_Toc66856030"/>
      <w:bookmarkStart w:id="610" w:name="_Toc66858002"/>
      <w:bookmarkStart w:id="611" w:name="_Toc66863125"/>
      <w:bookmarkStart w:id="612" w:name="_Toc67114374"/>
      <w:bookmarkStart w:id="613" w:name="_Toc67119576"/>
      <w:bookmarkStart w:id="614" w:name="_Toc67125210"/>
      <w:bookmarkStart w:id="615" w:name="_Toc67133844"/>
      <w:bookmarkStart w:id="616" w:name="_Toc67221217"/>
      <w:bookmarkStart w:id="617" w:name="_Toc67292246"/>
      <w:bookmarkStart w:id="618" w:name="_Toc67306952"/>
      <w:bookmarkStart w:id="619" w:name="_Toc67394097"/>
      <w:bookmarkStart w:id="620" w:name="_Toc67461280"/>
      <w:bookmarkStart w:id="621" w:name="_Toc67463262"/>
      <w:bookmarkStart w:id="622" w:name="_Toc67472191"/>
      <w:bookmarkStart w:id="623" w:name="_Toc67478030"/>
      <w:bookmarkStart w:id="624" w:name="_Toc67717483"/>
      <w:bookmarkStart w:id="625" w:name="_Toc67734829"/>
      <w:bookmarkStart w:id="626" w:name="_Toc67734905"/>
      <w:bookmarkStart w:id="627" w:name="_Toc67738477"/>
      <w:bookmarkStart w:id="628" w:name="_Toc67809464"/>
      <w:bookmarkStart w:id="629" w:name="_Toc67823467"/>
      <w:bookmarkStart w:id="630" w:name="_Toc67825328"/>
      <w:bookmarkStart w:id="631" w:name="_Toc67883244"/>
      <w:bookmarkStart w:id="632" w:name="_Toc67883422"/>
      <w:bookmarkStart w:id="633" w:name="_Toc67889874"/>
      <w:bookmarkStart w:id="634" w:name="_Toc67890026"/>
      <w:bookmarkStart w:id="635" w:name="_Toc67896584"/>
      <w:bookmarkStart w:id="636" w:name="_Toc67903054"/>
      <w:bookmarkStart w:id="637" w:name="_Toc67909279"/>
      <w:bookmarkStart w:id="638" w:name="_Toc67998275"/>
      <w:bookmarkStart w:id="639" w:name="_Toc68344069"/>
      <w:bookmarkStart w:id="640" w:name="_Toc68430618"/>
      <w:bookmarkStart w:id="641" w:name="_Toc68506694"/>
      <w:bookmarkStart w:id="642" w:name="_Toc68511694"/>
      <w:bookmarkStart w:id="643" w:name="_Toc68516292"/>
      <w:bookmarkStart w:id="644" w:name="_Toc68586186"/>
      <w:bookmarkStart w:id="645" w:name="_Toc68603513"/>
      <w:bookmarkStart w:id="646" w:name="_Toc68670073"/>
      <w:bookmarkStart w:id="647" w:name="_Toc68685795"/>
      <w:bookmarkStart w:id="648" w:name="_Toc70400330"/>
      <w:bookmarkStart w:id="649" w:name="_Toc70412227"/>
      <w:bookmarkStart w:id="650" w:name="_Toc70413121"/>
      <w:bookmarkStart w:id="651" w:name="_Toc70849763"/>
      <w:bookmarkStart w:id="652" w:name="_Toc70917906"/>
      <w:bookmarkStart w:id="653" w:name="_Toc70936045"/>
      <w:bookmarkStart w:id="654" w:name="_Toc71017867"/>
      <w:bookmarkStart w:id="655" w:name="_Toc71085900"/>
      <w:bookmarkStart w:id="656" w:name="_Toc71090163"/>
      <w:bookmarkStart w:id="657" w:name="_Toc71092357"/>
      <w:bookmarkStart w:id="658" w:name="_Toc71100834"/>
      <w:bookmarkStart w:id="659" w:name="_Toc71103817"/>
      <w:bookmarkStart w:id="660" w:name="_Toc71104075"/>
      <w:bookmarkStart w:id="661" w:name="_Toc71104714"/>
      <w:bookmarkStart w:id="662" w:name="_Toc71105027"/>
      <w:bookmarkStart w:id="663" w:name="_Toc71107273"/>
      <w:bookmarkStart w:id="664" w:name="_Toc71345773"/>
      <w:bookmarkStart w:id="665" w:name="_Toc71347345"/>
      <w:bookmarkStart w:id="666" w:name="_Toc71443864"/>
      <w:bookmarkStart w:id="667" w:name="_Toc71445225"/>
      <w:bookmarkStart w:id="668" w:name="_Toc71536351"/>
      <w:bookmarkStart w:id="669" w:name="_Toc71623018"/>
      <w:bookmarkStart w:id="670" w:name="_Toc72059641"/>
      <w:bookmarkStart w:id="671" w:name="_Toc72124155"/>
      <w:bookmarkStart w:id="672" w:name="_Toc72124242"/>
      <w:bookmarkStart w:id="673" w:name="_Toc72124325"/>
      <w:bookmarkStart w:id="674" w:name="_Toc72130103"/>
      <w:bookmarkStart w:id="675" w:name="_Toc72146082"/>
      <w:bookmarkStart w:id="676" w:name="_Toc72206536"/>
      <w:bookmarkStart w:id="677" w:name="_Toc72207356"/>
      <w:bookmarkStart w:id="678" w:name="_Toc72214933"/>
      <w:bookmarkStart w:id="679" w:name="_Toc72568347"/>
      <w:bookmarkStart w:id="680" w:name="_Toc72574560"/>
      <w:bookmarkStart w:id="681" w:name="_Toc72657389"/>
      <w:bookmarkStart w:id="682" w:name="_Toc72664437"/>
      <w:bookmarkStart w:id="683" w:name="_Toc72750689"/>
      <w:bookmarkStart w:id="684" w:name="_Toc73959892"/>
      <w:bookmarkStart w:id="685" w:name="_Toc74022521"/>
      <w:bookmarkStart w:id="686" w:name="_Toc7403158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ab/>
        <w:t>[Heading inserted in Gazette 28 Jun 2004 p. 2416.]</w:t>
      </w:r>
    </w:p>
    <w:p>
      <w:pPr>
        <w:pStyle w:val="Heading3"/>
      </w:pPr>
      <w:bookmarkStart w:id="687" w:name="_Toc76803402"/>
      <w:bookmarkStart w:id="688" w:name="_Toc76882800"/>
      <w:bookmarkStart w:id="689" w:name="_Toc81899479"/>
      <w:bookmarkStart w:id="690" w:name="_Toc82228379"/>
      <w:bookmarkStart w:id="691" w:name="_Toc83615190"/>
      <w:bookmarkStart w:id="692" w:name="_Toc83617062"/>
      <w:bookmarkStart w:id="693" w:name="_Toc83617298"/>
      <w:bookmarkStart w:id="694" w:name="_Toc83617587"/>
      <w:bookmarkStart w:id="695" w:name="_Toc83618195"/>
      <w:bookmarkStart w:id="696" w:name="_Toc84064057"/>
      <w:bookmarkStart w:id="697" w:name="_Toc84064222"/>
      <w:bookmarkStart w:id="698" w:name="_Toc84066937"/>
      <w:bookmarkStart w:id="699" w:name="_Toc84067101"/>
      <w:bookmarkStart w:id="700" w:name="_Toc84225783"/>
      <w:bookmarkStart w:id="701" w:name="_Toc85961501"/>
      <w:bookmarkStart w:id="702" w:name="_Toc87340207"/>
      <w:bookmarkStart w:id="703" w:name="_Toc92798826"/>
      <w:bookmarkStart w:id="704" w:name="_Toc93115648"/>
      <w:bookmarkStart w:id="705" w:name="_Toc101599917"/>
      <w:bookmarkStart w:id="706" w:name="_Toc116467817"/>
      <w:bookmarkStart w:id="707" w:name="_Toc116701045"/>
      <w:bookmarkStart w:id="708" w:name="_Toc116701205"/>
      <w:bookmarkStart w:id="709" w:name="_Toc116701365"/>
      <w:bookmarkStart w:id="710" w:name="_Toc116701525"/>
      <w:bookmarkStart w:id="711" w:name="_Toc116719617"/>
      <w:bookmarkStart w:id="712" w:name="_Toc116719915"/>
      <w:bookmarkStart w:id="713" w:name="_Toc116720073"/>
      <w:bookmarkStart w:id="714" w:name="_Toc165695650"/>
      <w:bookmarkStart w:id="715" w:name="_Toc165695808"/>
      <w:bookmarkStart w:id="716" w:name="_Toc165783324"/>
      <w:bookmarkStart w:id="717" w:name="_Toc168119918"/>
      <w:bookmarkStart w:id="718" w:name="_Toc168130737"/>
      <w:bookmarkStart w:id="719" w:name="_Toc170218167"/>
      <w:bookmarkStart w:id="720" w:name="_Toc170218007"/>
      <w:r>
        <w:rPr>
          <w:rStyle w:val="CharDivNo"/>
        </w:rPr>
        <w:t>Division 1</w:t>
      </w:r>
      <w:r>
        <w:t> — </w:t>
      </w:r>
      <w:r>
        <w:rPr>
          <w:rStyle w:val="CharDivText"/>
        </w:rPr>
        <w:t>Major plumbing work</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tabs>
          <w:tab w:val="left" w:pos="840"/>
        </w:tabs>
      </w:pPr>
      <w:r>
        <w:tab/>
        <w:t>[Heading inserted in Gazette 28 Jun 2004 p. 2416.]</w:t>
      </w:r>
    </w:p>
    <w:p>
      <w:pPr>
        <w:pStyle w:val="Heading5"/>
      </w:pPr>
      <w:bookmarkStart w:id="721" w:name="_Toc116701046"/>
      <w:bookmarkStart w:id="722" w:name="_Toc116701366"/>
      <w:bookmarkStart w:id="723" w:name="_Toc168130738"/>
      <w:bookmarkStart w:id="724" w:name="_Toc170218168"/>
      <w:bookmarkStart w:id="725" w:name="_Toc165783325"/>
      <w:bookmarkStart w:id="726" w:name="_Toc170218008"/>
      <w:r>
        <w:rPr>
          <w:rStyle w:val="CharSectno"/>
        </w:rPr>
        <w:t>41</w:t>
      </w:r>
      <w:r>
        <w:t>.</w:t>
      </w:r>
      <w:r>
        <w:tab/>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t>Notice of intention to commence major plumbing work</w:t>
      </w:r>
      <w:bookmarkEnd w:id="721"/>
      <w:bookmarkEnd w:id="722"/>
      <w:bookmarkEnd w:id="723"/>
      <w:bookmarkEnd w:id="724"/>
      <w:bookmarkEnd w:id="725"/>
      <w:bookmarkEnd w:id="72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727" w:name="_Toc74040926"/>
      <w:r>
        <w:tab/>
        <w:t>[Regulation 41 inserted in Gazette 28 Jun 2004 p. 2416; amended in Gazette 7 Oct 2005 p. 4520</w:t>
      </w:r>
      <w:r>
        <w:noBreakHyphen/>
        <w:t>1.]</w:t>
      </w:r>
    </w:p>
    <w:p>
      <w:pPr>
        <w:pStyle w:val="Heading5"/>
      </w:pPr>
      <w:bookmarkStart w:id="728" w:name="_Toc116701047"/>
      <w:bookmarkStart w:id="729" w:name="_Toc116701367"/>
      <w:bookmarkStart w:id="730" w:name="_Toc168130739"/>
      <w:bookmarkStart w:id="731" w:name="_Toc170218169"/>
      <w:bookmarkStart w:id="732" w:name="_Toc165783326"/>
      <w:bookmarkStart w:id="733" w:name="_Toc170218009"/>
      <w:r>
        <w:rPr>
          <w:rStyle w:val="CharSectno"/>
        </w:rPr>
        <w:t>42</w:t>
      </w:r>
      <w:r>
        <w:t>.</w:t>
      </w:r>
      <w:r>
        <w:tab/>
        <w:t>Certificate of compliance of major plumbing work</w:t>
      </w:r>
      <w:bookmarkEnd w:id="727"/>
      <w:bookmarkEnd w:id="728"/>
      <w:bookmarkEnd w:id="729"/>
      <w:bookmarkEnd w:id="730"/>
      <w:bookmarkEnd w:id="731"/>
      <w:bookmarkEnd w:id="732"/>
      <w:bookmarkEnd w:id="733"/>
    </w:p>
    <w:p>
      <w:pPr>
        <w:pStyle w:val="Subsection"/>
      </w:pPr>
      <w:r>
        <w:tab/>
      </w:r>
      <w:bookmarkStart w:id="734" w:name="_Hlt63745935"/>
      <w:bookmarkEnd w:id="734"/>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735" w:name="_Toc74040927"/>
      <w:r>
        <w:tab/>
        <w:t>[Regulation 42 inserted in Gazette 28 Jun 2004 p. 2417</w:t>
      </w:r>
      <w:r>
        <w:noBreakHyphen/>
        <w:t>18; amended in Gazette 7 Oct 2005 p. 4521.]</w:t>
      </w:r>
    </w:p>
    <w:p>
      <w:pPr>
        <w:pStyle w:val="Heading5"/>
      </w:pPr>
      <w:bookmarkStart w:id="736" w:name="_Toc116701048"/>
      <w:bookmarkStart w:id="737" w:name="_Toc116701368"/>
      <w:bookmarkStart w:id="738" w:name="_Toc168130740"/>
      <w:bookmarkStart w:id="739" w:name="_Toc170218170"/>
      <w:bookmarkStart w:id="740" w:name="_Toc165783327"/>
      <w:bookmarkStart w:id="741" w:name="_Toc170218010"/>
      <w:r>
        <w:rPr>
          <w:rStyle w:val="CharSectno"/>
        </w:rPr>
        <w:t>43</w:t>
      </w:r>
      <w:r>
        <w:t>.</w:t>
      </w:r>
      <w:r>
        <w:tab/>
        <w:t>Non</w:t>
      </w:r>
      <w:r>
        <w:noBreakHyphen/>
        <w:t>completion of major plumbing work</w:t>
      </w:r>
      <w:bookmarkEnd w:id="735"/>
      <w:bookmarkEnd w:id="736"/>
      <w:bookmarkEnd w:id="737"/>
      <w:bookmarkEnd w:id="738"/>
      <w:bookmarkEnd w:id="739"/>
      <w:bookmarkEnd w:id="740"/>
      <w:bookmarkEnd w:id="741"/>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742" w:name="_Toc65054886"/>
      <w:bookmarkStart w:id="743" w:name="_Toc65058601"/>
      <w:bookmarkStart w:id="744" w:name="_Toc65302292"/>
      <w:bookmarkStart w:id="745" w:name="_Toc65305084"/>
      <w:bookmarkStart w:id="746" w:name="_Toc65383977"/>
      <w:bookmarkStart w:id="747" w:name="_Toc65384019"/>
      <w:bookmarkStart w:id="748" w:name="_Toc65384596"/>
      <w:bookmarkStart w:id="749" w:name="_Toc65405159"/>
      <w:bookmarkStart w:id="750" w:name="_Toc65406973"/>
      <w:bookmarkStart w:id="751" w:name="_Toc65469782"/>
      <w:bookmarkStart w:id="752" w:name="_Toc65475989"/>
      <w:bookmarkStart w:id="753" w:name="_Toc65492252"/>
      <w:bookmarkStart w:id="754" w:name="_Toc65643636"/>
      <w:bookmarkStart w:id="755" w:name="_Toc65649119"/>
      <w:bookmarkStart w:id="756" w:name="_Toc65650389"/>
      <w:bookmarkStart w:id="757" w:name="_Toc65655665"/>
      <w:bookmarkStart w:id="758" w:name="_Toc65655748"/>
      <w:bookmarkStart w:id="759" w:name="_Toc65662916"/>
      <w:bookmarkStart w:id="760" w:name="_Toc65989991"/>
      <w:bookmarkStart w:id="761" w:name="_Toc65990956"/>
      <w:bookmarkStart w:id="762" w:name="_Toc65994016"/>
      <w:bookmarkStart w:id="763" w:name="_Toc66005197"/>
      <w:bookmarkStart w:id="764" w:name="_Toc66005570"/>
      <w:bookmarkStart w:id="765" w:name="_Toc66005988"/>
      <w:bookmarkStart w:id="766" w:name="_Toc66011283"/>
      <w:bookmarkStart w:id="767" w:name="_Toc66079667"/>
      <w:bookmarkStart w:id="768" w:name="_Toc66081774"/>
      <w:bookmarkStart w:id="769" w:name="_Toc66089274"/>
      <w:bookmarkStart w:id="770" w:name="_Toc66095572"/>
      <w:bookmarkStart w:id="771" w:name="_Toc66168697"/>
      <w:bookmarkStart w:id="772" w:name="_Toc66177234"/>
      <w:bookmarkStart w:id="773" w:name="_Toc66184060"/>
      <w:bookmarkStart w:id="774" w:name="_Toc66244063"/>
      <w:bookmarkStart w:id="775" w:name="_Toc66255170"/>
      <w:bookmarkStart w:id="776" w:name="_Toc66269303"/>
      <w:bookmarkStart w:id="777" w:name="_Toc66503327"/>
      <w:bookmarkStart w:id="778" w:name="_Toc66507249"/>
      <w:bookmarkStart w:id="779" w:name="_Toc66507848"/>
      <w:bookmarkStart w:id="780" w:name="_Toc66517974"/>
      <w:bookmarkStart w:id="781" w:name="_Toc66523740"/>
      <w:bookmarkStart w:id="782" w:name="_Toc66595329"/>
      <w:bookmarkStart w:id="783" w:name="_Toc66596046"/>
      <w:bookmarkStart w:id="784" w:name="_Toc66597140"/>
      <w:bookmarkStart w:id="785" w:name="_Toc66597252"/>
      <w:bookmarkStart w:id="786" w:name="_Toc66600311"/>
      <w:bookmarkStart w:id="787" w:name="_Toc66608550"/>
      <w:bookmarkStart w:id="788" w:name="_Toc66608611"/>
      <w:bookmarkStart w:id="789" w:name="_Toc66788992"/>
      <w:bookmarkStart w:id="790" w:name="_Toc66856035"/>
      <w:bookmarkStart w:id="791" w:name="_Toc66858007"/>
      <w:bookmarkStart w:id="792" w:name="_Toc66863130"/>
      <w:bookmarkStart w:id="793" w:name="_Toc67114379"/>
      <w:bookmarkStart w:id="794" w:name="_Toc67119581"/>
      <w:bookmarkStart w:id="795" w:name="_Toc67125215"/>
      <w:bookmarkStart w:id="796" w:name="_Toc67133849"/>
      <w:bookmarkStart w:id="797" w:name="_Toc67221222"/>
      <w:bookmarkStart w:id="798" w:name="_Toc67292251"/>
      <w:bookmarkStart w:id="799" w:name="_Toc67306957"/>
      <w:bookmarkStart w:id="800" w:name="_Toc67394102"/>
      <w:bookmarkStart w:id="801" w:name="_Toc67461285"/>
      <w:bookmarkStart w:id="802" w:name="_Toc67463267"/>
      <w:bookmarkStart w:id="803" w:name="_Toc67472196"/>
      <w:bookmarkStart w:id="804" w:name="_Toc67478035"/>
      <w:bookmarkStart w:id="805" w:name="_Toc67717488"/>
      <w:bookmarkStart w:id="806" w:name="_Toc67734834"/>
      <w:bookmarkStart w:id="807" w:name="_Toc67734910"/>
      <w:bookmarkStart w:id="808" w:name="_Toc67738482"/>
      <w:bookmarkStart w:id="809" w:name="_Toc67809469"/>
      <w:bookmarkStart w:id="810" w:name="_Toc67823472"/>
      <w:bookmarkStart w:id="811" w:name="_Toc67825333"/>
      <w:bookmarkStart w:id="812" w:name="_Toc67883249"/>
      <w:bookmarkStart w:id="813" w:name="_Toc67883427"/>
      <w:bookmarkStart w:id="814" w:name="_Toc67889879"/>
      <w:bookmarkStart w:id="815" w:name="_Toc67890031"/>
      <w:bookmarkStart w:id="816" w:name="_Toc67896589"/>
      <w:bookmarkStart w:id="817" w:name="_Toc67903059"/>
      <w:bookmarkStart w:id="818" w:name="_Toc67909284"/>
      <w:bookmarkStart w:id="819" w:name="_Toc67998280"/>
      <w:bookmarkStart w:id="820" w:name="_Toc68344074"/>
      <w:bookmarkStart w:id="821" w:name="_Toc68430623"/>
      <w:bookmarkStart w:id="822" w:name="_Toc68506699"/>
      <w:bookmarkStart w:id="823" w:name="_Toc68511699"/>
      <w:bookmarkStart w:id="824" w:name="_Toc68516297"/>
      <w:bookmarkStart w:id="825" w:name="_Toc68586191"/>
      <w:bookmarkStart w:id="826" w:name="_Toc68603518"/>
      <w:bookmarkStart w:id="827" w:name="_Toc68670078"/>
      <w:bookmarkStart w:id="828" w:name="_Toc68685800"/>
      <w:bookmarkStart w:id="829" w:name="_Toc70400335"/>
      <w:bookmarkStart w:id="830" w:name="_Toc70412232"/>
      <w:bookmarkStart w:id="831" w:name="_Toc70413126"/>
      <w:bookmarkStart w:id="832" w:name="_Toc70849768"/>
      <w:bookmarkStart w:id="833" w:name="_Toc70917911"/>
      <w:bookmarkStart w:id="834" w:name="_Toc70936050"/>
      <w:bookmarkStart w:id="835" w:name="_Toc71017872"/>
      <w:bookmarkStart w:id="836" w:name="_Toc71085905"/>
      <w:bookmarkStart w:id="837" w:name="_Toc71090168"/>
      <w:bookmarkStart w:id="838" w:name="_Toc71092362"/>
      <w:bookmarkStart w:id="839" w:name="_Toc71100839"/>
      <w:bookmarkStart w:id="840" w:name="_Toc71103822"/>
      <w:bookmarkStart w:id="841" w:name="_Toc71104080"/>
      <w:bookmarkStart w:id="842" w:name="_Toc71104719"/>
      <w:bookmarkStart w:id="843" w:name="_Toc71105032"/>
      <w:bookmarkStart w:id="844" w:name="_Toc71107278"/>
      <w:bookmarkStart w:id="845" w:name="_Toc71345778"/>
      <w:bookmarkStart w:id="846" w:name="_Toc71347350"/>
      <w:bookmarkStart w:id="847" w:name="_Toc71443869"/>
      <w:bookmarkStart w:id="848" w:name="_Toc71445230"/>
      <w:bookmarkStart w:id="849" w:name="_Toc71536356"/>
      <w:bookmarkStart w:id="850" w:name="_Toc71623023"/>
      <w:bookmarkStart w:id="851" w:name="_Toc72059646"/>
      <w:bookmarkStart w:id="852" w:name="_Toc72124160"/>
      <w:bookmarkStart w:id="853" w:name="_Toc72124247"/>
      <w:bookmarkStart w:id="854" w:name="_Toc72124329"/>
      <w:bookmarkStart w:id="855" w:name="_Toc72130107"/>
      <w:bookmarkStart w:id="856" w:name="_Toc72146086"/>
      <w:bookmarkStart w:id="857" w:name="_Toc72206540"/>
      <w:bookmarkStart w:id="858" w:name="_Toc72207360"/>
      <w:bookmarkStart w:id="859" w:name="_Toc72214937"/>
      <w:bookmarkStart w:id="860" w:name="_Toc72568351"/>
      <w:bookmarkStart w:id="861" w:name="_Toc72574564"/>
      <w:bookmarkStart w:id="862" w:name="_Toc72657393"/>
      <w:bookmarkStart w:id="863" w:name="_Toc72664441"/>
      <w:bookmarkStart w:id="864" w:name="_Toc72750693"/>
      <w:bookmarkStart w:id="865" w:name="_Toc73959896"/>
      <w:bookmarkStart w:id="866" w:name="_Toc74022525"/>
      <w:bookmarkStart w:id="867" w:name="_Toc74031586"/>
      <w:bookmarkStart w:id="868" w:name="_Toc74036210"/>
      <w:bookmarkStart w:id="869" w:name="_Toc74040499"/>
      <w:bookmarkStart w:id="870" w:name="_Toc74040928"/>
      <w:r>
        <w:tab/>
        <w:t>[Regulation 43 inserted in Gazette 28 Jun 2004 p. 2418</w:t>
      </w:r>
      <w:r>
        <w:noBreakHyphen/>
        <w:t>19; amended in Gazette 7 Oct 2005 p. 4521</w:t>
      </w:r>
      <w:r>
        <w:noBreakHyphen/>
        <w:t>2.]</w:t>
      </w:r>
    </w:p>
    <w:p>
      <w:pPr>
        <w:pStyle w:val="Heading3"/>
      </w:pPr>
      <w:bookmarkStart w:id="871" w:name="_Toc76803406"/>
      <w:bookmarkStart w:id="872" w:name="_Toc76882804"/>
      <w:bookmarkStart w:id="873" w:name="_Toc81899483"/>
      <w:bookmarkStart w:id="874" w:name="_Toc82228383"/>
      <w:bookmarkStart w:id="875" w:name="_Toc83615194"/>
      <w:bookmarkStart w:id="876" w:name="_Toc83617066"/>
      <w:bookmarkStart w:id="877" w:name="_Toc83617302"/>
      <w:bookmarkStart w:id="878" w:name="_Toc83617591"/>
      <w:bookmarkStart w:id="879" w:name="_Toc83618199"/>
      <w:bookmarkStart w:id="880" w:name="_Toc84064061"/>
      <w:bookmarkStart w:id="881" w:name="_Toc84064226"/>
      <w:bookmarkStart w:id="882" w:name="_Toc84066941"/>
      <w:bookmarkStart w:id="883" w:name="_Toc84067105"/>
      <w:bookmarkStart w:id="884" w:name="_Toc84225787"/>
      <w:bookmarkStart w:id="885" w:name="_Toc85961505"/>
      <w:bookmarkStart w:id="886" w:name="_Toc87340211"/>
      <w:bookmarkStart w:id="887" w:name="_Toc92798830"/>
      <w:bookmarkStart w:id="888" w:name="_Toc93115652"/>
      <w:bookmarkStart w:id="889" w:name="_Toc101599921"/>
      <w:bookmarkStart w:id="890" w:name="_Toc116467821"/>
      <w:bookmarkStart w:id="891" w:name="_Toc116701049"/>
      <w:bookmarkStart w:id="892" w:name="_Toc116701209"/>
      <w:bookmarkStart w:id="893" w:name="_Toc116701369"/>
      <w:bookmarkStart w:id="894" w:name="_Toc116701529"/>
      <w:bookmarkStart w:id="895" w:name="_Toc116719621"/>
      <w:bookmarkStart w:id="896" w:name="_Toc116719919"/>
      <w:bookmarkStart w:id="897" w:name="_Toc116720077"/>
      <w:bookmarkStart w:id="898" w:name="_Toc165695654"/>
      <w:bookmarkStart w:id="899" w:name="_Toc165695812"/>
      <w:bookmarkStart w:id="900" w:name="_Toc165783328"/>
      <w:bookmarkStart w:id="901" w:name="_Toc168119922"/>
      <w:bookmarkStart w:id="902" w:name="_Toc168130741"/>
      <w:bookmarkStart w:id="903" w:name="_Toc170218171"/>
      <w:bookmarkStart w:id="904" w:name="_Toc170218011"/>
      <w:r>
        <w:rPr>
          <w:rStyle w:val="CharDivNo"/>
        </w:rPr>
        <w:t>Division 2</w:t>
      </w:r>
      <w:r>
        <w:t> — </w:t>
      </w:r>
      <w:r>
        <w:rPr>
          <w:rStyle w:val="CharDivText"/>
        </w:rPr>
        <w:t>Minor plumbing work</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840"/>
        </w:tabs>
      </w:pPr>
      <w:bookmarkStart w:id="905" w:name="_Toc7404092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tab/>
        <w:t>[Heading inserted in Gazette 28 Jun 2004 p. 2419.]</w:t>
      </w:r>
    </w:p>
    <w:p>
      <w:pPr>
        <w:pStyle w:val="Heading5"/>
      </w:pPr>
      <w:bookmarkStart w:id="906" w:name="_Toc116701050"/>
      <w:bookmarkStart w:id="907" w:name="_Toc116701370"/>
      <w:bookmarkStart w:id="908" w:name="_Toc168130742"/>
      <w:bookmarkStart w:id="909" w:name="_Toc170218172"/>
      <w:bookmarkStart w:id="910" w:name="_Toc165783329"/>
      <w:bookmarkStart w:id="911" w:name="_Toc170218012"/>
      <w:r>
        <w:rPr>
          <w:rStyle w:val="CharSectno"/>
        </w:rPr>
        <w:t>44</w:t>
      </w:r>
      <w:r>
        <w:t>.</w:t>
      </w:r>
      <w:r>
        <w:tab/>
        <w:t>Minor plumbing work</w:t>
      </w:r>
      <w:bookmarkEnd w:id="905"/>
      <w:bookmarkEnd w:id="906"/>
      <w:bookmarkEnd w:id="907"/>
      <w:bookmarkEnd w:id="908"/>
      <w:bookmarkEnd w:id="909"/>
      <w:bookmarkEnd w:id="910"/>
      <w:bookmarkEnd w:id="91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912" w:name="_Toc65054888"/>
      <w:bookmarkStart w:id="913" w:name="_Toc65058603"/>
      <w:bookmarkStart w:id="914" w:name="_Toc65302294"/>
      <w:bookmarkStart w:id="915" w:name="_Toc65305086"/>
      <w:bookmarkStart w:id="916" w:name="_Toc65383979"/>
      <w:bookmarkStart w:id="917"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918" w:name="_Toc66269305"/>
      <w:bookmarkStart w:id="919" w:name="_Toc66503329"/>
      <w:bookmarkStart w:id="920" w:name="_Toc66507251"/>
      <w:bookmarkStart w:id="921" w:name="_Toc66507850"/>
      <w:bookmarkStart w:id="922" w:name="_Toc66517976"/>
      <w:bookmarkStart w:id="923" w:name="_Toc66523742"/>
      <w:bookmarkStart w:id="924" w:name="_Toc66595331"/>
      <w:bookmarkStart w:id="925" w:name="_Toc66596048"/>
      <w:bookmarkStart w:id="926" w:name="_Toc66597142"/>
      <w:bookmarkStart w:id="927" w:name="_Toc66597254"/>
      <w:bookmarkStart w:id="928" w:name="_Toc66600313"/>
      <w:bookmarkStart w:id="929" w:name="_Toc66608552"/>
      <w:bookmarkStart w:id="930" w:name="_Toc66608613"/>
      <w:bookmarkStart w:id="931" w:name="_Toc66788994"/>
      <w:bookmarkStart w:id="932" w:name="_Toc66856037"/>
      <w:bookmarkStart w:id="933" w:name="_Toc66858009"/>
      <w:bookmarkStart w:id="934" w:name="_Toc66863132"/>
      <w:bookmarkStart w:id="935" w:name="_Toc67114381"/>
      <w:bookmarkStart w:id="936" w:name="_Toc67119583"/>
      <w:bookmarkStart w:id="937" w:name="_Toc67125217"/>
      <w:bookmarkStart w:id="938" w:name="_Toc67133851"/>
      <w:bookmarkStart w:id="939" w:name="_Toc67221224"/>
      <w:bookmarkStart w:id="940" w:name="_Toc67292253"/>
      <w:bookmarkStart w:id="941" w:name="_Toc67306959"/>
      <w:bookmarkStart w:id="942" w:name="_Toc67394104"/>
      <w:bookmarkStart w:id="943" w:name="_Toc67461287"/>
      <w:bookmarkStart w:id="944" w:name="_Toc67463269"/>
      <w:bookmarkStart w:id="945" w:name="_Toc67472198"/>
      <w:bookmarkStart w:id="946" w:name="_Toc67478037"/>
      <w:bookmarkStart w:id="947" w:name="_Toc67717490"/>
      <w:bookmarkStart w:id="948" w:name="_Toc67734836"/>
      <w:bookmarkStart w:id="949" w:name="_Toc67734912"/>
      <w:bookmarkStart w:id="950" w:name="_Toc67738484"/>
      <w:bookmarkStart w:id="951" w:name="_Toc67809471"/>
      <w:bookmarkStart w:id="952" w:name="_Toc67823474"/>
      <w:bookmarkStart w:id="953" w:name="_Toc67825335"/>
      <w:bookmarkStart w:id="954" w:name="_Toc67883251"/>
      <w:bookmarkStart w:id="955" w:name="_Toc67883429"/>
      <w:bookmarkStart w:id="956" w:name="_Toc67889881"/>
      <w:bookmarkStart w:id="957" w:name="_Toc67890033"/>
      <w:bookmarkStart w:id="958" w:name="_Toc67896591"/>
      <w:bookmarkStart w:id="959" w:name="_Toc67903061"/>
      <w:bookmarkStart w:id="960" w:name="_Toc67909286"/>
      <w:bookmarkStart w:id="961" w:name="_Toc67998282"/>
      <w:bookmarkStart w:id="962" w:name="_Toc68344076"/>
      <w:bookmarkStart w:id="963" w:name="_Toc68430625"/>
      <w:bookmarkStart w:id="964" w:name="_Toc68506701"/>
      <w:bookmarkStart w:id="965" w:name="_Toc68511701"/>
      <w:bookmarkStart w:id="966" w:name="_Toc68516299"/>
      <w:bookmarkStart w:id="967" w:name="_Toc68586193"/>
      <w:bookmarkStart w:id="968" w:name="_Toc68603520"/>
      <w:bookmarkStart w:id="969" w:name="_Toc68670080"/>
      <w:bookmarkStart w:id="970" w:name="_Toc68685802"/>
      <w:bookmarkStart w:id="971" w:name="_Toc70400337"/>
      <w:bookmarkStart w:id="972" w:name="_Toc70412234"/>
      <w:bookmarkStart w:id="973" w:name="_Toc70413128"/>
      <w:bookmarkStart w:id="974" w:name="_Toc70849770"/>
      <w:bookmarkStart w:id="975" w:name="_Toc70917913"/>
      <w:bookmarkStart w:id="976" w:name="_Toc70936052"/>
      <w:bookmarkStart w:id="977" w:name="_Toc71017874"/>
      <w:bookmarkStart w:id="978" w:name="_Toc71085907"/>
      <w:bookmarkStart w:id="979" w:name="_Toc71090170"/>
      <w:bookmarkStart w:id="980" w:name="_Toc71092364"/>
      <w:bookmarkStart w:id="981" w:name="_Toc71100841"/>
      <w:bookmarkStart w:id="982" w:name="_Toc71103824"/>
      <w:bookmarkStart w:id="983" w:name="_Toc71104082"/>
      <w:bookmarkStart w:id="984" w:name="_Toc71104721"/>
      <w:bookmarkStart w:id="985" w:name="_Toc71105034"/>
      <w:bookmarkStart w:id="986" w:name="_Toc71107280"/>
      <w:bookmarkStart w:id="987" w:name="_Toc71345780"/>
      <w:bookmarkStart w:id="988" w:name="_Toc71347352"/>
      <w:bookmarkStart w:id="989" w:name="_Toc71443871"/>
      <w:bookmarkStart w:id="990" w:name="_Toc71445232"/>
      <w:bookmarkStart w:id="991" w:name="_Toc71536358"/>
      <w:bookmarkStart w:id="992" w:name="_Toc71623025"/>
      <w:bookmarkStart w:id="993" w:name="_Toc72059648"/>
      <w:bookmarkStart w:id="994" w:name="_Toc72124162"/>
      <w:bookmarkStart w:id="995" w:name="_Toc72124249"/>
      <w:bookmarkStart w:id="996" w:name="_Toc72124331"/>
      <w:bookmarkStart w:id="997" w:name="_Toc72130109"/>
      <w:bookmarkStart w:id="998" w:name="_Toc72146088"/>
      <w:bookmarkStart w:id="999" w:name="_Toc72206542"/>
      <w:bookmarkStart w:id="1000" w:name="_Toc72207362"/>
      <w:bookmarkStart w:id="1001" w:name="_Toc72214939"/>
      <w:bookmarkStart w:id="1002" w:name="_Toc72568353"/>
      <w:bookmarkStart w:id="1003" w:name="_Toc72574566"/>
      <w:bookmarkStart w:id="1004" w:name="_Toc72657395"/>
      <w:bookmarkStart w:id="1005" w:name="_Toc72664443"/>
      <w:bookmarkStart w:id="1006" w:name="_Toc72750695"/>
      <w:bookmarkStart w:id="1007" w:name="_Toc73959898"/>
      <w:bookmarkStart w:id="1008" w:name="_Toc74022527"/>
      <w:bookmarkStart w:id="1009" w:name="_Toc74031588"/>
      <w:bookmarkStart w:id="1010" w:name="_Toc74036212"/>
      <w:bookmarkStart w:id="1011" w:name="_Toc74040501"/>
      <w:bookmarkStart w:id="1012" w:name="_Toc74040930"/>
      <w:r>
        <w:tab/>
        <w:t>[Regulation 44 inserted in Gazette 28 Jun 2004 p. 2419</w:t>
      </w:r>
      <w:r>
        <w:noBreakHyphen/>
        <w:t>20; amended in Gazette 7 Oct 2005 p. 4522.]</w:t>
      </w:r>
    </w:p>
    <w:p>
      <w:pPr>
        <w:pStyle w:val="Heading3"/>
      </w:pPr>
      <w:bookmarkStart w:id="1013" w:name="_Toc76803408"/>
      <w:bookmarkStart w:id="1014" w:name="_Toc76882806"/>
      <w:bookmarkStart w:id="1015" w:name="_Toc81899485"/>
      <w:bookmarkStart w:id="1016" w:name="_Toc82228385"/>
      <w:bookmarkStart w:id="1017" w:name="_Toc83615196"/>
      <w:bookmarkStart w:id="1018" w:name="_Toc83617068"/>
      <w:bookmarkStart w:id="1019" w:name="_Toc83617304"/>
      <w:bookmarkStart w:id="1020" w:name="_Toc83617593"/>
      <w:bookmarkStart w:id="1021" w:name="_Toc83618201"/>
      <w:bookmarkStart w:id="1022" w:name="_Toc84064063"/>
      <w:bookmarkStart w:id="1023" w:name="_Toc84064228"/>
      <w:bookmarkStart w:id="1024" w:name="_Toc84066943"/>
      <w:bookmarkStart w:id="1025" w:name="_Toc84067107"/>
      <w:bookmarkStart w:id="1026" w:name="_Toc84225789"/>
      <w:bookmarkStart w:id="1027" w:name="_Toc85961507"/>
      <w:bookmarkStart w:id="1028" w:name="_Toc87340213"/>
      <w:bookmarkStart w:id="1029" w:name="_Toc92798832"/>
      <w:bookmarkStart w:id="1030" w:name="_Toc93115654"/>
      <w:bookmarkStart w:id="1031" w:name="_Toc101599923"/>
      <w:bookmarkStart w:id="1032" w:name="_Toc116467823"/>
      <w:bookmarkStart w:id="1033" w:name="_Toc116701051"/>
      <w:bookmarkStart w:id="1034" w:name="_Toc116701211"/>
      <w:bookmarkStart w:id="1035" w:name="_Toc116701371"/>
      <w:bookmarkStart w:id="1036" w:name="_Toc116701531"/>
      <w:bookmarkStart w:id="1037" w:name="_Toc116719623"/>
      <w:bookmarkStart w:id="1038" w:name="_Toc116719921"/>
      <w:bookmarkStart w:id="1039" w:name="_Toc116720079"/>
      <w:bookmarkStart w:id="1040" w:name="_Toc165695656"/>
      <w:bookmarkStart w:id="1041" w:name="_Toc165695814"/>
      <w:bookmarkStart w:id="1042" w:name="_Toc165783330"/>
      <w:bookmarkStart w:id="1043" w:name="_Toc168119924"/>
      <w:bookmarkStart w:id="1044" w:name="_Toc168130743"/>
      <w:bookmarkStart w:id="1045" w:name="_Toc170218173"/>
      <w:bookmarkStart w:id="1046" w:name="_Toc170218013"/>
      <w:r>
        <w:rPr>
          <w:rStyle w:val="CharDivNo"/>
        </w:rPr>
        <w:t>Division 3</w:t>
      </w:r>
      <w:r>
        <w:t> —</w:t>
      </w:r>
      <w:r>
        <w:rPr>
          <w:rStyle w:val="CharDivText"/>
        </w:rPr>
        <w:t> General provisions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40"/>
        </w:tabs>
      </w:pPr>
      <w:bookmarkStart w:id="1047" w:name="_Toc74040931"/>
      <w:bookmarkStart w:id="1048" w:name="_Toc65054908"/>
      <w:bookmarkStart w:id="1049" w:name="_Toc65058623"/>
      <w:bookmarkStart w:id="1050" w:name="_Toc65302314"/>
      <w:bookmarkStart w:id="1051" w:name="_Toc65305106"/>
      <w:bookmarkStart w:id="1052" w:name="_Toc65383999"/>
      <w:bookmarkStart w:id="1053" w:name="_Toc65384041"/>
      <w:bookmarkStart w:id="1054" w:name="_Toc65384618"/>
      <w:bookmarkStart w:id="1055" w:name="_Toc65405181"/>
      <w:bookmarkStart w:id="1056" w:name="_Toc65406995"/>
      <w:bookmarkStart w:id="1057" w:name="_Toc65469804"/>
      <w:bookmarkStart w:id="1058" w:name="_Toc65476011"/>
      <w:bookmarkStart w:id="1059" w:name="_Toc65492274"/>
      <w:bookmarkStart w:id="1060" w:name="_Toc65643658"/>
      <w:bookmarkStart w:id="1061" w:name="_Toc65649121"/>
      <w:bookmarkStart w:id="1062" w:name="_Toc65650391"/>
      <w:bookmarkStart w:id="1063" w:name="_Toc65655667"/>
      <w:bookmarkStart w:id="1064" w:name="_Toc65655750"/>
      <w:bookmarkStart w:id="1065" w:name="_Toc65662918"/>
      <w:bookmarkStart w:id="1066" w:name="_Toc65989993"/>
      <w:bookmarkStart w:id="1067" w:name="_Toc65990958"/>
      <w:bookmarkStart w:id="1068" w:name="_Toc65994018"/>
      <w:bookmarkStart w:id="1069" w:name="_Toc66005199"/>
      <w:bookmarkStart w:id="1070" w:name="_Toc66005572"/>
      <w:bookmarkStart w:id="1071" w:name="_Toc66005990"/>
      <w:bookmarkStart w:id="1072" w:name="_Toc66011285"/>
      <w:bookmarkStart w:id="1073" w:name="_Toc66079669"/>
      <w:bookmarkStart w:id="1074" w:name="_Toc66081776"/>
      <w:bookmarkStart w:id="1075" w:name="_Toc66089276"/>
      <w:bookmarkStart w:id="1076" w:name="_Toc66095574"/>
      <w:bookmarkStart w:id="1077" w:name="_Toc66168699"/>
      <w:bookmarkStart w:id="1078" w:name="_Toc66177236"/>
      <w:bookmarkStart w:id="1079" w:name="_Toc66184062"/>
      <w:bookmarkStart w:id="1080" w:name="_Toc66244065"/>
      <w:bookmarkStart w:id="1081" w:name="_Toc66255172"/>
      <w:bookmarkStart w:id="1082" w:name="_Toc65384598"/>
      <w:bookmarkStart w:id="1083" w:name="_Toc65405161"/>
      <w:bookmarkStart w:id="1084" w:name="_Toc65406975"/>
      <w:bookmarkStart w:id="1085" w:name="_Toc65469784"/>
      <w:bookmarkStart w:id="1086" w:name="_Toc65475991"/>
      <w:bookmarkStart w:id="1087" w:name="_Toc65492254"/>
      <w:bookmarkStart w:id="1088" w:name="_Toc65643638"/>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ab/>
        <w:t>[Heading inserted in Gazette 28 Jun 2004 p. 2420.]</w:t>
      </w:r>
    </w:p>
    <w:p>
      <w:pPr>
        <w:pStyle w:val="Heading5"/>
      </w:pPr>
      <w:bookmarkStart w:id="1089" w:name="_Toc116701052"/>
      <w:bookmarkStart w:id="1090" w:name="_Toc116701372"/>
      <w:bookmarkStart w:id="1091" w:name="_Toc168130744"/>
      <w:bookmarkStart w:id="1092" w:name="_Toc170218174"/>
      <w:bookmarkStart w:id="1093" w:name="_Toc165783331"/>
      <w:bookmarkStart w:id="1094" w:name="_Toc170218014"/>
      <w:r>
        <w:rPr>
          <w:rStyle w:val="CharSectno"/>
        </w:rPr>
        <w:t>45</w:t>
      </w:r>
      <w:r>
        <w:t>.</w:t>
      </w:r>
      <w:r>
        <w:tab/>
        <w:t>New installation fee</w:t>
      </w:r>
      <w:bookmarkEnd w:id="1047"/>
      <w:bookmarkEnd w:id="1089"/>
      <w:bookmarkEnd w:id="1090"/>
      <w:bookmarkEnd w:id="1091"/>
      <w:bookmarkEnd w:id="1092"/>
      <w:bookmarkEnd w:id="1093"/>
      <w:bookmarkEnd w:id="1094"/>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95" w:name="_Toc74040932"/>
      <w:bookmarkStart w:id="1096" w:name="_Toc66507852"/>
      <w:bookmarkStart w:id="1097" w:name="_Toc66517978"/>
      <w:bookmarkStart w:id="1098" w:name="_Toc66523744"/>
      <w:bookmarkStart w:id="1099" w:name="_Toc66595333"/>
      <w:bookmarkStart w:id="1100" w:name="_Toc66596050"/>
      <w:bookmarkStart w:id="1101" w:name="_Toc66597144"/>
      <w:bookmarkStart w:id="1102" w:name="_Toc66597256"/>
      <w:bookmarkStart w:id="1103" w:name="_Toc66600315"/>
      <w:bookmarkStart w:id="1104" w:name="_Toc66608554"/>
      <w:bookmarkStart w:id="1105" w:name="_Toc66608615"/>
      <w:bookmarkStart w:id="1106" w:name="_Toc66788996"/>
      <w:bookmarkStart w:id="1107" w:name="_Toc66856039"/>
      <w:bookmarkStart w:id="1108" w:name="_Toc66858011"/>
      <w:bookmarkStart w:id="1109" w:name="_Toc66863134"/>
      <w:bookmarkStart w:id="1110" w:name="_Toc67114383"/>
      <w:bookmarkStart w:id="1111" w:name="_Toc67119585"/>
      <w:bookmarkStart w:id="1112" w:name="_Toc67125219"/>
      <w:bookmarkStart w:id="1113" w:name="_Toc67133853"/>
      <w:bookmarkStart w:id="1114" w:name="_Toc67221226"/>
      <w:bookmarkStart w:id="1115" w:name="_Toc67292255"/>
      <w:bookmarkStart w:id="1116" w:name="_Toc67306961"/>
      <w:bookmarkStart w:id="1117" w:name="_Toc66168700"/>
      <w:bookmarkStart w:id="1118" w:name="_Toc66177237"/>
      <w:bookmarkStart w:id="1119" w:name="_Toc66184063"/>
      <w:bookmarkStart w:id="1120" w:name="_Toc66244066"/>
      <w:bookmarkStart w:id="1121" w:name="_Toc66255173"/>
      <w:bookmarkStart w:id="1122" w:name="_Toc66269308"/>
      <w:bookmarkStart w:id="1123" w:name="_Toc66503332"/>
      <w:bookmarkStart w:id="1124" w:name="_Toc66507254"/>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tab/>
        <w:t>[Regulation 45 inserted in Gazette 28 Jun 2004 p. 2420</w:t>
      </w:r>
      <w:r>
        <w:noBreakHyphen/>
        <w:t>1.]</w:t>
      </w:r>
    </w:p>
    <w:p>
      <w:pPr>
        <w:pStyle w:val="Heading5"/>
      </w:pPr>
      <w:bookmarkStart w:id="1125" w:name="_Toc116701053"/>
      <w:bookmarkStart w:id="1126" w:name="_Toc116701373"/>
      <w:bookmarkStart w:id="1127" w:name="_Toc168130745"/>
      <w:bookmarkStart w:id="1128" w:name="_Toc170218175"/>
      <w:bookmarkStart w:id="1129" w:name="_Toc165783332"/>
      <w:bookmarkStart w:id="1130" w:name="_Toc170218015"/>
      <w:r>
        <w:rPr>
          <w:rStyle w:val="CharSectno"/>
        </w:rPr>
        <w:t>46</w:t>
      </w:r>
      <w:r>
        <w:t>.</w:t>
      </w:r>
      <w:r>
        <w:tab/>
        <w:t>False or misleading statements</w:t>
      </w:r>
      <w:bookmarkEnd w:id="1095"/>
      <w:bookmarkEnd w:id="1125"/>
      <w:bookmarkEnd w:id="1126"/>
      <w:bookmarkEnd w:id="1127"/>
      <w:bookmarkEnd w:id="1128"/>
      <w:bookmarkEnd w:id="1129"/>
      <w:bookmarkEnd w:id="113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131" w:name="_Toc67394107"/>
      <w:bookmarkStart w:id="1132" w:name="_Toc67461290"/>
      <w:bookmarkStart w:id="1133" w:name="_Toc67463272"/>
      <w:bookmarkStart w:id="1134" w:name="_Toc67472201"/>
      <w:bookmarkStart w:id="1135" w:name="_Toc67478040"/>
      <w:bookmarkStart w:id="1136" w:name="_Toc67717493"/>
      <w:bookmarkStart w:id="1137" w:name="_Toc67734839"/>
      <w:bookmarkStart w:id="1138" w:name="_Toc67734915"/>
      <w:bookmarkStart w:id="1139" w:name="_Toc67738487"/>
      <w:bookmarkStart w:id="1140" w:name="_Toc67809474"/>
      <w:bookmarkStart w:id="1141" w:name="_Toc67823477"/>
      <w:bookmarkStart w:id="1142" w:name="_Toc67825338"/>
      <w:bookmarkStart w:id="1143" w:name="_Toc67883254"/>
      <w:bookmarkStart w:id="1144" w:name="_Toc67883432"/>
      <w:bookmarkStart w:id="1145" w:name="_Toc67889884"/>
      <w:bookmarkStart w:id="1146" w:name="_Toc67890036"/>
      <w:bookmarkStart w:id="1147" w:name="_Toc67896594"/>
      <w:bookmarkStart w:id="1148" w:name="_Toc67903064"/>
      <w:bookmarkStart w:id="1149" w:name="_Toc67909289"/>
      <w:bookmarkStart w:id="1150" w:name="_Toc67998285"/>
      <w:bookmarkStart w:id="1151" w:name="_Toc68344079"/>
      <w:bookmarkStart w:id="1152" w:name="_Toc68430628"/>
      <w:bookmarkStart w:id="1153" w:name="_Toc68506704"/>
      <w:bookmarkStart w:id="1154" w:name="_Toc68511704"/>
      <w:bookmarkStart w:id="1155" w:name="_Toc68516302"/>
      <w:bookmarkStart w:id="1156" w:name="_Toc68586196"/>
      <w:bookmarkStart w:id="1157" w:name="_Toc68603523"/>
      <w:bookmarkStart w:id="1158" w:name="_Toc68670083"/>
      <w:bookmarkStart w:id="1159" w:name="_Toc68685805"/>
      <w:bookmarkStart w:id="1160" w:name="_Toc70400340"/>
      <w:bookmarkStart w:id="1161" w:name="_Toc70412237"/>
      <w:bookmarkStart w:id="1162" w:name="_Toc70413131"/>
      <w:bookmarkStart w:id="1163" w:name="_Toc70849773"/>
      <w:bookmarkStart w:id="1164" w:name="_Toc70917916"/>
      <w:bookmarkStart w:id="1165" w:name="_Toc70936055"/>
      <w:bookmarkStart w:id="1166" w:name="_Toc71017877"/>
      <w:bookmarkStart w:id="1167" w:name="_Toc71085910"/>
      <w:bookmarkStart w:id="1168" w:name="_Toc71090173"/>
      <w:bookmarkStart w:id="1169" w:name="_Toc71092367"/>
      <w:bookmarkStart w:id="1170" w:name="_Toc71100844"/>
      <w:bookmarkStart w:id="1171" w:name="_Toc71103827"/>
      <w:bookmarkStart w:id="1172" w:name="_Toc71104085"/>
      <w:bookmarkStart w:id="1173" w:name="_Toc71104724"/>
      <w:bookmarkStart w:id="1174" w:name="_Toc71105037"/>
      <w:bookmarkStart w:id="1175" w:name="_Toc71107283"/>
      <w:bookmarkStart w:id="1176" w:name="_Toc71345783"/>
      <w:bookmarkStart w:id="1177" w:name="_Toc71347355"/>
      <w:bookmarkStart w:id="1178" w:name="_Toc71443874"/>
      <w:bookmarkStart w:id="1179" w:name="_Toc71445235"/>
      <w:bookmarkStart w:id="1180" w:name="_Toc71536361"/>
      <w:bookmarkStart w:id="1181" w:name="_Toc71623028"/>
      <w:bookmarkStart w:id="1182" w:name="_Toc72059651"/>
      <w:bookmarkStart w:id="1183" w:name="_Toc72124165"/>
      <w:bookmarkStart w:id="1184" w:name="_Toc72124252"/>
      <w:bookmarkStart w:id="1185" w:name="_Toc72124334"/>
      <w:bookmarkStart w:id="1186" w:name="_Toc72130112"/>
      <w:bookmarkStart w:id="1187" w:name="_Toc72146091"/>
      <w:bookmarkStart w:id="1188" w:name="_Toc72206545"/>
      <w:bookmarkStart w:id="1189" w:name="_Toc72207365"/>
      <w:bookmarkStart w:id="1190" w:name="_Toc72214942"/>
      <w:bookmarkStart w:id="1191" w:name="_Toc72568356"/>
      <w:bookmarkStart w:id="1192" w:name="_Toc72574569"/>
      <w:bookmarkStart w:id="1193" w:name="_Toc72657398"/>
      <w:bookmarkStart w:id="1194" w:name="_Toc72664446"/>
      <w:bookmarkStart w:id="1195" w:name="_Toc72750698"/>
      <w:bookmarkStart w:id="1196" w:name="_Toc73959901"/>
      <w:bookmarkStart w:id="1197" w:name="_Toc74022530"/>
      <w:bookmarkStart w:id="1198" w:name="_Toc74031591"/>
      <w:bookmarkStart w:id="1199" w:name="_Toc74036215"/>
      <w:bookmarkStart w:id="1200" w:name="_Toc74040504"/>
      <w:bookmarkStart w:id="1201" w:name="_Toc74040933"/>
      <w:r>
        <w:tab/>
        <w:t>[Regulation 46 inserted in Gazette 28 Jun 2004 p. 2421.]</w:t>
      </w:r>
    </w:p>
    <w:p>
      <w:pPr>
        <w:pStyle w:val="Heading2"/>
      </w:pPr>
      <w:bookmarkStart w:id="1202" w:name="_Toc76803411"/>
      <w:bookmarkStart w:id="1203" w:name="_Toc76882809"/>
      <w:bookmarkStart w:id="1204" w:name="_Toc81899488"/>
      <w:bookmarkStart w:id="1205" w:name="_Toc82228388"/>
      <w:bookmarkStart w:id="1206" w:name="_Toc83615199"/>
      <w:bookmarkStart w:id="1207" w:name="_Toc83617071"/>
      <w:bookmarkStart w:id="1208" w:name="_Toc83617307"/>
      <w:bookmarkStart w:id="1209" w:name="_Toc83617596"/>
      <w:bookmarkStart w:id="1210" w:name="_Toc83618204"/>
      <w:bookmarkStart w:id="1211" w:name="_Toc84064066"/>
      <w:bookmarkStart w:id="1212" w:name="_Toc84064231"/>
      <w:bookmarkStart w:id="1213" w:name="_Toc84066946"/>
      <w:bookmarkStart w:id="1214" w:name="_Toc84067110"/>
      <w:bookmarkStart w:id="1215" w:name="_Toc84225792"/>
      <w:bookmarkStart w:id="1216" w:name="_Toc85961510"/>
      <w:bookmarkStart w:id="1217" w:name="_Toc87340216"/>
      <w:bookmarkStart w:id="1218" w:name="_Toc92798835"/>
      <w:bookmarkStart w:id="1219" w:name="_Toc93115657"/>
      <w:bookmarkStart w:id="1220" w:name="_Toc101599926"/>
      <w:bookmarkStart w:id="1221" w:name="_Toc116467826"/>
      <w:bookmarkStart w:id="1222" w:name="_Toc116701054"/>
      <w:bookmarkStart w:id="1223" w:name="_Toc116701214"/>
      <w:bookmarkStart w:id="1224" w:name="_Toc116701374"/>
      <w:bookmarkStart w:id="1225" w:name="_Toc116701534"/>
      <w:bookmarkStart w:id="1226" w:name="_Toc116719626"/>
      <w:bookmarkStart w:id="1227" w:name="_Toc116719924"/>
      <w:bookmarkStart w:id="1228" w:name="_Toc116720082"/>
      <w:bookmarkStart w:id="1229" w:name="_Toc165695659"/>
      <w:bookmarkStart w:id="1230" w:name="_Toc165695817"/>
      <w:bookmarkStart w:id="1231" w:name="_Toc165783333"/>
      <w:bookmarkStart w:id="1232" w:name="_Toc168119927"/>
      <w:bookmarkStart w:id="1233" w:name="_Toc168130746"/>
      <w:bookmarkStart w:id="1234" w:name="_Toc170218176"/>
      <w:bookmarkStart w:id="1235" w:name="_Toc170218016"/>
      <w:r>
        <w:rPr>
          <w:rStyle w:val="CharPartNo"/>
        </w:rPr>
        <w:t>Part 6</w:t>
      </w:r>
      <w:r>
        <w:rPr>
          <w:b w:val="0"/>
        </w:rPr>
        <w:t> </w:t>
      </w:r>
      <w:r>
        <w:t>—</w:t>
      </w:r>
      <w:r>
        <w:rPr>
          <w:b w:val="0"/>
        </w:rPr>
        <w:t> </w:t>
      </w:r>
      <w:r>
        <w:rPr>
          <w:rStyle w:val="CharPartText"/>
        </w:rPr>
        <w:t>Plumbing standards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tabs>
          <w:tab w:val="left" w:pos="840"/>
        </w:tabs>
      </w:pPr>
      <w:bookmarkStart w:id="1236" w:name="_Toc66507853"/>
      <w:bookmarkStart w:id="1237" w:name="_Toc66517979"/>
      <w:bookmarkStart w:id="1238" w:name="_Toc66523745"/>
      <w:bookmarkStart w:id="1239" w:name="_Toc66595334"/>
      <w:bookmarkStart w:id="1240" w:name="_Toc66596051"/>
      <w:bookmarkStart w:id="1241" w:name="_Toc66597145"/>
      <w:bookmarkStart w:id="1242" w:name="_Toc66597257"/>
      <w:bookmarkStart w:id="1243" w:name="_Toc66600316"/>
      <w:bookmarkStart w:id="1244" w:name="_Toc66608555"/>
      <w:bookmarkStart w:id="1245" w:name="_Toc66608616"/>
      <w:bookmarkStart w:id="1246" w:name="_Toc66788997"/>
      <w:bookmarkStart w:id="1247" w:name="_Toc66856040"/>
      <w:bookmarkStart w:id="1248" w:name="_Toc66858012"/>
      <w:bookmarkStart w:id="1249" w:name="_Toc66863135"/>
      <w:bookmarkStart w:id="1250" w:name="_Toc67114384"/>
      <w:bookmarkStart w:id="1251" w:name="_Toc67119586"/>
      <w:bookmarkStart w:id="1252" w:name="_Toc67125220"/>
      <w:bookmarkStart w:id="1253" w:name="_Toc67133854"/>
      <w:bookmarkStart w:id="1254" w:name="_Toc67221227"/>
      <w:bookmarkStart w:id="1255" w:name="_Toc67292256"/>
      <w:bookmarkStart w:id="1256" w:name="_Toc67306962"/>
      <w:bookmarkStart w:id="1257" w:name="_Toc67394108"/>
      <w:bookmarkStart w:id="1258" w:name="_Toc67461291"/>
      <w:bookmarkStart w:id="1259" w:name="_Toc67463273"/>
      <w:bookmarkStart w:id="1260" w:name="_Toc67472202"/>
      <w:bookmarkStart w:id="1261" w:name="_Toc67478041"/>
      <w:bookmarkStart w:id="1262" w:name="_Toc67717494"/>
      <w:bookmarkStart w:id="1263" w:name="_Toc67734840"/>
      <w:bookmarkStart w:id="1264" w:name="_Toc67734916"/>
      <w:bookmarkStart w:id="1265" w:name="_Toc67738488"/>
      <w:bookmarkStart w:id="1266" w:name="_Toc67809475"/>
      <w:bookmarkStart w:id="1267" w:name="_Toc67823478"/>
      <w:bookmarkStart w:id="1268" w:name="_Toc67825339"/>
      <w:bookmarkStart w:id="1269" w:name="_Toc67883255"/>
      <w:bookmarkStart w:id="1270" w:name="_Toc67883433"/>
      <w:bookmarkStart w:id="1271" w:name="_Toc67889885"/>
      <w:bookmarkStart w:id="1272" w:name="_Toc67890037"/>
      <w:bookmarkStart w:id="1273" w:name="_Toc67896595"/>
      <w:bookmarkStart w:id="1274" w:name="_Toc67903065"/>
      <w:bookmarkStart w:id="1275" w:name="_Toc67909290"/>
      <w:bookmarkStart w:id="1276" w:name="_Toc67998286"/>
      <w:bookmarkStart w:id="1277" w:name="_Toc68344080"/>
      <w:bookmarkStart w:id="1278" w:name="_Toc68430629"/>
      <w:bookmarkStart w:id="1279" w:name="_Toc68506705"/>
      <w:bookmarkStart w:id="1280" w:name="_Toc68511705"/>
      <w:bookmarkStart w:id="1281" w:name="_Toc68516303"/>
      <w:bookmarkStart w:id="1282" w:name="_Toc68586197"/>
      <w:bookmarkStart w:id="1283" w:name="_Toc68603524"/>
      <w:bookmarkStart w:id="1284" w:name="_Toc68670084"/>
      <w:bookmarkStart w:id="1285" w:name="_Toc68685806"/>
      <w:bookmarkStart w:id="1286" w:name="_Toc70400341"/>
      <w:bookmarkStart w:id="1287" w:name="_Toc70412238"/>
      <w:bookmarkStart w:id="1288" w:name="_Toc70413132"/>
      <w:bookmarkStart w:id="1289" w:name="_Toc70849774"/>
      <w:bookmarkStart w:id="1290" w:name="_Toc70917917"/>
      <w:bookmarkStart w:id="1291" w:name="_Toc70936056"/>
      <w:bookmarkStart w:id="1292" w:name="_Toc71017878"/>
      <w:bookmarkStart w:id="1293" w:name="_Toc71085911"/>
      <w:bookmarkStart w:id="1294" w:name="_Toc71090174"/>
      <w:bookmarkStart w:id="1295" w:name="_Toc71092368"/>
      <w:bookmarkStart w:id="1296" w:name="_Toc71100845"/>
      <w:bookmarkStart w:id="1297" w:name="_Toc71103828"/>
      <w:bookmarkStart w:id="1298" w:name="_Toc71104086"/>
      <w:bookmarkStart w:id="1299" w:name="_Toc71104725"/>
      <w:bookmarkStart w:id="1300" w:name="_Toc71105038"/>
      <w:bookmarkStart w:id="1301" w:name="_Toc71107284"/>
      <w:bookmarkStart w:id="1302" w:name="_Toc71345784"/>
      <w:bookmarkStart w:id="1303" w:name="_Toc71347356"/>
      <w:bookmarkStart w:id="1304" w:name="_Toc71443875"/>
      <w:bookmarkStart w:id="1305" w:name="_Toc71445236"/>
      <w:bookmarkStart w:id="1306" w:name="_Toc71536362"/>
      <w:bookmarkStart w:id="1307" w:name="_Toc71623029"/>
      <w:bookmarkStart w:id="1308" w:name="_Toc72059652"/>
      <w:bookmarkStart w:id="1309" w:name="_Toc72124166"/>
      <w:bookmarkStart w:id="1310" w:name="_Toc72124253"/>
      <w:bookmarkStart w:id="1311" w:name="_Toc72124335"/>
      <w:bookmarkStart w:id="1312" w:name="_Toc72130113"/>
      <w:bookmarkStart w:id="1313" w:name="_Toc72146092"/>
      <w:bookmarkStart w:id="1314" w:name="_Toc72206546"/>
      <w:bookmarkStart w:id="1315" w:name="_Toc72207366"/>
      <w:bookmarkStart w:id="1316" w:name="_Toc72214943"/>
      <w:bookmarkStart w:id="1317" w:name="_Toc72568357"/>
      <w:bookmarkStart w:id="1318" w:name="_Toc72574570"/>
      <w:bookmarkStart w:id="1319" w:name="_Toc72657399"/>
      <w:bookmarkStart w:id="1320" w:name="_Toc72664447"/>
      <w:bookmarkStart w:id="1321" w:name="_Toc72750699"/>
      <w:bookmarkStart w:id="1322" w:name="_Toc73959902"/>
      <w:bookmarkStart w:id="1323" w:name="_Toc74022531"/>
      <w:bookmarkStart w:id="1324" w:name="_Toc74031592"/>
      <w:bookmarkStart w:id="1325" w:name="_Toc74036216"/>
      <w:bookmarkStart w:id="1326" w:name="_Toc74040505"/>
      <w:bookmarkStart w:id="1327" w:name="_Toc74040934"/>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tab/>
        <w:t>[Heading inserted in Gazette 28 Jun 2004 p. 2421.]</w:t>
      </w:r>
    </w:p>
    <w:p>
      <w:pPr>
        <w:pStyle w:val="Heading3"/>
      </w:pPr>
      <w:bookmarkStart w:id="1328" w:name="_Toc76803412"/>
      <w:bookmarkStart w:id="1329" w:name="_Toc76882810"/>
      <w:bookmarkStart w:id="1330" w:name="_Toc81899489"/>
      <w:bookmarkStart w:id="1331" w:name="_Toc82228389"/>
      <w:bookmarkStart w:id="1332" w:name="_Toc83615200"/>
      <w:bookmarkStart w:id="1333" w:name="_Toc83617072"/>
      <w:bookmarkStart w:id="1334" w:name="_Toc83617308"/>
      <w:bookmarkStart w:id="1335" w:name="_Toc83617597"/>
      <w:bookmarkStart w:id="1336" w:name="_Toc83618205"/>
      <w:bookmarkStart w:id="1337" w:name="_Toc84064067"/>
      <w:bookmarkStart w:id="1338" w:name="_Toc84064232"/>
      <w:bookmarkStart w:id="1339" w:name="_Toc84066947"/>
      <w:bookmarkStart w:id="1340" w:name="_Toc84067111"/>
      <w:bookmarkStart w:id="1341" w:name="_Toc84225793"/>
      <w:bookmarkStart w:id="1342" w:name="_Toc85961511"/>
      <w:bookmarkStart w:id="1343" w:name="_Toc87340217"/>
      <w:bookmarkStart w:id="1344" w:name="_Toc92798836"/>
      <w:bookmarkStart w:id="1345" w:name="_Toc93115658"/>
      <w:bookmarkStart w:id="1346" w:name="_Toc101599927"/>
      <w:bookmarkStart w:id="1347" w:name="_Toc116467827"/>
      <w:bookmarkStart w:id="1348" w:name="_Toc116701055"/>
      <w:bookmarkStart w:id="1349" w:name="_Toc116701215"/>
      <w:bookmarkStart w:id="1350" w:name="_Toc116701375"/>
      <w:bookmarkStart w:id="1351" w:name="_Toc116701535"/>
      <w:bookmarkStart w:id="1352" w:name="_Toc116719627"/>
      <w:bookmarkStart w:id="1353" w:name="_Toc116719925"/>
      <w:bookmarkStart w:id="1354" w:name="_Toc116720083"/>
      <w:bookmarkStart w:id="1355" w:name="_Toc165695660"/>
      <w:bookmarkStart w:id="1356" w:name="_Toc165695818"/>
      <w:bookmarkStart w:id="1357" w:name="_Toc165783334"/>
      <w:bookmarkStart w:id="1358" w:name="_Toc168119928"/>
      <w:bookmarkStart w:id="1359" w:name="_Toc168130747"/>
      <w:bookmarkStart w:id="1360" w:name="_Toc170218177"/>
      <w:bookmarkStart w:id="1361" w:name="_Toc170218017"/>
      <w:r>
        <w:rPr>
          <w:rStyle w:val="CharDivNo"/>
        </w:rPr>
        <w:t>Division 1</w:t>
      </w:r>
      <w:r>
        <w:t> — </w:t>
      </w:r>
      <w:r>
        <w:rPr>
          <w:rStyle w:val="CharDivText"/>
        </w:rPr>
        <w:t>Obligations and the plumbing standards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tabs>
          <w:tab w:val="left" w:pos="840"/>
        </w:tabs>
      </w:pPr>
      <w:bookmarkStart w:id="1362" w:name="_Toc74040935"/>
      <w:bookmarkEnd w:id="1117"/>
      <w:bookmarkEnd w:id="1118"/>
      <w:bookmarkEnd w:id="1119"/>
      <w:bookmarkEnd w:id="1120"/>
      <w:bookmarkEnd w:id="1121"/>
      <w:bookmarkEnd w:id="1122"/>
      <w:bookmarkEnd w:id="1123"/>
      <w:bookmarkEnd w:id="1124"/>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tab/>
        <w:t>[Heading inserted in Gazette 28 Jun 2004 p. 2421.]</w:t>
      </w:r>
    </w:p>
    <w:p>
      <w:pPr>
        <w:pStyle w:val="Heading5"/>
      </w:pPr>
      <w:bookmarkStart w:id="1363" w:name="_Toc116701056"/>
      <w:bookmarkStart w:id="1364" w:name="_Toc116701376"/>
      <w:bookmarkStart w:id="1365" w:name="_Toc168130748"/>
      <w:bookmarkStart w:id="1366" w:name="_Toc170218178"/>
      <w:bookmarkStart w:id="1367" w:name="_Toc165783335"/>
      <w:bookmarkStart w:id="1368" w:name="_Toc170218018"/>
      <w:r>
        <w:rPr>
          <w:rStyle w:val="CharSectno"/>
        </w:rPr>
        <w:t>47</w:t>
      </w:r>
      <w:r>
        <w:t>.</w:t>
      </w:r>
      <w:r>
        <w:tab/>
        <w:t>Obligation to comply with plumbing standards</w:t>
      </w:r>
      <w:bookmarkEnd w:id="1362"/>
      <w:bookmarkEnd w:id="1363"/>
      <w:bookmarkEnd w:id="1364"/>
      <w:bookmarkEnd w:id="1365"/>
      <w:bookmarkEnd w:id="1366"/>
      <w:bookmarkEnd w:id="1367"/>
      <w:bookmarkEnd w:id="1368"/>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3500.1.2:1998, AS/NZS 3500.2.2:1996 and AS/NZS 3500.4.2:1997, which are applied for the purposes of this regulation as modified as set out in regulation 49; and</w:t>
      </w:r>
    </w:p>
    <w:p>
      <w:pPr>
        <w:pStyle w:val="Indenta"/>
      </w:pPr>
      <w:r>
        <w:tab/>
        <w:t>(b)</w:t>
      </w:r>
      <w:r>
        <w:tab/>
        <w:t>the provisions of Division 2.</w:t>
      </w:r>
    </w:p>
    <w:p>
      <w:pPr>
        <w:pStyle w:val="Footnotesection"/>
      </w:pPr>
      <w:bookmarkStart w:id="1369" w:name="_Toc74040936"/>
      <w:r>
        <w:tab/>
        <w:t>[Regulation 47 inserted in Gazette 28 Jun 2004 p. 2421</w:t>
      </w:r>
      <w:r>
        <w:noBreakHyphen/>
        <w:t>2; amended in Gazette 7 Oct 2005 p. 4522.]</w:t>
      </w:r>
    </w:p>
    <w:p>
      <w:pPr>
        <w:pStyle w:val="Ednotesection"/>
        <w:ind w:left="0" w:firstLine="0"/>
      </w:pPr>
      <w:r>
        <w:t>[</w:t>
      </w:r>
      <w:r>
        <w:rPr>
          <w:b/>
          <w:bCs/>
        </w:rPr>
        <w:t>47A.</w:t>
      </w:r>
      <w:r>
        <w:tab/>
      </w:r>
      <w:r>
        <w:tab/>
        <w:t>Repealed in Gazette 28 Jun 2004 p. 2452.]</w:t>
      </w:r>
    </w:p>
    <w:p>
      <w:pPr>
        <w:pStyle w:val="Heading5"/>
      </w:pPr>
      <w:bookmarkStart w:id="1370" w:name="_Toc116701057"/>
      <w:bookmarkStart w:id="1371" w:name="_Toc116701377"/>
      <w:bookmarkStart w:id="1372" w:name="_Toc168130749"/>
      <w:bookmarkStart w:id="1373" w:name="_Toc170218179"/>
      <w:bookmarkStart w:id="1374" w:name="_Toc165783336"/>
      <w:bookmarkStart w:id="1375" w:name="_Toc170218019"/>
      <w:r>
        <w:rPr>
          <w:rStyle w:val="CharSectno"/>
        </w:rPr>
        <w:t>48</w:t>
      </w:r>
      <w:r>
        <w:t>.</w:t>
      </w:r>
      <w:r>
        <w:tab/>
        <w:t>Offence of connecting unsafe plumbing</w:t>
      </w:r>
      <w:bookmarkEnd w:id="1369"/>
      <w:bookmarkEnd w:id="1370"/>
      <w:bookmarkEnd w:id="1371"/>
      <w:bookmarkEnd w:id="1372"/>
      <w:bookmarkEnd w:id="1373"/>
      <w:bookmarkEnd w:id="1374"/>
      <w:bookmarkEnd w:id="1375"/>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76" w:name="_Toc74040937"/>
      <w:r>
        <w:tab/>
        <w:t>[Regulation 48 inserted in Gazette 28 Jun 2004 p. 2422.]</w:t>
      </w:r>
    </w:p>
    <w:p>
      <w:pPr>
        <w:pStyle w:val="Heading5"/>
      </w:pPr>
      <w:bookmarkStart w:id="1377" w:name="_Toc116701058"/>
      <w:bookmarkStart w:id="1378" w:name="_Toc116701378"/>
      <w:bookmarkStart w:id="1379" w:name="_Toc168130750"/>
      <w:bookmarkStart w:id="1380" w:name="_Toc170218180"/>
      <w:bookmarkStart w:id="1381" w:name="_Toc165783337"/>
      <w:bookmarkStart w:id="1382" w:name="_Toc170218020"/>
      <w:r>
        <w:rPr>
          <w:rStyle w:val="CharSectno"/>
        </w:rPr>
        <w:t>49</w:t>
      </w:r>
      <w:r>
        <w:t>.</w:t>
      </w:r>
      <w:r>
        <w:tab/>
        <w:t>Modification of AS/NZS 3500.1.2:1998, AS/NZS 3500.2.2:1996 and AS/NZS 3500.4.2:1997</w:t>
      </w:r>
      <w:bookmarkEnd w:id="1376"/>
      <w:bookmarkEnd w:id="1377"/>
      <w:bookmarkEnd w:id="1378"/>
      <w:bookmarkEnd w:id="1379"/>
      <w:bookmarkEnd w:id="1380"/>
      <w:bookmarkEnd w:id="1381"/>
      <w:bookmarkEnd w:id="1382"/>
      <w:r>
        <w:t xml:space="preserve"> </w:t>
      </w:r>
    </w:p>
    <w:p>
      <w:pPr>
        <w:pStyle w:val="Subsection"/>
      </w:pPr>
      <w:r>
        <w:tab/>
        <w:t>(1)</w:t>
      </w:r>
      <w:r>
        <w:tab/>
        <w:t>For the purposes of regulation 47, the modifications to AS/NZS 3500.1.2:1998 (Water Supply) are as set out in the Table to this subregulation.</w:t>
      </w:r>
    </w:p>
    <w:p>
      <w:pPr>
        <w:pStyle w:val="MiscellaneousHeading"/>
        <w:spacing w:after="120"/>
        <w:rPr>
          <w:b/>
        </w:rPr>
      </w:pPr>
      <w:r>
        <w:rPr>
          <w:b/>
        </w:rPr>
        <w:t>Table</w:t>
      </w:r>
    </w:p>
    <w:tbl>
      <w:tblPr>
        <w:tblW w:w="0" w:type="auto"/>
        <w:tblInd w:w="1032" w:type="dxa"/>
        <w:tblLayout w:type="fixed"/>
        <w:tblLook w:val="0000" w:firstRow="0" w:lastRow="0" w:firstColumn="0" w:lastColumn="0" w:noHBand="0" w:noVBand="0"/>
      </w:tblPr>
      <w:tblGrid>
        <w:gridCol w:w="1911"/>
        <w:gridCol w:w="3686"/>
      </w:tblGrid>
      <w:tr>
        <w:trPr>
          <w:cantSplit/>
          <w:tblHeader/>
        </w:trPr>
        <w:tc>
          <w:tcPr>
            <w:tcW w:w="1911"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11" w:type="dxa"/>
          </w:tcPr>
          <w:p>
            <w:pPr>
              <w:pStyle w:val="Table"/>
            </w:pPr>
            <w:r>
              <w:t>section 3</w:t>
            </w:r>
          </w:p>
        </w:tc>
        <w:tc>
          <w:tcPr>
            <w:tcW w:w="3686" w:type="dxa"/>
          </w:tcPr>
          <w:p>
            <w:pPr>
              <w:pStyle w:val="Table"/>
            </w:pPr>
            <w:r>
              <w:t>is repealed</w:t>
            </w:r>
          </w:p>
        </w:tc>
      </w:tr>
      <w:tr>
        <w:trPr>
          <w:cantSplit/>
        </w:trPr>
        <w:tc>
          <w:tcPr>
            <w:tcW w:w="1911" w:type="dxa"/>
          </w:tcPr>
          <w:p>
            <w:pPr>
              <w:pStyle w:val="Table"/>
            </w:pPr>
            <w:r>
              <w:t>clause 4.5</w:t>
            </w:r>
          </w:p>
        </w:tc>
        <w:tc>
          <w:tcPr>
            <w:tcW w:w="3686" w:type="dxa"/>
          </w:tcPr>
          <w:p>
            <w:pPr>
              <w:pStyle w:val="Table"/>
            </w:pPr>
            <w:r>
              <w:t>is deleted</w:t>
            </w:r>
          </w:p>
        </w:tc>
      </w:tr>
      <w:tr>
        <w:trPr>
          <w:cantSplit/>
        </w:trPr>
        <w:tc>
          <w:tcPr>
            <w:tcW w:w="1911" w:type="dxa"/>
          </w:tcPr>
          <w:p>
            <w:pPr>
              <w:pStyle w:val="Table"/>
            </w:pPr>
            <w:r>
              <w:t>clause 5.5.2.2(b)</w:t>
            </w:r>
          </w:p>
        </w:tc>
        <w:tc>
          <w:tcPr>
            <w:tcW w:w="3686" w:type="dxa"/>
          </w:tcPr>
          <w:p>
            <w:pPr>
              <w:pStyle w:val="Table"/>
            </w:pPr>
            <w:r>
              <w:t>is deleted</w:t>
            </w:r>
          </w:p>
        </w:tc>
      </w:tr>
      <w:tr>
        <w:trPr>
          <w:cantSplit/>
        </w:trPr>
        <w:tc>
          <w:tcPr>
            <w:tcW w:w="1911" w:type="dxa"/>
          </w:tcPr>
          <w:p>
            <w:pPr>
              <w:pStyle w:val="Table"/>
            </w:pPr>
            <w:r>
              <w:t>clause 5.5.2.3(a)</w:t>
            </w:r>
          </w:p>
        </w:tc>
        <w:tc>
          <w:tcPr>
            <w:tcW w:w="3686" w:type="dxa"/>
          </w:tcPr>
          <w:p>
            <w:pPr>
              <w:pStyle w:val="Table"/>
            </w:pPr>
            <w:r>
              <w:t>is deleted</w:t>
            </w:r>
          </w:p>
        </w:tc>
      </w:tr>
      <w:tr>
        <w:trPr>
          <w:cantSplit/>
        </w:trPr>
        <w:tc>
          <w:tcPr>
            <w:tcW w:w="1911" w:type="dxa"/>
          </w:tcPr>
          <w:p>
            <w:pPr>
              <w:pStyle w:val="Table"/>
            </w:pPr>
            <w:r>
              <w:t>clause 5.5.2.3(b)</w:t>
            </w:r>
          </w:p>
        </w:tc>
        <w:tc>
          <w:tcPr>
            <w:tcW w:w="3686" w:type="dxa"/>
          </w:tcPr>
          <w:p>
            <w:pPr>
              <w:pStyle w:val="Table"/>
              <w:ind w:left="176" w:hanging="176"/>
            </w:pPr>
            <w:r>
              <w:t>“or shall be in a conduit” is inserted after “pipework”</w:t>
            </w:r>
          </w:p>
        </w:tc>
      </w:tr>
      <w:tr>
        <w:trPr>
          <w:cantSplit/>
        </w:trPr>
        <w:tc>
          <w:tcPr>
            <w:tcW w:w="1911" w:type="dxa"/>
          </w:tcPr>
          <w:p>
            <w:pPr>
              <w:pStyle w:val="Table"/>
            </w:pPr>
            <w:r>
              <w:t>clause 6.4</w:t>
            </w:r>
          </w:p>
        </w:tc>
        <w:tc>
          <w:tcPr>
            <w:tcW w:w="3686" w:type="dxa"/>
          </w:tcPr>
          <w:p>
            <w:pPr>
              <w:pStyle w:val="Table"/>
              <w:ind w:left="176" w:hanging="176"/>
            </w:pPr>
            <w:r>
              <w:t xml:space="preserve">“as modified by regulation 49 of the </w:t>
            </w:r>
            <w:r>
              <w:rPr>
                <w:i/>
                <w:iCs/>
              </w:rPr>
              <w:t>Water Services Licensing (Plumbers Licensing and Plumbing Standards) Regulation 2000</w:t>
            </w:r>
            <w:r>
              <w:t>” is inserted after “Section 5”</w:t>
            </w:r>
          </w:p>
        </w:tc>
      </w:tr>
      <w:tr>
        <w:trPr>
          <w:cantSplit/>
        </w:trPr>
        <w:tc>
          <w:tcPr>
            <w:tcW w:w="1911" w:type="dxa"/>
            <w:tcBorders>
              <w:bottom w:val="single" w:sz="4" w:space="0" w:color="auto"/>
            </w:tcBorders>
          </w:tcPr>
          <w:p>
            <w:pPr>
              <w:pStyle w:val="Table"/>
            </w:pPr>
            <w:r>
              <w:t>clause 7.2(b) and (c)</w:t>
            </w:r>
          </w:p>
        </w:tc>
        <w:tc>
          <w:tcPr>
            <w:tcW w:w="3686" w:type="dxa"/>
            <w:tcBorders>
              <w:bottom w:val="single" w:sz="4" w:space="0" w:color="auto"/>
            </w:tcBorders>
          </w:tcPr>
          <w:p>
            <w:pPr>
              <w:pStyle w:val="Table"/>
              <w:ind w:left="176" w:hanging="176"/>
            </w:pPr>
            <w:r>
              <w:t>“subject to, or likely to be subject to, flooding or ponding” is inserted after “finished ground level”</w:t>
            </w:r>
          </w:p>
        </w:tc>
      </w:tr>
    </w:tbl>
    <w:p>
      <w:pPr>
        <w:pStyle w:val="Subsection"/>
      </w:pPr>
      <w:r>
        <w:tab/>
        <w:t>(2)</w:t>
      </w:r>
      <w:r>
        <w:tab/>
        <w:t>For the purposes of regulation 47, the modifications to AS/NZS 3500.2.2:1996 (Sanitary Plumbing and Drainage) are as set out in the Table to this subregulation.</w:t>
      </w:r>
    </w:p>
    <w:p>
      <w:pPr>
        <w:pStyle w:val="MiscellaneousHeading"/>
        <w:spacing w:after="120"/>
        <w:rPr>
          <w:b/>
        </w:rPr>
      </w:pPr>
      <w:r>
        <w:rPr>
          <w:b/>
        </w:rPr>
        <w:t>Table</w:t>
      </w:r>
    </w:p>
    <w:tbl>
      <w:tblPr>
        <w:tblW w:w="0" w:type="auto"/>
        <w:tblInd w:w="1004" w:type="dxa"/>
        <w:tblLayout w:type="fixed"/>
        <w:tblLook w:val="0000" w:firstRow="0" w:lastRow="0" w:firstColumn="0" w:lastColumn="0" w:noHBand="0" w:noVBand="0"/>
      </w:tblPr>
      <w:tblGrid>
        <w:gridCol w:w="1939"/>
        <w:gridCol w:w="3686"/>
      </w:tblGrid>
      <w:tr>
        <w:trPr>
          <w:cantSplit/>
          <w:tblHeader/>
        </w:trPr>
        <w:tc>
          <w:tcPr>
            <w:tcW w:w="1939"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39" w:type="dxa"/>
          </w:tcPr>
          <w:p>
            <w:pPr>
              <w:pStyle w:val="Table"/>
            </w:pPr>
            <w:r>
              <w:t>clause 3.3.4</w:t>
            </w:r>
          </w:p>
        </w:tc>
        <w:tc>
          <w:tcPr>
            <w:tcW w:w="3686" w:type="dxa"/>
          </w:tcPr>
          <w:p>
            <w:pPr>
              <w:pStyle w:val="Table"/>
              <w:ind w:left="176" w:hanging="176"/>
            </w:pPr>
            <w:r>
              <w:t>“Not more than two water closet pans shall be connected to vented DN 80 drains, and the” is deleted and “The” is inserted instead</w:t>
            </w:r>
          </w:p>
        </w:tc>
      </w:tr>
      <w:tr>
        <w:trPr>
          <w:cantSplit/>
        </w:trPr>
        <w:tc>
          <w:tcPr>
            <w:tcW w:w="1939" w:type="dxa"/>
          </w:tcPr>
          <w:p>
            <w:pPr>
              <w:pStyle w:val="Table"/>
            </w:pPr>
            <w:r>
              <w:t>clause 3.10.3(a)</w:t>
            </w:r>
          </w:p>
        </w:tc>
        <w:tc>
          <w:tcPr>
            <w:tcW w:w="3686" w:type="dxa"/>
          </w:tcPr>
          <w:p>
            <w:pPr>
              <w:pStyle w:val="Table"/>
              <w:ind w:left="176" w:hanging="176"/>
            </w:pPr>
            <w:r>
              <w:t>“where the discharge pipe size is smaller than the unvented drain size, the maximum length of discharge pipe shall not exceed” is deleted and “the length of waste pipe does not include a vertical dropper between the crown of the trap and the branch exceeding” is inserted instead</w:t>
            </w:r>
          </w:p>
        </w:tc>
      </w:tr>
      <w:tr>
        <w:trPr>
          <w:cantSplit/>
        </w:trPr>
        <w:tc>
          <w:tcPr>
            <w:tcW w:w="1939" w:type="dxa"/>
          </w:tcPr>
          <w:p>
            <w:pPr>
              <w:pStyle w:val="Table"/>
            </w:pPr>
            <w:r>
              <w:t>clause 3.10.3(a)(i)</w:t>
            </w:r>
          </w:p>
        </w:tc>
        <w:tc>
          <w:tcPr>
            <w:tcW w:w="3686" w:type="dxa"/>
          </w:tcPr>
          <w:p>
            <w:pPr>
              <w:pStyle w:val="Table"/>
            </w:pPr>
            <w:r>
              <w:t>“with DN 80 outlets” is deleted</w:t>
            </w:r>
          </w:p>
        </w:tc>
      </w:tr>
      <w:tr>
        <w:trPr>
          <w:cantSplit/>
        </w:trPr>
        <w:tc>
          <w:tcPr>
            <w:tcW w:w="1939" w:type="dxa"/>
          </w:tcPr>
          <w:p>
            <w:pPr>
              <w:pStyle w:val="Table"/>
            </w:pPr>
            <w:r>
              <w:t>clause 3.10.3(a)(ii)</w:t>
            </w:r>
          </w:p>
        </w:tc>
        <w:tc>
          <w:tcPr>
            <w:tcW w:w="3686" w:type="dxa"/>
          </w:tcPr>
          <w:p>
            <w:pPr>
              <w:pStyle w:val="Table"/>
            </w:pPr>
            <w:r>
              <w:t>“fitted with ‘s’ traps” is deleted</w:t>
            </w:r>
          </w:p>
        </w:tc>
      </w:tr>
      <w:tr>
        <w:trPr>
          <w:cantSplit/>
        </w:trPr>
        <w:tc>
          <w:tcPr>
            <w:tcW w:w="1939" w:type="dxa"/>
          </w:tcPr>
          <w:p>
            <w:pPr>
              <w:pStyle w:val="Table"/>
            </w:pPr>
            <w:r>
              <w:t>clause 3.10.3(c)</w:t>
            </w:r>
          </w:p>
        </w:tc>
        <w:tc>
          <w:tcPr>
            <w:tcW w:w="3686" w:type="dxa"/>
          </w:tcPr>
          <w:p>
            <w:pPr>
              <w:pStyle w:val="Table"/>
              <w:ind w:left="176" w:hanging="176"/>
            </w:pPr>
            <w:r>
              <w:t>“The unvented branch drain and fixture discharge pipe shall be installed” is deleted and “Installed” is inserted instead</w:t>
            </w:r>
          </w:p>
        </w:tc>
      </w:tr>
      <w:tr>
        <w:trPr>
          <w:cantSplit/>
        </w:trPr>
        <w:tc>
          <w:tcPr>
            <w:tcW w:w="1939" w:type="dxa"/>
          </w:tcPr>
          <w:p>
            <w:pPr>
              <w:pStyle w:val="Table"/>
            </w:pPr>
            <w:r>
              <w:t>Table 3.6</w:t>
            </w:r>
          </w:p>
        </w:tc>
        <w:tc>
          <w:tcPr>
            <w:tcW w:w="3686" w:type="dxa"/>
          </w:tcPr>
          <w:p>
            <w:pPr>
              <w:pStyle w:val="Table"/>
              <w:ind w:left="176" w:hanging="176"/>
            </w:pPr>
            <w:r>
              <w:t>“(including not more than one water closet pan or slop hopper)” is deleted</w:t>
            </w:r>
          </w:p>
        </w:tc>
      </w:tr>
      <w:tr>
        <w:trPr>
          <w:cantSplit/>
        </w:trPr>
        <w:tc>
          <w:tcPr>
            <w:tcW w:w="1939" w:type="dxa"/>
          </w:tcPr>
          <w:p>
            <w:pPr>
              <w:pStyle w:val="Table"/>
            </w:pPr>
            <w:r>
              <w:t>clause 3.17</w:t>
            </w:r>
          </w:p>
        </w:tc>
        <w:tc>
          <w:tcPr>
            <w:tcW w:w="3686" w:type="dxa"/>
          </w:tcPr>
          <w:p>
            <w:pPr>
              <w:pStyle w:val="Table"/>
            </w:pPr>
            <w:r>
              <w:t>is deleted</w:t>
            </w:r>
          </w:p>
        </w:tc>
      </w:tr>
      <w:tr>
        <w:trPr>
          <w:cantSplit/>
        </w:trPr>
        <w:tc>
          <w:tcPr>
            <w:tcW w:w="1939" w:type="dxa"/>
          </w:tcPr>
          <w:p>
            <w:pPr>
              <w:pStyle w:val="Table"/>
            </w:pPr>
            <w:r>
              <w:t>clause 4.2.1</w:t>
            </w:r>
          </w:p>
        </w:tc>
        <w:tc>
          <w:tcPr>
            <w:tcW w:w="3686" w:type="dxa"/>
          </w:tcPr>
          <w:p>
            <w:pPr>
              <w:pStyle w:val="Table"/>
              <w:ind w:left="176" w:hanging="176"/>
            </w:pPr>
            <w:r>
              <w:t>“regulatory authority” is deleted and “licensed water service provider” is inserted instead</w:t>
            </w:r>
          </w:p>
        </w:tc>
      </w:tr>
      <w:tr>
        <w:trPr>
          <w:cantSplit/>
        </w:trPr>
        <w:tc>
          <w:tcPr>
            <w:tcW w:w="1939" w:type="dxa"/>
          </w:tcPr>
          <w:p>
            <w:pPr>
              <w:pStyle w:val="Table"/>
            </w:pPr>
            <w:r>
              <w:t>clause 4.4.1</w:t>
            </w:r>
          </w:p>
        </w:tc>
        <w:tc>
          <w:tcPr>
            <w:tcW w:w="3686" w:type="dxa"/>
          </w:tcPr>
          <w:p>
            <w:pPr>
              <w:pStyle w:val="Table"/>
              <w:ind w:left="176" w:hanging="176"/>
            </w:pPr>
            <w:r>
              <w:t>“when required by a relevant authority” is inserted after “boundary trap areas”</w:t>
            </w:r>
          </w:p>
        </w:tc>
      </w:tr>
      <w:tr>
        <w:trPr>
          <w:cantSplit/>
        </w:trPr>
        <w:tc>
          <w:tcPr>
            <w:tcW w:w="1939" w:type="dxa"/>
          </w:tcPr>
          <w:p>
            <w:pPr>
              <w:pStyle w:val="Table"/>
            </w:pPr>
            <w:r>
              <w:t>clause 4.6.2(d)</w:t>
            </w:r>
          </w:p>
        </w:tc>
        <w:tc>
          <w:tcPr>
            <w:tcW w:w="3686" w:type="dxa"/>
          </w:tcPr>
          <w:p>
            <w:pPr>
              <w:pStyle w:val="Table"/>
              <w:ind w:left="176" w:hanging="176"/>
            </w:pPr>
            <w:r>
              <w:t>“, and for external locations the grating must be of a loose, lightweight, domed, pop</w:t>
            </w:r>
            <w:r>
              <w:noBreakHyphen/>
              <w:t>out type” is inserted after “surcharge”</w:t>
            </w:r>
          </w:p>
        </w:tc>
      </w:tr>
      <w:tr>
        <w:trPr>
          <w:cantSplit/>
        </w:trPr>
        <w:tc>
          <w:tcPr>
            <w:tcW w:w="1939" w:type="dxa"/>
          </w:tcPr>
          <w:p>
            <w:pPr>
              <w:pStyle w:val="Table"/>
            </w:pPr>
            <w:r>
              <w:t>Table 4.3</w:t>
            </w:r>
          </w:p>
        </w:tc>
        <w:tc>
          <w:tcPr>
            <w:tcW w:w="3686" w:type="dxa"/>
          </w:tcPr>
          <w:p>
            <w:pPr>
              <w:pStyle w:val="Table"/>
              <w:ind w:left="176" w:hanging="176"/>
            </w:pPr>
            <w:r>
              <w:t>“(not fitted with a hob)” is inserted after “shower”</w:t>
            </w:r>
          </w:p>
          <w:p>
            <w:pPr>
              <w:pStyle w:val="Table"/>
              <w:ind w:left="176" w:hanging="176"/>
            </w:pPr>
            <w:r>
              <w:t>“Showers (fitted with a hob)” is inserted below item 2 in column 1</w:t>
            </w:r>
          </w:p>
          <w:p>
            <w:pPr>
              <w:pStyle w:val="Table"/>
              <w:ind w:left="176" w:hanging="176"/>
            </w:pPr>
            <w:r>
              <w:t>“Overflow level of the hob” is inserted below item 2 in column 2</w:t>
            </w:r>
          </w:p>
        </w:tc>
      </w:tr>
      <w:tr>
        <w:trPr>
          <w:cantSplit/>
        </w:trPr>
        <w:tc>
          <w:tcPr>
            <w:tcW w:w="1939" w:type="dxa"/>
          </w:tcPr>
          <w:p>
            <w:pPr>
              <w:pStyle w:val="Table"/>
            </w:pPr>
            <w:r>
              <w:t>Table 6.1</w:t>
            </w:r>
          </w:p>
        </w:tc>
        <w:tc>
          <w:tcPr>
            <w:tcW w:w="3686" w:type="dxa"/>
          </w:tcPr>
          <w:p>
            <w:pPr>
              <w:pStyle w:val="Table"/>
              <w:ind w:left="176" w:hanging="176"/>
            </w:pPr>
            <w:r>
              <w:t>the first item relating to water closet pans is deleted</w:t>
            </w:r>
          </w:p>
        </w:tc>
      </w:tr>
      <w:tr>
        <w:trPr>
          <w:cantSplit/>
        </w:trPr>
        <w:tc>
          <w:tcPr>
            <w:tcW w:w="1939" w:type="dxa"/>
          </w:tcPr>
          <w:p>
            <w:pPr>
              <w:pStyle w:val="Table"/>
            </w:pPr>
            <w:r>
              <w:t>clause 7.3.1</w:t>
            </w:r>
          </w:p>
        </w:tc>
        <w:tc>
          <w:tcPr>
            <w:tcW w:w="3686" w:type="dxa"/>
          </w:tcPr>
          <w:p>
            <w:pPr>
              <w:pStyle w:val="Table"/>
              <w:ind w:left="176" w:hanging="176"/>
            </w:pPr>
            <w:r>
              <w:t>“except in the case of water closet pans and slop hoppers which may be connected to DN 80 discharge pipes” is deleted</w:t>
            </w:r>
          </w:p>
        </w:tc>
      </w:tr>
      <w:tr>
        <w:trPr>
          <w:cantSplit/>
        </w:trPr>
        <w:tc>
          <w:tcPr>
            <w:tcW w:w="1939" w:type="dxa"/>
          </w:tcPr>
          <w:p>
            <w:pPr>
              <w:pStyle w:val="Table"/>
            </w:pPr>
            <w:r>
              <w:t>clause 7.3.4</w:t>
            </w:r>
          </w:p>
        </w:tc>
        <w:tc>
          <w:tcPr>
            <w:tcW w:w="3686" w:type="dxa"/>
          </w:tcPr>
          <w:p>
            <w:pPr>
              <w:pStyle w:val="Table"/>
            </w:pPr>
            <w:r>
              <w:t>is deleted</w:t>
            </w:r>
          </w:p>
        </w:tc>
      </w:tr>
      <w:tr>
        <w:trPr>
          <w:cantSplit/>
        </w:trPr>
        <w:tc>
          <w:tcPr>
            <w:tcW w:w="1939" w:type="dxa"/>
          </w:tcPr>
          <w:p>
            <w:pPr>
              <w:pStyle w:val="Table"/>
            </w:pPr>
            <w:r>
              <w:t>clause 7.4(f)</w:t>
            </w:r>
          </w:p>
        </w:tc>
        <w:tc>
          <w:tcPr>
            <w:tcW w:w="3686" w:type="dxa"/>
          </w:tcPr>
          <w:p>
            <w:pPr>
              <w:pStyle w:val="Table"/>
            </w:pPr>
            <w:r>
              <w:t>is deleted</w:t>
            </w:r>
          </w:p>
        </w:tc>
      </w:tr>
      <w:tr>
        <w:trPr>
          <w:cantSplit/>
        </w:trPr>
        <w:tc>
          <w:tcPr>
            <w:tcW w:w="1939" w:type="dxa"/>
          </w:tcPr>
          <w:p>
            <w:pPr>
              <w:pStyle w:val="Table"/>
            </w:pPr>
            <w:r>
              <w:t>Table 8.2</w:t>
            </w:r>
          </w:p>
        </w:tc>
        <w:tc>
          <w:tcPr>
            <w:tcW w:w="3686" w:type="dxa"/>
          </w:tcPr>
          <w:p>
            <w:pPr>
              <w:pStyle w:val="Table"/>
            </w:pPr>
            <w:r>
              <w:t>item 3 is deleted</w:t>
            </w:r>
          </w:p>
        </w:tc>
      </w:tr>
      <w:tr>
        <w:trPr>
          <w:cantSplit/>
        </w:trPr>
        <w:tc>
          <w:tcPr>
            <w:tcW w:w="1939" w:type="dxa"/>
          </w:tcPr>
          <w:p>
            <w:pPr>
              <w:pStyle w:val="Table"/>
            </w:pPr>
            <w:r>
              <w:t>clause 8.8.2(c)(vi)</w:t>
            </w:r>
          </w:p>
        </w:tc>
        <w:tc>
          <w:tcPr>
            <w:tcW w:w="3686" w:type="dxa"/>
          </w:tcPr>
          <w:p>
            <w:pPr>
              <w:pStyle w:val="Table"/>
            </w:pPr>
            <w:r>
              <w:t>is deleted</w:t>
            </w:r>
          </w:p>
        </w:tc>
      </w:tr>
      <w:tr>
        <w:trPr>
          <w:cantSplit/>
        </w:trPr>
        <w:tc>
          <w:tcPr>
            <w:tcW w:w="1939" w:type="dxa"/>
          </w:tcPr>
          <w:p>
            <w:pPr>
              <w:pStyle w:val="Table"/>
            </w:pPr>
            <w:r>
              <w:t>clause 8.8.3(b)(vi)</w:t>
            </w:r>
          </w:p>
        </w:tc>
        <w:tc>
          <w:tcPr>
            <w:tcW w:w="3686" w:type="dxa"/>
          </w:tcPr>
          <w:p>
            <w:pPr>
              <w:pStyle w:val="Table"/>
            </w:pPr>
            <w:r>
              <w:t>is deleted</w:t>
            </w:r>
          </w:p>
        </w:tc>
      </w:tr>
      <w:tr>
        <w:trPr>
          <w:cantSplit/>
        </w:trPr>
        <w:tc>
          <w:tcPr>
            <w:tcW w:w="1939" w:type="dxa"/>
          </w:tcPr>
          <w:p>
            <w:pPr>
              <w:pStyle w:val="Table"/>
            </w:pPr>
            <w:r>
              <w:t>clause 10.9</w:t>
            </w:r>
          </w:p>
        </w:tc>
        <w:tc>
          <w:tcPr>
            <w:tcW w:w="3686" w:type="dxa"/>
          </w:tcPr>
          <w:p>
            <w:pPr>
              <w:pStyle w:val="Table"/>
              <w:ind w:left="176" w:hanging="176"/>
              <w:rPr>
                <w:i/>
                <w:iCs/>
              </w:rPr>
            </w:pPr>
            <w:r>
              <w:t>“Waste” is deleted and “If permitted by the water services provider, waste” is inserted instead</w:t>
            </w:r>
          </w:p>
        </w:tc>
      </w:tr>
      <w:tr>
        <w:trPr>
          <w:cantSplit/>
        </w:trPr>
        <w:tc>
          <w:tcPr>
            <w:tcW w:w="1939" w:type="dxa"/>
          </w:tcPr>
          <w:p>
            <w:pPr>
              <w:pStyle w:val="Table"/>
            </w:pPr>
            <w:r>
              <w:t>clauses 10.11 and 11.14</w:t>
            </w:r>
          </w:p>
        </w:tc>
        <w:tc>
          <w:tcPr>
            <w:tcW w:w="3686" w:type="dxa"/>
          </w:tcPr>
          <w:p>
            <w:pPr>
              <w:pStyle w:val="Table"/>
            </w:pPr>
            <w:r>
              <w:br/>
              <w:t>are deleted</w:t>
            </w:r>
          </w:p>
        </w:tc>
      </w:tr>
      <w:tr>
        <w:trPr>
          <w:cantSplit/>
        </w:trPr>
        <w:tc>
          <w:tcPr>
            <w:tcW w:w="1939" w:type="dxa"/>
          </w:tcPr>
          <w:p>
            <w:pPr>
              <w:pStyle w:val="Table"/>
            </w:pPr>
            <w:r>
              <w:t>clause 11.20.2</w:t>
            </w:r>
          </w:p>
        </w:tc>
        <w:tc>
          <w:tcPr>
            <w:tcW w:w="3686" w:type="dxa"/>
          </w:tcPr>
          <w:p>
            <w:pPr>
              <w:pStyle w:val="Table"/>
            </w:pPr>
            <w:r>
              <w:t>“DN 80 or” is deleted</w:t>
            </w:r>
          </w:p>
        </w:tc>
      </w:tr>
      <w:tr>
        <w:trPr>
          <w:cantSplit/>
        </w:trPr>
        <w:tc>
          <w:tcPr>
            <w:tcW w:w="1939" w:type="dxa"/>
          </w:tcPr>
          <w:p>
            <w:pPr>
              <w:pStyle w:val="Table"/>
            </w:pPr>
            <w:r>
              <w:t>clause 11.23</w:t>
            </w:r>
          </w:p>
        </w:tc>
        <w:tc>
          <w:tcPr>
            <w:tcW w:w="3686" w:type="dxa"/>
          </w:tcPr>
          <w:p>
            <w:pPr>
              <w:pStyle w:val="Table"/>
              <w:ind w:left="176" w:hanging="176"/>
              <w:rPr>
                <w:i/>
                <w:iCs/>
              </w:rPr>
            </w:pPr>
            <w:r>
              <w:t>“The” is deleted and “If permitted by the water services provider, the” is inserted instead</w:t>
            </w:r>
          </w:p>
        </w:tc>
      </w:tr>
      <w:tr>
        <w:trPr>
          <w:cantSplit/>
        </w:trPr>
        <w:tc>
          <w:tcPr>
            <w:tcW w:w="1939" w:type="dxa"/>
          </w:tcPr>
          <w:p>
            <w:pPr>
              <w:pStyle w:val="Table"/>
            </w:pPr>
            <w:r>
              <w:t>clause 11.26.2.1(c)</w:t>
            </w:r>
          </w:p>
        </w:tc>
        <w:tc>
          <w:tcPr>
            <w:tcW w:w="3686" w:type="dxa"/>
          </w:tcPr>
          <w:p>
            <w:pPr>
              <w:pStyle w:val="Table"/>
            </w:pPr>
            <w:r>
              <w:t>is deleted</w:t>
            </w:r>
          </w:p>
        </w:tc>
      </w:tr>
      <w:tr>
        <w:trPr>
          <w:cantSplit/>
        </w:trPr>
        <w:tc>
          <w:tcPr>
            <w:tcW w:w="1939" w:type="dxa"/>
          </w:tcPr>
          <w:p>
            <w:pPr>
              <w:pStyle w:val="Table"/>
            </w:pPr>
            <w:r>
              <w:t>clause 11.26.3</w:t>
            </w:r>
          </w:p>
        </w:tc>
        <w:tc>
          <w:tcPr>
            <w:tcW w:w="3686" w:type="dxa"/>
          </w:tcPr>
          <w:p>
            <w:pPr>
              <w:pStyle w:val="Table"/>
              <w:ind w:left="176" w:hanging="176"/>
            </w:pPr>
            <w:r>
              <w:t>“and must not discharge through a grease arrester” is inserted after “DN 50”</w:t>
            </w:r>
          </w:p>
        </w:tc>
      </w:tr>
      <w:tr>
        <w:trPr>
          <w:cantSplit/>
        </w:trPr>
        <w:tc>
          <w:tcPr>
            <w:tcW w:w="1939" w:type="dxa"/>
          </w:tcPr>
          <w:p>
            <w:pPr>
              <w:pStyle w:val="Table"/>
            </w:pPr>
            <w:r>
              <w:t>clause 11.27</w:t>
            </w:r>
          </w:p>
        </w:tc>
        <w:tc>
          <w:tcPr>
            <w:tcW w:w="3686" w:type="dxa"/>
          </w:tcPr>
          <w:p>
            <w:pPr>
              <w:pStyle w:val="Table"/>
            </w:pPr>
            <w:r>
              <w:t>is deleted</w:t>
            </w:r>
          </w:p>
        </w:tc>
      </w:tr>
      <w:tr>
        <w:trPr>
          <w:cantSplit/>
        </w:trPr>
        <w:tc>
          <w:tcPr>
            <w:tcW w:w="1939" w:type="dxa"/>
            <w:tcBorders>
              <w:bottom w:val="single" w:sz="4" w:space="0" w:color="auto"/>
            </w:tcBorders>
          </w:tcPr>
          <w:p>
            <w:pPr>
              <w:pStyle w:val="Table"/>
            </w:pPr>
            <w:r>
              <w:t>clause 11.28.1</w:t>
            </w:r>
          </w:p>
        </w:tc>
        <w:tc>
          <w:tcPr>
            <w:tcW w:w="3686" w:type="dxa"/>
            <w:tcBorders>
              <w:bottom w:val="single" w:sz="4" w:space="0" w:color="auto"/>
            </w:tcBorders>
          </w:tcPr>
          <w:p>
            <w:pPr>
              <w:pStyle w:val="Table"/>
              <w:ind w:left="176" w:hanging="176"/>
            </w:pPr>
            <w:r>
              <w:t>“DN 80” is deleted and “DN 100” is inserted instead</w:t>
            </w:r>
          </w:p>
        </w:tc>
      </w:tr>
    </w:tbl>
    <w:p>
      <w:pPr>
        <w:pStyle w:val="Subsection"/>
      </w:pPr>
      <w:r>
        <w:tab/>
        <w:t>(3)</w:t>
      </w:r>
      <w:r>
        <w:tab/>
        <w:t>For the purposes of regulation 47, the modifications to AS/NZS 3500.4.2:1997 (Hot Water Supply Systems) are as set out in the Table to this subregulation.</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984"/>
        <w:gridCol w:w="3686"/>
      </w:tblGrid>
      <w:tr>
        <w:trPr>
          <w:cantSplit/>
          <w:tblHeader/>
        </w:trPr>
        <w:tc>
          <w:tcPr>
            <w:tcW w:w="1984"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84" w:type="dxa"/>
          </w:tcPr>
          <w:p>
            <w:pPr>
              <w:pStyle w:val="Table"/>
            </w:pPr>
            <w:r>
              <w:t>clause 3.5.2(b)</w:t>
            </w:r>
          </w:p>
        </w:tc>
        <w:tc>
          <w:tcPr>
            <w:tcW w:w="3686" w:type="dxa"/>
          </w:tcPr>
          <w:p>
            <w:pPr>
              <w:pStyle w:val="Table"/>
            </w:pPr>
            <w:r>
              <w:t>is deleted</w:t>
            </w:r>
          </w:p>
        </w:tc>
      </w:tr>
      <w:tr>
        <w:trPr>
          <w:cantSplit/>
        </w:trPr>
        <w:tc>
          <w:tcPr>
            <w:tcW w:w="1984" w:type="dxa"/>
          </w:tcPr>
          <w:p>
            <w:pPr>
              <w:pStyle w:val="Table"/>
            </w:pPr>
            <w:r>
              <w:t>clause 3.5.3(b)</w:t>
            </w:r>
          </w:p>
        </w:tc>
        <w:tc>
          <w:tcPr>
            <w:tcW w:w="3686" w:type="dxa"/>
          </w:tcPr>
          <w:p>
            <w:pPr>
              <w:pStyle w:val="Table"/>
              <w:ind w:left="176" w:hanging="176"/>
            </w:pPr>
            <w:r>
              <w:t>“be in a conduit or shall” is inserted after “Pipes shall”</w:t>
            </w:r>
          </w:p>
        </w:tc>
      </w:tr>
      <w:tr>
        <w:trPr>
          <w:cantSplit/>
        </w:trPr>
        <w:tc>
          <w:tcPr>
            <w:tcW w:w="1984" w:type="dxa"/>
          </w:tcPr>
          <w:p>
            <w:pPr>
              <w:pStyle w:val="Table"/>
            </w:pPr>
            <w:r>
              <w:t>Table 4.1</w:t>
            </w:r>
          </w:p>
        </w:tc>
        <w:tc>
          <w:tcPr>
            <w:tcW w:w="3686" w:type="dxa"/>
          </w:tcPr>
          <w:p>
            <w:pPr>
              <w:pStyle w:val="Table"/>
              <w:ind w:left="176" w:hanging="176"/>
            </w:pPr>
            <w:r>
              <w:t>the asterisk in each of columns 2, 3 and 4 of the item relating to expansion control valves (Australia) are deleted and “Yes” is inserted instead</w:t>
            </w:r>
          </w:p>
        </w:tc>
      </w:tr>
      <w:tr>
        <w:trPr>
          <w:cantSplit/>
        </w:trPr>
        <w:tc>
          <w:tcPr>
            <w:tcW w:w="1984" w:type="dxa"/>
            <w:tcBorders>
              <w:bottom w:val="single" w:sz="4" w:space="0" w:color="auto"/>
            </w:tcBorders>
          </w:tcPr>
          <w:p>
            <w:pPr>
              <w:pStyle w:val="Table"/>
            </w:pPr>
            <w:r>
              <w:t>clause 5.8.2</w:t>
            </w:r>
          </w:p>
        </w:tc>
        <w:tc>
          <w:tcPr>
            <w:tcW w:w="3686" w:type="dxa"/>
            <w:tcBorders>
              <w:bottom w:val="single" w:sz="4" w:space="0" w:color="auto"/>
            </w:tcBorders>
          </w:tcPr>
          <w:p>
            <w:pPr>
              <w:pStyle w:val="Table"/>
              <w:ind w:left="176" w:hanging="176"/>
            </w:pPr>
            <w:r>
              <w:t xml:space="preserve">“as modified by regulation 49 of the </w:t>
            </w:r>
            <w:r>
              <w:rPr>
                <w:i/>
                <w:iCs/>
              </w:rPr>
              <w:t>Water Services Licensing (Plumbers Licensing and Plumbing Standards) Regulation 2000</w:t>
            </w:r>
            <w:r>
              <w:t>” is inserted after “Section 3”</w:t>
            </w:r>
          </w:p>
        </w:tc>
      </w:tr>
    </w:tbl>
    <w:p>
      <w:pPr>
        <w:pStyle w:val="Footnotesection"/>
      </w:pPr>
      <w:bookmarkStart w:id="1383" w:name="_Toc455479576"/>
      <w:bookmarkStart w:id="1384" w:name="_Toc498830999"/>
      <w:bookmarkStart w:id="1385" w:name="_Toc516647114"/>
      <w:bookmarkStart w:id="1386" w:name="_Toc516647331"/>
      <w:bookmarkStart w:id="1387" w:name="_Toc523281718"/>
      <w:bookmarkStart w:id="1388" w:name="_Toc44820323"/>
      <w:bookmarkStart w:id="1389" w:name="_Toc74040938"/>
      <w:bookmarkStart w:id="1390" w:name="_Toc66507857"/>
      <w:bookmarkStart w:id="1391" w:name="_Toc66517983"/>
      <w:bookmarkStart w:id="1392" w:name="_Toc66523749"/>
      <w:bookmarkStart w:id="1393" w:name="_Toc66595338"/>
      <w:bookmarkStart w:id="1394" w:name="_Toc66596055"/>
      <w:bookmarkStart w:id="1395" w:name="_Toc66597149"/>
      <w:bookmarkStart w:id="1396" w:name="_Toc66597261"/>
      <w:bookmarkStart w:id="1397" w:name="_Toc66600320"/>
      <w:bookmarkStart w:id="1398" w:name="_Toc66608559"/>
      <w:bookmarkStart w:id="1399" w:name="_Toc66608620"/>
      <w:bookmarkStart w:id="1400" w:name="_Toc66789001"/>
      <w:bookmarkStart w:id="1401" w:name="_Toc66856044"/>
      <w:bookmarkStart w:id="1402" w:name="_Toc66858016"/>
      <w:bookmarkStart w:id="1403" w:name="_Toc66863139"/>
      <w:bookmarkStart w:id="1404" w:name="_Toc67114388"/>
      <w:bookmarkStart w:id="1405" w:name="_Toc67119590"/>
      <w:bookmarkStart w:id="1406" w:name="_Toc67125225"/>
      <w:bookmarkStart w:id="1407" w:name="_Toc67133859"/>
      <w:bookmarkStart w:id="1408" w:name="_Toc67221232"/>
      <w:bookmarkStart w:id="1409" w:name="_Toc67292261"/>
      <w:bookmarkStart w:id="1410" w:name="_Toc67306967"/>
      <w:bookmarkStart w:id="1411" w:name="_Toc67394113"/>
      <w:bookmarkStart w:id="1412" w:name="_Toc67461295"/>
      <w:bookmarkStart w:id="1413" w:name="_Toc67463277"/>
      <w:bookmarkStart w:id="1414" w:name="_Toc67472206"/>
      <w:bookmarkStart w:id="1415" w:name="_Toc67478045"/>
      <w:bookmarkStart w:id="1416" w:name="_Toc67717498"/>
      <w:bookmarkStart w:id="1417" w:name="_Toc67734844"/>
      <w:bookmarkStart w:id="1418" w:name="_Toc67734920"/>
      <w:bookmarkStart w:id="1419" w:name="_Toc67738492"/>
      <w:bookmarkStart w:id="1420" w:name="_Toc67809479"/>
      <w:bookmarkStart w:id="1421" w:name="_Toc67823482"/>
      <w:bookmarkStart w:id="1422" w:name="_Toc67825343"/>
      <w:bookmarkStart w:id="1423" w:name="_Toc67883259"/>
      <w:bookmarkStart w:id="1424" w:name="_Toc67883437"/>
      <w:bookmarkStart w:id="1425" w:name="_Toc67889889"/>
      <w:bookmarkStart w:id="1426" w:name="_Toc67890041"/>
      <w:bookmarkStart w:id="1427" w:name="_Toc67896599"/>
      <w:bookmarkStart w:id="1428" w:name="_Toc67903069"/>
      <w:bookmarkStart w:id="1429" w:name="_Toc67909294"/>
      <w:bookmarkStart w:id="1430" w:name="_Toc67998290"/>
      <w:bookmarkStart w:id="1431" w:name="_Toc68344084"/>
      <w:r>
        <w:tab/>
        <w:t>[Regulation 49 inserted in Gazette 28 Jun 2004 p. 2422</w:t>
      </w:r>
      <w:r>
        <w:noBreakHyphen/>
        <w:t>5.]</w:t>
      </w:r>
    </w:p>
    <w:p>
      <w:pPr>
        <w:pStyle w:val="Heading5"/>
      </w:pPr>
      <w:bookmarkStart w:id="1432" w:name="_Toc116701059"/>
      <w:bookmarkStart w:id="1433" w:name="_Toc116701379"/>
      <w:bookmarkStart w:id="1434" w:name="_Toc168130751"/>
      <w:bookmarkStart w:id="1435" w:name="_Toc170218181"/>
      <w:bookmarkStart w:id="1436" w:name="_Toc165783338"/>
      <w:bookmarkStart w:id="1437" w:name="_Toc170218021"/>
      <w:r>
        <w:rPr>
          <w:rStyle w:val="CharSectno"/>
        </w:rPr>
        <w:t>50</w:t>
      </w:r>
      <w:r>
        <w:t>.</w:t>
      </w:r>
      <w:r>
        <w:tab/>
        <w:t>Definitions in AS/NZS 3500.0:1995 apply</w:t>
      </w:r>
      <w:bookmarkEnd w:id="1383"/>
      <w:bookmarkEnd w:id="1384"/>
      <w:bookmarkEnd w:id="1385"/>
      <w:bookmarkEnd w:id="1386"/>
      <w:bookmarkEnd w:id="1387"/>
      <w:bookmarkEnd w:id="1388"/>
      <w:bookmarkEnd w:id="1389"/>
      <w:bookmarkEnd w:id="1432"/>
      <w:bookmarkEnd w:id="1433"/>
      <w:bookmarkEnd w:id="1434"/>
      <w:bookmarkEnd w:id="1435"/>
      <w:bookmarkEnd w:id="1436"/>
      <w:bookmarkEnd w:id="1437"/>
    </w:p>
    <w:p>
      <w:pPr>
        <w:pStyle w:val="Subsection"/>
      </w:pPr>
      <w:r>
        <w:tab/>
      </w:r>
      <w:r>
        <w:tab/>
        <w:t>Subject to regulation 51, a word or expression that —</w:t>
      </w:r>
    </w:p>
    <w:p>
      <w:pPr>
        <w:pStyle w:val="Indenta"/>
      </w:pPr>
      <w:r>
        <w:tab/>
        <w:t>(a)</w:t>
      </w:r>
      <w:r>
        <w:tab/>
        <w:t>is used in a provision of AS/NZS 3500.1.2:1998, AS/NZS 3500.2.2:1996 or AS/NZS 3500.4.2:1997 as applied for the purposes of regulation 25; and</w:t>
      </w:r>
    </w:p>
    <w:p>
      <w:pPr>
        <w:pStyle w:val="Indenta"/>
      </w:pPr>
      <w:r>
        <w:tab/>
        <w:t>(b)</w:t>
      </w:r>
      <w:r>
        <w:tab/>
        <w:t>is given a meaning in AS/NZS 3500.0:1995,</w:t>
      </w:r>
    </w:p>
    <w:p>
      <w:pPr>
        <w:pStyle w:val="Subsection"/>
      </w:pPr>
      <w:r>
        <w:tab/>
      </w:r>
      <w:r>
        <w:tab/>
        <w:t>has that meaning when so used.</w:t>
      </w:r>
    </w:p>
    <w:p>
      <w:pPr>
        <w:pStyle w:val="Footnotesection"/>
      </w:pPr>
      <w:bookmarkStart w:id="1438" w:name="_Toc455479577"/>
      <w:bookmarkStart w:id="1439" w:name="_Toc498831000"/>
      <w:bookmarkStart w:id="1440" w:name="_Toc516647115"/>
      <w:bookmarkStart w:id="1441" w:name="_Toc516647332"/>
      <w:bookmarkStart w:id="1442" w:name="_Toc523281719"/>
      <w:bookmarkStart w:id="1443" w:name="_Toc44820324"/>
      <w:bookmarkStart w:id="1444" w:name="_Toc74040939"/>
      <w:r>
        <w:tab/>
        <w:t>[Regulation 50 inserted in Gazette 28 Jun 2004 p. 2426.]</w:t>
      </w:r>
    </w:p>
    <w:p>
      <w:pPr>
        <w:pStyle w:val="Heading5"/>
      </w:pPr>
      <w:r>
        <w:rPr>
          <w:rStyle w:val="CharSectno"/>
        </w:rPr>
        <w:br w:type="page"/>
      </w:r>
      <w:bookmarkStart w:id="1445" w:name="_Toc116701060"/>
      <w:bookmarkStart w:id="1446" w:name="_Toc116701380"/>
      <w:bookmarkStart w:id="1447" w:name="_Toc168130752"/>
      <w:bookmarkStart w:id="1448" w:name="_Toc170218182"/>
      <w:bookmarkStart w:id="1449" w:name="_Toc165783339"/>
      <w:bookmarkStart w:id="1450" w:name="_Toc170218022"/>
      <w:r>
        <w:rPr>
          <w:rStyle w:val="CharSectno"/>
        </w:rPr>
        <w:t>51</w:t>
      </w:r>
      <w:r>
        <w:t>.</w:t>
      </w:r>
      <w:r>
        <w:tab/>
        <w:t>Variations from definitions in AS/NZS 3500</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Subsection"/>
      </w:pPr>
      <w:r>
        <w:tab/>
      </w:r>
      <w:r>
        <w:tab/>
        <w:t xml:space="preserve">For the purposes of regulation 47, in AS/NZS 3500.1.2:1998, AS/NZS 3500.2.2:1996 or AS/NZS 3500.4.2:1997 —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451" w:name="_Toc455479578"/>
      <w:bookmarkStart w:id="1452" w:name="_Toc498831001"/>
      <w:bookmarkStart w:id="1453" w:name="_Toc516647116"/>
      <w:bookmarkStart w:id="1454" w:name="_Toc516647333"/>
      <w:bookmarkStart w:id="1455" w:name="_Toc523281720"/>
      <w:bookmarkStart w:id="1456" w:name="_Toc44820325"/>
      <w:r>
        <w:tab/>
        <w:t>(l)</w:t>
      </w:r>
      <w:r>
        <w:tab/>
        <w:t>“water supply system” has the meaning given to “water supply plumbing” in these regulations.</w:t>
      </w:r>
    </w:p>
    <w:p>
      <w:pPr>
        <w:pStyle w:val="Footnotesection"/>
      </w:pPr>
      <w:bookmarkStart w:id="1457" w:name="_Toc74040940"/>
      <w:r>
        <w:tab/>
        <w:t>[Regulation 51 inserted in Gazette 28 Jun 2004 p. 2426</w:t>
      </w:r>
      <w:r>
        <w:noBreakHyphen/>
        <w:t>7.]</w:t>
      </w:r>
    </w:p>
    <w:p>
      <w:pPr>
        <w:pStyle w:val="Heading5"/>
      </w:pPr>
      <w:bookmarkStart w:id="1458" w:name="_Toc116701061"/>
      <w:bookmarkStart w:id="1459" w:name="_Toc116701381"/>
      <w:bookmarkStart w:id="1460" w:name="_Toc168130753"/>
      <w:bookmarkStart w:id="1461" w:name="_Toc170218183"/>
      <w:bookmarkStart w:id="1462" w:name="_Toc165783340"/>
      <w:bookmarkStart w:id="1463" w:name="_Toc170218023"/>
      <w:r>
        <w:rPr>
          <w:rStyle w:val="CharSectno"/>
        </w:rPr>
        <w:t>52</w:t>
      </w:r>
      <w:r>
        <w:t>.</w:t>
      </w:r>
      <w:r>
        <w:tab/>
        <w:t>Inconsistency between standards and these regulations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Subsection"/>
      </w:pPr>
      <w:r>
        <w:tab/>
        <w:t>(1)</w:t>
      </w:r>
      <w:r>
        <w:tab/>
        <w:t>If there is any conflict or inconsistency between a provision of AS/NZS 3500.1.2:1998, AS/NZS 3500.2.2:1996 or AS/NZS 3500.4.2:1997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3500.1.2:1998, AS/NZS 3500.2.2:1996 or AS/NZS 3500.4.2:1997 as applied for the purposes of regulation 47 and regulation 55 or 61, the former provision prevails.</w:t>
      </w:r>
    </w:p>
    <w:p>
      <w:pPr>
        <w:pStyle w:val="Footnotesection"/>
      </w:pPr>
      <w:bookmarkStart w:id="1464" w:name="_Toc68430636"/>
      <w:bookmarkStart w:id="1465" w:name="_Toc68506712"/>
      <w:bookmarkStart w:id="1466" w:name="_Toc68511712"/>
      <w:bookmarkStart w:id="1467" w:name="_Toc68516310"/>
      <w:bookmarkStart w:id="1468" w:name="_Toc68586204"/>
      <w:bookmarkStart w:id="1469" w:name="_Toc68603531"/>
      <w:bookmarkStart w:id="1470" w:name="_Toc68670091"/>
      <w:bookmarkStart w:id="1471" w:name="_Toc68685813"/>
      <w:bookmarkStart w:id="1472" w:name="_Toc70400348"/>
      <w:bookmarkStart w:id="1473" w:name="_Toc70412245"/>
      <w:bookmarkStart w:id="1474" w:name="_Toc70413139"/>
      <w:bookmarkStart w:id="1475" w:name="_Toc70849781"/>
      <w:bookmarkStart w:id="1476" w:name="_Toc70917924"/>
      <w:bookmarkStart w:id="1477" w:name="_Toc70936063"/>
      <w:bookmarkStart w:id="1478" w:name="_Toc71017885"/>
      <w:bookmarkStart w:id="1479" w:name="_Toc71085918"/>
      <w:bookmarkStart w:id="1480" w:name="_Toc71090181"/>
      <w:bookmarkStart w:id="1481" w:name="_Toc71092375"/>
      <w:bookmarkStart w:id="1482" w:name="_Toc71100852"/>
      <w:bookmarkStart w:id="1483" w:name="_Toc71103835"/>
      <w:bookmarkStart w:id="1484" w:name="_Toc71104093"/>
      <w:bookmarkStart w:id="1485" w:name="_Toc71104732"/>
      <w:bookmarkStart w:id="1486" w:name="_Toc71105045"/>
      <w:bookmarkStart w:id="1487" w:name="_Toc71107291"/>
      <w:bookmarkStart w:id="1488" w:name="_Toc71345791"/>
      <w:bookmarkStart w:id="1489" w:name="_Toc71347363"/>
      <w:bookmarkStart w:id="1490" w:name="_Toc71443882"/>
      <w:bookmarkStart w:id="1491" w:name="_Toc71445243"/>
      <w:bookmarkStart w:id="1492" w:name="_Toc71536369"/>
      <w:bookmarkStart w:id="1493" w:name="_Toc71623036"/>
      <w:bookmarkStart w:id="1494" w:name="_Toc72059659"/>
      <w:bookmarkStart w:id="1495" w:name="_Toc72124173"/>
      <w:bookmarkStart w:id="1496" w:name="_Toc72124260"/>
      <w:bookmarkStart w:id="1497" w:name="_Toc72124342"/>
      <w:bookmarkStart w:id="1498" w:name="_Toc72130120"/>
      <w:bookmarkStart w:id="1499" w:name="_Toc72146099"/>
      <w:bookmarkStart w:id="1500" w:name="_Toc72206553"/>
      <w:bookmarkStart w:id="1501" w:name="_Toc72207373"/>
      <w:bookmarkStart w:id="1502" w:name="_Toc72214950"/>
      <w:bookmarkStart w:id="1503" w:name="_Toc72568364"/>
      <w:bookmarkStart w:id="1504" w:name="_Toc72574577"/>
      <w:bookmarkStart w:id="1505" w:name="_Toc72657406"/>
      <w:bookmarkStart w:id="1506" w:name="_Toc72664454"/>
      <w:bookmarkStart w:id="1507" w:name="_Toc72750706"/>
      <w:bookmarkStart w:id="1508" w:name="_Toc73959909"/>
      <w:bookmarkStart w:id="1509" w:name="_Toc74022538"/>
      <w:bookmarkStart w:id="1510" w:name="_Toc74031599"/>
      <w:bookmarkStart w:id="1511" w:name="_Toc74036223"/>
      <w:bookmarkStart w:id="1512" w:name="_Toc74040512"/>
      <w:bookmarkStart w:id="1513" w:name="_Toc74040941"/>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tab/>
        <w:t>[Regulation 52 inserted in Gazette 28 Jun 2004 p. 2427.]</w:t>
      </w:r>
    </w:p>
    <w:p>
      <w:pPr>
        <w:pStyle w:val="Heading3"/>
      </w:pPr>
      <w:bookmarkStart w:id="1514" w:name="_Toc76803419"/>
      <w:bookmarkStart w:id="1515" w:name="_Toc76882817"/>
      <w:bookmarkStart w:id="1516" w:name="_Toc81899496"/>
      <w:bookmarkStart w:id="1517" w:name="_Toc82228396"/>
      <w:bookmarkStart w:id="1518" w:name="_Toc83615207"/>
      <w:bookmarkStart w:id="1519" w:name="_Toc83617079"/>
      <w:bookmarkStart w:id="1520" w:name="_Toc83617315"/>
      <w:bookmarkStart w:id="1521" w:name="_Toc83617604"/>
      <w:bookmarkStart w:id="1522" w:name="_Toc83618212"/>
      <w:bookmarkStart w:id="1523" w:name="_Toc84064074"/>
      <w:bookmarkStart w:id="1524" w:name="_Toc84064239"/>
      <w:bookmarkStart w:id="1525" w:name="_Toc84066954"/>
      <w:bookmarkStart w:id="1526" w:name="_Toc84067118"/>
      <w:bookmarkStart w:id="1527" w:name="_Toc84225800"/>
      <w:bookmarkStart w:id="1528" w:name="_Toc85961518"/>
      <w:bookmarkStart w:id="1529" w:name="_Toc87340224"/>
      <w:bookmarkStart w:id="1530" w:name="_Toc92798843"/>
      <w:bookmarkStart w:id="1531" w:name="_Toc93115665"/>
      <w:bookmarkStart w:id="1532" w:name="_Toc101599934"/>
      <w:bookmarkStart w:id="1533" w:name="_Toc116467834"/>
      <w:bookmarkStart w:id="1534" w:name="_Toc116701062"/>
      <w:bookmarkStart w:id="1535" w:name="_Toc116701222"/>
      <w:bookmarkStart w:id="1536" w:name="_Toc116701382"/>
      <w:bookmarkStart w:id="1537" w:name="_Toc116701542"/>
      <w:bookmarkStart w:id="1538" w:name="_Toc116719634"/>
      <w:bookmarkStart w:id="1539" w:name="_Toc116719932"/>
      <w:bookmarkStart w:id="1540" w:name="_Toc116720090"/>
      <w:bookmarkStart w:id="1541" w:name="_Toc165695667"/>
      <w:bookmarkStart w:id="1542" w:name="_Toc165695825"/>
      <w:bookmarkStart w:id="1543" w:name="_Toc165783341"/>
      <w:bookmarkStart w:id="1544" w:name="_Toc168119935"/>
      <w:bookmarkStart w:id="1545" w:name="_Toc168130754"/>
      <w:bookmarkStart w:id="1546" w:name="_Toc170218184"/>
      <w:bookmarkStart w:id="1547" w:name="_Toc170218024"/>
      <w:r>
        <w:rPr>
          <w:rStyle w:val="CharDivNo"/>
        </w:rPr>
        <w:t>Division 2</w:t>
      </w:r>
      <w:r>
        <w:t> — </w:t>
      </w:r>
      <w:r>
        <w:rPr>
          <w:rStyle w:val="CharDivText"/>
        </w:rPr>
        <w:t xml:space="preserve"> Particular requirements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40"/>
        </w:tabs>
      </w:pPr>
      <w:bookmarkStart w:id="1548" w:name="_Toc71623037"/>
      <w:bookmarkStart w:id="1549" w:name="_Toc72059660"/>
      <w:bookmarkStart w:id="1550" w:name="_Toc72124174"/>
      <w:bookmarkStart w:id="1551" w:name="_Toc72124261"/>
      <w:bookmarkStart w:id="1552" w:name="_Toc72124343"/>
      <w:bookmarkStart w:id="1553" w:name="_Toc72130121"/>
      <w:bookmarkStart w:id="1554" w:name="_Toc72146100"/>
      <w:bookmarkStart w:id="1555" w:name="_Toc72206554"/>
      <w:bookmarkStart w:id="1556" w:name="_Toc72207374"/>
      <w:bookmarkStart w:id="1557" w:name="_Toc72214951"/>
      <w:bookmarkStart w:id="1558" w:name="_Toc72568365"/>
      <w:bookmarkStart w:id="1559" w:name="_Toc72574578"/>
      <w:bookmarkStart w:id="1560" w:name="_Toc72657407"/>
      <w:bookmarkStart w:id="1561" w:name="_Toc72664455"/>
      <w:bookmarkStart w:id="1562" w:name="_Toc72750707"/>
      <w:bookmarkStart w:id="1563" w:name="_Toc73959910"/>
      <w:bookmarkStart w:id="1564" w:name="_Toc74022539"/>
      <w:bookmarkStart w:id="1565" w:name="_Toc74031600"/>
      <w:bookmarkStart w:id="1566" w:name="_Toc74036224"/>
      <w:bookmarkStart w:id="1567" w:name="_Toc74040513"/>
      <w:bookmarkStart w:id="1568" w:name="_Toc74040942"/>
      <w:bookmarkStart w:id="1569" w:name="_Toc71090182"/>
      <w:bookmarkStart w:id="1570" w:name="_Toc71092376"/>
      <w:bookmarkStart w:id="1571" w:name="_Toc71100853"/>
      <w:bookmarkStart w:id="1572" w:name="_Toc71103836"/>
      <w:bookmarkStart w:id="1573" w:name="_Toc71104094"/>
      <w:bookmarkStart w:id="1574" w:name="_Toc71104733"/>
      <w:bookmarkStart w:id="1575" w:name="_Toc71105046"/>
      <w:bookmarkStart w:id="1576" w:name="_Toc71107292"/>
      <w:bookmarkStart w:id="1577" w:name="_Toc71345792"/>
      <w:bookmarkStart w:id="1578" w:name="_Toc71347364"/>
      <w:bookmarkStart w:id="1579" w:name="_Toc71443883"/>
      <w:bookmarkStart w:id="1580" w:name="_Toc71445244"/>
      <w:bookmarkStart w:id="1581" w:name="_Toc71536370"/>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ab/>
        <w:t>[Heading inserted in Gazette 28 Jun 2004 p. 2428.]</w:t>
      </w:r>
    </w:p>
    <w:p>
      <w:pPr>
        <w:pStyle w:val="Heading4"/>
      </w:pPr>
      <w:bookmarkStart w:id="1582" w:name="_Toc76803420"/>
      <w:bookmarkStart w:id="1583" w:name="_Toc76882818"/>
      <w:bookmarkStart w:id="1584" w:name="_Toc81899497"/>
      <w:bookmarkStart w:id="1585" w:name="_Toc82228397"/>
      <w:bookmarkStart w:id="1586" w:name="_Toc83615208"/>
      <w:bookmarkStart w:id="1587" w:name="_Toc83617080"/>
      <w:bookmarkStart w:id="1588" w:name="_Toc83617316"/>
      <w:bookmarkStart w:id="1589" w:name="_Toc83617605"/>
      <w:bookmarkStart w:id="1590" w:name="_Toc83618213"/>
      <w:bookmarkStart w:id="1591" w:name="_Toc84064075"/>
      <w:bookmarkStart w:id="1592" w:name="_Toc84064240"/>
      <w:bookmarkStart w:id="1593" w:name="_Toc84066955"/>
      <w:bookmarkStart w:id="1594" w:name="_Toc84067119"/>
      <w:bookmarkStart w:id="1595" w:name="_Toc84225801"/>
      <w:bookmarkStart w:id="1596" w:name="_Toc85961519"/>
      <w:bookmarkStart w:id="1597" w:name="_Toc87340225"/>
      <w:bookmarkStart w:id="1598" w:name="_Toc92798844"/>
      <w:bookmarkStart w:id="1599" w:name="_Toc93115666"/>
      <w:bookmarkStart w:id="1600" w:name="_Toc101599935"/>
      <w:bookmarkStart w:id="1601" w:name="_Toc116467835"/>
      <w:bookmarkStart w:id="1602" w:name="_Toc116701063"/>
      <w:bookmarkStart w:id="1603" w:name="_Toc116701223"/>
      <w:bookmarkStart w:id="1604" w:name="_Toc116701383"/>
      <w:bookmarkStart w:id="1605" w:name="_Toc116701543"/>
      <w:bookmarkStart w:id="1606" w:name="_Toc116719635"/>
      <w:bookmarkStart w:id="1607" w:name="_Toc116719933"/>
      <w:bookmarkStart w:id="1608" w:name="_Toc116720091"/>
      <w:bookmarkStart w:id="1609" w:name="_Toc165695668"/>
      <w:bookmarkStart w:id="1610" w:name="_Toc165695826"/>
      <w:bookmarkStart w:id="1611" w:name="_Toc165783342"/>
      <w:bookmarkStart w:id="1612" w:name="_Toc168119936"/>
      <w:bookmarkStart w:id="1613" w:name="_Toc168130755"/>
      <w:bookmarkStart w:id="1614" w:name="_Toc170218185"/>
      <w:bookmarkStart w:id="1615" w:name="_Toc170218025"/>
      <w:r>
        <w:t>Subdivision 1 — Water supply, sanitary and drainage plumbing</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tabs>
          <w:tab w:val="left" w:pos="840"/>
        </w:tabs>
      </w:pPr>
      <w:bookmarkStart w:id="1616" w:name="_Toc7404094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tab/>
        <w:t>[Heading inserted in Gazette 28 Jun 2004 p. 2428.]</w:t>
      </w:r>
    </w:p>
    <w:p>
      <w:pPr>
        <w:pStyle w:val="Heading5"/>
      </w:pPr>
      <w:bookmarkStart w:id="1617" w:name="_Toc116701064"/>
      <w:bookmarkStart w:id="1618" w:name="_Toc116701384"/>
      <w:bookmarkStart w:id="1619" w:name="_Toc168130756"/>
      <w:bookmarkStart w:id="1620" w:name="_Toc170218186"/>
      <w:bookmarkStart w:id="1621" w:name="_Toc165783343"/>
      <w:bookmarkStart w:id="1622" w:name="_Toc170218026"/>
      <w:r>
        <w:rPr>
          <w:rStyle w:val="CharSectno"/>
        </w:rPr>
        <w:t>53</w:t>
      </w:r>
      <w:r>
        <w:t>.</w:t>
      </w:r>
      <w:r>
        <w:tab/>
        <w:t>Standard of work</w:t>
      </w:r>
      <w:bookmarkEnd w:id="1616"/>
      <w:bookmarkEnd w:id="1617"/>
      <w:bookmarkEnd w:id="1618"/>
      <w:bookmarkEnd w:id="1619"/>
      <w:bookmarkEnd w:id="1620"/>
      <w:bookmarkEnd w:id="1621"/>
      <w:bookmarkEnd w:id="1622"/>
    </w:p>
    <w:p>
      <w:pPr>
        <w:pStyle w:val="Subsection"/>
      </w:pPr>
      <w:r>
        <w:tab/>
      </w:r>
      <w:r>
        <w:tab/>
        <w:t>Plumbing work carried out by a licensee or permit holder, or under the supervision of a licensee, must be carried out in a tradesman like manner.</w:t>
      </w:r>
    </w:p>
    <w:p>
      <w:pPr>
        <w:pStyle w:val="Footnotesection"/>
      </w:pPr>
      <w:bookmarkStart w:id="1623" w:name="_Toc74040944"/>
      <w:bookmarkStart w:id="1624" w:name="_Toc71623039"/>
      <w:bookmarkStart w:id="1625" w:name="_Toc72059662"/>
      <w:bookmarkStart w:id="1626" w:name="_Toc72124176"/>
      <w:bookmarkStart w:id="1627" w:name="_Toc72124263"/>
      <w:bookmarkStart w:id="1628" w:name="_Toc72124345"/>
      <w:r>
        <w:tab/>
        <w:t>[Regulation 53 inserted in Gazette 28 Jun 2004 p. 2428; amended in Gazette 7 Oct 2005 p. 4522.]</w:t>
      </w:r>
    </w:p>
    <w:p>
      <w:pPr>
        <w:pStyle w:val="Heading5"/>
      </w:pPr>
      <w:bookmarkStart w:id="1629" w:name="_Toc116701065"/>
      <w:bookmarkStart w:id="1630" w:name="_Toc116701385"/>
      <w:bookmarkStart w:id="1631" w:name="_Toc168130757"/>
      <w:bookmarkStart w:id="1632" w:name="_Toc170218187"/>
      <w:bookmarkStart w:id="1633" w:name="_Toc165783344"/>
      <w:bookmarkStart w:id="1634" w:name="_Toc170218027"/>
      <w:r>
        <w:rPr>
          <w:rStyle w:val="CharSectno"/>
        </w:rPr>
        <w:t>54</w:t>
      </w:r>
      <w:r>
        <w:t>.</w:t>
      </w:r>
      <w:r>
        <w:tab/>
        <w:t>Joining pipes and fittings</w:t>
      </w:r>
      <w:bookmarkEnd w:id="1623"/>
      <w:bookmarkEnd w:id="1629"/>
      <w:bookmarkEnd w:id="1630"/>
      <w:bookmarkEnd w:id="1631"/>
      <w:bookmarkEnd w:id="1632"/>
      <w:bookmarkEnd w:id="1633"/>
      <w:bookmarkEnd w:id="1634"/>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635" w:name="_Toc72130124"/>
      <w:bookmarkStart w:id="1636" w:name="_Toc72146103"/>
      <w:bookmarkStart w:id="1637" w:name="_Toc72206557"/>
      <w:bookmarkStart w:id="1638" w:name="_Toc72207377"/>
      <w:bookmarkStart w:id="1639" w:name="_Toc72214954"/>
      <w:bookmarkStart w:id="1640" w:name="_Toc72568368"/>
      <w:bookmarkStart w:id="1641" w:name="_Toc72574581"/>
      <w:bookmarkStart w:id="1642" w:name="_Toc72657410"/>
      <w:bookmarkStart w:id="1643" w:name="_Toc72664458"/>
      <w:bookmarkStart w:id="1644" w:name="_Toc72750710"/>
      <w:bookmarkStart w:id="1645" w:name="_Toc73959913"/>
      <w:bookmarkStart w:id="1646" w:name="_Toc74022542"/>
      <w:bookmarkStart w:id="1647" w:name="_Toc74031603"/>
      <w:bookmarkStart w:id="1648" w:name="_Toc74036227"/>
      <w:bookmarkStart w:id="1649" w:name="_Toc74040516"/>
      <w:bookmarkStart w:id="1650" w:name="_Toc74040945"/>
      <w:bookmarkStart w:id="1651" w:name="_Toc74045440"/>
      <w:r>
        <w:tab/>
        <w:t>[Regulation 54 inserted in Gazette 28 Jun 2004 p. 2428.]</w:t>
      </w:r>
    </w:p>
    <w:p>
      <w:pPr>
        <w:pStyle w:val="Heading4"/>
      </w:pPr>
      <w:bookmarkStart w:id="1652" w:name="_Toc76803423"/>
      <w:bookmarkStart w:id="1653" w:name="_Toc76882821"/>
      <w:bookmarkStart w:id="1654" w:name="_Toc81899500"/>
      <w:bookmarkStart w:id="1655" w:name="_Toc82228400"/>
      <w:bookmarkStart w:id="1656" w:name="_Toc83615211"/>
      <w:bookmarkStart w:id="1657" w:name="_Toc83617083"/>
      <w:bookmarkStart w:id="1658" w:name="_Toc83617319"/>
      <w:bookmarkStart w:id="1659" w:name="_Toc83617608"/>
      <w:bookmarkStart w:id="1660" w:name="_Toc83618216"/>
      <w:bookmarkStart w:id="1661" w:name="_Toc84064078"/>
      <w:bookmarkStart w:id="1662" w:name="_Toc84064243"/>
      <w:bookmarkStart w:id="1663" w:name="_Toc84066958"/>
      <w:bookmarkStart w:id="1664" w:name="_Toc84067122"/>
      <w:bookmarkStart w:id="1665" w:name="_Toc84225804"/>
      <w:bookmarkStart w:id="1666" w:name="_Toc85961522"/>
      <w:bookmarkStart w:id="1667" w:name="_Toc87340228"/>
      <w:bookmarkStart w:id="1668" w:name="_Toc92798847"/>
      <w:bookmarkStart w:id="1669" w:name="_Toc93115669"/>
      <w:bookmarkStart w:id="1670" w:name="_Toc101599938"/>
      <w:bookmarkStart w:id="1671" w:name="_Toc116467838"/>
      <w:bookmarkStart w:id="1672" w:name="_Toc116701066"/>
      <w:bookmarkStart w:id="1673" w:name="_Toc116701226"/>
      <w:bookmarkStart w:id="1674" w:name="_Toc116701386"/>
      <w:bookmarkStart w:id="1675" w:name="_Toc116701546"/>
      <w:bookmarkStart w:id="1676" w:name="_Toc116719638"/>
      <w:bookmarkStart w:id="1677" w:name="_Toc116719936"/>
      <w:bookmarkStart w:id="1678" w:name="_Toc116720094"/>
      <w:bookmarkStart w:id="1679" w:name="_Toc165695671"/>
      <w:bookmarkStart w:id="1680" w:name="_Toc165695829"/>
      <w:bookmarkStart w:id="1681" w:name="_Toc165783345"/>
      <w:bookmarkStart w:id="1682" w:name="_Toc168119939"/>
      <w:bookmarkStart w:id="1683" w:name="_Toc168130758"/>
      <w:bookmarkStart w:id="1684" w:name="_Toc170218188"/>
      <w:bookmarkStart w:id="1685" w:name="_Toc170218028"/>
      <w:r>
        <w:t>Subdivision 2 — Water supply plumbing</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tabs>
          <w:tab w:val="left" w:pos="840"/>
        </w:tabs>
      </w:pPr>
      <w:bookmarkStart w:id="1686" w:name="_Toc74040946"/>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624"/>
      <w:bookmarkEnd w:id="1625"/>
      <w:bookmarkEnd w:id="1626"/>
      <w:bookmarkEnd w:id="1627"/>
      <w:bookmarkEnd w:id="1628"/>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tab/>
        <w:t>[Heading inserted in Gazette 28 Jun 2004 p. 2428.]</w:t>
      </w:r>
    </w:p>
    <w:p>
      <w:pPr>
        <w:pStyle w:val="Heading5"/>
      </w:pPr>
      <w:bookmarkStart w:id="1687" w:name="_Toc116701067"/>
      <w:bookmarkStart w:id="1688" w:name="_Toc116701387"/>
      <w:bookmarkStart w:id="1689" w:name="_Toc168130759"/>
      <w:bookmarkStart w:id="1690" w:name="_Toc170218189"/>
      <w:bookmarkStart w:id="1691" w:name="_Toc165783346"/>
      <w:bookmarkStart w:id="1692" w:name="_Toc170218029"/>
      <w:r>
        <w:rPr>
          <w:rStyle w:val="CharSectno"/>
        </w:rPr>
        <w:t>55</w:t>
      </w:r>
      <w:r>
        <w:t>.</w:t>
      </w:r>
      <w:r>
        <w:tab/>
        <w:t>Specifications not to be exceeded</w:t>
      </w:r>
      <w:bookmarkEnd w:id="1686"/>
      <w:bookmarkEnd w:id="1687"/>
      <w:bookmarkEnd w:id="1688"/>
      <w:bookmarkEnd w:id="1689"/>
      <w:bookmarkEnd w:id="1690"/>
      <w:bookmarkEnd w:id="1691"/>
      <w:bookmarkEnd w:id="1692"/>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693" w:name="_Toc74040947"/>
      <w:r>
        <w:tab/>
        <w:t>[Regulation 55 inserted in Gazette 28 Jun 2004 p. 2428.]</w:t>
      </w:r>
    </w:p>
    <w:p>
      <w:pPr>
        <w:pStyle w:val="Heading5"/>
      </w:pPr>
      <w:bookmarkStart w:id="1694" w:name="_Toc116701068"/>
      <w:bookmarkStart w:id="1695" w:name="_Toc116701388"/>
      <w:bookmarkStart w:id="1696" w:name="_Toc168130760"/>
      <w:bookmarkStart w:id="1697" w:name="_Toc170218190"/>
      <w:bookmarkStart w:id="1698" w:name="_Toc165783347"/>
      <w:bookmarkStart w:id="1699" w:name="_Toc170218030"/>
      <w:r>
        <w:rPr>
          <w:rStyle w:val="CharSectno"/>
        </w:rPr>
        <w:t>56</w:t>
      </w:r>
      <w:r>
        <w:t>.</w:t>
      </w:r>
      <w:r>
        <w:tab/>
        <w:t>Concealed pipes</w:t>
      </w:r>
      <w:bookmarkEnd w:id="1693"/>
      <w:bookmarkEnd w:id="1694"/>
      <w:bookmarkEnd w:id="1695"/>
      <w:bookmarkEnd w:id="1696"/>
      <w:bookmarkEnd w:id="1697"/>
      <w:bookmarkEnd w:id="1698"/>
      <w:bookmarkEnd w:id="1699"/>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700" w:name="_Toc74040948"/>
      <w:r>
        <w:tab/>
        <w:t>[Regulation 56 inserted in Gazette 28 Jun 2004 p. 2429.]</w:t>
      </w:r>
    </w:p>
    <w:p>
      <w:pPr>
        <w:pStyle w:val="Heading5"/>
      </w:pPr>
      <w:bookmarkStart w:id="1701" w:name="_Toc116701069"/>
      <w:bookmarkStart w:id="1702" w:name="_Toc116701389"/>
      <w:bookmarkStart w:id="1703" w:name="_Toc168130761"/>
      <w:bookmarkStart w:id="1704" w:name="_Toc170218191"/>
      <w:bookmarkStart w:id="1705" w:name="_Toc165783348"/>
      <w:bookmarkStart w:id="1706" w:name="_Toc170218031"/>
      <w:r>
        <w:rPr>
          <w:rStyle w:val="CharSectno"/>
        </w:rPr>
        <w:t>57</w:t>
      </w:r>
      <w:r>
        <w:t>.</w:t>
      </w:r>
      <w:r>
        <w:tab/>
        <w:t>Water heaters</w:t>
      </w:r>
      <w:bookmarkEnd w:id="1700"/>
      <w:bookmarkEnd w:id="1701"/>
      <w:bookmarkEnd w:id="1702"/>
      <w:bookmarkEnd w:id="1703"/>
      <w:bookmarkEnd w:id="1704"/>
      <w:bookmarkEnd w:id="1705"/>
      <w:bookmarkEnd w:id="1706"/>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707" w:name="_Toc74040949"/>
      <w:r>
        <w:tab/>
        <w:t>[Regulation 57 inserted in Gazette 28 Jun 2004 p. 2429.]</w:t>
      </w:r>
    </w:p>
    <w:p>
      <w:pPr>
        <w:pStyle w:val="Heading5"/>
      </w:pPr>
      <w:bookmarkStart w:id="1708" w:name="_Toc116701070"/>
      <w:bookmarkStart w:id="1709" w:name="_Toc116701390"/>
      <w:bookmarkStart w:id="1710" w:name="_Toc168130762"/>
      <w:bookmarkStart w:id="1711" w:name="_Toc170218192"/>
      <w:bookmarkStart w:id="1712" w:name="_Toc165783349"/>
      <w:bookmarkStart w:id="1713" w:name="_Toc170218032"/>
      <w:r>
        <w:rPr>
          <w:rStyle w:val="CharSectno"/>
        </w:rPr>
        <w:t>58</w:t>
      </w:r>
      <w:r>
        <w:t>.</w:t>
      </w:r>
      <w:r>
        <w:tab/>
        <w:t>Water pressure and flow rate</w:t>
      </w:r>
      <w:bookmarkEnd w:id="1707"/>
      <w:bookmarkEnd w:id="1708"/>
      <w:bookmarkEnd w:id="1709"/>
      <w:bookmarkEnd w:id="1710"/>
      <w:bookmarkEnd w:id="1711"/>
      <w:bookmarkEnd w:id="1712"/>
      <w:bookmarkEnd w:id="1713"/>
    </w:p>
    <w:p>
      <w:pPr>
        <w:pStyle w:val="Subsection"/>
      </w:pPr>
      <w:r>
        <w:tab/>
      </w:r>
      <w:r>
        <w:tab/>
        <w:t>A water outlet must supply water at a pressure and rate that is adequate for the purpose for which that type of outlet is ordinarily used.</w:t>
      </w:r>
    </w:p>
    <w:p>
      <w:pPr>
        <w:pStyle w:val="Footnotesection"/>
      </w:pPr>
      <w:bookmarkStart w:id="1714" w:name="_Toc74040950"/>
      <w:r>
        <w:tab/>
        <w:t>[Regulation 58 inserted in Gazette 28 Jun 2004 p. 2429.]</w:t>
      </w:r>
    </w:p>
    <w:p>
      <w:pPr>
        <w:pStyle w:val="Heading5"/>
      </w:pPr>
      <w:bookmarkStart w:id="1715" w:name="_Toc116701071"/>
      <w:bookmarkStart w:id="1716" w:name="_Toc116701391"/>
      <w:bookmarkStart w:id="1717" w:name="_Toc168130763"/>
      <w:bookmarkStart w:id="1718" w:name="_Toc170218193"/>
      <w:bookmarkStart w:id="1719" w:name="_Toc165783350"/>
      <w:bookmarkStart w:id="1720" w:name="_Toc170218033"/>
      <w:r>
        <w:rPr>
          <w:rStyle w:val="CharSectno"/>
        </w:rPr>
        <w:t>59</w:t>
      </w:r>
      <w:r>
        <w:t>.</w:t>
      </w:r>
      <w:r>
        <w:tab/>
        <w:t>Storage tanks</w:t>
      </w:r>
      <w:bookmarkEnd w:id="1714"/>
      <w:bookmarkEnd w:id="1715"/>
      <w:bookmarkEnd w:id="1716"/>
      <w:bookmarkEnd w:id="1717"/>
      <w:bookmarkEnd w:id="1718"/>
      <w:bookmarkEnd w:id="1719"/>
      <w:bookmarkEnd w:id="1720"/>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1721" w:name="_Toc74040951"/>
      <w:r>
        <w:tab/>
        <w:t>[Regulation 59 inserted in Gazette 28 Jun 2004 p. 2429.]</w:t>
      </w:r>
    </w:p>
    <w:p>
      <w:pPr>
        <w:pStyle w:val="Heading5"/>
      </w:pPr>
      <w:bookmarkStart w:id="1722" w:name="_Toc116701072"/>
      <w:bookmarkStart w:id="1723" w:name="_Toc116701392"/>
      <w:bookmarkStart w:id="1724" w:name="_Toc168130764"/>
      <w:bookmarkStart w:id="1725" w:name="_Toc170218194"/>
      <w:bookmarkStart w:id="1726" w:name="_Toc165783351"/>
      <w:bookmarkStart w:id="1727" w:name="_Toc170218034"/>
      <w:r>
        <w:rPr>
          <w:rStyle w:val="CharSectno"/>
        </w:rPr>
        <w:t>60</w:t>
      </w:r>
      <w:r>
        <w:t>.</w:t>
      </w:r>
      <w:r>
        <w:tab/>
        <w:t>Joint water supply system</w:t>
      </w:r>
      <w:bookmarkEnd w:id="1721"/>
      <w:bookmarkEnd w:id="1722"/>
      <w:bookmarkEnd w:id="1723"/>
      <w:bookmarkEnd w:id="1724"/>
      <w:bookmarkEnd w:id="1725"/>
      <w:bookmarkEnd w:id="1726"/>
      <w:bookmarkEnd w:id="1727"/>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728" w:name="_Toc71090188"/>
      <w:bookmarkStart w:id="1729" w:name="_Toc71092382"/>
      <w:bookmarkStart w:id="1730" w:name="_Toc71100859"/>
      <w:bookmarkStart w:id="1731" w:name="_Toc71103842"/>
      <w:bookmarkStart w:id="1732" w:name="_Toc71104100"/>
      <w:bookmarkStart w:id="1733" w:name="_Toc71104739"/>
      <w:bookmarkStart w:id="1734" w:name="_Toc71105052"/>
      <w:bookmarkStart w:id="1735" w:name="_Toc71107298"/>
      <w:bookmarkStart w:id="1736" w:name="_Toc71345798"/>
      <w:bookmarkStart w:id="1737" w:name="_Toc71347370"/>
      <w:bookmarkStart w:id="1738" w:name="_Toc71443889"/>
      <w:bookmarkStart w:id="1739" w:name="_Toc71445250"/>
      <w:bookmarkStart w:id="1740" w:name="_Toc71536376"/>
      <w:bookmarkStart w:id="1741" w:name="_Toc71623046"/>
      <w:bookmarkStart w:id="1742" w:name="_Toc72059669"/>
      <w:bookmarkStart w:id="1743" w:name="_Toc72124183"/>
      <w:bookmarkStart w:id="1744" w:name="_Toc72124270"/>
      <w:bookmarkStart w:id="1745" w:name="_Toc72124352"/>
      <w:bookmarkStart w:id="1746" w:name="_Toc72130131"/>
      <w:bookmarkStart w:id="1747" w:name="_Toc72146110"/>
      <w:bookmarkStart w:id="1748" w:name="_Toc72206564"/>
      <w:bookmarkStart w:id="1749" w:name="_Toc72207384"/>
      <w:bookmarkStart w:id="1750" w:name="_Toc72214961"/>
      <w:bookmarkStart w:id="1751" w:name="_Toc72568375"/>
      <w:bookmarkStart w:id="1752" w:name="_Toc72574588"/>
      <w:bookmarkStart w:id="1753" w:name="_Toc72657417"/>
      <w:bookmarkStart w:id="1754" w:name="_Toc72664465"/>
      <w:bookmarkStart w:id="1755" w:name="_Toc72750717"/>
      <w:bookmarkStart w:id="1756" w:name="_Toc73959920"/>
      <w:bookmarkStart w:id="1757" w:name="_Toc74022549"/>
      <w:bookmarkStart w:id="1758" w:name="_Toc74031610"/>
      <w:bookmarkStart w:id="1759" w:name="_Toc74036234"/>
      <w:bookmarkStart w:id="1760" w:name="_Toc74040523"/>
      <w:bookmarkStart w:id="1761" w:name="_Toc74040952"/>
      <w:bookmarkStart w:id="1762" w:name="_Toc74045447"/>
      <w:r>
        <w:tab/>
        <w:t>[Regulation 60 inserted in Gazette 28 Jun 2004 p. 2430.]</w:t>
      </w:r>
    </w:p>
    <w:p>
      <w:pPr>
        <w:pStyle w:val="Heading4"/>
      </w:pPr>
      <w:bookmarkStart w:id="1763" w:name="_Toc76803430"/>
      <w:bookmarkStart w:id="1764" w:name="_Toc76882828"/>
      <w:bookmarkStart w:id="1765" w:name="_Toc81899507"/>
      <w:bookmarkStart w:id="1766" w:name="_Toc82228407"/>
      <w:bookmarkStart w:id="1767" w:name="_Toc83615218"/>
      <w:bookmarkStart w:id="1768" w:name="_Toc83617090"/>
      <w:bookmarkStart w:id="1769" w:name="_Toc83617326"/>
      <w:bookmarkStart w:id="1770" w:name="_Toc83617615"/>
      <w:bookmarkStart w:id="1771" w:name="_Toc83618223"/>
      <w:bookmarkStart w:id="1772" w:name="_Toc84064085"/>
      <w:bookmarkStart w:id="1773" w:name="_Toc84064250"/>
      <w:bookmarkStart w:id="1774" w:name="_Toc84066965"/>
      <w:bookmarkStart w:id="1775" w:name="_Toc84067129"/>
      <w:bookmarkStart w:id="1776" w:name="_Toc84225811"/>
      <w:bookmarkStart w:id="1777" w:name="_Toc85961529"/>
      <w:bookmarkStart w:id="1778" w:name="_Toc87340235"/>
      <w:bookmarkStart w:id="1779" w:name="_Toc92798854"/>
      <w:bookmarkStart w:id="1780" w:name="_Toc93115676"/>
      <w:bookmarkStart w:id="1781" w:name="_Toc101599945"/>
      <w:bookmarkStart w:id="1782" w:name="_Toc116467845"/>
      <w:bookmarkStart w:id="1783" w:name="_Toc116701073"/>
      <w:bookmarkStart w:id="1784" w:name="_Toc116701233"/>
      <w:bookmarkStart w:id="1785" w:name="_Toc116701393"/>
      <w:bookmarkStart w:id="1786" w:name="_Toc116701553"/>
      <w:bookmarkStart w:id="1787" w:name="_Toc116719645"/>
      <w:bookmarkStart w:id="1788" w:name="_Toc116719943"/>
      <w:bookmarkStart w:id="1789" w:name="_Toc116720101"/>
      <w:bookmarkStart w:id="1790" w:name="_Toc165695678"/>
      <w:bookmarkStart w:id="1791" w:name="_Toc165695836"/>
      <w:bookmarkStart w:id="1792" w:name="_Toc165783352"/>
      <w:bookmarkStart w:id="1793" w:name="_Toc168119946"/>
      <w:bookmarkStart w:id="1794" w:name="_Toc168130765"/>
      <w:bookmarkStart w:id="1795" w:name="_Toc170218195"/>
      <w:bookmarkStart w:id="1796" w:name="_Toc170218035"/>
      <w:r>
        <w:t>Subdivision 3 — Sanitary and drainage plumbing</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Footnoteheading"/>
        <w:tabs>
          <w:tab w:val="left" w:pos="840"/>
        </w:tabs>
      </w:pPr>
      <w:bookmarkStart w:id="1797" w:name="_Toc74040953"/>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tab/>
        <w:t>[Heading inserted in Gazette 28 Jun 2004 p. 2430.]</w:t>
      </w:r>
    </w:p>
    <w:p>
      <w:pPr>
        <w:pStyle w:val="Heading5"/>
      </w:pPr>
      <w:bookmarkStart w:id="1798" w:name="_Toc116701074"/>
      <w:bookmarkStart w:id="1799" w:name="_Toc116701394"/>
      <w:bookmarkStart w:id="1800" w:name="_Toc168130766"/>
      <w:bookmarkStart w:id="1801" w:name="_Toc170218196"/>
      <w:bookmarkStart w:id="1802" w:name="_Toc165783353"/>
      <w:bookmarkStart w:id="1803" w:name="_Toc170218036"/>
      <w:r>
        <w:rPr>
          <w:rStyle w:val="CharSectno"/>
        </w:rPr>
        <w:t>61</w:t>
      </w:r>
      <w:r>
        <w:t>.</w:t>
      </w:r>
      <w:r>
        <w:tab/>
        <w:t>Specifications not to be exceeded</w:t>
      </w:r>
      <w:bookmarkEnd w:id="1797"/>
      <w:bookmarkEnd w:id="1798"/>
      <w:bookmarkEnd w:id="1799"/>
      <w:bookmarkEnd w:id="1800"/>
      <w:bookmarkEnd w:id="1801"/>
      <w:bookmarkEnd w:id="1802"/>
      <w:bookmarkEnd w:id="1803"/>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804" w:name="_Toc74040954"/>
      <w:r>
        <w:tab/>
        <w:t>[Regulation 61 inserted in Gazette 28 Jun 2004 p. 2430.]</w:t>
      </w:r>
    </w:p>
    <w:p>
      <w:pPr>
        <w:pStyle w:val="Heading5"/>
      </w:pPr>
      <w:bookmarkStart w:id="1805" w:name="_Toc116701075"/>
      <w:bookmarkStart w:id="1806" w:name="_Toc116701395"/>
      <w:bookmarkStart w:id="1807" w:name="_Toc168130767"/>
      <w:bookmarkStart w:id="1808" w:name="_Toc170218197"/>
      <w:bookmarkStart w:id="1809" w:name="_Toc165783354"/>
      <w:bookmarkStart w:id="1810" w:name="_Toc170218037"/>
      <w:r>
        <w:rPr>
          <w:rStyle w:val="CharSectno"/>
        </w:rPr>
        <w:t>62</w:t>
      </w:r>
      <w:r>
        <w:t>.</w:t>
      </w:r>
      <w:r>
        <w:tab/>
        <w:t>Air</w:t>
      </w:r>
      <w:r>
        <w:noBreakHyphen/>
        <w:t>conditioners</w:t>
      </w:r>
      <w:bookmarkEnd w:id="1804"/>
      <w:bookmarkEnd w:id="1805"/>
      <w:bookmarkEnd w:id="1806"/>
      <w:bookmarkEnd w:id="1807"/>
      <w:bookmarkEnd w:id="1808"/>
      <w:bookmarkEnd w:id="1809"/>
      <w:bookmarkEnd w:id="1810"/>
    </w:p>
    <w:p>
      <w:pPr>
        <w:pStyle w:val="Subsection"/>
      </w:pPr>
      <w:r>
        <w:tab/>
        <w:t>(1)</w:t>
      </w:r>
      <w:r>
        <w:tab/>
        <w:t>If air</w:t>
      </w:r>
      <w:r>
        <w:noBreakHyphen/>
        <w:t>conditioning waste is or is to be discharged to a sewer, the drainage plumbing work must be in accordance with the requirements of AS/NZS 3500.2.2:1996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1811" w:name="_Toc74040955"/>
      <w:r>
        <w:tab/>
        <w:t>[Regulation 62 inserted in Gazette 28 Jun 2004 p. 2430</w:t>
      </w:r>
      <w:r>
        <w:noBreakHyphen/>
        <w:t>1.]</w:t>
      </w:r>
    </w:p>
    <w:p>
      <w:pPr>
        <w:pStyle w:val="Heading5"/>
      </w:pPr>
      <w:bookmarkStart w:id="1812" w:name="_Toc116701076"/>
      <w:bookmarkStart w:id="1813" w:name="_Toc116701396"/>
      <w:bookmarkStart w:id="1814" w:name="_Toc168130768"/>
      <w:bookmarkStart w:id="1815" w:name="_Toc170218198"/>
      <w:bookmarkStart w:id="1816" w:name="_Toc165783355"/>
      <w:bookmarkStart w:id="1817" w:name="_Toc170218038"/>
      <w:r>
        <w:rPr>
          <w:rStyle w:val="CharSectno"/>
        </w:rPr>
        <w:t>63</w:t>
      </w:r>
      <w:r>
        <w:t>.</w:t>
      </w:r>
      <w:r>
        <w:tab/>
        <w:t>Flushing toilets</w:t>
      </w:r>
      <w:bookmarkEnd w:id="1811"/>
      <w:bookmarkEnd w:id="1812"/>
      <w:bookmarkEnd w:id="1813"/>
      <w:bookmarkEnd w:id="1814"/>
      <w:bookmarkEnd w:id="1815"/>
      <w:bookmarkEnd w:id="1816"/>
      <w:bookmarkEnd w:id="1817"/>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818" w:name="_Toc74040956"/>
      <w:r>
        <w:tab/>
        <w:t>[Regulation 63 inserted in Gazette 28 Jun 2004 p. 2431.]</w:t>
      </w:r>
    </w:p>
    <w:p>
      <w:pPr>
        <w:pStyle w:val="Heading5"/>
      </w:pPr>
      <w:bookmarkStart w:id="1819" w:name="_Toc116701077"/>
      <w:bookmarkStart w:id="1820" w:name="_Toc116701397"/>
      <w:bookmarkStart w:id="1821" w:name="_Toc168130769"/>
      <w:bookmarkStart w:id="1822" w:name="_Toc170218199"/>
      <w:bookmarkStart w:id="1823" w:name="_Toc165783356"/>
      <w:bookmarkStart w:id="1824" w:name="_Toc170218039"/>
      <w:r>
        <w:rPr>
          <w:rStyle w:val="CharSectno"/>
        </w:rPr>
        <w:t>64</w:t>
      </w:r>
      <w:r>
        <w:t>.</w:t>
      </w:r>
      <w:r>
        <w:tab/>
        <w:t>Pre</w:t>
      </w:r>
      <w:r>
        <w:noBreakHyphen/>
        <w:t>treatment of waste to be discharged to a sewer</w:t>
      </w:r>
      <w:bookmarkEnd w:id="1818"/>
      <w:bookmarkEnd w:id="1819"/>
      <w:bookmarkEnd w:id="1820"/>
      <w:bookmarkEnd w:id="1821"/>
      <w:bookmarkEnd w:id="1822"/>
      <w:bookmarkEnd w:id="1823"/>
      <w:bookmarkEnd w:id="1824"/>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1825" w:name="_Toc74040957"/>
      <w:r>
        <w:tab/>
        <w:t>[Regulation 64 inserted in Gazette 28 Jun 2004 p. 2431</w:t>
      </w:r>
      <w:r>
        <w:noBreakHyphen/>
        <w:t>2.]</w:t>
      </w:r>
    </w:p>
    <w:p>
      <w:pPr>
        <w:pStyle w:val="Heading5"/>
      </w:pPr>
      <w:bookmarkStart w:id="1826" w:name="_Toc116701078"/>
      <w:bookmarkStart w:id="1827" w:name="_Toc116701398"/>
      <w:bookmarkStart w:id="1828" w:name="_Toc168130770"/>
      <w:bookmarkStart w:id="1829" w:name="_Toc170218200"/>
      <w:bookmarkStart w:id="1830" w:name="_Toc165783357"/>
      <w:bookmarkStart w:id="1831" w:name="_Toc170218040"/>
      <w:r>
        <w:rPr>
          <w:rStyle w:val="CharSectno"/>
        </w:rPr>
        <w:t>65</w:t>
      </w:r>
      <w:r>
        <w:t>.</w:t>
      </w:r>
      <w:r>
        <w:tab/>
        <w:t>Grease arrestors — requirements and specifications</w:t>
      </w:r>
      <w:bookmarkEnd w:id="1825"/>
      <w:bookmarkEnd w:id="1826"/>
      <w:bookmarkEnd w:id="1827"/>
      <w:bookmarkEnd w:id="1828"/>
      <w:bookmarkEnd w:id="1829"/>
      <w:bookmarkEnd w:id="1830"/>
      <w:bookmarkEnd w:id="1831"/>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832" w:name="_Toc66507861"/>
      <w:bookmarkStart w:id="1833" w:name="_Toc66517988"/>
      <w:bookmarkStart w:id="1834" w:name="_Toc66523754"/>
      <w:bookmarkStart w:id="1835" w:name="_Toc66595343"/>
      <w:bookmarkStart w:id="1836" w:name="_Toc66596060"/>
      <w:bookmarkStart w:id="1837" w:name="_Toc66597154"/>
      <w:bookmarkStart w:id="1838" w:name="_Toc66597266"/>
      <w:bookmarkStart w:id="1839" w:name="_Toc66600325"/>
      <w:bookmarkStart w:id="1840" w:name="_Toc66608564"/>
      <w:bookmarkStart w:id="1841" w:name="_Toc66608625"/>
      <w:bookmarkStart w:id="1842" w:name="_Toc66789006"/>
      <w:bookmarkStart w:id="1843" w:name="_Toc66856061"/>
      <w:bookmarkStart w:id="1844" w:name="_Toc66858033"/>
      <w:bookmarkStart w:id="1845" w:name="_Toc66863156"/>
      <w:bookmarkStart w:id="1846" w:name="_Toc67114406"/>
      <w:bookmarkStart w:id="1847" w:name="_Toc67119608"/>
      <w:bookmarkStart w:id="1848" w:name="_Toc67125243"/>
      <w:bookmarkStart w:id="1849" w:name="_Toc67133877"/>
      <w:bookmarkStart w:id="1850" w:name="_Toc67221250"/>
      <w:bookmarkStart w:id="1851" w:name="_Toc67292279"/>
      <w:bookmarkStart w:id="1852" w:name="_Toc67306985"/>
      <w:bookmarkStart w:id="1853" w:name="_Toc67394131"/>
      <w:bookmarkStart w:id="1854" w:name="_Toc67461313"/>
      <w:bookmarkStart w:id="1855" w:name="_Toc67463295"/>
      <w:bookmarkStart w:id="1856" w:name="_Toc67472224"/>
      <w:bookmarkStart w:id="1857" w:name="_Toc67478063"/>
      <w:bookmarkStart w:id="1858" w:name="_Toc67717516"/>
      <w:bookmarkStart w:id="1859" w:name="_Toc67734862"/>
      <w:bookmarkStart w:id="1860" w:name="_Toc67734938"/>
      <w:bookmarkStart w:id="1861" w:name="_Toc67738510"/>
      <w:bookmarkStart w:id="1862" w:name="_Toc67809497"/>
      <w:bookmarkStart w:id="1863" w:name="_Toc67823500"/>
      <w:bookmarkStart w:id="1864" w:name="_Toc67825361"/>
      <w:bookmarkStart w:id="1865" w:name="_Toc67883277"/>
      <w:bookmarkStart w:id="1866" w:name="_Toc67883455"/>
      <w:bookmarkStart w:id="1867" w:name="_Toc67889907"/>
      <w:bookmarkStart w:id="1868" w:name="_Toc67890059"/>
      <w:bookmarkStart w:id="1869" w:name="_Toc67896617"/>
      <w:bookmarkStart w:id="1870" w:name="_Toc67903087"/>
      <w:bookmarkStart w:id="1871" w:name="_Toc67909312"/>
      <w:bookmarkStart w:id="1872" w:name="_Toc67998308"/>
      <w:bookmarkStart w:id="1873" w:name="_Toc68344102"/>
      <w:bookmarkStart w:id="1874" w:name="_Toc68430654"/>
      <w:bookmarkStart w:id="1875" w:name="_Toc68506729"/>
      <w:bookmarkStart w:id="1876" w:name="_Toc68511729"/>
      <w:bookmarkStart w:id="1877" w:name="_Toc68516327"/>
      <w:bookmarkStart w:id="1878" w:name="_Toc68586221"/>
      <w:bookmarkStart w:id="1879" w:name="_Toc68603548"/>
      <w:bookmarkStart w:id="1880" w:name="_Toc68670108"/>
      <w:bookmarkStart w:id="1881" w:name="_Toc68685830"/>
      <w:bookmarkStart w:id="1882" w:name="_Toc70400365"/>
      <w:bookmarkStart w:id="1883" w:name="_Toc70412262"/>
      <w:bookmarkStart w:id="1884" w:name="_Toc70413156"/>
      <w:bookmarkStart w:id="1885" w:name="_Toc70849798"/>
      <w:bookmarkStart w:id="1886" w:name="_Toc70917941"/>
      <w:bookmarkStart w:id="1887" w:name="_Toc70936080"/>
      <w:bookmarkStart w:id="1888" w:name="_Toc71017902"/>
      <w:bookmarkStart w:id="1889" w:name="_Toc71085935"/>
      <w:bookmarkStart w:id="1890" w:name="_Toc71090199"/>
      <w:bookmarkStart w:id="1891" w:name="_Toc71092389"/>
      <w:bookmarkStart w:id="1892" w:name="_Toc71100866"/>
      <w:bookmarkStart w:id="1893" w:name="_Toc71103849"/>
      <w:bookmarkStart w:id="1894" w:name="_Toc71104107"/>
      <w:bookmarkStart w:id="1895" w:name="_Toc71104746"/>
      <w:bookmarkStart w:id="1896" w:name="_Toc71105059"/>
      <w:bookmarkStart w:id="1897" w:name="_Toc71107305"/>
      <w:bookmarkStart w:id="1898" w:name="_Toc71345805"/>
      <w:bookmarkStart w:id="1899" w:name="_Toc71347377"/>
      <w:bookmarkStart w:id="1900" w:name="_Toc71443896"/>
      <w:bookmarkStart w:id="1901" w:name="_Toc71445257"/>
      <w:bookmarkStart w:id="1902" w:name="_Toc71536383"/>
      <w:bookmarkStart w:id="1903" w:name="_Toc71623053"/>
      <w:bookmarkStart w:id="1904" w:name="_Toc72059676"/>
      <w:bookmarkStart w:id="1905" w:name="_Toc72124190"/>
      <w:bookmarkStart w:id="1906" w:name="_Toc72124277"/>
      <w:bookmarkStart w:id="1907" w:name="_Toc72124359"/>
      <w:bookmarkStart w:id="1908" w:name="_Toc72130137"/>
      <w:bookmarkStart w:id="1909" w:name="_Toc72146116"/>
      <w:bookmarkStart w:id="1910" w:name="_Toc72206570"/>
      <w:bookmarkStart w:id="1911" w:name="_Toc72207390"/>
      <w:bookmarkStart w:id="1912" w:name="_Toc72214967"/>
      <w:bookmarkStart w:id="1913" w:name="_Toc72568381"/>
      <w:bookmarkStart w:id="1914" w:name="_Toc72574594"/>
      <w:bookmarkStart w:id="1915" w:name="_Toc72657423"/>
      <w:bookmarkStart w:id="1916" w:name="_Toc72664471"/>
      <w:bookmarkStart w:id="1917" w:name="_Toc72750723"/>
      <w:bookmarkStart w:id="1918" w:name="_Toc73959926"/>
      <w:bookmarkStart w:id="1919" w:name="_Toc74022555"/>
      <w:bookmarkStart w:id="1920" w:name="_Toc74031616"/>
      <w:bookmarkStart w:id="1921" w:name="_Toc74036240"/>
      <w:bookmarkStart w:id="1922" w:name="_Toc74040529"/>
      <w:bookmarkStart w:id="1923" w:name="_Toc74040958"/>
      <w:bookmarkStart w:id="1924" w:name="_Toc74045453"/>
      <w:bookmarkStart w:id="1925" w:name="_Toc74045868"/>
      <w:bookmarkStart w:id="1926" w:name="_Toc65649123"/>
      <w:bookmarkStart w:id="1927" w:name="_Toc65650393"/>
      <w:bookmarkStart w:id="1928" w:name="_Toc65655669"/>
      <w:bookmarkStart w:id="1929" w:name="_Toc65655752"/>
      <w:bookmarkStart w:id="1930" w:name="_Toc65662920"/>
      <w:bookmarkStart w:id="1931" w:name="_Toc65989995"/>
      <w:bookmarkStart w:id="1932" w:name="_Toc65990960"/>
      <w:bookmarkStart w:id="1933" w:name="_Toc65994020"/>
      <w:bookmarkStart w:id="1934" w:name="_Toc66005201"/>
      <w:bookmarkStart w:id="1935" w:name="_Toc66005574"/>
      <w:bookmarkStart w:id="1936" w:name="_Toc66005992"/>
      <w:bookmarkStart w:id="1937" w:name="_Toc66011287"/>
      <w:bookmarkStart w:id="1938" w:name="_Toc66079671"/>
      <w:bookmarkStart w:id="1939" w:name="_Toc66081778"/>
      <w:bookmarkStart w:id="1940" w:name="_Toc66089278"/>
      <w:bookmarkStart w:id="1941" w:name="_Toc66095576"/>
      <w:bookmarkStart w:id="1942" w:name="_Toc66168705"/>
      <w:bookmarkStart w:id="1943" w:name="_Toc66177242"/>
      <w:bookmarkStart w:id="1944" w:name="_Toc66184070"/>
      <w:bookmarkStart w:id="1945" w:name="_Toc66244073"/>
      <w:bookmarkStart w:id="1946" w:name="_Toc66255181"/>
      <w:bookmarkStart w:id="1947" w:name="_Toc66269316"/>
      <w:bookmarkStart w:id="1948" w:name="_Toc66503340"/>
      <w:bookmarkStart w:id="1949" w:name="_Toc66507262"/>
      <w:r>
        <w:tab/>
        <w:t>[Regulation 65 inserted in Gazette 28 Jun 2004 p. 2432.]</w:t>
      </w:r>
    </w:p>
    <w:p>
      <w:pPr>
        <w:pStyle w:val="Heading2"/>
      </w:pPr>
      <w:bookmarkStart w:id="1950" w:name="_Toc76803436"/>
      <w:bookmarkStart w:id="1951" w:name="_Toc76882834"/>
      <w:bookmarkStart w:id="1952" w:name="_Toc81899513"/>
      <w:bookmarkStart w:id="1953" w:name="_Toc82228413"/>
      <w:bookmarkStart w:id="1954" w:name="_Toc83615224"/>
      <w:bookmarkStart w:id="1955" w:name="_Toc83617096"/>
      <w:bookmarkStart w:id="1956" w:name="_Toc83617332"/>
      <w:bookmarkStart w:id="1957" w:name="_Toc83617621"/>
      <w:bookmarkStart w:id="1958" w:name="_Toc83618229"/>
      <w:bookmarkStart w:id="1959" w:name="_Toc84064091"/>
      <w:bookmarkStart w:id="1960" w:name="_Toc84064256"/>
      <w:bookmarkStart w:id="1961" w:name="_Toc84066971"/>
      <w:bookmarkStart w:id="1962" w:name="_Toc84067135"/>
      <w:bookmarkStart w:id="1963" w:name="_Toc84225817"/>
      <w:bookmarkStart w:id="1964" w:name="_Toc85961535"/>
      <w:bookmarkStart w:id="1965" w:name="_Toc87340241"/>
      <w:bookmarkStart w:id="1966" w:name="_Toc92798860"/>
      <w:bookmarkStart w:id="1967" w:name="_Toc93115682"/>
      <w:bookmarkStart w:id="1968" w:name="_Toc101599951"/>
      <w:bookmarkStart w:id="1969" w:name="_Toc116467851"/>
      <w:bookmarkStart w:id="1970" w:name="_Toc116701079"/>
      <w:bookmarkStart w:id="1971" w:name="_Toc116701239"/>
      <w:bookmarkStart w:id="1972" w:name="_Toc116701399"/>
      <w:bookmarkStart w:id="1973" w:name="_Toc116701559"/>
      <w:bookmarkStart w:id="1974" w:name="_Toc116719651"/>
      <w:bookmarkStart w:id="1975" w:name="_Toc116719949"/>
      <w:bookmarkStart w:id="1976" w:name="_Toc116720107"/>
      <w:bookmarkStart w:id="1977" w:name="_Toc165695684"/>
      <w:bookmarkStart w:id="1978" w:name="_Toc165695842"/>
      <w:bookmarkStart w:id="1979" w:name="_Toc165783358"/>
      <w:bookmarkStart w:id="1980" w:name="_Toc168119952"/>
      <w:bookmarkStart w:id="1981" w:name="_Toc168130771"/>
      <w:bookmarkStart w:id="1982" w:name="_Toc170218201"/>
      <w:bookmarkStart w:id="1983" w:name="_Toc170218041"/>
      <w:r>
        <w:rPr>
          <w:rStyle w:val="CharPartNo"/>
        </w:rPr>
        <w:t>Part 7</w:t>
      </w:r>
      <w:r>
        <w:rPr>
          <w:b w:val="0"/>
        </w:rPr>
        <w:t> </w:t>
      </w:r>
      <w:r>
        <w:t>—</w:t>
      </w:r>
      <w:r>
        <w:rPr>
          <w:b w:val="0"/>
        </w:rPr>
        <w:t> </w:t>
      </w:r>
      <w:r>
        <w:rPr>
          <w:rStyle w:val="CharPartText"/>
        </w:rPr>
        <w:t>Inspection, investigation and enforcement</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tabs>
          <w:tab w:val="left" w:pos="840"/>
        </w:tabs>
      </w:pPr>
      <w:bookmarkStart w:id="1984" w:name="_Toc66507862"/>
      <w:bookmarkStart w:id="1985" w:name="_Toc66517989"/>
      <w:bookmarkStart w:id="1986" w:name="_Toc66523755"/>
      <w:bookmarkStart w:id="1987" w:name="_Toc66595344"/>
      <w:bookmarkStart w:id="1988" w:name="_Toc66596061"/>
      <w:bookmarkStart w:id="1989" w:name="_Toc66597155"/>
      <w:bookmarkStart w:id="1990" w:name="_Toc66597267"/>
      <w:bookmarkStart w:id="1991" w:name="_Toc66600326"/>
      <w:bookmarkStart w:id="1992" w:name="_Toc66608565"/>
      <w:bookmarkStart w:id="1993" w:name="_Toc66608626"/>
      <w:bookmarkStart w:id="1994" w:name="_Toc66789007"/>
      <w:bookmarkStart w:id="1995" w:name="_Toc66856062"/>
      <w:bookmarkStart w:id="1996" w:name="_Toc66858034"/>
      <w:bookmarkStart w:id="1997" w:name="_Toc66863157"/>
      <w:bookmarkStart w:id="1998" w:name="_Toc67114407"/>
      <w:bookmarkStart w:id="1999" w:name="_Toc67119609"/>
      <w:bookmarkStart w:id="2000" w:name="_Toc67125244"/>
      <w:bookmarkStart w:id="2001" w:name="_Toc67133878"/>
      <w:bookmarkStart w:id="2002" w:name="_Toc67221251"/>
      <w:bookmarkStart w:id="2003" w:name="_Toc67292280"/>
      <w:bookmarkStart w:id="2004" w:name="_Toc67306986"/>
      <w:bookmarkStart w:id="2005" w:name="_Toc67394132"/>
      <w:bookmarkStart w:id="2006" w:name="_Toc67461314"/>
      <w:bookmarkStart w:id="2007" w:name="_Toc67463296"/>
      <w:bookmarkStart w:id="2008" w:name="_Toc67472225"/>
      <w:bookmarkStart w:id="2009" w:name="_Toc67478064"/>
      <w:bookmarkStart w:id="2010" w:name="_Toc67717517"/>
      <w:bookmarkStart w:id="2011" w:name="_Toc67734863"/>
      <w:bookmarkStart w:id="2012" w:name="_Toc67734939"/>
      <w:bookmarkStart w:id="2013" w:name="_Toc67738511"/>
      <w:bookmarkStart w:id="2014" w:name="_Toc67809498"/>
      <w:bookmarkStart w:id="2015" w:name="_Toc67823501"/>
      <w:bookmarkStart w:id="2016" w:name="_Toc67825362"/>
      <w:bookmarkStart w:id="2017" w:name="_Toc67883278"/>
      <w:bookmarkStart w:id="2018" w:name="_Toc67883456"/>
      <w:bookmarkStart w:id="2019" w:name="_Toc67889908"/>
      <w:bookmarkStart w:id="2020" w:name="_Toc67890060"/>
      <w:bookmarkStart w:id="2021" w:name="_Toc67896618"/>
      <w:bookmarkStart w:id="2022" w:name="_Toc67903088"/>
      <w:bookmarkStart w:id="2023" w:name="_Toc67909313"/>
      <w:bookmarkStart w:id="2024" w:name="_Toc67998309"/>
      <w:bookmarkStart w:id="2025" w:name="_Toc68344103"/>
      <w:bookmarkStart w:id="2026" w:name="_Toc68430655"/>
      <w:bookmarkStart w:id="2027" w:name="_Toc68506730"/>
      <w:bookmarkStart w:id="2028" w:name="_Toc68511730"/>
      <w:bookmarkStart w:id="2029" w:name="_Toc68516328"/>
      <w:bookmarkStart w:id="2030" w:name="_Toc68586222"/>
      <w:bookmarkStart w:id="2031" w:name="_Toc68603549"/>
      <w:bookmarkStart w:id="2032" w:name="_Toc68670109"/>
      <w:bookmarkStart w:id="2033" w:name="_Toc68685831"/>
      <w:bookmarkStart w:id="2034" w:name="_Toc70400366"/>
      <w:bookmarkStart w:id="2035" w:name="_Toc70412263"/>
      <w:bookmarkStart w:id="2036" w:name="_Toc70413157"/>
      <w:bookmarkStart w:id="2037" w:name="_Toc70849799"/>
      <w:bookmarkStart w:id="2038" w:name="_Toc70917942"/>
      <w:bookmarkStart w:id="2039" w:name="_Toc70936081"/>
      <w:bookmarkStart w:id="2040" w:name="_Toc71017903"/>
      <w:bookmarkStart w:id="2041" w:name="_Toc71085936"/>
      <w:bookmarkStart w:id="2042" w:name="_Toc71090200"/>
      <w:bookmarkStart w:id="2043" w:name="_Toc71092390"/>
      <w:bookmarkStart w:id="2044" w:name="_Toc71100867"/>
      <w:bookmarkStart w:id="2045" w:name="_Toc71103850"/>
      <w:bookmarkStart w:id="2046" w:name="_Toc71104108"/>
      <w:bookmarkStart w:id="2047" w:name="_Toc71104747"/>
      <w:bookmarkStart w:id="2048" w:name="_Toc71105060"/>
      <w:bookmarkStart w:id="2049" w:name="_Toc71107306"/>
      <w:bookmarkStart w:id="2050" w:name="_Toc71345806"/>
      <w:bookmarkStart w:id="2051" w:name="_Toc71347378"/>
      <w:bookmarkStart w:id="2052" w:name="_Toc71443897"/>
      <w:bookmarkStart w:id="2053" w:name="_Toc71445258"/>
      <w:bookmarkStart w:id="2054" w:name="_Toc71536384"/>
      <w:bookmarkStart w:id="2055" w:name="_Toc71623054"/>
      <w:bookmarkStart w:id="2056" w:name="_Toc72059677"/>
      <w:bookmarkStart w:id="2057" w:name="_Toc72124191"/>
      <w:bookmarkStart w:id="2058" w:name="_Toc72124278"/>
      <w:bookmarkStart w:id="2059" w:name="_Toc72124360"/>
      <w:bookmarkStart w:id="2060" w:name="_Toc72130138"/>
      <w:bookmarkStart w:id="2061" w:name="_Toc72146117"/>
      <w:bookmarkStart w:id="2062" w:name="_Toc72206571"/>
      <w:bookmarkStart w:id="2063" w:name="_Toc72207391"/>
      <w:bookmarkStart w:id="2064" w:name="_Toc72214968"/>
      <w:bookmarkStart w:id="2065" w:name="_Toc72568382"/>
      <w:bookmarkStart w:id="2066" w:name="_Toc72574595"/>
      <w:bookmarkStart w:id="2067" w:name="_Toc72657424"/>
      <w:bookmarkStart w:id="2068" w:name="_Toc72664472"/>
      <w:bookmarkStart w:id="2069" w:name="_Toc72750724"/>
      <w:bookmarkStart w:id="2070" w:name="_Toc73959927"/>
      <w:bookmarkStart w:id="2071" w:name="_Toc74022556"/>
      <w:bookmarkStart w:id="2072" w:name="_Toc74031617"/>
      <w:bookmarkStart w:id="2073" w:name="_Toc74036241"/>
      <w:bookmarkStart w:id="2074" w:name="_Toc74040530"/>
      <w:bookmarkStart w:id="2075" w:name="_Toc74040959"/>
      <w:bookmarkStart w:id="2076" w:name="_Toc74045454"/>
      <w:bookmarkStart w:id="2077" w:name="_Toc74045869"/>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ab/>
        <w:t>[Heading inserted in Gazette 28 Jun 2004 p. 2432.]</w:t>
      </w:r>
    </w:p>
    <w:p>
      <w:pPr>
        <w:pStyle w:val="Heading3"/>
      </w:pPr>
      <w:bookmarkStart w:id="2078" w:name="_Toc76803437"/>
      <w:bookmarkStart w:id="2079" w:name="_Toc76882835"/>
      <w:bookmarkStart w:id="2080" w:name="_Toc81899514"/>
      <w:bookmarkStart w:id="2081" w:name="_Toc82228414"/>
      <w:bookmarkStart w:id="2082" w:name="_Toc83615225"/>
      <w:bookmarkStart w:id="2083" w:name="_Toc83617097"/>
      <w:bookmarkStart w:id="2084" w:name="_Toc83617333"/>
      <w:bookmarkStart w:id="2085" w:name="_Toc83617622"/>
      <w:bookmarkStart w:id="2086" w:name="_Toc83618230"/>
      <w:bookmarkStart w:id="2087" w:name="_Toc84064092"/>
      <w:bookmarkStart w:id="2088" w:name="_Toc84064257"/>
      <w:bookmarkStart w:id="2089" w:name="_Toc84066972"/>
      <w:bookmarkStart w:id="2090" w:name="_Toc84067136"/>
      <w:bookmarkStart w:id="2091" w:name="_Toc84225818"/>
      <w:bookmarkStart w:id="2092" w:name="_Toc85961536"/>
      <w:bookmarkStart w:id="2093" w:name="_Toc87340242"/>
      <w:bookmarkStart w:id="2094" w:name="_Toc92798861"/>
      <w:bookmarkStart w:id="2095" w:name="_Toc93115683"/>
      <w:bookmarkStart w:id="2096" w:name="_Toc101599952"/>
      <w:bookmarkStart w:id="2097" w:name="_Toc116467852"/>
      <w:bookmarkStart w:id="2098" w:name="_Toc116701080"/>
      <w:bookmarkStart w:id="2099" w:name="_Toc116701240"/>
      <w:bookmarkStart w:id="2100" w:name="_Toc116701400"/>
      <w:bookmarkStart w:id="2101" w:name="_Toc116701560"/>
      <w:bookmarkStart w:id="2102" w:name="_Toc116719652"/>
      <w:bookmarkStart w:id="2103" w:name="_Toc116719950"/>
      <w:bookmarkStart w:id="2104" w:name="_Toc116720108"/>
      <w:bookmarkStart w:id="2105" w:name="_Toc165695685"/>
      <w:bookmarkStart w:id="2106" w:name="_Toc165695843"/>
      <w:bookmarkStart w:id="2107" w:name="_Toc165783359"/>
      <w:bookmarkStart w:id="2108" w:name="_Toc168119953"/>
      <w:bookmarkStart w:id="2109" w:name="_Toc168130772"/>
      <w:bookmarkStart w:id="2110" w:name="_Toc170218202"/>
      <w:bookmarkStart w:id="2111" w:name="_Toc170218042"/>
      <w:r>
        <w:rPr>
          <w:rStyle w:val="CharDivNo"/>
        </w:rPr>
        <w:t>Division 1</w:t>
      </w:r>
      <w:r>
        <w:t> — </w:t>
      </w:r>
      <w:r>
        <w:rPr>
          <w:rStyle w:val="CharDivText"/>
        </w:rPr>
        <w:t>Plumbing compliance officers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tabs>
          <w:tab w:val="left" w:pos="840"/>
        </w:tabs>
      </w:pPr>
      <w:bookmarkStart w:id="2112" w:name="_Toc74040960"/>
      <w:bookmarkStart w:id="2113" w:name="_Toc65054891"/>
      <w:bookmarkStart w:id="2114" w:name="_Toc65058606"/>
      <w:bookmarkStart w:id="2115" w:name="_Toc65302297"/>
      <w:bookmarkStart w:id="2116" w:name="_Toc65305089"/>
      <w:bookmarkStart w:id="2117" w:name="_Toc65383982"/>
      <w:bookmarkStart w:id="2118" w:name="_Toc65384024"/>
      <w:bookmarkStart w:id="2119" w:name="_Toc65384601"/>
      <w:bookmarkStart w:id="2120" w:name="_Toc65405164"/>
      <w:bookmarkStart w:id="2121" w:name="_Toc65406978"/>
      <w:bookmarkStart w:id="2122" w:name="_Toc65469787"/>
      <w:bookmarkStart w:id="2123" w:name="_Toc65475994"/>
      <w:bookmarkStart w:id="2124" w:name="_Toc65492257"/>
      <w:bookmarkStart w:id="2125" w:name="_Toc65643641"/>
      <w:bookmarkStart w:id="2126" w:name="_Toc65649124"/>
      <w:bookmarkEnd w:id="912"/>
      <w:bookmarkEnd w:id="913"/>
      <w:bookmarkEnd w:id="914"/>
      <w:bookmarkEnd w:id="915"/>
      <w:bookmarkEnd w:id="916"/>
      <w:bookmarkEnd w:id="917"/>
      <w:bookmarkEnd w:id="1082"/>
      <w:bookmarkEnd w:id="1083"/>
      <w:bookmarkEnd w:id="1084"/>
      <w:bookmarkEnd w:id="1085"/>
      <w:bookmarkEnd w:id="1086"/>
      <w:bookmarkEnd w:id="1087"/>
      <w:bookmarkEnd w:id="1088"/>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tab/>
        <w:t>[Heading inserted in Gazette 28 Jun 2004 p. 2432.]</w:t>
      </w:r>
    </w:p>
    <w:p>
      <w:pPr>
        <w:pStyle w:val="Heading5"/>
      </w:pPr>
      <w:bookmarkStart w:id="2127" w:name="_Toc116701081"/>
      <w:bookmarkStart w:id="2128" w:name="_Toc116701401"/>
      <w:bookmarkStart w:id="2129" w:name="_Toc168130773"/>
      <w:bookmarkStart w:id="2130" w:name="_Toc170218203"/>
      <w:bookmarkStart w:id="2131" w:name="_Toc165783360"/>
      <w:bookmarkStart w:id="2132" w:name="_Toc170218043"/>
      <w:r>
        <w:rPr>
          <w:rStyle w:val="CharSectno"/>
        </w:rPr>
        <w:t>66</w:t>
      </w:r>
      <w:r>
        <w:t>.</w:t>
      </w:r>
      <w:r>
        <w:tab/>
        <w:t>Plumbing compliance officers</w:t>
      </w:r>
      <w:bookmarkEnd w:id="2112"/>
      <w:bookmarkEnd w:id="2127"/>
      <w:bookmarkEnd w:id="2128"/>
      <w:bookmarkEnd w:id="2129"/>
      <w:bookmarkEnd w:id="2130"/>
      <w:bookmarkEnd w:id="2131"/>
      <w:bookmarkEnd w:id="2132"/>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133" w:name="_Toc65650397"/>
      <w:bookmarkStart w:id="2134" w:name="_Toc65655672"/>
      <w:bookmarkStart w:id="2135" w:name="_Toc65655755"/>
      <w:bookmarkStart w:id="2136" w:name="_Toc65662923"/>
      <w:bookmarkStart w:id="2137" w:name="_Toc65989998"/>
      <w:bookmarkStart w:id="2138" w:name="_Toc65990963"/>
      <w:bookmarkStart w:id="2139" w:name="_Toc65994023"/>
      <w:bookmarkStart w:id="2140" w:name="_Toc66005204"/>
      <w:bookmarkStart w:id="2141" w:name="_Toc66005577"/>
      <w:bookmarkStart w:id="2142" w:name="_Toc66005995"/>
      <w:bookmarkStart w:id="2143" w:name="_Toc66011290"/>
      <w:bookmarkStart w:id="2144" w:name="_Toc66079674"/>
      <w:bookmarkStart w:id="2145" w:name="_Toc66081781"/>
      <w:bookmarkStart w:id="2146" w:name="_Toc66089281"/>
      <w:bookmarkStart w:id="2147" w:name="_Toc66095579"/>
      <w:bookmarkStart w:id="2148" w:name="_Toc66168708"/>
      <w:bookmarkStart w:id="2149" w:name="_Toc66177245"/>
      <w:bookmarkStart w:id="2150" w:name="_Toc66184073"/>
      <w:bookmarkStart w:id="2151" w:name="_Toc66244076"/>
      <w:bookmarkStart w:id="2152" w:name="_Toc66255184"/>
      <w:bookmarkStart w:id="2153" w:name="_Toc66269319"/>
      <w:bookmarkStart w:id="2154" w:name="_Toc66503343"/>
      <w:bookmarkStart w:id="2155" w:name="_Toc66507265"/>
      <w:bookmarkStart w:id="2156" w:name="_Toc66507864"/>
      <w:bookmarkStart w:id="2157" w:name="_Toc66517991"/>
      <w:bookmarkStart w:id="2158" w:name="_Toc66523757"/>
      <w:bookmarkStart w:id="2159" w:name="_Toc66595346"/>
      <w:bookmarkStart w:id="2160" w:name="_Toc66596063"/>
      <w:bookmarkStart w:id="2161" w:name="_Toc66597157"/>
      <w:bookmarkStart w:id="2162" w:name="_Toc66597269"/>
      <w:bookmarkStart w:id="2163" w:name="_Toc66600328"/>
      <w:bookmarkStart w:id="2164" w:name="_Toc66608567"/>
      <w:bookmarkStart w:id="2165" w:name="_Toc66608628"/>
      <w:bookmarkStart w:id="2166" w:name="_Toc66789009"/>
      <w:bookmarkStart w:id="2167" w:name="_Toc66856064"/>
      <w:bookmarkStart w:id="2168" w:name="_Toc66858036"/>
      <w:bookmarkStart w:id="2169" w:name="_Toc66863159"/>
      <w:bookmarkStart w:id="2170" w:name="_Toc67114409"/>
      <w:bookmarkStart w:id="2171" w:name="_Toc67119611"/>
      <w:bookmarkStart w:id="2172" w:name="_Toc67125246"/>
      <w:bookmarkStart w:id="2173" w:name="_Toc67133880"/>
      <w:bookmarkStart w:id="2174" w:name="_Toc67221253"/>
      <w:bookmarkStart w:id="2175" w:name="_Toc67292282"/>
      <w:bookmarkStart w:id="2176" w:name="_Toc67306988"/>
      <w:bookmarkStart w:id="2177" w:name="_Toc67394134"/>
      <w:bookmarkStart w:id="2178" w:name="_Toc67461316"/>
      <w:bookmarkStart w:id="2179" w:name="_Toc67463298"/>
      <w:bookmarkStart w:id="2180" w:name="_Toc67472227"/>
      <w:bookmarkStart w:id="2181" w:name="_Toc67478066"/>
      <w:bookmarkStart w:id="2182" w:name="_Toc67717519"/>
      <w:bookmarkStart w:id="2183" w:name="_Toc67734865"/>
      <w:bookmarkStart w:id="2184" w:name="_Toc67734941"/>
      <w:bookmarkStart w:id="2185" w:name="_Toc67738513"/>
      <w:bookmarkStart w:id="2186" w:name="_Toc67809500"/>
      <w:bookmarkStart w:id="2187" w:name="_Toc67823503"/>
      <w:bookmarkStart w:id="2188" w:name="_Toc67825364"/>
      <w:bookmarkStart w:id="2189" w:name="_Toc67883280"/>
      <w:bookmarkStart w:id="2190" w:name="_Toc67883458"/>
      <w:bookmarkStart w:id="2191" w:name="_Toc67889910"/>
      <w:bookmarkStart w:id="2192" w:name="_Toc67890062"/>
      <w:bookmarkStart w:id="2193" w:name="_Toc67896620"/>
      <w:bookmarkStart w:id="2194" w:name="_Toc67903090"/>
      <w:bookmarkStart w:id="2195" w:name="_Toc67909315"/>
      <w:bookmarkStart w:id="2196" w:name="_Toc67998311"/>
      <w:bookmarkStart w:id="2197" w:name="_Toc68344105"/>
      <w:bookmarkStart w:id="2198" w:name="_Toc68430657"/>
      <w:bookmarkStart w:id="2199" w:name="_Toc68506732"/>
      <w:bookmarkStart w:id="2200" w:name="_Toc68511732"/>
      <w:bookmarkStart w:id="2201" w:name="_Toc68516330"/>
      <w:bookmarkStart w:id="2202" w:name="_Toc68586224"/>
      <w:bookmarkStart w:id="2203" w:name="_Toc68603551"/>
      <w:bookmarkStart w:id="2204" w:name="_Toc68670111"/>
      <w:bookmarkStart w:id="2205" w:name="_Toc68685833"/>
      <w:bookmarkStart w:id="2206" w:name="_Toc70400368"/>
      <w:bookmarkStart w:id="2207" w:name="_Toc70412265"/>
      <w:bookmarkStart w:id="2208" w:name="_Toc70413159"/>
      <w:bookmarkStart w:id="2209" w:name="_Toc70849801"/>
      <w:bookmarkStart w:id="2210" w:name="_Toc70917944"/>
      <w:bookmarkStart w:id="2211" w:name="_Toc70936083"/>
      <w:bookmarkStart w:id="2212" w:name="_Toc71017905"/>
      <w:bookmarkStart w:id="2213" w:name="_Toc71085938"/>
      <w:bookmarkStart w:id="2214" w:name="_Toc71090202"/>
      <w:bookmarkStart w:id="2215" w:name="_Toc71092392"/>
      <w:bookmarkStart w:id="2216" w:name="_Toc71100869"/>
      <w:bookmarkStart w:id="2217" w:name="_Toc71103852"/>
      <w:bookmarkStart w:id="2218" w:name="_Toc71104110"/>
      <w:bookmarkStart w:id="2219" w:name="_Toc71104749"/>
      <w:bookmarkStart w:id="2220" w:name="_Toc71105062"/>
      <w:bookmarkStart w:id="2221" w:name="_Toc71107308"/>
      <w:bookmarkStart w:id="2222" w:name="_Toc71345808"/>
      <w:bookmarkStart w:id="2223" w:name="_Toc71347380"/>
      <w:bookmarkStart w:id="2224" w:name="_Toc71443899"/>
      <w:bookmarkStart w:id="2225" w:name="_Toc71445260"/>
      <w:bookmarkStart w:id="2226" w:name="_Toc71536386"/>
      <w:bookmarkStart w:id="2227" w:name="_Toc71623056"/>
      <w:bookmarkStart w:id="2228" w:name="_Toc72059679"/>
      <w:bookmarkStart w:id="2229" w:name="_Toc72124193"/>
      <w:bookmarkStart w:id="2230" w:name="_Toc72124280"/>
      <w:bookmarkStart w:id="2231" w:name="_Toc72124362"/>
      <w:bookmarkStart w:id="2232" w:name="_Toc72130140"/>
      <w:bookmarkStart w:id="2233" w:name="_Toc72146119"/>
      <w:bookmarkStart w:id="2234" w:name="_Toc72206573"/>
      <w:bookmarkStart w:id="2235" w:name="_Toc72207393"/>
      <w:bookmarkStart w:id="2236" w:name="_Toc72214970"/>
      <w:bookmarkStart w:id="2237" w:name="_Toc72568384"/>
      <w:bookmarkStart w:id="2238" w:name="_Toc72574597"/>
      <w:bookmarkStart w:id="2239" w:name="_Toc72657426"/>
      <w:bookmarkStart w:id="2240" w:name="_Toc72664474"/>
      <w:bookmarkStart w:id="2241" w:name="_Toc72750726"/>
      <w:bookmarkStart w:id="2242" w:name="_Toc73959929"/>
      <w:bookmarkStart w:id="2243" w:name="_Toc74022558"/>
      <w:bookmarkStart w:id="2244" w:name="_Toc74031619"/>
      <w:bookmarkStart w:id="2245" w:name="_Toc74036243"/>
      <w:bookmarkStart w:id="2246" w:name="_Toc74040532"/>
      <w:bookmarkStart w:id="2247" w:name="_Toc74040961"/>
      <w:bookmarkStart w:id="2248" w:name="_Toc74045456"/>
      <w:bookmarkStart w:id="2249" w:name="_Toc74045871"/>
      <w:r>
        <w:tab/>
        <w:t>[Regulation 66 inserted in Gazette 28 Jun 2004 p. 2432</w:t>
      </w:r>
      <w:r>
        <w:noBreakHyphen/>
        <w:t>3.]</w:t>
      </w:r>
    </w:p>
    <w:p>
      <w:pPr>
        <w:pStyle w:val="Heading3"/>
      </w:pPr>
      <w:bookmarkStart w:id="2250" w:name="_Toc76803439"/>
      <w:bookmarkStart w:id="2251" w:name="_Toc76882837"/>
      <w:bookmarkStart w:id="2252" w:name="_Toc81899516"/>
      <w:bookmarkStart w:id="2253" w:name="_Toc82228416"/>
      <w:bookmarkStart w:id="2254" w:name="_Toc83615227"/>
      <w:bookmarkStart w:id="2255" w:name="_Toc83617099"/>
      <w:bookmarkStart w:id="2256" w:name="_Toc83617335"/>
      <w:bookmarkStart w:id="2257" w:name="_Toc83617624"/>
      <w:bookmarkStart w:id="2258" w:name="_Toc83618232"/>
      <w:bookmarkStart w:id="2259" w:name="_Toc84064094"/>
      <w:bookmarkStart w:id="2260" w:name="_Toc84064259"/>
      <w:bookmarkStart w:id="2261" w:name="_Toc84066974"/>
      <w:bookmarkStart w:id="2262" w:name="_Toc84067138"/>
      <w:bookmarkStart w:id="2263" w:name="_Toc84225820"/>
      <w:bookmarkStart w:id="2264" w:name="_Toc85961538"/>
      <w:bookmarkStart w:id="2265" w:name="_Toc87340244"/>
      <w:bookmarkStart w:id="2266" w:name="_Toc92798863"/>
      <w:bookmarkStart w:id="2267" w:name="_Toc93115685"/>
      <w:bookmarkStart w:id="2268" w:name="_Toc101599954"/>
      <w:bookmarkStart w:id="2269" w:name="_Toc116467854"/>
      <w:bookmarkStart w:id="2270" w:name="_Toc116701082"/>
      <w:bookmarkStart w:id="2271" w:name="_Toc116701242"/>
      <w:bookmarkStart w:id="2272" w:name="_Toc116701402"/>
      <w:bookmarkStart w:id="2273" w:name="_Toc116701562"/>
      <w:bookmarkStart w:id="2274" w:name="_Toc116719654"/>
      <w:bookmarkStart w:id="2275" w:name="_Toc116719952"/>
      <w:bookmarkStart w:id="2276" w:name="_Toc116720110"/>
      <w:bookmarkStart w:id="2277" w:name="_Toc165695687"/>
      <w:bookmarkStart w:id="2278" w:name="_Toc165695845"/>
      <w:bookmarkStart w:id="2279" w:name="_Toc165783361"/>
      <w:bookmarkStart w:id="2280" w:name="_Toc168119955"/>
      <w:bookmarkStart w:id="2281" w:name="_Toc168130774"/>
      <w:bookmarkStart w:id="2282" w:name="_Toc170218204"/>
      <w:bookmarkStart w:id="2283" w:name="_Toc170218044"/>
      <w:r>
        <w:rPr>
          <w:rStyle w:val="CharDivNo"/>
        </w:rPr>
        <w:t>Division 2</w:t>
      </w:r>
      <w:r>
        <w:t> — </w:t>
      </w:r>
      <w:r>
        <w:rPr>
          <w:rStyle w:val="CharDivText"/>
        </w:rPr>
        <w:t>Inspection and rectification of plumbing work</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tabs>
          <w:tab w:val="left" w:pos="840"/>
        </w:tabs>
      </w:pPr>
      <w:bookmarkStart w:id="2284" w:name="_Toc7404096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tab/>
        <w:t>[Heading inserted in Gazette 28 Jun 2004 p. 2433.]</w:t>
      </w:r>
    </w:p>
    <w:p>
      <w:pPr>
        <w:pStyle w:val="Heading5"/>
      </w:pPr>
      <w:bookmarkStart w:id="2285" w:name="_Toc116701083"/>
      <w:bookmarkStart w:id="2286" w:name="_Toc116701403"/>
      <w:bookmarkStart w:id="2287" w:name="_Toc168130775"/>
      <w:bookmarkStart w:id="2288" w:name="_Toc170218205"/>
      <w:bookmarkStart w:id="2289" w:name="_Toc165783362"/>
      <w:bookmarkStart w:id="2290" w:name="_Toc170218045"/>
      <w:r>
        <w:rPr>
          <w:rStyle w:val="CharSectno"/>
        </w:rPr>
        <w:t>67</w:t>
      </w:r>
      <w:r>
        <w:t>.</w:t>
      </w:r>
      <w:r>
        <w:tab/>
        <w:t>Entry for inspection purposes</w:t>
      </w:r>
      <w:bookmarkEnd w:id="2284"/>
      <w:bookmarkEnd w:id="2285"/>
      <w:bookmarkEnd w:id="2286"/>
      <w:bookmarkEnd w:id="2287"/>
      <w:bookmarkEnd w:id="2288"/>
      <w:bookmarkEnd w:id="2289"/>
      <w:bookmarkEnd w:id="229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2291" w:name="_Toc74040963"/>
      <w:r>
        <w:tab/>
        <w:t>[Regulation 67 inserted in Gazette 28 Jun 2004 p. 2433.]</w:t>
      </w:r>
    </w:p>
    <w:p>
      <w:pPr>
        <w:pStyle w:val="Heading5"/>
      </w:pPr>
      <w:bookmarkStart w:id="2292" w:name="_Toc116701084"/>
      <w:bookmarkStart w:id="2293" w:name="_Toc116701404"/>
      <w:bookmarkStart w:id="2294" w:name="_Toc168130776"/>
      <w:bookmarkStart w:id="2295" w:name="_Toc170218206"/>
      <w:bookmarkStart w:id="2296" w:name="_Toc165783363"/>
      <w:bookmarkStart w:id="2297" w:name="_Toc170218046"/>
      <w:r>
        <w:rPr>
          <w:rStyle w:val="CharSectno"/>
        </w:rPr>
        <w:t>68</w:t>
      </w:r>
      <w:r>
        <w:t>.</w:t>
      </w:r>
      <w:r>
        <w:tab/>
        <w:t>Notice of inspection given to a licensed plumbing contractor</w:t>
      </w:r>
      <w:bookmarkEnd w:id="2291"/>
      <w:bookmarkEnd w:id="2292"/>
      <w:bookmarkEnd w:id="2293"/>
      <w:bookmarkEnd w:id="2294"/>
      <w:bookmarkEnd w:id="2295"/>
      <w:bookmarkEnd w:id="2296"/>
      <w:bookmarkEnd w:id="229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298" w:name="_Hlt64187075"/>
      <w:r>
        <w:t>the time within which the inspection must take place (which must be at least 2 working days after the day on which notice is received)</w:t>
      </w:r>
      <w:bookmarkEnd w:id="2298"/>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299" w:name="_Hlt64180325"/>
      <w:bookmarkEnd w:id="2299"/>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300" w:name="_Toc74040964"/>
      <w:r>
        <w:tab/>
        <w:t>[Regulation 68 inserted in Gazette 28 Jun 2004 p. 2433</w:t>
      </w:r>
      <w:r>
        <w:noBreakHyphen/>
        <w:t>5; amended in Gazette 7 Oct 2005 p. 4522</w:t>
      </w:r>
      <w:r>
        <w:noBreakHyphen/>
        <w:t>3.]</w:t>
      </w:r>
    </w:p>
    <w:p>
      <w:pPr>
        <w:pStyle w:val="Heading5"/>
      </w:pPr>
      <w:bookmarkStart w:id="2301" w:name="_Toc116701085"/>
      <w:bookmarkStart w:id="2302" w:name="_Toc116701405"/>
      <w:bookmarkStart w:id="2303" w:name="_Toc168130777"/>
      <w:bookmarkStart w:id="2304" w:name="_Toc170218207"/>
      <w:bookmarkStart w:id="2305" w:name="_Toc165783364"/>
      <w:bookmarkStart w:id="2306" w:name="_Toc170218047"/>
      <w:r>
        <w:rPr>
          <w:rStyle w:val="CharSectno"/>
        </w:rPr>
        <w:t>69</w:t>
      </w:r>
      <w:r>
        <w:t>.</w:t>
      </w:r>
      <w:r>
        <w:tab/>
        <w:t>Notice of inspection given to occupier or owner of dwelling</w:t>
      </w:r>
      <w:bookmarkEnd w:id="2300"/>
      <w:bookmarkEnd w:id="2301"/>
      <w:bookmarkEnd w:id="2302"/>
      <w:bookmarkEnd w:id="2303"/>
      <w:bookmarkEnd w:id="2304"/>
      <w:bookmarkEnd w:id="2305"/>
      <w:bookmarkEnd w:id="230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307" w:name="_Toc74040965"/>
      <w:r>
        <w:tab/>
        <w:t>[Regulation 69 inserted in Gazette 28 Jun 2004 p. 2435; amended in Gazette 7 Oct 2005 p. 4523.]</w:t>
      </w:r>
    </w:p>
    <w:p>
      <w:pPr>
        <w:pStyle w:val="Heading5"/>
      </w:pPr>
      <w:bookmarkStart w:id="2308" w:name="_Toc116701086"/>
      <w:bookmarkStart w:id="2309" w:name="_Toc116701406"/>
      <w:bookmarkStart w:id="2310" w:name="_Toc168130778"/>
      <w:bookmarkStart w:id="2311" w:name="_Toc170218208"/>
      <w:bookmarkStart w:id="2312" w:name="_Toc165783365"/>
      <w:bookmarkStart w:id="2313" w:name="_Toc170218048"/>
      <w:r>
        <w:rPr>
          <w:rStyle w:val="CharSectno"/>
        </w:rPr>
        <w:t>70</w:t>
      </w:r>
      <w:r>
        <w:t>.</w:t>
      </w:r>
      <w:r>
        <w:tab/>
        <w:t>Inspecting drainage plumbing work</w:t>
      </w:r>
      <w:bookmarkEnd w:id="2307"/>
      <w:bookmarkEnd w:id="2308"/>
      <w:bookmarkEnd w:id="2309"/>
      <w:bookmarkEnd w:id="2310"/>
      <w:bookmarkEnd w:id="2311"/>
      <w:bookmarkEnd w:id="2312"/>
      <w:bookmarkEnd w:id="231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Ednotesubsection"/>
      </w:pPr>
      <w:r>
        <w:tab/>
        <w:t>[(5)</w:t>
      </w:r>
      <w:r>
        <w:tab/>
        <w:t>repealed]</w:t>
      </w:r>
    </w:p>
    <w:p>
      <w:pPr>
        <w:pStyle w:val="Footnotesection"/>
      </w:pPr>
      <w:bookmarkStart w:id="2314" w:name="_Toc74040966"/>
      <w:r>
        <w:tab/>
        <w:t>[Regulation 70 inserted in Gazette 28 Jun 2004 p. 2435</w:t>
      </w:r>
      <w:r>
        <w:noBreakHyphen/>
        <w:t>6; amended in Gazette 1 May 2007 p. 1896</w:t>
      </w:r>
      <w:r>
        <w:noBreakHyphen/>
        <w:t>7.]</w:t>
      </w:r>
    </w:p>
    <w:p>
      <w:pPr>
        <w:pStyle w:val="Heading5"/>
      </w:pPr>
      <w:bookmarkStart w:id="2315" w:name="_Toc116701087"/>
      <w:bookmarkStart w:id="2316" w:name="_Toc116701407"/>
      <w:bookmarkStart w:id="2317" w:name="_Toc168130779"/>
      <w:bookmarkStart w:id="2318" w:name="_Toc170218209"/>
      <w:bookmarkStart w:id="2319" w:name="_Toc165783366"/>
      <w:bookmarkStart w:id="2320" w:name="_Toc170218049"/>
      <w:r>
        <w:rPr>
          <w:rStyle w:val="CharSectno"/>
        </w:rPr>
        <w:t>71</w:t>
      </w:r>
      <w:r>
        <w:t>.</w:t>
      </w:r>
      <w:r>
        <w:tab/>
        <w:t>Rectification notices</w:t>
      </w:r>
      <w:bookmarkEnd w:id="2314"/>
      <w:bookmarkEnd w:id="2315"/>
      <w:bookmarkEnd w:id="2316"/>
      <w:bookmarkEnd w:id="2317"/>
      <w:bookmarkEnd w:id="2318"/>
      <w:bookmarkEnd w:id="2319"/>
      <w:bookmarkEnd w:id="2320"/>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2321" w:name="_Toc74040967"/>
      <w:r>
        <w:tab/>
        <w:t>[Regulation 71 inserted in Gazette 28 Jun 2004 p. 2436</w:t>
      </w:r>
      <w:r>
        <w:noBreakHyphen/>
        <w:t>8; amended in Gazette 7 Oct 2005 p. 4523</w:t>
      </w:r>
      <w:r>
        <w:noBreakHyphen/>
        <w:t>4.]</w:t>
      </w:r>
    </w:p>
    <w:p>
      <w:pPr>
        <w:pStyle w:val="Heading5"/>
      </w:pPr>
      <w:bookmarkStart w:id="2322" w:name="_Toc116701088"/>
      <w:bookmarkStart w:id="2323" w:name="_Toc116701408"/>
      <w:bookmarkStart w:id="2324" w:name="_Toc168130780"/>
      <w:bookmarkStart w:id="2325" w:name="_Toc170218210"/>
      <w:bookmarkStart w:id="2326" w:name="_Toc165783367"/>
      <w:bookmarkStart w:id="2327" w:name="_Toc170218050"/>
      <w:r>
        <w:rPr>
          <w:rStyle w:val="CharSectno"/>
        </w:rPr>
        <w:t>72</w:t>
      </w:r>
      <w:r>
        <w:t>.</w:t>
      </w:r>
      <w:r>
        <w:tab/>
        <w:t>Complying with a rectification notice</w:t>
      </w:r>
      <w:bookmarkEnd w:id="2321"/>
      <w:bookmarkEnd w:id="2322"/>
      <w:bookmarkEnd w:id="2323"/>
      <w:bookmarkEnd w:id="2324"/>
      <w:bookmarkEnd w:id="2325"/>
      <w:bookmarkEnd w:id="2326"/>
      <w:bookmarkEnd w:id="2327"/>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328" w:name="_Toc74040968"/>
      <w:r>
        <w:tab/>
        <w:t>[Regulation 72 inserted in Gazette 28 Jun 2004 p. 2438</w:t>
      </w:r>
      <w:r>
        <w:noBreakHyphen/>
        <w:t>9.]</w:t>
      </w:r>
    </w:p>
    <w:p>
      <w:pPr>
        <w:pStyle w:val="Heading5"/>
      </w:pPr>
      <w:bookmarkStart w:id="2329" w:name="_Toc116701089"/>
      <w:bookmarkStart w:id="2330" w:name="_Toc116701409"/>
      <w:bookmarkStart w:id="2331" w:name="_Toc168130781"/>
      <w:bookmarkStart w:id="2332" w:name="_Toc170218211"/>
      <w:bookmarkStart w:id="2333" w:name="_Toc165783368"/>
      <w:bookmarkStart w:id="2334" w:name="_Toc170218051"/>
      <w:r>
        <w:rPr>
          <w:rStyle w:val="CharSectno"/>
        </w:rPr>
        <w:t>73</w:t>
      </w:r>
      <w:r>
        <w:t>.</w:t>
      </w:r>
      <w:r>
        <w:tab/>
        <w:t>Fee for re</w:t>
      </w:r>
      <w:r>
        <w:noBreakHyphen/>
        <w:t>inspecting plumbing work</w:t>
      </w:r>
      <w:bookmarkEnd w:id="2328"/>
      <w:bookmarkEnd w:id="2329"/>
      <w:bookmarkEnd w:id="2330"/>
      <w:bookmarkEnd w:id="2331"/>
      <w:bookmarkEnd w:id="2332"/>
      <w:bookmarkEnd w:id="2333"/>
      <w:bookmarkEnd w:id="233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335" w:name="_Toc65994041"/>
      <w:bookmarkStart w:id="2336" w:name="_Toc66005222"/>
      <w:bookmarkStart w:id="2337" w:name="_Toc66005595"/>
      <w:bookmarkStart w:id="2338" w:name="_Toc66006013"/>
      <w:bookmarkStart w:id="2339" w:name="_Toc66011308"/>
      <w:bookmarkStart w:id="2340" w:name="_Toc66079692"/>
      <w:bookmarkStart w:id="2341" w:name="_Toc66081799"/>
      <w:bookmarkStart w:id="2342" w:name="_Toc66089298"/>
      <w:bookmarkStart w:id="2343" w:name="_Toc66095592"/>
      <w:bookmarkStart w:id="2344" w:name="_Toc66168721"/>
      <w:bookmarkStart w:id="2345" w:name="_Toc66177258"/>
      <w:bookmarkStart w:id="2346" w:name="_Toc66184086"/>
      <w:bookmarkStart w:id="2347" w:name="_Toc66244089"/>
      <w:bookmarkStart w:id="2348" w:name="_Toc66255197"/>
      <w:bookmarkStart w:id="2349" w:name="_Toc66269332"/>
      <w:bookmarkStart w:id="2350" w:name="_Toc66503356"/>
      <w:bookmarkStart w:id="2351" w:name="_Toc66507278"/>
      <w:bookmarkStart w:id="2352" w:name="_Toc66507877"/>
      <w:bookmarkStart w:id="2353" w:name="_Toc66518004"/>
      <w:bookmarkStart w:id="2354" w:name="_Toc66523770"/>
      <w:bookmarkStart w:id="2355" w:name="_Toc66595359"/>
      <w:bookmarkStart w:id="2356" w:name="_Toc66596076"/>
      <w:bookmarkStart w:id="2357" w:name="_Toc66597170"/>
      <w:bookmarkStart w:id="2358" w:name="_Toc66597282"/>
      <w:bookmarkStart w:id="2359" w:name="_Toc66600341"/>
      <w:bookmarkStart w:id="2360" w:name="_Toc66608580"/>
      <w:bookmarkStart w:id="2361" w:name="_Toc66608641"/>
      <w:bookmarkStart w:id="2362" w:name="_Toc66789022"/>
      <w:bookmarkStart w:id="2363" w:name="_Toc66856077"/>
      <w:bookmarkStart w:id="2364" w:name="_Toc66858049"/>
      <w:bookmarkStart w:id="2365" w:name="_Toc66863172"/>
      <w:bookmarkStart w:id="2366" w:name="_Toc67114422"/>
      <w:bookmarkStart w:id="2367" w:name="_Toc67119624"/>
      <w:bookmarkStart w:id="2368" w:name="_Toc67125259"/>
      <w:bookmarkStart w:id="2369" w:name="_Toc67133893"/>
      <w:bookmarkStart w:id="2370" w:name="_Toc67221266"/>
      <w:bookmarkStart w:id="2371" w:name="_Toc67292295"/>
      <w:bookmarkStart w:id="2372" w:name="_Toc67307001"/>
      <w:bookmarkStart w:id="2373" w:name="_Toc67394147"/>
      <w:bookmarkStart w:id="2374" w:name="_Toc67461329"/>
      <w:bookmarkStart w:id="2375" w:name="_Toc67463311"/>
      <w:bookmarkStart w:id="2376" w:name="_Toc67472240"/>
      <w:bookmarkStart w:id="2377" w:name="_Toc67478079"/>
      <w:bookmarkStart w:id="2378" w:name="_Toc67717532"/>
      <w:bookmarkStart w:id="2379" w:name="_Toc67734878"/>
      <w:bookmarkStart w:id="2380" w:name="_Toc67734954"/>
      <w:bookmarkStart w:id="2381" w:name="_Toc67738526"/>
      <w:bookmarkStart w:id="2382" w:name="_Toc67809514"/>
      <w:bookmarkStart w:id="2383" w:name="_Toc67823517"/>
      <w:bookmarkStart w:id="2384" w:name="_Toc67825378"/>
      <w:bookmarkStart w:id="2385" w:name="_Toc67883294"/>
      <w:bookmarkStart w:id="2386" w:name="_Toc67883472"/>
      <w:bookmarkStart w:id="2387" w:name="_Toc67889924"/>
      <w:bookmarkStart w:id="2388" w:name="_Toc67890076"/>
      <w:bookmarkStart w:id="2389" w:name="_Toc67896634"/>
      <w:bookmarkStart w:id="2390" w:name="_Toc67903104"/>
      <w:bookmarkStart w:id="2391" w:name="_Toc67909329"/>
      <w:bookmarkStart w:id="2392" w:name="_Toc67998325"/>
      <w:bookmarkStart w:id="2393" w:name="_Toc68344119"/>
      <w:bookmarkStart w:id="2394" w:name="_Toc68430671"/>
      <w:bookmarkStart w:id="2395" w:name="_Toc68506746"/>
      <w:bookmarkStart w:id="2396" w:name="_Toc68511746"/>
      <w:bookmarkStart w:id="2397" w:name="_Toc68516344"/>
      <w:bookmarkStart w:id="2398" w:name="_Toc68586237"/>
      <w:bookmarkStart w:id="2399" w:name="_Toc68603564"/>
      <w:bookmarkStart w:id="2400" w:name="_Toc68670124"/>
      <w:bookmarkStart w:id="2401" w:name="_Toc68685846"/>
      <w:bookmarkStart w:id="2402" w:name="_Toc70400381"/>
      <w:bookmarkStart w:id="2403" w:name="_Toc70412278"/>
      <w:bookmarkStart w:id="2404" w:name="_Toc70413172"/>
      <w:bookmarkStart w:id="2405" w:name="_Toc70849814"/>
      <w:bookmarkStart w:id="2406" w:name="_Toc70917957"/>
      <w:bookmarkStart w:id="2407" w:name="_Toc70936096"/>
      <w:bookmarkStart w:id="2408" w:name="_Toc71017918"/>
      <w:bookmarkStart w:id="2409" w:name="_Toc71085951"/>
      <w:bookmarkStart w:id="2410" w:name="_Toc71090215"/>
      <w:bookmarkStart w:id="2411" w:name="_Toc71092405"/>
      <w:bookmarkStart w:id="2412" w:name="_Toc71100882"/>
      <w:bookmarkStart w:id="2413" w:name="_Toc71103860"/>
      <w:bookmarkStart w:id="2414" w:name="_Toc71104118"/>
      <w:bookmarkStart w:id="2415" w:name="_Toc71104757"/>
      <w:bookmarkStart w:id="2416" w:name="_Toc71105070"/>
      <w:bookmarkStart w:id="2417" w:name="_Toc71107316"/>
      <w:bookmarkStart w:id="2418" w:name="_Toc71345816"/>
      <w:bookmarkStart w:id="2419" w:name="_Toc71347388"/>
      <w:bookmarkStart w:id="2420" w:name="_Toc71443907"/>
      <w:bookmarkStart w:id="2421" w:name="_Toc71445268"/>
      <w:bookmarkStart w:id="2422" w:name="_Toc71536394"/>
      <w:bookmarkStart w:id="2423" w:name="_Toc71623064"/>
      <w:bookmarkStart w:id="2424" w:name="_Toc72059687"/>
      <w:bookmarkStart w:id="2425" w:name="_Toc72124201"/>
      <w:bookmarkStart w:id="2426" w:name="_Toc72124288"/>
      <w:bookmarkStart w:id="2427" w:name="_Toc72124370"/>
      <w:bookmarkStart w:id="2428" w:name="_Toc72130148"/>
      <w:bookmarkStart w:id="2429" w:name="_Toc72146127"/>
      <w:bookmarkStart w:id="2430" w:name="_Toc72206581"/>
      <w:bookmarkStart w:id="2431" w:name="_Toc72207401"/>
      <w:bookmarkStart w:id="2432" w:name="_Toc72214978"/>
      <w:bookmarkStart w:id="2433" w:name="_Toc72568392"/>
      <w:bookmarkStart w:id="2434" w:name="_Toc72574605"/>
      <w:bookmarkStart w:id="2435" w:name="_Toc72657434"/>
      <w:bookmarkStart w:id="2436" w:name="_Toc72664482"/>
      <w:bookmarkStart w:id="2437" w:name="_Toc72750734"/>
      <w:bookmarkStart w:id="2438" w:name="_Toc73959937"/>
      <w:bookmarkStart w:id="2439" w:name="_Toc74022566"/>
      <w:bookmarkStart w:id="2440" w:name="_Toc74031627"/>
      <w:bookmarkStart w:id="2441" w:name="_Toc74036251"/>
      <w:bookmarkStart w:id="2442" w:name="_Toc74040540"/>
      <w:bookmarkStart w:id="2443" w:name="_Toc74040969"/>
      <w:bookmarkStart w:id="2444" w:name="_Toc74045464"/>
      <w:bookmarkStart w:id="2445" w:name="_Toc74045879"/>
      <w:bookmarkStart w:id="2446" w:name="_Toc65650412"/>
      <w:bookmarkStart w:id="2447" w:name="_Toc65655689"/>
      <w:r>
        <w:tab/>
        <w:t>[Regulation 73 inserted in Gazette 28 Jun 2004 p. 2439.]</w:t>
      </w:r>
    </w:p>
    <w:p>
      <w:pPr>
        <w:pStyle w:val="Heading3"/>
      </w:pPr>
      <w:bookmarkStart w:id="2448" w:name="_Toc76803447"/>
      <w:bookmarkStart w:id="2449" w:name="_Toc76882845"/>
      <w:bookmarkStart w:id="2450" w:name="_Toc81899524"/>
      <w:bookmarkStart w:id="2451" w:name="_Toc82228424"/>
      <w:bookmarkStart w:id="2452" w:name="_Toc83615235"/>
      <w:bookmarkStart w:id="2453" w:name="_Toc83617107"/>
      <w:bookmarkStart w:id="2454" w:name="_Toc83617343"/>
      <w:bookmarkStart w:id="2455" w:name="_Toc83617632"/>
      <w:bookmarkStart w:id="2456" w:name="_Toc83618240"/>
      <w:bookmarkStart w:id="2457" w:name="_Toc84064102"/>
      <w:bookmarkStart w:id="2458" w:name="_Toc84064267"/>
      <w:bookmarkStart w:id="2459" w:name="_Toc84066982"/>
      <w:bookmarkStart w:id="2460" w:name="_Toc84067146"/>
      <w:bookmarkStart w:id="2461" w:name="_Toc84225828"/>
      <w:bookmarkStart w:id="2462" w:name="_Toc85961546"/>
      <w:bookmarkStart w:id="2463" w:name="_Toc87340252"/>
      <w:bookmarkStart w:id="2464" w:name="_Toc92798871"/>
      <w:bookmarkStart w:id="2465" w:name="_Toc93115693"/>
      <w:bookmarkStart w:id="2466" w:name="_Toc101599962"/>
      <w:bookmarkStart w:id="2467" w:name="_Toc116467862"/>
      <w:bookmarkStart w:id="2468" w:name="_Toc116701090"/>
      <w:bookmarkStart w:id="2469" w:name="_Toc116701250"/>
      <w:bookmarkStart w:id="2470" w:name="_Toc116701410"/>
      <w:bookmarkStart w:id="2471" w:name="_Toc116701570"/>
      <w:bookmarkStart w:id="2472" w:name="_Toc116719662"/>
      <w:bookmarkStart w:id="2473" w:name="_Toc116719960"/>
      <w:bookmarkStart w:id="2474" w:name="_Toc116720118"/>
      <w:bookmarkStart w:id="2475" w:name="_Toc165695695"/>
      <w:bookmarkStart w:id="2476" w:name="_Toc165695853"/>
      <w:bookmarkStart w:id="2477" w:name="_Toc165783369"/>
      <w:bookmarkStart w:id="2478" w:name="_Toc168119963"/>
      <w:bookmarkStart w:id="2479" w:name="_Toc168130782"/>
      <w:bookmarkStart w:id="2480" w:name="_Toc170218212"/>
      <w:bookmarkStart w:id="2481" w:name="_Toc170218052"/>
      <w:r>
        <w:rPr>
          <w:rStyle w:val="CharDivNo"/>
        </w:rPr>
        <w:t>Division 3</w:t>
      </w:r>
      <w:r>
        <w:t> — </w:t>
      </w:r>
      <w:r>
        <w:rPr>
          <w:rStyle w:val="CharDivText"/>
        </w:rPr>
        <w:t>Infringement notices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tabs>
          <w:tab w:val="left" w:pos="840"/>
        </w:tabs>
      </w:pPr>
      <w:bookmarkStart w:id="2482" w:name="_Toc74040970"/>
      <w:bookmarkStart w:id="2483" w:name="_Toc65655773"/>
      <w:bookmarkStart w:id="2484" w:name="_Toc65662941"/>
      <w:bookmarkStart w:id="2485" w:name="_Toc65990016"/>
      <w:bookmarkStart w:id="2486" w:name="_Toc65990981"/>
      <w:bookmarkStart w:id="2487" w:name="_Toc65994043"/>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tab/>
        <w:t>[Heading inserted in Gazette 28 Jun 2004 p. 2440.]</w:t>
      </w:r>
    </w:p>
    <w:p>
      <w:pPr>
        <w:pStyle w:val="Heading5"/>
      </w:pPr>
      <w:bookmarkStart w:id="2488" w:name="_Toc116701091"/>
      <w:bookmarkStart w:id="2489" w:name="_Toc116701411"/>
      <w:bookmarkStart w:id="2490" w:name="_Toc168130783"/>
      <w:bookmarkStart w:id="2491" w:name="_Toc170218213"/>
      <w:bookmarkStart w:id="2492" w:name="_Toc165783370"/>
      <w:bookmarkStart w:id="2493" w:name="_Toc170218053"/>
      <w:r>
        <w:rPr>
          <w:rStyle w:val="CharSectno"/>
        </w:rPr>
        <w:t>74</w:t>
      </w:r>
      <w:r>
        <w:t>.</w:t>
      </w:r>
      <w:r>
        <w:tab/>
        <w:t>Terms used in this Division</w:t>
      </w:r>
      <w:bookmarkEnd w:id="2482"/>
      <w:bookmarkEnd w:id="2488"/>
      <w:bookmarkEnd w:id="2489"/>
      <w:bookmarkEnd w:id="2490"/>
      <w:bookmarkEnd w:id="2491"/>
      <w:bookmarkEnd w:id="2492"/>
      <w:bookmarkEnd w:id="2493"/>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494" w:name="_Toc74040971"/>
      <w:r>
        <w:tab/>
        <w:t>[Regulation 74 inserted in Gazette 28 Jun 2004 p. 2440.]</w:t>
      </w:r>
    </w:p>
    <w:p>
      <w:pPr>
        <w:pStyle w:val="Heading5"/>
      </w:pPr>
      <w:bookmarkStart w:id="2495" w:name="_Toc116701092"/>
      <w:bookmarkStart w:id="2496" w:name="_Toc116701412"/>
      <w:bookmarkStart w:id="2497" w:name="_Toc168130784"/>
      <w:bookmarkStart w:id="2498" w:name="_Toc170218214"/>
      <w:bookmarkStart w:id="2499" w:name="_Toc165783371"/>
      <w:bookmarkStart w:id="2500" w:name="_Toc170218054"/>
      <w:r>
        <w:rPr>
          <w:rStyle w:val="CharSectno"/>
        </w:rPr>
        <w:t>75</w:t>
      </w:r>
      <w:r>
        <w:t>.</w:t>
      </w:r>
      <w:r>
        <w:tab/>
        <w:t>Infringement notices</w:t>
      </w:r>
      <w:bookmarkEnd w:id="2494"/>
      <w:bookmarkEnd w:id="2495"/>
      <w:bookmarkEnd w:id="2496"/>
      <w:bookmarkEnd w:id="2497"/>
      <w:bookmarkEnd w:id="2498"/>
      <w:bookmarkEnd w:id="2499"/>
      <w:bookmarkEnd w:id="250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501" w:name="_Hlt460129766"/>
      <w:bookmarkEnd w:id="2501"/>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502" w:name="_Toc460140553"/>
      <w:bookmarkStart w:id="2503" w:name="_Toc461441044"/>
      <w:bookmarkStart w:id="2504" w:name="_Toc74040972"/>
      <w:r>
        <w:tab/>
        <w:t>[Regulation 75 inserted in Gazette 28 Jun 2004 p. 2440.]</w:t>
      </w:r>
    </w:p>
    <w:p>
      <w:pPr>
        <w:pStyle w:val="Heading5"/>
      </w:pPr>
      <w:bookmarkStart w:id="2505" w:name="_Toc116701093"/>
      <w:bookmarkStart w:id="2506" w:name="_Toc116701413"/>
      <w:bookmarkStart w:id="2507" w:name="_Toc168130785"/>
      <w:bookmarkStart w:id="2508" w:name="_Toc170218215"/>
      <w:bookmarkStart w:id="2509" w:name="_Toc165783372"/>
      <w:bookmarkStart w:id="2510" w:name="_Toc170218055"/>
      <w:r>
        <w:rPr>
          <w:rStyle w:val="CharSectno"/>
        </w:rPr>
        <w:t>76</w:t>
      </w:r>
      <w:r>
        <w:t>.</w:t>
      </w:r>
      <w:r>
        <w:tab/>
        <w:t>Extension of time</w:t>
      </w:r>
      <w:bookmarkEnd w:id="2502"/>
      <w:bookmarkEnd w:id="2503"/>
      <w:bookmarkEnd w:id="2504"/>
      <w:bookmarkEnd w:id="2505"/>
      <w:bookmarkEnd w:id="2506"/>
      <w:bookmarkEnd w:id="2507"/>
      <w:bookmarkEnd w:id="2508"/>
      <w:bookmarkEnd w:id="2509"/>
      <w:bookmarkEnd w:id="2510"/>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511" w:name="_Toc460140554"/>
      <w:bookmarkStart w:id="2512" w:name="_Toc461441045"/>
      <w:bookmarkStart w:id="2513" w:name="_Toc74040973"/>
      <w:r>
        <w:tab/>
        <w:t>[Regulation 76 inserted in Gazette 28 Jun 2004 p. 2441.]</w:t>
      </w:r>
    </w:p>
    <w:p>
      <w:pPr>
        <w:pStyle w:val="Heading5"/>
      </w:pPr>
      <w:bookmarkStart w:id="2514" w:name="_Toc116701094"/>
      <w:bookmarkStart w:id="2515" w:name="_Toc116701414"/>
      <w:bookmarkStart w:id="2516" w:name="_Toc168130786"/>
      <w:bookmarkStart w:id="2517" w:name="_Toc170218216"/>
      <w:bookmarkStart w:id="2518" w:name="_Toc165783373"/>
      <w:bookmarkStart w:id="2519" w:name="_Toc170218056"/>
      <w:r>
        <w:rPr>
          <w:rStyle w:val="CharSectno"/>
        </w:rPr>
        <w:t>77</w:t>
      </w:r>
      <w:r>
        <w:t>.</w:t>
      </w:r>
      <w:r>
        <w:tab/>
        <w:t>Withdrawal of notice</w:t>
      </w:r>
      <w:bookmarkEnd w:id="2511"/>
      <w:bookmarkEnd w:id="2512"/>
      <w:bookmarkEnd w:id="2513"/>
      <w:bookmarkEnd w:id="2514"/>
      <w:bookmarkEnd w:id="2515"/>
      <w:bookmarkEnd w:id="2516"/>
      <w:bookmarkEnd w:id="2517"/>
      <w:bookmarkEnd w:id="2518"/>
      <w:bookmarkEnd w:id="2519"/>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520" w:name="_Hlt461868722"/>
      <w:bookmarkEnd w:id="2520"/>
      <w:r>
        <w:t>(2)</w:t>
      </w:r>
      <w:r>
        <w:tab/>
        <w:t>If an infringement notice is withdrawn after the modified penalty has been paid, the amount is to be refunded.</w:t>
      </w:r>
    </w:p>
    <w:p>
      <w:pPr>
        <w:pStyle w:val="Footnotesection"/>
      </w:pPr>
      <w:bookmarkStart w:id="2521" w:name="_Hlt461866431"/>
      <w:bookmarkStart w:id="2522" w:name="_Toc460140555"/>
      <w:bookmarkStart w:id="2523" w:name="_Toc461441046"/>
      <w:bookmarkStart w:id="2524" w:name="_Toc74040974"/>
      <w:bookmarkEnd w:id="2521"/>
      <w:r>
        <w:tab/>
        <w:t>[Regulation 77 inserted in Gazette 28 Jun 2004 p. 2441.]</w:t>
      </w:r>
    </w:p>
    <w:p>
      <w:pPr>
        <w:pStyle w:val="Heading5"/>
      </w:pPr>
      <w:bookmarkStart w:id="2525" w:name="_Toc116701095"/>
      <w:bookmarkStart w:id="2526" w:name="_Toc116701415"/>
      <w:bookmarkStart w:id="2527" w:name="_Toc168130787"/>
      <w:bookmarkStart w:id="2528" w:name="_Toc170218217"/>
      <w:bookmarkStart w:id="2529" w:name="_Toc165783374"/>
      <w:bookmarkStart w:id="2530" w:name="_Toc170218057"/>
      <w:r>
        <w:rPr>
          <w:rStyle w:val="CharSectno"/>
        </w:rPr>
        <w:t>78</w:t>
      </w:r>
      <w:r>
        <w:t>.</w:t>
      </w:r>
      <w:r>
        <w:tab/>
        <w:t>Bringing of proceedings prevented</w:t>
      </w:r>
      <w:bookmarkEnd w:id="2522"/>
      <w:bookmarkEnd w:id="2523"/>
      <w:bookmarkEnd w:id="2524"/>
      <w:bookmarkEnd w:id="2525"/>
      <w:bookmarkEnd w:id="2526"/>
      <w:bookmarkEnd w:id="2527"/>
      <w:bookmarkEnd w:id="2528"/>
      <w:bookmarkEnd w:id="2529"/>
      <w:bookmarkEnd w:id="253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531" w:name="_Toc460140556"/>
      <w:bookmarkStart w:id="2532" w:name="_Toc461441047"/>
      <w:bookmarkStart w:id="2533" w:name="_Toc74040975"/>
      <w:r>
        <w:tab/>
        <w:t>[Regulation 78 inserted in Gazette 28 Jun 2004 p. 2441.]</w:t>
      </w:r>
    </w:p>
    <w:p>
      <w:pPr>
        <w:pStyle w:val="Heading5"/>
      </w:pPr>
      <w:bookmarkStart w:id="2534" w:name="_Toc116701096"/>
      <w:bookmarkStart w:id="2535" w:name="_Toc116701416"/>
      <w:bookmarkStart w:id="2536" w:name="_Toc168130788"/>
      <w:bookmarkStart w:id="2537" w:name="_Toc170218218"/>
      <w:bookmarkStart w:id="2538" w:name="_Toc165783375"/>
      <w:bookmarkStart w:id="2539" w:name="_Toc170218058"/>
      <w:r>
        <w:rPr>
          <w:rStyle w:val="CharSectno"/>
        </w:rPr>
        <w:t>79</w:t>
      </w:r>
      <w:r>
        <w:t>.</w:t>
      </w:r>
      <w:r>
        <w:tab/>
        <w:t>Application of penalties collected</w:t>
      </w:r>
      <w:bookmarkEnd w:id="2531"/>
      <w:bookmarkEnd w:id="2532"/>
      <w:bookmarkEnd w:id="2533"/>
      <w:bookmarkEnd w:id="2534"/>
      <w:bookmarkEnd w:id="2535"/>
      <w:bookmarkEnd w:id="2536"/>
      <w:bookmarkEnd w:id="2537"/>
      <w:bookmarkEnd w:id="2538"/>
      <w:bookmarkEnd w:id="2539"/>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540" w:name="_Toc460140557"/>
      <w:bookmarkStart w:id="2541" w:name="_Toc461441048"/>
      <w:bookmarkStart w:id="2542" w:name="_Toc74040976"/>
      <w:r>
        <w:tab/>
        <w:t>[Regulation 79 inserted in Gazette 28 Jun 2004 p. 2442.]</w:t>
      </w:r>
    </w:p>
    <w:p>
      <w:pPr>
        <w:pStyle w:val="Heading5"/>
      </w:pPr>
      <w:bookmarkStart w:id="2543" w:name="_Toc116701097"/>
      <w:bookmarkStart w:id="2544" w:name="_Toc116701417"/>
      <w:bookmarkStart w:id="2545" w:name="_Toc168130789"/>
      <w:bookmarkStart w:id="2546" w:name="_Toc170218219"/>
      <w:bookmarkStart w:id="2547" w:name="_Toc165783376"/>
      <w:bookmarkStart w:id="2548" w:name="_Toc170218059"/>
      <w:r>
        <w:rPr>
          <w:rStyle w:val="CharSectno"/>
        </w:rPr>
        <w:t>80</w:t>
      </w:r>
      <w:r>
        <w:t>.</w:t>
      </w:r>
      <w:r>
        <w:tab/>
        <w:t>Appointment of authorised persons</w:t>
      </w:r>
      <w:bookmarkEnd w:id="2540"/>
      <w:bookmarkEnd w:id="2541"/>
      <w:bookmarkEnd w:id="2542"/>
      <w:bookmarkEnd w:id="2543"/>
      <w:bookmarkEnd w:id="2544"/>
      <w:bookmarkEnd w:id="2545"/>
      <w:bookmarkEnd w:id="2546"/>
      <w:bookmarkEnd w:id="2547"/>
      <w:bookmarkEnd w:id="2548"/>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549" w:name="_Toc65054905"/>
      <w:bookmarkStart w:id="2550" w:name="_Toc65058620"/>
      <w:bookmarkStart w:id="2551" w:name="_Toc65302311"/>
      <w:bookmarkStart w:id="2552" w:name="_Toc65305103"/>
      <w:bookmarkStart w:id="2553" w:name="_Toc65383996"/>
      <w:bookmarkStart w:id="2554" w:name="_Toc65384038"/>
      <w:bookmarkStart w:id="2555" w:name="_Toc65384615"/>
      <w:bookmarkStart w:id="2556" w:name="_Toc65405178"/>
      <w:bookmarkStart w:id="2557" w:name="_Toc65406992"/>
      <w:bookmarkStart w:id="2558" w:name="_Toc65469801"/>
      <w:bookmarkStart w:id="2559" w:name="_Toc65476008"/>
      <w:bookmarkStart w:id="2560" w:name="_Toc65492271"/>
      <w:bookmarkStart w:id="2561" w:name="_Toc65643655"/>
      <w:bookmarkStart w:id="2562" w:name="_Toc65649133"/>
      <w:bookmarkStart w:id="2563" w:name="_Toc65650410"/>
      <w:bookmarkStart w:id="2564" w:name="_Toc65655681"/>
      <w:bookmarkStart w:id="2565" w:name="_Toc65655764"/>
      <w:bookmarkStart w:id="2566" w:name="_Toc65662932"/>
      <w:bookmarkStart w:id="2567" w:name="_Toc65990007"/>
      <w:bookmarkStart w:id="2568" w:name="_Toc65990972"/>
      <w:bookmarkStart w:id="2569" w:name="_Toc65994032"/>
      <w:bookmarkStart w:id="2570" w:name="_Toc66005213"/>
      <w:bookmarkStart w:id="2571" w:name="_Toc66005586"/>
      <w:bookmarkStart w:id="2572" w:name="_Toc66006004"/>
      <w:bookmarkStart w:id="2573" w:name="_Toc66011299"/>
      <w:bookmarkStart w:id="2574" w:name="_Toc66079683"/>
      <w:bookmarkStart w:id="2575" w:name="_Toc66081790"/>
      <w:bookmarkStart w:id="2576" w:name="_Toc66089290"/>
      <w:bookmarkStart w:id="2577" w:name="_Toc66095602"/>
      <w:bookmarkStart w:id="2578" w:name="_Toc66168731"/>
      <w:bookmarkStart w:id="2579" w:name="_Toc66177268"/>
      <w:bookmarkStart w:id="2580" w:name="_Toc66184096"/>
      <w:bookmarkStart w:id="2581" w:name="_Toc66244099"/>
      <w:bookmarkStart w:id="2582" w:name="_Toc66255207"/>
      <w:bookmarkStart w:id="2583" w:name="_Toc66269342"/>
      <w:bookmarkStart w:id="2584" w:name="_Toc66503366"/>
      <w:bookmarkStart w:id="2585" w:name="_Toc66507288"/>
      <w:bookmarkStart w:id="2586" w:name="_Toc66507887"/>
      <w:bookmarkStart w:id="2587" w:name="_Toc66518014"/>
      <w:bookmarkStart w:id="2588" w:name="_Toc66523780"/>
      <w:bookmarkStart w:id="2589" w:name="_Toc66595369"/>
      <w:bookmarkStart w:id="2590" w:name="_Toc66596086"/>
      <w:bookmarkStart w:id="2591" w:name="_Toc66597180"/>
      <w:bookmarkStart w:id="2592" w:name="_Toc66597292"/>
      <w:bookmarkStart w:id="2593" w:name="_Toc66600351"/>
      <w:bookmarkStart w:id="2594" w:name="_Toc66608590"/>
      <w:bookmarkStart w:id="2595" w:name="_Toc66608651"/>
      <w:bookmarkStart w:id="2596" w:name="_Toc66789032"/>
      <w:bookmarkStart w:id="2597" w:name="_Toc66856087"/>
      <w:bookmarkStart w:id="2598" w:name="_Toc66858059"/>
      <w:bookmarkStart w:id="2599" w:name="_Toc66863182"/>
      <w:bookmarkStart w:id="2600" w:name="_Toc67114432"/>
      <w:bookmarkStart w:id="2601" w:name="_Toc67119634"/>
      <w:bookmarkStart w:id="2602" w:name="_Toc67125269"/>
      <w:bookmarkStart w:id="2603" w:name="_Toc67133903"/>
      <w:bookmarkStart w:id="2604" w:name="_Toc67221276"/>
      <w:bookmarkStart w:id="2605" w:name="_Toc67292305"/>
      <w:bookmarkStart w:id="2606" w:name="_Toc67307011"/>
      <w:bookmarkStart w:id="2607" w:name="_Toc67394157"/>
      <w:bookmarkStart w:id="2608" w:name="_Toc67461339"/>
      <w:bookmarkStart w:id="2609" w:name="_Toc67463321"/>
      <w:bookmarkStart w:id="2610" w:name="_Toc67472250"/>
      <w:bookmarkStart w:id="2611" w:name="_Toc67478089"/>
      <w:bookmarkStart w:id="2612" w:name="_Toc67717542"/>
      <w:bookmarkStart w:id="2613" w:name="_Toc67734888"/>
      <w:bookmarkStart w:id="2614" w:name="_Toc67734964"/>
      <w:bookmarkStart w:id="2615" w:name="_Toc67738536"/>
      <w:bookmarkStart w:id="2616" w:name="_Toc67809524"/>
      <w:bookmarkStart w:id="2617" w:name="_Toc67823527"/>
      <w:bookmarkStart w:id="2618" w:name="_Toc67825388"/>
      <w:bookmarkStart w:id="2619" w:name="_Toc67883304"/>
      <w:bookmarkStart w:id="2620" w:name="_Toc67883482"/>
      <w:bookmarkStart w:id="2621" w:name="_Toc67889934"/>
      <w:bookmarkStart w:id="2622" w:name="_Toc67890086"/>
      <w:bookmarkStart w:id="2623" w:name="_Toc67896644"/>
      <w:bookmarkStart w:id="2624" w:name="_Toc67903114"/>
      <w:bookmarkStart w:id="2625" w:name="_Toc67909339"/>
      <w:bookmarkStart w:id="2626" w:name="_Toc67998335"/>
      <w:bookmarkStart w:id="2627" w:name="_Toc68344129"/>
      <w:bookmarkStart w:id="2628" w:name="_Toc68430681"/>
      <w:bookmarkStart w:id="2629" w:name="_Toc68506756"/>
      <w:bookmarkStart w:id="2630" w:name="_Toc68511756"/>
      <w:bookmarkStart w:id="2631" w:name="_Toc68516354"/>
      <w:bookmarkStart w:id="2632" w:name="_Toc68586247"/>
      <w:bookmarkStart w:id="2633" w:name="_Toc68603574"/>
      <w:bookmarkStart w:id="2634" w:name="_Toc68670134"/>
      <w:bookmarkStart w:id="2635" w:name="_Toc68685856"/>
      <w:bookmarkStart w:id="2636" w:name="_Toc70400391"/>
      <w:bookmarkStart w:id="2637" w:name="_Toc70412288"/>
      <w:bookmarkStart w:id="2638" w:name="_Toc70413182"/>
      <w:bookmarkStart w:id="2639" w:name="_Toc70849824"/>
      <w:bookmarkStart w:id="2640" w:name="_Toc70917967"/>
      <w:bookmarkStart w:id="2641" w:name="_Toc70936106"/>
      <w:bookmarkStart w:id="2642" w:name="_Toc71017928"/>
      <w:bookmarkStart w:id="2643" w:name="_Toc71085961"/>
      <w:bookmarkStart w:id="2644" w:name="_Toc71090225"/>
      <w:bookmarkStart w:id="2645" w:name="_Toc71092415"/>
      <w:bookmarkStart w:id="2646" w:name="_Toc71100892"/>
      <w:bookmarkStart w:id="2647" w:name="_Toc71103868"/>
      <w:bookmarkStart w:id="2648" w:name="_Toc71104126"/>
      <w:bookmarkStart w:id="2649" w:name="_Toc71104765"/>
      <w:bookmarkStart w:id="2650" w:name="_Toc71105078"/>
      <w:bookmarkStart w:id="2651" w:name="_Toc71107324"/>
      <w:bookmarkStart w:id="2652" w:name="_Toc71345824"/>
      <w:bookmarkStart w:id="2653" w:name="_Toc71347396"/>
      <w:bookmarkStart w:id="2654" w:name="_Toc71443915"/>
      <w:bookmarkStart w:id="2655" w:name="_Toc71445276"/>
      <w:bookmarkStart w:id="2656" w:name="_Toc71536402"/>
      <w:bookmarkStart w:id="2657" w:name="_Toc71623072"/>
      <w:bookmarkStart w:id="2658" w:name="_Toc72059695"/>
      <w:bookmarkStart w:id="2659" w:name="_Toc72124209"/>
      <w:bookmarkStart w:id="2660" w:name="_Toc72124296"/>
      <w:bookmarkStart w:id="2661" w:name="_Toc72124378"/>
      <w:bookmarkStart w:id="2662" w:name="_Toc72130156"/>
      <w:bookmarkStart w:id="2663" w:name="_Toc72146135"/>
      <w:bookmarkStart w:id="2664" w:name="_Toc72206589"/>
      <w:bookmarkStart w:id="2665" w:name="_Toc72207409"/>
      <w:bookmarkStart w:id="2666" w:name="_Toc72214986"/>
      <w:bookmarkStart w:id="2667" w:name="_Toc72568400"/>
      <w:bookmarkStart w:id="2668" w:name="_Toc72574613"/>
      <w:bookmarkStart w:id="2669" w:name="_Toc72657442"/>
      <w:bookmarkStart w:id="2670" w:name="_Toc72664490"/>
      <w:bookmarkStart w:id="2671" w:name="_Toc72750742"/>
      <w:bookmarkStart w:id="2672" w:name="_Toc73959945"/>
      <w:bookmarkStart w:id="2673" w:name="_Toc74022574"/>
      <w:bookmarkStart w:id="2674" w:name="_Toc74031635"/>
      <w:bookmarkStart w:id="2675" w:name="_Toc74036259"/>
      <w:bookmarkStart w:id="2676" w:name="_Toc74040548"/>
      <w:bookmarkStart w:id="2677" w:name="_Toc74040977"/>
      <w:bookmarkStart w:id="2678" w:name="_Toc74045472"/>
      <w:bookmarkStart w:id="2679" w:name="_Toc74045887"/>
      <w:bookmarkStart w:id="2680" w:name="_Toc65990019"/>
      <w:bookmarkStart w:id="2681" w:name="_Toc65990984"/>
      <w:bookmarkStart w:id="2682" w:name="_Toc65994046"/>
      <w:bookmarkStart w:id="2683" w:name="_Toc66005228"/>
      <w:bookmarkStart w:id="2684" w:name="_Toc66005606"/>
      <w:bookmarkStart w:id="2685" w:name="_Toc66006025"/>
      <w:bookmarkStart w:id="2686" w:name="_Toc66011320"/>
      <w:bookmarkStart w:id="2687" w:name="_Toc66079703"/>
      <w:bookmarkStart w:id="2688" w:name="_Toc66081810"/>
      <w:bookmarkStart w:id="2689" w:name="_Toc66089308"/>
      <w:bookmarkEnd w:id="2446"/>
      <w:bookmarkEnd w:id="2447"/>
      <w:bookmarkEnd w:id="2483"/>
      <w:bookmarkEnd w:id="2484"/>
      <w:bookmarkEnd w:id="2485"/>
      <w:bookmarkEnd w:id="2486"/>
      <w:bookmarkEnd w:id="2487"/>
      <w:r>
        <w:tab/>
        <w:t>[Regulation 80 inserted in Gazette 28 Jun 2004 p. 2442.]</w:t>
      </w:r>
    </w:p>
    <w:p>
      <w:pPr>
        <w:pStyle w:val="Heading3"/>
        <w:keepLines/>
      </w:pPr>
      <w:bookmarkStart w:id="2690" w:name="_Toc76803455"/>
      <w:bookmarkStart w:id="2691" w:name="_Toc76882853"/>
      <w:bookmarkStart w:id="2692" w:name="_Toc81899532"/>
      <w:bookmarkStart w:id="2693" w:name="_Toc82228432"/>
      <w:bookmarkStart w:id="2694" w:name="_Toc83615243"/>
      <w:bookmarkStart w:id="2695" w:name="_Toc83617115"/>
      <w:bookmarkStart w:id="2696" w:name="_Toc83617351"/>
      <w:bookmarkStart w:id="2697" w:name="_Toc83617640"/>
      <w:bookmarkStart w:id="2698" w:name="_Toc83618248"/>
      <w:bookmarkStart w:id="2699" w:name="_Toc84064110"/>
      <w:bookmarkStart w:id="2700" w:name="_Toc84064275"/>
      <w:bookmarkStart w:id="2701" w:name="_Toc84066990"/>
      <w:bookmarkStart w:id="2702" w:name="_Toc84067154"/>
      <w:bookmarkStart w:id="2703" w:name="_Toc84225836"/>
      <w:bookmarkStart w:id="2704" w:name="_Toc85961554"/>
      <w:bookmarkStart w:id="2705" w:name="_Toc87340260"/>
      <w:bookmarkStart w:id="2706" w:name="_Toc92798879"/>
      <w:bookmarkStart w:id="2707" w:name="_Toc93115701"/>
      <w:bookmarkStart w:id="2708" w:name="_Toc101599970"/>
      <w:bookmarkStart w:id="2709" w:name="_Toc116467870"/>
      <w:bookmarkStart w:id="2710" w:name="_Toc116701098"/>
      <w:bookmarkStart w:id="2711" w:name="_Toc116701258"/>
      <w:bookmarkStart w:id="2712" w:name="_Toc116701418"/>
      <w:bookmarkStart w:id="2713" w:name="_Toc116701578"/>
      <w:bookmarkStart w:id="2714" w:name="_Toc116719670"/>
      <w:bookmarkStart w:id="2715" w:name="_Toc116719968"/>
      <w:bookmarkStart w:id="2716" w:name="_Toc116720126"/>
      <w:bookmarkStart w:id="2717" w:name="_Toc165695703"/>
      <w:bookmarkStart w:id="2718" w:name="_Toc165695861"/>
      <w:bookmarkStart w:id="2719" w:name="_Toc165783377"/>
      <w:bookmarkStart w:id="2720" w:name="_Toc168119971"/>
      <w:bookmarkStart w:id="2721" w:name="_Toc168130790"/>
      <w:bookmarkStart w:id="2722" w:name="_Toc170218220"/>
      <w:bookmarkStart w:id="2723" w:name="_Toc170218060"/>
      <w:r>
        <w:rPr>
          <w:rStyle w:val="CharDivNo"/>
        </w:rPr>
        <w:t>Division 4</w:t>
      </w:r>
      <w:r>
        <w:t> — </w:t>
      </w:r>
      <w:r>
        <w:rPr>
          <w:rStyle w:val="CharDivText"/>
        </w:rPr>
        <w:t>Dangerous situations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keepNext/>
        <w:keepLines/>
        <w:tabs>
          <w:tab w:val="left" w:pos="840"/>
        </w:tabs>
      </w:pPr>
      <w:bookmarkStart w:id="2724" w:name="_Toc7404097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r>
        <w:tab/>
        <w:t>[Heading inserted in Gazette 28 Jun 2004 p. 2442.]</w:t>
      </w:r>
    </w:p>
    <w:p>
      <w:pPr>
        <w:pStyle w:val="Heading5"/>
      </w:pPr>
      <w:bookmarkStart w:id="2725" w:name="_Toc116701099"/>
      <w:bookmarkStart w:id="2726" w:name="_Toc116701419"/>
      <w:bookmarkStart w:id="2727" w:name="_Toc168130791"/>
      <w:bookmarkStart w:id="2728" w:name="_Toc170218221"/>
      <w:bookmarkStart w:id="2729" w:name="_Toc165783378"/>
      <w:bookmarkStart w:id="2730" w:name="_Toc170218061"/>
      <w:r>
        <w:rPr>
          <w:rStyle w:val="CharSectno"/>
        </w:rPr>
        <w:t>81</w:t>
      </w:r>
      <w:r>
        <w:t>.</w:t>
      </w:r>
      <w:r>
        <w:tab/>
        <w:t>Dangerous situations — emergency measures</w:t>
      </w:r>
      <w:bookmarkEnd w:id="2724"/>
      <w:bookmarkEnd w:id="2725"/>
      <w:bookmarkEnd w:id="2726"/>
      <w:bookmarkEnd w:id="2727"/>
      <w:bookmarkEnd w:id="2728"/>
      <w:bookmarkEnd w:id="2729"/>
      <w:bookmarkEnd w:id="2730"/>
    </w:p>
    <w:p>
      <w:pPr>
        <w:pStyle w:val="Subsection"/>
      </w:pPr>
      <w:r>
        <w:tab/>
        <w:t>(1)</w:t>
      </w:r>
      <w:r>
        <w:tab/>
      </w:r>
      <w:bookmarkStart w:id="2731" w:name="_Hlt535665596"/>
      <w:bookmarkEnd w:id="2731"/>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732" w:name="_Hlt535665153"/>
      <w:bookmarkEnd w:id="2732"/>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2733" w:name="_Toc67472236"/>
      <w:bookmarkStart w:id="2734" w:name="_Toc67478075"/>
      <w:bookmarkStart w:id="2735" w:name="_Toc67717528"/>
      <w:bookmarkStart w:id="2736" w:name="_Toc67734874"/>
      <w:bookmarkStart w:id="2737" w:name="_Toc67734950"/>
      <w:bookmarkStart w:id="2738" w:name="_Toc67738522"/>
      <w:bookmarkStart w:id="2739" w:name="_Toc67809510"/>
      <w:bookmarkStart w:id="2740" w:name="_Toc67823513"/>
      <w:bookmarkStart w:id="2741" w:name="_Toc67825374"/>
      <w:bookmarkStart w:id="2742" w:name="_Toc67883290"/>
      <w:bookmarkStart w:id="2743" w:name="_Toc67883468"/>
      <w:bookmarkStart w:id="2744" w:name="_Toc67889920"/>
      <w:bookmarkStart w:id="2745" w:name="_Toc67890072"/>
      <w:bookmarkStart w:id="2746" w:name="_Toc67896630"/>
      <w:bookmarkStart w:id="2747" w:name="_Toc67903100"/>
      <w:bookmarkStart w:id="2748" w:name="_Toc67909325"/>
      <w:bookmarkStart w:id="2749" w:name="_Toc67998321"/>
      <w:bookmarkStart w:id="2750" w:name="_Toc68344115"/>
      <w:bookmarkStart w:id="2751" w:name="_Toc68430667"/>
      <w:bookmarkStart w:id="2752" w:name="_Toc68506742"/>
      <w:bookmarkStart w:id="2753" w:name="_Toc68511742"/>
      <w:bookmarkStart w:id="2754" w:name="_Toc68516340"/>
      <w:bookmarkStart w:id="2755" w:name="_Toc68586233"/>
      <w:bookmarkStart w:id="2756" w:name="_Toc68603560"/>
      <w:bookmarkStart w:id="2757" w:name="_Toc68670120"/>
      <w:bookmarkStart w:id="2758" w:name="_Toc68685842"/>
      <w:bookmarkStart w:id="2759" w:name="_Toc70400377"/>
      <w:bookmarkStart w:id="2760" w:name="_Toc70412274"/>
      <w:bookmarkStart w:id="2761" w:name="_Toc70413168"/>
      <w:bookmarkStart w:id="2762" w:name="_Toc70849810"/>
      <w:bookmarkStart w:id="2763" w:name="_Toc70917953"/>
      <w:bookmarkStart w:id="2764" w:name="_Toc70936092"/>
      <w:bookmarkStart w:id="2765" w:name="_Toc71017914"/>
      <w:bookmarkStart w:id="2766" w:name="_Toc71085947"/>
      <w:bookmarkStart w:id="2767" w:name="_Toc71090211"/>
      <w:bookmarkStart w:id="2768" w:name="_Toc71092401"/>
      <w:bookmarkStart w:id="2769" w:name="_Toc71100878"/>
      <w:bookmarkStart w:id="2770" w:name="_Toc71103870"/>
      <w:bookmarkStart w:id="2771" w:name="_Toc71104128"/>
      <w:bookmarkStart w:id="2772" w:name="_Toc71104767"/>
      <w:bookmarkStart w:id="2773" w:name="_Toc71105080"/>
      <w:bookmarkStart w:id="2774" w:name="_Toc71107326"/>
      <w:bookmarkStart w:id="2775" w:name="_Toc71345826"/>
      <w:bookmarkStart w:id="2776" w:name="_Toc71347398"/>
      <w:bookmarkStart w:id="2777" w:name="_Toc71443917"/>
      <w:bookmarkStart w:id="2778" w:name="_Toc71445278"/>
      <w:bookmarkStart w:id="2779" w:name="_Toc71536404"/>
      <w:bookmarkStart w:id="2780" w:name="_Toc71623074"/>
      <w:bookmarkStart w:id="2781" w:name="_Toc72059697"/>
      <w:bookmarkStart w:id="2782" w:name="_Toc72124211"/>
      <w:bookmarkStart w:id="2783" w:name="_Toc72124298"/>
      <w:bookmarkStart w:id="2784" w:name="_Toc72124380"/>
      <w:bookmarkStart w:id="2785" w:name="_Toc72130158"/>
      <w:bookmarkStart w:id="2786" w:name="_Toc72146137"/>
      <w:bookmarkStart w:id="2787" w:name="_Toc72206591"/>
      <w:bookmarkStart w:id="2788" w:name="_Toc72207411"/>
      <w:bookmarkStart w:id="2789" w:name="_Toc72214988"/>
      <w:bookmarkStart w:id="2790" w:name="_Toc72568402"/>
      <w:bookmarkStart w:id="2791" w:name="_Toc72574615"/>
      <w:bookmarkStart w:id="2792" w:name="_Toc72657444"/>
      <w:bookmarkStart w:id="2793" w:name="_Toc72664492"/>
      <w:bookmarkStart w:id="2794" w:name="_Toc72750744"/>
      <w:bookmarkStart w:id="2795" w:name="_Toc73959947"/>
      <w:bookmarkStart w:id="2796" w:name="_Toc74022576"/>
      <w:bookmarkStart w:id="2797" w:name="_Toc74031637"/>
      <w:bookmarkStart w:id="2798" w:name="_Toc74036261"/>
      <w:bookmarkStart w:id="2799" w:name="_Toc74040550"/>
      <w:bookmarkStart w:id="2800" w:name="_Toc74040979"/>
      <w:bookmarkStart w:id="2801" w:name="_Toc74045474"/>
      <w:bookmarkStart w:id="2802" w:name="_Toc74045889"/>
      <w:bookmarkStart w:id="2803" w:name="_Toc66095604"/>
      <w:bookmarkStart w:id="2804" w:name="_Toc66168733"/>
      <w:bookmarkStart w:id="2805" w:name="_Toc66177270"/>
      <w:bookmarkStart w:id="2806" w:name="_Toc66184098"/>
      <w:bookmarkStart w:id="2807" w:name="_Toc66244101"/>
      <w:bookmarkStart w:id="2808" w:name="_Toc66255209"/>
      <w:bookmarkStart w:id="2809" w:name="_Toc66269344"/>
      <w:bookmarkStart w:id="2810" w:name="_Toc66503368"/>
      <w:bookmarkStart w:id="2811" w:name="_Toc66507290"/>
      <w:bookmarkStart w:id="2812" w:name="_Toc66507889"/>
      <w:bookmarkStart w:id="2813" w:name="_Toc66518016"/>
      <w:bookmarkStart w:id="2814" w:name="_Toc66523782"/>
      <w:bookmarkStart w:id="2815" w:name="_Toc66595371"/>
      <w:bookmarkStart w:id="2816" w:name="_Toc66596088"/>
      <w:bookmarkStart w:id="2817" w:name="_Toc66597182"/>
      <w:bookmarkStart w:id="2818" w:name="_Toc66597294"/>
      <w:bookmarkStart w:id="2819" w:name="_Toc66600353"/>
      <w:bookmarkStart w:id="2820" w:name="_Toc66608592"/>
      <w:bookmarkStart w:id="2821" w:name="_Toc66608653"/>
      <w:bookmarkStart w:id="2822" w:name="_Toc66789034"/>
      <w:bookmarkStart w:id="2823" w:name="_Toc66856089"/>
      <w:bookmarkStart w:id="2824" w:name="_Toc66858061"/>
      <w:bookmarkStart w:id="2825" w:name="_Toc66863184"/>
      <w:bookmarkStart w:id="2826" w:name="_Toc67114434"/>
      <w:bookmarkStart w:id="2827" w:name="_Toc67119636"/>
      <w:bookmarkStart w:id="2828" w:name="_Toc67125271"/>
      <w:bookmarkStart w:id="2829" w:name="_Toc67133905"/>
      <w:bookmarkStart w:id="2830" w:name="_Toc67221278"/>
      <w:bookmarkStart w:id="2831" w:name="_Toc67292307"/>
      <w:bookmarkStart w:id="2832" w:name="_Toc67307013"/>
      <w:bookmarkStart w:id="2833" w:name="_Toc67394159"/>
      <w:bookmarkStart w:id="2834" w:name="_Toc67461341"/>
      <w:bookmarkStart w:id="2835" w:name="_Toc67463323"/>
      <w:bookmarkStart w:id="2836" w:name="_Toc67472252"/>
      <w:bookmarkStart w:id="2837" w:name="_Toc67478091"/>
      <w:bookmarkStart w:id="2838" w:name="_Toc67717544"/>
      <w:bookmarkStart w:id="2839" w:name="_Toc67734890"/>
      <w:bookmarkStart w:id="2840" w:name="_Toc67734966"/>
      <w:bookmarkStart w:id="2841" w:name="_Toc67738538"/>
      <w:bookmarkStart w:id="2842" w:name="_Toc67809526"/>
      <w:bookmarkStart w:id="2843" w:name="_Toc67823529"/>
      <w:bookmarkStart w:id="2844" w:name="_Toc67825390"/>
      <w:bookmarkStart w:id="2845" w:name="_Toc67883306"/>
      <w:bookmarkStart w:id="2846" w:name="_Toc67883484"/>
      <w:bookmarkStart w:id="2847" w:name="_Toc67889936"/>
      <w:bookmarkStart w:id="2848" w:name="_Toc67890088"/>
      <w:bookmarkStart w:id="2849" w:name="_Toc67896646"/>
      <w:bookmarkStart w:id="2850" w:name="_Toc67903116"/>
      <w:bookmarkStart w:id="2851" w:name="_Toc67909341"/>
      <w:bookmarkStart w:id="2852" w:name="_Toc67998337"/>
      <w:bookmarkStart w:id="2853" w:name="_Toc68344131"/>
      <w:bookmarkStart w:id="2854" w:name="_Toc68430683"/>
      <w:bookmarkStart w:id="2855" w:name="_Toc68506758"/>
      <w:bookmarkStart w:id="2856" w:name="_Toc68511758"/>
      <w:bookmarkStart w:id="2857" w:name="_Toc68516356"/>
      <w:bookmarkStart w:id="2858" w:name="_Toc68586249"/>
      <w:bookmarkStart w:id="2859" w:name="_Toc68603576"/>
      <w:bookmarkStart w:id="2860" w:name="_Toc68670136"/>
      <w:bookmarkStart w:id="2861" w:name="_Toc68685858"/>
      <w:bookmarkStart w:id="2862" w:name="_Toc70400393"/>
      <w:bookmarkStart w:id="2863" w:name="_Toc70412290"/>
      <w:bookmarkStart w:id="2864" w:name="_Toc70413184"/>
      <w:bookmarkStart w:id="2865" w:name="_Toc70849826"/>
      <w:bookmarkStart w:id="2866" w:name="_Toc70917969"/>
      <w:bookmarkStart w:id="2867" w:name="_Toc70936108"/>
      <w:bookmarkStart w:id="2868" w:name="_Toc71017930"/>
      <w:bookmarkStart w:id="2869" w:name="_Toc71085963"/>
      <w:bookmarkStart w:id="2870" w:name="_Toc71090227"/>
      <w:bookmarkStart w:id="2871" w:name="_Toc71092417"/>
      <w:bookmarkStart w:id="2872" w:name="_Toc71100894"/>
      <w:r>
        <w:tab/>
        <w:t>[Regulation 81 inserted in Gazette 28 Jun 2004 p. 2442</w:t>
      </w:r>
      <w:r>
        <w:noBreakHyphen/>
        <w:t>3.]</w:t>
      </w:r>
    </w:p>
    <w:p>
      <w:pPr>
        <w:pStyle w:val="Heading3"/>
      </w:pPr>
      <w:bookmarkStart w:id="2873" w:name="_Toc76803457"/>
      <w:bookmarkStart w:id="2874" w:name="_Toc76882855"/>
      <w:bookmarkStart w:id="2875" w:name="_Toc81899534"/>
      <w:bookmarkStart w:id="2876" w:name="_Toc82228434"/>
      <w:bookmarkStart w:id="2877" w:name="_Toc83615245"/>
      <w:bookmarkStart w:id="2878" w:name="_Toc83617117"/>
      <w:bookmarkStart w:id="2879" w:name="_Toc83617353"/>
      <w:bookmarkStart w:id="2880" w:name="_Toc83617642"/>
      <w:bookmarkStart w:id="2881" w:name="_Toc83618250"/>
      <w:r>
        <w:br w:type="page"/>
      </w:r>
      <w:bookmarkStart w:id="2882" w:name="_Toc84064112"/>
      <w:bookmarkStart w:id="2883" w:name="_Toc84064277"/>
      <w:bookmarkStart w:id="2884" w:name="_Toc84066992"/>
      <w:bookmarkStart w:id="2885" w:name="_Toc84067156"/>
      <w:bookmarkStart w:id="2886" w:name="_Toc84225838"/>
      <w:bookmarkStart w:id="2887" w:name="_Toc85961556"/>
      <w:bookmarkStart w:id="2888" w:name="_Toc87340262"/>
      <w:bookmarkStart w:id="2889" w:name="_Toc92798881"/>
      <w:bookmarkStart w:id="2890" w:name="_Toc93115703"/>
      <w:bookmarkStart w:id="2891" w:name="_Toc101599972"/>
      <w:bookmarkStart w:id="2892" w:name="_Toc116467872"/>
      <w:bookmarkStart w:id="2893" w:name="_Toc116701100"/>
      <w:bookmarkStart w:id="2894" w:name="_Toc116701260"/>
      <w:bookmarkStart w:id="2895" w:name="_Toc116701420"/>
      <w:bookmarkStart w:id="2896" w:name="_Toc116701580"/>
      <w:bookmarkStart w:id="2897" w:name="_Toc116719672"/>
      <w:bookmarkStart w:id="2898" w:name="_Toc116719970"/>
      <w:bookmarkStart w:id="2899" w:name="_Toc116720128"/>
      <w:bookmarkStart w:id="2900" w:name="_Toc165695705"/>
      <w:bookmarkStart w:id="2901" w:name="_Toc165695863"/>
      <w:bookmarkStart w:id="2902" w:name="_Toc165783379"/>
      <w:bookmarkStart w:id="2903" w:name="_Toc168119973"/>
      <w:bookmarkStart w:id="2904" w:name="_Toc168130792"/>
      <w:bookmarkStart w:id="2905" w:name="_Toc170218222"/>
      <w:bookmarkStart w:id="2906" w:name="_Toc170218062"/>
      <w:r>
        <w:rPr>
          <w:rStyle w:val="CharDivNo"/>
        </w:rPr>
        <w:t>Division 5</w:t>
      </w:r>
      <w:r>
        <w:t> — </w:t>
      </w:r>
      <w:r>
        <w:rPr>
          <w:rStyle w:val="CharDivText"/>
        </w:rPr>
        <w:t>Powers of entry, inspection and investigation</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heading"/>
        <w:tabs>
          <w:tab w:val="left" w:pos="840"/>
        </w:tabs>
      </w:pPr>
      <w:bookmarkStart w:id="2907" w:name="_Toc74040980"/>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r>
        <w:tab/>
        <w:t>[Heading inserted in Gazette 28 Jun 2004 p. 2443.]</w:t>
      </w:r>
    </w:p>
    <w:p>
      <w:pPr>
        <w:pStyle w:val="Heading5"/>
      </w:pPr>
      <w:bookmarkStart w:id="2908" w:name="_Toc116701101"/>
      <w:bookmarkStart w:id="2909" w:name="_Toc116701421"/>
      <w:bookmarkStart w:id="2910" w:name="_Toc168130793"/>
      <w:bookmarkStart w:id="2911" w:name="_Toc170218223"/>
      <w:bookmarkStart w:id="2912" w:name="_Toc165783380"/>
      <w:bookmarkStart w:id="2913" w:name="_Toc170218063"/>
      <w:r>
        <w:rPr>
          <w:rStyle w:val="CharSectno"/>
        </w:rPr>
        <w:t>82</w:t>
      </w:r>
      <w:r>
        <w:t>.</w:t>
      </w:r>
      <w:r>
        <w:tab/>
        <w:t>Meaning of inspection and compliance purposes</w:t>
      </w:r>
      <w:bookmarkEnd w:id="2907"/>
      <w:bookmarkEnd w:id="2908"/>
      <w:bookmarkEnd w:id="2909"/>
      <w:bookmarkEnd w:id="2910"/>
      <w:bookmarkEnd w:id="2911"/>
      <w:bookmarkEnd w:id="2912"/>
      <w:bookmarkEnd w:id="2913"/>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914" w:name="_Toc74040981"/>
      <w:r>
        <w:tab/>
        <w:t>[Regulation 82 inserted in Gazette 28 Jun 2004 p. 2443.]</w:t>
      </w:r>
    </w:p>
    <w:p>
      <w:pPr>
        <w:pStyle w:val="Heading5"/>
      </w:pPr>
      <w:bookmarkStart w:id="2915" w:name="_Toc116701102"/>
      <w:bookmarkStart w:id="2916" w:name="_Toc116701422"/>
      <w:bookmarkStart w:id="2917" w:name="_Toc168130794"/>
      <w:bookmarkStart w:id="2918" w:name="_Toc170218224"/>
      <w:bookmarkStart w:id="2919" w:name="_Toc165783381"/>
      <w:bookmarkStart w:id="2920" w:name="_Toc170218064"/>
      <w:r>
        <w:rPr>
          <w:rStyle w:val="CharSectno"/>
        </w:rPr>
        <w:t>83</w:t>
      </w:r>
      <w:r>
        <w:t>.</w:t>
      </w:r>
      <w:r>
        <w:tab/>
        <w:t>Entry for inspection or compliance purposes</w:t>
      </w:r>
      <w:bookmarkEnd w:id="2914"/>
      <w:bookmarkEnd w:id="2915"/>
      <w:bookmarkEnd w:id="2916"/>
      <w:bookmarkEnd w:id="2917"/>
      <w:bookmarkEnd w:id="2918"/>
      <w:bookmarkEnd w:id="2919"/>
      <w:bookmarkEnd w:id="2920"/>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921" w:name="_Hlt63150254"/>
      <w:bookmarkEnd w:id="2921"/>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922" w:name="_Toc74040982"/>
      <w:r>
        <w:tab/>
        <w:t>[Regulation 83 inserted in Gazette 28 Jun 2004 p. 2444</w:t>
      </w:r>
      <w:r>
        <w:noBreakHyphen/>
        <w:t>5.]</w:t>
      </w:r>
    </w:p>
    <w:p>
      <w:pPr>
        <w:pStyle w:val="Heading5"/>
      </w:pPr>
      <w:bookmarkStart w:id="2923" w:name="_Toc116701103"/>
      <w:bookmarkStart w:id="2924" w:name="_Toc116701423"/>
      <w:bookmarkStart w:id="2925" w:name="_Toc168130795"/>
      <w:bookmarkStart w:id="2926" w:name="_Toc170218225"/>
      <w:bookmarkStart w:id="2927" w:name="_Toc165783382"/>
      <w:bookmarkStart w:id="2928" w:name="_Toc170218065"/>
      <w:r>
        <w:rPr>
          <w:rStyle w:val="CharSectno"/>
        </w:rPr>
        <w:t>84</w:t>
      </w:r>
      <w:r>
        <w:t>.</w:t>
      </w:r>
      <w:r>
        <w:tab/>
        <w:t>Notice of intended entry</w:t>
      </w:r>
      <w:bookmarkEnd w:id="2922"/>
      <w:bookmarkEnd w:id="2923"/>
      <w:bookmarkEnd w:id="2924"/>
      <w:bookmarkEnd w:id="2925"/>
      <w:bookmarkEnd w:id="2926"/>
      <w:bookmarkEnd w:id="2927"/>
      <w:bookmarkEnd w:id="292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929" w:name="_Toc74040983"/>
      <w:r>
        <w:tab/>
        <w:t>[Regulation 84 inserted in Gazette 28 Jun 2004 p. 2445.]</w:t>
      </w:r>
    </w:p>
    <w:p>
      <w:pPr>
        <w:pStyle w:val="Heading5"/>
      </w:pPr>
      <w:bookmarkStart w:id="2930" w:name="_Toc116701104"/>
      <w:bookmarkStart w:id="2931" w:name="_Toc116701424"/>
      <w:bookmarkStart w:id="2932" w:name="_Toc168130796"/>
      <w:bookmarkStart w:id="2933" w:name="_Toc170218226"/>
      <w:bookmarkStart w:id="2934" w:name="_Toc165783383"/>
      <w:bookmarkStart w:id="2935" w:name="_Toc170218066"/>
      <w:r>
        <w:rPr>
          <w:rStyle w:val="CharSectno"/>
        </w:rPr>
        <w:t>85</w:t>
      </w:r>
      <w:r>
        <w:t>.</w:t>
      </w:r>
      <w:r>
        <w:tab/>
        <w:t>General inspection and compliance powers</w:t>
      </w:r>
      <w:bookmarkEnd w:id="2929"/>
      <w:bookmarkEnd w:id="2930"/>
      <w:bookmarkEnd w:id="2931"/>
      <w:bookmarkEnd w:id="2932"/>
      <w:bookmarkEnd w:id="2933"/>
      <w:bookmarkEnd w:id="2934"/>
      <w:bookmarkEnd w:id="293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936" w:name="_Toc74040984"/>
      <w:r>
        <w:tab/>
        <w:t>[Regulation 85 inserted in Gazette 28 Jun 2004 p. 2445</w:t>
      </w:r>
      <w:r>
        <w:noBreakHyphen/>
        <w:t>6.]</w:t>
      </w:r>
    </w:p>
    <w:p>
      <w:pPr>
        <w:pStyle w:val="Heading5"/>
      </w:pPr>
      <w:bookmarkStart w:id="2937" w:name="_Toc116701105"/>
      <w:bookmarkStart w:id="2938" w:name="_Toc116701425"/>
      <w:bookmarkStart w:id="2939" w:name="_Toc168130797"/>
      <w:bookmarkStart w:id="2940" w:name="_Toc170218227"/>
      <w:bookmarkStart w:id="2941" w:name="_Toc165783384"/>
      <w:bookmarkStart w:id="2942" w:name="_Toc170218067"/>
      <w:r>
        <w:rPr>
          <w:rStyle w:val="CharSectno"/>
        </w:rPr>
        <w:t>86</w:t>
      </w:r>
      <w:r>
        <w:t>.</w:t>
      </w:r>
      <w:r>
        <w:tab/>
        <w:t>Entry warrants</w:t>
      </w:r>
      <w:bookmarkEnd w:id="2936"/>
      <w:bookmarkEnd w:id="2937"/>
      <w:bookmarkEnd w:id="2938"/>
      <w:bookmarkEnd w:id="2939"/>
      <w:bookmarkEnd w:id="2940"/>
      <w:bookmarkEnd w:id="2941"/>
      <w:bookmarkEnd w:id="2942"/>
    </w:p>
    <w:p>
      <w:pPr>
        <w:pStyle w:val="Subsection"/>
      </w:pPr>
      <w:r>
        <w:tab/>
      </w:r>
      <w:bookmarkStart w:id="2943" w:name="_Hlt450392762"/>
      <w:bookmarkEnd w:id="2943"/>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944" w:name="_Toc74040985"/>
      <w:r>
        <w:tab/>
        <w:t>[Regulation 86 inserted in Gazette 28 Jun 2004 p. 2446</w:t>
      </w:r>
      <w:r>
        <w:noBreakHyphen/>
        <w:t>7.]</w:t>
      </w:r>
    </w:p>
    <w:p>
      <w:pPr>
        <w:pStyle w:val="Heading5"/>
      </w:pPr>
      <w:bookmarkStart w:id="2945" w:name="_Toc116701106"/>
      <w:bookmarkStart w:id="2946" w:name="_Toc116701426"/>
      <w:bookmarkStart w:id="2947" w:name="_Toc168130798"/>
      <w:bookmarkStart w:id="2948" w:name="_Toc170218228"/>
      <w:bookmarkStart w:id="2949" w:name="_Toc165783385"/>
      <w:bookmarkStart w:id="2950" w:name="_Toc170218068"/>
      <w:r>
        <w:rPr>
          <w:rStyle w:val="CharSectno"/>
        </w:rPr>
        <w:t>87</w:t>
      </w:r>
      <w:r>
        <w:t>.</w:t>
      </w:r>
      <w:r>
        <w:tab/>
        <w:t>Assistants and equipment</w:t>
      </w:r>
      <w:bookmarkEnd w:id="2944"/>
      <w:bookmarkEnd w:id="2945"/>
      <w:bookmarkEnd w:id="2946"/>
      <w:bookmarkEnd w:id="2947"/>
      <w:bookmarkEnd w:id="2948"/>
      <w:bookmarkEnd w:id="2949"/>
      <w:bookmarkEnd w:id="295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951" w:name="_Toc74040986"/>
      <w:r>
        <w:tab/>
        <w:t>[Regulation 87 inserted in Gazette 28 Jun 2004 p. 2447.]</w:t>
      </w:r>
    </w:p>
    <w:p>
      <w:pPr>
        <w:pStyle w:val="Heading5"/>
      </w:pPr>
      <w:bookmarkStart w:id="2952" w:name="_Toc116701107"/>
      <w:bookmarkStart w:id="2953" w:name="_Toc116701427"/>
      <w:bookmarkStart w:id="2954" w:name="_Toc168130799"/>
      <w:bookmarkStart w:id="2955" w:name="_Toc170218229"/>
      <w:bookmarkStart w:id="2956" w:name="_Toc165783386"/>
      <w:bookmarkStart w:id="2957" w:name="_Toc170218069"/>
      <w:r>
        <w:rPr>
          <w:rStyle w:val="CharSectno"/>
        </w:rPr>
        <w:t>88</w:t>
      </w:r>
      <w:r>
        <w:t>.</w:t>
      </w:r>
      <w:r>
        <w:tab/>
        <w:t>Purpose of entry to be given on request</w:t>
      </w:r>
      <w:bookmarkEnd w:id="2951"/>
      <w:bookmarkEnd w:id="2952"/>
      <w:bookmarkEnd w:id="2953"/>
      <w:bookmarkEnd w:id="2954"/>
      <w:bookmarkEnd w:id="2955"/>
      <w:bookmarkEnd w:id="2956"/>
      <w:bookmarkEnd w:id="295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958" w:name="_Toc71103878"/>
      <w:bookmarkStart w:id="2959" w:name="_Toc71104138"/>
      <w:bookmarkStart w:id="2960" w:name="_Toc71104777"/>
      <w:bookmarkStart w:id="2961" w:name="_Toc71105090"/>
      <w:bookmarkStart w:id="2962" w:name="_Toc71107334"/>
      <w:bookmarkStart w:id="2963" w:name="_Toc71345834"/>
      <w:bookmarkStart w:id="2964" w:name="_Toc71347406"/>
      <w:bookmarkStart w:id="2965" w:name="_Toc71443925"/>
      <w:bookmarkStart w:id="2966" w:name="_Toc71445286"/>
      <w:bookmarkStart w:id="2967" w:name="_Toc71536412"/>
      <w:bookmarkStart w:id="2968" w:name="_Toc71623082"/>
      <w:bookmarkStart w:id="2969" w:name="_Toc72059705"/>
      <w:bookmarkStart w:id="2970" w:name="_Toc72124219"/>
      <w:bookmarkStart w:id="2971" w:name="_Toc72124306"/>
      <w:bookmarkStart w:id="2972" w:name="_Toc72124388"/>
      <w:bookmarkStart w:id="2973" w:name="_Toc72130166"/>
      <w:bookmarkStart w:id="2974" w:name="_Toc72146145"/>
      <w:bookmarkStart w:id="2975" w:name="_Toc72206599"/>
      <w:bookmarkStart w:id="2976" w:name="_Toc72207419"/>
      <w:bookmarkStart w:id="2977" w:name="_Toc72214996"/>
      <w:bookmarkStart w:id="2978" w:name="_Toc72568410"/>
      <w:bookmarkStart w:id="2979" w:name="_Toc72574623"/>
      <w:bookmarkStart w:id="2980" w:name="_Toc72657452"/>
      <w:bookmarkStart w:id="2981" w:name="_Toc72664500"/>
      <w:bookmarkStart w:id="2982" w:name="_Toc72750752"/>
      <w:bookmarkStart w:id="2983" w:name="_Toc73959955"/>
      <w:bookmarkStart w:id="2984" w:name="_Toc74022584"/>
      <w:bookmarkStart w:id="2985" w:name="_Toc74031645"/>
      <w:bookmarkStart w:id="2986" w:name="_Toc74036269"/>
      <w:bookmarkStart w:id="2987" w:name="_Toc74040558"/>
      <w:bookmarkStart w:id="2988" w:name="_Toc74040987"/>
      <w:bookmarkStart w:id="2989" w:name="_Toc74045482"/>
      <w:r>
        <w:tab/>
        <w:t>[Regulation 88 inserted in Gazette 28 Jun 2004 p. 2448.]</w:t>
      </w:r>
    </w:p>
    <w:p>
      <w:pPr>
        <w:pStyle w:val="Heading3"/>
      </w:pPr>
      <w:bookmarkStart w:id="2990" w:name="_Toc76803465"/>
      <w:bookmarkStart w:id="2991" w:name="_Toc76882863"/>
      <w:bookmarkStart w:id="2992" w:name="_Toc81899542"/>
      <w:bookmarkStart w:id="2993" w:name="_Toc82228442"/>
      <w:bookmarkStart w:id="2994" w:name="_Toc83615253"/>
      <w:bookmarkStart w:id="2995" w:name="_Toc83617125"/>
      <w:bookmarkStart w:id="2996" w:name="_Toc83617361"/>
      <w:bookmarkStart w:id="2997" w:name="_Toc83617650"/>
      <w:bookmarkStart w:id="2998" w:name="_Toc83618258"/>
      <w:bookmarkStart w:id="2999" w:name="_Toc84064120"/>
      <w:bookmarkStart w:id="3000" w:name="_Toc84064285"/>
      <w:bookmarkStart w:id="3001" w:name="_Toc84067000"/>
      <w:bookmarkStart w:id="3002" w:name="_Toc84067164"/>
      <w:bookmarkStart w:id="3003" w:name="_Toc84225846"/>
      <w:bookmarkStart w:id="3004" w:name="_Toc85961564"/>
      <w:bookmarkStart w:id="3005" w:name="_Toc87340270"/>
      <w:bookmarkStart w:id="3006" w:name="_Toc92798889"/>
      <w:bookmarkStart w:id="3007" w:name="_Toc93115711"/>
      <w:bookmarkStart w:id="3008" w:name="_Toc101599980"/>
      <w:bookmarkStart w:id="3009" w:name="_Toc116467880"/>
      <w:bookmarkStart w:id="3010" w:name="_Toc116701108"/>
      <w:bookmarkStart w:id="3011" w:name="_Toc116701268"/>
      <w:bookmarkStart w:id="3012" w:name="_Toc116701428"/>
      <w:bookmarkStart w:id="3013" w:name="_Toc116701588"/>
      <w:bookmarkStart w:id="3014" w:name="_Toc116719680"/>
      <w:bookmarkStart w:id="3015" w:name="_Toc116719978"/>
      <w:bookmarkStart w:id="3016" w:name="_Toc116720136"/>
      <w:bookmarkStart w:id="3017" w:name="_Toc165695713"/>
      <w:bookmarkStart w:id="3018" w:name="_Toc165695871"/>
      <w:bookmarkStart w:id="3019" w:name="_Toc165783387"/>
      <w:bookmarkStart w:id="3020" w:name="_Toc168119981"/>
      <w:bookmarkStart w:id="3021" w:name="_Toc168130800"/>
      <w:bookmarkStart w:id="3022" w:name="_Toc170218230"/>
      <w:bookmarkStart w:id="3023" w:name="_Toc170218070"/>
      <w:r>
        <w:rPr>
          <w:rStyle w:val="CharDivNo"/>
        </w:rPr>
        <w:t>Division 6</w:t>
      </w:r>
      <w:r>
        <w:t> — </w:t>
      </w:r>
      <w:r>
        <w:rPr>
          <w:rStyle w:val="CharDivText"/>
        </w:rPr>
        <w:t>General provisions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Footnoteheading"/>
        <w:tabs>
          <w:tab w:val="left" w:pos="840"/>
        </w:tabs>
      </w:pPr>
      <w:bookmarkStart w:id="3024" w:name="_Toc74040988"/>
      <w:bookmarkStart w:id="3025" w:name="_Toc65650406"/>
      <w:bookmarkStart w:id="3026" w:name="_Toc65054903"/>
      <w:bookmarkStart w:id="3027" w:name="_Toc65058618"/>
      <w:bookmarkStart w:id="3028" w:name="_Toc65302309"/>
      <w:bookmarkStart w:id="3029" w:name="_Toc65305101"/>
      <w:bookmarkStart w:id="3030" w:name="_Toc65383994"/>
      <w:bookmarkStart w:id="3031" w:name="_Toc65384036"/>
      <w:bookmarkStart w:id="3032" w:name="_Toc65384613"/>
      <w:bookmarkStart w:id="3033" w:name="_Toc65405176"/>
      <w:bookmarkStart w:id="3034" w:name="_Toc65406990"/>
      <w:bookmarkStart w:id="3035" w:name="_Toc65469799"/>
      <w:bookmarkStart w:id="3036" w:name="_Toc65476006"/>
      <w:bookmarkStart w:id="3037" w:name="_Toc65492269"/>
      <w:bookmarkStart w:id="3038" w:name="_Toc65643653"/>
      <w:bookmarkStart w:id="3039" w:name="_Toc65649140"/>
      <w:bookmarkEnd w:id="2680"/>
      <w:bookmarkEnd w:id="2681"/>
      <w:bookmarkEnd w:id="2682"/>
      <w:bookmarkEnd w:id="2683"/>
      <w:bookmarkEnd w:id="2684"/>
      <w:bookmarkEnd w:id="2685"/>
      <w:bookmarkEnd w:id="2686"/>
      <w:bookmarkEnd w:id="2687"/>
      <w:bookmarkEnd w:id="2688"/>
      <w:bookmarkEnd w:id="2689"/>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tab/>
        <w:t>[Heading inserted in Gazette 28 Jun 2004 p. 2448.]</w:t>
      </w:r>
    </w:p>
    <w:p>
      <w:pPr>
        <w:pStyle w:val="Heading5"/>
      </w:pPr>
      <w:bookmarkStart w:id="3040" w:name="_Toc116701109"/>
      <w:bookmarkStart w:id="3041" w:name="_Toc116701429"/>
      <w:bookmarkStart w:id="3042" w:name="_Toc168130801"/>
      <w:bookmarkStart w:id="3043" w:name="_Toc170218231"/>
      <w:bookmarkStart w:id="3044" w:name="_Toc165783388"/>
      <w:bookmarkStart w:id="3045" w:name="_Toc170218071"/>
      <w:r>
        <w:rPr>
          <w:rStyle w:val="CharSectno"/>
        </w:rPr>
        <w:t>89</w:t>
      </w:r>
      <w:r>
        <w:t>.</w:t>
      </w:r>
      <w:r>
        <w:tab/>
        <w:t>Recovering costs of government action</w:t>
      </w:r>
      <w:bookmarkEnd w:id="3024"/>
      <w:bookmarkEnd w:id="3040"/>
      <w:bookmarkEnd w:id="3041"/>
      <w:bookmarkEnd w:id="3042"/>
      <w:bookmarkEnd w:id="3043"/>
      <w:bookmarkEnd w:id="3044"/>
      <w:bookmarkEnd w:id="304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046" w:name="_Toc74040989"/>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r>
        <w:tab/>
        <w:t>[Regulation 89 inserted in Gazette 28 Jun 2004 p. 2448.]</w:t>
      </w:r>
    </w:p>
    <w:p>
      <w:pPr>
        <w:pStyle w:val="Heading5"/>
      </w:pPr>
      <w:bookmarkStart w:id="3047" w:name="_Toc116701110"/>
      <w:bookmarkStart w:id="3048" w:name="_Toc116701430"/>
      <w:bookmarkStart w:id="3049" w:name="_Toc168130802"/>
      <w:bookmarkStart w:id="3050" w:name="_Toc170218232"/>
      <w:bookmarkStart w:id="3051" w:name="_Toc165783389"/>
      <w:bookmarkStart w:id="3052" w:name="_Toc170218072"/>
      <w:r>
        <w:rPr>
          <w:rStyle w:val="CharSectno"/>
        </w:rPr>
        <w:t>90</w:t>
      </w:r>
      <w:r>
        <w:t>.</w:t>
      </w:r>
      <w:r>
        <w:tab/>
        <w:t>Offences</w:t>
      </w:r>
      <w:bookmarkEnd w:id="3046"/>
      <w:bookmarkEnd w:id="3047"/>
      <w:bookmarkEnd w:id="3048"/>
      <w:bookmarkEnd w:id="3049"/>
      <w:bookmarkEnd w:id="3050"/>
      <w:bookmarkEnd w:id="3051"/>
      <w:bookmarkEnd w:id="3052"/>
    </w:p>
    <w:p>
      <w:pPr>
        <w:pStyle w:val="Subsection"/>
      </w:pPr>
      <w:bookmarkStart w:id="3053" w:name="_Hlt536584108"/>
      <w:bookmarkEnd w:id="3053"/>
      <w:r>
        <w:tab/>
        <w:t>(1)</w:t>
      </w:r>
      <w:r>
        <w:tab/>
        <w:t xml:space="preserve">A person who does not comply with a direction given by a plumbing compliance officer </w:t>
      </w:r>
      <w:bookmarkStart w:id="3054" w:name="_Hlt21769399"/>
      <w:bookmarkEnd w:id="3054"/>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055" w:name="_Toc76803469"/>
      <w:bookmarkStart w:id="3056" w:name="_Toc76882866"/>
      <w:bookmarkStart w:id="3057" w:name="_Toc81899545"/>
      <w:bookmarkStart w:id="3058" w:name="_Toc82228445"/>
      <w:bookmarkStart w:id="3059" w:name="_Toc83615256"/>
      <w:bookmarkStart w:id="3060" w:name="_Toc83617128"/>
      <w:bookmarkStart w:id="3061" w:name="_Toc83617364"/>
      <w:bookmarkStart w:id="3062" w:name="_Toc83617653"/>
      <w:bookmarkStart w:id="3063" w:name="_Toc83618261"/>
      <w:bookmarkStart w:id="3064" w:name="_Toc84064123"/>
      <w:bookmarkStart w:id="3065" w:name="_Toc84064288"/>
      <w:bookmarkStart w:id="3066" w:name="_Toc84067003"/>
      <w:bookmarkStart w:id="3067" w:name="_Toc84067167"/>
      <w:bookmarkStart w:id="3068" w:name="_Toc84225849"/>
      <w:bookmarkStart w:id="3069" w:name="_Toc85961567"/>
      <w:bookmarkStart w:id="3070" w:name="_Toc87340273"/>
      <w:bookmarkStart w:id="3071" w:name="_Toc92798892"/>
      <w:bookmarkStart w:id="3072" w:name="_Toc93115714"/>
      <w:bookmarkStart w:id="3073" w:name="_Toc101599983"/>
      <w:bookmarkStart w:id="3074" w:name="_Toc116467883"/>
      <w:bookmarkStart w:id="3075" w:name="_Toc116701111"/>
      <w:bookmarkStart w:id="3076" w:name="_Toc116701271"/>
      <w:bookmarkStart w:id="3077" w:name="_Toc116701431"/>
      <w:bookmarkStart w:id="3078" w:name="_Toc116701591"/>
      <w:bookmarkStart w:id="3079" w:name="_Toc116719683"/>
      <w:bookmarkStart w:id="3080" w:name="_Toc116719981"/>
      <w:bookmarkStart w:id="3081" w:name="_Toc116720139"/>
      <w:bookmarkStart w:id="3082" w:name="_Toc165695716"/>
      <w:bookmarkStart w:id="3083" w:name="_Toc165695874"/>
      <w:bookmarkStart w:id="3084" w:name="_Toc165783390"/>
      <w:bookmarkStart w:id="3085" w:name="_Toc168119984"/>
      <w:bookmarkStart w:id="3086" w:name="_Toc168130803"/>
      <w:bookmarkStart w:id="3087" w:name="_Toc170218233"/>
      <w:bookmarkStart w:id="3088" w:name="_Toc170218073"/>
      <w:bookmarkStart w:id="3089" w:name="_Toc484494681"/>
      <w:bookmarkStart w:id="3090" w:name="_Toc486062472"/>
      <w:bookmarkStart w:id="3091" w:name="_Toc521394936"/>
      <w:r>
        <w:rPr>
          <w:rStyle w:val="CharPartNo"/>
        </w:rPr>
        <w:t>Part 8</w:t>
      </w:r>
      <w:r>
        <w:rPr>
          <w:rStyle w:val="CharDivNo"/>
        </w:rPr>
        <w:t> </w:t>
      </w:r>
      <w:r>
        <w:t>—</w:t>
      </w:r>
      <w:r>
        <w:rPr>
          <w:rStyle w:val="CharDivText"/>
        </w:rPr>
        <w:t> </w:t>
      </w:r>
      <w:r>
        <w:rPr>
          <w:rStyle w:val="CharPartText"/>
        </w:rPr>
        <w:t>Miscellaneous provisions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Footnoteheading"/>
        <w:tabs>
          <w:tab w:val="left" w:pos="840"/>
        </w:tabs>
      </w:pPr>
      <w:r>
        <w:tab/>
        <w:t>[Heading inserted in Gazette 28 Jun 2004 p. 2449.]</w:t>
      </w:r>
    </w:p>
    <w:p>
      <w:pPr>
        <w:pStyle w:val="Heading5"/>
        <w:spacing w:before="240"/>
      </w:pPr>
      <w:bookmarkStart w:id="3092" w:name="_Toc116701112"/>
      <w:bookmarkStart w:id="3093" w:name="_Toc116701432"/>
      <w:bookmarkStart w:id="3094" w:name="_Toc168130804"/>
      <w:bookmarkStart w:id="3095" w:name="_Toc170218234"/>
      <w:bookmarkStart w:id="3096" w:name="_Toc165783391"/>
      <w:bookmarkStart w:id="3097" w:name="_Toc170218074"/>
      <w:r>
        <w:rPr>
          <w:rStyle w:val="CharSectno"/>
        </w:rPr>
        <w:t>100</w:t>
      </w:r>
      <w:r>
        <w:t>.</w:t>
      </w:r>
      <w:r>
        <w:tab/>
        <w:t>Appeal against certain decisions of Board</w:t>
      </w:r>
      <w:bookmarkEnd w:id="3089"/>
      <w:bookmarkEnd w:id="3090"/>
      <w:bookmarkEnd w:id="3091"/>
      <w:bookmarkEnd w:id="3092"/>
      <w:bookmarkEnd w:id="3093"/>
      <w:bookmarkEnd w:id="3094"/>
      <w:bookmarkEnd w:id="3095"/>
      <w:bookmarkEnd w:id="3096"/>
      <w:bookmarkEnd w:id="3097"/>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3098" w:name="_Toc484494682"/>
      <w:bookmarkStart w:id="3099" w:name="_Toc486062473"/>
      <w:bookmarkStart w:id="3100"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3101" w:name="_Toc484494683"/>
      <w:bookmarkStart w:id="3102" w:name="_Toc486062474"/>
      <w:bookmarkStart w:id="3103" w:name="_Toc521394938"/>
      <w:bookmarkEnd w:id="3098"/>
      <w:bookmarkEnd w:id="3099"/>
      <w:bookmarkEnd w:id="3100"/>
      <w:r>
        <w:t>[</w:t>
      </w:r>
      <w:r>
        <w:rPr>
          <w:b/>
          <w:bCs/>
        </w:rPr>
        <w:t>101.</w:t>
      </w:r>
      <w:r>
        <w:tab/>
      </w:r>
      <w:r>
        <w:tab/>
        <w:t>Repealed in Gazette 30 Dec 2004 p. 6930.]</w:t>
      </w:r>
    </w:p>
    <w:p>
      <w:pPr>
        <w:pStyle w:val="Heading5"/>
        <w:spacing w:before="180"/>
      </w:pPr>
      <w:bookmarkStart w:id="3104" w:name="_Toc116701113"/>
      <w:bookmarkStart w:id="3105" w:name="_Toc116701433"/>
      <w:bookmarkStart w:id="3106" w:name="_Toc168130805"/>
      <w:bookmarkStart w:id="3107" w:name="_Toc170218235"/>
      <w:bookmarkStart w:id="3108" w:name="_Toc165783392"/>
      <w:bookmarkStart w:id="3109" w:name="_Toc170218075"/>
      <w:r>
        <w:rPr>
          <w:rStyle w:val="CharSectno"/>
        </w:rPr>
        <w:t>102</w:t>
      </w:r>
      <w:r>
        <w:t>.</w:t>
      </w:r>
      <w:r>
        <w:tab/>
        <w:t>Register to be kept</w:t>
      </w:r>
      <w:bookmarkEnd w:id="3101"/>
      <w:bookmarkEnd w:id="3102"/>
      <w:bookmarkEnd w:id="3103"/>
      <w:bookmarkEnd w:id="3104"/>
      <w:bookmarkEnd w:id="3105"/>
      <w:bookmarkEnd w:id="3106"/>
      <w:bookmarkEnd w:id="3107"/>
      <w:bookmarkEnd w:id="3108"/>
      <w:bookmarkEnd w:id="3109"/>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Footnotesection"/>
      </w:pPr>
      <w:bookmarkStart w:id="3110" w:name="_Toc484494684"/>
      <w:bookmarkStart w:id="3111" w:name="_Toc486062475"/>
      <w:bookmarkStart w:id="3112" w:name="_Toc521394939"/>
      <w:r>
        <w:tab/>
        <w:t>[Regulation 102, formerly regulation 43, renumbered as regulation 102 in Gazette 28 Jun 2004 p. 2449 and amended in Gazette 28 Jun 2004 p. 2450; 7 Oct 2005 p. 4524.]</w:t>
      </w:r>
    </w:p>
    <w:p>
      <w:pPr>
        <w:pStyle w:val="Heading5"/>
        <w:keepNext w:val="0"/>
        <w:keepLines w:val="0"/>
        <w:spacing w:before="180"/>
      </w:pPr>
      <w:bookmarkStart w:id="3113" w:name="_Toc116701114"/>
      <w:bookmarkStart w:id="3114" w:name="_Toc116701434"/>
      <w:bookmarkStart w:id="3115" w:name="_Toc168130806"/>
      <w:bookmarkStart w:id="3116" w:name="_Toc170218236"/>
      <w:bookmarkStart w:id="3117" w:name="_Toc165783393"/>
      <w:bookmarkStart w:id="3118" w:name="_Toc170218076"/>
      <w:r>
        <w:rPr>
          <w:rStyle w:val="CharSectno"/>
        </w:rPr>
        <w:t>103</w:t>
      </w:r>
      <w:r>
        <w:t>.</w:t>
      </w:r>
      <w:r>
        <w:tab/>
        <w:t>Content of register</w:t>
      </w:r>
      <w:bookmarkEnd w:id="3110"/>
      <w:bookmarkEnd w:id="3111"/>
      <w:bookmarkEnd w:id="3112"/>
      <w:bookmarkEnd w:id="3113"/>
      <w:bookmarkEnd w:id="3114"/>
      <w:bookmarkEnd w:id="3115"/>
      <w:bookmarkEnd w:id="3116"/>
      <w:bookmarkEnd w:id="3117"/>
      <w:bookmarkEnd w:id="311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119" w:name="_Toc484494685"/>
      <w:bookmarkStart w:id="3120" w:name="_Toc486062476"/>
      <w:bookmarkStart w:id="3121" w:name="_Toc521394940"/>
      <w:r>
        <w:tab/>
        <w:t>[Regulation 103, formerly regulation 44, renumbered as regulation 103 in Gazette 28 Jun 2004 p. 2449 and amended in Gazette 28 Jun 2004 p. 2450; 7 Oct 2005 p. 4524.]</w:t>
      </w:r>
    </w:p>
    <w:p>
      <w:pPr>
        <w:pStyle w:val="Heading5"/>
      </w:pPr>
      <w:bookmarkStart w:id="3122" w:name="_Toc116701115"/>
      <w:bookmarkStart w:id="3123" w:name="_Toc116701435"/>
      <w:bookmarkStart w:id="3124" w:name="_Toc168130807"/>
      <w:bookmarkStart w:id="3125" w:name="_Toc170218237"/>
      <w:bookmarkStart w:id="3126" w:name="_Toc165783394"/>
      <w:bookmarkStart w:id="3127" w:name="_Toc170218077"/>
      <w:r>
        <w:rPr>
          <w:rStyle w:val="CharSectno"/>
        </w:rPr>
        <w:t>104</w:t>
      </w:r>
      <w:r>
        <w:t>.</w:t>
      </w:r>
      <w:r>
        <w:tab/>
        <w:t>Changes to register</w:t>
      </w:r>
      <w:bookmarkEnd w:id="3119"/>
      <w:bookmarkEnd w:id="3120"/>
      <w:bookmarkEnd w:id="3121"/>
      <w:bookmarkEnd w:id="3122"/>
      <w:bookmarkEnd w:id="3123"/>
      <w:bookmarkEnd w:id="3124"/>
      <w:bookmarkEnd w:id="3125"/>
      <w:bookmarkEnd w:id="3126"/>
      <w:bookmarkEnd w:id="3127"/>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128" w:name="_Toc484494686"/>
      <w:bookmarkStart w:id="3129" w:name="_Toc486062477"/>
      <w:bookmarkStart w:id="3130"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131" w:name="_Toc116701116"/>
      <w:bookmarkStart w:id="3132" w:name="_Toc116701436"/>
      <w:bookmarkStart w:id="3133" w:name="_Toc168130808"/>
      <w:bookmarkStart w:id="3134" w:name="_Toc170218238"/>
      <w:bookmarkStart w:id="3135" w:name="_Toc165783395"/>
      <w:bookmarkStart w:id="3136" w:name="_Toc170218078"/>
      <w:r>
        <w:rPr>
          <w:rStyle w:val="CharSectno"/>
        </w:rPr>
        <w:t>105</w:t>
      </w:r>
      <w:r>
        <w:t>.</w:t>
      </w:r>
      <w:r>
        <w:tab/>
        <w:t>Notification of change of address</w:t>
      </w:r>
      <w:bookmarkEnd w:id="3128"/>
      <w:bookmarkEnd w:id="3129"/>
      <w:bookmarkEnd w:id="3130"/>
      <w:bookmarkEnd w:id="3131"/>
      <w:bookmarkEnd w:id="3132"/>
      <w:bookmarkEnd w:id="3133"/>
      <w:bookmarkEnd w:id="3134"/>
      <w:bookmarkEnd w:id="3135"/>
      <w:bookmarkEnd w:id="3136"/>
    </w:p>
    <w:p>
      <w:pPr>
        <w:pStyle w:val="Subsection"/>
      </w:pPr>
      <w:r>
        <w:tab/>
      </w:r>
      <w:r>
        <w:tab/>
        <w:t>A licensee or permit holder must notify the Board of a change in the licensee’s or permit holder’s residential or business address no later than 14 days after the change occurs.</w:t>
      </w:r>
    </w:p>
    <w:p>
      <w:pPr>
        <w:pStyle w:val="Penstart"/>
      </w:pPr>
      <w:r>
        <w:tab/>
        <w:t>Penalty: $1 000.</w:t>
      </w:r>
    </w:p>
    <w:p>
      <w:pPr>
        <w:pStyle w:val="Footnotesection"/>
      </w:pPr>
      <w:bookmarkStart w:id="3137" w:name="_Toc484494687"/>
      <w:bookmarkStart w:id="3138" w:name="_Toc486062478"/>
      <w:bookmarkStart w:id="3139" w:name="_Toc521394942"/>
      <w:r>
        <w:tab/>
        <w:t>[Regulation 105, formerly regulation 46, renumbered as regulation 105 in Gazette 28 Jun 2004 p. 2449; amended in Gazette 7 Oct 2005 p. 4525.]</w:t>
      </w:r>
    </w:p>
    <w:p>
      <w:pPr>
        <w:pStyle w:val="Heading5"/>
      </w:pPr>
      <w:bookmarkStart w:id="3140" w:name="_Toc74040991"/>
      <w:bookmarkStart w:id="3141" w:name="_Toc116701117"/>
      <w:bookmarkStart w:id="3142" w:name="_Toc116701437"/>
      <w:bookmarkStart w:id="3143" w:name="_Toc168130809"/>
      <w:bookmarkStart w:id="3144" w:name="_Toc170218239"/>
      <w:bookmarkStart w:id="3145" w:name="_Toc165783396"/>
      <w:bookmarkStart w:id="3146" w:name="_Toc170218079"/>
      <w:r>
        <w:rPr>
          <w:rStyle w:val="CharSectno"/>
        </w:rPr>
        <w:t>106</w:t>
      </w:r>
      <w:r>
        <w:t>.</w:t>
      </w:r>
      <w:r>
        <w:tab/>
        <w:t>Approved forms</w:t>
      </w:r>
      <w:bookmarkEnd w:id="3140"/>
      <w:bookmarkEnd w:id="3141"/>
      <w:bookmarkEnd w:id="3142"/>
      <w:bookmarkEnd w:id="3143"/>
      <w:bookmarkEnd w:id="3144"/>
      <w:bookmarkEnd w:id="3145"/>
      <w:bookmarkEnd w:id="3146"/>
    </w:p>
    <w:p>
      <w:pPr>
        <w:pStyle w:val="Subsection"/>
      </w:pPr>
      <w:r>
        <w:tab/>
      </w:r>
      <w:bookmarkStart w:id="3147" w:name="_Hlt522611294"/>
      <w:bookmarkEnd w:id="3147"/>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148" w:name="_Toc116701118"/>
      <w:bookmarkStart w:id="3149" w:name="_Toc116701438"/>
      <w:bookmarkStart w:id="3150" w:name="_Toc168130810"/>
      <w:bookmarkStart w:id="3151" w:name="_Toc170218240"/>
      <w:bookmarkStart w:id="3152" w:name="_Toc165783397"/>
      <w:bookmarkStart w:id="3153" w:name="_Toc170218080"/>
      <w:r>
        <w:rPr>
          <w:rStyle w:val="CharSectno"/>
        </w:rPr>
        <w:t>107</w:t>
      </w:r>
      <w:r>
        <w:t>.</w:t>
      </w:r>
      <w:r>
        <w:tab/>
        <w:t>Evidentiary provision</w:t>
      </w:r>
      <w:bookmarkEnd w:id="3137"/>
      <w:bookmarkEnd w:id="3138"/>
      <w:bookmarkEnd w:id="3139"/>
      <w:bookmarkEnd w:id="3148"/>
      <w:bookmarkEnd w:id="3149"/>
      <w:bookmarkEnd w:id="3150"/>
      <w:bookmarkEnd w:id="3151"/>
      <w:bookmarkEnd w:id="3152"/>
      <w:bookmarkEnd w:id="315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154"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154"/>
      <w:r>
        <w:t>]</w:t>
      </w:r>
    </w:p>
    <w:p>
      <w:pPr>
        <w:pStyle w:val="Heading5"/>
      </w:pPr>
      <w:bookmarkStart w:id="3155" w:name="_Toc116701119"/>
      <w:bookmarkStart w:id="3156" w:name="_Toc116701439"/>
      <w:bookmarkStart w:id="3157" w:name="_Toc168130811"/>
      <w:bookmarkStart w:id="3158" w:name="_Toc170218241"/>
      <w:bookmarkStart w:id="3159" w:name="_Toc165783398"/>
      <w:bookmarkStart w:id="3160" w:name="_Toc170218081"/>
      <w:r>
        <w:rPr>
          <w:rStyle w:val="CharSectno"/>
        </w:rPr>
        <w:t>108</w:t>
      </w:r>
      <w:r>
        <w:t>.</w:t>
      </w:r>
      <w:r>
        <w:tab/>
        <w:t>Publishing information</w:t>
      </w:r>
      <w:bookmarkEnd w:id="3155"/>
      <w:bookmarkEnd w:id="3156"/>
      <w:bookmarkEnd w:id="3157"/>
      <w:bookmarkEnd w:id="3158"/>
      <w:bookmarkEnd w:id="3159"/>
      <w:bookmarkEnd w:id="3160"/>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2"/>
      </w:pPr>
      <w:bookmarkStart w:id="3161" w:name="_Toc76803481"/>
      <w:bookmarkStart w:id="3162" w:name="_Toc76882876"/>
      <w:bookmarkStart w:id="3163" w:name="_Toc81899555"/>
      <w:bookmarkStart w:id="3164" w:name="_Toc82228455"/>
      <w:bookmarkStart w:id="3165" w:name="_Toc83615266"/>
      <w:bookmarkStart w:id="3166" w:name="_Toc83617138"/>
      <w:bookmarkStart w:id="3167" w:name="_Toc83617374"/>
      <w:bookmarkStart w:id="3168" w:name="_Toc83617663"/>
      <w:bookmarkStart w:id="3169" w:name="_Toc83618271"/>
      <w:bookmarkStart w:id="3170" w:name="_Toc84064132"/>
      <w:bookmarkStart w:id="3171" w:name="_Toc84064297"/>
      <w:bookmarkStart w:id="3172" w:name="_Toc84067012"/>
      <w:bookmarkStart w:id="3173" w:name="_Toc84067176"/>
      <w:bookmarkStart w:id="3174" w:name="_Toc84225858"/>
      <w:bookmarkStart w:id="3175" w:name="_Toc85961576"/>
      <w:bookmarkStart w:id="3176" w:name="_Toc87340282"/>
      <w:bookmarkStart w:id="3177" w:name="_Toc92798901"/>
      <w:bookmarkStart w:id="3178" w:name="_Toc93115722"/>
      <w:bookmarkStart w:id="3179" w:name="_Toc101599991"/>
      <w:bookmarkStart w:id="3180" w:name="_Toc116467892"/>
      <w:bookmarkStart w:id="3181" w:name="_Toc116701120"/>
      <w:bookmarkStart w:id="3182" w:name="_Toc116701280"/>
      <w:bookmarkStart w:id="3183" w:name="_Toc116701440"/>
      <w:bookmarkStart w:id="3184" w:name="_Toc116701600"/>
      <w:bookmarkStart w:id="3185" w:name="_Toc116719692"/>
      <w:bookmarkStart w:id="3186" w:name="_Toc116719990"/>
      <w:bookmarkStart w:id="3187" w:name="_Toc116720148"/>
      <w:bookmarkStart w:id="3188" w:name="_Toc165695725"/>
      <w:bookmarkStart w:id="3189" w:name="_Toc165695883"/>
      <w:bookmarkStart w:id="3190" w:name="_Toc165783399"/>
      <w:bookmarkStart w:id="3191" w:name="_Toc168119993"/>
      <w:bookmarkStart w:id="3192" w:name="_Toc168130812"/>
      <w:bookmarkStart w:id="3193" w:name="_Toc170218242"/>
      <w:bookmarkStart w:id="3194" w:name="_Toc170218082"/>
      <w:bookmarkStart w:id="3195" w:name="_Toc484494688"/>
      <w:bookmarkStart w:id="3196" w:name="_Toc486062479"/>
      <w:bookmarkStart w:id="3197" w:name="_Toc521394944"/>
      <w:r>
        <w:rPr>
          <w:rStyle w:val="CharPartNo"/>
        </w:rPr>
        <w:t>Part 9</w:t>
      </w:r>
      <w:r>
        <w:rPr>
          <w:b w:val="0"/>
        </w:rPr>
        <w:t> </w:t>
      </w:r>
      <w:r>
        <w:t>—</w:t>
      </w:r>
      <w:r>
        <w:rPr>
          <w:b w:val="0"/>
        </w:rPr>
        <w:t> </w:t>
      </w:r>
      <w:r>
        <w:rPr>
          <w:rStyle w:val="CharPartText"/>
        </w:rPr>
        <w:t>Transitional provisions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tabs>
          <w:tab w:val="left" w:pos="840"/>
        </w:tabs>
      </w:pPr>
      <w:r>
        <w:tab/>
        <w:t>[Heading inserted in Gazette 28 Jun 2004 p. 2452.]</w:t>
      </w:r>
    </w:p>
    <w:p>
      <w:pPr>
        <w:pStyle w:val="Heading3"/>
      </w:pPr>
      <w:bookmarkStart w:id="3198" w:name="_Toc76803482"/>
      <w:bookmarkStart w:id="3199" w:name="_Toc76882877"/>
      <w:bookmarkStart w:id="3200" w:name="_Toc81899556"/>
      <w:bookmarkStart w:id="3201" w:name="_Toc82228456"/>
      <w:bookmarkStart w:id="3202" w:name="_Toc83615267"/>
      <w:bookmarkStart w:id="3203" w:name="_Toc83617139"/>
      <w:bookmarkStart w:id="3204" w:name="_Toc83617375"/>
      <w:bookmarkStart w:id="3205" w:name="_Toc83617664"/>
      <w:bookmarkStart w:id="3206" w:name="_Toc83618272"/>
      <w:bookmarkStart w:id="3207" w:name="_Toc84064133"/>
      <w:bookmarkStart w:id="3208" w:name="_Toc84064298"/>
      <w:bookmarkStart w:id="3209" w:name="_Toc84067013"/>
      <w:bookmarkStart w:id="3210" w:name="_Toc84067177"/>
      <w:bookmarkStart w:id="3211" w:name="_Toc84225859"/>
      <w:bookmarkStart w:id="3212" w:name="_Toc85961577"/>
      <w:bookmarkStart w:id="3213" w:name="_Toc87340283"/>
      <w:bookmarkStart w:id="3214" w:name="_Toc92798902"/>
      <w:bookmarkStart w:id="3215" w:name="_Toc93115723"/>
      <w:bookmarkStart w:id="3216" w:name="_Toc101599992"/>
      <w:bookmarkStart w:id="3217" w:name="_Toc116467893"/>
      <w:bookmarkStart w:id="3218" w:name="_Toc116701121"/>
      <w:bookmarkStart w:id="3219" w:name="_Toc116701281"/>
      <w:bookmarkStart w:id="3220" w:name="_Toc116701441"/>
      <w:bookmarkStart w:id="3221" w:name="_Toc116701601"/>
      <w:bookmarkStart w:id="3222" w:name="_Toc116719693"/>
      <w:bookmarkStart w:id="3223" w:name="_Toc116719991"/>
      <w:bookmarkStart w:id="3224" w:name="_Toc116720149"/>
      <w:bookmarkStart w:id="3225" w:name="_Toc165695726"/>
      <w:bookmarkStart w:id="3226" w:name="_Toc165695884"/>
      <w:bookmarkStart w:id="3227" w:name="_Toc165783400"/>
      <w:bookmarkStart w:id="3228" w:name="_Toc168119994"/>
      <w:bookmarkStart w:id="3229" w:name="_Toc168130813"/>
      <w:bookmarkStart w:id="3230" w:name="_Toc170218243"/>
      <w:bookmarkStart w:id="3231" w:name="_Toc170218083"/>
      <w:r>
        <w:rPr>
          <w:rStyle w:val="CharDivNo"/>
        </w:rPr>
        <w:t>Division 1</w:t>
      </w:r>
      <w:r>
        <w:t> — </w:t>
      </w:r>
      <w:r>
        <w:rPr>
          <w:rStyle w:val="CharDivText"/>
        </w:rPr>
        <w:t>Transitional provisions — general</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Footnoteheading"/>
        <w:tabs>
          <w:tab w:val="left" w:pos="840"/>
        </w:tabs>
      </w:pPr>
      <w:r>
        <w:tab/>
        <w:t>[Heading inserted in Gazette 28 Jun 2004 p. 2452.]</w:t>
      </w:r>
    </w:p>
    <w:p>
      <w:pPr>
        <w:pStyle w:val="Heading5"/>
      </w:pPr>
      <w:bookmarkStart w:id="3232" w:name="_Toc116701122"/>
      <w:bookmarkStart w:id="3233" w:name="_Toc116701442"/>
      <w:bookmarkStart w:id="3234" w:name="_Toc168130814"/>
      <w:bookmarkStart w:id="3235" w:name="_Toc170218244"/>
      <w:bookmarkStart w:id="3236" w:name="_Toc165783401"/>
      <w:bookmarkStart w:id="3237" w:name="_Toc170218084"/>
      <w:r>
        <w:rPr>
          <w:rStyle w:val="CharSectno"/>
        </w:rPr>
        <w:t>110</w:t>
      </w:r>
      <w:r>
        <w:t>.</w:t>
      </w:r>
      <w:r>
        <w:tab/>
        <w:t>Definitions</w:t>
      </w:r>
      <w:bookmarkEnd w:id="3195"/>
      <w:bookmarkEnd w:id="3196"/>
      <w:bookmarkEnd w:id="3197"/>
      <w:bookmarkEnd w:id="3232"/>
      <w:bookmarkEnd w:id="3233"/>
      <w:bookmarkEnd w:id="3234"/>
      <w:bookmarkEnd w:id="3235"/>
      <w:bookmarkEnd w:id="3236"/>
      <w:bookmarkEnd w:id="3237"/>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3238" w:name="_Toc484494689"/>
      <w:bookmarkStart w:id="3239" w:name="_Toc486062480"/>
      <w:bookmarkStart w:id="3240" w:name="_Toc521394945"/>
      <w:r>
        <w:tab/>
        <w:t>[Regulation 110, formerly regulation 48, renumbered as regulation 110 in Gazette 28 Jun 2004 p. 2453.]</w:t>
      </w:r>
    </w:p>
    <w:p>
      <w:pPr>
        <w:pStyle w:val="Heading5"/>
        <w:rPr>
          <w:i/>
        </w:rPr>
      </w:pPr>
      <w:bookmarkStart w:id="3241" w:name="_Toc116701123"/>
      <w:bookmarkStart w:id="3242" w:name="_Toc116701443"/>
      <w:bookmarkStart w:id="3243" w:name="_Toc168130815"/>
      <w:bookmarkStart w:id="3244" w:name="_Toc170218245"/>
      <w:bookmarkStart w:id="3245" w:name="_Toc165783402"/>
      <w:bookmarkStart w:id="3246" w:name="_Toc170218085"/>
      <w:r>
        <w:rPr>
          <w:rStyle w:val="CharSectno"/>
        </w:rPr>
        <w:t>111</w:t>
      </w:r>
      <w:r>
        <w:t>.</w:t>
      </w:r>
      <w:r>
        <w:tab/>
        <w:t>Licences and authorisations under Metropolitan By</w:t>
      </w:r>
      <w:r>
        <w:noBreakHyphen/>
        <w:t>laws</w:t>
      </w:r>
      <w:bookmarkEnd w:id="3238"/>
      <w:bookmarkEnd w:id="3239"/>
      <w:bookmarkEnd w:id="3240"/>
      <w:bookmarkEnd w:id="3241"/>
      <w:bookmarkEnd w:id="3242"/>
      <w:bookmarkEnd w:id="3243"/>
      <w:bookmarkEnd w:id="3244"/>
      <w:bookmarkEnd w:id="3245"/>
      <w:bookmarkEnd w:id="3246"/>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247" w:name="_Toc484494690"/>
      <w:bookmarkStart w:id="3248" w:name="_Toc486062481"/>
      <w:bookmarkStart w:id="3249" w:name="_Toc521394946"/>
      <w:bookmarkStart w:id="3250" w:name="_Toc116701124"/>
      <w:bookmarkStart w:id="3251" w:name="_Toc116701444"/>
      <w:bookmarkStart w:id="3252" w:name="_Toc168130816"/>
      <w:bookmarkStart w:id="3253" w:name="_Toc170218246"/>
      <w:bookmarkStart w:id="3254" w:name="_Toc165783403"/>
      <w:bookmarkStart w:id="3255" w:name="_Toc170218086"/>
      <w:r>
        <w:rPr>
          <w:rStyle w:val="CharSectno"/>
        </w:rPr>
        <w:t>112</w:t>
      </w:r>
      <w:r>
        <w:t>.</w:t>
      </w:r>
      <w:r>
        <w:tab/>
        <w:t>Licences under Country Areas By</w:t>
      </w:r>
      <w:r>
        <w:noBreakHyphen/>
        <w:t>laws</w:t>
      </w:r>
      <w:bookmarkEnd w:id="3247"/>
      <w:bookmarkEnd w:id="3248"/>
      <w:bookmarkEnd w:id="3249"/>
      <w:bookmarkEnd w:id="3250"/>
      <w:bookmarkEnd w:id="3251"/>
      <w:bookmarkEnd w:id="3252"/>
      <w:bookmarkEnd w:id="3253"/>
      <w:bookmarkEnd w:id="3254"/>
      <w:bookmarkEnd w:id="3255"/>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256" w:name="_Toc484494691"/>
      <w:bookmarkStart w:id="3257" w:name="_Toc486062482"/>
      <w:bookmarkStart w:id="3258" w:name="_Toc521394947"/>
      <w:r>
        <w:tab/>
        <w:t>[Regulation 112, formerly regulation 50, amended in Gazette 12 Sep 2003 p. 4081; renumbered as regulation 112 in Gazette 28 Jun 2004 p. 2453.]</w:t>
      </w:r>
    </w:p>
    <w:p>
      <w:pPr>
        <w:pStyle w:val="Heading5"/>
        <w:rPr>
          <w:i/>
        </w:rPr>
      </w:pPr>
      <w:bookmarkStart w:id="3259" w:name="_Toc116701125"/>
      <w:bookmarkStart w:id="3260" w:name="_Toc116701445"/>
      <w:bookmarkStart w:id="3261" w:name="_Toc168130817"/>
      <w:bookmarkStart w:id="3262" w:name="_Toc170218247"/>
      <w:bookmarkStart w:id="3263" w:name="_Toc165783404"/>
      <w:bookmarkStart w:id="3264" w:name="_Toc170218087"/>
      <w:r>
        <w:rPr>
          <w:rStyle w:val="CharSectno"/>
        </w:rPr>
        <w:t>113</w:t>
      </w:r>
      <w:r>
        <w:t>.</w:t>
      </w:r>
      <w:r>
        <w:tab/>
        <w:t>Licences and authorisations under Country Towns By</w:t>
      </w:r>
      <w:r>
        <w:noBreakHyphen/>
        <w:t>laws</w:t>
      </w:r>
      <w:bookmarkEnd w:id="3256"/>
      <w:bookmarkEnd w:id="3257"/>
      <w:bookmarkEnd w:id="3258"/>
      <w:bookmarkEnd w:id="3259"/>
      <w:bookmarkEnd w:id="3260"/>
      <w:bookmarkEnd w:id="3261"/>
      <w:bookmarkEnd w:id="3262"/>
      <w:bookmarkEnd w:id="3263"/>
      <w:bookmarkEnd w:id="3264"/>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265" w:name="_Toc481992024"/>
      <w:bookmarkStart w:id="3266" w:name="_Toc484494692"/>
      <w:bookmarkStart w:id="3267" w:name="_Toc486062483"/>
      <w:bookmarkStart w:id="3268" w:name="_Toc521394948"/>
      <w:r>
        <w:tab/>
        <w:t>[Regulation 113, formerly regulation 51, amended in Gazette 12 Sep 2003 p. 4081; renumbered as regulation 113 in Gazette 28 Jun 2004 p. 2453.]</w:t>
      </w:r>
    </w:p>
    <w:p>
      <w:pPr>
        <w:pStyle w:val="Heading5"/>
      </w:pPr>
      <w:bookmarkStart w:id="3269" w:name="_Toc116701126"/>
      <w:bookmarkStart w:id="3270" w:name="_Toc116701446"/>
      <w:bookmarkStart w:id="3271" w:name="_Toc168130818"/>
      <w:bookmarkStart w:id="3272" w:name="_Toc170218248"/>
      <w:bookmarkStart w:id="3273" w:name="_Toc165783405"/>
      <w:bookmarkStart w:id="3274" w:name="_Toc170218088"/>
      <w:r>
        <w:rPr>
          <w:rStyle w:val="CharSectno"/>
        </w:rPr>
        <w:t>114</w:t>
      </w:r>
      <w:r>
        <w:t>.</w:t>
      </w:r>
      <w:r>
        <w:tab/>
        <w:t>Applications for licences or authorisations</w:t>
      </w:r>
      <w:bookmarkEnd w:id="3265"/>
      <w:bookmarkEnd w:id="3266"/>
      <w:bookmarkEnd w:id="3267"/>
      <w:bookmarkEnd w:id="3268"/>
      <w:bookmarkEnd w:id="3269"/>
      <w:bookmarkEnd w:id="3270"/>
      <w:bookmarkEnd w:id="3271"/>
      <w:bookmarkEnd w:id="3272"/>
      <w:bookmarkEnd w:id="3273"/>
      <w:bookmarkEnd w:id="3274"/>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275" w:name="_Toc484494693"/>
      <w:bookmarkStart w:id="3276" w:name="_Toc486062484"/>
      <w:bookmarkStart w:id="3277" w:name="_Toc521394949"/>
      <w:r>
        <w:tab/>
        <w:t>[Regulation 114, formerly regulation 52, renumbered as regulation 114 in Gazette 28 Jun 2004 p. 2453.]</w:t>
      </w:r>
    </w:p>
    <w:p>
      <w:pPr>
        <w:pStyle w:val="Heading5"/>
      </w:pPr>
      <w:bookmarkStart w:id="3278" w:name="_Toc116701127"/>
      <w:bookmarkStart w:id="3279" w:name="_Toc116701447"/>
      <w:bookmarkStart w:id="3280" w:name="_Toc168130819"/>
      <w:bookmarkStart w:id="3281" w:name="_Toc170218249"/>
      <w:bookmarkStart w:id="3282" w:name="_Toc165783406"/>
      <w:bookmarkStart w:id="3283" w:name="_Toc170218089"/>
      <w:r>
        <w:rPr>
          <w:rStyle w:val="CharSectno"/>
        </w:rPr>
        <w:t>115</w:t>
      </w:r>
      <w:r>
        <w:t>.</w:t>
      </w:r>
      <w:r>
        <w:tab/>
        <w:t>First renewal of licences</w:t>
      </w:r>
      <w:bookmarkEnd w:id="3275"/>
      <w:bookmarkEnd w:id="3276"/>
      <w:bookmarkEnd w:id="3277"/>
      <w:bookmarkEnd w:id="3278"/>
      <w:bookmarkEnd w:id="3279"/>
      <w:bookmarkEnd w:id="3280"/>
      <w:bookmarkEnd w:id="3281"/>
      <w:bookmarkEnd w:id="3282"/>
      <w:bookmarkEnd w:id="3283"/>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284" w:name="_Toc521394950"/>
      <w:r>
        <w:tab/>
        <w:t>[Regulation 115, formerly regulation 53, renumbered as regulation 115 in Gazette 28 Jun 2004 p. 2453.]</w:t>
      </w:r>
    </w:p>
    <w:p>
      <w:pPr>
        <w:pStyle w:val="Heading5"/>
      </w:pPr>
      <w:bookmarkStart w:id="3285" w:name="_Toc116701128"/>
      <w:bookmarkStart w:id="3286" w:name="_Toc116701448"/>
      <w:bookmarkStart w:id="3287" w:name="_Toc168130820"/>
      <w:bookmarkStart w:id="3288" w:name="_Toc170218250"/>
      <w:bookmarkStart w:id="3289" w:name="_Toc165783407"/>
      <w:bookmarkStart w:id="3290" w:name="_Toc170218090"/>
      <w:r>
        <w:rPr>
          <w:rStyle w:val="CharSectno"/>
        </w:rPr>
        <w:t>116</w:t>
      </w:r>
      <w:r>
        <w:t>.</w:t>
      </w:r>
      <w:r>
        <w:tab/>
        <w:t>Drainage plumbing work — transitional arrangements</w:t>
      </w:r>
      <w:bookmarkEnd w:id="3284"/>
      <w:bookmarkEnd w:id="3285"/>
      <w:bookmarkEnd w:id="3286"/>
      <w:bookmarkEnd w:id="3287"/>
      <w:bookmarkEnd w:id="3288"/>
      <w:bookmarkEnd w:id="3289"/>
      <w:bookmarkEnd w:id="3290"/>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291" w:name="_Toc116701129"/>
      <w:bookmarkStart w:id="3292" w:name="_Toc116701449"/>
      <w:bookmarkStart w:id="3293" w:name="_Toc168130821"/>
      <w:bookmarkStart w:id="3294" w:name="_Toc170218251"/>
      <w:bookmarkStart w:id="3295" w:name="_Toc165783408"/>
      <w:bookmarkStart w:id="3296" w:name="_Toc170218091"/>
      <w:r>
        <w:rPr>
          <w:rStyle w:val="CharSectno"/>
        </w:rPr>
        <w:t>117</w:t>
      </w:r>
      <w:r>
        <w:t>.</w:t>
      </w:r>
      <w:r>
        <w:tab/>
        <w:t>Photographs of licensees — transitional arrangements</w:t>
      </w:r>
      <w:bookmarkEnd w:id="3291"/>
      <w:bookmarkEnd w:id="3292"/>
      <w:bookmarkEnd w:id="3293"/>
      <w:bookmarkEnd w:id="3294"/>
      <w:bookmarkEnd w:id="3295"/>
      <w:bookmarkEnd w:id="3296"/>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297" w:name="_Toc67889945"/>
      <w:bookmarkStart w:id="3298" w:name="_Toc67890097"/>
      <w:bookmarkStart w:id="3299" w:name="_Toc67896655"/>
      <w:bookmarkStart w:id="3300" w:name="_Toc67903125"/>
      <w:bookmarkStart w:id="3301" w:name="_Toc67909350"/>
      <w:bookmarkStart w:id="3302" w:name="_Toc67998346"/>
      <w:bookmarkStart w:id="3303" w:name="_Toc68344140"/>
      <w:bookmarkStart w:id="3304" w:name="_Toc68430692"/>
      <w:bookmarkStart w:id="3305" w:name="_Toc68506767"/>
      <w:bookmarkStart w:id="3306" w:name="_Toc68511767"/>
      <w:bookmarkStart w:id="3307" w:name="_Toc68516365"/>
      <w:bookmarkStart w:id="3308" w:name="_Toc68586258"/>
      <w:bookmarkStart w:id="3309" w:name="_Toc68603585"/>
      <w:bookmarkStart w:id="3310" w:name="_Toc68670146"/>
      <w:bookmarkStart w:id="3311" w:name="_Toc68685868"/>
      <w:bookmarkStart w:id="3312" w:name="_Toc70400403"/>
      <w:bookmarkStart w:id="3313" w:name="_Toc70412300"/>
      <w:bookmarkStart w:id="3314" w:name="_Toc70413194"/>
      <w:bookmarkStart w:id="3315" w:name="_Toc70849836"/>
      <w:bookmarkStart w:id="3316" w:name="_Toc70917979"/>
      <w:bookmarkStart w:id="3317" w:name="_Toc70936118"/>
      <w:bookmarkStart w:id="3318" w:name="_Toc71017940"/>
      <w:bookmarkStart w:id="3319" w:name="_Toc71085973"/>
      <w:bookmarkStart w:id="3320" w:name="_Toc71090237"/>
      <w:bookmarkStart w:id="3321" w:name="_Toc71092427"/>
      <w:bookmarkStart w:id="3322" w:name="_Toc71100904"/>
      <w:bookmarkStart w:id="3323" w:name="_Toc71103886"/>
      <w:bookmarkStart w:id="3324" w:name="_Toc71104146"/>
      <w:bookmarkStart w:id="3325" w:name="_Toc71104785"/>
      <w:bookmarkStart w:id="3326" w:name="_Toc71105098"/>
      <w:bookmarkStart w:id="3327" w:name="_Toc71107342"/>
      <w:bookmarkStart w:id="3328" w:name="_Toc71345842"/>
      <w:bookmarkStart w:id="3329" w:name="_Toc71347413"/>
      <w:bookmarkStart w:id="3330" w:name="_Toc71443932"/>
      <w:bookmarkStart w:id="3331" w:name="_Toc71445293"/>
      <w:bookmarkStart w:id="3332" w:name="_Toc71536419"/>
      <w:bookmarkStart w:id="3333" w:name="_Toc71623089"/>
      <w:bookmarkStart w:id="3334" w:name="_Toc72059712"/>
      <w:bookmarkStart w:id="3335" w:name="_Toc72124225"/>
      <w:bookmarkStart w:id="3336" w:name="_Toc72124312"/>
      <w:bookmarkStart w:id="3337" w:name="_Toc72124394"/>
      <w:bookmarkStart w:id="3338" w:name="_Toc72130172"/>
      <w:bookmarkStart w:id="3339" w:name="_Toc72146151"/>
      <w:bookmarkStart w:id="3340" w:name="_Toc72206605"/>
      <w:bookmarkStart w:id="3341" w:name="_Toc72207425"/>
      <w:bookmarkStart w:id="3342" w:name="_Toc72215002"/>
      <w:bookmarkStart w:id="3343" w:name="_Toc72568416"/>
      <w:bookmarkStart w:id="3344" w:name="_Toc72574629"/>
      <w:bookmarkStart w:id="3345" w:name="_Toc72657458"/>
      <w:bookmarkStart w:id="3346" w:name="_Toc72664506"/>
      <w:bookmarkStart w:id="3347" w:name="_Toc72750758"/>
      <w:bookmarkStart w:id="3348" w:name="_Toc73959961"/>
      <w:bookmarkStart w:id="3349" w:name="_Toc74022590"/>
      <w:bookmarkStart w:id="3350" w:name="_Toc74031651"/>
      <w:bookmarkStart w:id="3351" w:name="_Toc74036275"/>
      <w:bookmarkStart w:id="3352" w:name="_Toc74040564"/>
      <w:bookmarkStart w:id="3353" w:name="_Toc74040993"/>
      <w:r>
        <w:tab/>
        <w:t>[Regulation 117 inserted in Gazette 28 Jun 2004 p. 2453.]</w:t>
      </w:r>
    </w:p>
    <w:p>
      <w:pPr>
        <w:pStyle w:val="Heading3"/>
      </w:pPr>
      <w:bookmarkStart w:id="3354" w:name="_Toc76803491"/>
      <w:bookmarkStart w:id="3355" w:name="_Toc76882886"/>
      <w:bookmarkStart w:id="3356" w:name="_Toc81899565"/>
      <w:bookmarkStart w:id="3357" w:name="_Toc82228465"/>
      <w:bookmarkStart w:id="3358" w:name="_Toc83615276"/>
      <w:bookmarkStart w:id="3359" w:name="_Toc83617148"/>
      <w:bookmarkStart w:id="3360" w:name="_Toc83617384"/>
      <w:bookmarkStart w:id="3361" w:name="_Toc83617673"/>
      <w:bookmarkStart w:id="3362" w:name="_Toc83618281"/>
      <w:bookmarkStart w:id="3363" w:name="_Toc84064142"/>
      <w:bookmarkStart w:id="3364" w:name="_Toc84064307"/>
      <w:bookmarkStart w:id="3365" w:name="_Toc84067022"/>
      <w:bookmarkStart w:id="3366" w:name="_Toc84067186"/>
      <w:bookmarkStart w:id="3367" w:name="_Toc84225868"/>
      <w:bookmarkStart w:id="3368" w:name="_Toc85961586"/>
      <w:bookmarkStart w:id="3369" w:name="_Toc87340292"/>
      <w:bookmarkStart w:id="3370" w:name="_Toc92798911"/>
      <w:bookmarkStart w:id="3371" w:name="_Toc93115732"/>
      <w:bookmarkStart w:id="3372" w:name="_Toc101600001"/>
      <w:bookmarkStart w:id="3373" w:name="_Toc116467902"/>
      <w:bookmarkStart w:id="3374" w:name="_Toc116701130"/>
      <w:bookmarkStart w:id="3375" w:name="_Toc116701290"/>
      <w:bookmarkStart w:id="3376" w:name="_Toc116701450"/>
      <w:bookmarkStart w:id="3377" w:name="_Toc116701610"/>
      <w:bookmarkStart w:id="3378" w:name="_Toc116719702"/>
      <w:bookmarkStart w:id="3379" w:name="_Toc116720000"/>
      <w:bookmarkStart w:id="3380" w:name="_Toc116720158"/>
      <w:bookmarkStart w:id="3381" w:name="_Toc165695735"/>
      <w:bookmarkStart w:id="3382" w:name="_Toc165695893"/>
      <w:bookmarkStart w:id="3383" w:name="_Toc165783409"/>
      <w:bookmarkStart w:id="3384" w:name="_Toc168120003"/>
      <w:bookmarkStart w:id="3385" w:name="_Toc168130822"/>
      <w:bookmarkStart w:id="3386" w:name="_Toc170218252"/>
      <w:bookmarkStart w:id="3387" w:name="_Toc170218092"/>
      <w:r>
        <w:rPr>
          <w:rStyle w:val="CharDivNo"/>
        </w:rPr>
        <w:t>Division 2</w:t>
      </w:r>
      <w:r>
        <w:t> — </w:t>
      </w:r>
      <w:r>
        <w:rPr>
          <w:rStyle w:val="CharDivText"/>
        </w:rPr>
        <w:t>Transitional provisions — plumbing standards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tabs>
          <w:tab w:val="left" w:pos="840"/>
        </w:tabs>
      </w:pPr>
      <w:bookmarkStart w:id="3388" w:name="_Toc74040994"/>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tab/>
        <w:t>[Heading inserted in Gazette 28 Jun 2004 p. 2454.]</w:t>
      </w:r>
    </w:p>
    <w:p>
      <w:pPr>
        <w:pStyle w:val="Heading5"/>
      </w:pPr>
      <w:bookmarkStart w:id="3389" w:name="_Toc116701131"/>
      <w:bookmarkStart w:id="3390" w:name="_Toc116701451"/>
      <w:bookmarkStart w:id="3391" w:name="_Toc168130823"/>
      <w:bookmarkStart w:id="3392" w:name="_Toc170218253"/>
      <w:bookmarkStart w:id="3393" w:name="_Toc165783410"/>
      <w:bookmarkStart w:id="3394" w:name="_Toc170218093"/>
      <w:r>
        <w:rPr>
          <w:rStyle w:val="CharSectno"/>
        </w:rPr>
        <w:t>120</w:t>
      </w:r>
      <w:r>
        <w:t>.</w:t>
      </w:r>
      <w:r>
        <w:tab/>
        <w:t>Definitions</w:t>
      </w:r>
      <w:bookmarkEnd w:id="3388"/>
      <w:bookmarkEnd w:id="3389"/>
      <w:bookmarkEnd w:id="3390"/>
      <w:bookmarkEnd w:id="3391"/>
      <w:bookmarkEnd w:id="3392"/>
      <w:bookmarkEnd w:id="3393"/>
      <w:bookmarkEnd w:id="3394"/>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395" w:name="_Toc74040995"/>
      <w:r>
        <w:tab/>
        <w:t>[Regulation 120 inserted in Gazette 28 Jun 2004 p. 2454</w:t>
      </w:r>
      <w:r>
        <w:noBreakHyphen/>
        <w:t>5.]</w:t>
      </w:r>
    </w:p>
    <w:p>
      <w:pPr>
        <w:pStyle w:val="Heading5"/>
      </w:pPr>
      <w:bookmarkStart w:id="3396" w:name="_Toc116701132"/>
      <w:bookmarkStart w:id="3397" w:name="_Toc116701452"/>
      <w:bookmarkStart w:id="3398" w:name="_Toc168130824"/>
      <w:bookmarkStart w:id="3399" w:name="_Toc170218254"/>
      <w:bookmarkStart w:id="3400" w:name="_Toc165783411"/>
      <w:bookmarkStart w:id="3401" w:name="_Toc170218094"/>
      <w:r>
        <w:rPr>
          <w:rStyle w:val="CharSectno"/>
        </w:rPr>
        <w:t>121</w:t>
      </w:r>
      <w:r>
        <w:t>.</w:t>
      </w:r>
      <w:r>
        <w:tab/>
        <w:t>Notices of intention given before commencement</w:t>
      </w:r>
      <w:bookmarkEnd w:id="3395"/>
      <w:bookmarkEnd w:id="3396"/>
      <w:bookmarkEnd w:id="3397"/>
      <w:bookmarkEnd w:id="3398"/>
      <w:bookmarkEnd w:id="3399"/>
      <w:bookmarkEnd w:id="3400"/>
      <w:bookmarkEnd w:id="3401"/>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402" w:name="_Toc116701133"/>
      <w:bookmarkStart w:id="3403" w:name="_Toc116701453"/>
      <w:bookmarkStart w:id="3404" w:name="_Toc168130825"/>
      <w:bookmarkStart w:id="3405" w:name="_Toc170218255"/>
      <w:bookmarkStart w:id="3406" w:name="_Toc165783412"/>
      <w:bookmarkStart w:id="3407" w:name="_Toc170218095"/>
      <w:r>
        <w:rPr>
          <w:rStyle w:val="CharSectno"/>
        </w:rPr>
        <w:t>122</w:t>
      </w:r>
      <w:r>
        <w:t>.</w:t>
      </w:r>
      <w:r>
        <w:tab/>
        <w:t>Certificates of completion and compliance</w:t>
      </w:r>
      <w:bookmarkEnd w:id="3402"/>
      <w:bookmarkEnd w:id="3403"/>
      <w:bookmarkEnd w:id="3404"/>
      <w:bookmarkEnd w:id="3405"/>
      <w:bookmarkEnd w:id="3406"/>
      <w:bookmarkEnd w:id="340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408" w:name="_Toc74040996"/>
      <w:r>
        <w:tab/>
        <w:t>[Regulation 122 inserted in Gazette 28 Jun 2004 p. 2455</w:t>
      </w:r>
      <w:r>
        <w:noBreakHyphen/>
        <w:t>6.]</w:t>
      </w:r>
    </w:p>
    <w:p>
      <w:pPr>
        <w:pStyle w:val="Heading5"/>
      </w:pPr>
      <w:bookmarkStart w:id="3409" w:name="_Toc116701134"/>
      <w:bookmarkStart w:id="3410" w:name="_Toc116701454"/>
      <w:bookmarkStart w:id="3411" w:name="_Toc168130826"/>
      <w:bookmarkStart w:id="3412" w:name="_Toc170218256"/>
      <w:bookmarkStart w:id="3413" w:name="_Toc165783413"/>
      <w:bookmarkStart w:id="3414" w:name="_Toc170218096"/>
      <w:r>
        <w:rPr>
          <w:rStyle w:val="CharSectno"/>
        </w:rPr>
        <w:t>123.</w:t>
      </w:r>
      <w:r>
        <w:tab/>
        <w:t>Directions to carry out work</w:t>
      </w:r>
      <w:bookmarkEnd w:id="3408"/>
      <w:bookmarkEnd w:id="3409"/>
      <w:bookmarkEnd w:id="3410"/>
      <w:bookmarkEnd w:id="3411"/>
      <w:bookmarkEnd w:id="3412"/>
      <w:bookmarkEnd w:id="3413"/>
      <w:bookmarkEnd w:id="3414"/>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415" w:name="_Toc74040997"/>
      <w:r>
        <w:tab/>
        <w:t>[Regulation 123 inserted in Gazette 28 Jun 2004 p. 2456.]</w:t>
      </w:r>
    </w:p>
    <w:p>
      <w:pPr>
        <w:pStyle w:val="Heading5"/>
      </w:pPr>
      <w:bookmarkStart w:id="3416" w:name="_Toc116701135"/>
      <w:bookmarkStart w:id="3417" w:name="_Toc116701455"/>
      <w:bookmarkStart w:id="3418" w:name="_Toc168130827"/>
      <w:bookmarkStart w:id="3419" w:name="_Toc170218257"/>
      <w:bookmarkStart w:id="3420" w:name="_Toc165783414"/>
      <w:bookmarkStart w:id="3421" w:name="_Toc170218097"/>
      <w:r>
        <w:rPr>
          <w:rStyle w:val="CharSectno"/>
        </w:rPr>
        <w:t>124</w:t>
      </w:r>
      <w:r>
        <w:t>.</w:t>
      </w:r>
      <w:r>
        <w:tab/>
        <w:t>Standard of plumbing work</w:t>
      </w:r>
      <w:bookmarkEnd w:id="3415"/>
      <w:bookmarkEnd w:id="3416"/>
      <w:bookmarkEnd w:id="3417"/>
      <w:bookmarkEnd w:id="3418"/>
      <w:bookmarkEnd w:id="3419"/>
      <w:bookmarkEnd w:id="3420"/>
      <w:bookmarkEnd w:id="3421"/>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422" w:name="_Toc84064148"/>
      <w:bookmarkStart w:id="3423" w:name="_Toc84067192"/>
    </w:p>
    <w:p>
      <w:pPr>
        <w:pStyle w:val="yScheduleHeading"/>
      </w:pPr>
      <w:bookmarkStart w:id="3424" w:name="_Toc116701136"/>
      <w:bookmarkStart w:id="3425" w:name="_Toc116701456"/>
      <w:bookmarkStart w:id="3426" w:name="_Toc116701616"/>
      <w:bookmarkStart w:id="3427" w:name="_Toc116719708"/>
      <w:bookmarkStart w:id="3428" w:name="_Toc116720006"/>
      <w:bookmarkStart w:id="3429" w:name="_Toc116720164"/>
      <w:bookmarkStart w:id="3430" w:name="_Toc165695741"/>
      <w:bookmarkStart w:id="3431" w:name="_Toc165695899"/>
      <w:bookmarkStart w:id="3432" w:name="_Toc165783415"/>
      <w:bookmarkStart w:id="3433" w:name="_Toc168120009"/>
      <w:bookmarkStart w:id="3434" w:name="_Toc168130828"/>
      <w:bookmarkStart w:id="3435" w:name="_Toc170218258"/>
      <w:bookmarkStart w:id="3436" w:name="_Toc170218098"/>
      <w:r>
        <w:rPr>
          <w:rStyle w:val="CharSchNo"/>
        </w:rPr>
        <w:t>Schedule 1</w:t>
      </w:r>
      <w:r>
        <w:t> — </w:t>
      </w:r>
      <w:r>
        <w:rPr>
          <w:rStyle w:val="CharSchText"/>
        </w:rPr>
        <w:t>Fees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Footnoteheading"/>
        <w:tabs>
          <w:tab w:val="left" w:pos="840"/>
        </w:tabs>
      </w:pPr>
      <w:r>
        <w:tab/>
        <w:t>[Heading inserted in Gazette 28 Jun 2004 p. 2458.]</w:t>
      </w:r>
    </w:p>
    <w:p>
      <w:pPr>
        <w:pStyle w:val="yShoulderClause"/>
      </w:pPr>
      <w:r>
        <w:t>[r. 3, 22, 43]</w:t>
      </w:r>
    </w:p>
    <w:p>
      <w:pPr>
        <w:pStyle w:val="yHeading5"/>
      </w:pPr>
      <w:bookmarkStart w:id="3437" w:name="_Toc116701137"/>
      <w:bookmarkStart w:id="3438" w:name="_Toc116701457"/>
      <w:bookmarkStart w:id="3439" w:name="_Toc168130829"/>
      <w:bookmarkStart w:id="3440" w:name="_Toc170218259"/>
      <w:bookmarkStart w:id="3441" w:name="_Toc165783416"/>
      <w:bookmarkStart w:id="3442" w:name="_Toc170218099"/>
      <w:r>
        <w:t>1.</w:t>
      </w:r>
      <w:r>
        <w:rPr>
          <w:b w:val="0"/>
        </w:rPr>
        <w:tab/>
      </w:r>
      <w:r>
        <w:t>Table of fees</w:t>
      </w:r>
      <w:bookmarkEnd w:id="3437"/>
      <w:bookmarkEnd w:id="3438"/>
      <w:bookmarkEnd w:id="3439"/>
      <w:bookmarkEnd w:id="3440"/>
      <w:bookmarkEnd w:id="3441"/>
      <w:bookmarkEnd w:id="3442"/>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638"/>
        <w:gridCol w:w="638"/>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gridSpan w:val="2"/>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gridSpan w:val="2"/>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gridSpan w:val="2"/>
          </w:tcPr>
          <w:p>
            <w:pPr>
              <w:pStyle w:val="yTable"/>
              <w:spacing w:before="40" w:after="40"/>
            </w:pPr>
            <w:r>
              <w:br/>
            </w:r>
            <w:r>
              <w:br/>
              <w:t>20.00</w:t>
            </w:r>
          </w:p>
        </w:tc>
      </w:tr>
      <w:tr>
        <w:trPr>
          <w:cantSplit/>
        </w:trPr>
        <w:tc>
          <w:tcPr>
            <w:tcW w:w="4852" w:type="dxa"/>
            <w:gridSpan w:val="2"/>
          </w:tcPr>
          <w:p>
            <w:pPr>
              <w:pStyle w:val="yTable"/>
              <w:tabs>
                <w:tab w:val="left" w:pos="852"/>
              </w:tabs>
              <w:spacing w:before="40" w:after="40"/>
              <w:rPr>
                <w:i/>
                <w:iCs/>
              </w:rPr>
            </w:pPr>
            <w:ins w:id="3443" w:author="Master Repository Process" w:date="2021-09-11T15:47:00Z">
              <w:r>
                <w:rPr>
                  <w:i/>
                  <w:iCs/>
                </w:rPr>
                <w:t>[</w:t>
              </w:r>
            </w:ins>
            <w:r>
              <w:rPr>
                <w:i/>
                <w:iCs/>
              </w:rPr>
              <w:t>2A.</w:t>
            </w:r>
            <w:ins w:id="3444" w:author="Master Repository Process" w:date="2021-09-11T15:47:00Z">
              <w:r>
                <w:rPr>
                  <w:i/>
                  <w:iCs/>
                </w:rPr>
                <w:tab/>
                <w:t>deleted]</w:t>
              </w:r>
            </w:ins>
          </w:p>
        </w:tc>
        <w:tc>
          <w:tcPr>
            <w:tcW w:w="1276" w:type="dxa"/>
          </w:tcPr>
          <w:p>
            <w:pPr>
              <w:pStyle w:val="yTable"/>
              <w:spacing w:before="40" w:after="40"/>
            </w:pPr>
            <w:del w:id="3445" w:author="Master Repository Process" w:date="2021-09-11T15:47:00Z">
              <w:r>
                <w:delText>Application for restricted plumbing permit (regulation 15)</w:delText>
              </w:r>
            </w:del>
          </w:p>
        </w:tc>
        <w:tc>
          <w:tcPr>
            <w:tcW w:w="1276" w:type="dxa"/>
            <w:cellDel w:id="3446" w:author="Master Repository Process" w:date="2021-09-11T15:47:00Z"/>
          </w:tcPr>
          <w:p>
            <w:pPr>
              <w:pStyle w:val="yTable"/>
              <w:spacing w:before="40" w:after="40"/>
            </w:pPr>
            <w:del w:id="3447" w:author="Master Repository Process" w:date="2021-09-11T15:47:00Z">
              <w:r>
                <w:br/>
                <w:delText>$25.00</w:delText>
              </w:r>
            </w:del>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gridSpan w:val="2"/>
          </w:tcPr>
          <w:p>
            <w:pPr>
              <w:pStyle w:val="yTable"/>
              <w:spacing w:before="40" w:after="40"/>
            </w:pPr>
            <w:r>
              <w:br/>
            </w:r>
            <w:del w:id="3448" w:author="Master Repository Process" w:date="2021-09-11T15:47:00Z">
              <w:r>
                <w:delText>200</w:delText>
              </w:r>
            </w:del>
            <w:ins w:id="3449" w:author="Master Repository Process" w:date="2021-09-11T15:47:00Z">
              <w:r>
                <w:t>500</w:t>
              </w:r>
            </w:ins>
            <w:r>
              <w:t>.00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gridSpan w:val="2"/>
          </w:tcPr>
          <w:p>
            <w:pPr>
              <w:pStyle w:val="yTable"/>
              <w:spacing w:before="40" w:after="40"/>
            </w:pPr>
            <w:r>
              <w:br/>
            </w:r>
            <w:r>
              <w:br/>
            </w:r>
            <w:del w:id="3450" w:author="Master Repository Process" w:date="2021-09-11T15:47:00Z">
              <w:r>
                <w:delText>75</w:delText>
              </w:r>
            </w:del>
            <w:ins w:id="3451" w:author="Master Repository Process" w:date="2021-09-11T15:47:00Z">
              <w:r>
                <w:t>185</w:t>
              </w:r>
            </w:ins>
            <w:r>
              <w:t>.00</w:t>
            </w:r>
          </w:p>
        </w:tc>
      </w:tr>
      <w:tr>
        <w:trPr>
          <w:cantSplit/>
        </w:trPr>
        <w:tc>
          <w:tcPr>
            <w:tcW w:w="4852" w:type="dxa"/>
            <w:gridSpan w:val="2"/>
          </w:tcPr>
          <w:p>
            <w:pPr>
              <w:pStyle w:val="yTable"/>
              <w:tabs>
                <w:tab w:val="left" w:pos="852"/>
              </w:tabs>
              <w:spacing w:before="40" w:after="40"/>
              <w:rPr>
                <w:i/>
                <w:iCs/>
              </w:rPr>
            </w:pPr>
            <w:ins w:id="3452" w:author="Master Repository Process" w:date="2021-09-11T15:47:00Z">
              <w:r>
                <w:rPr>
                  <w:i/>
                  <w:iCs/>
                </w:rPr>
                <w:t>[</w:t>
              </w:r>
            </w:ins>
            <w:r>
              <w:rPr>
                <w:i/>
                <w:iCs/>
              </w:rPr>
              <w:t>4A.</w:t>
            </w:r>
            <w:ins w:id="3453" w:author="Master Repository Process" w:date="2021-09-11T15:47:00Z">
              <w:r>
                <w:rPr>
                  <w:i/>
                  <w:iCs/>
                </w:rPr>
                <w:tab/>
                <w:t>deleted]</w:t>
              </w:r>
            </w:ins>
          </w:p>
        </w:tc>
        <w:tc>
          <w:tcPr>
            <w:tcW w:w="1276" w:type="dxa"/>
          </w:tcPr>
          <w:p>
            <w:pPr>
              <w:pStyle w:val="yTable"/>
              <w:spacing w:before="40" w:after="40"/>
            </w:pPr>
            <w:del w:id="3454" w:author="Master Repository Process" w:date="2021-09-11T15:47:00Z">
              <w:r>
                <w:delText>Issue of restricted plumbing permit (regulation 17)</w:delText>
              </w:r>
            </w:del>
          </w:p>
        </w:tc>
        <w:tc>
          <w:tcPr>
            <w:tcW w:w="1276" w:type="dxa"/>
            <w:cellDel w:id="3455" w:author="Master Repository Process" w:date="2021-09-11T15:47:00Z"/>
          </w:tcPr>
          <w:p>
            <w:pPr>
              <w:pStyle w:val="yTable"/>
              <w:spacing w:before="40" w:after="40"/>
            </w:pPr>
            <w:del w:id="3456" w:author="Master Repository Process" w:date="2021-09-11T15:47:00Z">
              <w:r>
                <w:br/>
                <w:delText>$100.00</w:delText>
              </w:r>
            </w:del>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gridSpan w:val="2"/>
          </w:tcPr>
          <w:p>
            <w:pPr>
              <w:pStyle w:val="yTable"/>
              <w:spacing w:before="40" w:after="40"/>
            </w:pPr>
            <w:r>
              <w:br/>
            </w:r>
            <w:del w:id="3457" w:author="Master Repository Process" w:date="2021-09-11T15:47:00Z">
              <w:r>
                <w:delText>200</w:delText>
              </w:r>
            </w:del>
            <w:ins w:id="3458" w:author="Master Repository Process" w:date="2021-09-11T15:47:00Z">
              <w:r>
                <w:t>500</w:t>
              </w:r>
            </w:ins>
            <w:r>
              <w:t>.00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gridSpan w:val="2"/>
          </w:tcPr>
          <w:p>
            <w:pPr>
              <w:pStyle w:val="yTable"/>
              <w:spacing w:before="40" w:after="40"/>
            </w:pPr>
            <w:r>
              <w:br/>
            </w:r>
            <w:r>
              <w:br/>
            </w:r>
            <w:del w:id="3459" w:author="Master Repository Process" w:date="2021-09-11T15:47:00Z">
              <w:r>
                <w:delText>75</w:delText>
              </w:r>
            </w:del>
            <w:ins w:id="3460" w:author="Master Repository Process" w:date="2021-09-11T15:47:00Z">
              <w:r>
                <w:t>185</w:t>
              </w:r>
            </w:ins>
            <w:r>
              <w:t>.00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gridSpan w:val="2"/>
          </w:tcPr>
          <w:p>
            <w:pPr>
              <w:pStyle w:val="yTable"/>
              <w:spacing w:before="40" w:after="40"/>
            </w:pPr>
            <w:r>
              <w:br/>
            </w:r>
            <w:del w:id="3461" w:author="Master Repository Process" w:date="2021-09-11T15:47:00Z">
              <w:r>
                <w:delText>$25</w:delText>
              </w:r>
            </w:del>
            <w:ins w:id="3462" w:author="Master Repository Process" w:date="2021-09-11T15:47:00Z">
              <w:r>
                <w:t>250</w:t>
              </w:r>
            </w:ins>
            <w:r>
              <w:t>.00</w:t>
            </w:r>
          </w:p>
        </w:tc>
      </w:tr>
      <w:tr>
        <w:trPr>
          <w:cantSplit/>
          <w:del w:id="3463" w:author="Master Repository Process" w:date="2021-09-11T15:47:00Z"/>
        </w:trPr>
        <w:tc>
          <w:tcPr>
            <w:tcW w:w="720" w:type="dxa"/>
          </w:tcPr>
          <w:p>
            <w:pPr>
              <w:pStyle w:val="yTable"/>
              <w:spacing w:before="40" w:after="40"/>
              <w:rPr>
                <w:del w:id="3464" w:author="Master Repository Process" w:date="2021-09-11T15:47:00Z"/>
              </w:rPr>
            </w:pPr>
            <w:del w:id="3465" w:author="Master Repository Process" w:date="2021-09-11T15:47:00Z">
              <w:r>
                <w:delText>7.</w:delText>
              </w:r>
            </w:del>
          </w:p>
        </w:tc>
        <w:tc>
          <w:tcPr>
            <w:tcW w:w="4132" w:type="dxa"/>
          </w:tcPr>
          <w:p>
            <w:pPr>
              <w:pStyle w:val="yTable"/>
              <w:spacing w:before="40" w:after="40"/>
              <w:rPr>
                <w:del w:id="3466" w:author="Master Repository Process" w:date="2021-09-11T15:47:00Z"/>
              </w:rPr>
            </w:pPr>
            <w:del w:id="3467" w:author="Master Repository Process" w:date="2021-09-11T15:47:00Z">
              <w:r>
                <w:delText>Late renewal fee for plumbing contractor’s licence (regulation 20(4))</w:delText>
              </w:r>
            </w:del>
          </w:p>
        </w:tc>
        <w:tc>
          <w:tcPr>
            <w:tcW w:w="1276" w:type="dxa"/>
            <w:gridSpan w:val="2"/>
          </w:tcPr>
          <w:p>
            <w:pPr>
              <w:pStyle w:val="yTable"/>
              <w:spacing w:before="40" w:after="40"/>
              <w:rPr>
                <w:del w:id="3468" w:author="Master Repository Process" w:date="2021-09-11T15:47:00Z"/>
              </w:rPr>
            </w:pPr>
            <w:del w:id="3469" w:author="Master Repository Process" w:date="2021-09-11T15:47:00Z">
              <w:r>
                <w:br/>
                <w:delText>50.00</w:delText>
              </w:r>
            </w:del>
          </w:p>
        </w:tc>
      </w:tr>
      <w:tr>
        <w:trPr>
          <w:cantSplit/>
          <w:del w:id="3470" w:author="Master Repository Process" w:date="2021-09-11T15:47:00Z"/>
        </w:trPr>
        <w:tc>
          <w:tcPr>
            <w:tcW w:w="720" w:type="dxa"/>
          </w:tcPr>
          <w:p>
            <w:pPr>
              <w:pStyle w:val="yTable"/>
              <w:spacing w:before="40" w:after="40"/>
              <w:rPr>
                <w:del w:id="3471" w:author="Master Repository Process" w:date="2021-09-11T15:47:00Z"/>
              </w:rPr>
            </w:pPr>
            <w:del w:id="3472" w:author="Master Repository Process" w:date="2021-09-11T15:47:00Z">
              <w:r>
                <w:delText>8.</w:delText>
              </w:r>
            </w:del>
          </w:p>
        </w:tc>
        <w:tc>
          <w:tcPr>
            <w:tcW w:w="4132" w:type="dxa"/>
          </w:tcPr>
          <w:p>
            <w:pPr>
              <w:pStyle w:val="yTable"/>
              <w:spacing w:before="40" w:after="40"/>
              <w:rPr>
                <w:del w:id="3473" w:author="Master Repository Process" w:date="2021-09-11T15:47:00Z"/>
              </w:rPr>
            </w:pPr>
            <w:del w:id="3474" w:author="Master Repository Process" w:date="2021-09-11T15:47:00Z">
              <w:r>
                <w:delText>Late renewal fee for tradesperson’s licence or tradesperson’s licence (drainage plumbing) (regulation 20(4))</w:delText>
              </w:r>
            </w:del>
          </w:p>
        </w:tc>
        <w:tc>
          <w:tcPr>
            <w:tcW w:w="1276" w:type="dxa"/>
            <w:gridSpan w:val="2"/>
          </w:tcPr>
          <w:p>
            <w:pPr>
              <w:pStyle w:val="yTable"/>
              <w:spacing w:before="40" w:after="40"/>
              <w:rPr>
                <w:del w:id="3475" w:author="Master Repository Process" w:date="2021-09-11T15:47:00Z"/>
              </w:rPr>
            </w:pPr>
            <w:del w:id="3476" w:author="Master Repository Process" w:date="2021-09-11T15:47:00Z">
              <w:r>
                <w:br/>
              </w:r>
              <w:r>
                <w:br/>
                <w:delText>20.00</w:delText>
              </w:r>
            </w:del>
          </w:p>
        </w:tc>
      </w:tr>
      <w:tr>
        <w:trPr>
          <w:cantSplit/>
        </w:trPr>
        <w:tc>
          <w:tcPr>
            <w:tcW w:w="4852" w:type="dxa"/>
            <w:gridSpan w:val="2"/>
          </w:tcPr>
          <w:p>
            <w:pPr>
              <w:pStyle w:val="yTable"/>
              <w:tabs>
                <w:tab w:val="left" w:pos="852"/>
              </w:tabs>
              <w:spacing w:before="40" w:after="40"/>
              <w:rPr>
                <w:i/>
                <w:iCs/>
              </w:rPr>
            </w:pPr>
            <w:ins w:id="3477" w:author="Master Repository Process" w:date="2021-09-11T15:47:00Z">
              <w:r>
                <w:rPr>
                  <w:i/>
                  <w:iCs/>
                </w:rPr>
                <w:t>[7-</w:t>
              </w:r>
            </w:ins>
            <w:r>
              <w:rPr>
                <w:i/>
                <w:iCs/>
              </w:rPr>
              <w:t>8A.</w:t>
            </w:r>
            <w:ins w:id="3478" w:author="Master Repository Process" w:date="2021-09-11T15:47:00Z">
              <w:r>
                <w:rPr>
                  <w:i/>
                  <w:iCs/>
                </w:rPr>
                <w:tab/>
                <w:t>deleted]</w:t>
              </w:r>
            </w:ins>
          </w:p>
        </w:tc>
        <w:tc>
          <w:tcPr>
            <w:tcW w:w="1276" w:type="dxa"/>
          </w:tcPr>
          <w:p>
            <w:pPr>
              <w:pStyle w:val="yTable"/>
              <w:spacing w:before="40" w:after="40"/>
            </w:pPr>
            <w:del w:id="3479" w:author="Master Repository Process" w:date="2021-09-11T15:47:00Z">
              <w:r>
                <w:delText>Late renewal fee for restricted plumbing permit (regulation 20(4))</w:delText>
              </w:r>
            </w:del>
          </w:p>
        </w:tc>
        <w:tc>
          <w:tcPr>
            <w:tcW w:w="1276" w:type="dxa"/>
            <w:cellDel w:id="3480" w:author="Master Repository Process" w:date="2021-09-11T15:47:00Z"/>
          </w:tcPr>
          <w:p>
            <w:pPr>
              <w:pStyle w:val="yTable"/>
              <w:spacing w:before="40" w:after="40"/>
            </w:pPr>
            <w:del w:id="3481" w:author="Master Repository Process" w:date="2021-09-11T15:47:00Z">
              <w:r>
                <w:br/>
                <w:delText>$25.00</w:delText>
              </w:r>
            </w:del>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gridSpan w:val="2"/>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gridSpan w:val="2"/>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gridSpan w:val="2"/>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gridSpan w:val="2"/>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gridSpan w:val="2"/>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gridSpan w:val="2"/>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gridSpan w:val="2"/>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gridSpan w:val="2"/>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gridSpan w:val="2"/>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gridSpan w:val="2"/>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w:t>
      </w:r>
      <w:ins w:id="3482" w:author="Master Repository Process" w:date="2021-09-11T15:47:00Z">
        <w:r>
          <w:t>; 29 May 2007 p. 2506</w:t>
        </w:r>
      </w:ins>
      <w:r>
        <w:t>.]</w:t>
      </w:r>
    </w:p>
    <w:p>
      <w:pPr>
        <w:pStyle w:val="yHeading5"/>
        <w:rPr>
          <w:del w:id="3483" w:author="Master Repository Process" w:date="2021-09-11T15:47:00Z"/>
        </w:rPr>
      </w:pPr>
      <w:bookmarkStart w:id="3484" w:name="_Toc84064152"/>
      <w:bookmarkStart w:id="3485" w:name="_Toc84067195"/>
      <w:bookmarkStart w:id="3486" w:name="_Toc116701139"/>
      <w:bookmarkStart w:id="3487" w:name="_Toc116701459"/>
      <w:bookmarkStart w:id="3488" w:name="_Toc116701619"/>
      <w:bookmarkStart w:id="3489" w:name="_Toc116719711"/>
      <w:bookmarkStart w:id="3490" w:name="_Toc116720009"/>
      <w:bookmarkStart w:id="3491" w:name="_Toc116720167"/>
      <w:bookmarkStart w:id="3492" w:name="_Toc165695744"/>
      <w:bookmarkStart w:id="3493" w:name="_Toc165695902"/>
      <w:bookmarkStart w:id="3494" w:name="_Toc165783418"/>
      <w:ins w:id="3495" w:author="Master Repository Process" w:date="2021-09-11T15:47:00Z">
        <w:r>
          <w:t>[</w:t>
        </w:r>
      </w:ins>
      <w:bookmarkStart w:id="3496" w:name="_Toc116701138"/>
      <w:bookmarkStart w:id="3497" w:name="_Toc116701458"/>
      <w:bookmarkStart w:id="3498" w:name="_Toc165783417"/>
      <w:bookmarkStart w:id="3499" w:name="_Toc170218100"/>
      <w:r>
        <w:rPr>
          <w:bCs/>
        </w:rPr>
        <w:t>2.</w:t>
      </w:r>
      <w:r>
        <w:tab/>
      </w:r>
      <w:del w:id="3500" w:author="Master Repository Process" w:date="2021-09-11T15:47:00Z">
        <w:r>
          <w:delText>Pro rata reduction of fees</w:delText>
        </w:r>
        <w:bookmarkEnd w:id="3496"/>
        <w:bookmarkEnd w:id="3497"/>
        <w:bookmarkEnd w:id="3498"/>
        <w:bookmarkEnd w:id="3499"/>
      </w:del>
    </w:p>
    <w:p>
      <w:pPr>
        <w:pStyle w:val="ySubsection"/>
        <w:rPr>
          <w:del w:id="3501" w:author="Master Repository Process" w:date="2021-09-11T15:47:00Z"/>
        </w:rPr>
      </w:pPr>
      <w:del w:id="3502" w:author="Master Repository Process" w:date="2021-09-11T15:47:00Z">
        <w:r>
          <w:tab/>
          <w:delText>(1)</w:delText>
        </w:r>
        <w:r>
          <w:tab/>
          <w:delText>If, in a financial year, a licence or permit is issued or renewed after 30 September in the year the fee for the issue or renewal is reduced by 25% for each 3 month period that has expired since the start of the year.</w:delText>
        </w:r>
      </w:del>
    </w:p>
    <w:p>
      <w:pPr>
        <w:pStyle w:val="ySubsection"/>
        <w:keepNext/>
        <w:keepLines/>
        <w:rPr>
          <w:del w:id="3503" w:author="Master Repository Process" w:date="2021-09-11T15:47:00Z"/>
        </w:rPr>
      </w:pPr>
      <w:del w:id="3504" w:author="Master Repository Process" w:date="2021-09-11T15:47:00Z">
        <w:r>
          <w:tab/>
          <w:delText>(2)</w:delText>
        </w:r>
        <w:r>
          <w:tab/>
          <w:delText xml:space="preserve">If — </w:delText>
        </w:r>
      </w:del>
    </w:p>
    <w:p>
      <w:pPr>
        <w:pStyle w:val="yIndenta"/>
        <w:rPr>
          <w:del w:id="3505" w:author="Master Repository Process" w:date="2021-09-11T15:47:00Z"/>
        </w:rPr>
      </w:pPr>
      <w:del w:id="3506" w:author="Master Repository Process" w:date="2021-09-11T15:47:00Z">
        <w:r>
          <w:tab/>
          <w:delText>(a)</w:delText>
        </w:r>
        <w:r>
          <w:tab/>
          <w:delText>a person is issued a plumbing contractor’s licence for a financial year; and</w:delText>
        </w:r>
      </w:del>
    </w:p>
    <w:p>
      <w:pPr>
        <w:pStyle w:val="yIndenta"/>
        <w:rPr>
          <w:del w:id="3507" w:author="Master Repository Process" w:date="2021-09-11T15:47:00Z"/>
        </w:rPr>
      </w:pPr>
      <w:del w:id="3508" w:author="Master Repository Process" w:date="2021-09-11T15:47:00Z">
        <w:r>
          <w:tab/>
          <w:delText>(b)</w:delText>
        </w:r>
        <w:r>
          <w:tab/>
          <w:delText>the person also holds a tradesperson’s licence or a tradesperson’s licence (drainage plumbing) for the year,</w:delText>
        </w:r>
      </w:del>
    </w:p>
    <w:p>
      <w:pPr>
        <w:pStyle w:val="ySubsection"/>
        <w:rPr>
          <w:del w:id="3509" w:author="Master Repository Process" w:date="2021-09-11T15:47:00Z"/>
        </w:rPr>
      </w:pPr>
      <w:del w:id="3510" w:author="Master Repository Process" w:date="2021-09-11T15:47:00Z">
        <w:r>
          <w:tab/>
        </w:r>
        <w:r>
          <w:tab/>
          <w:delText>the fee for the issue of the plumbing contractor’s licence is reduced by 25% of the amount of the fee for the issue of a tradesperson’s licence for each 3 month period that has expired since the start of the year.</w:delText>
        </w:r>
      </w:del>
    </w:p>
    <w:p>
      <w:pPr>
        <w:pStyle w:val="yEdnotesection"/>
      </w:pPr>
      <w:del w:id="3511" w:author="Master Repository Process" w:date="2021-09-11T15:47:00Z">
        <w:r>
          <w:tab/>
          <w:delText>[Clause 2 inserted</w:delText>
        </w:r>
      </w:del>
      <w:ins w:id="3512" w:author="Master Repository Process" w:date="2021-09-11T15:47:00Z">
        <w:r>
          <w:t>Repealed</w:t>
        </w:r>
      </w:ins>
      <w:r>
        <w:t xml:space="preserve"> in Gazette </w:t>
      </w:r>
      <w:del w:id="3513" w:author="Master Repository Process" w:date="2021-09-11T15:47:00Z">
        <w:r>
          <w:delText>28 Jun 2004</w:delText>
        </w:r>
      </w:del>
      <w:ins w:id="3514" w:author="Master Repository Process" w:date="2021-09-11T15:47:00Z">
        <w:r>
          <w:t>29 May 2007</w:t>
        </w:r>
      </w:ins>
      <w:r>
        <w:t xml:space="preserve"> p. </w:t>
      </w:r>
      <w:del w:id="3515" w:author="Master Repository Process" w:date="2021-09-11T15:47:00Z">
        <w:r>
          <w:delText>2460; amended in Gazette 7 Oct 2005 p. 4526</w:delText>
        </w:r>
      </w:del>
      <w:ins w:id="3516" w:author="Master Repository Process" w:date="2021-09-11T15:47:00Z">
        <w:r>
          <w:t>2506</w:t>
        </w:r>
      </w:ins>
      <w:r>
        <w:t>.]</w:t>
      </w:r>
    </w:p>
    <w:p>
      <w:pPr>
        <w:pStyle w:val="yScheduleHeading"/>
      </w:pPr>
      <w:bookmarkStart w:id="3517" w:name="_Toc168120012"/>
      <w:bookmarkStart w:id="3518" w:name="_Toc168130830"/>
      <w:bookmarkStart w:id="3519" w:name="_Toc170218260"/>
      <w:bookmarkStart w:id="3520" w:name="_Toc170218101"/>
      <w:r>
        <w:rPr>
          <w:rStyle w:val="CharSchNo"/>
        </w:rPr>
        <w:t>Schedule 2</w:t>
      </w:r>
      <w:r>
        <w:t xml:space="preserve"> — </w:t>
      </w:r>
      <w:r>
        <w:rPr>
          <w:rStyle w:val="CharSchText"/>
        </w:rPr>
        <w:t>Constitution and proceedings</w:t>
      </w:r>
      <w:bookmarkEnd w:id="3484"/>
      <w:bookmarkEnd w:id="3485"/>
      <w:bookmarkEnd w:id="3486"/>
      <w:bookmarkEnd w:id="3487"/>
      <w:bookmarkEnd w:id="3488"/>
      <w:bookmarkEnd w:id="3489"/>
      <w:bookmarkEnd w:id="3490"/>
      <w:bookmarkEnd w:id="3491"/>
      <w:bookmarkEnd w:id="3492"/>
      <w:bookmarkEnd w:id="3493"/>
      <w:bookmarkEnd w:id="3494"/>
      <w:bookmarkEnd w:id="3517"/>
      <w:bookmarkEnd w:id="3518"/>
      <w:bookmarkEnd w:id="3519"/>
      <w:bookmarkEnd w:id="3520"/>
    </w:p>
    <w:p>
      <w:pPr>
        <w:pStyle w:val="yShoulderClause"/>
      </w:pPr>
      <w:r>
        <w:t>[r. 8]</w:t>
      </w:r>
    </w:p>
    <w:p>
      <w:pPr>
        <w:pStyle w:val="yHeading5"/>
      </w:pPr>
      <w:bookmarkStart w:id="3521" w:name="_Toc484494694"/>
      <w:bookmarkStart w:id="3522" w:name="_Toc116701140"/>
      <w:bookmarkStart w:id="3523" w:name="_Toc116701460"/>
      <w:bookmarkStart w:id="3524" w:name="_Toc168130831"/>
      <w:bookmarkStart w:id="3525" w:name="_Toc170218261"/>
      <w:bookmarkStart w:id="3526" w:name="_Toc165783419"/>
      <w:bookmarkStart w:id="3527" w:name="_Toc170218102"/>
      <w:r>
        <w:t>1.</w:t>
      </w:r>
      <w:r>
        <w:tab/>
        <w:t>Definition</w:t>
      </w:r>
      <w:bookmarkEnd w:id="3521"/>
      <w:bookmarkEnd w:id="3522"/>
      <w:bookmarkEnd w:id="3523"/>
      <w:bookmarkEnd w:id="3524"/>
      <w:bookmarkEnd w:id="3525"/>
      <w:bookmarkEnd w:id="3526"/>
      <w:bookmarkEnd w:id="3527"/>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pPr>
      <w:bookmarkStart w:id="3528" w:name="_Toc484494695"/>
      <w:bookmarkStart w:id="3529" w:name="_Toc116701141"/>
      <w:bookmarkStart w:id="3530" w:name="_Toc116701461"/>
      <w:bookmarkStart w:id="3531" w:name="_Toc168130832"/>
      <w:bookmarkStart w:id="3532" w:name="_Toc170218262"/>
      <w:bookmarkStart w:id="3533" w:name="_Toc165783420"/>
      <w:bookmarkStart w:id="3534" w:name="_Toc170218103"/>
      <w:r>
        <w:t>2.</w:t>
      </w:r>
      <w:r>
        <w:tab/>
        <w:t>Term of office</w:t>
      </w:r>
      <w:bookmarkEnd w:id="3528"/>
      <w:bookmarkEnd w:id="3529"/>
      <w:bookmarkEnd w:id="3530"/>
      <w:bookmarkEnd w:id="3531"/>
      <w:bookmarkEnd w:id="3532"/>
      <w:bookmarkEnd w:id="3533"/>
      <w:bookmarkEnd w:id="3534"/>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535" w:name="_Toc484494696"/>
      <w:bookmarkStart w:id="3536" w:name="_Toc116701142"/>
      <w:bookmarkStart w:id="3537" w:name="_Toc116701462"/>
      <w:bookmarkStart w:id="3538" w:name="_Toc168130833"/>
      <w:bookmarkStart w:id="3539" w:name="_Toc170218263"/>
      <w:bookmarkStart w:id="3540" w:name="_Toc165783421"/>
      <w:bookmarkStart w:id="3541" w:name="_Toc170218104"/>
      <w:r>
        <w:t>3.</w:t>
      </w:r>
      <w:r>
        <w:tab/>
        <w:t>Resignation, removal, etc.</w:t>
      </w:r>
      <w:bookmarkEnd w:id="3535"/>
      <w:bookmarkEnd w:id="3536"/>
      <w:bookmarkEnd w:id="3537"/>
      <w:bookmarkEnd w:id="3538"/>
      <w:bookmarkEnd w:id="3539"/>
      <w:bookmarkEnd w:id="3540"/>
      <w:bookmarkEnd w:id="3541"/>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pPr>
      <w:bookmarkStart w:id="3542" w:name="_Toc484494697"/>
      <w:bookmarkStart w:id="3543" w:name="_Toc116701143"/>
      <w:bookmarkStart w:id="3544" w:name="_Toc116701463"/>
      <w:bookmarkStart w:id="3545" w:name="_Toc168130834"/>
      <w:bookmarkStart w:id="3546" w:name="_Toc170218264"/>
      <w:bookmarkStart w:id="3547" w:name="_Toc165783422"/>
      <w:bookmarkStart w:id="3548" w:name="_Toc170218105"/>
      <w:r>
        <w:t>4.</w:t>
      </w:r>
      <w:r>
        <w:tab/>
        <w:t>Alternate members</w:t>
      </w:r>
      <w:bookmarkEnd w:id="3542"/>
      <w:bookmarkEnd w:id="3543"/>
      <w:bookmarkEnd w:id="3544"/>
      <w:bookmarkEnd w:id="3545"/>
      <w:bookmarkEnd w:id="3546"/>
      <w:bookmarkEnd w:id="3547"/>
      <w:bookmarkEnd w:id="3548"/>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549" w:name="_Toc484494698"/>
      <w:bookmarkStart w:id="3550" w:name="_Toc116701144"/>
      <w:bookmarkStart w:id="3551" w:name="_Toc116701464"/>
      <w:bookmarkStart w:id="3552" w:name="_Toc168130835"/>
      <w:bookmarkStart w:id="3553" w:name="_Toc170218265"/>
      <w:bookmarkStart w:id="3554" w:name="_Toc165783423"/>
      <w:bookmarkStart w:id="3555" w:name="_Toc170218106"/>
      <w:r>
        <w:t>5.</w:t>
      </w:r>
      <w:r>
        <w:tab/>
        <w:t>Leave of absence</w:t>
      </w:r>
      <w:bookmarkEnd w:id="3549"/>
      <w:bookmarkEnd w:id="3550"/>
      <w:bookmarkEnd w:id="3551"/>
      <w:bookmarkEnd w:id="3552"/>
      <w:bookmarkEnd w:id="3553"/>
      <w:bookmarkEnd w:id="3554"/>
      <w:bookmarkEnd w:id="3555"/>
    </w:p>
    <w:p>
      <w:pPr>
        <w:pStyle w:val="ySubsection"/>
      </w:pPr>
      <w:r>
        <w:tab/>
      </w:r>
      <w:r>
        <w:tab/>
        <w:t>The Board may grant leave of absence to a member on the terms and conditions that it thinks fit.</w:t>
      </w:r>
    </w:p>
    <w:p>
      <w:pPr>
        <w:pStyle w:val="yHeading5"/>
      </w:pPr>
      <w:bookmarkStart w:id="3556" w:name="_Toc484494699"/>
      <w:bookmarkStart w:id="3557" w:name="_Toc116701145"/>
      <w:bookmarkStart w:id="3558" w:name="_Toc116701465"/>
      <w:bookmarkStart w:id="3559" w:name="_Toc168130836"/>
      <w:bookmarkStart w:id="3560" w:name="_Toc170218266"/>
      <w:bookmarkStart w:id="3561" w:name="_Toc165783424"/>
      <w:bookmarkStart w:id="3562" w:name="_Toc170218107"/>
      <w:r>
        <w:t>6.</w:t>
      </w:r>
      <w:r>
        <w:tab/>
        <w:t>General procedure</w:t>
      </w:r>
      <w:bookmarkEnd w:id="3556"/>
      <w:bookmarkEnd w:id="3557"/>
      <w:bookmarkEnd w:id="3558"/>
      <w:bookmarkEnd w:id="3559"/>
      <w:bookmarkEnd w:id="3560"/>
      <w:bookmarkEnd w:id="3561"/>
      <w:bookmarkEnd w:id="356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563" w:name="_Toc484494700"/>
      <w:bookmarkStart w:id="3564" w:name="_Toc116701146"/>
      <w:bookmarkStart w:id="3565" w:name="_Toc116701466"/>
      <w:bookmarkStart w:id="3566" w:name="_Toc168130837"/>
      <w:bookmarkStart w:id="3567" w:name="_Toc170218267"/>
      <w:bookmarkStart w:id="3568" w:name="_Toc165783425"/>
      <w:bookmarkStart w:id="3569" w:name="_Toc170218108"/>
      <w:r>
        <w:t>7.</w:t>
      </w:r>
      <w:r>
        <w:tab/>
        <w:t>Quorum</w:t>
      </w:r>
      <w:bookmarkEnd w:id="3563"/>
      <w:bookmarkEnd w:id="3564"/>
      <w:bookmarkEnd w:id="3565"/>
      <w:bookmarkEnd w:id="3566"/>
      <w:bookmarkEnd w:id="3567"/>
      <w:bookmarkEnd w:id="3568"/>
      <w:bookmarkEnd w:id="3569"/>
    </w:p>
    <w:p>
      <w:pPr>
        <w:pStyle w:val="ySubsection"/>
      </w:pPr>
      <w:r>
        <w:tab/>
      </w:r>
      <w:r>
        <w:tab/>
        <w:t>A quorum for a meeting is 4 members.</w:t>
      </w:r>
    </w:p>
    <w:p>
      <w:pPr>
        <w:pStyle w:val="yFootnotesection"/>
      </w:pPr>
      <w:r>
        <w:tab/>
        <w:t>[Clause 7 amended in Gazette 1 Jun 2004 p. 1911.]</w:t>
      </w:r>
    </w:p>
    <w:p>
      <w:pPr>
        <w:pStyle w:val="yHeading5"/>
      </w:pPr>
      <w:bookmarkStart w:id="3570" w:name="_Toc484494701"/>
      <w:bookmarkStart w:id="3571" w:name="_Toc116701147"/>
      <w:bookmarkStart w:id="3572" w:name="_Toc116701467"/>
      <w:bookmarkStart w:id="3573" w:name="_Toc168130838"/>
      <w:bookmarkStart w:id="3574" w:name="_Toc170218268"/>
      <w:bookmarkStart w:id="3575" w:name="_Toc165783426"/>
      <w:bookmarkStart w:id="3576" w:name="_Toc170218109"/>
      <w:r>
        <w:t>8.</w:t>
      </w:r>
      <w:r>
        <w:tab/>
        <w:t>Voting</w:t>
      </w:r>
      <w:bookmarkEnd w:id="3570"/>
      <w:bookmarkEnd w:id="3571"/>
      <w:bookmarkEnd w:id="3572"/>
      <w:bookmarkEnd w:id="3573"/>
      <w:bookmarkEnd w:id="3574"/>
      <w:bookmarkEnd w:id="3575"/>
      <w:bookmarkEnd w:id="357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577" w:name="_Toc484494702"/>
      <w:bookmarkStart w:id="3578" w:name="_Toc116701148"/>
      <w:bookmarkStart w:id="3579" w:name="_Toc116701468"/>
      <w:bookmarkStart w:id="3580" w:name="_Toc168130839"/>
      <w:bookmarkStart w:id="3581" w:name="_Toc170218269"/>
      <w:bookmarkStart w:id="3582" w:name="_Toc165783427"/>
      <w:bookmarkStart w:id="3583" w:name="_Toc170218110"/>
      <w:r>
        <w:t>9.</w:t>
      </w:r>
      <w:r>
        <w:tab/>
        <w:t>Resolutions may be passed without meeting</w:t>
      </w:r>
      <w:bookmarkEnd w:id="3577"/>
      <w:bookmarkEnd w:id="3578"/>
      <w:bookmarkEnd w:id="3579"/>
      <w:bookmarkEnd w:id="3580"/>
      <w:bookmarkEnd w:id="3581"/>
      <w:bookmarkEnd w:id="3582"/>
      <w:bookmarkEnd w:id="358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584" w:name="_Toc484494703"/>
      <w:bookmarkStart w:id="3585" w:name="_Toc116701149"/>
      <w:bookmarkStart w:id="3586" w:name="_Toc116701469"/>
      <w:bookmarkStart w:id="3587" w:name="_Toc168130840"/>
      <w:bookmarkStart w:id="3588" w:name="_Toc170218270"/>
      <w:bookmarkStart w:id="3589" w:name="_Toc165783428"/>
      <w:bookmarkStart w:id="3590" w:name="_Toc170218111"/>
      <w:r>
        <w:t>10.</w:t>
      </w:r>
      <w:r>
        <w:tab/>
        <w:t>Holding meetings remotely</w:t>
      </w:r>
      <w:bookmarkEnd w:id="3584"/>
      <w:bookmarkEnd w:id="3585"/>
      <w:bookmarkEnd w:id="3586"/>
      <w:bookmarkEnd w:id="3587"/>
      <w:bookmarkEnd w:id="3588"/>
      <w:bookmarkEnd w:id="3589"/>
      <w:bookmarkEnd w:id="359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591" w:name="_Toc116701151"/>
      <w:bookmarkStart w:id="3592" w:name="_Toc116701471"/>
      <w:bookmarkStart w:id="3593" w:name="_Toc116701631"/>
      <w:bookmarkStart w:id="3594" w:name="_Toc116719722"/>
      <w:bookmarkStart w:id="3595" w:name="_Toc116720020"/>
      <w:bookmarkStart w:id="3596" w:name="_Toc116720178"/>
      <w:bookmarkStart w:id="3597" w:name="_Toc165695755"/>
      <w:bookmarkStart w:id="3598" w:name="_Toc165695913"/>
      <w:bookmarkStart w:id="3599" w:name="_Toc165783429"/>
      <w:bookmarkStart w:id="3600" w:name="_Toc168120023"/>
      <w:bookmarkStart w:id="3601" w:name="_Toc168130841"/>
      <w:bookmarkStart w:id="3602" w:name="_Toc170218271"/>
      <w:bookmarkStart w:id="3603" w:name="_Toc170218112"/>
      <w:r>
        <w:rPr>
          <w:rStyle w:val="CharSchNo"/>
        </w:rPr>
        <w:t>Schedule 3</w:t>
      </w:r>
      <w:r>
        <w:t> — </w:t>
      </w:r>
      <w:r>
        <w:rPr>
          <w:rStyle w:val="CharSchText"/>
        </w:rPr>
        <w:t>Licence or permit requirements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ShoulderClause"/>
      </w:pPr>
      <w:r>
        <w:t>[r. 17(1)(b)]</w:t>
      </w:r>
    </w:p>
    <w:p>
      <w:pPr>
        <w:pStyle w:val="yFootnoteheading"/>
      </w:pPr>
      <w:r>
        <w:tab/>
        <w:t>[Heading inserted in Gazette 7 Oct 2005 p. 4526.]</w:t>
      </w:r>
    </w:p>
    <w:p>
      <w:pPr>
        <w:pStyle w:val="yHeading3"/>
      </w:pPr>
      <w:bookmarkStart w:id="3604" w:name="_Toc116701152"/>
      <w:bookmarkStart w:id="3605" w:name="_Toc116701472"/>
      <w:bookmarkStart w:id="3606" w:name="_Toc116701632"/>
      <w:bookmarkStart w:id="3607" w:name="_Toc116719723"/>
      <w:bookmarkStart w:id="3608" w:name="_Toc116720021"/>
      <w:bookmarkStart w:id="3609" w:name="_Toc116720179"/>
      <w:bookmarkStart w:id="3610" w:name="_Toc165695756"/>
      <w:bookmarkStart w:id="3611" w:name="_Toc165695914"/>
      <w:bookmarkStart w:id="3612" w:name="_Toc165783430"/>
      <w:bookmarkStart w:id="3613" w:name="_Toc168120024"/>
      <w:bookmarkStart w:id="3614" w:name="_Toc168130842"/>
      <w:bookmarkStart w:id="3615" w:name="_Toc170218272"/>
      <w:bookmarkStart w:id="3616" w:name="_Toc170218113"/>
      <w:r>
        <w:rPr>
          <w:rStyle w:val="CharDivNo"/>
        </w:rPr>
        <w:t>Division 1</w:t>
      </w:r>
      <w:r>
        <w:rPr>
          <w:b w:val="0"/>
        </w:rPr>
        <w:t> — </w:t>
      </w:r>
      <w:r>
        <w:rPr>
          <w:rStyle w:val="CharDivText"/>
        </w:rPr>
        <w:t>Preliminary</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yFootnoteheading"/>
      </w:pPr>
      <w:r>
        <w:tab/>
        <w:t>[Heading inserted in Gazette 7 Oct 2005 p. 4526.]</w:t>
      </w:r>
    </w:p>
    <w:p>
      <w:pPr>
        <w:pStyle w:val="yHeading5"/>
        <w:spacing w:before="180"/>
      </w:pPr>
      <w:bookmarkStart w:id="3617" w:name="_Toc484494704"/>
      <w:bookmarkStart w:id="3618" w:name="_Toc116701153"/>
      <w:bookmarkStart w:id="3619" w:name="_Toc116701473"/>
      <w:bookmarkStart w:id="3620" w:name="_Toc168130843"/>
      <w:bookmarkStart w:id="3621" w:name="_Toc170218273"/>
      <w:bookmarkStart w:id="3622" w:name="_Toc165783431"/>
      <w:bookmarkStart w:id="3623" w:name="_Toc170218114"/>
      <w:r>
        <w:t>1.</w:t>
      </w:r>
      <w:r>
        <w:tab/>
        <w:t>Definitions</w:t>
      </w:r>
      <w:bookmarkEnd w:id="3617"/>
      <w:bookmarkEnd w:id="3618"/>
      <w:bookmarkEnd w:id="3619"/>
      <w:bookmarkEnd w:id="3620"/>
      <w:bookmarkEnd w:id="3621"/>
      <w:bookmarkEnd w:id="3622"/>
      <w:bookmarkEnd w:id="3623"/>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3624" w:name="_Toc116701154"/>
      <w:bookmarkStart w:id="3625" w:name="_Toc116701474"/>
      <w:bookmarkStart w:id="3626" w:name="_Toc116701634"/>
      <w:bookmarkStart w:id="3627" w:name="_Toc116719725"/>
      <w:bookmarkStart w:id="3628" w:name="_Toc116720023"/>
      <w:bookmarkStart w:id="3629" w:name="_Toc116720181"/>
      <w:bookmarkStart w:id="3630" w:name="_Toc165695758"/>
      <w:bookmarkStart w:id="3631" w:name="_Toc165695916"/>
      <w:bookmarkStart w:id="3632" w:name="_Toc165783432"/>
      <w:bookmarkStart w:id="3633" w:name="_Toc168120026"/>
      <w:bookmarkStart w:id="3634" w:name="_Toc168130844"/>
      <w:bookmarkStart w:id="3635" w:name="_Toc170218274"/>
      <w:bookmarkStart w:id="3636" w:name="_Toc170218115"/>
      <w:r>
        <w:rPr>
          <w:rStyle w:val="CharDivNo"/>
        </w:rPr>
        <w:t>Division 2</w:t>
      </w:r>
      <w:r>
        <w:rPr>
          <w:b w:val="0"/>
        </w:rPr>
        <w:t> — </w:t>
      </w:r>
      <w:r>
        <w:rPr>
          <w:rStyle w:val="CharDivText"/>
        </w:rPr>
        <w:t>Licence requirements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yFootnoteheading"/>
      </w:pPr>
      <w:r>
        <w:tab/>
        <w:t>[Heading inserted in Gazette 7 Oct 2005 p. 4526.]</w:t>
      </w:r>
    </w:p>
    <w:p>
      <w:pPr>
        <w:pStyle w:val="yHeading5"/>
        <w:spacing w:before="180"/>
      </w:pPr>
      <w:bookmarkStart w:id="3637" w:name="_Toc484494705"/>
      <w:bookmarkStart w:id="3638" w:name="_Toc116701155"/>
      <w:bookmarkStart w:id="3639" w:name="_Toc116701475"/>
      <w:bookmarkStart w:id="3640" w:name="_Toc168130845"/>
      <w:bookmarkStart w:id="3641" w:name="_Toc170218275"/>
      <w:bookmarkStart w:id="3642" w:name="_Toc165783433"/>
      <w:bookmarkStart w:id="3643" w:name="_Toc170218116"/>
      <w:r>
        <w:t>2.</w:t>
      </w:r>
      <w:r>
        <w:tab/>
      </w:r>
      <w:bookmarkEnd w:id="3637"/>
      <w:r>
        <w:t>Plumbing contractor’s licence</w:t>
      </w:r>
      <w:bookmarkEnd w:id="3638"/>
      <w:bookmarkEnd w:id="3639"/>
      <w:bookmarkEnd w:id="3640"/>
      <w:bookmarkEnd w:id="3641"/>
      <w:bookmarkEnd w:id="3642"/>
      <w:bookmarkEnd w:id="3643"/>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3644" w:name="_Toc484494706"/>
      <w:bookmarkStart w:id="3645" w:name="_Toc116701156"/>
      <w:bookmarkStart w:id="3646" w:name="_Toc116701476"/>
      <w:bookmarkStart w:id="3647" w:name="_Toc168130846"/>
      <w:bookmarkStart w:id="3648" w:name="_Toc170218276"/>
      <w:bookmarkStart w:id="3649" w:name="_Toc165783434"/>
      <w:bookmarkStart w:id="3650" w:name="_Toc170218117"/>
      <w:r>
        <w:t>3.</w:t>
      </w:r>
      <w:r>
        <w:tab/>
        <w:t>Tradesperson’s licence</w:t>
      </w:r>
      <w:bookmarkEnd w:id="3644"/>
      <w:bookmarkEnd w:id="3645"/>
      <w:bookmarkEnd w:id="3646"/>
      <w:bookmarkEnd w:id="3647"/>
      <w:bookmarkEnd w:id="3648"/>
      <w:bookmarkEnd w:id="3649"/>
      <w:bookmarkEnd w:id="365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pPr>
      <w:bookmarkStart w:id="3651" w:name="_Toc116701157"/>
      <w:bookmarkStart w:id="3652" w:name="_Toc116701477"/>
      <w:bookmarkStart w:id="3653" w:name="_Toc168130847"/>
      <w:bookmarkStart w:id="3654" w:name="_Toc170218277"/>
      <w:bookmarkStart w:id="3655" w:name="_Toc165783435"/>
      <w:bookmarkStart w:id="3656" w:name="_Toc170218118"/>
      <w:r>
        <w:t>4.</w:t>
      </w:r>
      <w:r>
        <w:tab/>
        <w:t>Tradesperson’s licence (drainage plumbing)</w:t>
      </w:r>
      <w:bookmarkEnd w:id="3651"/>
      <w:bookmarkEnd w:id="3652"/>
      <w:bookmarkEnd w:id="3653"/>
      <w:bookmarkEnd w:id="3654"/>
      <w:bookmarkEnd w:id="3655"/>
      <w:bookmarkEnd w:id="3656"/>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657" w:name="_Toc116701158"/>
      <w:bookmarkStart w:id="3658" w:name="_Toc116701478"/>
      <w:bookmarkStart w:id="3659" w:name="_Toc116701638"/>
      <w:bookmarkStart w:id="3660" w:name="_Toc116719729"/>
      <w:bookmarkStart w:id="3661" w:name="_Toc116720027"/>
      <w:bookmarkStart w:id="3662" w:name="_Toc116720185"/>
      <w:bookmarkStart w:id="3663" w:name="_Toc165695762"/>
      <w:bookmarkStart w:id="3664" w:name="_Toc165695920"/>
      <w:bookmarkStart w:id="3665" w:name="_Toc165783436"/>
      <w:bookmarkStart w:id="3666" w:name="_Toc168120030"/>
      <w:bookmarkStart w:id="3667" w:name="_Toc168130848"/>
      <w:bookmarkStart w:id="3668" w:name="_Toc170218278"/>
      <w:bookmarkStart w:id="3669" w:name="_Toc170218119"/>
      <w:r>
        <w:rPr>
          <w:rStyle w:val="CharDivNo"/>
        </w:rPr>
        <w:t>Division 3</w:t>
      </w:r>
      <w:r>
        <w:t> — </w:t>
      </w:r>
      <w:r>
        <w:rPr>
          <w:rStyle w:val="CharDivText"/>
        </w:rPr>
        <w:t>Permit requirements</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yFootnoteheading"/>
      </w:pPr>
      <w:r>
        <w:tab/>
        <w:t>[Heading inserted in Gazette 7 Oct 2005 p. 4527.]</w:t>
      </w:r>
    </w:p>
    <w:p>
      <w:pPr>
        <w:pStyle w:val="yHeading5"/>
      </w:pPr>
      <w:bookmarkStart w:id="3670" w:name="_Toc116701159"/>
      <w:bookmarkStart w:id="3671" w:name="_Toc116701479"/>
      <w:bookmarkStart w:id="3672" w:name="_Toc168130849"/>
      <w:bookmarkStart w:id="3673" w:name="_Toc170218279"/>
      <w:bookmarkStart w:id="3674" w:name="_Toc165783437"/>
      <w:bookmarkStart w:id="3675" w:name="_Toc170218120"/>
      <w:r>
        <w:t>5.</w:t>
      </w:r>
      <w:r>
        <w:tab/>
        <w:t>Restricted plumbing permit</w:t>
      </w:r>
      <w:bookmarkEnd w:id="3670"/>
      <w:bookmarkEnd w:id="3671"/>
      <w:bookmarkEnd w:id="3672"/>
      <w:bookmarkEnd w:id="3673"/>
      <w:bookmarkEnd w:id="3674"/>
      <w:bookmarkEnd w:id="3675"/>
    </w:p>
    <w:p>
      <w:pPr>
        <w:pStyle w:val="ySubsection"/>
      </w:pPr>
      <w:r>
        <w:tab/>
      </w:r>
      <w:r>
        <w:tab/>
        <w:t xml:space="preserve">The requirements for a restricted plumbing permit are that an applicant must — </w:t>
      </w:r>
    </w:p>
    <w:p>
      <w:pPr>
        <w:pStyle w:val="yIndenta"/>
        <w:rPr>
          <w:del w:id="3676" w:author="Master Repository Process" w:date="2021-09-11T15:47:00Z"/>
        </w:rPr>
      </w:pPr>
      <w:del w:id="3677" w:author="Master Repository Process" w:date="2021-09-11T15:47:00Z">
        <w:r>
          <w:tab/>
          <w:delText>(a)</w:delText>
        </w:r>
        <w:r>
          <w:tab/>
          <w:delText xml:space="preserve">apply to the Board for a restricted plumbing permit on or before — </w:delText>
        </w:r>
      </w:del>
    </w:p>
    <w:p>
      <w:pPr>
        <w:pStyle w:val="yIndenti0"/>
        <w:rPr>
          <w:del w:id="3678" w:author="Master Repository Process" w:date="2021-09-11T15:47:00Z"/>
        </w:rPr>
      </w:pPr>
      <w:del w:id="3679" w:author="Master Repository Process" w:date="2021-09-11T15:47:00Z">
        <w:r>
          <w:tab/>
          <w:delText>(i)</w:delText>
        </w:r>
        <w:r>
          <w:tab/>
          <w:delText>31 December 2005; or</w:delText>
        </w:r>
      </w:del>
    </w:p>
    <w:p>
      <w:pPr>
        <w:pStyle w:val="yIndenti0"/>
        <w:rPr>
          <w:del w:id="3680" w:author="Master Repository Process" w:date="2021-09-11T15:47:00Z"/>
        </w:rPr>
      </w:pPr>
      <w:del w:id="3681" w:author="Master Repository Process" w:date="2021-09-11T15:47:00Z">
        <w:r>
          <w:tab/>
          <w:delText>(ii)</w:delText>
        </w:r>
        <w:r>
          <w:tab/>
          <w:delText>if an applicant can demonstrate to the satisfaction of the Board that an extension of time within which to lodge his or her application is warranted, such later day as is nominated by the Board;</w:delText>
        </w:r>
      </w:del>
    </w:p>
    <w:p>
      <w:pPr>
        <w:pStyle w:val="yEdnotepara"/>
        <w:rPr>
          <w:ins w:id="3682" w:author="Master Repository Process" w:date="2021-09-11T15:47:00Z"/>
        </w:rPr>
      </w:pPr>
      <w:ins w:id="3683" w:author="Master Repository Process" w:date="2021-09-11T15:47:00Z">
        <w:r>
          <w:tab/>
          <w:t>[(a)</w:t>
        </w:r>
        <w:r>
          <w:tab/>
          <w:t>deleted]</w:t>
        </w:r>
      </w:ins>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del w:id="3684" w:author="Master Repository Process" w:date="2021-09-11T15:47:00Z"/>
        </w:rPr>
      </w:pPr>
      <w:del w:id="3685" w:author="Master Repository Process" w:date="2021-09-11T15:47:00Z">
        <w:r>
          <w:tab/>
          <w:delText>(c)</w:delText>
        </w:r>
        <w:r>
          <w:tab/>
          <w:delText>have been the holder of a licence, permit or authorisation referred to in paragraph (b) continuously on and from 1 July 2004 until the day on which the Board issues, or refuses to issue, a permit to the applicant; and</w:delText>
        </w:r>
      </w:del>
    </w:p>
    <w:p>
      <w:pPr>
        <w:pStyle w:val="yIndenta"/>
        <w:rPr>
          <w:ins w:id="3686" w:author="Master Repository Process" w:date="2021-09-11T15:47:00Z"/>
          <w:i/>
          <w:iCs/>
        </w:rPr>
      </w:pPr>
      <w:ins w:id="3687" w:author="Master Repository Process" w:date="2021-09-11T15:47:00Z">
        <w:r>
          <w:rPr>
            <w:i/>
            <w:iCs/>
          </w:rPr>
          <w:tab/>
          <w:t>[(c)</w:t>
        </w:r>
        <w:r>
          <w:rPr>
            <w:i/>
            <w:iCs/>
          </w:rPr>
          <w:tab/>
          <w:t>deleted]</w:t>
        </w:r>
      </w:ins>
    </w:p>
    <w:p>
      <w:pPr>
        <w:pStyle w:val="yIndenta"/>
        <w:rPr>
          <w:ins w:id="3688" w:author="Master Repository Process" w:date="2021-09-11T15:47:00Z"/>
        </w:rPr>
      </w:pPr>
      <w:ins w:id="3689" w:author="Master Repository Process" w:date="2021-09-11T15:47:00Z">
        <w:r>
          <w:tab/>
        </w:r>
        <w:r>
          <w:tab/>
          <w:t>and</w:t>
        </w:r>
      </w:ins>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w:t>
      </w:r>
      <w:ins w:id="3690" w:author="Master Repository Process" w:date="2021-09-11T15:47:00Z">
        <w:r>
          <w:t>; amended in Gazette 29 May 2007 p. 2506</w:t>
        </w:r>
      </w:ins>
      <w:r>
        <w:t>.]</w:t>
      </w:r>
    </w:p>
    <w:p>
      <w:pPr>
        <w:pStyle w:val="yScheduleHeading"/>
      </w:pPr>
      <w:bookmarkStart w:id="3691" w:name="_Toc84064168"/>
      <w:bookmarkStart w:id="3692" w:name="_Toc116701160"/>
      <w:bookmarkStart w:id="3693" w:name="_Toc116701480"/>
      <w:bookmarkStart w:id="3694" w:name="_Toc116701640"/>
      <w:bookmarkStart w:id="3695" w:name="_Toc116719731"/>
      <w:bookmarkStart w:id="3696" w:name="_Toc116720029"/>
      <w:bookmarkStart w:id="3697" w:name="_Toc116720187"/>
      <w:bookmarkStart w:id="3698" w:name="_Toc165695764"/>
      <w:bookmarkStart w:id="3699" w:name="_Toc165695922"/>
      <w:bookmarkStart w:id="3700" w:name="_Toc165783438"/>
      <w:bookmarkStart w:id="3701" w:name="_Toc168120032"/>
      <w:bookmarkStart w:id="3702" w:name="_Toc168130850"/>
      <w:bookmarkStart w:id="3703" w:name="_Toc170218280"/>
      <w:bookmarkStart w:id="3704" w:name="_Toc170218121"/>
      <w:r>
        <w:rPr>
          <w:rStyle w:val="CharSchNo"/>
        </w:rPr>
        <w:t>Schedule 4</w:t>
      </w:r>
      <w:r>
        <w:t xml:space="preserve"> — </w:t>
      </w:r>
      <w:r>
        <w:rPr>
          <w:rStyle w:val="CharSchText"/>
        </w:rPr>
        <w:t>Forms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705" w:name="_Toc76803519"/>
      <w:bookmarkStart w:id="3706" w:name="_Toc76882912"/>
      <w:bookmarkStart w:id="3707" w:name="_Toc81899591"/>
      <w:bookmarkStart w:id="3708" w:name="_Toc82228491"/>
      <w:bookmarkStart w:id="3709" w:name="_Toc83615302"/>
      <w:bookmarkStart w:id="3710" w:name="_Toc83617174"/>
      <w:bookmarkStart w:id="3711" w:name="_Toc83617410"/>
      <w:bookmarkStart w:id="3712" w:name="_Toc83617699"/>
      <w:bookmarkStart w:id="3713" w:name="_Toc83618307"/>
      <w:bookmarkStart w:id="3714" w:name="_Toc84064169"/>
      <w:bookmarkStart w:id="3715" w:name="_Toc84064334"/>
      <w:bookmarkStart w:id="3716" w:name="_Toc84067048"/>
      <w:bookmarkStart w:id="3717" w:name="_Toc84067212"/>
      <w:bookmarkStart w:id="3718" w:name="_Toc84225894"/>
      <w:bookmarkStart w:id="3719" w:name="_Toc85961612"/>
      <w:bookmarkStart w:id="3720" w:name="_Toc87340318"/>
      <w:bookmarkStart w:id="3721" w:name="_Toc92798937"/>
      <w:bookmarkStart w:id="3722" w:name="_Toc93115758"/>
      <w:bookmarkStart w:id="3723" w:name="_Toc101600027"/>
      <w:bookmarkStart w:id="3724" w:name="_Toc116467933"/>
      <w:bookmarkStart w:id="3725" w:name="_Toc116701161"/>
      <w:bookmarkStart w:id="3726" w:name="_Toc116701321"/>
      <w:bookmarkStart w:id="3727" w:name="_Toc116701481"/>
      <w:bookmarkStart w:id="3728" w:name="_Toc116701641"/>
      <w:bookmarkStart w:id="3729" w:name="_Toc116719732"/>
      <w:bookmarkStart w:id="3730" w:name="_Toc116720030"/>
      <w:bookmarkStart w:id="3731" w:name="_Toc116720188"/>
      <w:bookmarkStart w:id="3732" w:name="_Toc165695765"/>
      <w:bookmarkStart w:id="3733" w:name="_Toc165695923"/>
      <w:bookmarkStart w:id="3734" w:name="_Toc165783439"/>
      <w:bookmarkStart w:id="3735" w:name="_Toc168120033"/>
      <w:bookmarkStart w:id="3736" w:name="_Toc168130851"/>
      <w:bookmarkStart w:id="3737" w:name="_Toc170218281"/>
      <w:bookmarkStart w:id="3738" w:name="_Toc170218122"/>
      <w:r>
        <w:t>Notes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739" w:name="_Toc116701162"/>
      <w:bookmarkStart w:id="3740" w:name="_Toc116701482"/>
      <w:bookmarkStart w:id="3741" w:name="_Toc168130852"/>
      <w:bookmarkStart w:id="3742" w:name="_Toc170218282"/>
      <w:bookmarkStart w:id="3743" w:name="_Toc165783440"/>
      <w:bookmarkStart w:id="3744" w:name="_Toc170218123"/>
      <w:r>
        <w:t>Compilation table</w:t>
      </w:r>
      <w:bookmarkEnd w:id="3739"/>
      <w:bookmarkEnd w:id="3740"/>
      <w:bookmarkEnd w:id="3741"/>
      <w:bookmarkEnd w:id="3742"/>
      <w:bookmarkEnd w:id="3743"/>
      <w:bookmarkEnd w:id="3744"/>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29" w:type="dxa"/>
          </w:tcPr>
          <w:p>
            <w:pPr>
              <w:pStyle w:val="nTable"/>
              <w:spacing w:after="40"/>
              <w:rPr>
                <w:sz w:val="19"/>
              </w:rPr>
            </w:pPr>
            <w:r>
              <w:rPr>
                <w:sz w:val="19"/>
              </w:rPr>
              <w:t>7 Oct 2005 p. 4507</w:t>
            </w:r>
            <w:r>
              <w:rPr>
                <w:sz w:val="19"/>
              </w:rPr>
              <w:noBreakHyphen/>
              <w:t>28</w:t>
            </w:r>
          </w:p>
        </w:tc>
        <w:tc>
          <w:tcPr>
            <w:tcW w:w="2740" w:type="dxa"/>
          </w:tcPr>
          <w:p>
            <w:pPr>
              <w:pStyle w:val="nTable"/>
              <w:spacing w:after="40"/>
              <w:rPr>
                <w:sz w:val="19"/>
              </w:rPr>
            </w:pPr>
            <w:r>
              <w:rPr>
                <w:sz w:val="19"/>
              </w:rPr>
              <w:t>7 Oct 2005</w:t>
            </w:r>
          </w:p>
        </w:tc>
      </w:tr>
      <w:tr>
        <w:tc>
          <w:tcPr>
            <w:tcW w:w="3119" w:type="dxa"/>
          </w:tcPr>
          <w:p>
            <w:pPr>
              <w:pStyle w:val="nTable"/>
              <w:spacing w:after="40"/>
              <w:rPr>
                <w:i/>
                <w:sz w:val="19"/>
              </w:rPr>
            </w:pPr>
            <w:r>
              <w:rPr>
                <w:i/>
                <w:sz w:val="19"/>
              </w:rPr>
              <w:t>Water Services Licensing (Plumbers Licensing and Plumbing Standards) Amendment Regulations 2007</w:t>
            </w:r>
          </w:p>
        </w:tc>
        <w:tc>
          <w:tcPr>
            <w:tcW w:w="1229" w:type="dxa"/>
          </w:tcPr>
          <w:p>
            <w:pPr>
              <w:pStyle w:val="nTable"/>
              <w:keepNext/>
              <w:keepLines/>
              <w:spacing w:after="40"/>
              <w:rPr>
                <w:sz w:val="19"/>
              </w:rPr>
            </w:pPr>
            <w:r>
              <w:rPr>
                <w:sz w:val="19"/>
              </w:rPr>
              <w:t>1 May 2007 p. 1896</w:t>
            </w:r>
            <w:r>
              <w:rPr>
                <w:sz w:val="19"/>
              </w:rPr>
              <w:noBreakHyphen/>
              <w:t>7</w:t>
            </w:r>
          </w:p>
        </w:tc>
        <w:tc>
          <w:tcPr>
            <w:tcW w:w="2740" w:type="dxa"/>
          </w:tcPr>
          <w:p>
            <w:pPr>
              <w:pStyle w:val="nTable"/>
              <w:keepNext/>
              <w:keepLines/>
              <w:spacing w:after="40"/>
              <w:rPr>
                <w:sz w:val="19"/>
              </w:rPr>
            </w:pPr>
            <w:r>
              <w:rPr>
                <w:sz w:val="19"/>
              </w:rPr>
              <w:t>1 May 2007</w:t>
            </w:r>
          </w:p>
        </w:tc>
      </w:tr>
      <w:tr>
        <w:trPr>
          <w:ins w:id="3745" w:author="Master Repository Process" w:date="2021-09-11T15:47:00Z"/>
        </w:trPr>
        <w:tc>
          <w:tcPr>
            <w:tcW w:w="3119" w:type="dxa"/>
            <w:tcBorders>
              <w:bottom w:val="single" w:sz="4" w:space="0" w:color="auto"/>
            </w:tcBorders>
          </w:tcPr>
          <w:p>
            <w:pPr>
              <w:pStyle w:val="nTable"/>
              <w:spacing w:after="40"/>
              <w:rPr>
                <w:ins w:id="3746" w:author="Master Repository Process" w:date="2021-09-11T15:47:00Z"/>
                <w:i/>
                <w:sz w:val="19"/>
              </w:rPr>
            </w:pPr>
            <w:ins w:id="3747" w:author="Master Repository Process" w:date="2021-09-11T15:47:00Z">
              <w:r>
                <w:rPr>
                  <w:i/>
                  <w:sz w:val="19"/>
                </w:rPr>
                <w:t>Water Services Licensing (Plumbers Licensing and Plumbing Standards) Amendment Regulations (No. 2) 2007</w:t>
              </w:r>
            </w:ins>
          </w:p>
        </w:tc>
        <w:tc>
          <w:tcPr>
            <w:tcW w:w="1229" w:type="dxa"/>
            <w:tcBorders>
              <w:bottom w:val="single" w:sz="4" w:space="0" w:color="auto"/>
            </w:tcBorders>
          </w:tcPr>
          <w:p>
            <w:pPr>
              <w:pStyle w:val="nTable"/>
              <w:keepNext/>
              <w:keepLines/>
              <w:spacing w:after="40"/>
              <w:rPr>
                <w:ins w:id="3748" w:author="Master Repository Process" w:date="2021-09-11T15:47:00Z"/>
                <w:sz w:val="19"/>
              </w:rPr>
            </w:pPr>
            <w:ins w:id="3749" w:author="Master Repository Process" w:date="2021-09-11T15:47:00Z">
              <w:r>
                <w:rPr>
                  <w:sz w:val="19"/>
                </w:rPr>
                <w:t>29 May 2007 p. 2502-6</w:t>
              </w:r>
            </w:ins>
          </w:p>
        </w:tc>
        <w:tc>
          <w:tcPr>
            <w:tcW w:w="2740" w:type="dxa"/>
            <w:tcBorders>
              <w:bottom w:val="single" w:sz="4" w:space="0" w:color="auto"/>
            </w:tcBorders>
          </w:tcPr>
          <w:p>
            <w:pPr>
              <w:pStyle w:val="nTable"/>
              <w:keepNext/>
              <w:keepLines/>
              <w:spacing w:after="40"/>
              <w:rPr>
                <w:ins w:id="3750" w:author="Master Repository Process" w:date="2021-09-11T15:47:00Z"/>
                <w:sz w:val="19"/>
              </w:rPr>
            </w:pPr>
            <w:ins w:id="3751" w:author="Master Repository Process" w:date="2021-09-11T15:47:00Z">
              <w:r>
                <w:rPr>
                  <w:sz w:val="19"/>
                </w:rPr>
                <w:t>r. 1 and 2: 29 May 2007 (see r. 2(a);</w:t>
              </w:r>
              <w:bookmarkStart w:id="3752" w:name="UpToHere"/>
              <w:bookmarkEnd w:id="3752"/>
            </w:ins>
          </w:p>
          <w:p>
            <w:pPr>
              <w:pStyle w:val="nTable"/>
              <w:keepNext/>
              <w:keepLines/>
              <w:spacing w:after="40"/>
              <w:rPr>
                <w:ins w:id="3753" w:author="Master Repository Process" w:date="2021-09-11T15:47:00Z"/>
                <w:sz w:val="19"/>
              </w:rPr>
            </w:pPr>
            <w:ins w:id="3754" w:author="Master Repository Process" w:date="2021-09-11T15:47:00Z">
              <w:r>
                <w:rPr>
                  <w:sz w:val="19"/>
                </w:rPr>
                <w:t>Regulations other than r. 1 and 2: 1 Jun 2007 (see r. 2(b))</w:t>
              </w:r>
            </w:ins>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36"/>
    <w:docVar w:name="WAFER_20151216145936" w:val="RemoveTrackChanges"/>
    <w:docVar w:name="WAFER_20151216145936_GUID" w:val="ed028e46-b90f-4bbe-8b09-bbfbb6be9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616225-5A91-48F9-A838-CD70524C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21046</Words>
  <Characters>104389</Characters>
  <Application>Microsoft Office Word</Application>
  <DocSecurity>0</DocSecurity>
  <Lines>2982</Lines>
  <Paragraphs>1742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vector>
  </TitlesOfParts>
  <Manager/>
  <Company/>
  <LinksUpToDate>false</LinksUpToDate>
  <CharactersWithSpaces>123693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01-d0-03 - 01-e0-04</dc:title>
  <dc:subject/>
  <dc:creator/>
  <cp:keywords/>
  <dc:description/>
  <cp:lastModifiedBy>Master Repository Process</cp:lastModifiedBy>
  <cp:revision>2</cp:revision>
  <cp:lastPrinted>2005-01-10T02:13:00Z</cp:lastPrinted>
  <dcterms:created xsi:type="dcterms:W3CDTF">2021-09-11T07:47:00Z</dcterms:created>
  <dcterms:modified xsi:type="dcterms:W3CDTF">2021-09-11T07:47:00Z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1820</vt:i4>
  </property>
  <property fmtid="{D5CDD505-2E9C-101B-9397-08002B2CF9AE}" pid="6" name="FromSuffix">
    <vt:lpwstr>01-d0-03</vt:lpwstr>
  </property>
  <property fmtid="{D5CDD505-2E9C-101B-9397-08002B2CF9AE}" pid="7" name="FromAsAtDate">
    <vt:lpwstr>01 May 2007</vt:lpwstr>
  </property>
  <property fmtid="{D5CDD505-2E9C-101B-9397-08002B2CF9AE}" pid="8" name="ToSuffix">
    <vt:lpwstr>01-e0-04</vt:lpwstr>
  </property>
  <property fmtid="{D5CDD505-2E9C-101B-9397-08002B2CF9AE}" pid="9" name="ToAsAtDate">
    <vt:lpwstr>01 Jun 2007</vt:lpwstr>
  </property>
</Properties>
</file>