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2023</w:t>
      </w:r>
      <w:r>
        <w:fldChar w:fldCharType="end"/>
      </w:r>
      <w:r>
        <w:t xml:space="preserve">, </w:t>
      </w:r>
      <w:r>
        <w:fldChar w:fldCharType="begin"/>
      </w:r>
      <w:r>
        <w:instrText xml:space="preserve"> DocProperty FromSuffix </w:instrText>
      </w:r>
      <w:r>
        <w:fldChar w:fldCharType="separate"/>
      </w:r>
      <w:r>
        <w:t>04-x0-01</w:t>
      </w:r>
      <w:r>
        <w:fldChar w:fldCharType="end"/>
      </w:r>
      <w:r>
        <w:t>] and [</w:t>
      </w:r>
      <w:r>
        <w:fldChar w:fldCharType="begin"/>
      </w:r>
      <w:r>
        <w:instrText xml:space="preserve"> DocProperty ToAsAtDate</w:instrText>
      </w:r>
      <w:r>
        <w:fldChar w:fldCharType="separate"/>
      </w:r>
      <w:r>
        <w:t>12 Dec 2023</w:t>
      </w:r>
      <w:r>
        <w:fldChar w:fldCharType="end"/>
      </w:r>
      <w:r>
        <w:t xml:space="preserve">, </w:t>
      </w:r>
      <w:r>
        <w:fldChar w:fldCharType="begin"/>
      </w:r>
      <w:r>
        <w:instrText xml:space="preserve"> DocProperty ToSuffix</w:instrText>
      </w:r>
      <w:r>
        <w:fldChar w:fldCharType="separate"/>
      </w:r>
      <w:r>
        <w:t>04-y0-01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158904598"/>
      <w:bookmarkStart w:id="2" w:name="_Toc158967733"/>
      <w:bookmarkStart w:id="3" w:name="_Toc158968245"/>
      <w:bookmarkStart w:id="4" w:name="_Toc158968757"/>
      <w:bookmarkStart w:id="5" w:name="_Toc158970244"/>
      <w:bookmarkStart w:id="6" w:name="_Toc158972179"/>
      <w:bookmarkStart w:id="7" w:name="_Toc15516582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rPr>
          <w:snapToGrid w:val="0"/>
        </w:rPr>
      </w:pPr>
      <w:bookmarkStart w:id="8" w:name="_Toc158972180"/>
      <w:bookmarkStart w:id="9" w:name="_Toc155165827"/>
      <w:r>
        <w:rPr>
          <w:rStyle w:val="CharSectno"/>
        </w:rPr>
        <w:t>1</w:t>
      </w:r>
      <w:r>
        <w:rPr>
          <w:snapToGrid w:val="0"/>
        </w:rPr>
        <w:t>.</w:t>
      </w:r>
      <w:r>
        <w:rPr>
          <w:snapToGrid w:val="0"/>
        </w:rPr>
        <w:tab/>
        <w:t>Short title</w:t>
      </w:r>
      <w:bookmarkEnd w:id="8"/>
      <w:bookmarkEnd w:id="9"/>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10" w:name="_Toc158972181"/>
      <w:bookmarkStart w:id="11" w:name="_Toc155165828"/>
      <w:r>
        <w:rPr>
          <w:rStyle w:val="CharSectno"/>
        </w:rPr>
        <w:t>2</w:t>
      </w:r>
      <w:r>
        <w:t>.</w:t>
      </w:r>
      <w:r>
        <w:tab/>
        <w:t>Commencement</w:t>
      </w:r>
      <w:bookmarkEnd w:id="10"/>
      <w:bookmarkEnd w:id="11"/>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2" w:name="_Toc158972182"/>
      <w:bookmarkStart w:id="13" w:name="_Toc155165829"/>
      <w:r>
        <w:rPr>
          <w:rStyle w:val="CharSectno"/>
        </w:rPr>
        <w:t>3</w:t>
      </w:r>
      <w:r>
        <w:t>.</w:t>
      </w:r>
      <w:r>
        <w:tab/>
        <w:t>Purposes and interpretation of this Act</w:t>
      </w:r>
      <w:bookmarkEnd w:id="12"/>
      <w:bookmarkEnd w:id="13"/>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4" w:name="_Toc158972183"/>
      <w:bookmarkStart w:id="15" w:name="_Toc155165830"/>
      <w:r>
        <w:rPr>
          <w:rStyle w:val="CharSectno"/>
        </w:rPr>
        <w:t>4</w:t>
      </w:r>
      <w:r>
        <w:t>.</w:t>
      </w:r>
      <w:r>
        <w:tab/>
        <w:t>Terms used</w:t>
      </w:r>
      <w:bookmarkEnd w:id="14"/>
      <w:bookmarkEnd w:id="15"/>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Next/>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keepNext/>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 xml:space="preserve"> section 2;</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 No. 9 of 2022 s. 424; No. 4 of 2023 s. 143.]</w:t>
      </w:r>
    </w:p>
    <w:p>
      <w:pPr>
        <w:pStyle w:val="Heading5"/>
        <w:spacing w:before="180"/>
      </w:pPr>
      <w:bookmarkStart w:id="16" w:name="_Toc158972184"/>
      <w:bookmarkStart w:id="17" w:name="_Toc155165831"/>
      <w:r>
        <w:rPr>
          <w:rStyle w:val="CharSectno"/>
        </w:rPr>
        <w:t>5</w:t>
      </w:r>
      <w:r>
        <w:t>.</w:t>
      </w:r>
      <w:r>
        <w:tab/>
        <w:t>Crown bound</w:t>
      </w:r>
      <w:bookmarkEnd w:id="16"/>
      <w:bookmarkEnd w:id="17"/>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8" w:name="_Toc158972185"/>
      <w:bookmarkStart w:id="19" w:name="_Toc155165832"/>
      <w:r>
        <w:rPr>
          <w:rStyle w:val="CharSectno"/>
        </w:rPr>
        <w:t>6</w:t>
      </w:r>
      <w:r>
        <w:t>.</w:t>
      </w:r>
      <w:r>
        <w:tab/>
        <w:t>Act does not interfere with public works</w:t>
      </w:r>
      <w:bookmarkEnd w:id="18"/>
      <w:bookmarkEnd w:id="19"/>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20" w:name="_Toc158904605"/>
      <w:bookmarkStart w:id="21" w:name="_Toc158967740"/>
      <w:bookmarkStart w:id="22" w:name="_Toc158968252"/>
      <w:bookmarkStart w:id="23" w:name="_Toc158968764"/>
      <w:bookmarkStart w:id="24" w:name="_Toc158970251"/>
      <w:bookmarkStart w:id="25" w:name="_Toc158972186"/>
      <w:bookmarkStart w:id="26" w:name="_Toc155165833"/>
      <w:r>
        <w:rPr>
          <w:rStyle w:val="CharPartNo"/>
        </w:rPr>
        <w:t>Part 2</w:t>
      </w:r>
      <w:r>
        <w:t> — </w:t>
      </w:r>
      <w:r>
        <w:rPr>
          <w:rStyle w:val="CharPartText"/>
        </w:rPr>
        <w:t>The Western Australian Planning Commission</w:t>
      </w:r>
      <w:bookmarkEnd w:id="20"/>
      <w:bookmarkEnd w:id="21"/>
      <w:bookmarkEnd w:id="22"/>
      <w:bookmarkEnd w:id="23"/>
      <w:bookmarkEnd w:id="24"/>
      <w:bookmarkEnd w:id="25"/>
      <w:bookmarkEnd w:id="26"/>
    </w:p>
    <w:p>
      <w:pPr>
        <w:pStyle w:val="Heading3"/>
      </w:pPr>
      <w:bookmarkStart w:id="27" w:name="_Toc158904606"/>
      <w:bookmarkStart w:id="28" w:name="_Toc158967741"/>
      <w:bookmarkStart w:id="29" w:name="_Toc158968253"/>
      <w:bookmarkStart w:id="30" w:name="_Toc158968765"/>
      <w:bookmarkStart w:id="31" w:name="_Toc158970252"/>
      <w:bookmarkStart w:id="32" w:name="_Toc158972187"/>
      <w:bookmarkStart w:id="33" w:name="_Toc155165834"/>
      <w:r>
        <w:rPr>
          <w:rStyle w:val="CharDivNo"/>
        </w:rPr>
        <w:t>Division 1</w:t>
      </w:r>
      <w:r>
        <w:t> — </w:t>
      </w:r>
      <w:r>
        <w:rPr>
          <w:rStyle w:val="CharDivText"/>
        </w:rPr>
        <w:t>Establishment and management</w:t>
      </w:r>
      <w:bookmarkEnd w:id="27"/>
      <w:bookmarkEnd w:id="28"/>
      <w:bookmarkEnd w:id="29"/>
      <w:bookmarkEnd w:id="30"/>
      <w:bookmarkEnd w:id="31"/>
      <w:bookmarkEnd w:id="32"/>
      <w:bookmarkEnd w:id="33"/>
    </w:p>
    <w:p>
      <w:pPr>
        <w:pStyle w:val="Heading5"/>
      </w:pPr>
      <w:bookmarkStart w:id="34" w:name="_Toc158972188"/>
      <w:bookmarkStart w:id="35" w:name="_Toc155165835"/>
      <w:r>
        <w:rPr>
          <w:rStyle w:val="CharSectno"/>
        </w:rPr>
        <w:t>7</w:t>
      </w:r>
      <w:r>
        <w:t>.</w:t>
      </w:r>
      <w:r>
        <w:tab/>
        <w:t>Commission established</w:t>
      </w:r>
      <w:bookmarkEnd w:id="34"/>
      <w:bookmarkEnd w:id="35"/>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6" w:name="_Toc158972189"/>
      <w:bookmarkStart w:id="37" w:name="_Toc155165836"/>
      <w:r>
        <w:rPr>
          <w:rStyle w:val="CharSectno"/>
        </w:rPr>
        <w:t>8</w:t>
      </w:r>
      <w:r>
        <w:t>.</w:t>
      </w:r>
      <w:r>
        <w:tab/>
        <w:t>Status</w:t>
      </w:r>
      <w:bookmarkEnd w:id="36"/>
      <w:bookmarkEnd w:id="37"/>
    </w:p>
    <w:p>
      <w:pPr>
        <w:pStyle w:val="Subsection"/>
      </w:pPr>
      <w:r>
        <w:tab/>
      </w:r>
      <w:r>
        <w:tab/>
        <w:t>The Commission is an agent of the State and has the status, immunities and privileges of the State.</w:t>
      </w:r>
    </w:p>
    <w:p>
      <w:pPr>
        <w:pStyle w:val="Heading5"/>
      </w:pPr>
      <w:bookmarkStart w:id="38" w:name="_Toc158972190"/>
      <w:bookmarkStart w:id="39" w:name="_Toc155165837"/>
      <w:r>
        <w:rPr>
          <w:rStyle w:val="CharSectno"/>
        </w:rPr>
        <w:t>9</w:t>
      </w:r>
      <w:r>
        <w:t>.</w:t>
      </w:r>
      <w:r>
        <w:tab/>
        <w:t>Board of management</w:t>
      </w:r>
      <w:bookmarkEnd w:id="38"/>
      <w:bookmarkEnd w:id="39"/>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40" w:name="_Toc158972191"/>
      <w:bookmarkStart w:id="41" w:name="_Toc155165838"/>
      <w:r>
        <w:rPr>
          <w:rStyle w:val="CharSectno"/>
        </w:rPr>
        <w:t>10</w:t>
      </w:r>
      <w:r>
        <w:t>.</w:t>
      </w:r>
      <w:r>
        <w:tab/>
        <w:t>Membership of board</w:t>
      </w:r>
      <w:bookmarkEnd w:id="40"/>
      <w:bookmarkEnd w:id="41"/>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keepNext/>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Pr>
      <w:bookmarkStart w:id="42" w:name="_Toc158972192"/>
      <w:bookmarkStart w:id="43" w:name="_Toc155165839"/>
      <w:r>
        <w:rPr>
          <w:rStyle w:val="CharSectno"/>
        </w:rPr>
        <w:t>11</w:t>
      </w:r>
      <w:r>
        <w:t>.</w:t>
      </w:r>
      <w:r>
        <w:tab/>
        <w:t>Associate members of board, for regions</w:t>
      </w:r>
      <w:bookmarkEnd w:id="42"/>
      <w:bookmarkEnd w:id="43"/>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44" w:name="_Toc158972193"/>
      <w:bookmarkStart w:id="45" w:name="_Toc155165840"/>
      <w:r>
        <w:rPr>
          <w:rStyle w:val="CharSectno"/>
        </w:rPr>
        <w:t>12</w:t>
      </w:r>
      <w:r>
        <w:t>.</w:t>
      </w:r>
      <w:r>
        <w:tab/>
        <w:t>Board’s constitution and proceedings (Sch. 1)</w:t>
      </w:r>
      <w:bookmarkEnd w:id="44"/>
      <w:bookmarkEnd w:id="45"/>
    </w:p>
    <w:p>
      <w:pPr>
        <w:pStyle w:val="Subsection"/>
        <w:spacing w:before="120"/>
      </w:pPr>
      <w:r>
        <w:tab/>
      </w:r>
      <w:r>
        <w:tab/>
        <w:t>Schedule 1 has effect.</w:t>
      </w:r>
    </w:p>
    <w:p>
      <w:pPr>
        <w:pStyle w:val="Heading5"/>
      </w:pPr>
      <w:bookmarkStart w:id="46" w:name="_Toc158972194"/>
      <w:bookmarkStart w:id="47" w:name="_Toc155165841"/>
      <w:r>
        <w:rPr>
          <w:rStyle w:val="CharSectno"/>
        </w:rPr>
        <w:t>13</w:t>
      </w:r>
      <w:r>
        <w:t>.</w:t>
      </w:r>
      <w:r>
        <w:tab/>
        <w:t>Remuneration and allowances</w:t>
      </w:r>
      <w:bookmarkEnd w:id="46"/>
      <w:bookmarkEnd w:id="47"/>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48" w:name="_Toc158904614"/>
      <w:bookmarkStart w:id="49" w:name="_Toc158967749"/>
      <w:bookmarkStart w:id="50" w:name="_Toc158968261"/>
      <w:bookmarkStart w:id="51" w:name="_Toc158968773"/>
      <w:bookmarkStart w:id="52" w:name="_Toc158970260"/>
      <w:bookmarkStart w:id="53" w:name="_Toc158972195"/>
      <w:bookmarkStart w:id="54" w:name="_Toc155165842"/>
      <w:r>
        <w:rPr>
          <w:rStyle w:val="CharDivNo"/>
        </w:rPr>
        <w:t>Division 2</w:t>
      </w:r>
      <w:r>
        <w:t> — </w:t>
      </w:r>
      <w:r>
        <w:rPr>
          <w:rStyle w:val="CharDivText"/>
        </w:rPr>
        <w:t>Functions and powers</w:t>
      </w:r>
      <w:bookmarkEnd w:id="48"/>
      <w:bookmarkEnd w:id="49"/>
      <w:bookmarkEnd w:id="50"/>
      <w:bookmarkEnd w:id="51"/>
      <w:bookmarkEnd w:id="52"/>
      <w:bookmarkEnd w:id="53"/>
      <w:bookmarkEnd w:id="54"/>
    </w:p>
    <w:p>
      <w:pPr>
        <w:pStyle w:val="Heading5"/>
        <w:spacing w:before="180"/>
      </w:pPr>
      <w:bookmarkStart w:id="55" w:name="_Toc158972196"/>
      <w:bookmarkStart w:id="56" w:name="_Toc155165843"/>
      <w:r>
        <w:rPr>
          <w:rStyle w:val="CharSectno"/>
        </w:rPr>
        <w:t>14</w:t>
      </w:r>
      <w:r>
        <w:t>.</w:t>
      </w:r>
      <w:r>
        <w:tab/>
        <w:t>Functions</w:t>
      </w:r>
      <w:bookmarkEnd w:id="55"/>
      <w:bookmarkEnd w:id="56"/>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57" w:name="_Toc158972197"/>
      <w:bookmarkStart w:id="58" w:name="_Toc155165844"/>
      <w:r>
        <w:rPr>
          <w:rStyle w:val="CharSectno"/>
        </w:rPr>
        <w:t>15</w:t>
      </w:r>
      <w:r>
        <w:t>.</w:t>
      </w:r>
      <w:r>
        <w:tab/>
        <w:t>Powers</w:t>
      </w:r>
      <w:bookmarkEnd w:id="57"/>
      <w:bookmarkEnd w:id="58"/>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59" w:name="_Toc158972198"/>
      <w:bookmarkStart w:id="60" w:name="_Toc155165845"/>
      <w:r>
        <w:rPr>
          <w:rStyle w:val="CharSectno"/>
        </w:rPr>
        <w:t>16</w:t>
      </w:r>
      <w:r>
        <w:t>.</w:t>
      </w:r>
      <w:r>
        <w:tab/>
        <w:t>Delegation by Commission</w:t>
      </w:r>
      <w:bookmarkEnd w:id="59"/>
      <w:bookmarkEnd w:id="60"/>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61" w:name="_Toc158972199"/>
      <w:bookmarkStart w:id="62" w:name="_Toc155165846"/>
      <w:r>
        <w:rPr>
          <w:rStyle w:val="CharSectno"/>
        </w:rPr>
        <w:t>17</w:t>
      </w:r>
      <w:r>
        <w:t>.</w:t>
      </w:r>
      <w:r>
        <w:tab/>
        <w:t>Minister may give Commission directions</w:t>
      </w:r>
      <w:bookmarkEnd w:id="61"/>
      <w:bookmarkEnd w:id="62"/>
    </w:p>
    <w:p>
      <w:pPr>
        <w:pStyle w:val="Subsection"/>
        <w:keepNext/>
        <w:keepLines/>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51(1), 51(2), 52(2), 62A(1), 63(1) or 67(1).</w:t>
      </w:r>
    </w:p>
    <w:p>
      <w:pPr>
        <w:pStyle w:val="Footnotesection"/>
      </w:pPr>
      <w:r>
        <w:tab/>
        <w:t>[Section 17 amended: No. 77 of 2006 Sch. 1 cl. 127(2); No. 26 of 2020 s. 21.]</w:t>
      </w:r>
    </w:p>
    <w:p>
      <w:pPr>
        <w:pStyle w:val="Heading5"/>
      </w:pPr>
      <w:bookmarkStart w:id="63" w:name="_Toc158972200"/>
      <w:bookmarkStart w:id="64" w:name="_Toc155165847"/>
      <w:r>
        <w:rPr>
          <w:rStyle w:val="CharSectno"/>
        </w:rPr>
        <w:t>18</w:t>
      </w:r>
      <w:r>
        <w:t>.</w:t>
      </w:r>
      <w:r>
        <w:tab/>
        <w:t>Minister to have access to information</w:t>
      </w:r>
      <w:bookmarkEnd w:id="63"/>
      <w:bookmarkEnd w:id="64"/>
    </w:p>
    <w:p>
      <w:pPr>
        <w:pStyle w:val="Subsection"/>
        <w:keepNext/>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65" w:name="_Toc158972201"/>
      <w:bookmarkStart w:id="66" w:name="_Toc155165848"/>
      <w:r>
        <w:rPr>
          <w:rStyle w:val="CharSectno"/>
        </w:rPr>
        <w:t>19</w:t>
      </w:r>
      <w:r>
        <w:t>.</w:t>
      </w:r>
      <w:r>
        <w:tab/>
        <w:t>Committees (Sch. 2)</w:t>
      </w:r>
      <w:bookmarkEnd w:id="65"/>
      <w:bookmarkEnd w:id="66"/>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67" w:name="_Toc158972202"/>
      <w:bookmarkStart w:id="68" w:name="_Toc155165849"/>
      <w:r>
        <w:rPr>
          <w:rStyle w:val="CharSectno"/>
        </w:rPr>
        <w:t>20</w:t>
      </w:r>
      <w:r>
        <w:t>.</w:t>
      </w:r>
      <w:r>
        <w:tab/>
        <w:t>Fees for Commission’s services</w:t>
      </w:r>
      <w:bookmarkEnd w:id="67"/>
      <w:bookmarkEnd w:id="68"/>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69" w:name="_Toc158904622"/>
      <w:bookmarkStart w:id="70" w:name="_Toc158967757"/>
      <w:bookmarkStart w:id="71" w:name="_Toc158968269"/>
      <w:bookmarkStart w:id="72" w:name="_Toc158968781"/>
      <w:bookmarkStart w:id="73" w:name="_Toc158970268"/>
      <w:bookmarkStart w:id="74" w:name="_Toc158972203"/>
      <w:bookmarkStart w:id="75" w:name="_Toc155165850"/>
      <w:r>
        <w:rPr>
          <w:rStyle w:val="CharDivNo"/>
        </w:rPr>
        <w:t>Division 3</w:t>
      </w:r>
      <w:r>
        <w:t> — </w:t>
      </w:r>
      <w:r>
        <w:rPr>
          <w:rStyle w:val="CharDivText"/>
        </w:rPr>
        <w:t>Administration</w:t>
      </w:r>
      <w:bookmarkEnd w:id="69"/>
      <w:bookmarkEnd w:id="70"/>
      <w:bookmarkEnd w:id="71"/>
      <w:bookmarkEnd w:id="72"/>
      <w:bookmarkEnd w:id="73"/>
      <w:bookmarkEnd w:id="74"/>
      <w:bookmarkEnd w:id="75"/>
    </w:p>
    <w:p>
      <w:pPr>
        <w:pStyle w:val="Heading5"/>
      </w:pPr>
      <w:bookmarkStart w:id="76" w:name="_Toc158972204"/>
      <w:bookmarkStart w:id="77" w:name="_Toc155165851"/>
      <w:r>
        <w:rPr>
          <w:rStyle w:val="CharSectno"/>
        </w:rPr>
        <w:t>21</w:t>
      </w:r>
      <w:r>
        <w:t>.</w:t>
      </w:r>
      <w:r>
        <w:tab/>
        <w:t>Secretary</w:t>
      </w:r>
      <w:bookmarkEnd w:id="76"/>
      <w:bookmarkEnd w:id="77"/>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78" w:name="_Toc158972205"/>
      <w:bookmarkStart w:id="79" w:name="_Toc155165852"/>
      <w:r>
        <w:rPr>
          <w:rStyle w:val="CharSectno"/>
        </w:rPr>
        <w:t>22</w:t>
      </w:r>
      <w:r>
        <w:t>.</w:t>
      </w:r>
      <w:r>
        <w:tab/>
        <w:t>Staff</w:t>
      </w:r>
      <w:bookmarkEnd w:id="78"/>
      <w:bookmarkEnd w:id="79"/>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80" w:name="_Toc158972206"/>
      <w:bookmarkStart w:id="81" w:name="_Toc155165853"/>
      <w:r>
        <w:rPr>
          <w:rStyle w:val="CharSectno"/>
        </w:rPr>
        <w:t>23</w:t>
      </w:r>
      <w:r>
        <w:t>.</w:t>
      </w:r>
      <w:r>
        <w:tab/>
        <w:t>Use of staff and facilities of public authorities</w:t>
      </w:r>
      <w:bookmarkEnd w:id="80"/>
      <w:bookmarkEnd w:id="81"/>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82" w:name="_Toc158904626"/>
      <w:bookmarkStart w:id="83" w:name="_Toc158967761"/>
      <w:bookmarkStart w:id="84" w:name="_Toc158968273"/>
      <w:bookmarkStart w:id="85" w:name="_Toc158968785"/>
      <w:bookmarkStart w:id="86" w:name="_Toc158970272"/>
      <w:bookmarkStart w:id="87" w:name="_Toc158972207"/>
      <w:bookmarkStart w:id="88" w:name="_Toc155165854"/>
      <w:r>
        <w:rPr>
          <w:rStyle w:val="CharDivNo"/>
        </w:rPr>
        <w:t>Division 4</w:t>
      </w:r>
      <w:r>
        <w:t> — </w:t>
      </w:r>
      <w:r>
        <w:rPr>
          <w:rStyle w:val="CharDivText"/>
        </w:rPr>
        <w:t>Miscellaneous</w:t>
      </w:r>
      <w:bookmarkEnd w:id="82"/>
      <w:bookmarkEnd w:id="83"/>
      <w:bookmarkEnd w:id="84"/>
      <w:bookmarkEnd w:id="85"/>
      <w:bookmarkEnd w:id="86"/>
      <w:bookmarkEnd w:id="87"/>
      <w:bookmarkEnd w:id="88"/>
    </w:p>
    <w:p>
      <w:pPr>
        <w:pStyle w:val="Heading5"/>
      </w:pPr>
      <w:bookmarkStart w:id="89" w:name="_Toc158972208"/>
      <w:bookmarkStart w:id="90" w:name="_Toc155165855"/>
      <w:r>
        <w:rPr>
          <w:rStyle w:val="CharSectno"/>
        </w:rPr>
        <w:t>24</w:t>
      </w:r>
      <w:r>
        <w:t>.</w:t>
      </w:r>
      <w:r>
        <w:tab/>
        <w:t>Execution of documents</w:t>
      </w:r>
      <w:bookmarkEnd w:id="89"/>
      <w:bookmarkEnd w:id="9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91" w:name="_Toc158904628"/>
      <w:bookmarkStart w:id="92" w:name="_Toc158967763"/>
      <w:bookmarkStart w:id="93" w:name="_Toc158968275"/>
      <w:bookmarkStart w:id="94" w:name="_Toc158968787"/>
      <w:bookmarkStart w:id="95" w:name="_Toc158970274"/>
      <w:bookmarkStart w:id="96" w:name="_Toc158972209"/>
      <w:bookmarkStart w:id="97" w:name="_Toc155165856"/>
      <w:r>
        <w:rPr>
          <w:rStyle w:val="CharPartNo"/>
        </w:rPr>
        <w:t>Part 3</w:t>
      </w:r>
      <w:r>
        <w:rPr>
          <w:rStyle w:val="CharDivNo"/>
        </w:rPr>
        <w:t> </w:t>
      </w:r>
      <w:r>
        <w:t>—</w:t>
      </w:r>
      <w:r>
        <w:rPr>
          <w:rStyle w:val="CharDivText"/>
        </w:rPr>
        <w:t> </w:t>
      </w:r>
      <w:r>
        <w:rPr>
          <w:rStyle w:val="CharPartText"/>
        </w:rPr>
        <w:t>State planning policies</w:t>
      </w:r>
      <w:bookmarkEnd w:id="91"/>
      <w:bookmarkEnd w:id="92"/>
      <w:bookmarkEnd w:id="93"/>
      <w:bookmarkEnd w:id="94"/>
      <w:bookmarkEnd w:id="95"/>
      <w:bookmarkEnd w:id="96"/>
      <w:bookmarkEnd w:id="97"/>
    </w:p>
    <w:p>
      <w:pPr>
        <w:pStyle w:val="Heading5"/>
      </w:pPr>
      <w:bookmarkStart w:id="98" w:name="_Toc158972210"/>
      <w:bookmarkStart w:id="99" w:name="_Toc155165857"/>
      <w:r>
        <w:rPr>
          <w:rStyle w:val="CharSectno"/>
        </w:rPr>
        <w:t>25</w:t>
      </w:r>
      <w:r>
        <w:t>.</w:t>
      </w:r>
      <w:r>
        <w:tab/>
        <w:t>Statements of planning policy under repealed Act, effect of</w:t>
      </w:r>
      <w:bookmarkEnd w:id="98"/>
      <w:bookmarkEnd w:id="99"/>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100" w:name="_Toc158972211"/>
      <w:bookmarkStart w:id="101" w:name="_Toc155165858"/>
      <w:r>
        <w:rPr>
          <w:rStyle w:val="CharSectno"/>
        </w:rPr>
        <w:t>26</w:t>
      </w:r>
      <w:r>
        <w:t>.</w:t>
      </w:r>
      <w:r>
        <w:tab/>
        <w:t>State planning policies, preparation and content of</w:t>
      </w:r>
      <w:bookmarkEnd w:id="100"/>
      <w:bookmarkEnd w:id="101"/>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102" w:name="_Toc158972212"/>
      <w:bookmarkStart w:id="103" w:name="_Toc155165859"/>
      <w:r>
        <w:rPr>
          <w:rStyle w:val="CharSectno"/>
        </w:rPr>
        <w:t>27</w:t>
      </w:r>
      <w:r>
        <w:t>.</w:t>
      </w:r>
      <w:r>
        <w:tab/>
        <w:t>Matters to be considered when preparing State planning policy</w:t>
      </w:r>
      <w:bookmarkEnd w:id="102"/>
      <w:bookmarkEnd w:id="103"/>
    </w:p>
    <w:p>
      <w:pPr>
        <w:pStyle w:val="Subsection"/>
        <w:keepNext/>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104" w:name="_Toc158972213"/>
      <w:bookmarkStart w:id="105" w:name="_Toc155165860"/>
      <w:r>
        <w:rPr>
          <w:rStyle w:val="CharSectno"/>
        </w:rPr>
        <w:t>28</w:t>
      </w:r>
      <w:r>
        <w:t>.</w:t>
      </w:r>
      <w:r>
        <w:tab/>
        <w:t>Consultation on and public notice of proposed State planning policy</w:t>
      </w:r>
      <w:bookmarkEnd w:id="104"/>
      <w:bookmarkEnd w:id="105"/>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106" w:name="_Toc158972214"/>
      <w:bookmarkStart w:id="107" w:name="_Toc155165861"/>
      <w:r>
        <w:rPr>
          <w:rStyle w:val="CharSectno"/>
        </w:rPr>
        <w:t>29</w:t>
      </w:r>
      <w:r>
        <w:t>.</w:t>
      </w:r>
      <w:r>
        <w:tab/>
        <w:t>Approval of Governor</w:t>
      </w:r>
      <w:bookmarkEnd w:id="106"/>
      <w:bookmarkEnd w:id="107"/>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108" w:name="_Toc158972215"/>
      <w:bookmarkStart w:id="109" w:name="_Toc155165862"/>
      <w:r>
        <w:rPr>
          <w:rStyle w:val="CharSectno"/>
        </w:rPr>
        <w:t>30</w:t>
      </w:r>
      <w:r>
        <w:t>.</w:t>
      </w:r>
      <w:r>
        <w:tab/>
        <w:t>Publicising approved State planning policy</w:t>
      </w:r>
      <w:bookmarkEnd w:id="108"/>
      <w:bookmarkEnd w:id="10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110" w:name="_Toc158972216"/>
      <w:bookmarkStart w:id="111" w:name="_Toc155165863"/>
      <w:r>
        <w:rPr>
          <w:rStyle w:val="CharSectno"/>
        </w:rPr>
        <w:t>31</w:t>
      </w:r>
      <w:r>
        <w:t>.</w:t>
      </w:r>
      <w:r>
        <w:tab/>
        <w:t>Amending or repealing State planning policy</w:t>
      </w:r>
      <w:bookmarkEnd w:id="110"/>
      <w:bookmarkEnd w:id="11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112" w:name="_Toc158972217"/>
      <w:bookmarkStart w:id="113" w:name="_Toc155165864"/>
      <w:r>
        <w:rPr>
          <w:rStyle w:val="CharSectno"/>
        </w:rPr>
        <w:t>32</w:t>
      </w:r>
      <w:r>
        <w:t>.</w:t>
      </w:r>
      <w:r>
        <w:tab/>
        <w:t>Environmental review</w:t>
      </w:r>
      <w:bookmarkEnd w:id="112"/>
      <w:bookmarkEnd w:id="11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114" w:name="_Toc158904637"/>
      <w:bookmarkStart w:id="115" w:name="_Toc158967772"/>
      <w:bookmarkStart w:id="116" w:name="_Toc158968284"/>
      <w:bookmarkStart w:id="117" w:name="_Toc158968796"/>
      <w:bookmarkStart w:id="118" w:name="_Toc158970283"/>
      <w:bookmarkStart w:id="119" w:name="_Toc158972218"/>
      <w:bookmarkStart w:id="120" w:name="_Toc155165865"/>
      <w:r>
        <w:rPr>
          <w:rStyle w:val="CharPartNo"/>
        </w:rPr>
        <w:t>Part 4</w:t>
      </w:r>
      <w:r>
        <w:t> — </w:t>
      </w:r>
      <w:r>
        <w:rPr>
          <w:rStyle w:val="CharPartText"/>
        </w:rPr>
        <w:t>Region planning schemes</w:t>
      </w:r>
      <w:bookmarkEnd w:id="114"/>
      <w:bookmarkEnd w:id="115"/>
      <w:bookmarkEnd w:id="116"/>
      <w:bookmarkEnd w:id="117"/>
      <w:bookmarkEnd w:id="118"/>
      <w:bookmarkEnd w:id="119"/>
      <w:bookmarkEnd w:id="120"/>
    </w:p>
    <w:p>
      <w:pPr>
        <w:pStyle w:val="Heading3"/>
        <w:spacing w:before="220"/>
      </w:pPr>
      <w:bookmarkStart w:id="121" w:name="_Toc158904638"/>
      <w:bookmarkStart w:id="122" w:name="_Toc158967773"/>
      <w:bookmarkStart w:id="123" w:name="_Toc158968285"/>
      <w:bookmarkStart w:id="124" w:name="_Toc158968797"/>
      <w:bookmarkStart w:id="125" w:name="_Toc158970284"/>
      <w:bookmarkStart w:id="126" w:name="_Toc158972219"/>
      <w:bookmarkStart w:id="127" w:name="_Toc155165866"/>
      <w:r>
        <w:rPr>
          <w:rStyle w:val="CharDivNo"/>
        </w:rPr>
        <w:t>Division 1</w:t>
      </w:r>
      <w:r>
        <w:t> — </w:t>
      </w:r>
      <w:r>
        <w:rPr>
          <w:rStyle w:val="CharDivText"/>
        </w:rPr>
        <w:t>Continuation and formulation of region planning schemes</w:t>
      </w:r>
      <w:bookmarkEnd w:id="121"/>
      <w:bookmarkEnd w:id="122"/>
      <w:bookmarkEnd w:id="123"/>
      <w:bookmarkEnd w:id="124"/>
      <w:bookmarkEnd w:id="125"/>
      <w:bookmarkEnd w:id="126"/>
      <w:bookmarkEnd w:id="127"/>
    </w:p>
    <w:p>
      <w:pPr>
        <w:pStyle w:val="Heading5"/>
        <w:spacing w:before="180"/>
      </w:pPr>
      <w:bookmarkStart w:id="128" w:name="_Toc158972220"/>
      <w:bookmarkStart w:id="129" w:name="_Toc155165867"/>
      <w:r>
        <w:rPr>
          <w:rStyle w:val="CharSectno"/>
        </w:rPr>
        <w:t>33</w:t>
      </w:r>
      <w:r>
        <w:t>.</w:t>
      </w:r>
      <w:r>
        <w:tab/>
        <w:t>Schemes under repealed Act, effect of</w:t>
      </w:r>
      <w:bookmarkEnd w:id="128"/>
      <w:bookmarkEnd w:id="129"/>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130" w:name="_Toc158972221"/>
      <w:bookmarkStart w:id="131" w:name="_Toc155165868"/>
      <w:r>
        <w:rPr>
          <w:rStyle w:val="CharSectno"/>
        </w:rPr>
        <w:t>34</w:t>
      </w:r>
      <w:r>
        <w:t>.</w:t>
      </w:r>
      <w:r>
        <w:tab/>
        <w:t>Region planning schemes, preparation and content of</w:t>
      </w:r>
      <w:bookmarkEnd w:id="130"/>
      <w:bookmarkEnd w:id="131"/>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spacing w:before="180"/>
      </w:pPr>
      <w:bookmarkStart w:id="132" w:name="_Toc158972222"/>
      <w:bookmarkStart w:id="133" w:name="_Toc155165869"/>
      <w:r>
        <w:rPr>
          <w:rStyle w:val="CharSectno"/>
        </w:rPr>
        <w:t>35</w:t>
      </w:r>
      <w:r>
        <w:t>.</w:t>
      </w:r>
      <w:r>
        <w:tab/>
        <w:t>Commission may resolve to prepare or amend region planning scheme</w:t>
      </w:r>
      <w:bookmarkEnd w:id="132"/>
      <w:bookmarkEnd w:id="133"/>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34" w:name="_Toc158972223"/>
      <w:bookmarkStart w:id="135" w:name="_Toc155165870"/>
      <w:r>
        <w:rPr>
          <w:rStyle w:val="CharSectno"/>
        </w:rPr>
        <w:t>36</w:t>
      </w:r>
      <w:r>
        <w:t>.</w:t>
      </w:r>
      <w:r>
        <w:tab/>
        <w:t>Restrictions on making or amending region planning scheme for metropolitan region</w:t>
      </w:r>
      <w:bookmarkEnd w:id="134"/>
      <w:bookmarkEnd w:id="13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136" w:name="_Toc158972224"/>
      <w:bookmarkStart w:id="137" w:name="_Toc155165871"/>
      <w:r>
        <w:rPr>
          <w:rStyle w:val="CharSectno"/>
        </w:rPr>
        <w:t>37</w:t>
      </w:r>
      <w:r>
        <w:t>.</w:t>
      </w:r>
      <w:r>
        <w:tab/>
        <w:t>Region planning scheme may be amended or repealed</w:t>
      </w:r>
      <w:bookmarkEnd w:id="136"/>
      <w:bookmarkEnd w:id="137"/>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138" w:name="_Toc158904644"/>
      <w:bookmarkStart w:id="139" w:name="_Toc158967779"/>
      <w:bookmarkStart w:id="140" w:name="_Toc158968291"/>
      <w:bookmarkStart w:id="141" w:name="_Toc158968803"/>
      <w:bookmarkStart w:id="142" w:name="_Toc158970290"/>
      <w:bookmarkStart w:id="143" w:name="_Toc158972225"/>
      <w:bookmarkStart w:id="144" w:name="_Toc155165872"/>
      <w:r>
        <w:rPr>
          <w:rStyle w:val="CharDivNo"/>
        </w:rPr>
        <w:t>Division 2</w:t>
      </w:r>
      <w:r>
        <w:t> — </w:t>
      </w:r>
      <w:r>
        <w:rPr>
          <w:rStyle w:val="CharDivText"/>
        </w:rPr>
        <w:t>Relevant considerations in preparation or amendment of region planning scheme or amendment and requirement to advertise</w:t>
      </w:r>
      <w:bookmarkEnd w:id="138"/>
      <w:bookmarkEnd w:id="139"/>
      <w:bookmarkEnd w:id="140"/>
      <w:bookmarkEnd w:id="141"/>
      <w:bookmarkEnd w:id="142"/>
      <w:bookmarkEnd w:id="143"/>
      <w:bookmarkEnd w:id="144"/>
    </w:p>
    <w:p>
      <w:pPr>
        <w:pStyle w:val="Footnoteheading"/>
      </w:pPr>
      <w:r>
        <w:tab/>
        <w:t>[Heading inserted: No. 26 of 2020 s. 22.]</w:t>
      </w:r>
    </w:p>
    <w:p>
      <w:pPr>
        <w:pStyle w:val="Heading5"/>
      </w:pPr>
      <w:bookmarkStart w:id="145" w:name="_Toc158972226"/>
      <w:bookmarkStart w:id="146" w:name="_Toc155165873"/>
      <w:r>
        <w:rPr>
          <w:rStyle w:val="CharSectno"/>
        </w:rPr>
        <w:t>38</w:t>
      </w:r>
      <w:r>
        <w:t>.</w:t>
      </w:r>
      <w:r>
        <w:tab/>
        <w:t>Referral of proposed scheme or amendment to EPA</w:t>
      </w:r>
      <w:bookmarkEnd w:id="145"/>
      <w:bookmarkEnd w:id="146"/>
    </w:p>
    <w:p>
      <w:pPr>
        <w:pStyle w:val="Subsection"/>
      </w:pPr>
      <w:r>
        <w:tab/>
        <w:t>(1)</w:t>
      </w:r>
      <w:r>
        <w:tab/>
        <w:t xml:space="preserve">As soon as practicable after preparing a proposed region planning scheme or a proposed amendment to a region planning scheme, the Commission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Subsection (1) applies to a proposed amendment to a region planning scheme whether or not the amendment constitutes a substantial alteration to the scheme.</w:t>
      </w:r>
    </w:p>
    <w:p>
      <w:pPr>
        <w:pStyle w:val="Subsection"/>
      </w:pPr>
      <w:r>
        <w:tab/>
        <w:t>(3)</w:t>
      </w:r>
      <w:r>
        <w:tab/>
        <w:t>Despite subsections (1) and (2), a proposed region planning scheme or amendment to a region planning scheme of a class prescribed by regulations under the EP Act section 48AAA(2) is not required to be referred to the EPA.</w:t>
      </w:r>
    </w:p>
    <w:p>
      <w:pPr>
        <w:pStyle w:val="Footnotesection"/>
      </w:pPr>
      <w:r>
        <w:tab/>
        <w:t>[Section 38 inserted: No. 26 of 2020 s. 23.]</w:t>
      </w:r>
    </w:p>
    <w:p>
      <w:pPr>
        <w:pStyle w:val="Heading5"/>
        <w:keepLines w:val="0"/>
        <w:spacing w:before="180"/>
      </w:pPr>
      <w:bookmarkStart w:id="147" w:name="_Toc158972227"/>
      <w:bookmarkStart w:id="148" w:name="_Toc155165874"/>
      <w:r>
        <w:rPr>
          <w:rStyle w:val="CharSectno"/>
        </w:rPr>
        <w:t>39</w:t>
      </w:r>
      <w:r>
        <w:t>.</w:t>
      </w:r>
      <w:r>
        <w:tab/>
        <w:t>Environmental review of proposed scheme or amendment</w:t>
      </w:r>
      <w:bookmarkEnd w:id="147"/>
      <w:bookmarkEnd w:id="148"/>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referred to the EPA under section 38,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advertise the proposed region planning scheme or amendment under section 43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Footnotesection"/>
      </w:pPr>
      <w:r>
        <w:tab/>
        <w:t>[Section 39 amended: No. 26 of 2020 s. 24.]</w:t>
      </w:r>
    </w:p>
    <w:p>
      <w:pPr>
        <w:pStyle w:val="Ednotesection"/>
      </w:pPr>
      <w:r>
        <w:t>[</w:t>
      </w:r>
      <w:r>
        <w:rPr>
          <w:b/>
        </w:rPr>
        <w:t>40.</w:t>
      </w:r>
      <w:r>
        <w:tab/>
        <w:t>Deleted: No. 45 of 2020 s. 64.]</w:t>
      </w:r>
    </w:p>
    <w:p>
      <w:pPr>
        <w:pStyle w:val="Ednotedivision"/>
      </w:pPr>
      <w:r>
        <w:t>[Division 3 heading deleted: No. 26 of 2020 s. 26.]</w:t>
      </w:r>
    </w:p>
    <w:p>
      <w:pPr>
        <w:pStyle w:val="Ednotesection"/>
      </w:pPr>
      <w:r>
        <w:t>[</w:t>
      </w:r>
      <w:r>
        <w:rPr>
          <w:b/>
        </w:rPr>
        <w:t>41, 42.</w:t>
      </w:r>
      <w:r>
        <w:tab/>
        <w:t>Deleted: No. 26 of 2020 s. 27.]</w:t>
      </w:r>
    </w:p>
    <w:p>
      <w:pPr>
        <w:pStyle w:val="Heading5"/>
      </w:pPr>
      <w:bookmarkStart w:id="149" w:name="_Toc158972228"/>
      <w:bookmarkStart w:id="150" w:name="_Toc155165875"/>
      <w:r>
        <w:rPr>
          <w:rStyle w:val="CharSectno"/>
        </w:rPr>
        <w:t>43</w:t>
      </w:r>
      <w:r>
        <w:t>.</w:t>
      </w:r>
      <w:r>
        <w:tab/>
        <w:t>Advertising proposed scheme or amendment</w:t>
      </w:r>
      <w:bookmarkEnd w:id="149"/>
      <w:bookmarkEnd w:id="150"/>
    </w:p>
    <w:p>
      <w:pPr>
        <w:pStyle w:val="Subsection"/>
      </w:pPr>
      <w:r>
        <w:tab/>
      </w:r>
      <w:ins w:id="151" w:author="Master Repository Process" w:date="2024-02-20T15:18:00Z">
        <w:r>
          <w:t>(1)</w:t>
        </w:r>
      </w:ins>
      <w:r>
        <w:tab/>
        <w:t xml:space="preserve">After preparing a proposed region planning scheme or a proposed amendment to a region planning scheme, and complying with sections 38 and 39 (if applicable) in relation to the proposed scheme or amendment, the Commission must, in accordance with the regulations — </w:t>
      </w:r>
    </w:p>
    <w:p>
      <w:pPr>
        <w:pStyle w:val="Indenta"/>
      </w:pPr>
      <w:r>
        <w:tab/>
        <w:t>(a)</w:t>
      </w:r>
      <w:r>
        <w:tab/>
        <w:t>advertise the proposed scheme or amendment for public inspection; and</w:t>
      </w:r>
    </w:p>
    <w:p>
      <w:pPr>
        <w:pStyle w:val="Indenta"/>
      </w:pPr>
      <w:r>
        <w:tab/>
        <w:t>(b)</w:t>
      </w:r>
      <w:r>
        <w:tab/>
        <w:t>consider public submissions made on the proposed scheme or amendment.</w:t>
      </w:r>
    </w:p>
    <w:p>
      <w:pPr>
        <w:pStyle w:val="Subsection"/>
        <w:rPr>
          <w:ins w:id="152" w:author="Master Repository Process" w:date="2024-02-20T15:18:00Z"/>
        </w:rPr>
      </w:pPr>
      <w:ins w:id="153" w:author="Master Repository Process" w:date="2024-02-20T15:18:00Z">
        <w:r>
          <w:tab/>
          <w:t>(2)</w:t>
        </w:r>
        <w:r>
          <w:tab/>
          <w:t xml:space="preserve">The Commission is not required to comply with subsection (1) in relation to a proposed amendment to a region planning scheme if — </w:t>
        </w:r>
      </w:ins>
    </w:p>
    <w:p>
      <w:pPr>
        <w:pStyle w:val="Indenta"/>
        <w:rPr>
          <w:ins w:id="154" w:author="Master Repository Process" w:date="2024-02-20T15:18:00Z"/>
        </w:rPr>
      </w:pPr>
      <w:ins w:id="155" w:author="Master Repository Process" w:date="2024-02-20T15:18:00Z">
        <w:r>
          <w:tab/>
          <w:t>(a)</w:t>
        </w:r>
        <w:r>
          <w:tab/>
          <w:t>the proposed amendment is a proposed minor region planning scheme amendment (as defined in section 56A) of a class that regulations provide is not required to be advertised; and</w:t>
        </w:r>
      </w:ins>
    </w:p>
    <w:p>
      <w:pPr>
        <w:pStyle w:val="Indenta"/>
        <w:rPr>
          <w:ins w:id="156" w:author="Master Repository Process" w:date="2024-02-20T15:18:00Z"/>
        </w:rPr>
      </w:pPr>
      <w:ins w:id="157" w:author="Master Repository Process" w:date="2024-02-20T15:18:00Z">
        <w:r>
          <w:tab/>
          <w:t>(b)</w:t>
        </w:r>
        <w:r>
          <w:tab/>
          <w:t xml:space="preserve">either — </w:t>
        </w:r>
      </w:ins>
    </w:p>
    <w:p>
      <w:pPr>
        <w:pStyle w:val="Indenti"/>
        <w:rPr>
          <w:ins w:id="158" w:author="Master Repository Process" w:date="2024-02-20T15:18:00Z"/>
        </w:rPr>
      </w:pPr>
      <w:ins w:id="159" w:author="Master Repository Process" w:date="2024-02-20T15:18:00Z">
        <w:r>
          <w:tab/>
          <w:t>(i)</w:t>
        </w:r>
        <w:r>
          <w:tab/>
          <w:t>the proposed amendment was not referred to the EPA under section 38 because of section 38(3); or</w:t>
        </w:r>
      </w:ins>
    </w:p>
    <w:p>
      <w:pPr>
        <w:pStyle w:val="Indenti"/>
        <w:rPr>
          <w:ins w:id="160" w:author="Master Repository Process" w:date="2024-02-20T15:18:00Z"/>
        </w:rPr>
      </w:pPr>
      <w:ins w:id="161" w:author="Master Repository Process" w:date="2024-02-20T15:18:00Z">
        <w:r>
          <w:tab/>
          <w:t>(ii)</w:t>
        </w:r>
        <w:r>
          <w:tab/>
          <w:t>the EPA has informed the Commission under section 48A(1)(a) of the EP Act that the proposed amendment should not be assessed by the EPA.</w:t>
        </w:r>
      </w:ins>
    </w:p>
    <w:p>
      <w:pPr>
        <w:pStyle w:val="Footnotesection"/>
      </w:pPr>
      <w:r>
        <w:tab/>
        <w:t>[Section 43 inserted: No. 26 of 2020 s. </w:t>
      </w:r>
      <w:del w:id="162" w:author="Master Repository Process" w:date="2024-02-20T15:18:00Z">
        <w:r>
          <w:delText>27</w:delText>
        </w:r>
      </w:del>
      <w:ins w:id="163" w:author="Master Repository Process" w:date="2024-02-20T15:18:00Z">
        <w:r>
          <w:t>27; amended: No. 34 of 2023 s. 74</w:t>
        </w:r>
      </w:ins>
      <w:r>
        <w:t>.]</w:t>
      </w:r>
    </w:p>
    <w:p>
      <w:pPr>
        <w:pStyle w:val="Ednotesection"/>
      </w:pPr>
      <w:r>
        <w:t>[</w:t>
      </w:r>
      <w:r>
        <w:rPr>
          <w:b/>
        </w:rPr>
        <w:t>44.</w:t>
      </w:r>
      <w:r>
        <w:tab/>
        <w:t>Deleted: No. 26 of 2020 s. 27.]</w:t>
      </w:r>
    </w:p>
    <w:p>
      <w:pPr>
        <w:pStyle w:val="Heading5"/>
      </w:pPr>
      <w:bookmarkStart w:id="164" w:name="_Toc158972229"/>
      <w:bookmarkStart w:id="165" w:name="_Toc155165876"/>
      <w:r>
        <w:rPr>
          <w:rStyle w:val="CharSectno"/>
        </w:rPr>
        <w:t>45</w:t>
      </w:r>
      <w:r>
        <w:t>.</w:t>
      </w:r>
      <w:r>
        <w:tab/>
        <w:t>Commission’s duties if proposed scheme or amendment is to be assessed under EP Act</w:t>
      </w:r>
      <w:bookmarkEnd w:id="164"/>
      <w:bookmarkEnd w:id="165"/>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a proposed scheme or proposed amendment referred to the EPA under section 38 should be assessed by the EPA under Part IV Division 3 of the EP Act, the Commission is to — </w:t>
      </w:r>
    </w:p>
    <w:p>
      <w:pPr>
        <w:pStyle w:val="Indenta"/>
      </w:pPr>
      <w:r>
        <w:tab/>
        <w:t>(a)</w:t>
      </w:r>
      <w:r>
        <w:tab/>
        <w:t xml:space="preserve">as soon as practicable, but in any event within 7 days after the expiry of the period during which the proposed scheme or proposed amendment is advertised under section 43, transmit to the EPA a copy of each submission — </w:t>
      </w:r>
    </w:p>
    <w:p>
      <w:pPr>
        <w:pStyle w:val="Indenti"/>
      </w:pPr>
      <w:r>
        <w:tab/>
        <w:t>(i)</w:t>
      </w:r>
      <w:r>
        <w:tab/>
        <w:t>made during that period; and</w:t>
      </w:r>
    </w:p>
    <w:p>
      <w:pPr>
        <w:pStyle w:val="Indenti"/>
      </w:pPr>
      <w:r>
        <w:tab/>
        <w:t>(ii)</w:t>
      </w:r>
      <w:r>
        <w:tab/>
        <w:t>relating wholly or in part to environmental issues raised by the proposed scheme or proposed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raised by the submissions referred to in paragraph (a) and received within that period.</w:t>
      </w:r>
    </w:p>
    <w:p>
      <w:pPr>
        <w:pStyle w:val="Footnotesection"/>
      </w:pPr>
      <w:r>
        <w:tab/>
        <w:t>[Section 45 amended: No. 26 of 2020 s. 28.]</w:t>
      </w:r>
    </w:p>
    <w:p>
      <w:pPr>
        <w:pStyle w:val="Ednotesection"/>
      </w:pPr>
      <w:r>
        <w:t>[</w:t>
      </w:r>
      <w:r>
        <w:rPr>
          <w:b/>
        </w:rPr>
        <w:t>46.</w:t>
      </w:r>
      <w:r>
        <w:tab/>
        <w:t>Deleted: No. 26 of 2020 s. 29.]</w:t>
      </w:r>
    </w:p>
    <w:p>
      <w:pPr>
        <w:pStyle w:val="Ednotesection"/>
      </w:pPr>
      <w:r>
        <w:t>[</w:t>
      </w:r>
      <w:r>
        <w:rPr>
          <w:b/>
        </w:rPr>
        <w:t>47.</w:t>
      </w:r>
      <w:r>
        <w:tab/>
        <w:t>Deleted: No. 45 of 2020 s. 65.]</w:t>
      </w:r>
    </w:p>
    <w:p>
      <w:pPr>
        <w:pStyle w:val="Heading3"/>
      </w:pPr>
      <w:bookmarkStart w:id="166" w:name="_Toc158904649"/>
      <w:bookmarkStart w:id="167" w:name="_Toc158967784"/>
      <w:bookmarkStart w:id="168" w:name="_Toc158968296"/>
      <w:bookmarkStart w:id="169" w:name="_Toc158968808"/>
      <w:bookmarkStart w:id="170" w:name="_Toc158970295"/>
      <w:bookmarkStart w:id="171" w:name="_Toc158972230"/>
      <w:bookmarkStart w:id="172" w:name="_Toc155165877"/>
      <w:r>
        <w:rPr>
          <w:rStyle w:val="CharDivNo"/>
        </w:rPr>
        <w:t>Division 3</w:t>
      </w:r>
      <w:r>
        <w:t xml:space="preserve"> — </w:t>
      </w:r>
      <w:r>
        <w:rPr>
          <w:rStyle w:val="CharDivText"/>
        </w:rPr>
        <w:t>Submission and approval of region planning schemes or amendment other than minor amendments</w:t>
      </w:r>
      <w:bookmarkEnd w:id="166"/>
      <w:bookmarkEnd w:id="167"/>
      <w:bookmarkEnd w:id="168"/>
      <w:bookmarkEnd w:id="169"/>
      <w:bookmarkEnd w:id="170"/>
      <w:bookmarkEnd w:id="171"/>
      <w:bookmarkEnd w:id="172"/>
    </w:p>
    <w:p>
      <w:pPr>
        <w:pStyle w:val="Footnoteheading"/>
      </w:pPr>
      <w:r>
        <w:tab/>
        <w:t>[Heading inserted: No. 26 of 2020 s. 31.]</w:t>
      </w:r>
    </w:p>
    <w:p>
      <w:pPr>
        <w:pStyle w:val="Heading5"/>
      </w:pPr>
      <w:bookmarkStart w:id="173" w:name="_Toc158972231"/>
      <w:bookmarkStart w:id="174" w:name="_Toc155165878"/>
      <w:r>
        <w:rPr>
          <w:rStyle w:val="CharSectno"/>
        </w:rPr>
        <w:t>47A</w:t>
      </w:r>
      <w:r>
        <w:t>.</w:t>
      </w:r>
      <w:r>
        <w:tab/>
        <w:t>Region planning scheme or non</w:t>
      </w:r>
      <w:r>
        <w:noBreakHyphen/>
        <w:t>minor amendment to be submitted and approved under this Division</w:t>
      </w:r>
      <w:bookmarkEnd w:id="173"/>
      <w:bookmarkEnd w:id="174"/>
    </w:p>
    <w:p>
      <w:pPr>
        <w:pStyle w:val="Subsection"/>
        <w:keepNext/>
      </w:pPr>
      <w:r>
        <w:tab/>
      </w:r>
      <w:r>
        <w:tab/>
        <w:t>A proposed region planning scheme, or a proposed amendment to a region planning scheme (other than a proposed amendment to be submitted and approved under Division 4), must be submitted and approved in accordance with this Division.</w:t>
      </w:r>
    </w:p>
    <w:p>
      <w:pPr>
        <w:pStyle w:val="Footnotesection"/>
      </w:pPr>
      <w:r>
        <w:tab/>
        <w:t>[Section 47A inserted: No. 26 of 2020 s. 32.]</w:t>
      </w:r>
    </w:p>
    <w:p>
      <w:pPr>
        <w:pStyle w:val="Heading5"/>
      </w:pPr>
      <w:bookmarkStart w:id="175" w:name="_Toc158972232"/>
      <w:bookmarkStart w:id="176" w:name="_Toc155165879"/>
      <w:r>
        <w:rPr>
          <w:rStyle w:val="CharSectno"/>
        </w:rPr>
        <w:t>48</w:t>
      </w:r>
      <w:r>
        <w:t>.</w:t>
      </w:r>
      <w:r>
        <w:tab/>
        <w:t>Proposed scheme or amendment and public submissions to be submitted to Minister</w:t>
      </w:r>
      <w:bookmarkEnd w:id="175"/>
      <w:bookmarkEnd w:id="176"/>
    </w:p>
    <w:p>
      <w:pPr>
        <w:pStyle w:val="Subsection"/>
      </w:pPr>
      <w:r>
        <w:tab/>
      </w:r>
      <w:r>
        <w:tab/>
        <w:t xml:space="preserve">After complying with the applicable requirements of Division 2 in relation to a proposed region planning scheme or a proposed amendment to a region planning scheme, the Commission, unless the proposed scheme or amendment has been withdrawn under section 62A, is to submit to the Minister — </w:t>
      </w:r>
    </w:p>
    <w:p>
      <w:pPr>
        <w:pStyle w:val="Indenta"/>
      </w:pPr>
      <w:r>
        <w:tab/>
        <w:t>(a)</w:t>
      </w:r>
      <w:r>
        <w:tab/>
        <w:t>the proposed scheme or amendment, with the modifications, if any, the Commission thinks fit to make, including as a result of public submissions made under regulations made for the purposes of section 43; and</w:t>
      </w:r>
    </w:p>
    <w:p>
      <w:pPr>
        <w:pStyle w:val="Indenta"/>
      </w:pPr>
      <w:r>
        <w:tab/>
        <w:t>(b)</w:t>
      </w:r>
      <w:r>
        <w:tab/>
        <w:t>a copy of each of those submissions; and</w:t>
      </w:r>
    </w:p>
    <w:p>
      <w:pPr>
        <w:pStyle w:val="Indenta"/>
      </w:pPr>
      <w:r>
        <w:tab/>
        <w:t>(c)</w:t>
      </w:r>
      <w:r>
        <w:tab/>
        <w:t>a report by the Commission on those submissions.</w:t>
      </w:r>
    </w:p>
    <w:p>
      <w:pPr>
        <w:pStyle w:val="Footnotesection"/>
      </w:pPr>
      <w:r>
        <w:tab/>
        <w:t>[Section 48 inserted: No. 26 of 2020 s. 33.]</w:t>
      </w:r>
    </w:p>
    <w:p>
      <w:pPr>
        <w:pStyle w:val="Ednotesection"/>
      </w:pPr>
      <w:r>
        <w:t>[</w:t>
      </w:r>
      <w:r>
        <w:rPr>
          <w:b/>
        </w:rPr>
        <w:t>49.</w:t>
      </w:r>
      <w:r>
        <w:tab/>
        <w:t>Deleted: No. 26 of 2020 s. 33.]</w:t>
      </w:r>
    </w:p>
    <w:p>
      <w:pPr>
        <w:pStyle w:val="Heading5"/>
      </w:pPr>
      <w:bookmarkStart w:id="177" w:name="_Toc158972233"/>
      <w:bookmarkStart w:id="178" w:name="_Toc155165880"/>
      <w:r>
        <w:rPr>
          <w:rStyle w:val="CharSectno"/>
        </w:rPr>
        <w:t>50</w:t>
      </w:r>
      <w:r>
        <w:t>.</w:t>
      </w:r>
      <w:r>
        <w:tab/>
        <w:t>When Minister may submit proposed scheme or amendment for Governor’s approval</w:t>
      </w:r>
      <w:bookmarkEnd w:id="177"/>
      <w:bookmarkEnd w:id="178"/>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keepLines/>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79" w:name="_Toc158972234"/>
      <w:bookmarkStart w:id="180" w:name="_Toc155165881"/>
      <w:r>
        <w:rPr>
          <w:rStyle w:val="CharSectno"/>
        </w:rPr>
        <w:t>51</w:t>
      </w:r>
      <w:r>
        <w:t>.</w:t>
      </w:r>
      <w:r>
        <w:tab/>
        <w:t>Minister may direct proposed scheme or amendment to be republicised</w:t>
      </w:r>
      <w:bookmarkEnd w:id="179"/>
      <w:bookmarkEnd w:id="180"/>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advertise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Footnotesection"/>
      </w:pPr>
      <w:r>
        <w:tab/>
        <w:t>[Section 51 amended: No. 26 of 2020 s. 34.]</w:t>
      </w:r>
    </w:p>
    <w:p>
      <w:pPr>
        <w:pStyle w:val="Heading5"/>
      </w:pPr>
      <w:bookmarkStart w:id="181" w:name="_Toc158972235"/>
      <w:bookmarkStart w:id="182" w:name="_Toc155165882"/>
      <w:r>
        <w:rPr>
          <w:rStyle w:val="CharSectno"/>
        </w:rPr>
        <w:t>52</w:t>
      </w:r>
      <w:r>
        <w:t>.</w:t>
      </w:r>
      <w:r>
        <w:tab/>
        <w:t>Modifications to proposed scheme or amendment, procedure on</w:t>
      </w:r>
      <w:bookmarkEnd w:id="181"/>
      <w:bookmarkEnd w:id="182"/>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the regulations.</w:t>
      </w:r>
    </w:p>
    <w:p>
      <w:pPr>
        <w:pStyle w:val="Ednotesubsection"/>
      </w:pPr>
      <w:r>
        <w:tab/>
        <w:t>[(3)</w:t>
      </w:r>
      <w:r>
        <w:tab/>
        <w:t>deleted]</w:t>
      </w:r>
    </w:p>
    <w:p>
      <w:pPr>
        <w:pStyle w:val="Footnotesection"/>
      </w:pPr>
      <w:r>
        <w:tab/>
        <w:t>[Section 52 amended: No. 26 of 2020 s. 35.]</w:t>
      </w:r>
    </w:p>
    <w:p>
      <w:pPr>
        <w:pStyle w:val="Heading5"/>
        <w:spacing w:before="240"/>
      </w:pPr>
      <w:bookmarkStart w:id="183" w:name="_Toc158972236"/>
      <w:bookmarkStart w:id="184" w:name="_Toc155165883"/>
      <w:r>
        <w:rPr>
          <w:rStyle w:val="CharSectno"/>
        </w:rPr>
        <w:t>53</w:t>
      </w:r>
      <w:r>
        <w:t>.</w:t>
      </w:r>
      <w:r>
        <w:tab/>
        <w:t>Approval of Governor</w:t>
      </w:r>
      <w:bookmarkEnd w:id="183"/>
      <w:bookmarkEnd w:id="184"/>
    </w:p>
    <w:p>
      <w:pPr>
        <w:pStyle w:val="Subsection"/>
      </w:pPr>
      <w:r>
        <w:tab/>
        <w:t>(1)</w:t>
      </w:r>
      <w:r>
        <w:tab/>
        <w:t>If the Minister has not withdrawn the scheme or amendment under section 62A,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Footnotesection"/>
      </w:pPr>
      <w:r>
        <w:tab/>
        <w:t>[Section 53 amended: No. 26 of 2020 s. 36.]</w:t>
      </w:r>
    </w:p>
    <w:p>
      <w:pPr>
        <w:pStyle w:val="Heading5"/>
      </w:pPr>
      <w:bookmarkStart w:id="185" w:name="_Toc158972237"/>
      <w:bookmarkStart w:id="186" w:name="_Toc155165884"/>
      <w:r>
        <w:rPr>
          <w:rStyle w:val="CharSectno"/>
        </w:rPr>
        <w:t>54</w:t>
      </w:r>
      <w:r>
        <w:t>.</w:t>
      </w:r>
      <w:r>
        <w:tab/>
        <w:t>Publicising approved scheme or amendment</w:t>
      </w:r>
      <w:bookmarkEnd w:id="185"/>
      <w:bookmarkEnd w:id="186"/>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87" w:name="_Toc158972238"/>
      <w:bookmarkStart w:id="188" w:name="_Toc155165885"/>
      <w:r>
        <w:rPr>
          <w:rStyle w:val="CharSectno"/>
        </w:rPr>
        <w:t>55</w:t>
      </w:r>
      <w:r>
        <w:t>.</w:t>
      </w:r>
      <w:r>
        <w:tab/>
        <w:t>Revoking approval of scheme or amendment</w:t>
      </w:r>
      <w:bookmarkEnd w:id="187"/>
      <w:bookmarkEnd w:id="188"/>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89" w:name="_Toc158972239"/>
      <w:bookmarkStart w:id="190" w:name="_Toc155165886"/>
      <w:r>
        <w:rPr>
          <w:rStyle w:val="CharSectno"/>
        </w:rPr>
        <w:t>56</w:t>
      </w:r>
      <w:r>
        <w:t>.</w:t>
      </w:r>
      <w:r>
        <w:tab/>
        <w:t>Parliament may disallow scheme or amendment</w:t>
      </w:r>
      <w:bookmarkEnd w:id="189"/>
      <w:bookmarkEnd w:id="190"/>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91" w:name="_Toc158904659"/>
      <w:bookmarkStart w:id="192" w:name="_Toc158967794"/>
      <w:bookmarkStart w:id="193" w:name="_Toc158968306"/>
      <w:bookmarkStart w:id="194" w:name="_Toc158968818"/>
      <w:bookmarkStart w:id="195" w:name="_Toc158970305"/>
      <w:bookmarkStart w:id="196" w:name="_Toc158972240"/>
      <w:bookmarkStart w:id="197" w:name="_Toc155165887"/>
      <w:r>
        <w:rPr>
          <w:rStyle w:val="CharDivNo"/>
        </w:rPr>
        <w:t>Division 4</w:t>
      </w:r>
      <w:r>
        <w:t> — </w:t>
      </w:r>
      <w:r>
        <w:rPr>
          <w:rStyle w:val="CharDivText"/>
        </w:rPr>
        <w:t>Submission and approval of minor amendments to region planning schemes</w:t>
      </w:r>
      <w:bookmarkEnd w:id="191"/>
      <w:bookmarkEnd w:id="192"/>
      <w:bookmarkEnd w:id="193"/>
      <w:bookmarkEnd w:id="194"/>
      <w:bookmarkEnd w:id="195"/>
      <w:bookmarkEnd w:id="196"/>
      <w:bookmarkEnd w:id="197"/>
    </w:p>
    <w:p>
      <w:pPr>
        <w:pStyle w:val="Footnoteheading"/>
      </w:pPr>
      <w:r>
        <w:tab/>
        <w:t>[Heading inserted: No. 26 of 2020 s. 37.]</w:t>
      </w:r>
    </w:p>
    <w:p>
      <w:pPr>
        <w:pStyle w:val="Heading5"/>
      </w:pPr>
      <w:bookmarkStart w:id="198" w:name="_Toc158972241"/>
      <w:bookmarkStart w:id="199" w:name="_Toc155165888"/>
      <w:r>
        <w:rPr>
          <w:rStyle w:val="CharSectno"/>
        </w:rPr>
        <w:t>56A</w:t>
      </w:r>
      <w:r>
        <w:t>.</w:t>
      </w:r>
      <w:r>
        <w:tab/>
        <w:t>Term used: minor region planning scheme amendment</w:t>
      </w:r>
      <w:bookmarkEnd w:id="198"/>
      <w:bookmarkEnd w:id="199"/>
    </w:p>
    <w:p>
      <w:pPr>
        <w:pStyle w:val="Subsection"/>
      </w:pPr>
      <w:r>
        <w:tab/>
      </w:r>
      <w:r>
        <w:tab/>
        <w:t xml:space="preserve">In this Division — </w:t>
      </w:r>
    </w:p>
    <w:p>
      <w:pPr>
        <w:pStyle w:val="Defstart"/>
      </w:pPr>
      <w:r>
        <w:tab/>
      </w:r>
      <w:r>
        <w:rPr>
          <w:rStyle w:val="CharDefText"/>
        </w:rPr>
        <w:t>minor region planning scheme amendment</w:t>
      </w:r>
      <w:r>
        <w:t xml:space="preserve"> means an amendment to a region planning scheme that does not, in the opinion of the Commission, constitute a substantial alteration to the region planning scheme.</w:t>
      </w:r>
    </w:p>
    <w:p>
      <w:pPr>
        <w:pStyle w:val="Footnotesection"/>
      </w:pPr>
      <w:r>
        <w:tab/>
        <w:t>[Section 56A inserted: No. 26 of 2020 s. 38.]</w:t>
      </w:r>
    </w:p>
    <w:p>
      <w:pPr>
        <w:pStyle w:val="Heading5"/>
      </w:pPr>
      <w:bookmarkStart w:id="200" w:name="_Toc158972242"/>
      <w:bookmarkStart w:id="201" w:name="_Toc155165889"/>
      <w:r>
        <w:rPr>
          <w:rStyle w:val="CharSectno"/>
        </w:rPr>
        <w:t>57</w:t>
      </w:r>
      <w:r>
        <w:t>.</w:t>
      </w:r>
      <w:r>
        <w:tab/>
        <w:t>Proposed minor amendment may be submitted and approved under this Division</w:t>
      </w:r>
      <w:bookmarkEnd w:id="200"/>
      <w:bookmarkEnd w:id="201"/>
    </w:p>
    <w:p>
      <w:pPr>
        <w:pStyle w:val="Subsection"/>
        <w:keepNext/>
      </w:pPr>
      <w:r>
        <w:tab/>
        <w:t>(1)</w:t>
      </w:r>
      <w:r>
        <w:tab/>
        <w:t xml:space="preserve">A proposed minor region planning scheme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 No. 26 of 2020 s. 39.]</w:t>
      </w:r>
    </w:p>
    <w:p>
      <w:pPr>
        <w:pStyle w:val="Ednotesection"/>
      </w:pPr>
      <w:r>
        <w:t>[</w:t>
      </w:r>
      <w:r>
        <w:rPr>
          <w:b/>
        </w:rPr>
        <w:t>58-60.</w:t>
      </w:r>
      <w:r>
        <w:tab/>
        <w:t>Deleted: No. 26 of 2020 s. 40.]</w:t>
      </w:r>
    </w:p>
    <w:p>
      <w:pPr>
        <w:pStyle w:val="Heading5"/>
      </w:pPr>
      <w:bookmarkStart w:id="202" w:name="_Toc158972243"/>
      <w:bookmarkStart w:id="203" w:name="_Toc155165890"/>
      <w:r>
        <w:rPr>
          <w:rStyle w:val="CharSectno"/>
        </w:rPr>
        <w:t>61</w:t>
      </w:r>
      <w:r>
        <w:t>.</w:t>
      </w:r>
      <w:r>
        <w:tab/>
        <w:t>Minister not to approve proposed minor amendment in some cases</w:t>
      </w:r>
      <w:bookmarkEnd w:id="202"/>
      <w:bookmarkEnd w:id="203"/>
    </w:p>
    <w:p>
      <w:pPr>
        <w:pStyle w:val="Subsection"/>
        <w:keepNext/>
      </w:pPr>
      <w:r>
        <w:tab/>
      </w:r>
      <w:r>
        <w:tab/>
        <w:t xml:space="preserve">The Minister is not to approve under section 62(1) a proposed minor region planning scheme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keepNext/>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Footnotesection"/>
      </w:pPr>
      <w:r>
        <w:tab/>
        <w:t>[Section 61 amended: No. 26 of 2020 s. 41.]</w:t>
      </w:r>
    </w:p>
    <w:p>
      <w:pPr>
        <w:pStyle w:val="Heading5"/>
      </w:pPr>
      <w:bookmarkStart w:id="204" w:name="_Toc158972244"/>
      <w:bookmarkStart w:id="205" w:name="_Toc155165891"/>
      <w:r>
        <w:rPr>
          <w:rStyle w:val="CharSectno"/>
        </w:rPr>
        <w:t>62</w:t>
      </w:r>
      <w:r>
        <w:t>.</w:t>
      </w:r>
      <w:r>
        <w:tab/>
        <w:t>Minister may approve or decline to approve minor amendment</w:t>
      </w:r>
      <w:bookmarkEnd w:id="204"/>
      <w:bookmarkEnd w:id="205"/>
    </w:p>
    <w:p>
      <w:pPr>
        <w:pStyle w:val="Subsection"/>
      </w:pPr>
      <w:r>
        <w:tab/>
        <w:t>(1A)</w:t>
      </w:r>
      <w:r>
        <w:tab/>
        <w:t xml:space="preserve">After complying with </w:t>
      </w:r>
      <w:del w:id="206" w:author="Master Repository Process" w:date="2024-02-20T15:18:00Z">
        <w:r>
          <w:delText>the</w:delText>
        </w:r>
      </w:del>
      <w:ins w:id="207" w:author="Master Repository Process" w:date="2024-02-20T15:18:00Z">
        <w:r>
          <w:t>any</w:t>
        </w:r>
      </w:ins>
      <w:r>
        <w:t xml:space="preserve"> applicable requirements of Division 2 in relation to a proposed minor region planning scheme amendment, the Commission must, unless the proposed amendment has been withdrawn under section 62A, submit to the Minister — </w:t>
      </w:r>
    </w:p>
    <w:p>
      <w:pPr>
        <w:pStyle w:val="Indenta"/>
      </w:pPr>
      <w:r>
        <w:tab/>
        <w:t>(a)</w:t>
      </w:r>
      <w:r>
        <w:tab/>
        <w:t>the proposed amendment; and</w:t>
      </w:r>
    </w:p>
    <w:p>
      <w:pPr>
        <w:pStyle w:val="Indenta"/>
      </w:pPr>
      <w:r>
        <w:tab/>
        <w:t>(b)</w:t>
      </w:r>
      <w:r>
        <w:tab/>
        <w:t>a report and recommendation on the proposed amendment.</w:t>
      </w:r>
    </w:p>
    <w:p>
      <w:pPr>
        <w:pStyle w:val="Subsection"/>
      </w:pPr>
      <w:r>
        <w:tab/>
        <w:t>(1)</w:t>
      </w:r>
      <w:r>
        <w:tab/>
        <w:t xml:space="preserve">The Minister may, if a proposed minor region planning scheme amendment is submitted under this section — </w:t>
      </w:r>
    </w:p>
    <w:p>
      <w:pPr>
        <w:pStyle w:val="Indenta"/>
      </w:pPr>
      <w:r>
        <w:tab/>
        <w:t>(a)</w:t>
      </w:r>
      <w:r>
        <w:tab/>
        <w:t>approve the amendment; or</w:t>
      </w:r>
    </w:p>
    <w:p>
      <w:pPr>
        <w:pStyle w:val="Indenta"/>
      </w:pPr>
      <w:r>
        <w:tab/>
        <w:t>(b)</w:t>
      </w:r>
      <w:r>
        <w:tab/>
        <w:t>require the Commission to modify the amendment in such manner as the Minister specifies before the amendment is resubmitted for the Minister’s approval under this subsection; or</w:t>
      </w:r>
    </w:p>
    <w:p>
      <w:pPr>
        <w:pStyle w:val="Indenta"/>
      </w:pPr>
      <w:r>
        <w:tab/>
        <w:t>(c)</w:t>
      </w:r>
      <w:r>
        <w:tab/>
        <w:t>refuse to approve the amendment.</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has effect on publication under subsection (2) as if it were enacted by this Act.</w:t>
      </w:r>
    </w:p>
    <w:p>
      <w:pPr>
        <w:pStyle w:val="Footnotesection"/>
      </w:pPr>
      <w:r>
        <w:tab/>
        <w:t>[Section 62 amended: No. 26 of 2020 s. </w:t>
      </w:r>
      <w:del w:id="208" w:author="Master Repository Process" w:date="2024-02-20T15:18:00Z">
        <w:r>
          <w:delText>42</w:delText>
        </w:r>
      </w:del>
      <w:ins w:id="209" w:author="Master Repository Process" w:date="2024-02-20T15:18:00Z">
        <w:r>
          <w:t>42; No. 34 of 2023 s. 75</w:t>
        </w:r>
      </w:ins>
      <w:r>
        <w:t>.]</w:t>
      </w:r>
    </w:p>
    <w:p>
      <w:pPr>
        <w:pStyle w:val="Heading3"/>
      </w:pPr>
      <w:bookmarkStart w:id="210" w:name="_Toc158904664"/>
      <w:bookmarkStart w:id="211" w:name="_Toc158967799"/>
      <w:bookmarkStart w:id="212" w:name="_Toc158968311"/>
      <w:bookmarkStart w:id="213" w:name="_Toc158968823"/>
      <w:bookmarkStart w:id="214" w:name="_Toc158970310"/>
      <w:bookmarkStart w:id="215" w:name="_Toc158972245"/>
      <w:bookmarkStart w:id="216" w:name="_Toc155165892"/>
      <w:r>
        <w:rPr>
          <w:rStyle w:val="CharDivNo"/>
        </w:rPr>
        <w:t>Division 4A</w:t>
      </w:r>
      <w:r>
        <w:t> — </w:t>
      </w:r>
      <w:r>
        <w:rPr>
          <w:rStyle w:val="CharDivText"/>
        </w:rPr>
        <w:t>Withdrawal of region planning scheme or amendment</w:t>
      </w:r>
      <w:bookmarkEnd w:id="210"/>
      <w:bookmarkEnd w:id="211"/>
      <w:bookmarkEnd w:id="212"/>
      <w:bookmarkEnd w:id="213"/>
      <w:bookmarkEnd w:id="214"/>
      <w:bookmarkEnd w:id="215"/>
      <w:bookmarkEnd w:id="216"/>
    </w:p>
    <w:p>
      <w:pPr>
        <w:pStyle w:val="Footnoteheading"/>
      </w:pPr>
      <w:r>
        <w:tab/>
        <w:t>[Heading inserted: No. 26 of 2020 s. 43.]</w:t>
      </w:r>
    </w:p>
    <w:p>
      <w:pPr>
        <w:pStyle w:val="Heading5"/>
      </w:pPr>
      <w:bookmarkStart w:id="217" w:name="_Toc158972246"/>
      <w:bookmarkStart w:id="218" w:name="_Toc155165893"/>
      <w:r>
        <w:rPr>
          <w:rStyle w:val="CharSectno"/>
        </w:rPr>
        <w:t>62A</w:t>
      </w:r>
      <w:r>
        <w:t>.</w:t>
      </w:r>
      <w:r>
        <w:tab/>
        <w:t>Minister may withdraw or direct withdrawal of proposed scheme or amendment</w:t>
      </w:r>
      <w:bookmarkEnd w:id="217"/>
      <w:bookmarkEnd w:id="218"/>
    </w:p>
    <w:p>
      <w:pPr>
        <w:pStyle w:val="Subsection"/>
      </w:pPr>
      <w:r>
        <w:tab/>
        <w:t>(1)</w:t>
      </w:r>
      <w:r>
        <w:tab/>
        <w:t>The Minister may, if the Minister considers it appropriate, withdraw, or direct the Commission to withdraw, a proposed region planning scheme or proposed amendment to a region planning scheme at any time before the proposed scheme or amendment is presented to the Governor under section 53(1) or submitted to the Minister under section 62.</w:t>
      </w:r>
    </w:p>
    <w:p>
      <w:pPr>
        <w:pStyle w:val="Subsection"/>
      </w:pPr>
      <w:r>
        <w:tab/>
        <w:t>(2)</w:t>
      </w:r>
      <w:r>
        <w:tab/>
        <w:t xml:space="preserve">The Minister must cause notice of the withdrawal of a proposed region planning scheme or amendment under subsection (1) to be published in the </w:t>
      </w:r>
      <w:r>
        <w:rPr>
          <w:i/>
        </w:rPr>
        <w:t>Gazette</w:t>
      </w:r>
      <w:r>
        <w:t>.</w:t>
      </w:r>
    </w:p>
    <w:p>
      <w:pPr>
        <w:pStyle w:val="Footnotesection"/>
      </w:pPr>
      <w:r>
        <w:tab/>
        <w:t>[Section 62A inserted: No. 26 of 2020 s. 43.]</w:t>
      </w:r>
    </w:p>
    <w:p>
      <w:pPr>
        <w:pStyle w:val="Heading3"/>
      </w:pPr>
      <w:bookmarkStart w:id="219" w:name="_Toc158904666"/>
      <w:bookmarkStart w:id="220" w:name="_Toc158967801"/>
      <w:bookmarkStart w:id="221" w:name="_Toc158968313"/>
      <w:bookmarkStart w:id="222" w:name="_Toc158968825"/>
      <w:bookmarkStart w:id="223" w:name="_Toc158970312"/>
      <w:bookmarkStart w:id="224" w:name="_Toc158972247"/>
      <w:bookmarkStart w:id="225" w:name="_Toc155165894"/>
      <w:r>
        <w:rPr>
          <w:rStyle w:val="CharDivNo"/>
        </w:rPr>
        <w:t>Division 5</w:t>
      </w:r>
      <w:r>
        <w:t> — </w:t>
      </w:r>
      <w:r>
        <w:rPr>
          <w:rStyle w:val="CharDivText"/>
        </w:rPr>
        <w:t>Consolidation of region planning scheme</w:t>
      </w:r>
      <w:bookmarkEnd w:id="219"/>
      <w:bookmarkEnd w:id="220"/>
      <w:bookmarkEnd w:id="221"/>
      <w:bookmarkEnd w:id="222"/>
      <w:bookmarkEnd w:id="223"/>
      <w:bookmarkEnd w:id="224"/>
      <w:bookmarkEnd w:id="225"/>
    </w:p>
    <w:p>
      <w:pPr>
        <w:pStyle w:val="Heading5"/>
      </w:pPr>
      <w:bookmarkStart w:id="226" w:name="_Toc158972248"/>
      <w:bookmarkStart w:id="227" w:name="_Toc155165895"/>
      <w:r>
        <w:rPr>
          <w:rStyle w:val="CharSectno"/>
        </w:rPr>
        <w:t>63</w:t>
      </w:r>
      <w:r>
        <w:t>.</w:t>
      </w:r>
      <w:r>
        <w:tab/>
        <w:t>Minister may direct consolidation</w:t>
      </w:r>
      <w:bookmarkEnd w:id="226"/>
      <w:bookmarkEnd w:id="227"/>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228" w:name="_Toc158972249"/>
      <w:bookmarkStart w:id="229" w:name="_Toc155165896"/>
      <w:r>
        <w:rPr>
          <w:rStyle w:val="CharSectno"/>
        </w:rPr>
        <w:t>64</w:t>
      </w:r>
      <w:r>
        <w:t>.</w:t>
      </w:r>
      <w:r>
        <w:tab/>
        <w:t>Maps, plans, diagrams may be added or substituted</w:t>
      </w:r>
      <w:bookmarkEnd w:id="228"/>
      <w:bookmarkEnd w:id="229"/>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Lines w:val="0"/>
      </w:pPr>
      <w:bookmarkStart w:id="230" w:name="_Toc158972250"/>
      <w:bookmarkStart w:id="231" w:name="_Toc155165897"/>
      <w:r>
        <w:rPr>
          <w:rStyle w:val="CharSectno"/>
        </w:rPr>
        <w:t>65</w:t>
      </w:r>
      <w:r>
        <w:t>.</w:t>
      </w:r>
      <w:r>
        <w:tab/>
        <w:t>Certification and delivery of consolidation</w:t>
      </w:r>
      <w:bookmarkEnd w:id="230"/>
      <w:bookmarkEnd w:id="231"/>
    </w:p>
    <w:p>
      <w:pPr>
        <w:pStyle w:val="Subsection"/>
        <w:keepNext/>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232" w:name="_Toc158972251"/>
      <w:bookmarkStart w:id="233" w:name="_Toc155165898"/>
      <w:r>
        <w:rPr>
          <w:rStyle w:val="CharSectno"/>
        </w:rPr>
        <w:t>66</w:t>
      </w:r>
      <w:r>
        <w:t>.</w:t>
      </w:r>
      <w:r>
        <w:tab/>
        <w:t>Proof of consolidation</w:t>
      </w:r>
      <w:bookmarkEnd w:id="232"/>
      <w:bookmarkEnd w:id="233"/>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234" w:name="_Toc158972252"/>
      <w:bookmarkStart w:id="235" w:name="_Toc155165899"/>
      <w:r>
        <w:rPr>
          <w:rStyle w:val="CharSectno"/>
        </w:rPr>
        <w:t>67</w:t>
      </w:r>
      <w:r>
        <w:t>.</w:t>
      </w:r>
      <w:r>
        <w:tab/>
        <w:t>Consolidation of portion of region planning scheme</w:t>
      </w:r>
      <w:bookmarkEnd w:id="234"/>
      <w:bookmarkEnd w:id="235"/>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236" w:name="_Toc158904672"/>
      <w:bookmarkStart w:id="237" w:name="_Toc158967807"/>
      <w:bookmarkStart w:id="238" w:name="_Toc158968319"/>
      <w:bookmarkStart w:id="239" w:name="_Toc158968831"/>
      <w:bookmarkStart w:id="240" w:name="_Toc158970318"/>
      <w:bookmarkStart w:id="241" w:name="_Toc158972253"/>
      <w:bookmarkStart w:id="242" w:name="_Toc155165900"/>
      <w:r>
        <w:rPr>
          <w:rStyle w:val="CharPartNo"/>
        </w:rPr>
        <w:t>Part 5</w:t>
      </w:r>
      <w:r>
        <w:t> — </w:t>
      </w:r>
      <w:r>
        <w:rPr>
          <w:rStyle w:val="CharPartText"/>
        </w:rPr>
        <w:t>Local planning schemes</w:t>
      </w:r>
      <w:bookmarkEnd w:id="236"/>
      <w:bookmarkEnd w:id="237"/>
      <w:bookmarkEnd w:id="238"/>
      <w:bookmarkEnd w:id="239"/>
      <w:bookmarkEnd w:id="240"/>
      <w:bookmarkEnd w:id="241"/>
      <w:bookmarkEnd w:id="242"/>
    </w:p>
    <w:p>
      <w:pPr>
        <w:pStyle w:val="Heading3"/>
      </w:pPr>
      <w:bookmarkStart w:id="243" w:name="_Toc158904673"/>
      <w:bookmarkStart w:id="244" w:name="_Toc158967808"/>
      <w:bookmarkStart w:id="245" w:name="_Toc158968320"/>
      <w:bookmarkStart w:id="246" w:name="_Toc158968832"/>
      <w:bookmarkStart w:id="247" w:name="_Toc158970319"/>
      <w:bookmarkStart w:id="248" w:name="_Toc158972254"/>
      <w:bookmarkStart w:id="249" w:name="_Toc155165901"/>
      <w:r>
        <w:rPr>
          <w:rStyle w:val="CharDivNo"/>
        </w:rPr>
        <w:t>Division 1</w:t>
      </w:r>
      <w:r>
        <w:t> — </w:t>
      </w:r>
      <w:r>
        <w:rPr>
          <w:rStyle w:val="CharDivText"/>
        </w:rPr>
        <w:t>Continuation and formulation of local planning schemes</w:t>
      </w:r>
      <w:bookmarkEnd w:id="243"/>
      <w:bookmarkEnd w:id="244"/>
      <w:bookmarkEnd w:id="245"/>
      <w:bookmarkEnd w:id="246"/>
      <w:bookmarkEnd w:id="247"/>
      <w:bookmarkEnd w:id="248"/>
      <w:bookmarkEnd w:id="249"/>
    </w:p>
    <w:p>
      <w:pPr>
        <w:pStyle w:val="Heading5"/>
      </w:pPr>
      <w:bookmarkStart w:id="250" w:name="_Toc158972255"/>
      <w:bookmarkStart w:id="251" w:name="_Toc155165902"/>
      <w:r>
        <w:rPr>
          <w:rStyle w:val="CharSectno"/>
        </w:rPr>
        <w:t>68</w:t>
      </w:r>
      <w:r>
        <w:t>.</w:t>
      </w:r>
      <w:r>
        <w:tab/>
        <w:t>Town planning schemes under repealed Act, effect of</w:t>
      </w:r>
      <w:bookmarkEnd w:id="250"/>
      <w:bookmarkEnd w:id="251"/>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252" w:name="_Toc158972256"/>
      <w:bookmarkStart w:id="253" w:name="_Toc155165903"/>
      <w:r>
        <w:rPr>
          <w:rStyle w:val="CharSectno"/>
        </w:rPr>
        <w:t>69</w:t>
      </w:r>
      <w:r>
        <w:t>.</w:t>
      </w:r>
      <w:r>
        <w:tab/>
        <w:t>General objects of schemes</w:t>
      </w:r>
      <w:bookmarkEnd w:id="252"/>
      <w:bookmarkEnd w:id="253"/>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254" w:name="_Toc158972257"/>
      <w:bookmarkStart w:id="255" w:name="_Toc155165904"/>
      <w:r>
        <w:rPr>
          <w:rStyle w:val="CharSectno"/>
        </w:rPr>
        <w:t>70</w:t>
      </w:r>
      <w:r>
        <w:t>.</w:t>
      </w:r>
      <w:r>
        <w:tab/>
        <w:t>Scheme may be made for land outside scheme or be concurrent with another scheme</w:t>
      </w:r>
      <w:bookmarkEnd w:id="254"/>
      <w:bookmarkEnd w:id="255"/>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256" w:name="_Toc158972258"/>
      <w:bookmarkStart w:id="257" w:name="_Toc155165905"/>
      <w:r>
        <w:rPr>
          <w:rStyle w:val="CharSectno"/>
        </w:rPr>
        <w:t>71</w:t>
      </w:r>
      <w:r>
        <w:t>.</w:t>
      </w:r>
      <w:r>
        <w:tab/>
        <w:t>Scheme not to apply to redevelopment area or Swan Valley</w:t>
      </w:r>
      <w:bookmarkEnd w:id="256"/>
      <w:bookmarkEnd w:id="257"/>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258" w:name="_Toc158972259"/>
      <w:bookmarkStart w:id="259" w:name="_Toc155165906"/>
      <w:r>
        <w:rPr>
          <w:rStyle w:val="CharSectno"/>
        </w:rPr>
        <w:t>72</w:t>
      </w:r>
      <w:r>
        <w:t>.</w:t>
      </w:r>
      <w:r>
        <w:tab/>
        <w:t>Local government may prepare or adopt scheme</w:t>
      </w:r>
      <w:bookmarkEnd w:id="258"/>
      <w:bookmarkEnd w:id="259"/>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260" w:name="_Toc158972260"/>
      <w:bookmarkStart w:id="261" w:name="_Toc155165907"/>
      <w:r>
        <w:rPr>
          <w:rStyle w:val="CharSectno"/>
        </w:rPr>
        <w:t>73</w:t>
      </w:r>
      <w:r>
        <w:t>.</w:t>
      </w:r>
      <w:r>
        <w:tab/>
        <w:t>Contents of scheme</w:t>
      </w:r>
      <w:bookmarkEnd w:id="260"/>
      <w:bookmarkEnd w:id="261"/>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262" w:name="_Toc158972261"/>
      <w:bookmarkStart w:id="263" w:name="_Toc155165908"/>
      <w:r>
        <w:rPr>
          <w:rStyle w:val="CharSectno"/>
        </w:rPr>
        <w:t>74</w:t>
      </w:r>
      <w:r>
        <w:t>.</w:t>
      </w:r>
      <w:r>
        <w:tab/>
        <w:t>Repealing scheme</w:t>
      </w:r>
      <w:bookmarkEnd w:id="262"/>
      <w:bookmarkEnd w:id="263"/>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264" w:name="_Toc158972262"/>
      <w:bookmarkStart w:id="265" w:name="_Toc155165909"/>
      <w:r>
        <w:rPr>
          <w:rStyle w:val="CharSectno"/>
        </w:rPr>
        <w:t>75</w:t>
      </w:r>
      <w:r>
        <w:t>.</w:t>
      </w:r>
      <w:r>
        <w:tab/>
        <w:t>Amending scheme</w:t>
      </w:r>
      <w:bookmarkEnd w:id="264"/>
      <w:bookmarkEnd w:id="26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266" w:name="_Toc158904682"/>
      <w:bookmarkStart w:id="267" w:name="_Toc158967817"/>
      <w:bookmarkStart w:id="268" w:name="_Toc158968329"/>
      <w:bookmarkStart w:id="269" w:name="_Toc158968841"/>
      <w:bookmarkStart w:id="270" w:name="_Toc158970328"/>
      <w:bookmarkStart w:id="271" w:name="_Toc158972263"/>
      <w:bookmarkStart w:id="272" w:name="_Toc155165910"/>
      <w:r>
        <w:rPr>
          <w:rStyle w:val="CharDivNo"/>
        </w:rPr>
        <w:t>Division 2</w:t>
      </w:r>
      <w:r>
        <w:t> — </w:t>
      </w:r>
      <w:r>
        <w:rPr>
          <w:rStyle w:val="CharDivText"/>
        </w:rPr>
        <w:t>Minister’s powers in relation to local planning schemes</w:t>
      </w:r>
      <w:bookmarkEnd w:id="266"/>
      <w:bookmarkEnd w:id="267"/>
      <w:bookmarkEnd w:id="268"/>
      <w:bookmarkEnd w:id="269"/>
      <w:bookmarkEnd w:id="270"/>
      <w:bookmarkEnd w:id="271"/>
      <w:bookmarkEnd w:id="272"/>
    </w:p>
    <w:p>
      <w:pPr>
        <w:pStyle w:val="Heading5"/>
        <w:spacing w:before="180"/>
      </w:pPr>
      <w:bookmarkStart w:id="273" w:name="_Toc158972264"/>
      <w:bookmarkStart w:id="274" w:name="_Toc155165911"/>
      <w:r>
        <w:rPr>
          <w:rStyle w:val="CharSectno"/>
        </w:rPr>
        <w:t>76</w:t>
      </w:r>
      <w:r>
        <w:t>.</w:t>
      </w:r>
      <w:r>
        <w:tab/>
        <w:t>Minister may order local government to prepare or adopt scheme or amendment</w:t>
      </w:r>
      <w:bookmarkEnd w:id="273"/>
      <w:bookmarkEnd w:id="274"/>
    </w:p>
    <w:p>
      <w:pPr>
        <w:pStyle w:val="Subsection"/>
      </w:pPr>
      <w:r>
        <w:tab/>
        <w:t>(1A)</w:t>
      </w:r>
      <w:r>
        <w:tab/>
        <w:t xml:space="preserve">Subsection (1) applies if the Minister is satisfied on any representation that a local government — </w:t>
      </w:r>
    </w:p>
    <w:p>
      <w:pPr>
        <w:pStyle w:val="Indenta"/>
      </w:pPr>
      <w:r>
        <w:tab/>
        <w:t>(a)</w:t>
      </w:r>
      <w:r>
        <w:tab/>
        <w:t>has failed to prepare a local planning scheme, or an amendment to a local planning scheme, where one ought to be prepared; or</w:t>
      </w:r>
    </w:p>
    <w:p>
      <w:pPr>
        <w:pStyle w:val="Indenta"/>
      </w:pPr>
      <w:r>
        <w:tab/>
        <w:t>(b)</w:t>
      </w:r>
      <w:r>
        <w:tab/>
        <w:t>has failed to adopt a local planning scheme, or an amendment to a local planning scheme, where one ought to be adopted; or</w:t>
      </w:r>
    </w:p>
    <w:p>
      <w:pPr>
        <w:pStyle w:val="Indenta"/>
      </w:pPr>
      <w:r>
        <w:tab/>
        <w:t>(c)</w:t>
      </w:r>
      <w:r>
        <w:tab/>
        <w:t>has failed to take a requisite step for getting approval for a local planning scheme, or an amendment to a local planning scheme, that has been prepared or adopted by the local government where that step ought to be taken; or</w:t>
      </w:r>
    </w:p>
    <w:p>
      <w:pPr>
        <w:pStyle w:val="Indenta"/>
      </w:pPr>
      <w:r>
        <w:tab/>
        <w:t>(d)</w:t>
      </w:r>
      <w:r>
        <w:tab/>
        <w:t>without limiting paragraph (c), has failed to give effect to any decision of the Minister under section 87(2)(b).</w:t>
      </w:r>
    </w:p>
    <w:p>
      <w:pPr>
        <w:pStyle w:val="Subsection"/>
      </w:pPr>
      <w:r>
        <w:tab/>
        <w:t>(1)</w:t>
      </w:r>
      <w:r>
        <w:tab/>
        <w:t xml:space="preserve">The Minister may order the local government, within such time as is specified in the order, as the case requires — </w:t>
      </w:r>
    </w:p>
    <w:p>
      <w:pPr>
        <w:pStyle w:val="Indenta"/>
      </w:pPr>
      <w:r>
        <w:tab/>
        <w:t>(a)</w:t>
      </w:r>
      <w:r>
        <w:tab/>
        <w:t>to prepare and submit to the Minister a local planning scheme or an amendment to a local planning scheme; or</w:t>
      </w:r>
    </w:p>
    <w:p>
      <w:pPr>
        <w:pStyle w:val="Indenta"/>
      </w:pPr>
      <w:r>
        <w:tab/>
        <w:t>(b)</w:t>
      </w:r>
      <w:r>
        <w:tab/>
        <w:t>to adopt and submit to the Minister a local planning scheme or an amendment to a local planning scheme; or</w:t>
      </w:r>
    </w:p>
    <w:p>
      <w:pPr>
        <w:pStyle w:val="Indenta"/>
      </w:pPr>
      <w:r>
        <w:tab/>
        <w:t>(c)</w:t>
      </w:r>
      <w:r>
        <w:tab/>
        <w:t>to take the requisite step referred to in subsection (1A)(c); or</w:t>
      </w:r>
    </w:p>
    <w:p>
      <w:pPr>
        <w:pStyle w:val="Indenta"/>
      </w:pPr>
      <w:r>
        <w:tab/>
        <w:t>(d)</w:t>
      </w:r>
      <w:r>
        <w:tab/>
        <w:t>to give effect to the decision referred to in subsection (1A)(d).</w:t>
      </w:r>
    </w:p>
    <w:p>
      <w:pPr>
        <w:pStyle w:val="Subsection"/>
        <w:spacing w:before="120"/>
      </w:pPr>
      <w:r>
        <w:tab/>
        <w:t>(2)</w:t>
      </w:r>
      <w:r>
        <w:tab/>
        <w:t>If the representation under subsection (1A)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No. 26 of 2020 s. 44.] </w:t>
      </w:r>
    </w:p>
    <w:p>
      <w:pPr>
        <w:pStyle w:val="Heading5"/>
      </w:pPr>
      <w:bookmarkStart w:id="275" w:name="_Toc158972265"/>
      <w:bookmarkStart w:id="276" w:name="_Toc155165912"/>
      <w:r>
        <w:rPr>
          <w:rStyle w:val="CharSectno"/>
        </w:rPr>
        <w:t>77A</w:t>
      </w:r>
      <w:r>
        <w:t>.</w:t>
      </w:r>
      <w:r>
        <w:tab/>
        <w:t>Minister may order local government to amend scheme to be consistent with State planning policy</w:t>
      </w:r>
      <w:bookmarkEnd w:id="275"/>
      <w:bookmarkEnd w:id="276"/>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keepNext/>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277" w:name="_Toc158904685"/>
      <w:bookmarkStart w:id="278" w:name="_Toc158967820"/>
      <w:bookmarkStart w:id="279" w:name="_Toc158968332"/>
      <w:bookmarkStart w:id="280" w:name="_Toc158968844"/>
      <w:bookmarkStart w:id="281" w:name="_Toc158970331"/>
      <w:bookmarkStart w:id="282" w:name="_Toc158972266"/>
      <w:bookmarkStart w:id="283" w:name="_Toc155165913"/>
      <w:r>
        <w:rPr>
          <w:rStyle w:val="CharDivNo"/>
        </w:rPr>
        <w:t>Division 3</w:t>
      </w:r>
      <w:r>
        <w:t> — </w:t>
      </w:r>
      <w:r>
        <w:rPr>
          <w:rStyle w:val="CharDivText"/>
        </w:rPr>
        <w:t>Relevant considerations in preparation or amendment of local planning scheme</w:t>
      </w:r>
      <w:bookmarkEnd w:id="277"/>
      <w:bookmarkEnd w:id="278"/>
      <w:bookmarkEnd w:id="279"/>
      <w:bookmarkEnd w:id="280"/>
      <w:bookmarkEnd w:id="281"/>
      <w:bookmarkEnd w:id="282"/>
      <w:bookmarkEnd w:id="283"/>
    </w:p>
    <w:p>
      <w:pPr>
        <w:pStyle w:val="Heading5"/>
        <w:spacing w:before="180"/>
      </w:pPr>
      <w:bookmarkStart w:id="284" w:name="_Toc158972267"/>
      <w:bookmarkStart w:id="285" w:name="_Toc155165914"/>
      <w:r>
        <w:rPr>
          <w:rStyle w:val="CharSectno"/>
        </w:rPr>
        <w:t>77</w:t>
      </w:r>
      <w:r>
        <w:t>.</w:t>
      </w:r>
      <w:r>
        <w:tab/>
        <w:t>State planning policies, effect of on scheme</w:t>
      </w:r>
      <w:bookmarkEnd w:id="284"/>
      <w:bookmarkEnd w:id="285"/>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286" w:name="_Toc158972268"/>
      <w:bookmarkStart w:id="287" w:name="_Toc155165915"/>
      <w:r>
        <w:rPr>
          <w:rStyle w:val="CharSectno"/>
        </w:rPr>
        <w:t>79</w:t>
      </w:r>
      <w:r>
        <w:t>.</w:t>
      </w:r>
      <w:r>
        <w:tab/>
        <w:t>Heritage Council’s advice to be sought in some cases</w:t>
      </w:r>
      <w:bookmarkEnd w:id="286"/>
      <w:bookmarkEnd w:id="287"/>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288" w:name="_Toc158972269"/>
      <w:bookmarkStart w:id="289" w:name="_Toc155165916"/>
      <w:r>
        <w:rPr>
          <w:rStyle w:val="CharSectno"/>
        </w:rPr>
        <w:t>80</w:t>
      </w:r>
      <w:r>
        <w:t>.</w:t>
      </w:r>
      <w:r>
        <w:tab/>
        <w:t>Swan and Canning Rivers management programme, effect of</w:t>
      </w:r>
      <w:bookmarkEnd w:id="288"/>
      <w:bookmarkEnd w:id="289"/>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290" w:name="_Toc158972270"/>
      <w:bookmarkStart w:id="291" w:name="_Toc155165917"/>
      <w:r>
        <w:rPr>
          <w:rStyle w:val="CharSectno"/>
        </w:rPr>
        <w:t>81</w:t>
      </w:r>
      <w:r>
        <w:t>.</w:t>
      </w:r>
      <w:r>
        <w:tab/>
        <w:t>Referral of proposed scheme or amendment to EPA</w:t>
      </w:r>
      <w:bookmarkEnd w:id="290"/>
      <w:bookmarkEnd w:id="291"/>
    </w:p>
    <w:p>
      <w:pPr>
        <w:pStyle w:val="Subsection"/>
      </w:pPr>
      <w:r>
        <w:tab/>
        <w:t>(1)</w:t>
      </w:r>
      <w:r>
        <w:tab/>
        <w:t xml:space="preserve">As soon as practicable after preparing, or resolving to adopt, a proposed local planning scheme or a proposed amendment to a local planning scheme, a local government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Despite subsection (1), a proposed local planning scheme or amendment to a local planning scheme of a class prescribed by regulations under the EP Act section 48AAA(2) is not required to be referred to the EPA.</w:t>
      </w:r>
    </w:p>
    <w:p>
      <w:pPr>
        <w:pStyle w:val="Footnotesection"/>
      </w:pPr>
      <w:r>
        <w:tab/>
        <w:t>[Section 81 inserted: No. 26 of 2020 s. 45.]</w:t>
      </w:r>
    </w:p>
    <w:p>
      <w:pPr>
        <w:pStyle w:val="Heading5"/>
        <w:spacing w:before="180"/>
      </w:pPr>
      <w:bookmarkStart w:id="292" w:name="_Toc158972271"/>
      <w:bookmarkStart w:id="293" w:name="_Toc155165918"/>
      <w:r>
        <w:rPr>
          <w:rStyle w:val="CharSectno"/>
        </w:rPr>
        <w:t>82</w:t>
      </w:r>
      <w:r>
        <w:t>.</w:t>
      </w:r>
      <w:r>
        <w:tab/>
        <w:t>Environmental review, when required etc.</w:t>
      </w:r>
      <w:bookmarkEnd w:id="292"/>
      <w:bookmarkEnd w:id="293"/>
    </w:p>
    <w:p>
      <w:pPr>
        <w:pStyle w:val="Subsection"/>
      </w:pPr>
      <w:r>
        <w:tab/>
        <w:t>(1)</w:t>
      </w:r>
      <w:r>
        <w:tab/>
        <w:t>When the EPA has acted under section 48C(1)(a) of the EP Act in relation to a proposed local planning scheme or a proposed amendment to a local planning scheme referred to the EPA under section 81,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keepLines/>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Footnotesection"/>
      </w:pPr>
      <w:r>
        <w:tab/>
        <w:t>[Section 82 amended: No. 26 of 2020 s. 46.]</w:t>
      </w:r>
    </w:p>
    <w:p>
      <w:pPr>
        <w:pStyle w:val="Heading5"/>
        <w:spacing w:before="180"/>
      </w:pPr>
      <w:bookmarkStart w:id="294" w:name="_Toc158972272"/>
      <w:bookmarkStart w:id="295" w:name="_Toc155165919"/>
      <w:r>
        <w:rPr>
          <w:rStyle w:val="CharSectno"/>
        </w:rPr>
        <w:t>83</w:t>
      </w:r>
      <w:r>
        <w:t>.</w:t>
      </w:r>
      <w:r>
        <w:tab/>
        <w:t>Consultation requirements</w:t>
      </w:r>
      <w:bookmarkEnd w:id="294"/>
      <w:bookmarkEnd w:id="29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296" w:name="_Toc158904692"/>
      <w:bookmarkStart w:id="297" w:name="_Toc158967827"/>
      <w:bookmarkStart w:id="298" w:name="_Toc158968339"/>
      <w:bookmarkStart w:id="299" w:name="_Toc158968851"/>
      <w:bookmarkStart w:id="300" w:name="_Toc158970338"/>
      <w:bookmarkStart w:id="301" w:name="_Toc158972273"/>
      <w:bookmarkStart w:id="302" w:name="_Toc155165920"/>
      <w:r>
        <w:rPr>
          <w:rStyle w:val="CharDivNo"/>
        </w:rPr>
        <w:t>Division 4</w:t>
      </w:r>
      <w:r>
        <w:t> — </w:t>
      </w:r>
      <w:r>
        <w:rPr>
          <w:rStyle w:val="CharDivText"/>
        </w:rPr>
        <w:t>Advertisement and approval</w:t>
      </w:r>
      <w:bookmarkEnd w:id="296"/>
      <w:bookmarkEnd w:id="297"/>
      <w:bookmarkEnd w:id="298"/>
      <w:bookmarkEnd w:id="299"/>
      <w:bookmarkEnd w:id="300"/>
      <w:bookmarkEnd w:id="301"/>
      <w:bookmarkEnd w:id="302"/>
    </w:p>
    <w:p>
      <w:pPr>
        <w:pStyle w:val="Heading5"/>
      </w:pPr>
      <w:bookmarkStart w:id="303" w:name="_Toc158972274"/>
      <w:bookmarkStart w:id="304" w:name="_Toc155165921"/>
      <w:r>
        <w:rPr>
          <w:rStyle w:val="CharSectno"/>
        </w:rPr>
        <w:t>83A</w:t>
      </w:r>
      <w:r>
        <w:t>.</w:t>
      </w:r>
      <w:r>
        <w:tab/>
        <w:t>Proposed scheme or amendment to be submitted to Minister for approval to advertise</w:t>
      </w:r>
      <w:bookmarkEnd w:id="303"/>
      <w:bookmarkEnd w:id="304"/>
    </w:p>
    <w:p>
      <w:pPr>
        <w:pStyle w:val="Subsection"/>
      </w:pPr>
      <w:r>
        <w:tab/>
        <w:t>(1)</w:t>
      </w:r>
      <w:r>
        <w:tab/>
        <w:t>After preparing, or resolving to adopt, a proposed local planning scheme or a proposed amendment to a local planning scheme, and complying with sections 81 and 82 (if applicable) in relation to the proposed scheme or amendment, a local government must submit the proposed scheme or amendment to the Minister.</w:t>
      </w:r>
    </w:p>
    <w:p>
      <w:pPr>
        <w:pStyle w:val="Subsection"/>
      </w:pPr>
      <w:r>
        <w:tab/>
        <w:t>(2)</w:t>
      </w:r>
      <w:r>
        <w:tab/>
        <w:t xml:space="preserve">The Minister may — </w:t>
      </w:r>
    </w:p>
    <w:p>
      <w:pPr>
        <w:pStyle w:val="Indenta"/>
      </w:pPr>
      <w:r>
        <w:tab/>
        <w:t>(a)</w:t>
      </w:r>
      <w:r>
        <w:tab/>
        <w:t>approve the proposed scheme or amendment for advertising under section 84; or</w:t>
      </w:r>
    </w:p>
    <w:p>
      <w:pPr>
        <w:pStyle w:val="Indenta"/>
      </w:pPr>
      <w:r>
        <w:tab/>
        <w:t>(b)</w:t>
      </w:r>
      <w:r>
        <w:tab/>
        <w:t>require the local government to modify the proposed scheme or amendment in such manner as the Minister specifies and to resubmit the proposed scheme or amendment to the Minister under subsection (1); or</w:t>
      </w:r>
    </w:p>
    <w:p>
      <w:pPr>
        <w:pStyle w:val="Indenta"/>
      </w:pPr>
      <w:r>
        <w:tab/>
        <w:t>(c)</w:t>
      </w:r>
      <w:r>
        <w:tab/>
        <w:t>refuse approval for the proposed scheme or amendment to be advertised under section 84.</w:t>
      </w:r>
    </w:p>
    <w:p>
      <w:pPr>
        <w:pStyle w:val="Subsection"/>
      </w:pPr>
      <w:r>
        <w:tab/>
        <w:t>(3)</w:t>
      </w:r>
      <w:r>
        <w:tab/>
        <w:t>A requirement under subsection (2)(b) may include a requirement that sections 81 and 82 (if applicable) be complied with again in relation to the modified scheme or amendment.</w:t>
      </w:r>
    </w:p>
    <w:p>
      <w:pPr>
        <w:pStyle w:val="Subsection"/>
      </w:pPr>
      <w:r>
        <w:tab/>
        <w:t>(4)</w:t>
      </w:r>
      <w:r>
        <w:tab/>
        <w:t>If approval is refused under subsection (2)(c), the local government cannot proceed with the proposed scheme or amendment.</w:t>
      </w:r>
    </w:p>
    <w:p>
      <w:pPr>
        <w:pStyle w:val="Footnotesection"/>
      </w:pPr>
      <w:r>
        <w:tab/>
        <w:t>[Section 83A inserted: No. 26 of 2020 s. 47.]</w:t>
      </w:r>
    </w:p>
    <w:p>
      <w:pPr>
        <w:pStyle w:val="Heading5"/>
      </w:pPr>
      <w:bookmarkStart w:id="305" w:name="_Toc158972275"/>
      <w:bookmarkStart w:id="306" w:name="_Toc155165922"/>
      <w:r>
        <w:rPr>
          <w:rStyle w:val="CharSectno"/>
        </w:rPr>
        <w:t>84</w:t>
      </w:r>
      <w:r>
        <w:t>.</w:t>
      </w:r>
      <w:r>
        <w:tab/>
        <w:t>Advertising proposed scheme or amendment</w:t>
      </w:r>
      <w:bookmarkEnd w:id="305"/>
      <w:bookmarkEnd w:id="306"/>
    </w:p>
    <w:p>
      <w:pPr>
        <w:pStyle w:val="Subsection"/>
      </w:pPr>
      <w:r>
        <w:tab/>
      </w:r>
      <w:r>
        <w:tab/>
        <w:t xml:space="preserve">If under section 83A(2)(a) the Minister approves a proposed local planning scheme, or a proposed amendment to a local planning scheme, for advertising under this section, the local government must, in accordance with the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Footnotesection"/>
      </w:pPr>
      <w:r>
        <w:tab/>
        <w:t>[Section 84 inserted: No. 26 of 2020 s. 47.]</w:t>
      </w:r>
    </w:p>
    <w:p>
      <w:pPr>
        <w:pStyle w:val="Heading5"/>
        <w:keepNext w:val="0"/>
        <w:keepLines w:val="0"/>
        <w:spacing w:before="180"/>
      </w:pPr>
      <w:bookmarkStart w:id="307" w:name="_Toc158972276"/>
      <w:bookmarkStart w:id="308" w:name="_Toc155165923"/>
      <w:r>
        <w:rPr>
          <w:rStyle w:val="CharSectno"/>
        </w:rPr>
        <w:t>85</w:t>
      </w:r>
      <w:r>
        <w:t>.</w:t>
      </w:r>
      <w:r>
        <w:tab/>
        <w:t>Local government’s duties if proposed scheme or amendment to be assessed under EP Act</w:t>
      </w:r>
      <w:bookmarkEnd w:id="307"/>
      <w:bookmarkEnd w:id="308"/>
    </w:p>
    <w:p>
      <w:pPr>
        <w:pStyle w:val="Subsection"/>
        <w:widowControl w:val="0"/>
        <w:spacing w:before="120"/>
      </w:pPr>
      <w:r>
        <w:tab/>
        <w:t>(1)</w:t>
      </w:r>
      <w:r>
        <w:tab/>
        <w:t xml:space="preserve">When a local government has been informed under section 48A(1)(b)(i) of the EP Act that a proposed local planning scheme or amendment referred to the EPA under section 81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Footnotesection"/>
      </w:pPr>
      <w:r>
        <w:tab/>
        <w:t>[Section 85 amended: No. 26 of 2020 s. 48.]</w:t>
      </w:r>
    </w:p>
    <w:p>
      <w:pPr>
        <w:pStyle w:val="Heading5"/>
        <w:spacing w:before="160"/>
      </w:pPr>
      <w:bookmarkStart w:id="309" w:name="_Toc158972277"/>
      <w:bookmarkStart w:id="310" w:name="_Toc155165924"/>
      <w:r>
        <w:rPr>
          <w:rStyle w:val="CharSectno"/>
        </w:rPr>
        <w:t>86</w:t>
      </w:r>
      <w:r>
        <w:t>.</w:t>
      </w:r>
      <w:r>
        <w:tab/>
        <w:t>Minister not to approve proposed scheme or amendment in some cases</w:t>
      </w:r>
      <w:bookmarkEnd w:id="309"/>
      <w:bookmarkEnd w:id="310"/>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311" w:name="_Toc158972278"/>
      <w:bookmarkStart w:id="312" w:name="_Toc155165925"/>
      <w:r>
        <w:rPr>
          <w:rStyle w:val="CharSectno"/>
        </w:rPr>
        <w:t>87</w:t>
      </w:r>
      <w:r>
        <w:t>.</w:t>
      </w:r>
      <w:r>
        <w:tab/>
        <w:t>Approving and publicising scheme or amendment</w:t>
      </w:r>
      <w:bookmarkEnd w:id="311"/>
      <w:bookmarkEnd w:id="312"/>
    </w:p>
    <w:p>
      <w:pPr>
        <w:pStyle w:val="Subsection"/>
      </w:pPr>
      <w:r>
        <w:tab/>
        <w:t>(1)</w:t>
      </w:r>
      <w:r>
        <w:tab/>
        <w:t>Subject to section 83, after advertisement under section 84 and compliance with sections 85 and 86 (if applicable),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No. 26 of 2020 s. 49.] </w:t>
      </w:r>
    </w:p>
    <w:p>
      <w:pPr>
        <w:pStyle w:val="Heading3"/>
      </w:pPr>
      <w:bookmarkStart w:id="313" w:name="_Toc158904698"/>
      <w:bookmarkStart w:id="314" w:name="_Toc158967833"/>
      <w:bookmarkStart w:id="315" w:name="_Toc158968345"/>
      <w:bookmarkStart w:id="316" w:name="_Toc158968857"/>
      <w:bookmarkStart w:id="317" w:name="_Toc158970344"/>
      <w:bookmarkStart w:id="318" w:name="_Toc158972279"/>
      <w:bookmarkStart w:id="319" w:name="_Toc155165926"/>
      <w:r>
        <w:rPr>
          <w:rStyle w:val="CharDivNo"/>
        </w:rPr>
        <w:t>Division 5</w:t>
      </w:r>
      <w:r>
        <w:t> — </w:t>
      </w:r>
      <w:r>
        <w:rPr>
          <w:rStyle w:val="CharDivText"/>
        </w:rPr>
        <w:t>Review of local planning schemes</w:t>
      </w:r>
      <w:bookmarkEnd w:id="313"/>
      <w:bookmarkEnd w:id="314"/>
      <w:bookmarkEnd w:id="315"/>
      <w:bookmarkEnd w:id="316"/>
      <w:bookmarkEnd w:id="317"/>
      <w:bookmarkEnd w:id="318"/>
      <w:bookmarkEnd w:id="319"/>
    </w:p>
    <w:p>
      <w:pPr>
        <w:pStyle w:val="Heading5"/>
      </w:pPr>
      <w:bookmarkStart w:id="320" w:name="_Toc158972280"/>
      <w:bookmarkStart w:id="321" w:name="_Toc155165927"/>
      <w:r>
        <w:rPr>
          <w:rStyle w:val="CharSectno"/>
        </w:rPr>
        <w:t>88</w:t>
      </w:r>
      <w:r>
        <w:t>.</w:t>
      </w:r>
      <w:r>
        <w:tab/>
        <w:t>Consolidated scheme, when to be prepared</w:t>
      </w:r>
      <w:bookmarkEnd w:id="320"/>
      <w:bookmarkEnd w:id="321"/>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322" w:name="_Toc158972281"/>
      <w:bookmarkStart w:id="323" w:name="_Toc155165928"/>
      <w:r>
        <w:rPr>
          <w:rStyle w:val="CharSectno"/>
        </w:rPr>
        <w:t>89</w:t>
      </w:r>
      <w:r>
        <w:t>.</w:t>
      </w:r>
      <w:r>
        <w:tab/>
        <w:t>Consolidated scheme, public submissions to be sought on</w:t>
      </w:r>
      <w:bookmarkEnd w:id="322"/>
      <w:bookmarkEnd w:id="323"/>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324" w:name="_Toc158972282"/>
      <w:bookmarkStart w:id="325" w:name="_Toc155165929"/>
      <w:r>
        <w:rPr>
          <w:rStyle w:val="CharSectno"/>
        </w:rPr>
        <w:t>90</w:t>
      </w:r>
      <w:r>
        <w:t>.</w:t>
      </w:r>
      <w:r>
        <w:tab/>
        <w:t>Consolidated scheme, report on operation of required</w:t>
      </w:r>
      <w:bookmarkEnd w:id="324"/>
      <w:bookmarkEnd w:id="325"/>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326" w:name="_Toc158972283"/>
      <w:bookmarkStart w:id="327" w:name="_Toc155165930"/>
      <w:r>
        <w:rPr>
          <w:rStyle w:val="CharSectno"/>
        </w:rPr>
        <w:t>91</w:t>
      </w:r>
      <w:r>
        <w:t>.</w:t>
      </w:r>
      <w:r>
        <w:tab/>
        <w:t>Procedure if s. 90 report does not recommend change to scheme</w:t>
      </w:r>
      <w:bookmarkEnd w:id="326"/>
      <w:bookmarkEnd w:id="32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328" w:name="_Toc158972284"/>
      <w:bookmarkStart w:id="329" w:name="_Toc155165931"/>
      <w:r>
        <w:rPr>
          <w:rStyle w:val="CharSectno"/>
        </w:rPr>
        <w:t>92</w:t>
      </w:r>
      <w:r>
        <w:t>.</w:t>
      </w:r>
      <w:r>
        <w:tab/>
        <w:t>Procedure if s. 90 report recommends change to scheme</w:t>
      </w:r>
      <w:bookmarkEnd w:id="328"/>
      <w:bookmarkEnd w:id="329"/>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330" w:name="_Toc158972285"/>
      <w:bookmarkStart w:id="331" w:name="_Toc155165932"/>
      <w:r>
        <w:rPr>
          <w:rStyle w:val="CharSectno"/>
        </w:rPr>
        <w:t>93</w:t>
      </w:r>
      <w:r>
        <w:t>.</w:t>
      </w:r>
      <w:r>
        <w:tab/>
        <w:t>Consolidated scheme, effect of publication of</w:t>
      </w:r>
      <w:bookmarkEnd w:id="330"/>
      <w:bookmarkEnd w:id="331"/>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332" w:name="_Toc158972286"/>
      <w:bookmarkStart w:id="333" w:name="_Toc155165933"/>
      <w:r>
        <w:rPr>
          <w:rStyle w:val="CharSectno"/>
        </w:rPr>
        <w:t>94</w:t>
      </w:r>
      <w:r>
        <w:t>.</w:t>
      </w:r>
      <w:r>
        <w:tab/>
        <w:t>Procedure if new scheme prepared following s. 90 report</w:t>
      </w:r>
      <w:bookmarkEnd w:id="332"/>
      <w:bookmarkEnd w:id="333"/>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334" w:name="_Toc158972287"/>
      <w:bookmarkStart w:id="335" w:name="_Toc155165934"/>
      <w:r>
        <w:rPr>
          <w:rStyle w:val="CharSectno"/>
        </w:rPr>
        <w:t>95</w:t>
      </w:r>
      <w:r>
        <w:t>.</w:t>
      </w:r>
      <w:r>
        <w:tab/>
        <w:t>Procedure if scheme repealed following s. 90 report</w:t>
      </w:r>
      <w:bookmarkEnd w:id="334"/>
      <w:bookmarkEnd w:id="335"/>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336" w:name="_Toc158972288"/>
      <w:bookmarkStart w:id="337" w:name="_Toc155165935"/>
      <w:r>
        <w:rPr>
          <w:rStyle w:val="CharSectno"/>
        </w:rPr>
        <w:t>96</w:t>
      </w:r>
      <w:r>
        <w:t>.</w:t>
      </w:r>
      <w:r>
        <w:tab/>
        <w:t>Consolidation of 2 or more schemes, when this Div. applies to</w:t>
      </w:r>
      <w:bookmarkEnd w:id="336"/>
      <w:bookmarkEnd w:id="337"/>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338" w:name="_Toc158904708"/>
      <w:bookmarkStart w:id="339" w:name="_Toc158967843"/>
      <w:bookmarkStart w:id="340" w:name="_Toc158968355"/>
      <w:bookmarkStart w:id="341" w:name="_Toc158968867"/>
      <w:bookmarkStart w:id="342" w:name="_Toc158970354"/>
      <w:bookmarkStart w:id="343" w:name="_Toc158972289"/>
      <w:bookmarkStart w:id="344" w:name="_Toc155165936"/>
      <w:r>
        <w:rPr>
          <w:rStyle w:val="CharDivNo"/>
        </w:rPr>
        <w:t>Division 6</w:t>
      </w:r>
      <w:r>
        <w:t> — </w:t>
      </w:r>
      <w:r>
        <w:rPr>
          <w:rStyle w:val="CharDivText"/>
        </w:rPr>
        <w:t>Crown land</w:t>
      </w:r>
      <w:bookmarkEnd w:id="338"/>
      <w:bookmarkEnd w:id="339"/>
      <w:bookmarkEnd w:id="340"/>
      <w:bookmarkEnd w:id="341"/>
      <w:bookmarkEnd w:id="342"/>
      <w:bookmarkEnd w:id="343"/>
      <w:bookmarkEnd w:id="344"/>
    </w:p>
    <w:p>
      <w:pPr>
        <w:pStyle w:val="Heading5"/>
        <w:spacing w:before="180"/>
      </w:pPr>
      <w:bookmarkStart w:id="345" w:name="_Toc158972290"/>
      <w:bookmarkStart w:id="346" w:name="_Toc155165937"/>
      <w:r>
        <w:rPr>
          <w:rStyle w:val="CharSectno"/>
        </w:rPr>
        <w:t>97</w:t>
      </w:r>
      <w:r>
        <w:t>.</w:t>
      </w:r>
      <w:r>
        <w:tab/>
        <w:t>Schemes for Crown lands</w:t>
      </w:r>
      <w:bookmarkEnd w:id="345"/>
      <w:bookmarkEnd w:id="346"/>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347" w:name="_Toc158904710"/>
      <w:bookmarkStart w:id="348" w:name="_Toc158967845"/>
      <w:bookmarkStart w:id="349" w:name="_Toc158968357"/>
      <w:bookmarkStart w:id="350" w:name="_Toc158968869"/>
      <w:bookmarkStart w:id="351" w:name="_Toc158970356"/>
      <w:bookmarkStart w:id="352" w:name="_Toc158972291"/>
      <w:bookmarkStart w:id="353" w:name="_Toc155165938"/>
      <w:r>
        <w:rPr>
          <w:rStyle w:val="CharPartNo"/>
        </w:rPr>
        <w:t>Part 6</w:t>
      </w:r>
      <w:r>
        <w:t> — </w:t>
      </w:r>
      <w:r>
        <w:rPr>
          <w:rStyle w:val="CharPartText"/>
        </w:rPr>
        <w:t>Interim development orders</w:t>
      </w:r>
      <w:bookmarkEnd w:id="347"/>
      <w:bookmarkEnd w:id="348"/>
      <w:bookmarkEnd w:id="349"/>
      <w:bookmarkEnd w:id="350"/>
      <w:bookmarkEnd w:id="351"/>
      <w:bookmarkEnd w:id="352"/>
      <w:bookmarkEnd w:id="353"/>
    </w:p>
    <w:p>
      <w:pPr>
        <w:pStyle w:val="Heading3"/>
      </w:pPr>
      <w:bookmarkStart w:id="354" w:name="_Toc158904711"/>
      <w:bookmarkStart w:id="355" w:name="_Toc158967846"/>
      <w:bookmarkStart w:id="356" w:name="_Toc158968358"/>
      <w:bookmarkStart w:id="357" w:name="_Toc158968870"/>
      <w:bookmarkStart w:id="358" w:name="_Toc158970357"/>
      <w:bookmarkStart w:id="359" w:name="_Toc158972292"/>
      <w:bookmarkStart w:id="360" w:name="_Toc155165939"/>
      <w:r>
        <w:rPr>
          <w:rStyle w:val="CharDivNo"/>
        </w:rPr>
        <w:t>Division 1</w:t>
      </w:r>
      <w:r>
        <w:t> — </w:t>
      </w:r>
      <w:r>
        <w:rPr>
          <w:rStyle w:val="CharDivText"/>
        </w:rPr>
        <w:t>Regional interim development orders</w:t>
      </w:r>
      <w:bookmarkEnd w:id="354"/>
      <w:bookmarkEnd w:id="355"/>
      <w:bookmarkEnd w:id="356"/>
      <w:bookmarkEnd w:id="357"/>
      <w:bookmarkEnd w:id="358"/>
      <w:bookmarkEnd w:id="359"/>
      <w:bookmarkEnd w:id="360"/>
    </w:p>
    <w:p>
      <w:pPr>
        <w:pStyle w:val="Heading5"/>
      </w:pPr>
      <w:bookmarkStart w:id="361" w:name="_Toc158972293"/>
      <w:bookmarkStart w:id="362" w:name="_Toc155165940"/>
      <w:r>
        <w:rPr>
          <w:rStyle w:val="CharSectno"/>
        </w:rPr>
        <w:t>98</w:t>
      </w:r>
      <w:r>
        <w:t>.</w:t>
      </w:r>
      <w:r>
        <w:tab/>
        <w:t>Making and purpose of order</w:t>
      </w:r>
      <w:bookmarkEnd w:id="361"/>
      <w:bookmarkEnd w:id="362"/>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363" w:name="_Toc158972294"/>
      <w:bookmarkStart w:id="364" w:name="_Toc155165941"/>
      <w:r>
        <w:rPr>
          <w:rStyle w:val="CharSectno"/>
        </w:rPr>
        <w:t>99</w:t>
      </w:r>
      <w:r>
        <w:t>.</w:t>
      </w:r>
      <w:r>
        <w:tab/>
        <w:t>Contents of order</w:t>
      </w:r>
      <w:bookmarkEnd w:id="363"/>
      <w:bookmarkEnd w:id="364"/>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365" w:name="_Toc158972295"/>
      <w:bookmarkStart w:id="366" w:name="_Toc155165942"/>
      <w:r>
        <w:rPr>
          <w:rStyle w:val="CharSectno"/>
        </w:rPr>
        <w:t>100</w:t>
      </w:r>
      <w:r>
        <w:t>.</w:t>
      </w:r>
      <w:r>
        <w:tab/>
        <w:t>Commission to consult local government on some development applications</w:t>
      </w:r>
      <w:bookmarkEnd w:id="365"/>
      <w:bookmarkEnd w:id="366"/>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367" w:name="_Toc158972296"/>
      <w:bookmarkStart w:id="368" w:name="_Toc155165943"/>
      <w:r>
        <w:rPr>
          <w:rStyle w:val="CharSectno"/>
        </w:rPr>
        <w:t>101</w:t>
      </w:r>
      <w:r>
        <w:t>.</w:t>
      </w:r>
      <w:r>
        <w:tab/>
        <w:t>Restrictions on power to grant development approval</w:t>
      </w:r>
      <w:bookmarkEnd w:id="367"/>
      <w:bookmarkEnd w:id="368"/>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369" w:name="_Toc158904716"/>
      <w:bookmarkStart w:id="370" w:name="_Toc158967851"/>
      <w:bookmarkStart w:id="371" w:name="_Toc158968363"/>
      <w:bookmarkStart w:id="372" w:name="_Toc158968875"/>
      <w:bookmarkStart w:id="373" w:name="_Toc158970362"/>
      <w:bookmarkStart w:id="374" w:name="_Toc158972297"/>
      <w:bookmarkStart w:id="375" w:name="_Toc155165944"/>
      <w:r>
        <w:rPr>
          <w:rStyle w:val="CharDivNo"/>
        </w:rPr>
        <w:t>Division 2</w:t>
      </w:r>
      <w:r>
        <w:t> — </w:t>
      </w:r>
      <w:r>
        <w:rPr>
          <w:rStyle w:val="CharDivText"/>
        </w:rPr>
        <w:t>Local interim development orders</w:t>
      </w:r>
      <w:bookmarkEnd w:id="369"/>
      <w:bookmarkEnd w:id="370"/>
      <w:bookmarkEnd w:id="371"/>
      <w:bookmarkEnd w:id="372"/>
      <w:bookmarkEnd w:id="373"/>
      <w:bookmarkEnd w:id="374"/>
      <w:bookmarkEnd w:id="375"/>
    </w:p>
    <w:p>
      <w:pPr>
        <w:pStyle w:val="Heading5"/>
      </w:pPr>
      <w:bookmarkStart w:id="376" w:name="_Toc158972298"/>
      <w:bookmarkStart w:id="377" w:name="_Toc155165945"/>
      <w:r>
        <w:rPr>
          <w:rStyle w:val="CharSectno"/>
        </w:rPr>
        <w:t>102</w:t>
      </w:r>
      <w:r>
        <w:t>.</w:t>
      </w:r>
      <w:r>
        <w:tab/>
        <w:t>Making and purpose of order</w:t>
      </w:r>
      <w:bookmarkEnd w:id="376"/>
      <w:bookmarkEnd w:id="377"/>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378" w:name="_Toc158972299"/>
      <w:bookmarkStart w:id="379" w:name="_Toc155165946"/>
      <w:r>
        <w:rPr>
          <w:rStyle w:val="CharSectno"/>
        </w:rPr>
        <w:t>103</w:t>
      </w:r>
      <w:r>
        <w:t>.</w:t>
      </w:r>
      <w:r>
        <w:tab/>
        <w:t>Contents of order</w:t>
      </w:r>
      <w:bookmarkEnd w:id="378"/>
      <w:bookmarkEnd w:id="379"/>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keepNext/>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380" w:name="_Toc158904719"/>
      <w:bookmarkStart w:id="381" w:name="_Toc158967854"/>
      <w:bookmarkStart w:id="382" w:name="_Toc158968366"/>
      <w:bookmarkStart w:id="383" w:name="_Toc158968878"/>
      <w:bookmarkStart w:id="384" w:name="_Toc158970365"/>
      <w:bookmarkStart w:id="385" w:name="_Toc158972300"/>
      <w:bookmarkStart w:id="386" w:name="_Toc155165947"/>
      <w:r>
        <w:rPr>
          <w:rStyle w:val="CharDivNo"/>
        </w:rPr>
        <w:t>Division 3</w:t>
      </w:r>
      <w:r>
        <w:t> — </w:t>
      </w:r>
      <w:r>
        <w:rPr>
          <w:rStyle w:val="CharDivText"/>
        </w:rPr>
        <w:t>Provisions applying to regional and local interim development orders</w:t>
      </w:r>
      <w:bookmarkEnd w:id="380"/>
      <w:bookmarkEnd w:id="381"/>
      <w:bookmarkEnd w:id="382"/>
      <w:bookmarkEnd w:id="383"/>
      <w:bookmarkEnd w:id="384"/>
      <w:bookmarkEnd w:id="385"/>
      <w:bookmarkEnd w:id="386"/>
    </w:p>
    <w:p>
      <w:pPr>
        <w:pStyle w:val="Heading5"/>
      </w:pPr>
      <w:bookmarkStart w:id="387" w:name="_Toc158972301"/>
      <w:bookmarkStart w:id="388" w:name="_Toc155165948"/>
      <w:r>
        <w:rPr>
          <w:rStyle w:val="CharSectno"/>
        </w:rPr>
        <w:t>104</w:t>
      </w:r>
      <w:r>
        <w:t>.</w:t>
      </w:r>
      <w:r>
        <w:tab/>
        <w:t>Consultation requirements</w:t>
      </w:r>
      <w:bookmarkEnd w:id="387"/>
      <w:bookmarkEnd w:id="388"/>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389" w:name="_Toc158972302"/>
      <w:bookmarkStart w:id="390" w:name="_Toc155165949"/>
      <w:r>
        <w:rPr>
          <w:rStyle w:val="CharSectno"/>
        </w:rPr>
        <w:t>105</w:t>
      </w:r>
      <w:r>
        <w:t>.</w:t>
      </w:r>
      <w:r>
        <w:tab/>
        <w:t>Publicising interim development order</w:t>
      </w:r>
      <w:bookmarkEnd w:id="389"/>
      <w:bookmarkEnd w:id="39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391" w:name="_Toc158972303"/>
      <w:bookmarkStart w:id="392" w:name="_Toc155165950"/>
      <w:r>
        <w:rPr>
          <w:rStyle w:val="CharSectno"/>
        </w:rPr>
        <w:t>106</w:t>
      </w:r>
      <w:r>
        <w:t>.</w:t>
      </w:r>
      <w:r>
        <w:tab/>
        <w:t>Administration of interim development order</w:t>
      </w:r>
      <w:bookmarkEnd w:id="391"/>
      <w:bookmarkEnd w:id="392"/>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393" w:name="_Toc158972304"/>
      <w:bookmarkStart w:id="394" w:name="_Toc155165951"/>
      <w:r>
        <w:rPr>
          <w:rStyle w:val="CharSectno"/>
        </w:rPr>
        <w:t>107</w:t>
      </w:r>
      <w:r>
        <w:t>.</w:t>
      </w:r>
      <w:r>
        <w:tab/>
        <w:t>Effect and duration of interim development order</w:t>
      </w:r>
      <w:bookmarkEnd w:id="393"/>
      <w:bookmarkEnd w:id="394"/>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395" w:name="_Toc158972305"/>
      <w:bookmarkStart w:id="396" w:name="_Toc155165952"/>
      <w:r>
        <w:rPr>
          <w:rStyle w:val="CharSectno"/>
        </w:rPr>
        <w:t>108</w:t>
      </w:r>
      <w:r>
        <w:t>.</w:t>
      </w:r>
      <w:r>
        <w:tab/>
        <w:t>Existing lawful development not affected</w:t>
      </w:r>
      <w:bookmarkEnd w:id="395"/>
      <w:bookmarkEnd w:id="396"/>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397" w:name="_Toc158972306"/>
      <w:bookmarkStart w:id="398" w:name="_Toc155165953"/>
      <w:r>
        <w:rPr>
          <w:rStyle w:val="CharSectno"/>
        </w:rPr>
        <w:t>109</w:t>
      </w:r>
      <w:r>
        <w:t>.</w:t>
      </w:r>
      <w:r>
        <w:tab/>
        <w:t>Amending interim development order</w:t>
      </w:r>
      <w:bookmarkEnd w:id="397"/>
      <w:bookmarkEnd w:id="398"/>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399" w:name="_Toc158972307"/>
      <w:bookmarkStart w:id="400" w:name="_Toc155165954"/>
      <w:r>
        <w:rPr>
          <w:rStyle w:val="CharSectno"/>
        </w:rPr>
        <w:t>110</w:t>
      </w:r>
      <w:r>
        <w:t>.</w:t>
      </w:r>
      <w:r>
        <w:tab/>
        <w:t>Revoking interim development order</w:t>
      </w:r>
      <w:bookmarkEnd w:id="399"/>
      <w:bookmarkEnd w:id="400"/>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401" w:name="_Toc158972308"/>
      <w:bookmarkStart w:id="402" w:name="_Toc155165955"/>
      <w:r>
        <w:rPr>
          <w:rStyle w:val="CharSectno"/>
        </w:rPr>
        <w:t>111</w:t>
      </w:r>
      <w:r>
        <w:t>.</w:t>
      </w:r>
      <w:r>
        <w:tab/>
        <w:t>Non</w:t>
      </w:r>
      <w:r>
        <w:noBreakHyphen/>
        <w:t>conforming development by local government or public authority, procedure for</w:t>
      </w:r>
      <w:bookmarkEnd w:id="401"/>
      <w:bookmarkEnd w:id="402"/>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403" w:name="_Toc158904728"/>
      <w:bookmarkStart w:id="404" w:name="_Toc158967863"/>
      <w:bookmarkStart w:id="405" w:name="_Toc158968375"/>
      <w:bookmarkStart w:id="406" w:name="_Toc158968887"/>
      <w:bookmarkStart w:id="407" w:name="_Toc158970374"/>
      <w:bookmarkStart w:id="408" w:name="_Toc158972309"/>
      <w:bookmarkStart w:id="409" w:name="_Toc155165956"/>
      <w:r>
        <w:rPr>
          <w:rStyle w:val="CharPartNo"/>
        </w:rPr>
        <w:t>Part 7</w:t>
      </w:r>
      <w:r>
        <w:rPr>
          <w:rStyle w:val="CharDivNo"/>
        </w:rPr>
        <w:t> </w:t>
      </w:r>
      <w:r>
        <w:t>—</w:t>
      </w:r>
      <w:r>
        <w:rPr>
          <w:rStyle w:val="CharDivText"/>
        </w:rPr>
        <w:t> </w:t>
      </w:r>
      <w:r>
        <w:rPr>
          <w:rStyle w:val="CharPartText"/>
        </w:rPr>
        <w:t>Planning control areas</w:t>
      </w:r>
      <w:bookmarkEnd w:id="403"/>
      <w:bookmarkEnd w:id="404"/>
      <w:bookmarkEnd w:id="405"/>
      <w:bookmarkEnd w:id="406"/>
      <w:bookmarkEnd w:id="407"/>
      <w:bookmarkEnd w:id="408"/>
      <w:bookmarkEnd w:id="409"/>
    </w:p>
    <w:p>
      <w:pPr>
        <w:pStyle w:val="Heading5"/>
      </w:pPr>
      <w:bookmarkStart w:id="410" w:name="_Toc158972310"/>
      <w:bookmarkStart w:id="411" w:name="_Toc155165957"/>
      <w:r>
        <w:rPr>
          <w:rStyle w:val="CharSectno"/>
        </w:rPr>
        <w:t>112</w:t>
      </w:r>
      <w:r>
        <w:t>.</w:t>
      </w:r>
      <w:r>
        <w:tab/>
        <w:t>Declaration of planning control areas</w:t>
      </w:r>
      <w:bookmarkEnd w:id="410"/>
      <w:bookmarkEnd w:id="411"/>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keepNext/>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keepLines w:val="0"/>
        <w:ind w:left="890" w:hanging="890"/>
      </w:pPr>
      <w:r>
        <w:tab/>
        <w:t xml:space="preserve">[Section 112 amended: No. 52 of 2006 s. 6; No. 28 of 2010 s. 58; </w:t>
      </w:r>
      <w:r>
        <w:rPr>
          <w:spacing w:val="-4"/>
        </w:rPr>
        <w:t>No. 45 of 2011 s. 1</w:t>
      </w:r>
      <w:r>
        <w:t>41(7); No. 22 of 2018 s. 186(6) and (7); No. 45 of 2020 s. 71.]</w:t>
      </w:r>
    </w:p>
    <w:p>
      <w:pPr>
        <w:pStyle w:val="Heading5"/>
      </w:pPr>
      <w:bookmarkStart w:id="412" w:name="_Toc158972311"/>
      <w:bookmarkStart w:id="413" w:name="_Toc155165958"/>
      <w:r>
        <w:rPr>
          <w:rStyle w:val="CharSectno"/>
        </w:rPr>
        <w:t>113</w:t>
      </w:r>
      <w:r>
        <w:t>.</w:t>
      </w:r>
      <w:r>
        <w:tab/>
        <w:t>Amending or revoking s. 112 declaration</w:t>
      </w:r>
      <w:bookmarkEnd w:id="412"/>
      <w:bookmarkEnd w:id="41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414" w:name="_Toc158972312"/>
      <w:bookmarkStart w:id="415" w:name="_Toc155165959"/>
      <w:r>
        <w:rPr>
          <w:rStyle w:val="CharSectno"/>
        </w:rPr>
        <w:t>114</w:t>
      </w:r>
      <w:r>
        <w:t>.</w:t>
      </w:r>
      <w:r>
        <w:tab/>
        <w:t>Duration of s. 112 declaration</w:t>
      </w:r>
      <w:bookmarkEnd w:id="414"/>
      <w:bookmarkEnd w:id="415"/>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416" w:name="_Toc158972313"/>
      <w:bookmarkStart w:id="417" w:name="_Toc155165960"/>
      <w:r>
        <w:rPr>
          <w:rStyle w:val="CharSectno"/>
        </w:rPr>
        <w:t>115</w:t>
      </w:r>
      <w:r>
        <w:t>.</w:t>
      </w:r>
      <w:r>
        <w:tab/>
        <w:t>Development in planning control area, applying for approval of</w:t>
      </w:r>
      <w:bookmarkEnd w:id="416"/>
      <w:bookmarkEnd w:id="417"/>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418" w:name="_Toc158972314"/>
      <w:bookmarkStart w:id="419" w:name="_Toc155165961"/>
      <w:r>
        <w:rPr>
          <w:rStyle w:val="CharSectno"/>
        </w:rPr>
        <w:t>116</w:t>
      </w:r>
      <w:r>
        <w:t>.</w:t>
      </w:r>
      <w:r>
        <w:tab/>
        <w:t>Commission may approve or refuse s. 115 application</w:t>
      </w:r>
      <w:bookmarkEnd w:id="418"/>
      <w:bookmarkEnd w:id="419"/>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420" w:name="_Toc158972315"/>
      <w:bookmarkStart w:id="421" w:name="_Toc155165962"/>
      <w:r>
        <w:rPr>
          <w:rStyle w:val="CharSectno"/>
        </w:rPr>
        <w:t>117</w:t>
      </w:r>
      <w:r>
        <w:t>.</w:t>
      </w:r>
      <w:r>
        <w:tab/>
        <w:t>Commission may revoke approval if development does not conform with it</w:t>
      </w:r>
      <w:bookmarkEnd w:id="420"/>
      <w:bookmarkEnd w:id="421"/>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422" w:name="_Toc158972316"/>
      <w:bookmarkStart w:id="423" w:name="_Toc155165963"/>
      <w:r>
        <w:rPr>
          <w:rStyle w:val="CharSectno"/>
        </w:rPr>
        <w:t>118</w:t>
      </w:r>
      <w:r>
        <w:t>.</w:t>
      </w:r>
      <w:r>
        <w:tab/>
        <w:t>Existing lawful development not affected</w:t>
      </w:r>
      <w:bookmarkEnd w:id="422"/>
      <w:bookmarkEnd w:id="42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424" w:name="_Toc158904736"/>
      <w:bookmarkStart w:id="425" w:name="_Toc158967871"/>
      <w:bookmarkStart w:id="426" w:name="_Toc158968383"/>
      <w:bookmarkStart w:id="427" w:name="_Toc158968895"/>
      <w:bookmarkStart w:id="428" w:name="_Toc158970382"/>
      <w:bookmarkStart w:id="429" w:name="_Toc158972317"/>
      <w:bookmarkStart w:id="430" w:name="_Toc155165964"/>
      <w:r>
        <w:rPr>
          <w:rStyle w:val="CharPartNo"/>
        </w:rPr>
        <w:t>Part 8</w:t>
      </w:r>
      <w:r>
        <w:rPr>
          <w:b w:val="0"/>
        </w:rPr>
        <w:t> </w:t>
      </w:r>
      <w:r>
        <w:t>—</w:t>
      </w:r>
      <w:r>
        <w:rPr>
          <w:b w:val="0"/>
        </w:rPr>
        <w:t> </w:t>
      </w:r>
      <w:r>
        <w:rPr>
          <w:rStyle w:val="CharPartText"/>
        </w:rPr>
        <w:t>Improvement plans and schemes</w:t>
      </w:r>
      <w:bookmarkEnd w:id="424"/>
      <w:bookmarkEnd w:id="425"/>
      <w:bookmarkEnd w:id="426"/>
      <w:bookmarkEnd w:id="427"/>
      <w:bookmarkEnd w:id="428"/>
      <w:bookmarkEnd w:id="429"/>
      <w:bookmarkEnd w:id="430"/>
    </w:p>
    <w:p>
      <w:pPr>
        <w:pStyle w:val="Footnoteheading"/>
      </w:pPr>
      <w:r>
        <w:tab/>
        <w:t>[Heading inserted: No. 28 of 2010 s. 9.]</w:t>
      </w:r>
    </w:p>
    <w:p>
      <w:pPr>
        <w:pStyle w:val="Heading3"/>
      </w:pPr>
      <w:bookmarkStart w:id="431" w:name="_Toc158904737"/>
      <w:bookmarkStart w:id="432" w:name="_Toc158967872"/>
      <w:bookmarkStart w:id="433" w:name="_Toc158968384"/>
      <w:bookmarkStart w:id="434" w:name="_Toc158968896"/>
      <w:bookmarkStart w:id="435" w:name="_Toc158970383"/>
      <w:bookmarkStart w:id="436" w:name="_Toc158972318"/>
      <w:bookmarkStart w:id="437" w:name="_Toc155165965"/>
      <w:r>
        <w:rPr>
          <w:rStyle w:val="CharDivNo"/>
        </w:rPr>
        <w:t>Division 1</w:t>
      </w:r>
      <w:r>
        <w:t> — </w:t>
      </w:r>
      <w:r>
        <w:rPr>
          <w:rStyle w:val="CharDivText"/>
        </w:rPr>
        <w:t>Improvement plans</w:t>
      </w:r>
      <w:bookmarkEnd w:id="431"/>
      <w:bookmarkEnd w:id="432"/>
      <w:bookmarkEnd w:id="433"/>
      <w:bookmarkEnd w:id="434"/>
      <w:bookmarkEnd w:id="435"/>
      <w:bookmarkEnd w:id="436"/>
      <w:bookmarkEnd w:id="437"/>
    </w:p>
    <w:p>
      <w:pPr>
        <w:pStyle w:val="Footnoteheading"/>
      </w:pPr>
      <w:r>
        <w:tab/>
        <w:t>[Heading inserted: No. 28 of 2010 s. 9.]</w:t>
      </w:r>
    </w:p>
    <w:p>
      <w:pPr>
        <w:pStyle w:val="Heading5"/>
      </w:pPr>
      <w:bookmarkStart w:id="438" w:name="_Toc158972319"/>
      <w:bookmarkStart w:id="439" w:name="_Toc155165966"/>
      <w:r>
        <w:rPr>
          <w:rStyle w:val="CharSectno"/>
        </w:rPr>
        <w:t>119</w:t>
      </w:r>
      <w:r>
        <w:t>.</w:t>
      </w:r>
      <w:r>
        <w:tab/>
        <w:t>Preparing and making improvement plan</w:t>
      </w:r>
      <w:bookmarkEnd w:id="438"/>
      <w:bookmarkEnd w:id="439"/>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440" w:name="_Toc158972320"/>
      <w:bookmarkStart w:id="441" w:name="_Toc155165967"/>
      <w:r>
        <w:rPr>
          <w:rStyle w:val="CharSectno"/>
        </w:rPr>
        <w:t>120</w:t>
      </w:r>
      <w:r>
        <w:t>.</w:t>
      </w:r>
      <w:r>
        <w:tab/>
        <w:t>Amending or revoking improvement plan</w:t>
      </w:r>
      <w:bookmarkEnd w:id="440"/>
      <w:bookmarkEnd w:id="441"/>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442" w:name="_Toc158972321"/>
      <w:bookmarkStart w:id="443" w:name="_Toc155165968"/>
      <w:r>
        <w:rPr>
          <w:rStyle w:val="CharSectno"/>
        </w:rPr>
        <w:t>121</w:t>
      </w:r>
      <w:r>
        <w:t>.</w:t>
      </w:r>
      <w:r>
        <w:tab/>
        <w:t>Commission’s powers as to land under improvement plan</w:t>
      </w:r>
      <w:bookmarkEnd w:id="442"/>
      <w:bookmarkEnd w:id="443"/>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444" w:name="_Toc158904741"/>
      <w:bookmarkStart w:id="445" w:name="_Toc158967876"/>
      <w:bookmarkStart w:id="446" w:name="_Toc158968388"/>
      <w:bookmarkStart w:id="447" w:name="_Toc158968900"/>
      <w:bookmarkStart w:id="448" w:name="_Toc158970387"/>
      <w:bookmarkStart w:id="449" w:name="_Toc158972322"/>
      <w:bookmarkStart w:id="450" w:name="_Toc155165969"/>
      <w:r>
        <w:rPr>
          <w:rStyle w:val="CharDivNo"/>
        </w:rPr>
        <w:t>Division 2</w:t>
      </w:r>
      <w:r>
        <w:t> — </w:t>
      </w:r>
      <w:r>
        <w:rPr>
          <w:rStyle w:val="CharDivText"/>
        </w:rPr>
        <w:t>Improvement schemes</w:t>
      </w:r>
      <w:bookmarkEnd w:id="444"/>
      <w:bookmarkEnd w:id="445"/>
      <w:bookmarkEnd w:id="446"/>
      <w:bookmarkEnd w:id="447"/>
      <w:bookmarkEnd w:id="448"/>
      <w:bookmarkEnd w:id="449"/>
      <w:bookmarkEnd w:id="450"/>
    </w:p>
    <w:p>
      <w:pPr>
        <w:pStyle w:val="Footnoteheading"/>
        <w:keepNext/>
        <w:keepLines/>
      </w:pPr>
      <w:r>
        <w:tab/>
        <w:t>[Heading inserted: No. 28 of 2010 s. 11.]</w:t>
      </w:r>
    </w:p>
    <w:p>
      <w:pPr>
        <w:pStyle w:val="Heading5"/>
        <w:spacing w:before="180"/>
      </w:pPr>
      <w:bookmarkStart w:id="451" w:name="_Toc158972323"/>
      <w:bookmarkStart w:id="452" w:name="_Toc155165970"/>
      <w:r>
        <w:rPr>
          <w:rStyle w:val="CharSectno"/>
        </w:rPr>
        <w:t>122A</w:t>
      </w:r>
      <w:r>
        <w:t>.</w:t>
      </w:r>
      <w:r>
        <w:tab/>
        <w:t>Content of improvement scheme</w:t>
      </w:r>
      <w:bookmarkEnd w:id="451"/>
      <w:bookmarkEnd w:id="452"/>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453" w:name="_Toc158972324"/>
      <w:bookmarkStart w:id="454" w:name="_Toc155165971"/>
      <w:r>
        <w:rPr>
          <w:rStyle w:val="CharSectno"/>
        </w:rPr>
        <w:t>122B</w:t>
      </w:r>
      <w:r>
        <w:t>.</w:t>
      </w:r>
      <w:r>
        <w:tab/>
        <w:t>Preparing, approving and reviewing improvement scheme</w:t>
      </w:r>
      <w:bookmarkEnd w:id="453"/>
      <w:bookmarkEnd w:id="454"/>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455" w:name="_Toc158972325"/>
      <w:bookmarkStart w:id="456" w:name="_Toc155165972"/>
      <w:r>
        <w:rPr>
          <w:rStyle w:val="CharSectno"/>
        </w:rPr>
        <w:t>122C</w:t>
      </w:r>
      <w:r>
        <w:t>.</w:t>
      </w:r>
      <w:r>
        <w:tab/>
        <w:t>Existing lawful development not affected</w:t>
      </w:r>
      <w:bookmarkEnd w:id="455"/>
      <w:bookmarkEnd w:id="456"/>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Subsection"/>
        <w:rPr>
          <w:ins w:id="457" w:author="Master Repository Process" w:date="2024-02-20T15:18:00Z"/>
        </w:rPr>
      </w:pPr>
      <w:ins w:id="458" w:author="Master Repository Process" w:date="2024-02-20T15:18:00Z">
        <w:r>
          <w:tab/>
          <w:t>(3)</w:t>
        </w:r>
        <w:r>
          <w:tab/>
          <w:t xml:space="preserve">Despite subsections (1) and (2) — </w:t>
        </w:r>
      </w:ins>
    </w:p>
    <w:p>
      <w:pPr>
        <w:pStyle w:val="Indenta"/>
        <w:rPr>
          <w:ins w:id="459" w:author="Master Repository Process" w:date="2024-02-20T15:18:00Z"/>
        </w:rPr>
      </w:pPr>
      <w:ins w:id="460" w:author="Master Repository Process" w:date="2024-02-20T15:18:00Z">
        <w:r>
          <w:tab/>
          <w:t>(a)</w:t>
        </w:r>
        <w:r>
          <w:tab/>
          <w:t xml:space="preserve">an improvement scheme may prohibit wholly or partially — </w:t>
        </w:r>
      </w:ins>
    </w:p>
    <w:p>
      <w:pPr>
        <w:pStyle w:val="Indenti"/>
        <w:rPr>
          <w:ins w:id="461" w:author="Master Repository Process" w:date="2024-02-20T15:18:00Z"/>
        </w:rPr>
      </w:pPr>
      <w:ins w:id="462" w:author="Master Repository Process" w:date="2024-02-20T15:18:00Z">
        <w:r>
          <w:tab/>
          <w:t>(i)</w:t>
        </w:r>
        <w:r>
          <w:tab/>
          <w:t>the continuance of a non</w:t>
        </w:r>
        <w:r>
          <w:noBreakHyphen/>
          <w:t>conforming use; or</w:t>
        </w:r>
      </w:ins>
    </w:p>
    <w:p>
      <w:pPr>
        <w:pStyle w:val="Indenti"/>
        <w:rPr>
          <w:ins w:id="463" w:author="Master Repository Process" w:date="2024-02-20T15:18:00Z"/>
        </w:rPr>
      </w:pPr>
      <w:ins w:id="464" w:author="Master Repository Process" w:date="2024-02-20T15:18:00Z">
        <w:r>
          <w:tab/>
          <w:t>(ii)</w:t>
        </w:r>
        <w:r>
          <w:tab/>
          <w:t>the erection, alteration or extension on land of any building in connection with, or in furtherance of, a non</w:t>
        </w:r>
        <w:r>
          <w:noBreakHyphen/>
          <w:t>conforming use;</w:t>
        </w:r>
      </w:ins>
    </w:p>
    <w:p>
      <w:pPr>
        <w:pStyle w:val="Indenta"/>
        <w:rPr>
          <w:ins w:id="465" w:author="Master Repository Process" w:date="2024-02-20T15:18:00Z"/>
        </w:rPr>
      </w:pPr>
      <w:ins w:id="466" w:author="Master Repository Process" w:date="2024-02-20T15:18:00Z">
        <w:r>
          <w:tab/>
        </w:r>
        <w:r>
          <w:tab/>
          <w:t>and</w:t>
        </w:r>
      </w:ins>
    </w:p>
    <w:p>
      <w:pPr>
        <w:pStyle w:val="Indenta"/>
        <w:rPr>
          <w:ins w:id="467" w:author="Master Repository Process" w:date="2024-02-20T15:18:00Z"/>
        </w:rPr>
      </w:pPr>
      <w:ins w:id="468" w:author="Master Repository Process" w:date="2024-02-20T15:18:00Z">
        <w:r>
          <w:tab/>
          <w:t>(b)</w:t>
        </w:r>
        <w:r>
          <w:tab/>
          <w:t>this Division applies to a development affected by a prohibition under paragraph (a) accordingly.</w:t>
        </w:r>
      </w:ins>
    </w:p>
    <w:p>
      <w:pPr>
        <w:pStyle w:val="Subsection"/>
        <w:keepNext/>
        <w:rPr>
          <w:ins w:id="469" w:author="Master Repository Process" w:date="2024-02-20T15:18:00Z"/>
        </w:rPr>
      </w:pPr>
      <w:ins w:id="470" w:author="Master Repository Process" w:date="2024-02-20T15:18:00Z">
        <w:r>
          <w:tab/>
          <w:t>(4)</w:t>
        </w:r>
        <w:r>
          <w:tab/>
          <w:t xml:space="preserve">In subsection (3) — </w:t>
        </w:r>
      </w:ins>
    </w:p>
    <w:p>
      <w:pPr>
        <w:pStyle w:val="Defstart"/>
        <w:rPr>
          <w:ins w:id="471" w:author="Master Repository Process" w:date="2024-02-20T15:18:00Z"/>
        </w:rPr>
      </w:pPr>
      <w:ins w:id="472" w:author="Master Repository Process" w:date="2024-02-20T15:18:00Z">
        <w:r>
          <w:tab/>
        </w:r>
        <w:r>
          <w:rPr>
            <w:rStyle w:val="CharDefText"/>
          </w:rPr>
          <w:t>non</w:t>
        </w:r>
        <w:r>
          <w:rPr>
            <w:rStyle w:val="CharDefText"/>
          </w:rPr>
          <w:noBreakHyphen/>
          <w:t>conforming use</w:t>
        </w:r>
        <w:r>
          <w:t xml:space="preserve"> means a use of land which, though lawful immediately before the improvement scheme, or an amendment to the improvement scheme, takes effect, is not in conformity with a provision of the improvement scheme that deals with a matter specified in Schedule 7 clause 6 or 7.</w:t>
        </w:r>
      </w:ins>
    </w:p>
    <w:p>
      <w:pPr>
        <w:pStyle w:val="Footnotesection"/>
      </w:pPr>
      <w:r>
        <w:tab/>
        <w:t>[Section 122C inserted: No. 28 of 2010 s. </w:t>
      </w:r>
      <w:del w:id="473" w:author="Master Repository Process" w:date="2024-02-20T15:18:00Z">
        <w:r>
          <w:delText>11</w:delText>
        </w:r>
      </w:del>
      <w:ins w:id="474" w:author="Master Repository Process" w:date="2024-02-20T15:18:00Z">
        <w:r>
          <w:t>11; amended: No. 34 of 2023 s. 29</w:t>
        </w:r>
      </w:ins>
      <w:r>
        <w:t xml:space="preserve">.] </w:t>
      </w:r>
    </w:p>
    <w:p>
      <w:pPr>
        <w:pStyle w:val="Heading5"/>
      </w:pPr>
      <w:bookmarkStart w:id="475" w:name="_Toc158972326"/>
      <w:bookmarkStart w:id="476" w:name="_Toc155165973"/>
      <w:r>
        <w:rPr>
          <w:rStyle w:val="CharSectno"/>
        </w:rPr>
        <w:t>122D</w:t>
      </w:r>
      <w:r>
        <w:t>.</w:t>
      </w:r>
      <w:r>
        <w:tab/>
        <w:t>Effect of improvement scheme on other planning schemes</w:t>
      </w:r>
      <w:bookmarkEnd w:id="475"/>
      <w:bookmarkEnd w:id="476"/>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r>
      <w:del w:id="477" w:author="Master Repository Process" w:date="2024-02-20T15:18:00Z">
        <w:r>
          <w:delText>Subsection (5)</w:delText>
        </w:r>
      </w:del>
      <w:ins w:id="478" w:author="Master Repository Process" w:date="2024-02-20T15:18:00Z">
        <w:r>
          <w:t>This section</w:t>
        </w:r>
      </w:ins>
      <w:r>
        <w:t xml:space="preserve"> has effect subject to any provision of an improvement scheme </w:t>
      </w:r>
      <w:del w:id="479" w:author="Master Repository Process" w:date="2024-02-20T15:18:00Z">
        <w:r>
          <w:delText>that relates to non</w:delText>
        </w:r>
        <w:r>
          <w:noBreakHyphen/>
          <w:delText>conforming uses.</w:delText>
        </w:r>
      </w:del>
      <w:ins w:id="480" w:author="Master Repository Process" w:date="2024-02-20T15:18:00Z">
        <w:r>
          <w:t>made under section 122C(3).</w:t>
        </w:r>
      </w:ins>
    </w:p>
    <w:p>
      <w:pPr>
        <w:pStyle w:val="Footnotesection"/>
      </w:pPr>
      <w:r>
        <w:tab/>
        <w:t>[Section 122D inserted: No. 28 of 2010 s. </w:t>
      </w:r>
      <w:del w:id="481" w:author="Master Repository Process" w:date="2024-02-20T15:18:00Z">
        <w:r>
          <w:delText>11</w:delText>
        </w:r>
      </w:del>
      <w:ins w:id="482" w:author="Master Repository Process" w:date="2024-02-20T15:18:00Z">
        <w:r>
          <w:t>11; amended: No. 34 of 2023 s. 30</w:t>
        </w:r>
      </w:ins>
      <w:r>
        <w:t xml:space="preserve">.] </w:t>
      </w:r>
    </w:p>
    <w:p>
      <w:pPr>
        <w:pStyle w:val="Heading5"/>
      </w:pPr>
      <w:bookmarkStart w:id="483" w:name="_Toc158972327"/>
      <w:bookmarkStart w:id="484" w:name="_Toc155165974"/>
      <w:r>
        <w:rPr>
          <w:rStyle w:val="CharSectno"/>
        </w:rPr>
        <w:t>122E</w:t>
      </w:r>
      <w:r>
        <w:t>.</w:t>
      </w:r>
      <w:r>
        <w:tab/>
        <w:t>Removal of land from improvement scheme area or repeal of improvement scheme, effect of</w:t>
      </w:r>
      <w:bookmarkEnd w:id="483"/>
      <w:bookmarkEnd w:id="484"/>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keepNext/>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485" w:name="_Toc158972328"/>
      <w:bookmarkStart w:id="486" w:name="_Toc155165975"/>
      <w:r>
        <w:rPr>
          <w:rStyle w:val="CharSectno"/>
        </w:rPr>
        <w:t>122F</w:t>
      </w:r>
      <w:r>
        <w:t>.</w:t>
      </w:r>
      <w:r>
        <w:tab/>
      </w:r>
      <w:del w:id="487" w:author="Master Repository Process" w:date="2024-02-20T15:18:00Z">
        <w:r>
          <w:delText>Amended</w:delText>
        </w:r>
      </w:del>
      <w:ins w:id="488" w:author="Master Repository Process" w:date="2024-02-20T15:18:00Z">
        <w:r>
          <w:t>Transitional provisions for amended</w:t>
        </w:r>
      </w:ins>
      <w:r>
        <w:t xml:space="preserve"> improvement scheme area</w:t>
      </w:r>
      <w:bookmarkEnd w:id="485"/>
      <w:del w:id="489" w:author="Master Repository Process" w:date="2024-02-20T15:18:00Z">
        <w:r>
          <w:delText>, transitional provisions for</w:delText>
        </w:r>
      </w:del>
      <w:bookmarkEnd w:id="486"/>
    </w:p>
    <w:p>
      <w:pPr>
        <w:pStyle w:val="Subsection"/>
        <w:spacing w:before="120"/>
      </w:pPr>
      <w:r>
        <w:tab/>
      </w:r>
      <w:r>
        <w:tab/>
        <w:t xml:space="preserve">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w:t>
      </w:r>
      <w:del w:id="490" w:author="Master Repository Process" w:date="2024-02-20T15:18:00Z">
        <w:r>
          <w:delText>relating to non</w:delText>
        </w:r>
        <w:r>
          <w:noBreakHyphen/>
          <w:delText>conforming uses.</w:delText>
        </w:r>
      </w:del>
      <w:ins w:id="491" w:author="Master Repository Process" w:date="2024-02-20T15:18:00Z">
        <w:r>
          <w:t>made under section 122C(3).</w:t>
        </w:r>
      </w:ins>
    </w:p>
    <w:p>
      <w:pPr>
        <w:pStyle w:val="Footnotesection"/>
      </w:pPr>
      <w:r>
        <w:tab/>
        <w:t>[Section 122F inserted: No. 28 of 2010 s. </w:t>
      </w:r>
      <w:del w:id="492" w:author="Master Repository Process" w:date="2024-02-20T15:18:00Z">
        <w:r>
          <w:delText>11</w:delText>
        </w:r>
      </w:del>
      <w:ins w:id="493" w:author="Master Repository Process" w:date="2024-02-20T15:18:00Z">
        <w:r>
          <w:t>11; amended: No. 34 of 2023 s. 31</w:t>
        </w:r>
      </w:ins>
      <w:r>
        <w:t xml:space="preserve">.] </w:t>
      </w:r>
    </w:p>
    <w:p>
      <w:pPr>
        <w:pStyle w:val="Heading5"/>
        <w:spacing w:before="180"/>
      </w:pPr>
      <w:bookmarkStart w:id="494" w:name="_Toc158972329"/>
      <w:bookmarkStart w:id="495" w:name="_Toc155165976"/>
      <w:r>
        <w:rPr>
          <w:rStyle w:val="CharSectno"/>
        </w:rPr>
        <w:t>122G</w:t>
      </w:r>
      <w:r>
        <w:t>.</w:t>
      </w:r>
      <w:r>
        <w:tab/>
        <w:t>Applications for development pending when land removed or improvement scheme repealed</w:t>
      </w:r>
      <w:bookmarkEnd w:id="494"/>
      <w:bookmarkEnd w:id="495"/>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496" w:name="_Toc158972330"/>
      <w:bookmarkStart w:id="497" w:name="_Toc155165977"/>
      <w:r>
        <w:rPr>
          <w:rStyle w:val="CharSectno"/>
        </w:rPr>
        <w:t>122H</w:t>
      </w:r>
      <w:r>
        <w:t>.</w:t>
      </w:r>
      <w:r>
        <w:tab/>
        <w:t>Permanently closing street in improvement scheme area</w:t>
      </w:r>
      <w:bookmarkEnd w:id="496"/>
      <w:bookmarkEnd w:id="497"/>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498" w:name="_Toc158972331"/>
      <w:bookmarkStart w:id="499" w:name="_Toc155165978"/>
      <w:r>
        <w:rPr>
          <w:rStyle w:val="CharSectno"/>
        </w:rPr>
        <w:t>122I</w:t>
      </w:r>
      <w:r>
        <w:t>.</w:t>
      </w:r>
      <w:r>
        <w:tab/>
        <w:t>Some planning schemes have no force while improvement scheme in force</w:t>
      </w:r>
      <w:bookmarkEnd w:id="498"/>
      <w:bookmarkEnd w:id="49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500" w:name="_Toc158972332"/>
      <w:bookmarkStart w:id="501" w:name="_Toc155165979"/>
      <w:r>
        <w:rPr>
          <w:rStyle w:val="CharSectno"/>
        </w:rPr>
        <w:t>122J</w:t>
      </w:r>
      <w:r>
        <w:t>.</w:t>
      </w:r>
      <w:r>
        <w:tab/>
        <w:t>Minister may amend local planning scheme to conform with improvement scheme</w:t>
      </w:r>
      <w:bookmarkEnd w:id="500"/>
      <w:bookmarkEnd w:id="501"/>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502" w:name="_Toc158972333"/>
      <w:bookmarkStart w:id="503" w:name="_Toc155165980"/>
      <w:r>
        <w:rPr>
          <w:rStyle w:val="CharSectno"/>
        </w:rPr>
        <w:t>122K</w:t>
      </w:r>
      <w:r>
        <w:t>.</w:t>
      </w:r>
      <w:r>
        <w:tab/>
        <w:t>Region planning scheme may be amended to conform with improvement scheme</w:t>
      </w:r>
      <w:bookmarkEnd w:id="502"/>
      <w:bookmarkEnd w:id="503"/>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504" w:name="_Toc158972334"/>
      <w:bookmarkStart w:id="505" w:name="_Toc155165981"/>
      <w:r>
        <w:rPr>
          <w:rStyle w:val="CharSectno"/>
        </w:rPr>
        <w:t>122L</w:t>
      </w:r>
      <w:r>
        <w:t>.</w:t>
      </w:r>
      <w:r>
        <w:tab/>
        <w:t>Minister has s. 211 and 212 powers for improvement scheme</w:t>
      </w:r>
      <w:bookmarkEnd w:id="504"/>
      <w:bookmarkEnd w:id="505"/>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506" w:name="_Toc158972335"/>
      <w:bookmarkStart w:id="507" w:name="_Toc155165982"/>
      <w:r>
        <w:rPr>
          <w:rStyle w:val="CharSectno"/>
        </w:rPr>
        <w:t>122M</w:t>
      </w:r>
      <w:r>
        <w:t>.</w:t>
      </w:r>
      <w:r>
        <w:tab/>
        <w:t>Fees for planning matters under improvement scheme, Commission may impose</w:t>
      </w:r>
      <w:bookmarkEnd w:id="506"/>
      <w:bookmarkEnd w:id="507"/>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508" w:name="_Toc158904755"/>
      <w:bookmarkStart w:id="509" w:name="_Toc158967890"/>
      <w:bookmarkStart w:id="510" w:name="_Toc158968402"/>
      <w:bookmarkStart w:id="511" w:name="_Toc158968914"/>
      <w:bookmarkStart w:id="512" w:name="_Toc158970401"/>
      <w:bookmarkStart w:id="513" w:name="_Toc158972336"/>
      <w:bookmarkStart w:id="514" w:name="_Toc155165983"/>
      <w:r>
        <w:rPr>
          <w:rStyle w:val="CharDivNo"/>
        </w:rPr>
        <w:t>Division 3</w:t>
      </w:r>
      <w:r>
        <w:t> — </w:t>
      </w:r>
      <w:r>
        <w:rPr>
          <w:rStyle w:val="CharDivText"/>
        </w:rPr>
        <w:t>General</w:t>
      </w:r>
      <w:bookmarkEnd w:id="508"/>
      <w:bookmarkEnd w:id="509"/>
      <w:bookmarkEnd w:id="510"/>
      <w:bookmarkEnd w:id="511"/>
      <w:bookmarkEnd w:id="512"/>
      <w:bookmarkEnd w:id="513"/>
      <w:bookmarkEnd w:id="514"/>
    </w:p>
    <w:p>
      <w:pPr>
        <w:pStyle w:val="Footnoteheading"/>
        <w:keepNext/>
      </w:pPr>
      <w:r>
        <w:tab/>
        <w:t>[Heading inserted: No. 28 of 2010 s. 12.]</w:t>
      </w:r>
    </w:p>
    <w:p>
      <w:pPr>
        <w:pStyle w:val="Heading5"/>
      </w:pPr>
      <w:bookmarkStart w:id="515" w:name="_Toc158972337"/>
      <w:bookmarkStart w:id="516" w:name="_Toc155165984"/>
      <w:r>
        <w:rPr>
          <w:rStyle w:val="CharSectno"/>
        </w:rPr>
        <w:t>122</w:t>
      </w:r>
      <w:r>
        <w:t>.</w:t>
      </w:r>
      <w:r>
        <w:tab/>
        <w:t>This Part does not derogate from other powers</w:t>
      </w:r>
      <w:bookmarkEnd w:id="515"/>
      <w:bookmarkEnd w:id="516"/>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517" w:name="_Toc158904757"/>
      <w:bookmarkStart w:id="518" w:name="_Toc158967892"/>
      <w:bookmarkStart w:id="519" w:name="_Toc158968404"/>
      <w:bookmarkStart w:id="520" w:name="_Toc158968916"/>
      <w:bookmarkStart w:id="521" w:name="_Toc158970403"/>
      <w:bookmarkStart w:id="522" w:name="_Toc158972338"/>
      <w:bookmarkStart w:id="523" w:name="_Toc155165985"/>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517"/>
      <w:bookmarkEnd w:id="518"/>
      <w:bookmarkEnd w:id="519"/>
      <w:bookmarkEnd w:id="520"/>
      <w:bookmarkEnd w:id="521"/>
      <w:bookmarkEnd w:id="522"/>
      <w:bookmarkEnd w:id="523"/>
    </w:p>
    <w:p>
      <w:pPr>
        <w:pStyle w:val="Footnoteheading"/>
      </w:pPr>
      <w:r>
        <w:tab/>
        <w:t>[Heading inserted: No. 28 of 2010 s. 14.]</w:t>
      </w:r>
    </w:p>
    <w:p>
      <w:pPr>
        <w:pStyle w:val="Heading5"/>
      </w:pPr>
      <w:bookmarkStart w:id="524" w:name="_Toc158972339"/>
      <w:bookmarkStart w:id="525" w:name="_Toc155165986"/>
      <w:r>
        <w:rPr>
          <w:rStyle w:val="CharSectno"/>
        </w:rPr>
        <w:t>123</w:t>
      </w:r>
      <w:r>
        <w:t>.</w:t>
      </w:r>
      <w:r>
        <w:tab/>
        <w:t>Local planning scheme or local law to be consistent with region planning scheme or Swan Valley Planning Scheme</w:t>
      </w:r>
      <w:bookmarkEnd w:id="524"/>
      <w:bookmarkEnd w:id="525"/>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526" w:name="_Toc158972340"/>
      <w:bookmarkStart w:id="527" w:name="_Toc155165987"/>
      <w:r>
        <w:rPr>
          <w:rStyle w:val="CharSectno"/>
        </w:rPr>
        <w:t>124</w:t>
      </w:r>
      <w:r>
        <w:t>.</w:t>
      </w:r>
      <w:r>
        <w:tab/>
        <w:t>Effect of region planning scheme on local planning scheme</w:t>
      </w:r>
      <w:bookmarkEnd w:id="526"/>
      <w:bookmarkEnd w:id="52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keepNext/>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Footnotesection"/>
      </w:pPr>
      <w:r>
        <w:tab/>
        <w:t>[Section 124 amended: No. 26 of 2020 s. 50.]</w:t>
      </w:r>
    </w:p>
    <w:p>
      <w:pPr>
        <w:pStyle w:val="Heading5"/>
      </w:pPr>
      <w:bookmarkStart w:id="528" w:name="_Toc158972341"/>
      <w:bookmarkStart w:id="529" w:name="_Toc155165988"/>
      <w:r>
        <w:rPr>
          <w:rStyle w:val="CharSectno"/>
        </w:rPr>
        <w:t>125</w:t>
      </w:r>
      <w:r>
        <w:t>.</w:t>
      </w:r>
      <w:r>
        <w:tab/>
        <w:t>Minister may direct local government to amend local planning scheme to be consistent with region planning scheme etc.</w:t>
      </w:r>
      <w:bookmarkEnd w:id="528"/>
      <w:bookmarkEnd w:id="52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 xml:space="preserve">prepare and advertise the local planning scheme or amendment in accordance with </w:t>
      </w:r>
      <w:del w:id="530" w:author="Master Repository Process" w:date="2024-02-20T15:18:00Z">
        <w:r>
          <w:delText>this Part</w:delText>
        </w:r>
      </w:del>
      <w:ins w:id="531" w:author="Master Repository Process" w:date="2024-02-20T15:18:00Z">
        <w:r>
          <w:t>the notice</w:t>
        </w:r>
      </w:ins>
      <w:r>
        <w:t>; and</w:t>
      </w:r>
    </w:p>
    <w:p>
      <w:pPr>
        <w:pStyle w:val="Indenta"/>
      </w:pPr>
      <w:r>
        <w:tab/>
        <w:t>(c)</w:t>
      </w:r>
      <w:r>
        <w:tab/>
        <w:t>forward to the Minister for approval under section 87 the local planning scheme or amendment prepared by it.</w:t>
      </w:r>
    </w:p>
    <w:p>
      <w:pPr>
        <w:pStyle w:val="Subsection"/>
      </w:pPr>
      <w:r>
        <w:tab/>
        <w:t>(3)</w:t>
      </w:r>
      <w:r>
        <w:tab/>
        <w:t xml:space="preserve">If the Minister so directs, the advertisement of the local planning scheme or amendment to the local planning scheme is to be published together with </w:t>
      </w:r>
      <w:del w:id="532" w:author="Master Repository Process" w:date="2024-02-20T15:18:00Z">
        <w:r>
          <w:delText>the</w:delText>
        </w:r>
      </w:del>
      <w:ins w:id="533" w:author="Master Repository Process" w:date="2024-02-20T15:18:00Z">
        <w:r>
          <w:t>any</w:t>
        </w:r>
      </w:ins>
      <w:r>
        <w:t xml:space="preserve"> advertisement of the relevant region planning scheme or amendment under regulations made for the purposes of section 43.</w:t>
      </w:r>
    </w:p>
    <w:p>
      <w:pPr>
        <w:pStyle w:val="Footnotesection"/>
      </w:pPr>
      <w:r>
        <w:tab/>
        <w:t>[Section 125 amended: No. 26 of 2020 s. </w:t>
      </w:r>
      <w:del w:id="534" w:author="Master Repository Process" w:date="2024-02-20T15:18:00Z">
        <w:r>
          <w:delText>51</w:delText>
        </w:r>
      </w:del>
      <w:ins w:id="535" w:author="Master Repository Process" w:date="2024-02-20T15:18:00Z">
        <w:r>
          <w:t>51; No. 34 of 2023 s. 77</w:t>
        </w:r>
      </w:ins>
      <w:r>
        <w:t>.]</w:t>
      </w:r>
    </w:p>
    <w:p>
      <w:pPr>
        <w:pStyle w:val="Heading5"/>
      </w:pPr>
      <w:bookmarkStart w:id="536" w:name="_Toc158972342"/>
      <w:bookmarkStart w:id="537" w:name="_Toc155165989"/>
      <w:r>
        <w:rPr>
          <w:rStyle w:val="CharSectno"/>
        </w:rPr>
        <w:t>126</w:t>
      </w:r>
      <w:r>
        <w:t>.</w:t>
      </w:r>
      <w:r>
        <w:tab/>
        <w:t>Local planning scheme, amendment of due to region planning scheme</w:t>
      </w:r>
      <w:bookmarkEnd w:id="536"/>
      <w:bookmarkEnd w:id="53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538" w:name="_Toc158972343"/>
      <w:bookmarkStart w:id="539" w:name="_Toc155165990"/>
      <w:r>
        <w:rPr>
          <w:rStyle w:val="CharSectno"/>
        </w:rPr>
        <w:t>127</w:t>
      </w:r>
      <w:r>
        <w:t>.</w:t>
      </w:r>
      <w:r>
        <w:tab/>
        <w:t>Minister may direct local government to modify proposed scheme or amendment to be consistent with region planning scheme</w:t>
      </w:r>
      <w:bookmarkEnd w:id="538"/>
      <w:bookmarkEnd w:id="53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540" w:name="_Toc158972344"/>
      <w:bookmarkStart w:id="541" w:name="_Toc155165991"/>
      <w:r>
        <w:rPr>
          <w:rStyle w:val="CharSectno"/>
        </w:rPr>
        <w:t>128</w:t>
      </w:r>
      <w:r>
        <w:t>.</w:t>
      </w:r>
      <w:r>
        <w:tab/>
        <w:t>Breach of s. 124(2), 125 or 127(2), Minister’s powers in case of</w:t>
      </w:r>
      <w:bookmarkEnd w:id="540"/>
      <w:bookmarkEnd w:id="54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keepNext/>
      </w:pPr>
      <w:r>
        <w:tab/>
        <w:t>(c)</w:t>
      </w:r>
      <w:r>
        <w:tab/>
        <w:t>not later than 60 days after the giving of the direction concerned, section 127(2),</w:t>
      </w:r>
    </w:p>
    <w:p>
      <w:pPr>
        <w:pStyle w:val="Subsection"/>
        <w:keepNext/>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542" w:name="_Toc158972345"/>
      <w:bookmarkStart w:id="543" w:name="_Toc155165992"/>
      <w:r>
        <w:rPr>
          <w:rStyle w:val="CharSectno"/>
        </w:rPr>
        <w:t>129</w:t>
      </w:r>
      <w:r>
        <w:t>.</w:t>
      </w:r>
      <w:r>
        <w:tab/>
        <w:t>Inconsistency between interim development order and local planning scheme or local law, effect of</w:t>
      </w:r>
      <w:bookmarkEnd w:id="542"/>
      <w:bookmarkEnd w:id="543"/>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544" w:name="_Toc158972346"/>
      <w:bookmarkStart w:id="545" w:name="_Toc155165993"/>
      <w:r>
        <w:rPr>
          <w:rStyle w:val="CharSectno"/>
        </w:rPr>
        <w:t>130</w:t>
      </w:r>
      <w:r>
        <w:t>.</w:t>
      </w:r>
      <w:r>
        <w:tab/>
        <w:t>Planning control area provisions (Part 7) prevail</w:t>
      </w:r>
      <w:bookmarkEnd w:id="544"/>
      <w:bookmarkEnd w:id="545"/>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pPr>
      <w:r>
        <w:tab/>
        <w:t>(c)</w:t>
      </w:r>
      <w:r>
        <w:tab/>
        <w:t>any local planning scheme; and</w:t>
      </w:r>
    </w:p>
    <w:p>
      <w:pPr>
        <w:pStyle w:val="Indenta"/>
        <w:keepNext/>
      </w:pPr>
      <w:r>
        <w:tab/>
        <w:t>(d)</w:t>
      </w:r>
      <w:r>
        <w:tab/>
        <w:t>the Swan Valley Planning Scheme,</w:t>
      </w:r>
    </w:p>
    <w:p>
      <w:pPr>
        <w:pStyle w:val="Subsection"/>
        <w:keepNext/>
      </w:pPr>
      <w:r>
        <w:tab/>
      </w:r>
      <w:r>
        <w:tab/>
        <w:t>to the extent of any inconsistency with those provisions and schemes.</w:t>
      </w:r>
    </w:p>
    <w:p>
      <w:pPr>
        <w:pStyle w:val="Footnotesection"/>
      </w:pPr>
      <w:r>
        <w:tab/>
        <w:t>[Section 130 amended: No. 45 of 2020 s. 75.]</w:t>
      </w:r>
    </w:p>
    <w:p>
      <w:pPr>
        <w:pStyle w:val="Heading5"/>
        <w:spacing w:before="180"/>
      </w:pPr>
      <w:bookmarkStart w:id="546" w:name="_Toc158972347"/>
      <w:bookmarkStart w:id="547" w:name="_Toc155165994"/>
      <w:r>
        <w:rPr>
          <w:rStyle w:val="CharSectno"/>
        </w:rPr>
        <w:t>131</w:t>
      </w:r>
      <w:r>
        <w:t>.</w:t>
      </w:r>
      <w:r>
        <w:tab/>
      </w:r>
      <w:r>
        <w:rPr>
          <w:bCs/>
        </w:rPr>
        <w:t>Building standards etc. prevail</w:t>
      </w:r>
      <w:bookmarkEnd w:id="546"/>
      <w:bookmarkEnd w:id="547"/>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548" w:name="_Toc158972348"/>
      <w:bookmarkStart w:id="549" w:name="_Toc155165995"/>
      <w:r>
        <w:rPr>
          <w:rStyle w:val="CharSectno"/>
        </w:rPr>
        <w:t>131A</w:t>
      </w:r>
      <w:r>
        <w:t>.</w:t>
      </w:r>
      <w:r>
        <w:tab/>
        <w:t>Relationship between Swan Valley Planning Scheme and other planning schemes or policies</w:t>
      </w:r>
      <w:bookmarkEnd w:id="548"/>
      <w:bookmarkEnd w:id="549"/>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550" w:name="_Toc158972349"/>
      <w:bookmarkStart w:id="551" w:name="_Toc155165996"/>
      <w:r>
        <w:rPr>
          <w:rStyle w:val="CharSectno"/>
        </w:rPr>
        <w:t>132</w:t>
      </w:r>
      <w:r>
        <w:t>.</w:t>
      </w:r>
      <w:r>
        <w:tab/>
        <w:t>Governor may modify or suspend law to enable planning scheme to have effect</w:t>
      </w:r>
      <w:bookmarkEnd w:id="550"/>
      <w:bookmarkEnd w:id="551"/>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552" w:name="_Toc158904769"/>
      <w:bookmarkStart w:id="553" w:name="_Toc158967904"/>
      <w:bookmarkStart w:id="554" w:name="_Toc158968416"/>
      <w:bookmarkStart w:id="555" w:name="_Toc158968928"/>
      <w:bookmarkStart w:id="556" w:name="_Toc158970415"/>
      <w:bookmarkStart w:id="557" w:name="_Toc158972350"/>
      <w:bookmarkStart w:id="558" w:name="_Toc155165997"/>
      <w:r>
        <w:rPr>
          <w:rStyle w:val="CharPartNo"/>
        </w:rPr>
        <w:t>Part 10</w:t>
      </w:r>
      <w:r>
        <w:t> — </w:t>
      </w:r>
      <w:r>
        <w:rPr>
          <w:rStyle w:val="CharPartText"/>
        </w:rPr>
        <w:t>Subdivision and development control</w:t>
      </w:r>
      <w:bookmarkEnd w:id="552"/>
      <w:bookmarkEnd w:id="553"/>
      <w:bookmarkEnd w:id="554"/>
      <w:bookmarkEnd w:id="555"/>
      <w:bookmarkEnd w:id="556"/>
      <w:bookmarkEnd w:id="557"/>
      <w:bookmarkEnd w:id="558"/>
    </w:p>
    <w:p>
      <w:pPr>
        <w:pStyle w:val="Heading3"/>
      </w:pPr>
      <w:bookmarkStart w:id="559" w:name="_Toc158904770"/>
      <w:bookmarkStart w:id="560" w:name="_Toc158967905"/>
      <w:bookmarkStart w:id="561" w:name="_Toc158968417"/>
      <w:bookmarkStart w:id="562" w:name="_Toc158968929"/>
      <w:bookmarkStart w:id="563" w:name="_Toc158970416"/>
      <w:bookmarkStart w:id="564" w:name="_Toc158972351"/>
      <w:bookmarkStart w:id="565" w:name="_Toc155165998"/>
      <w:r>
        <w:rPr>
          <w:rStyle w:val="CharDivNo"/>
        </w:rPr>
        <w:t>Division 1</w:t>
      </w:r>
      <w:r>
        <w:t> — </w:t>
      </w:r>
      <w:r>
        <w:rPr>
          <w:rStyle w:val="CharDivText"/>
        </w:rPr>
        <w:t>Application</w:t>
      </w:r>
      <w:bookmarkEnd w:id="559"/>
      <w:bookmarkEnd w:id="560"/>
      <w:bookmarkEnd w:id="561"/>
      <w:bookmarkEnd w:id="562"/>
      <w:bookmarkEnd w:id="563"/>
      <w:bookmarkEnd w:id="564"/>
      <w:bookmarkEnd w:id="565"/>
    </w:p>
    <w:p>
      <w:pPr>
        <w:pStyle w:val="Heading5"/>
      </w:pPr>
      <w:bookmarkStart w:id="566" w:name="_Toc158972352"/>
      <w:bookmarkStart w:id="567" w:name="_Toc155165999"/>
      <w:r>
        <w:rPr>
          <w:rStyle w:val="CharSectno"/>
        </w:rPr>
        <w:t>133</w:t>
      </w:r>
      <w:r>
        <w:t>.</w:t>
      </w:r>
      <w:r>
        <w:tab/>
        <w:t>Application of Part to Crown land</w:t>
      </w:r>
      <w:bookmarkEnd w:id="566"/>
      <w:bookmarkEnd w:id="567"/>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568" w:name="_Toc158972353"/>
      <w:bookmarkStart w:id="569" w:name="_Toc155166000"/>
      <w:r>
        <w:rPr>
          <w:rStyle w:val="CharSectno"/>
        </w:rPr>
        <w:t>134</w:t>
      </w:r>
      <w:r>
        <w:t>.</w:t>
      </w:r>
      <w:r>
        <w:tab/>
        <w:t>Relationship of Part to some other laws</w:t>
      </w:r>
      <w:bookmarkEnd w:id="568"/>
      <w:bookmarkEnd w:id="569"/>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tab/>
        <w:t>[(3)</w:t>
      </w:r>
      <w:r>
        <w:noBreakHyphen/>
        <w:t>(8)</w:t>
      </w:r>
      <w:r>
        <w:tab/>
        <w:t>deleted]</w:t>
      </w:r>
    </w:p>
    <w:p>
      <w:pPr>
        <w:pStyle w:val="Footnotesection"/>
      </w:pPr>
      <w:r>
        <w:tab/>
        <w:t>[Section 134 amended: No. 7 of 2006 s. 20(3); No. 45 of 2020 s. 78.]</w:t>
      </w:r>
    </w:p>
    <w:p>
      <w:pPr>
        <w:pStyle w:val="Heading3"/>
      </w:pPr>
      <w:bookmarkStart w:id="570" w:name="_Toc158904773"/>
      <w:bookmarkStart w:id="571" w:name="_Toc158967908"/>
      <w:bookmarkStart w:id="572" w:name="_Toc158968420"/>
      <w:bookmarkStart w:id="573" w:name="_Toc158968932"/>
      <w:bookmarkStart w:id="574" w:name="_Toc158970419"/>
      <w:bookmarkStart w:id="575" w:name="_Toc158972354"/>
      <w:bookmarkStart w:id="576" w:name="_Toc155166001"/>
      <w:r>
        <w:rPr>
          <w:rStyle w:val="CharDivNo"/>
        </w:rPr>
        <w:t>Division 2</w:t>
      </w:r>
      <w:r>
        <w:t> — </w:t>
      </w:r>
      <w:r>
        <w:rPr>
          <w:rStyle w:val="CharDivText"/>
        </w:rPr>
        <w:t>Approval for subdivision and certain transactions</w:t>
      </w:r>
      <w:bookmarkEnd w:id="570"/>
      <w:bookmarkEnd w:id="571"/>
      <w:bookmarkEnd w:id="572"/>
      <w:bookmarkEnd w:id="573"/>
      <w:bookmarkEnd w:id="574"/>
      <w:bookmarkEnd w:id="575"/>
      <w:bookmarkEnd w:id="576"/>
    </w:p>
    <w:p>
      <w:pPr>
        <w:pStyle w:val="Heading5"/>
      </w:pPr>
      <w:bookmarkStart w:id="577" w:name="_Toc158972355"/>
      <w:bookmarkStart w:id="578" w:name="_Toc155166002"/>
      <w:r>
        <w:rPr>
          <w:rStyle w:val="CharSectno"/>
        </w:rPr>
        <w:t>135</w:t>
      </w:r>
      <w:r>
        <w:t>.</w:t>
      </w:r>
      <w:r>
        <w:tab/>
        <w:t>No subdivision etc. without approval</w:t>
      </w:r>
      <w:bookmarkEnd w:id="577"/>
      <w:bookmarkEnd w:id="578"/>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579" w:name="_Toc158972356"/>
      <w:bookmarkStart w:id="580" w:name="_Toc155166003"/>
      <w:r>
        <w:rPr>
          <w:rStyle w:val="CharSectno"/>
        </w:rPr>
        <w:t>136</w:t>
      </w:r>
      <w:r>
        <w:t>.</w:t>
      </w:r>
      <w:r>
        <w:tab/>
        <w:t>Approval required for some dealings as to land not dealt with as lot or lots</w:t>
      </w:r>
      <w:bookmarkEnd w:id="579"/>
      <w:bookmarkEnd w:id="580"/>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keepNext/>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581" w:name="_Toc158972357"/>
      <w:bookmarkStart w:id="582" w:name="_Toc155166004"/>
      <w:r>
        <w:rPr>
          <w:rStyle w:val="CharSectno"/>
        </w:rPr>
        <w:t>137</w:t>
      </w:r>
      <w:r>
        <w:t>.</w:t>
      </w:r>
      <w:r>
        <w:tab/>
        <w:t>Heritage land, subdivision etc. of</w:t>
      </w:r>
      <w:bookmarkEnd w:id="581"/>
      <w:bookmarkEnd w:id="582"/>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583" w:name="_Toc158972358"/>
      <w:bookmarkStart w:id="584" w:name="_Toc155166005"/>
      <w:r>
        <w:rPr>
          <w:rStyle w:val="CharSectno"/>
        </w:rPr>
        <w:t>138</w:t>
      </w:r>
      <w:r>
        <w:t>.</w:t>
      </w:r>
      <w:r>
        <w:tab/>
        <w:t>Commission’s functions when approving subdivision etc.</w:t>
      </w:r>
      <w:bookmarkEnd w:id="583"/>
      <w:bookmarkEnd w:id="584"/>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keepNext/>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85" w:name="_Toc158972359"/>
      <w:bookmarkStart w:id="586" w:name="_Toc155166006"/>
      <w:r>
        <w:rPr>
          <w:rStyle w:val="CharSectno"/>
        </w:rPr>
        <w:t>138A</w:t>
      </w:r>
      <w:r>
        <w:t>.</w:t>
      </w:r>
      <w:r>
        <w:tab/>
        <w:t>Commission’s functions when approving subdivision etc. in Swan Valley</w:t>
      </w:r>
      <w:bookmarkEnd w:id="585"/>
      <w:bookmarkEnd w:id="586"/>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587" w:name="_Toc158972360"/>
      <w:bookmarkStart w:id="588" w:name="_Toc155166007"/>
      <w:r>
        <w:rPr>
          <w:rStyle w:val="CharSectno"/>
        </w:rPr>
        <w:t>139</w:t>
      </w:r>
      <w:r>
        <w:t>.</w:t>
      </w:r>
      <w:r>
        <w:tab/>
        <w:t>Leases and licences that do not need approval under s. 136</w:t>
      </w:r>
      <w:bookmarkEnd w:id="587"/>
      <w:bookmarkEnd w:id="588"/>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589" w:name="_Toc158972361"/>
      <w:bookmarkStart w:id="590" w:name="_Toc155166008"/>
      <w:r>
        <w:rPr>
          <w:rStyle w:val="CharSectno"/>
        </w:rPr>
        <w:t>140</w:t>
      </w:r>
      <w:r>
        <w:t>.</w:t>
      </w:r>
      <w:r>
        <w:tab/>
        <w:t>Saving of some agreements entered into without approval under s. 136</w:t>
      </w:r>
      <w:bookmarkEnd w:id="589"/>
      <w:bookmarkEnd w:id="590"/>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91" w:name="_Toc158972362"/>
      <w:bookmarkStart w:id="592" w:name="_Toc155166009"/>
      <w:r>
        <w:rPr>
          <w:rStyle w:val="CharSectno"/>
        </w:rPr>
        <w:t>141</w:t>
      </w:r>
      <w:r>
        <w:t>.</w:t>
      </w:r>
      <w:r>
        <w:tab/>
        <w:t>Refund where land transaction cannot be completed</w:t>
      </w:r>
      <w:bookmarkEnd w:id="591"/>
      <w:bookmarkEnd w:id="59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93" w:name="_Toc158972363"/>
      <w:bookmarkStart w:id="594" w:name="_Toc155166010"/>
      <w:r>
        <w:rPr>
          <w:rStyle w:val="CharSectno"/>
        </w:rPr>
        <w:t>142</w:t>
      </w:r>
      <w:r>
        <w:t>.</w:t>
      </w:r>
      <w:r>
        <w:tab/>
        <w:t>Consultation requirements as to proposed subdivision</w:t>
      </w:r>
      <w:bookmarkEnd w:id="593"/>
      <w:bookmarkEnd w:id="594"/>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95" w:name="_Toc158972364"/>
      <w:bookmarkStart w:id="596" w:name="_Toc155166011"/>
      <w:r>
        <w:rPr>
          <w:rStyle w:val="CharSectno"/>
        </w:rPr>
        <w:t>143</w:t>
      </w:r>
      <w:r>
        <w:t>.</w:t>
      </w:r>
      <w:r>
        <w:tab/>
        <w:t>Commission’s duties when dealing with plan of subdivision</w:t>
      </w:r>
      <w:bookmarkEnd w:id="595"/>
      <w:bookmarkEnd w:id="596"/>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97" w:name="_Toc158972365"/>
      <w:bookmarkStart w:id="598" w:name="_Toc155166012"/>
      <w:r>
        <w:rPr>
          <w:rStyle w:val="CharSectno"/>
        </w:rPr>
        <w:t>144</w:t>
      </w:r>
      <w:r>
        <w:t>.</w:t>
      </w:r>
      <w:r>
        <w:tab/>
        <w:t>Reconsidering refusal to approve plan of subdivision</w:t>
      </w:r>
      <w:bookmarkEnd w:id="597"/>
      <w:bookmarkEnd w:id="598"/>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99" w:name="_Toc158972366"/>
      <w:bookmarkStart w:id="600" w:name="_Toc155166013"/>
      <w:r>
        <w:rPr>
          <w:rStyle w:val="CharSectno"/>
        </w:rPr>
        <w:t>145</w:t>
      </w:r>
      <w:r>
        <w:t>.</w:t>
      </w:r>
      <w:r>
        <w:tab/>
        <w:t>Diagram or plan of survey of approved plan of subdivision, approval of</w:t>
      </w:r>
      <w:bookmarkEnd w:id="599"/>
      <w:bookmarkEnd w:id="600"/>
    </w:p>
    <w:p>
      <w:pPr>
        <w:pStyle w:val="Subsection"/>
        <w:keepNext/>
      </w:pPr>
      <w:r>
        <w:tab/>
        <w:t>(1)</w:t>
      </w:r>
      <w:r>
        <w:tab/>
        <w:t>A person to whom approval of a plan of subdivision has been given may, within the period that applies under section 145A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Ednotesubsection"/>
      </w:pPr>
      <w:r>
        <w:tab/>
        <w:t>[(2)</w:t>
      </w:r>
      <w:r>
        <w:tab/>
        <w:t>deleted]</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the Commission must endorse its approval on the diagram or plan of survey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 xml:space="preserve">if that approval was given subject to conditions — </w:t>
      </w:r>
    </w:p>
    <w:p>
      <w:pPr>
        <w:pStyle w:val="Indenti"/>
      </w:pPr>
      <w:r>
        <w:tab/>
        <w:t>(i)</w:t>
      </w:r>
      <w:r>
        <w:tab/>
        <w:t>the conditions (other than any conditions to which subparagraph (ii) applies) have been complied with; and</w:t>
      </w:r>
    </w:p>
    <w:p>
      <w:pPr>
        <w:pStyle w:val="Indenti"/>
      </w:pPr>
      <w:r>
        <w:tab/>
        <w:t>(ii)</w:t>
      </w:r>
      <w:r>
        <w:tab/>
        <w:t>any conditions that cannot be complied with until a certificate of title is created or registered will be complied with at that time.</w:t>
      </w:r>
    </w:p>
    <w:p>
      <w:pPr>
        <w:pStyle w:val="Subsection"/>
      </w:pPr>
      <w:r>
        <w:tab/>
        <w:t>(4A)</w:t>
      </w:r>
      <w:r>
        <w:tab/>
        <w:t>In the case of a diagram or plan of survey submitted in relation to a stage of subdivision, the conditions to which subsection (4)(b) applies are the conditions imposed on the approval in relation to that stage of subdivision or that, in the opinion of the Commission, are relevant to that stage of subdivision or the subdivision as a whole.</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Footnotesection"/>
      </w:pPr>
      <w:r>
        <w:tab/>
        <w:t>[Section 145 amended: No. 26 of 2020 s. 90.]</w:t>
      </w:r>
    </w:p>
    <w:p>
      <w:pPr>
        <w:pStyle w:val="Heading5"/>
      </w:pPr>
      <w:bookmarkStart w:id="601" w:name="_Toc158972367"/>
      <w:bookmarkStart w:id="602" w:name="_Toc155166014"/>
      <w:r>
        <w:rPr>
          <w:rStyle w:val="CharSectno"/>
        </w:rPr>
        <w:t>145A</w:t>
      </w:r>
      <w:r>
        <w:t>.</w:t>
      </w:r>
      <w:r>
        <w:tab/>
        <w:t>Period for submission of diagram or plan of survey for approval by Commission</w:t>
      </w:r>
      <w:bookmarkEnd w:id="601"/>
      <w:bookmarkEnd w:id="602"/>
    </w:p>
    <w:p>
      <w:pPr>
        <w:pStyle w:val="Subsection"/>
      </w:pPr>
      <w:r>
        <w:tab/>
        <w:t>(1)</w:t>
      </w:r>
      <w:r>
        <w:tab/>
        <w:t xml:space="preserve">Subject to any extension granted under subsection (2), the period within which a person to whom approval of a plan of subdivision was given must submit, and request approval of, a diagram or plan of survey of the subdivision under section 145(1) is — </w:t>
      </w:r>
    </w:p>
    <w:p>
      <w:pPr>
        <w:pStyle w:val="Indenta"/>
      </w:pPr>
      <w:r>
        <w:tab/>
        <w:t>(a)</w:t>
      </w:r>
      <w:r>
        <w:tab/>
        <w:t>in relation to a plan of subdivision creating more than 5 lots — the period of 4 years beginning on the day on which the Commission approved the plan of subdivision; and</w:t>
      </w:r>
    </w:p>
    <w:p>
      <w:pPr>
        <w:pStyle w:val="Indenta"/>
      </w:pPr>
      <w:r>
        <w:tab/>
        <w:t>(b)</w:t>
      </w:r>
      <w:r>
        <w:tab/>
        <w:t>in any other case — the period of 3 years beginning on the day on which the Commission approved the plan of subdivision.</w:t>
      </w:r>
    </w:p>
    <w:p>
      <w:pPr>
        <w:pStyle w:val="Subsection"/>
      </w:pPr>
      <w:r>
        <w:tab/>
        <w:t>(2)</w:t>
      </w:r>
      <w:r>
        <w:tab/>
        <w:t>On the application of a person to whom approval of a plan of subdivision has been given, the Commission may, by written notice, grant an extension of 2 years to the period that would otherwise apply under subsection (1).</w:t>
      </w:r>
    </w:p>
    <w:p>
      <w:pPr>
        <w:pStyle w:val="Subsection"/>
      </w:pPr>
      <w:r>
        <w:tab/>
        <w:t>(3)</w:t>
      </w:r>
      <w:r>
        <w:tab/>
        <w:t>An application under subsection (2) must be made in the manner and form approved by the Commission.</w:t>
      </w:r>
    </w:p>
    <w:p>
      <w:pPr>
        <w:pStyle w:val="Subsection"/>
      </w:pPr>
      <w:r>
        <w:tab/>
        <w:t>(4)</w:t>
      </w:r>
      <w:r>
        <w:tab/>
        <w:t>The Commission must not grant an extension under subsection (2) unless the Commission is satisfied that —</w:t>
      </w:r>
    </w:p>
    <w:p>
      <w:pPr>
        <w:pStyle w:val="Indenta"/>
      </w:pPr>
      <w:r>
        <w:tab/>
        <w:t>(a)</w:t>
      </w:r>
      <w:r>
        <w:tab/>
        <w:t>the applicant has done everything that is reasonably practicable to enable the applicant to submit, and request approval of, the diagram or plan of survey in accordance with section 145(1) within the period that would otherwise apply under subsection (1); and</w:t>
      </w:r>
    </w:p>
    <w:p>
      <w:pPr>
        <w:pStyle w:val="Indenta"/>
      </w:pPr>
      <w:r>
        <w:tab/>
        <w:t>(b)</w:t>
      </w:r>
      <w:r>
        <w:tab/>
        <w:t>since the approval of the plan of subdivision was granted, there have been no significant changes to the requirements that apply under this Act to the area covered by the plan of subdivision.</w:t>
      </w:r>
    </w:p>
    <w:p>
      <w:pPr>
        <w:pStyle w:val="Subsection"/>
      </w:pPr>
      <w:r>
        <w:tab/>
        <w:t>(5)</w:t>
      </w:r>
      <w:r>
        <w:tab/>
        <w:t>The Commission must not grant more than 1 extension under this section in relation to a plan of subdivision.</w:t>
      </w:r>
    </w:p>
    <w:p>
      <w:pPr>
        <w:pStyle w:val="Subsection"/>
      </w:pPr>
      <w:r>
        <w:tab/>
        <w:t>(6)</w:t>
      </w:r>
      <w:r>
        <w:tab/>
        <w:t>The Commission must try to deal with an application under subsection (2) within the period of 30 days after the day on which the application is made or within such longer period after that day as may be agreed in writing between the Commission and the applicant.</w:t>
      </w:r>
    </w:p>
    <w:p>
      <w:pPr>
        <w:pStyle w:val="Subsection"/>
      </w:pPr>
      <w:r>
        <w:tab/>
        <w:t>(7)</w:t>
      </w:r>
      <w:r>
        <w:tab/>
        <w:t xml:space="preserve">If an extension is granted under subsection (2) after the expiry of the period that would otherwise have applied under subsection (1) (the </w:t>
      </w:r>
      <w:r>
        <w:rPr>
          <w:rStyle w:val="CharDefText"/>
        </w:rPr>
        <w:t>original period</w:t>
      </w:r>
      <w:r>
        <w:t>), the approval of the plan of subdivision is taken not to have ceased to have effect under section 145(7) at the end of the original period.</w:t>
      </w:r>
    </w:p>
    <w:p>
      <w:pPr>
        <w:pStyle w:val="Footnotesection"/>
      </w:pPr>
      <w:r>
        <w:tab/>
        <w:t>[Section 145A inserted: No. 26 of 2020 s. 91.]</w:t>
      </w:r>
    </w:p>
    <w:p>
      <w:pPr>
        <w:pStyle w:val="Heading5"/>
        <w:rPr>
          <w:ins w:id="603" w:author="Master Repository Process" w:date="2024-02-20T15:18:00Z"/>
        </w:rPr>
      </w:pPr>
      <w:bookmarkStart w:id="604" w:name="_Toc158972368"/>
      <w:ins w:id="605" w:author="Master Repository Process" w:date="2024-02-20T15:18:00Z">
        <w:r>
          <w:rPr>
            <w:rStyle w:val="CharSectno"/>
          </w:rPr>
          <w:t>145B</w:t>
        </w:r>
        <w:r>
          <w:t>.</w:t>
        </w:r>
        <w:r>
          <w:tab/>
          <w:t>Land subject to strata titles scheme</w:t>
        </w:r>
        <w:bookmarkEnd w:id="604"/>
      </w:ins>
    </w:p>
    <w:p>
      <w:pPr>
        <w:pStyle w:val="Subsection"/>
        <w:rPr>
          <w:ins w:id="606" w:author="Master Repository Process" w:date="2024-02-20T15:18:00Z"/>
        </w:rPr>
      </w:pPr>
      <w:ins w:id="607" w:author="Master Repository Process" w:date="2024-02-20T15:18:00Z">
        <w:r>
          <w:tab/>
          <w:t>(1)</w:t>
        </w:r>
        <w:r>
          <w:tab/>
          <w:t xml:space="preserve">This section applies if — </w:t>
        </w:r>
      </w:ins>
    </w:p>
    <w:p>
      <w:pPr>
        <w:pStyle w:val="Indenta"/>
        <w:rPr>
          <w:ins w:id="608" w:author="Master Repository Process" w:date="2024-02-20T15:18:00Z"/>
        </w:rPr>
      </w:pPr>
      <w:ins w:id="609" w:author="Master Repository Process" w:date="2024-02-20T15:18:00Z">
        <w:r>
          <w:tab/>
          <w:t>(a)</w:t>
        </w:r>
        <w:r>
          <w:tab/>
          <w:t xml:space="preserve">the Commission approves a plan of subdivision in respect of land that is or includes — </w:t>
        </w:r>
      </w:ins>
    </w:p>
    <w:p>
      <w:pPr>
        <w:pStyle w:val="Indenti"/>
        <w:rPr>
          <w:ins w:id="610" w:author="Master Repository Process" w:date="2024-02-20T15:18:00Z"/>
        </w:rPr>
      </w:pPr>
      <w:ins w:id="611" w:author="Master Repository Process" w:date="2024-02-20T15:18:00Z">
        <w:r>
          <w:tab/>
          <w:t>(i)</w:t>
        </w:r>
        <w:r>
          <w:tab/>
          <w:t xml:space="preserve">land that, at the time of the approval, is the subject of a strata titles scheme under the </w:t>
        </w:r>
        <w:r>
          <w:rPr>
            <w:i/>
          </w:rPr>
          <w:t xml:space="preserve">Strata Titles Act 1985 </w:t>
        </w:r>
        <w:r>
          <w:t xml:space="preserve">(the </w:t>
        </w:r>
        <w:r>
          <w:rPr>
            <w:rStyle w:val="CharDefText"/>
          </w:rPr>
          <w:t>existing strata titles scheme</w:t>
        </w:r>
        <w:r>
          <w:t>); or</w:t>
        </w:r>
      </w:ins>
    </w:p>
    <w:p>
      <w:pPr>
        <w:pStyle w:val="Indenti"/>
        <w:rPr>
          <w:ins w:id="612" w:author="Master Repository Process" w:date="2024-02-20T15:18:00Z"/>
        </w:rPr>
      </w:pPr>
      <w:ins w:id="613" w:author="Master Repository Process" w:date="2024-02-20T15:18:00Z">
        <w:r>
          <w:tab/>
          <w:t>(ii)</w:t>
        </w:r>
        <w:r>
          <w:tab/>
          <w:t>a part of such land;</w:t>
        </w:r>
      </w:ins>
    </w:p>
    <w:p>
      <w:pPr>
        <w:pStyle w:val="Indenta"/>
        <w:rPr>
          <w:ins w:id="614" w:author="Master Repository Process" w:date="2024-02-20T15:18:00Z"/>
        </w:rPr>
      </w:pPr>
      <w:ins w:id="615" w:author="Master Repository Process" w:date="2024-02-20T15:18:00Z">
        <w:r>
          <w:tab/>
        </w:r>
        <w:r>
          <w:tab/>
          <w:t>and</w:t>
        </w:r>
      </w:ins>
    </w:p>
    <w:p>
      <w:pPr>
        <w:pStyle w:val="Indenta"/>
        <w:rPr>
          <w:ins w:id="616" w:author="Master Repository Process" w:date="2024-02-20T15:18:00Z"/>
        </w:rPr>
      </w:pPr>
      <w:ins w:id="617" w:author="Master Repository Process" w:date="2024-02-20T15:18:00Z">
        <w:r>
          <w:tab/>
          <w:t>(b)</w:t>
        </w:r>
        <w:r>
          <w:tab/>
          <w:t>in accordance with section 149A, the Commission imposes a condition requiring the termination of the existing strata titles scheme.</w:t>
        </w:r>
      </w:ins>
    </w:p>
    <w:p>
      <w:pPr>
        <w:pStyle w:val="PermNoteHeading"/>
        <w:rPr>
          <w:ins w:id="618" w:author="Master Repository Process" w:date="2024-02-20T15:18:00Z"/>
        </w:rPr>
      </w:pPr>
      <w:ins w:id="619" w:author="Master Repository Process" w:date="2024-02-20T15:18:00Z">
        <w:r>
          <w:tab/>
          <w:t>Note for this subsection:</w:t>
        </w:r>
      </w:ins>
    </w:p>
    <w:p>
      <w:pPr>
        <w:pStyle w:val="PermNoteText"/>
        <w:rPr>
          <w:ins w:id="620" w:author="Master Repository Process" w:date="2024-02-20T15:18:00Z"/>
        </w:rPr>
      </w:pPr>
      <w:ins w:id="621" w:author="Master Repository Process" w:date="2024-02-20T15:18:00Z">
        <w:r>
          <w:tab/>
        </w:r>
        <w:r>
          <w:tab/>
          <w:t xml:space="preserve">See the </w:t>
        </w:r>
        <w:r>
          <w:rPr>
            <w:i/>
          </w:rPr>
          <w:t xml:space="preserve">Strata Titles Act 1985 </w:t>
        </w:r>
        <w:r>
          <w:t>section 195(1) for when a strata titles scheme is terminated.</w:t>
        </w:r>
      </w:ins>
    </w:p>
    <w:p>
      <w:pPr>
        <w:pStyle w:val="Subsection"/>
        <w:rPr>
          <w:ins w:id="622" w:author="Master Repository Process" w:date="2024-02-20T15:18:00Z"/>
        </w:rPr>
      </w:pPr>
      <w:ins w:id="623" w:author="Master Repository Process" w:date="2024-02-20T15:18:00Z">
        <w:r>
          <w:tab/>
          <w:t>(2)</w:t>
        </w:r>
        <w:r>
          <w:tab/>
          <w:t>A diagram or plan of survey of the subdivision may be submitted to the Commission under section 145 even though the existing strata titles scheme has not terminated.</w:t>
        </w:r>
      </w:ins>
    </w:p>
    <w:p>
      <w:pPr>
        <w:pStyle w:val="Subsection"/>
        <w:rPr>
          <w:ins w:id="624" w:author="Master Repository Process" w:date="2024-02-20T15:18:00Z"/>
        </w:rPr>
      </w:pPr>
      <w:ins w:id="625" w:author="Master Repository Process" w:date="2024-02-20T15:18:00Z">
        <w:r>
          <w:tab/>
          <w:t>(3)</w:t>
        </w:r>
        <w:r>
          <w:tab/>
          <w:t xml:space="preserve">The Commission must endorse its approval on a diagram or plan of survey of the subdivision under section 145 even though the existing strata titles scheme has not terminated if — </w:t>
        </w:r>
      </w:ins>
    </w:p>
    <w:p>
      <w:pPr>
        <w:pStyle w:val="Indenta"/>
        <w:rPr>
          <w:ins w:id="626" w:author="Master Repository Process" w:date="2024-02-20T15:18:00Z"/>
        </w:rPr>
      </w:pPr>
      <w:ins w:id="627" w:author="Master Repository Process" w:date="2024-02-20T15:18:00Z">
        <w:r>
          <w:tab/>
          <w:t>(a)</w:t>
        </w:r>
        <w:r>
          <w:tab/>
          <w:t>had the existing strata titles scheme terminated, the Commission would be required to endorse its approval in accordance with section 145(4); and</w:t>
        </w:r>
      </w:ins>
    </w:p>
    <w:p>
      <w:pPr>
        <w:pStyle w:val="Indenta"/>
        <w:rPr>
          <w:ins w:id="628" w:author="Master Repository Process" w:date="2024-02-20T15:18:00Z"/>
        </w:rPr>
      </w:pPr>
      <w:ins w:id="629" w:author="Master Repository Process" w:date="2024-02-20T15:18:00Z">
        <w:r>
          <w:tab/>
          <w:t>(b)</w:t>
        </w:r>
        <w:r>
          <w:tab/>
          <w:t>the Commission is satisfied that the existing strata titles scheme will terminate within the period referred to in section 145(1).</w:t>
        </w:r>
      </w:ins>
    </w:p>
    <w:p>
      <w:pPr>
        <w:pStyle w:val="Subsection"/>
        <w:rPr>
          <w:ins w:id="630" w:author="Master Repository Process" w:date="2024-02-20T15:18:00Z"/>
        </w:rPr>
      </w:pPr>
      <w:ins w:id="631" w:author="Master Repository Process" w:date="2024-02-20T15:18:00Z">
        <w:r>
          <w:tab/>
          <w:t>(4)</w:t>
        </w:r>
        <w:r>
          <w:tab/>
          <w:t>In subsections (2) and (3), references to a diagram or plan of survey of the subdivision include, if the subdivision is being carried out in stages, a diagram or plan of survey that relates to a stage of the subdivision.</w:t>
        </w:r>
      </w:ins>
    </w:p>
    <w:p>
      <w:pPr>
        <w:pStyle w:val="Footnotesection"/>
        <w:rPr>
          <w:ins w:id="632" w:author="Master Repository Process" w:date="2024-02-20T15:18:00Z"/>
        </w:rPr>
      </w:pPr>
      <w:ins w:id="633" w:author="Master Repository Process" w:date="2024-02-20T15:18:00Z">
        <w:r>
          <w:tab/>
          <w:t>[Section 145B inserted: No. 34 of 2023 s. 33.]</w:t>
        </w:r>
      </w:ins>
    </w:p>
    <w:p>
      <w:pPr>
        <w:pStyle w:val="Heading5"/>
      </w:pPr>
      <w:bookmarkStart w:id="634" w:name="_Toc158972369"/>
      <w:bookmarkStart w:id="635" w:name="_Toc155166015"/>
      <w:r>
        <w:rPr>
          <w:rStyle w:val="CharSectno"/>
        </w:rPr>
        <w:t>146</w:t>
      </w:r>
      <w:r>
        <w:t>.</w:t>
      </w:r>
      <w:r>
        <w:tab/>
        <w:t>No certificate of title for subdivided land without approved diagram or plan of survey</w:t>
      </w:r>
      <w:bookmarkEnd w:id="634"/>
      <w:bookmarkEnd w:id="635"/>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del w:id="636" w:author="Master Repository Process" w:date="2024-02-20T15:18:00Z">
        <w:r>
          <w:delText>.</w:delText>
        </w:r>
      </w:del>
      <w:ins w:id="637" w:author="Master Repository Process" w:date="2024-02-20T15:18:00Z">
        <w:r>
          <w:t>; and</w:t>
        </w:r>
      </w:ins>
    </w:p>
    <w:p>
      <w:pPr>
        <w:pStyle w:val="Indenta"/>
        <w:rPr>
          <w:ins w:id="638" w:author="Master Repository Process" w:date="2024-02-20T15:18:00Z"/>
        </w:rPr>
      </w:pPr>
      <w:ins w:id="639" w:author="Master Repository Process" w:date="2024-02-20T15:18:00Z">
        <w:r>
          <w:tab/>
          <w:t>(d)</w:t>
        </w:r>
        <w:r>
          <w:tab/>
          <w:t>in the case of a diagram or plan of survey endorsed with the approval of the Commission under section 145B(3), the existing strata titles scheme has terminated.</w:t>
        </w:r>
      </w:ins>
    </w:p>
    <w:p>
      <w:pPr>
        <w:pStyle w:val="PermNoteHeading"/>
        <w:rPr>
          <w:ins w:id="640" w:author="Master Repository Process" w:date="2024-02-20T15:18:00Z"/>
        </w:rPr>
      </w:pPr>
      <w:ins w:id="641" w:author="Master Repository Process" w:date="2024-02-20T15:18:00Z">
        <w:r>
          <w:tab/>
          <w:t>Note for this subsection:</w:t>
        </w:r>
      </w:ins>
    </w:p>
    <w:p>
      <w:pPr>
        <w:pStyle w:val="PermNoteText"/>
        <w:rPr>
          <w:ins w:id="642" w:author="Master Repository Process" w:date="2024-02-20T15:18:00Z"/>
        </w:rPr>
      </w:pPr>
      <w:ins w:id="643" w:author="Master Repository Process" w:date="2024-02-20T15:18:00Z">
        <w:r>
          <w:tab/>
        </w:r>
        <w:r>
          <w:tab/>
          <w:t xml:space="preserve">For the purposes of paragraph (d), see the </w:t>
        </w:r>
        <w:r>
          <w:rPr>
            <w:i/>
          </w:rPr>
          <w:t xml:space="preserve">Strata Titles Act 1985 </w:t>
        </w:r>
        <w:r>
          <w:t>section 195(1) for when a strata titles scheme is terminated.</w:t>
        </w:r>
      </w:ins>
    </w:p>
    <w:p>
      <w:pPr>
        <w:pStyle w:val="Subsection"/>
        <w:keepNext/>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del w:id="644" w:author="Master Repository Process" w:date="2024-02-20T15:18:00Z">
        <w:r>
          <w:delText>).]</w:delText>
        </w:r>
      </w:del>
      <w:ins w:id="645" w:author="Master Repository Process" w:date="2024-02-20T15:18:00Z">
        <w:r>
          <w:t>); No. 34 of 2023 s. 34.]</w:t>
        </w:r>
      </w:ins>
    </w:p>
    <w:p>
      <w:pPr>
        <w:pStyle w:val="Heading5"/>
        <w:spacing w:before="180"/>
      </w:pPr>
      <w:bookmarkStart w:id="646" w:name="_Toc158972370"/>
      <w:bookmarkStart w:id="647" w:name="_Toc155166016"/>
      <w:r>
        <w:rPr>
          <w:rStyle w:val="CharSectno"/>
        </w:rPr>
        <w:t>147</w:t>
      </w:r>
      <w:r>
        <w:t>.</w:t>
      </w:r>
      <w:r>
        <w:tab/>
        <w:t>No registration etc. of some land dealings without Commission’s approval</w:t>
      </w:r>
      <w:bookmarkEnd w:id="646"/>
      <w:bookmarkEnd w:id="647"/>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648" w:name="_Toc158904790"/>
      <w:bookmarkStart w:id="649" w:name="_Toc158967925"/>
      <w:bookmarkStart w:id="650" w:name="_Toc158968437"/>
      <w:bookmarkStart w:id="651" w:name="_Toc158968949"/>
      <w:bookmarkStart w:id="652" w:name="_Toc158970436"/>
      <w:bookmarkStart w:id="653" w:name="_Toc158972371"/>
      <w:bookmarkStart w:id="654" w:name="_Toc155166017"/>
      <w:r>
        <w:rPr>
          <w:rStyle w:val="CharDivNo"/>
        </w:rPr>
        <w:t>Division 3</w:t>
      </w:r>
      <w:r>
        <w:t> — </w:t>
      </w:r>
      <w:r>
        <w:rPr>
          <w:rStyle w:val="CharDivText"/>
        </w:rPr>
        <w:t>Conditions of subdivision</w:t>
      </w:r>
      <w:bookmarkEnd w:id="648"/>
      <w:bookmarkEnd w:id="649"/>
      <w:bookmarkEnd w:id="650"/>
      <w:bookmarkEnd w:id="651"/>
      <w:bookmarkEnd w:id="652"/>
      <w:bookmarkEnd w:id="653"/>
      <w:bookmarkEnd w:id="654"/>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rPr>
          <w:ins w:id="655" w:author="Master Repository Process" w:date="2024-02-20T15:18:00Z"/>
        </w:rPr>
      </w:pPr>
      <w:bookmarkStart w:id="656" w:name="_Toc158972372"/>
      <w:ins w:id="657" w:author="Master Repository Process" w:date="2024-02-20T15:18:00Z">
        <w:r>
          <w:rPr>
            <w:rStyle w:val="CharSectno"/>
          </w:rPr>
          <w:t>149A</w:t>
        </w:r>
        <w:r>
          <w:t>.</w:t>
        </w:r>
        <w:r>
          <w:tab/>
          <w:t>Condition requiring termination of strata titles scheme</w:t>
        </w:r>
        <w:bookmarkEnd w:id="656"/>
      </w:ins>
    </w:p>
    <w:p>
      <w:pPr>
        <w:pStyle w:val="Subsection"/>
        <w:rPr>
          <w:ins w:id="658" w:author="Master Repository Process" w:date="2024-02-20T15:18:00Z"/>
        </w:rPr>
      </w:pPr>
      <w:ins w:id="659" w:author="Master Repository Process" w:date="2024-02-20T15:18:00Z">
        <w:r>
          <w:tab/>
          <w:t>(1)</w:t>
        </w:r>
        <w:r>
          <w:tab/>
          <w:t xml:space="preserve">This section applies if — </w:t>
        </w:r>
      </w:ins>
    </w:p>
    <w:p>
      <w:pPr>
        <w:pStyle w:val="Indenta"/>
        <w:rPr>
          <w:ins w:id="660" w:author="Master Repository Process" w:date="2024-02-20T15:18:00Z"/>
        </w:rPr>
      </w:pPr>
      <w:ins w:id="661" w:author="Master Repository Process" w:date="2024-02-20T15:18:00Z">
        <w:r>
          <w:tab/>
          <w:t>(a)</w:t>
        </w:r>
        <w:r>
          <w:tab/>
          <w:t xml:space="preserve">the Commission approves a plan of subdivision in respect of land that is or includes — </w:t>
        </w:r>
      </w:ins>
    </w:p>
    <w:p>
      <w:pPr>
        <w:pStyle w:val="Indenti"/>
        <w:rPr>
          <w:ins w:id="662" w:author="Master Repository Process" w:date="2024-02-20T15:18:00Z"/>
        </w:rPr>
      </w:pPr>
      <w:ins w:id="663" w:author="Master Repository Process" w:date="2024-02-20T15:18:00Z">
        <w:r>
          <w:tab/>
          <w:t>(i)</w:t>
        </w:r>
        <w:r>
          <w:tab/>
          <w:t xml:space="preserve">land that, at the time of the approval, is the subject of a strata titles scheme under the </w:t>
        </w:r>
        <w:r>
          <w:rPr>
            <w:i/>
          </w:rPr>
          <w:t xml:space="preserve">Strata Titles Act 1985 </w:t>
        </w:r>
        <w:r>
          <w:t xml:space="preserve">(the </w:t>
        </w:r>
        <w:r>
          <w:rPr>
            <w:rStyle w:val="CharDefText"/>
          </w:rPr>
          <w:t>existing strata titles scheme</w:t>
        </w:r>
        <w:r>
          <w:t>); or</w:t>
        </w:r>
      </w:ins>
    </w:p>
    <w:p>
      <w:pPr>
        <w:pStyle w:val="Indenti"/>
        <w:rPr>
          <w:ins w:id="664" w:author="Master Repository Process" w:date="2024-02-20T15:18:00Z"/>
        </w:rPr>
      </w:pPr>
      <w:ins w:id="665" w:author="Master Repository Process" w:date="2024-02-20T15:18:00Z">
        <w:r>
          <w:tab/>
          <w:t>(ii)</w:t>
        </w:r>
        <w:r>
          <w:tab/>
          <w:t>a part of such land;</w:t>
        </w:r>
      </w:ins>
    </w:p>
    <w:p>
      <w:pPr>
        <w:pStyle w:val="Indenta"/>
        <w:rPr>
          <w:ins w:id="666" w:author="Master Repository Process" w:date="2024-02-20T15:18:00Z"/>
        </w:rPr>
      </w:pPr>
      <w:ins w:id="667" w:author="Master Repository Process" w:date="2024-02-20T15:18:00Z">
        <w:r>
          <w:tab/>
        </w:r>
        <w:r>
          <w:tab/>
          <w:t>and</w:t>
        </w:r>
      </w:ins>
    </w:p>
    <w:p>
      <w:pPr>
        <w:pStyle w:val="Indenta"/>
        <w:rPr>
          <w:ins w:id="668" w:author="Master Repository Process" w:date="2024-02-20T15:18:00Z"/>
        </w:rPr>
      </w:pPr>
      <w:ins w:id="669" w:author="Master Repository Process" w:date="2024-02-20T15:18:00Z">
        <w:r>
          <w:tab/>
          <w:t>(b)</w:t>
        </w:r>
        <w:r>
          <w:tab/>
          <w:t xml:space="preserve">the Commission considers that the subdivision is dependent upon the existing strata titles scheme being terminated under the </w:t>
        </w:r>
        <w:r>
          <w:rPr>
            <w:i/>
          </w:rPr>
          <w:t>Strata Titles Act 1985</w:t>
        </w:r>
        <w:r>
          <w:t>.</w:t>
        </w:r>
      </w:ins>
    </w:p>
    <w:p>
      <w:pPr>
        <w:pStyle w:val="PermNoteHeading"/>
        <w:rPr>
          <w:ins w:id="670" w:author="Master Repository Process" w:date="2024-02-20T15:18:00Z"/>
        </w:rPr>
      </w:pPr>
      <w:ins w:id="671" w:author="Master Repository Process" w:date="2024-02-20T15:18:00Z">
        <w:r>
          <w:tab/>
          <w:t>Note for this subsection:</w:t>
        </w:r>
      </w:ins>
    </w:p>
    <w:p>
      <w:pPr>
        <w:pStyle w:val="PermNoteText"/>
        <w:rPr>
          <w:ins w:id="672" w:author="Master Repository Process" w:date="2024-02-20T15:18:00Z"/>
        </w:rPr>
      </w:pPr>
      <w:ins w:id="673" w:author="Master Repository Process" w:date="2024-02-20T15:18:00Z">
        <w:r>
          <w:tab/>
        </w:r>
        <w:r>
          <w:tab/>
          <w:t xml:space="preserve">See the </w:t>
        </w:r>
        <w:r>
          <w:rPr>
            <w:i/>
          </w:rPr>
          <w:t xml:space="preserve">Strata Titles Act 1985 </w:t>
        </w:r>
        <w:r>
          <w:t>section 195(1) for when a strata titles scheme is terminated.</w:t>
        </w:r>
      </w:ins>
    </w:p>
    <w:p>
      <w:pPr>
        <w:pStyle w:val="Subsection"/>
        <w:rPr>
          <w:ins w:id="674" w:author="Master Repository Process" w:date="2024-02-20T15:18:00Z"/>
        </w:rPr>
      </w:pPr>
      <w:ins w:id="675" w:author="Master Repository Process" w:date="2024-02-20T15:18:00Z">
        <w:r>
          <w:tab/>
          <w:t>(2)</w:t>
        </w:r>
        <w:r>
          <w:tab/>
          <w:t>Without limiting any other conditions that may be imposed under section 143, the Commission must impose a condition under that section requiring the termination of the existing strata titles scheme.</w:t>
        </w:r>
      </w:ins>
    </w:p>
    <w:p>
      <w:pPr>
        <w:pStyle w:val="Subsection"/>
        <w:rPr>
          <w:ins w:id="676" w:author="Master Repository Process" w:date="2024-02-20T15:18:00Z"/>
        </w:rPr>
      </w:pPr>
      <w:ins w:id="677" w:author="Master Repository Process" w:date="2024-02-20T15:18:00Z">
        <w:r>
          <w:tab/>
          <w:t>(3)</w:t>
        </w:r>
        <w:r>
          <w:tab/>
          <w:t xml:space="preserve">This section does not apply to a plan of subdivision for the termination of a strata titles scheme as referred to in the </w:t>
        </w:r>
        <w:r>
          <w:rPr>
            <w:i/>
          </w:rPr>
          <w:t xml:space="preserve">Strata Titles Act 1985 </w:t>
        </w:r>
        <w:r>
          <w:t>section 177 or 191.</w:t>
        </w:r>
      </w:ins>
    </w:p>
    <w:p>
      <w:pPr>
        <w:pStyle w:val="PermNoteHeading"/>
        <w:rPr>
          <w:ins w:id="678" w:author="Master Repository Process" w:date="2024-02-20T15:18:00Z"/>
        </w:rPr>
      </w:pPr>
      <w:ins w:id="679" w:author="Master Repository Process" w:date="2024-02-20T15:18:00Z">
        <w:r>
          <w:tab/>
          <w:t>Note for this section:</w:t>
        </w:r>
      </w:ins>
    </w:p>
    <w:p>
      <w:pPr>
        <w:pStyle w:val="PermNoteText"/>
        <w:rPr>
          <w:ins w:id="680" w:author="Master Repository Process" w:date="2024-02-20T15:18:00Z"/>
        </w:rPr>
      </w:pPr>
      <w:ins w:id="681" w:author="Master Repository Process" w:date="2024-02-20T15:18:00Z">
        <w:r>
          <w:tab/>
        </w:r>
        <w:r>
          <w:tab/>
          <w:t>If a condition is imposed in accordance with this section, section 145B provides for the Commission to endorse its approval on a diagram or plan of survey for the subdivision even though the existing strata titles scheme has not terminated.</w:t>
        </w:r>
      </w:ins>
    </w:p>
    <w:p>
      <w:pPr>
        <w:pStyle w:val="Footnotesection"/>
        <w:rPr>
          <w:ins w:id="682" w:author="Master Repository Process" w:date="2024-02-20T15:18:00Z"/>
        </w:rPr>
      </w:pPr>
      <w:ins w:id="683" w:author="Master Repository Process" w:date="2024-02-20T15:18:00Z">
        <w:r>
          <w:tab/>
          <w:t>[Section 149A inserted: No. 34 of 2023 s. 35.]</w:t>
        </w:r>
      </w:ins>
    </w:p>
    <w:p>
      <w:pPr>
        <w:pStyle w:val="Heading5"/>
      </w:pPr>
      <w:bookmarkStart w:id="684" w:name="_Toc158972373"/>
      <w:bookmarkStart w:id="685" w:name="_Toc155166018"/>
      <w:r>
        <w:rPr>
          <w:rStyle w:val="CharSectno"/>
        </w:rPr>
        <w:t>150</w:t>
      </w:r>
      <w:r>
        <w:t>.</w:t>
      </w:r>
      <w:r>
        <w:tab/>
        <w:t>Road access, conditions as to</w:t>
      </w:r>
      <w:bookmarkEnd w:id="684"/>
      <w:bookmarkEnd w:id="68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keepNext/>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686" w:name="_Toc158972374"/>
      <w:bookmarkStart w:id="687" w:name="_Toc155166019"/>
      <w:r>
        <w:rPr>
          <w:rStyle w:val="CharSectno"/>
        </w:rPr>
        <w:t>151</w:t>
      </w:r>
      <w:r>
        <w:t>.</w:t>
      </w:r>
      <w:r>
        <w:tab/>
        <w:t>Reconsidering conditions</w:t>
      </w:r>
      <w:bookmarkEnd w:id="686"/>
      <w:bookmarkEnd w:id="68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688" w:name="_Toc158972375"/>
      <w:bookmarkStart w:id="689" w:name="_Toc155166020"/>
      <w:r>
        <w:rPr>
          <w:rStyle w:val="CharSectno"/>
        </w:rPr>
        <w:t>152</w:t>
      </w:r>
      <w:r>
        <w:t>.</w:t>
      </w:r>
      <w:r>
        <w:tab/>
        <w:t>Certain land to vest in Crown</w:t>
      </w:r>
      <w:bookmarkEnd w:id="688"/>
      <w:bookmarkEnd w:id="689"/>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690" w:name="_Toc158972376"/>
      <w:bookmarkStart w:id="691" w:name="_Toc155166021"/>
      <w:r>
        <w:rPr>
          <w:rStyle w:val="CharSectno"/>
        </w:rPr>
        <w:t>153</w:t>
      </w:r>
      <w:r>
        <w:t>.</w:t>
      </w:r>
      <w:r>
        <w:tab/>
        <w:t>Setting aside land for open space or payment in lieu</w:t>
      </w:r>
      <w:bookmarkEnd w:id="690"/>
      <w:bookmarkEnd w:id="691"/>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692" w:name="_Toc158972377"/>
      <w:bookmarkStart w:id="693" w:name="_Toc155166022"/>
      <w:r>
        <w:rPr>
          <w:rStyle w:val="CharSectno"/>
        </w:rPr>
        <w:t>154</w:t>
      </w:r>
      <w:r>
        <w:t>.</w:t>
      </w:r>
      <w:r>
        <w:tab/>
        <w:t>Money paid in lieu of open space, application of</w:t>
      </w:r>
      <w:bookmarkEnd w:id="692"/>
      <w:bookmarkEnd w:id="693"/>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694" w:name="_Toc158972378"/>
      <w:bookmarkStart w:id="695" w:name="_Toc155166023"/>
      <w:r>
        <w:rPr>
          <w:rStyle w:val="CharSectno"/>
        </w:rPr>
        <w:t>155</w:t>
      </w:r>
      <w:r>
        <w:t>.</w:t>
      </w:r>
      <w:r>
        <w:tab/>
        <w:t>Value of land for s. 153, how determined</w:t>
      </w:r>
      <w:bookmarkEnd w:id="694"/>
      <w:bookmarkEnd w:id="695"/>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keepNext/>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keepNext/>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696" w:name="_Toc158972379"/>
      <w:bookmarkStart w:id="697" w:name="_Toc155166024"/>
      <w:r>
        <w:rPr>
          <w:rStyle w:val="CharSectno"/>
        </w:rPr>
        <w:t>156</w:t>
      </w:r>
      <w:r>
        <w:t>.</w:t>
      </w:r>
      <w:r>
        <w:tab/>
        <w:t>Valuation under s. 155, dispute as to</w:t>
      </w:r>
      <w:bookmarkEnd w:id="696"/>
      <w:bookmarkEnd w:id="697"/>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698" w:name="_Toc158972380"/>
      <w:bookmarkStart w:id="699" w:name="_Toc155166025"/>
      <w:r>
        <w:rPr>
          <w:rStyle w:val="CharSectno"/>
        </w:rPr>
        <w:t>157</w:t>
      </w:r>
      <w:r>
        <w:t>.</w:t>
      </w:r>
      <w:r>
        <w:tab/>
        <w:t>When approval of subdivision deemed to be approval under planning scheme</w:t>
      </w:r>
      <w:bookmarkEnd w:id="698"/>
      <w:bookmarkEnd w:id="699"/>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700" w:name="_Toc158904800"/>
      <w:bookmarkStart w:id="701" w:name="_Toc158967935"/>
      <w:bookmarkStart w:id="702" w:name="_Toc158968447"/>
      <w:bookmarkStart w:id="703" w:name="_Toc158968959"/>
      <w:bookmarkStart w:id="704" w:name="_Toc158970446"/>
      <w:bookmarkStart w:id="705" w:name="_Toc158972381"/>
      <w:bookmarkStart w:id="706" w:name="_Toc155166026"/>
      <w:r>
        <w:rPr>
          <w:rStyle w:val="CharDivNo"/>
        </w:rPr>
        <w:t>Division 4</w:t>
      </w:r>
      <w:r>
        <w:t> — </w:t>
      </w:r>
      <w:r>
        <w:rPr>
          <w:rStyle w:val="CharDivText"/>
        </w:rPr>
        <w:t>Subdivision costs</w:t>
      </w:r>
      <w:bookmarkEnd w:id="700"/>
      <w:bookmarkEnd w:id="701"/>
      <w:bookmarkEnd w:id="702"/>
      <w:bookmarkEnd w:id="703"/>
      <w:bookmarkEnd w:id="704"/>
      <w:bookmarkEnd w:id="705"/>
      <w:bookmarkEnd w:id="706"/>
    </w:p>
    <w:p>
      <w:pPr>
        <w:pStyle w:val="Heading5"/>
      </w:pPr>
      <w:bookmarkStart w:id="707" w:name="_Toc158972382"/>
      <w:bookmarkStart w:id="708" w:name="_Toc155166027"/>
      <w:r>
        <w:rPr>
          <w:rStyle w:val="CharSectno"/>
        </w:rPr>
        <w:t>158</w:t>
      </w:r>
      <w:r>
        <w:t>.</w:t>
      </w:r>
      <w:r>
        <w:tab/>
        <w:t>Expenses of construction etc. of roads etc.</w:t>
      </w:r>
      <w:bookmarkEnd w:id="707"/>
      <w:bookmarkEnd w:id="708"/>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709" w:name="_Toc158972383"/>
      <w:bookmarkStart w:id="710" w:name="_Toc155166028"/>
      <w:r>
        <w:rPr>
          <w:rStyle w:val="CharSectno"/>
        </w:rPr>
        <w:t>159</w:t>
      </w:r>
      <w:r>
        <w:t>.</w:t>
      </w:r>
      <w:r>
        <w:tab/>
        <w:t>Subdivider may recover portion of road costs from later subdivider</w:t>
      </w:r>
      <w:bookmarkEnd w:id="709"/>
      <w:bookmarkEnd w:id="710"/>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711" w:name="_Toc158972384"/>
      <w:bookmarkStart w:id="712" w:name="_Toc155166029"/>
      <w:r>
        <w:rPr>
          <w:rStyle w:val="CharSectno"/>
        </w:rPr>
        <w:t>160</w:t>
      </w:r>
      <w:r>
        <w:t>.</w:t>
      </w:r>
      <w:r>
        <w:tab/>
        <w:t>Money payable under s. 159, recovery of</w:t>
      </w:r>
      <w:bookmarkEnd w:id="711"/>
      <w:bookmarkEnd w:id="712"/>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713" w:name="_Toc158972385"/>
      <w:bookmarkStart w:id="714" w:name="_Toc155166030"/>
      <w:r>
        <w:rPr>
          <w:rStyle w:val="CharSectno"/>
        </w:rPr>
        <w:t>161</w:t>
      </w:r>
      <w:r>
        <w:t>.</w:t>
      </w:r>
      <w:r>
        <w:tab/>
        <w:t>When subdivision occurs</w:t>
      </w:r>
      <w:bookmarkEnd w:id="713"/>
      <w:bookmarkEnd w:id="714"/>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715" w:name="_Toc158904805"/>
      <w:bookmarkStart w:id="716" w:name="_Toc158967940"/>
      <w:bookmarkStart w:id="717" w:name="_Toc158968452"/>
      <w:bookmarkStart w:id="718" w:name="_Toc158968964"/>
      <w:bookmarkStart w:id="719" w:name="_Toc158970451"/>
      <w:bookmarkStart w:id="720" w:name="_Toc158972386"/>
      <w:bookmarkStart w:id="721" w:name="_Toc155166031"/>
      <w:r>
        <w:rPr>
          <w:rStyle w:val="CharDivNo"/>
        </w:rPr>
        <w:t>Division 5</w:t>
      </w:r>
      <w:r>
        <w:t> — </w:t>
      </w:r>
      <w:r>
        <w:rPr>
          <w:rStyle w:val="CharDivText"/>
        </w:rPr>
        <w:t>Development controls</w:t>
      </w:r>
      <w:bookmarkEnd w:id="715"/>
      <w:bookmarkEnd w:id="716"/>
      <w:bookmarkEnd w:id="717"/>
      <w:bookmarkEnd w:id="718"/>
      <w:bookmarkEnd w:id="719"/>
      <w:bookmarkEnd w:id="720"/>
      <w:bookmarkEnd w:id="721"/>
    </w:p>
    <w:p>
      <w:pPr>
        <w:pStyle w:val="Heading5"/>
        <w:spacing w:before="180"/>
      </w:pPr>
      <w:bookmarkStart w:id="722" w:name="_Toc158972387"/>
      <w:bookmarkStart w:id="723" w:name="_Toc155166032"/>
      <w:r>
        <w:rPr>
          <w:rStyle w:val="CharSectno"/>
        </w:rPr>
        <w:t>162</w:t>
      </w:r>
      <w:r>
        <w:t>.</w:t>
      </w:r>
      <w:r>
        <w:tab/>
        <w:t>No development except with approval</w:t>
      </w:r>
      <w:bookmarkEnd w:id="722"/>
      <w:bookmarkEnd w:id="723"/>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724" w:name="_Toc158972388"/>
      <w:bookmarkStart w:id="725" w:name="_Toc155166033"/>
      <w:r>
        <w:rPr>
          <w:rStyle w:val="CharSectno"/>
        </w:rPr>
        <w:t>163</w:t>
      </w:r>
      <w:r>
        <w:t>.</w:t>
      </w:r>
      <w:r>
        <w:tab/>
        <w:t>Application for development of heritage place</w:t>
      </w:r>
      <w:bookmarkEnd w:id="724"/>
      <w:bookmarkEnd w:id="725"/>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726" w:name="_Toc158972389"/>
      <w:bookmarkStart w:id="727" w:name="_Toc155166034"/>
      <w:r>
        <w:rPr>
          <w:rStyle w:val="CharSectno"/>
        </w:rPr>
        <w:t>164</w:t>
      </w:r>
      <w:r>
        <w:t>.</w:t>
      </w:r>
      <w:r>
        <w:tab/>
        <w:t>Development commenced or carried out, subsequent approval of</w:t>
      </w:r>
      <w:bookmarkEnd w:id="726"/>
      <w:bookmarkEnd w:id="727"/>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728" w:name="_Toc158904809"/>
      <w:bookmarkStart w:id="729" w:name="_Toc158967944"/>
      <w:bookmarkStart w:id="730" w:name="_Toc158968456"/>
      <w:bookmarkStart w:id="731" w:name="_Toc158968968"/>
      <w:bookmarkStart w:id="732" w:name="_Toc158970455"/>
      <w:bookmarkStart w:id="733" w:name="_Toc158972390"/>
      <w:bookmarkStart w:id="734" w:name="_Toc155166035"/>
      <w:r>
        <w:rPr>
          <w:rStyle w:val="CharDivNo"/>
        </w:rPr>
        <w:t>Division 5A</w:t>
      </w:r>
      <w:r>
        <w:t> — </w:t>
      </w:r>
      <w:r>
        <w:rPr>
          <w:rStyle w:val="CharDivText"/>
        </w:rPr>
        <w:t>Integration of subdivision and development</w:t>
      </w:r>
      <w:bookmarkEnd w:id="728"/>
      <w:bookmarkEnd w:id="729"/>
      <w:bookmarkEnd w:id="730"/>
      <w:bookmarkEnd w:id="731"/>
      <w:bookmarkEnd w:id="732"/>
      <w:bookmarkEnd w:id="733"/>
      <w:bookmarkEnd w:id="734"/>
    </w:p>
    <w:p>
      <w:pPr>
        <w:pStyle w:val="Footnoteheading"/>
        <w:keepNext/>
      </w:pPr>
      <w:r>
        <w:tab/>
        <w:t>[Heading inserted: No. 30 of 2018 s. 166.]</w:t>
      </w:r>
    </w:p>
    <w:p>
      <w:pPr>
        <w:pStyle w:val="Heading5"/>
      </w:pPr>
      <w:bookmarkStart w:id="735" w:name="_Toc158972391"/>
      <w:bookmarkStart w:id="736" w:name="_Toc155166036"/>
      <w:r>
        <w:rPr>
          <w:rStyle w:val="CharSectno"/>
        </w:rPr>
        <w:t>164A</w:t>
      </w:r>
      <w:r>
        <w:t>.</w:t>
      </w:r>
      <w:r>
        <w:tab/>
        <w:t>Integration of subdivision and development</w:t>
      </w:r>
      <w:bookmarkEnd w:id="735"/>
      <w:bookmarkEnd w:id="736"/>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737" w:name="_Toc158904811"/>
      <w:bookmarkStart w:id="738" w:name="_Toc158967946"/>
      <w:bookmarkStart w:id="739" w:name="_Toc158968458"/>
      <w:bookmarkStart w:id="740" w:name="_Toc158968970"/>
      <w:bookmarkStart w:id="741" w:name="_Toc158970457"/>
      <w:bookmarkStart w:id="742" w:name="_Toc158972392"/>
      <w:bookmarkStart w:id="743" w:name="_Toc155166037"/>
      <w:r>
        <w:rPr>
          <w:rStyle w:val="CharDivNo"/>
        </w:rPr>
        <w:t>Division 6</w:t>
      </w:r>
      <w:r>
        <w:t> — </w:t>
      </w:r>
      <w:r>
        <w:rPr>
          <w:rStyle w:val="CharDivText"/>
        </w:rPr>
        <w:t>Miscellaneous</w:t>
      </w:r>
      <w:bookmarkEnd w:id="737"/>
      <w:bookmarkEnd w:id="738"/>
      <w:bookmarkEnd w:id="739"/>
      <w:bookmarkEnd w:id="740"/>
      <w:bookmarkEnd w:id="741"/>
      <w:bookmarkEnd w:id="742"/>
      <w:bookmarkEnd w:id="743"/>
    </w:p>
    <w:p>
      <w:pPr>
        <w:pStyle w:val="Heading5"/>
      </w:pPr>
      <w:bookmarkStart w:id="744" w:name="_Toc158972393"/>
      <w:bookmarkStart w:id="745" w:name="_Toc155166038"/>
      <w:r>
        <w:rPr>
          <w:rStyle w:val="CharSectno"/>
        </w:rPr>
        <w:t>165</w:t>
      </w:r>
      <w:r>
        <w:t>.</w:t>
      </w:r>
      <w:r>
        <w:tab/>
        <w:t>Hazard etc. affecting land, notating titles as to</w:t>
      </w:r>
      <w:bookmarkEnd w:id="744"/>
      <w:bookmarkEnd w:id="745"/>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746" w:name="_Toc158972394"/>
      <w:bookmarkStart w:id="747" w:name="_Toc155166039"/>
      <w:r>
        <w:rPr>
          <w:rStyle w:val="CharSectno"/>
        </w:rPr>
        <w:t>166</w:t>
      </w:r>
      <w:r>
        <w:t>.</w:t>
      </w:r>
      <w:r>
        <w:tab/>
        <w:t>Encroachment that leads to approved subdivision</w:t>
      </w:r>
      <w:bookmarkEnd w:id="746"/>
      <w:bookmarkEnd w:id="747"/>
    </w:p>
    <w:p>
      <w:pPr>
        <w:pStyle w:val="Subsection"/>
        <w:keepNext/>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748" w:name="_Toc158972395"/>
      <w:bookmarkStart w:id="749" w:name="_Toc155166040"/>
      <w:r>
        <w:rPr>
          <w:rStyle w:val="CharSectno"/>
        </w:rPr>
        <w:t>167</w:t>
      </w:r>
      <w:r>
        <w:t>.</w:t>
      </w:r>
      <w:r>
        <w:tab/>
        <w:t>Easement, creation of etc. on subdivision etc.</w:t>
      </w:r>
      <w:bookmarkEnd w:id="748"/>
      <w:bookmarkEnd w:id="749"/>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750" w:name="_Toc158972396"/>
      <w:bookmarkStart w:id="751" w:name="_Toc155166041"/>
      <w:r>
        <w:rPr>
          <w:rStyle w:val="CharSectno"/>
        </w:rPr>
        <w:t>168</w:t>
      </w:r>
      <w:r>
        <w:t>.</w:t>
      </w:r>
      <w:r>
        <w:tab/>
        <w:t>Road, creation of etc. on subdivision etc.</w:t>
      </w:r>
      <w:bookmarkEnd w:id="750"/>
      <w:bookmarkEnd w:id="751"/>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 xml:space="preserve">Subject to the </w:t>
      </w:r>
      <w:r>
        <w:rPr>
          <w:i/>
        </w:rPr>
        <w:t>Main Roads Act 1930</w:t>
      </w:r>
      <w:r>
        <w:t xml:space="preserve"> and the </w:t>
      </w:r>
      <w:r>
        <w:rPr>
          <w:i/>
        </w:rPr>
        <w:t>Public Works Act 1902</w:t>
      </w:r>
      <w:r>
        <w:t>, the local government within the district of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is subsequently rounded off or truncated, the portion of land so excised forms part of the road and is dedicated to the public use.</w:t>
      </w:r>
    </w:p>
    <w:p>
      <w:pPr>
        <w:pStyle w:val="Subsection"/>
      </w:pPr>
      <w:r>
        <w:tab/>
        <w:t>(7)</w:t>
      </w:r>
      <w:r>
        <w:tab/>
        <w:t xml:space="preserve">Subject to the </w:t>
      </w:r>
      <w:r>
        <w:rPr>
          <w:i/>
        </w:rPr>
        <w:t>Main Roads Act 1930</w:t>
      </w:r>
      <w:r>
        <w:t xml:space="preserve"> and the </w:t>
      </w:r>
      <w:r>
        <w:rPr>
          <w:i/>
        </w:rPr>
        <w:t>Public Works Act 1902</w:t>
      </w:r>
      <w:r>
        <w:t>, the local government within the district of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(5) or (6) does not form part of a parcel comprised in a scheme plan that is registered under the </w:t>
      </w:r>
      <w:r>
        <w:rPr>
          <w:i/>
        </w:rPr>
        <w:t>Strata Titles Act 1985</w:t>
      </w:r>
      <w:r>
        <w:t>.</w:t>
      </w:r>
    </w:p>
    <w:p>
      <w:pPr>
        <w:pStyle w:val="Subsection"/>
      </w:pPr>
      <w:r>
        <w:tab/>
        <w:t>(10)</w:t>
      </w:r>
      <w:r>
        <w:tab/>
        <w:t xml:space="preserve">Land referred to in subsection (1), (3), (5) or (6) is subject to any existing encumbrance specified in a direction of the Minister responsible for the administration of the </w:t>
      </w:r>
      <w:r>
        <w:rPr>
          <w:i/>
        </w:rPr>
        <w:t>Land Administration Act 1997</w:t>
      </w:r>
      <w:r>
        <w:t xml:space="preserve">, or a person authorised in writing by that Minister for the purposes of this subsection, lodged with the Registrar of Titles — </w:t>
      </w:r>
    </w:p>
    <w:p>
      <w:pPr>
        <w:pStyle w:val="Indenta"/>
      </w:pPr>
      <w:r>
        <w:tab/>
        <w:t>(a)</w:t>
      </w:r>
      <w:r>
        <w:tab/>
        <w:t xml:space="preserve">in the case of a scheme plan lodged for registration under the </w:t>
      </w:r>
      <w:r>
        <w:rPr>
          <w:i/>
        </w:rPr>
        <w:t>Strata Titles Act 1985</w:t>
      </w:r>
      <w:r>
        <w:t> — at or before the time the Registrar of Titles registers the plan under that Act; or</w:t>
      </w:r>
    </w:p>
    <w:p>
      <w:pPr>
        <w:pStyle w:val="Indenta"/>
      </w:pPr>
      <w:r>
        <w:tab/>
        <w:t>(b)</w:t>
      </w:r>
      <w:r>
        <w:tab/>
        <w:t>in the case of a diagram or plan lodged with an application for a new certificate or certificates — at or before the time the new certificate, or if more than one, all the new certificates, for the land the subject of the diagram or plan have been registered; or</w:t>
      </w:r>
    </w:p>
    <w:p>
      <w:pPr>
        <w:pStyle w:val="Indenta"/>
      </w:pPr>
      <w:r>
        <w:tab/>
        <w:t>(c)</w:t>
      </w:r>
      <w:r>
        <w:tab/>
        <w:t>in the case of a plan lodged with an application for registration of a document giving effect to a rounding off or truncation — at or before the time of the registration of that document.</w:t>
      </w:r>
    </w:p>
    <w:p>
      <w:pPr>
        <w:pStyle w:val="Footnotesection"/>
        <w:ind w:left="890" w:hanging="890"/>
      </w:pPr>
      <w:r>
        <w:tab/>
        <w:t>[Section 168 amended: No. 60 of 2006 s. 147(7); No. 30 of 2018 s. 169; No. 4 of 2023 s. 144.]</w:t>
      </w:r>
    </w:p>
    <w:p>
      <w:pPr>
        <w:pStyle w:val="Heading5"/>
      </w:pPr>
      <w:bookmarkStart w:id="752" w:name="_Toc158972397"/>
      <w:bookmarkStart w:id="753" w:name="_Toc155166042"/>
      <w:r>
        <w:rPr>
          <w:rStyle w:val="CharSectno"/>
        </w:rPr>
        <w:t>169</w:t>
      </w:r>
      <w:r>
        <w:t>.</w:t>
      </w:r>
      <w:r>
        <w:tab/>
        <w:t>Roads and waterways, minimum standards of construction for</w:t>
      </w:r>
      <w:bookmarkEnd w:id="752"/>
      <w:bookmarkEnd w:id="753"/>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754" w:name="_Toc158972398"/>
      <w:bookmarkStart w:id="755" w:name="_Toc155166043"/>
      <w:r>
        <w:rPr>
          <w:rStyle w:val="CharSectno"/>
        </w:rPr>
        <w:t>170</w:t>
      </w:r>
      <w:r>
        <w:t>.</w:t>
      </w:r>
      <w:r>
        <w:tab/>
        <w:t>Proposed road or waterway, drawings etc. of required</w:t>
      </w:r>
      <w:bookmarkEnd w:id="754"/>
      <w:bookmarkEnd w:id="755"/>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keepNext/>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756" w:name="_Toc158904818"/>
      <w:bookmarkStart w:id="757" w:name="_Toc158967953"/>
      <w:bookmarkStart w:id="758" w:name="_Toc158968465"/>
      <w:bookmarkStart w:id="759" w:name="_Toc158968977"/>
      <w:bookmarkStart w:id="760" w:name="_Toc158970464"/>
      <w:bookmarkStart w:id="761" w:name="_Toc158972399"/>
      <w:bookmarkStart w:id="762" w:name="_Toc155166044"/>
      <w:r>
        <w:rPr>
          <w:rStyle w:val="CharPartNo"/>
        </w:rPr>
        <w:t>Part 11A</w:t>
      </w:r>
      <w:r>
        <w:rPr>
          <w:b w:val="0"/>
        </w:rPr>
        <w:t> </w:t>
      </w:r>
      <w:r>
        <w:t>—</w:t>
      </w:r>
      <w:r>
        <w:rPr>
          <w:b w:val="0"/>
        </w:rPr>
        <w:t> </w:t>
      </w:r>
      <w:r>
        <w:rPr>
          <w:rStyle w:val="CharPartText"/>
        </w:rPr>
        <w:t>Development Assessment Panels and development control</w:t>
      </w:r>
      <w:bookmarkEnd w:id="756"/>
      <w:bookmarkEnd w:id="757"/>
      <w:bookmarkEnd w:id="758"/>
      <w:bookmarkEnd w:id="759"/>
      <w:bookmarkEnd w:id="760"/>
      <w:bookmarkEnd w:id="761"/>
      <w:bookmarkEnd w:id="762"/>
    </w:p>
    <w:p>
      <w:pPr>
        <w:pStyle w:val="Footnoteheading"/>
      </w:pPr>
      <w:r>
        <w:tab/>
        <w:t xml:space="preserve">[Heading inserted: No. 28 of 2010 s. 43.] </w:t>
      </w:r>
    </w:p>
    <w:p>
      <w:pPr>
        <w:pStyle w:val="Heading3"/>
      </w:pPr>
      <w:bookmarkStart w:id="763" w:name="_Toc158904819"/>
      <w:bookmarkStart w:id="764" w:name="_Toc158967954"/>
      <w:bookmarkStart w:id="765" w:name="_Toc158968466"/>
      <w:bookmarkStart w:id="766" w:name="_Toc158968978"/>
      <w:bookmarkStart w:id="767" w:name="_Toc158970465"/>
      <w:bookmarkStart w:id="768" w:name="_Toc158972400"/>
      <w:bookmarkStart w:id="769" w:name="_Toc155166045"/>
      <w:r>
        <w:rPr>
          <w:rStyle w:val="CharDivNo"/>
        </w:rPr>
        <w:t>Division 1</w:t>
      </w:r>
      <w:r>
        <w:t> — </w:t>
      </w:r>
      <w:r>
        <w:rPr>
          <w:rStyle w:val="CharDivText"/>
        </w:rPr>
        <w:t>Functions of DAPs</w:t>
      </w:r>
      <w:bookmarkEnd w:id="763"/>
      <w:bookmarkEnd w:id="764"/>
      <w:bookmarkEnd w:id="765"/>
      <w:bookmarkEnd w:id="766"/>
      <w:bookmarkEnd w:id="767"/>
      <w:bookmarkEnd w:id="768"/>
      <w:bookmarkEnd w:id="769"/>
    </w:p>
    <w:p>
      <w:pPr>
        <w:pStyle w:val="Footnoteheading"/>
      </w:pPr>
      <w:r>
        <w:tab/>
        <w:t xml:space="preserve">[Heading inserted: No. 28 of 2010 s. 43.] </w:t>
      </w:r>
    </w:p>
    <w:p>
      <w:pPr>
        <w:pStyle w:val="Heading5"/>
      </w:pPr>
      <w:bookmarkStart w:id="770" w:name="_Toc158972401"/>
      <w:bookmarkStart w:id="771" w:name="_Toc155166046"/>
      <w:r>
        <w:rPr>
          <w:rStyle w:val="CharSectno"/>
        </w:rPr>
        <w:t>171A</w:t>
      </w:r>
      <w:r>
        <w:t>.</w:t>
      </w:r>
      <w:r>
        <w:tab/>
        <w:t>Prescribed development applications, DAP to determine and regulations for</w:t>
      </w:r>
      <w:bookmarkEnd w:id="770"/>
      <w:bookmarkEnd w:id="771"/>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keepNext/>
      </w:pPr>
      <w:r>
        <w:tab/>
        <w:t>(h)</w:t>
      </w:r>
      <w:r>
        <w:tab/>
        <w:t>providing for the review of a determination of a prescribed development application.</w:t>
      </w:r>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772" w:name="_Toc158972402"/>
      <w:bookmarkStart w:id="773" w:name="_Toc155166047"/>
      <w:r>
        <w:rPr>
          <w:rStyle w:val="CharSectno"/>
        </w:rPr>
        <w:t>171B</w:t>
      </w:r>
      <w:r>
        <w:t>.</w:t>
      </w:r>
      <w:r>
        <w:tab/>
        <w:t>DAP to carry out delegated functions</w:t>
      </w:r>
      <w:bookmarkEnd w:id="772"/>
      <w:bookmarkEnd w:id="773"/>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774" w:name="_Toc158904822"/>
      <w:bookmarkStart w:id="775" w:name="_Toc158967957"/>
      <w:bookmarkStart w:id="776" w:name="_Toc158968469"/>
      <w:bookmarkStart w:id="777" w:name="_Toc158968981"/>
      <w:bookmarkStart w:id="778" w:name="_Toc158970468"/>
      <w:bookmarkStart w:id="779" w:name="_Toc158972403"/>
      <w:bookmarkStart w:id="780" w:name="_Toc155166048"/>
      <w:r>
        <w:rPr>
          <w:rStyle w:val="CharDivNo"/>
        </w:rPr>
        <w:t>Division 2</w:t>
      </w:r>
      <w:r>
        <w:t> — </w:t>
      </w:r>
      <w:r>
        <w:rPr>
          <w:rStyle w:val="CharDivText"/>
        </w:rPr>
        <w:t>Development Assessment Panels: establishment and administration</w:t>
      </w:r>
      <w:bookmarkEnd w:id="774"/>
      <w:bookmarkEnd w:id="775"/>
      <w:bookmarkEnd w:id="776"/>
      <w:bookmarkEnd w:id="777"/>
      <w:bookmarkEnd w:id="778"/>
      <w:bookmarkEnd w:id="779"/>
      <w:bookmarkEnd w:id="780"/>
    </w:p>
    <w:p>
      <w:pPr>
        <w:pStyle w:val="Footnoteheading"/>
        <w:keepNext/>
      </w:pPr>
      <w:r>
        <w:tab/>
        <w:t xml:space="preserve">[Heading inserted: No. 28 of 2010 s. 43.] </w:t>
      </w:r>
    </w:p>
    <w:p>
      <w:pPr>
        <w:pStyle w:val="Heading5"/>
        <w:spacing w:before="180"/>
      </w:pPr>
      <w:bookmarkStart w:id="781" w:name="_Toc158972404"/>
      <w:bookmarkStart w:id="782" w:name="_Toc155166049"/>
      <w:r>
        <w:rPr>
          <w:rStyle w:val="CharSectno"/>
        </w:rPr>
        <w:t>171C</w:t>
      </w:r>
      <w:r>
        <w:t>.</w:t>
      </w:r>
      <w:r>
        <w:tab/>
        <w:t>Establishment of DAPs</w:t>
      </w:r>
      <w:bookmarkEnd w:id="781"/>
      <w:bookmarkEnd w:id="782"/>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783" w:name="_Toc158972405"/>
      <w:bookmarkStart w:id="784" w:name="_Toc155166050"/>
      <w:r>
        <w:rPr>
          <w:rStyle w:val="CharSectno"/>
        </w:rPr>
        <w:t>171D</w:t>
      </w:r>
      <w:r>
        <w:t>.</w:t>
      </w:r>
      <w:r>
        <w:tab/>
        <w:t>Constitution, procedure and conduct of DAPs</w:t>
      </w:r>
      <w:bookmarkEnd w:id="783"/>
      <w:bookmarkEnd w:id="784"/>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keepNext/>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785" w:name="_Toc158972406"/>
      <w:bookmarkStart w:id="786" w:name="_Toc155166051"/>
      <w:r>
        <w:rPr>
          <w:rStyle w:val="CharSectno"/>
        </w:rPr>
        <w:t>171E</w:t>
      </w:r>
      <w:r>
        <w:t>.</w:t>
      </w:r>
      <w:r>
        <w:tab/>
        <w:t>Administration and costs of DAPs</w:t>
      </w:r>
      <w:bookmarkEnd w:id="785"/>
      <w:bookmarkEnd w:id="786"/>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787" w:name="_Toc158972407"/>
      <w:bookmarkStart w:id="788" w:name="_Toc155166052"/>
      <w:r>
        <w:rPr>
          <w:rStyle w:val="CharSectno"/>
        </w:rPr>
        <w:t>171F</w:t>
      </w:r>
      <w:r>
        <w:t>.</w:t>
      </w:r>
      <w:r>
        <w:tab/>
        <w:t>Review of regulations</w:t>
      </w:r>
      <w:bookmarkEnd w:id="787"/>
      <w:bookmarkEnd w:id="788"/>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789" w:name="_Toc158904827"/>
      <w:bookmarkStart w:id="790" w:name="_Toc158967962"/>
      <w:bookmarkStart w:id="791" w:name="_Toc158968474"/>
      <w:bookmarkStart w:id="792" w:name="_Toc158968986"/>
      <w:bookmarkStart w:id="793" w:name="_Toc158970473"/>
      <w:bookmarkStart w:id="794" w:name="_Toc158972408"/>
      <w:bookmarkStart w:id="795" w:name="_Toc155166053"/>
      <w:r>
        <w:rPr>
          <w:rStyle w:val="CharPartNo"/>
        </w:rPr>
        <w:t>Part 11</w:t>
      </w:r>
      <w:r>
        <w:t> — </w:t>
      </w:r>
      <w:r>
        <w:rPr>
          <w:rStyle w:val="CharPartText"/>
        </w:rPr>
        <w:t>Compensation and acquisition</w:t>
      </w:r>
      <w:bookmarkEnd w:id="789"/>
      <w:bookmarkEnd w:id="790"/>
      <w:bookmarkEnd w:id="791"/>
      <w:bookmarkEnd w:id="792"/>
      <w:bookmarkEnd w:id="793"/>
      <w:bookmarkEnd w:id="794"/>
      <w:bookmarkEnd w:id="795"/>
    </w:p>
    <w:p>
      <w:pPr>
        <w:pStyle w:val="Heading3"/>
      </w:pPr>
      <w:bookmarkStart w:id="796" w:name="_Toc158904828"/>
      <w:bookmarkStart w:id="797" w:name="_Toc158967963"/>
      <w:bookmarkStart w:id="798" w:name="_Toc158968475"/>
      <w:bookmarkStart w:id="799" w:name="_Toc158968987"/>
      <w:bookmarkStart w:id="800" w:name="_Toc158970474"/>
      <w:bookmarkStart w:id="801" w:name="_Toc158972409"/>
      <w:bookmarkStart w:id="802" w:name="_Toc155166054"/>
      <w:r>
        <w:rPr>
          <w:rStyle w:val="CharDivNo"/>
        </w:rPr>
        <w:t>Division 1</w:t>
      </w:r>
      <w:r>
        <w:t> — </w:t>
      </w:r>
      <w:r>
        <w:rPr>
          <w:rStyle w:val="CharDivText"/>
        </w:rPr>
        <w:t>General matters in relation to compensation</w:t>
      </w:r>
      <w:bookmarkEnd w:id="796"/>
      <w:bookmarkEnd w:id="797"/>
      <w:bookmarkEnd w:id="798"/>
      <w:bookmarkEnd w:id="799"/>
      <w:bookmarkEnd w:id="800"/>
      <w:bookmarkEnd w:id="801"/>
      <w:bookmarkEnd w:id="802"/>
    </w:p>
    <w:p>
      <w:pPr>
        <w:pStyle w:val="Heading5"/>
      </w:pPr>
      <w:bookmarkStart w:id="803" w:name="_Toc158972410"/>
      <w:bookmarkStart w:id="804" w:name="_Toc155166055"/>
      <w:r>
        <w:rPr>
          <w:rStyle w:val="CharSectno"/>
        </w:rPr>
        <w:t>171</w:t>
      </w:r>
      <w:r>
        <w:t>.</w:t>
      </w:r>
      <w:r>
        <w:tab/>
        <w:t>Entitlement to compensation, limits on</w:t>
      </w:r>
      <w:bookmarkEnd w:id="803"/>
      <w:bookmarkEnd w:id="804"/>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805" w:name="_Toc158904830"/>
      <w:bookmarkStart w:id="806" w:name="_Toc158967965"/>
      <w:bookmarkStart w:id="807" w:name="_Toc158968477"/>
      <w:bookmarkStart w:id="808" w:name="_Toc158968989"/>
      <w:bookmarkStart w:id="809" w:name="_Toc158970476"/>
      <w:bookmarkStart w:id="810" w:name="_Toc158972411"/>
      <w:bookmarkStart w:id="811" w:name="_Toc155166056"/>
      <w:r>
        <w:rPr>
          <w:rStyle w:val="CharDivNo"/>
        </w:rPr>
        <w:t>Division 2</w:t>
      </w:r>
      <w:r>
        <w:t> — </w:t>
      </w:r>
      <w:r>
        <w:rPr>
          <w:rStyle w:val="CharDivText"/>
        </w:rPr>
        <w:t>Compensation where land injuriously affected by planning scheme</w:t>
      </w:r>
      <w:bookmarkEnd w:id="805"/>
      <w:bookmarkEnd w:id="806"/>
      <w:bookmarkEnd w:id="807"/>
      <w:bookmarkEnd w:id="808"/>
      <w:bookmarkEnd w:id="809"/>
      <w:bookmarkEnd w:id="810"/>
      <w:bookmarkEnd w:id="811"/>
    </w:p>
    <w:p>
      <w:pPr>
        <w:pStyle w:val="Heading5"/>
      </w:pPr>
      <w:bookmarkStart w:id="812" w:name="_Toc158972412"/>
      <w:bookmarkStart w:id="813" w:name="_Toc155166057"/>
      <w:r>
        <w:rPr>
          <w:rStyle w:val="CharSectno"/>
        </w:rPr>
        <w:t>172</w:t>
      </w:r>
      <w:r>
        <w:t>.</w:t>
      </w:r>
      <w:r>
        <w:tab/>
        <w:t>Terms used</w:t>
      </w:r>
      <w:bookmarkEnd w:id="812"/>
      <w:bookmarkEnd w:id="813"/>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814" w:name="_Toc158972413"/>
      <w:bookmarkStart w:id="815" w:name="_Toc155166058"/>
      <w:r>
        <w:rPr>
          <w:rStyle w:val="CharSectno"/>
        </w:rPr>
        <w:t>173</w:t>
      </w:r>
      <w:r>
        <w:t>.</w:t>
      </w:r>
      <w:r>
        <w:tab/>
        <w:t>Injurious affection, compensation for</w:t>
      </w:r>
      <w:bookmarkEnd w:id="814"/>
      <w:bookmarkEnd w:id="815"/>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816" w:name="_Toc158972414"/>
      <w:bookmarkStart w:id="817" w:name="_Toc155166059"/>
      <w:r>
        <w:rPr>
          <w:rStyle w:val="CharSectno"/>
        </w:rPr>
        <w:t>174</w:t>
      </w:r>
      <w:r>
        <w:t>.</w:t>
      </w:r>
      <w:r>
        <w:tab/>
        <w:t>When land is injuriously affected</w:t>
      </w:r>
      <w:bookmarkEnd w:id="816"/>
      <w:bookmarkEnd w:id="817"/>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818" w:name="_Toc158972415"/>
      <w:bookmarkStart w:id="819" w:name="_Toc155166060"/>
      <w:r>
        <w:rPr>
          <w:rStyle w:val="CharSectno"/>
        </w:rPr>
        <w:t>175</w:t>
      </w:r>
      <w:r>
        <w:t>.</w:t>
      </w:r>
      <w:r>
        <w:tab/>
        <w:t>No compensation if scheme’s provisions are, or could have been, in certain other laws</w:t>
      </w:r>
      <w:bookmarkEnd w:id="818"/>
      <w:bookmarkEnd w:id="819"/>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820" w:name="_Toc158972416"/>
      <w:bookmarkStart w:id="821" w:name="_Toc155166061"/>
      <w:r>
        <w:rPr>
          <w:rStyle w:val="CharSectno"/>
        </w:rPr>
        <w:t>176</w:t>
      </w:r>
      <w:r>
        <w:t>.</w:t>
      </w:r>
      <w:r>
        <w:tab/>
        <w:t>Questions as to injurious affection etc., how determined</w:t>
      </w:r>
      <w:bookmarkEnd w:id="820"/>
      <w:bookmarkEnd w:id="821"/>
    </w:p>
    <w:p>
      <w:pPr>
        <w:pStyle w:val="Subsection"/>
        <w:keepNext/>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822" w:name="_Toc158972417"/>
      <w:bookmarkStart w:id="823" w:name="_Toc155166062"/>
      <w:r>
        <w:rPr>
          <w:rStyle w:val="CharSectno"/>
        </w:rPr>
        <w:t>177</w:t>
      </w:r>
      <w:r>
        <w:t>.</w:t>
      </w:r>
      <w:r>
        <w:tab/>
        <w:t>When compensation payable if land reserved</w:t>
      </w:r>
      <w:bookmarkEnd w:id="822"/>
      <w:bookmarkEnd w:id="82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keepNext/>
      </w:pPr>
      <w:r>
        <w:tab/>
        <w:t>(b)</w:t>
      </w:r>
      <w:r>
        <w:tab/>
        <w:t>under subsection (1)(b) to the person who was the owner of the land at the date of application referred to in subsection (1)(b),</w:t>
      </w:r>
    </w:p>
    <w:p>
      <w:pPr>
        <w:pStyle w:val="Subsection"/>
        <w:keepNext/>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824" w:name="_Toc158972418"/>
      <w:bookmarkStart w:id="825" w:name="_Toc155166063"/>
      <w:r>
        <w:rPr>
          <w:rStyle w:val="CharSectno"/>
        </w:rPr>
        <w:t>178</w:t>
      </w:r>
      <w:r>
        <w:t>.</w:t>
      </w:r>
      <w:r>
        <w:tab/>
        <w:t>Claim for compensation, time for making</w:t>
      </w:r>
      <w:bookmarkEnd w:id="824"/>
      <w:bookmarkEnd w:id="825"/>
    </w:p>
    <w:p>
      <w:pPr>
        <w:pStyle w:val="Subsection"/>
      </w:pPr>
      <w:r>
        <w:tab/>
        <w:t>(1)</w:t>
      </w:r>
      <w:r>
        <w:tab/>
        <w:t xml:space="preserve">A claim for compensation for injurious affection to land by the making or amendment of a planning scheme is to be made — </w:t>
      </w:r>
    </w:p>
    <w:p>
      <w:pPr>
        <w:pStyle w:val="Indenta"/>
        <w:keepNext/>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826" w:name="_Toc158972419"/>
      <w:bookmarkStart w:id="827" w:name="_Toc155166064"/>
      <w:r>
        <w:rPr>
          <w:rStyle w:val="CharSectno"/>
        </w:rPr>
        <w:t>179</w:t>
      </w:r>
      <w:r>
        <w:t>.</w:t>
      </w:r>
      <w:r>
        <w:tab/>
        <w:t>Injurious affection due to land being reserved, amount of compensation for</w:t>
      </w:r>
      <w:bookmarkEnd w:id="826"/>
      <w:bookmarkEnd w:id="82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keepNext/>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828" w:name="_Toc158972420"/>
      <w:bookmarkStart w:id="829" w:name="_Toc155166065"/>
      <w:r>
        <w:rPr>
          <w:rStyle w:val="CharSectno"/>
        </w:rPr>
        <w:t>180</w:t>
      </w:r>
      <w:r>
        <w:t>.</w:t>
      </w:r>
      <w:r>
        <w:tab/>
        <w:t>Notating title to land after compensation paid</w:t>
      </w:r>
      <w:bookmarkEnd w:id="828"/>
      <w:bookmarkEnd w:id="82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830" w:name="_Toc158972421"/>
      <w:bookmarkStart w:id="831" w:name="_Toc155166066"/>
      <w:r>
        <w:rPr>
          <w:rStyle w:val="CharSectno"/>
        </w:rPr>
        <w:t>181</w:t>
      </w:r>
      <w:r>
        <w:t>.</w:t>
      </w:r>
      <w:r>
        <w:tab/>
        <w:t>Recovering paid compensation if reservation revoked or reduced</w:t>
      </w:r>
      <w:bookmarkEnd w:id="830"/>
      <w:bookmarkEnd w:id="831"/>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keepNext/>
              <w:keepLines/>
              <w:tabs>
                <w:tab w:val="clear" w:pos="567"/>
                <w:tab w:val="left" w:pos="1157"/>
              </w:tabs>
            </w:pPr>
            <w:r>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832" w:name="_Toc158972422"/>
      <w:bookmarkStart w:id="833" w:name="_Toc155166067"/>
      <w:r>
        <w:rPr>
          <w:rStyle w:val="CharSectno"/>
        </w:rPr>
        <w:t>182</w:t>
      </w:r>
      <w:r>
        <w:t>.</w:t>
      </w:r>
      <w:r>
        <w:tab/>
        <w:t>Board of Valuers</w:t>
      </w:r>
      <w:bookmarkEnd w:id="832"/>
      <w:bookmarkEnd w:id="833"/>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834" w:name="_Toc158972423"/>
      <w:bookmarkStart w:id="835" w:name="_Toc155166068"/>
      <w:r>
        <w:rPr>
          <w:rStyle w:val="CharSectno"/>
        </w:rPr>
        <w:t>183</w:t>
      </w:r>
      <w:r>
        <w:t>.</w:t>
      </w:r>
      <w:r>
        <w:tab/>
        <w:t>Valuations by Board</w:t>
      </w:r>
      <w:bookmarkEnd w:id="834"/>
      <w:bookmarkEnd w:id="835"/>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836" w:name="_Toc158904843"/>
      <w:bookmarkStart w:id="837" w:name="_Toc158967978"/>
      <w:bookmarkStart w:id="838" w:name="_Toc158968490"/>
      <w:bookmarkStart w:id="839" w:name="_Toc158969002"/>
      <w:bookmarkStart w:id="840" w:name="_Toc158970489"/>
      <w:bookmarkStart w:id="841" w:name="_Toc158972424"/>
      <w:bookmarkStart w:id="842" w:name="_Toc155166069"/>
      <w:r>
        <w:rPr>
          <w:rStyle w:val="CharDivNo"/>
        </w:rPr>
        <w:t>Division 3</w:t>
      </w:r>
      <w:r>
        <w:t> — </w:t>
      </w:r>
      <w:r>
        <w:rPr>
          <w:rStyle w:val="CharDivText"/>
        </w:rPr>
        <w:t>Other compensation</w:t>
      </w:r>
      <w:bookmarkEnd w:id="836"/>
      <w:bookmarkEnd w:id="837"/>
      <w:bookmarkEnd w:id="838"/>
      <w:bookmarkEnd w:id="839"/>
      <w:bookmarkEnd w:id="840"/>
      <w:bookmarkEnd w:id="841"/>
      <w:bookmarkEnd w:id="842"/>
    </w:p>
    <w:p>
      <w:pPr>
        <w:pStyle w:val="Heading5"/>
      </w:pPr>
      <w:bookmarkStart w:id="843" w:name="_Toc158972425"/>
      <w:bookmarkStart w:id="844" w:name="_Toc155166070"/>
      <w:r>
        <w:rPr>
          <w:rStyle w:val="CharSectno"/>
        </w:rPr>
        <w:t>184</w:t>
      </w:r>
      <w:r>
        <w:t>.</w:t>
      </w:r>
      <w:r>
        <w:tab/>
        <w:t>Betterment; compensation for expenses rendered abortive by amendment or repeal of scheme</w:t>
      </w:r>
      <w:bookmarkEnd w:id="843"/>
      <w:bookmarkEnd w:id="844"/>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845" w:name="_Toc158972426"/>
      <w:bookmarkStart w:id="846" w:name="_Toc155166071"/>
      <w:r>
        <w:rPr>
          <w:rStyle w:val="CharSectno"/>
        </w:rPr>
        <w:t>185</w:t>
      </w:r>
      <w:r>
        <w:t>.</w:t>
      </w:r>
      <w:r>
        <w:tab/>
        <w:t>Injurious affection due to interim development order</w:t>
      </w:r>
      <w:bookmarkEnd w:id="845"/>
      <w:bookmarkEnd w:id="846"/>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847" w:name="_Toc158972427"/>
      <w:bookmarkStart w:id="848" w:name="_Toc155166072"/>
      <w:r>
        <w:rPr>
          <w:rStyle w:val="CharSectno"/>
        </w:rPr>
        <w:t>186</w:t>
      </w:r>
      <w:r>
        <w:t>.</w:t>
      </w:r>
      <w:r>
        <w:tab/>
        <w:t>Injurious affection due to planning control area</w:t>
      </w:r>
      <w:bookmarkEnd w:id="847"/>
      <w:bookmarkEnd w:id="848"/>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849" w:name="_Toc158904847"/>
      <w:bookmarkStart w:id="850" w:name="_Toc158967982"/>
      <w:bookmarkStart w:id="851" w:name="_Toc158968494"/>
      <w:bookmarkStart w:id="852" w:name="_Toc158969006"/>
      <w:bookmarkStart w:id="853" w:name="_Toc158970493"/>
      <w:bookmarkStart w:id="854" w:name="_Toc158972428"/>
      <w:bookmarkStart w:id="855" w:name="_Toc155166073"/>
      <w:r>
        <w:rPr>
          <w:rStyle w:val="CharDivNo"/>
        </w:rPr>
        <w:t>Division 4</w:t>
      </w:r>
      <w:r>
        <w:t> — </w:t>
      </w:r>
      <w:r>
        <w:rPr>
          <w:rStyle w:val="CharDivText"/>
        </w:rPr>
        <w:t>Purchase or compulsory acquisition</w:t>
      </w:r>
      <w:bookmarkEnd w:id="849"/>
      <w:bookmarkEnd w:id="850"/>
      <w:bookmarkEnd w:id="851"/>
      <w:bookmarkEnd w:id="852"/>
      <w:bookmarkEnd w:id="853"/>
      <w:bookmarkEnd w:id="854"/>
      <w:bookmarkEnd w:id="855"/>
    </w:p>
    <w:p>
      <w:pPr>
        <w:pStyle w:val="Heading5"/>
        <w:spacing w:before="180"/>
      </w:pPr>
      <w:bookmarkStart w:id="856" w:name="_Toc158972429"/>
      <w:bookmarkStart w:id="857" w:name="_Toc155166074"/>
      <w:r>
        <w:rPr>
          <w:rStyle w:val="CharSectno"/>
        </w:rPr>
        <w:t>187</w:t>
      </w:r>
      <w:r>
        <w:t>.</w:t>
      </w:r>
      <w:r>
        <w:tab/>
        <w:t>Acquiring land in lieu of paying compensation</w:t>
      </w:r>
      <w:bookmarkEnd w:id="856"/>
      <w:bookmarkEnd w:id="857"/>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858" w:name="_Toc158972430"/>
      <w:bookmarkStart w:id="859" w:name="_Toc155166075"/>
      <w:r>
        <w:rPr>
          <w:rStyle w:val="CharSectno"/>
        </w:rPr>
        <w:t>188</w:t>
      </w:r>
      <w:r>
        <w:t>.</w:t>
      </w:r>
      <w:r>
        <w:tab/>
        <w:t>Land to be acquired under s. 187, valuing</w:t>
      </w:r>
      <w:bookmarkEnd w:id="858"/>
      <w:bookmarkEnd w:id="859"/>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860" w:name="_Toc158972431"/>
      <w:bookmarkStart w:id="861" w:name="_Toc155166076"/>
      <w:r>
        <w:rPr>
          <w:rStyle w:val="CharSectno"/>
        </w:rPr>
        <w:t>189</w:t>
      </w:r>
      <w:r>
        <w:t>.</w:t>
      </w:r>
      <w:r>
        <w:tab/>
        <w:t>Land in proposed region planning scheme, Commission may purchase</w:t>
      </w:r>
      <w:bookmarkEnd w:id="860"/>
      <w:bookmarkEnd w:id="861"/>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862" w:name="_Toc158972432"/>
      <w:bookmarkStart w:id="863" w:name="_Toc155166077"/>
      <w:r>
        <w:rPr>
          <w:rStyle w:val="CharSectno"/>
        </w:rPr>
        <w:t>190</w:t>
      </w:r>
      <w:r>
        <w:t>.</w:t>
      </w:r>
      <w:r>
        <w:tab/>
        <w:t>Responsible authority may purchase land for planning scheme</w:t>
      </w:r>
      <w:bookmarkEnd w:id="862"/>
      <w:bookmarkEnd w:id="863"/>
    </w:p>
    <w:p>
      <w:pPr>
        <w:pStyle w:val="Subsection"/>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864" w:name="_Toc158972433"/>
      <w:bookmarkStart w:id="865" w:name="_Toc155166078"/>
      <w:r>
        <w:rPr>
          <w:rStyle w:val="CharSectno"/>
        </w:rPr>
        <w:t>191</w:t>
      </w:r>
      <w:r>
        <w:t>.</w:t>
      </w:r>
      <w:r>
        <w:tab/>
        <w:t>Compulsory acquisition of land in scheme area</w:t>
      </w:r>
      <w:bookmarkEnd w:id="864"/>
      <w:bookmarkEnd w:id="86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the </w:t>
      </w:r>
      <w:r>
        <w:rPr>
          <w:i/>
        </w:rPr>
        <w:t>Public Works Act 1902</w:t>
      </w:r>
      <w:r>
        <w:t xml:space="preserve"> section 2).</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 No. 4 of 2023 s. 145.]</w:t>
      </w:r>
    </w:p>
    <w:p>
      <w:pPr>
        <w:pStyle w:val="Heading5"/>
      </w:pPr>
      <w:bookmarkStart w:id="866" w:name="_Toc158972434"/>
      <w:bookmarkStart w:id="867" w:name="_Toc155166079"/>
      <w:r>
        <w:rPr>
          <w:rStyle w:val="CharSectno"/>
        </w:rPr>
        <w:t>192</w:t>
      </w:r>
      <w:r>
        <w:t>.</w:t>
      </w:r>
      <w:r>
        <w:tab/>
        <w:t>Land etc. to be acquired under s. 191, valuing</w:t>
      </w:r>
      <w:bookmarkEnd w:id="866"/>
      <w:bookmarkEnd w:id="867"/>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keepNext/>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868" w:name="_Toc158972435"/>
      <w:bookmarkStart w:id="869" w:name="_Toc155166080"/>
      <w:r>
        <w:rPr>
          <w:rStyle w:val="CharSectno"/>
        </w:rPr>
        <w:t>193</w:t>
      </w:r>
      <w:r>
        <w:t>.</w:t>
      </w:r>
      <w:r>
        <w:tab/>
        <w:t>Responsible authority’s powers as to acquired land</w:t>
      </w:r>
      <w:bookmarkEnd w:id="868"/>
      <w:bookmarkEnd w:id="869"/>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870" w:name="_Toc158972436"/>
      <w:bookmarkStart w:id="871" w:name="_Toc155166081"/>
      <w:r>
        <w:rPr>
          <w:rStyle w:val="CharSectno"/>
        </w:rPr>
        <w:t>194</w:t>
      </w:r>
      <w:r>
        <w:t>.</w:t>
      </w:r>
      <w:r>
        <w:tab/>
        <w:t>Responsible authority may grant easement over acquired land</w:t>
      </w:r>
      <w:bookmarkEnd w:id="870"/>
      <w:bookmarkEnd w:id="871"/>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872" w:name="_Toc158972437"/>
      <w:bookmarkStart w:id="873" w:name="_Toc155166082"/>
      <w:r>
        <w:rPr>
          <w:rStyle w:val="CharSectno"/>
        </w:rPr>
        <w:t>195</w:t>
      </w:r>
      <w:r>
        <w:t>.</w:t>
      </w:r>
      <w:r>
        <w:tab/>
        <w:t>Commission’s powers to acquire land in improvement plan</w:t>
      </w:r>
      <w:bookmarkEnd w:id="872"/>
      <w:bookmarkEnd w:id="873"/>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 xml:space="preserve">as if the land were required for a public work (as defined in the </w:t>
      </w:r>
      <w:r>
        <w:rPr>
          <w:i/>
        </w:rPr>
        <w:t>Public Works Act 1902</w:t>
      </w:r>
      <w:r>
        <w:t xml:space="preserve"> section 2),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No. 4 of 2023 s. 146.] </w:t>
      </w:r>
    </w:p>
    <w:p>
      <w:pPr>
        <w:pStyle w:val="Heading5"/>
      </w:pPr>
      <w:bookmarkStart w:id="874" w:name="_Toc158972438"/>
      <w:bookmarkStart w:id="875" w:name="_Toc155166083"/>
      <w:r>
        <w:rPr>
          <w:rStyle w:val="CharSectno"/>
        </w:rPr>
        <w:t>196</w:t>
      </w:r>
      <w:r>
        <w:t>.</w:t>
      </w:r>
      <w:r>
        <w:tab/>
        <w:t>Commission may sell etc. acquired land</w:t>
      </w:r>
      <w:bookmarkEnd w:id="874"/>
      <w:bookmarkEnd w:id="875"/>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876" w:name="_Toc158972439"/>
      <w:bookmarkStart w:id="877" w:name="_Toc155166084"/>
      <w:r>
        <w:rPr>
          <w:rStyle w:val="CharSectno"/>
        </w:rPr>
        <w:t>197</w:t>
      </w:r>
      <w:r>
        <w:t>.</w:t>
      </w:r>
      <w:r>
        <w:tab/>
        <w:t>Declaring land for public work to be instead held etc. for region planning scheme or improvement plan</w:t>
      </w:r>
      <w:bookmarkEnd w:id="876"/>
      <w:bookmarkEnd w:id="877"/>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878" w:name="_Toc158972440"/>
      <w:bookmarkStart w:id="879" w:name="_Toc155166085"/>
      <w:r>
        <w:rPr>
          <w:rStyle w:val="CharSectno"/>
        </w:rPr>
        <w:t>197A</w:t>
      </w:r>
      <w:r>
        <w:t>.</w:t>
      </w:r>
      <w:r>
        <w:tab/>
        <w:t>Planning control areas</w:t>
      </w:r>
      <w:bookmarkEnd w:id="878"/>
      <w:bookmarkEnd w:id="879"/>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keepNext/>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 xml:space="preserve">Part 9 as if the land were required for a public work (as defined in the </w:t>
      </w:r>
      <w:r>
        <w:rPr>
          <w:i/>
        </w:rPr>
        <w:t>Public Works Act 1902</w:t>
      </w:r>
      <w:r>
        <w:t xml:space="preserve"> section 2).</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keepNext/>
        <w:keepLines/>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 amended: No. 4 of 2023 s. 147.]</w:t>
      </w:r>
    </w:p>
    <w:p>
      <w:pPr>
        <w:pStyle w:val="Heading2"/>
      </w:pPr>
      <w:bookmarkStart w:id="880" w:name="_Toc158904860"/>
      <w:bookmarkStart w:id="881" w:name="_Toc158967995"/>
      <w:bookmarkStart w:id="882" w:name="_Toc158968507"/>
      <w:bookmarkStart w:id="883" w:name="_Toc158969019"/>
      <w:bookmarkStart w:id="884" w:name="_Toc158970506"/>
      <w:bookmarkStart w:id="885" w:name="_Toc158972441"/>
      <w:bookmarkStart w:id="886" w:name="_Toc155166086"/>
      <w:r>
        <w:rPr>
          <w:rStyle w:val="CharPartNo"/>
        </w:rPr>
        <w:t>Part 12</w:t>
      </w:r>
      <w:r>
        <w:t> — </w:t>
      </w:r>
      <w:r>
        <w:rPr>
          <w:rStyle w:val="CharPartText"/>
        </w:rPr>
        <w:t>Financial provisions</w:t>
      </w:r>
      <w:bookmarkEnd w:id="880"/>
      <w:bookmarkEnd w:id="881"/>
      <w:bookmarkEnd w:id="882"/>
      <w:bookmarkEnd w:id="883"/>
      <w:bookmarkEnd w:id="884"/>
      <w:bookmarkEnd w:id="885"/>
      <w:bookmarkEnd w:id="886"/>
    </w:p>
    <w:p>
      <w:pPr>
        <w:pStyle w:val="Heading3"/>
      </w:pPr>
      <w:bookmarkStart w:id="887" w:name="_Toc158904861"/>
      <w:bookmarkStart w:id="888" w:name="_Toc158967996"/>
      <w:bookmarkStart w:id="889" w:name="_Toc158968508"/>
      <w:bookmarkStart w:id="890" w:name="_Toc158969020"/>
      <w:bookmarkStart w:id="891" w:name="_Toc158970507"/>
      <w:bookmarkStart w:id="892" w:name="_Toc158972442"/>
      <w:bookmarkStart w:id="893" w:name="_Toc155166087"/>
      <w:r>
        <w:rPr>
          <w:rStyle w:val="CharDivNo"/>
        </w:rPr>
        <w:t>Division 1</w:t>
      </w:r>
      <w:r>
        <w:t> — </w:t>
      </w:r>
      <w:r>
        <w:rPr>
          <w:rStyle w:val="CharDivText"/>
        </w:rPr>
        <w:t>Metropolitan Region Improvement Fund</w:t>
      </w:r>
      <w:bookmarkEnd w:id="887"/>
      <w:bookmarkEnd w:id="888"/>
      <w:bookmarkEnd w:id="889"/>
      <w:bookmarkEnd w:id="890"/>
      <w:bookmarkEnd w:id="891"/>
      <w:bookmarkEnd w:id="892"/>
      <w:bookmarkEnd w:id="893"/>
    </w:p>
    <w:p>
      <w:pPr>
        <w:pStyle w:val="Heading5"/>
        <w:spacing w:before="240"/>
      </w:pPr>
      <w:bookmarkStart w:id="894" w:name="_Toc158972443"/>
      <w:bookmarkStart w:id="895" w:name="_Toc155166088"/>
      <w:r>
        <w:rPr>
          <w:rStyle w:val="CharSectno"/>
        </w:rPr>
        <w:t>198</w:t>
      </w:r>
      <w:r>
        <w:t>.</w:t>
      </w:r>
      <w:r>
        <w:tab/>
        <w:t>Metropolitan Region Improvement Account</w:t>
      </w:r>
      <w:bookmarkEnd w:id="894"/>
      <w:bookmarkEnd w:id="895"/>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896" w:name="_Toc158972444"/>
      <w:bookmarkStart w:id="897" w:name="_Toc155166089"/>
      <w:r>
        <w:rPr>
          <w:rStyle w:val="CharSectno"/>
        </w:rPr>
        <w:t>199</w:t>
      </w:r>
      <w:r>
        <w:t>.</w:t>
      </w:r>
      <w:r>
        <w:tab/>
        <w:t>MRI Account, application of</w:t>
      </w:r>
      <w:bookmarkEnd w:id="896"/>
      <w:bookmarkEnd w:id="897"/>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898" w:name="_Toc158904864"/>
      <w:bookmarkStart w:id="899" w:name="_Toc158967999"/>
      <w:bookmarkStart w:id="900" w:name="_Toc158968511"/>
      <w:bookmarkStart w:id="901" w:name="_Toc158969023"/>
      <w:bookmarkStart w:id="902" w:name="_Toc158970510"/>
      <w:bookmarkStart w:id="903" w:name="_Toc158972445"/>
      <w:bookmarkStart w:id="904" w:name="_Toc155166090"/>
      <w:r>
        <w:rPr>
          <w:rStyle w:val="CharDivNo"/>
        </w:rPr>
        <w:t>Division 2</w:t>
      </w:r>
      <w:r>
        <w:t> — </w:t>
      </w:r>
      <w:r>
        <w:rPr>
          <w:rStyle w:val="CharDivText"/>
        </w:rPr>
        <w:t>Metropolitan Region Improvement Tax</w:t>
      </w:r>
      <w:bookmarkEnd w:id="898"/>
      <w:bookmarkEnd w:id="899"/>
      <w:bookmarkEnd w:id="900"/>
      <w:bookmarkEnd w:id="901"/>
      <w:bookmarkEnd w:id="902"/>
      <w:bookmarkEnd w:id="903"/>
      <w:bookmarkEnd w:id="904"/>
    </w:p>
    <w:p>
      <w:pPr>
        <w:pStyle w:val="Heading5"/>
      </w:pPr>
      <w:bookmarkStart w:id="905" w:name="_Toc158972446"/>
      <w:bookmarkStart w:id="906" w:name="_Toc155166091"/>
      <w:r>
        <w:rPr>
          <w:rStyle w:val="CharSectno"/>
        </w:rPr>
        <w:t>200</w:t>
      </w:r>
      <w:r>
        <w:t>.</w:t>
      </w:r>
      <w:r>
        <w:tab/>
        <w:t>Owners’ liability to pay tax</w:t>
      </w:r>
      <w:bookmarkEnd w:id="905"/>
      <w:bookmarkEnd w:id="906"/>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907" w:name="_Toc158972447"/>
      <w:bookmarkStart w:id="908" w:name="_Toc155166092"/>
      <w:r>
        <w:rPr>
          <w:rStyle w:val="CharSectno"/>
        </w:rPr>
        <w:t>201</w:t>
      </w:r>
      <w:r>
        <w:t>.</w:t>
      </w:r>
      <w:r>
        <w:rPr>
          <w:vertAlign w:val="superscript"/>
        </w:rPr>
        <w:t> 1MC</w:t>
      </w:r>
      <w:r>
        <w:tab/>
        <w:t>Tax collections, how to be dealt with</w:t>
      </w:r>
      <w:bookmarkEnd w:id="907"/>
      <w:bookmarkEnd w:id="90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909" w:name="_Toc158904867"/>
      <w:bookmarkStart w:id="910" w:name="_Toc158968002"/>
      <w:bookmarkStart w:id="911" w:name="_Toc158968514"/>
      <w:bookmarkStart w:id="912" w:name="_Toc158969026"/>
      <w:bookmarkStart w:id="913" w:name="_Toc158970513"/>
      <w:bookmarkStart w:id="914" w:name="_Toc158972448"/>
      <w:bookmarkStart w:id="915" w:name="_Toc155166093"/>
      <w:r>
        <w:rPr>
          <w:rStyle w:val="CharDivNo"/>
        </w:rPr>
        <w:t>Division 3</w:t>
      </w:r>
      <w:r>
        <w:t> — </w:t>
      </w:r>
      <w:r>
        <w:rPr>
          <w:rStyle w:val="CharDivText"/>
        </w:rPr>
        <w:t>Financial provisions relating to the Commission</w:t>
      </w:r>
      <w:bookmarkEnd w:id="909"/>
      <w:bookmarkEnd w:id="910"/>
      <w:bookmarkEnd w:id="911"/>
      <w:bookmarkEnd w:id="912"/>
      <w:bookmarkEnd w:id="913"/>
      <w:bookmarkEnd w:id="914"/>
      <w:bookmarkEnd w:id="915"/>
    </w:p>
    <w:p>
      <w:pPr>
        <w:pStyle w:val="Heading5"/>
      </w:pPr>
      <w:bookmarkStart w:id="916" w:name="_Toc158972449"/>
      <w:bookmarkStart w:id="917" w:name="_Toc155166094"/>
      <w:r>
        <w:rPr>
          <w:rStyle w:val="CharSectno"/>
        </w:rPr>
        <w:t>202</w:t>
      </w:r>
      <w:r>
        <w:t>.</w:t>
      </w:r>
      <w:r>
        <w:tab/>
        <w:t>Saving</w:t>
      </w:r>
      <w:bookmarkEnd w:id="916"/>
      <w:bookmarkEnd w:id="917"/>
    </w:p>
    <w:p>
      <w:pPr>
        <w:pStyle w:val="Subsection"/>
      </w:pPr>
      <w:r>
        <w:tab/>
      </w:r>
      <w:r>
        <w:tab/>
        <w:t>Nothing in this Division is to be read as derogating from Division 1 and this Division has effect subject to that Division.</w:t>
      </w:r>
    </w:p>
    <w:p>
      <w:pPr>
        <w:pStyle w:val="Heading5"/>
      </w:pPr>
      <w:bookmarkStart w:id="918" w:name="_Toc158972450"/>
      <w:bookmarkStart w:id="919" w:name="_Toc155166095"/>
      <w:r>
        <w:rPr>
          <w:rStyle w:val="CharSectno"/>
        </w:rPr>
        <w:t>203</w:t>
      </w:r>
      <w:r>
        <w:t>.</w:t>
      </w:r>
      <w:r>
        <w:tab/>
        <w:t>Funds of Commission</w:t>
      </w:r>
      <w:bookmarkEnd w:id="918"/>
      <w:bookmarkEnd w:id="919"/>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920" w:name="_Toc158972451"/>
      <w:bookmarkStart w:id="921" w:name="_Toc155166096"/>
      <w:r>
        <w:rPr>
          <w:rStyle w:val="CharSectno"/>
        </w:rPr>
        <w:t>204</w:t>
      </w:r>
      <w:r>
        <w:t>.</w:t>
      </w:r>
      <w:r>
        <w:tab/>
        <w:t>Minister’s approval needed for some contracts and expenditure</w:t>
      </w:r>
      <w:bookmarkEnd w:id="920"/>
      <w:bookmarkEnd w:id="921"/>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922" w:name="_Toc158972452"/>
      <w:bookmarkStart w:id="923" w:name="_Toc155166097"/>
      <w:r>
        <w:rPr>
          <w:rStyle w:val="CharSectno"/>
        </w:rPr>
        <w:t>205</w:t>
      </w:r>
      <w:r>
        <w:t>.</w:t>
      </w:r>
      <w:r>
        <w:tab/>
        <w:t>Borrowing powers</w:t>
      </w:r>
      <w:bookmarkEnd w:id="922"/>
      <w:bookmarkEnd w:id="923"/>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keepLines/>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924" w:name="_Toc158972453"/>
      <w:bookmarkStart w:id="925" w:name="_Toc155166098"/>
      <w:r>
        <w:rPr>
          <w:rStyle w:val="CharSectno"/>
        </w:rPr>
        <w:t>206</w:t>
      </w:r>
      <w:r>
        <w:t>.</w:t>
      </w:r>
      <w:r>
        <w:tab/>
        <w:t>Borrowing from Treasurer</w:t>
      </w:r>
      <w:bookmarkEnd w:id="924"/>
      <w:bookmarkEnd w:id="925"/>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926" w:name="_Toc158972454"/>
      <w:bookmarkStart w:id="927" w:name="_Toc155166099"/>
      <w:r>
        <w:rPr>
          <w:rStyle w:val="CharSectno"/>
        </w:rPr>
        <w:t>207</w:t>
      </w:r>
      <w:r>
        <w:t>.</w:t>
      </w:r>
      <w:r>
        <w:tab/>
        <w:t>Guarantees by Treasurer</w:t>
      </w:r>
      <w:bookmarkEnd w:id="926"/>
      <w:bookmarkEnd w:id="927"/>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928" w:name="_Toc158972455"/>
      <w:bookmarkStart w:id="929" w:name="_Toc155166100"/>
      <w:r>
        <w:rPr>
          <w:rStyle w:val="CharSectno"/>
        </w:rPr>
        <w:t>208</w:t>
      </w:r>
      <w:r>
        <w:t>.</w:t>
      </w:r>
      <w:r>
        <w:tab/>
      </w:r>
      <w:r>
        <w:rPr>
          <w:i/>
        </w:rPr>
        <w:t>Financial Management Act 2006</w:t>
      </w:r>
      <w:r>
        <w:t xml:space="preserve"> and </w:t>
      </w:r>
      <w:r>
        <w:rPr>
          <w:i/>
        </w:rPr>
        <w:t>Auditor General Act 2006</w:t>
      </w:r>
      <w:r>
        <w:t>, application of</w:t>
      </w:r>
      <w:bookmarkEnd w:id="928"/>
      <w:bookmarkEnd w:id="92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930" w:name="_Toc158972456"/>
      <w:bookmarkStart w:id="931" w:name="_Toc155166101"/>
      <w:r>
        <w:rPr>
          <w:rStyle w:val="CharSectno"/>
        </w:rPr>
        <w:t>209</w:t>
      </w:r>
      <w:r>
        <w:t>.</w:t>
      </w:r>
      <w:r>
        <w:tab/>
        <w:t>Commission’s land not subject to rates etc.</w:t>
      </w:r>
      <w:bookmarkEnd w:id="930"/>
      <w:bookmarkEnd w:id="931"/>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932" w:name="_Toc158904876"/>
      <w:bookmarkStart w:id="933" w:name="_Toc158968011"/>
      <w:bookmarkStart w:id="934" w:name="_Toc158968523"/>
      <w:bookmarkStart w:id="935" w:name="_Toc158969035"/>
      <w:bookmarkStart w:id="936" w:name="_Toc158970522"/>
      <w:bookmarkStart w:id="937" w:name="_Toc158972457"/>
      <w:bookmarkStart w:id="938" w:name="_Toc155166102"/>
      <w:r>
        <w:rPr>
          <w:rStyle w:val="CharDivNo"/>
        </w:rPr>
        <w:t>Division 4</w:t>
      </w:r>
      <w:r>
        <w:t> — </w:t>
      </w:r>
      <w:r>
        <w:rPr>
          <w:rStyle w:val="CharDivText"/>
        </w:rPr>
        <w:t>Financial provisions relating to local governments</w:t>
      </w:r>
      <w:bookmarkEnd w:id="932"/>
      <w:bookmarkEnd w:id="933"/>
      <w:bookmarkEnd w:id="934"/>
      <w:bookmarkEnd w:id="935"/>
      <w:bookmarkEnd w:id="936"/>
      <w:bookmarkEnd w:id="937"/>
      <w:bookmarkEnd w:id="938"/>
    </w:p>
    <w:p>
      <w:pPr>
        <w:pStyle w:val="Heading5"/>
      </w:pPr>
      <w:bookmarkStart w:id="939" w:name="_Toc158972458"/>
      <w:bookmarkStart w:id="940" w:name="_Toc155166103"/>
      <w:r>
        <w:rPr>
          <w:rStyle w:val="CharSectno"/>
        </w:rPr>
        <w:t>210</w:t>
      </w:r>
      <w:r>
        <w:t>.</w:t>
      </w:r>
      <w:r>
        <w:tab/>
        <w:t>Apportioning expenses between local governments</w:t>
      </w:r>
      <w:bookmarkEnd w:id="939"/>
      <w:bookmarkEnd w:id="940"/>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941" w:name="_Toc158904878"/>
      <w:bookmarkStart w:id="942" w:name="_Toc158968013"/>
      <w:bookmarkStart w:id="943" w:name="_Toc158968525"/>
      <w:bookmarkStart w:id="944" w:name="_Toc158969037"/>
      <w:bookmarkStart w:id="945" w:name="_Toc158970524"/>
      <w:bookmarkStart w:id="946" w:name="_Toc158972459"/>
      <w:bookmarkStart w:id="947" w:name="_Toc155166104"/>
      <w:r>
        <w:rPr>
          <w:rStyle w:val="CharPartNo"/>
        </w:rPr>
        <w:t>Part 13</w:t>
      </w:r>
      <w:r>
        <w:t> — </w:t>
      </w:r>
      <w:r>
        <w:rPr>
          <w:rStyle w:val="CharPartText"/>
        </w:rPr>
        <w:t>Enforcement and legal proceedings</w:t>
      </w:r>
      <w:bookmarkEnd w:id="941"/>
      <w:bookmarkEnd w:id="942"/>
      <w:bookmarkEnd w:id="943"/>
      <w:bookmarkEnd w:id="944"/>
      <w:bookmarkEnd w:id="945"/>
      <w:bookmarkEnd w:id="946"/>
      <w:bookmarkEnd w:id="947"/>
    </w:p>
    <w:p>
      <w:pPr>
        <w:pStyle w:val="Heading3"/>
      </w:pPr>
      <w:bookmarkStart w:id="948" w:name="_Toc158904879"/>
      <w:bookmarkStart w:id="949" w:name="_Toc158968014"/>
      <w:bookmarkStart w:id="950" w:name="_Toc158968526"/>
      <w:bookmarkStart w:id="951" w:name="_Toc158969038"/>
      <w:bookmarkStart w:id="952" w:name="_Toc158970525"/>
      <w:bookmarkStart w:id="953" w:name="_Toc158972460"/>
      <w:bookmarkStart w:id="954" w:name="_Toc155166105"/>
      <w:r>
        <w:rPr>
          <w:rStyle w:val="CharDivNo"/>
        </w:rPr>
        <w:t>Division 1</w:t>
      </w:r>
      <w:r>
        <w:t> — </w:t>
      </w:r>
      <w:r>
        <w:rPr>
          <w:rStyle w:val="CharDivText"/>
        </w:rPr>
        <w:t>Enforcement</w:t>
      </w:r>
      <w:bookmarkEnd w:id="948"/>
      <w:bookmarkEnd w:id="949"/>
      <w:bookmarkEnd w:id="950"/>
      <w:bookmarkEnd w:id="951"/>
      <w:bookmarkEnd w:id="952"/>
      <w:bookmarkEnd w:id="953"/>
      <w:bookmarkEnd w:id="954"/>
    </w:p>
    <w:p>
      <w:pPr>
        <w:pStyle w:val="Heading5"/>
      </w:pPr>
      <w:bookmarkStart w:id="955" w:name="_Toc158972461"/>
      <w:bookmarkStart w:id="956" w:name="_Toc155166106"/>
      <w:r>
        <w:rPr>
          <w:rStyle w:val="CharSectno"/>
        </w:rPr>
        <w:t>211</w:t>
      </w:r>
      <w:r>
        <w:t>.</w:t>
      </w:r>
      <w:r>
        <w:tab/>
        <w:t>Person aggrieved by local government’s omission may go to Minister; Minister’s powers</w:t>
      </w:r>
      <w:bookmarkEnd w:id="955"/>
      <w:bookmarkEnd w:id="956"/>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957" w:name="_Toc158972462"/>
      <w:bookmarkStart w:id="958" w:name="_Toc155166107"/>
      <w:r>
        <w:rPr>
          <w:rStyle w:val="CharSectno"/>
        </w:rPr>
        <w:t>212</w:t>
      </w:r>
      <w:r>
        <w:t>.</w:t>
      </w:r>
      <w:r>
        <w:tab/>
        <w:t>Breach of order etc. by local government, Minister’s powers as to</w:t>
      </w:r>
      <w:bookmarkEnd w:id="957"/>
      <w:bookmarkEnd w:id="958"/>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959" w:name="_Toc158972463"/>
      <w:bookmarkStart w:id="960" w:name="_Toc155166108"/>
      <w:r>
        <w:rPr>
          <w:rStyle w:val="CharSectno"/>
        </w:rPr>
        <w:t>213</w:t>
      </w:r>
      <w:r>
        <w:t>.</w:t>
      </w:r>
      <w:r>
        <w:tab/>
        <w:t>Minister’s action under s. 212, effect of</w:t>
      </w:r>
      <w:bookmarkEnd w:id="959"/>
      <w:bookmarkEnd w:id="960"/>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961" w:name="_Toc158972464"/>
      <w:bookmarkStart w:id="962" w:name="_Toc155166109"/>
      <w:r>
        <w:rPr>
          <w:rStyle w:val="CharSectno"/>
        </w:rPr>
        <w:t>214</w:t>
      </w:r>
      <w:r>
        <w:t>.</w:t>
      </w:r>
      <w:r>
        <w:tab/>
        <w:t>Illegal development, responsible authority’s powers as to</w:t>
      </w:r>
      <w:bookmarkEnd w:id="961"/>
      <w:bookmarkEnd w:id="962"/>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keepNext/>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963" w:name="_Toc158972465"/>
      <w:bookmarkStart w:id="964" w:name="_Toc155166110"/>
      <w:r>
        <w:rPr>
          <w:rStyle w:val="CharSectno"/>
        </w:rPr>
        <w:t>215</w:t>
      </w:r>
      <w:r>
        <w:t>.</w:t>
      </w:r>
      <w:r>
        <w:tab/>
        <w:t>Illegal development, responsible authority’s powers to remove etc.</w:t>
      </w:r>
      <w:bookmarkEnd w:id="963"/>
      <w:bookmarkEnd w:id="964"/>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keepLines/>
      </w:pPr>
      <w:r>
        <w:tab/>
        <w:t>(2)</w:t>
      </w:r>
      <w:r>
        <w:tab/>
        <w:t>Any expenses incurred by a responsible authority under subsection (1) may be recovered from the person to whom the direction was given as a debt due in a court of competent jurisdiction.</w:t>
      </w:r>
    </w:p>
    <w:p>
      <w:pPr>
        <w:pStyle w:val="Heading5"/>
      </w:pPr>
      <w:bookmarkStart w:id="965" w:name="_Toc158972466"/>
      <w:bookmarkStart w:id="966" w:name="_Toc155166111"/>
      <w:r>
        <w:rPr>
          <w:rStyle w:val="CharSectno"/>
        </w:rPr>
        <w:t>216</w:t>
      </w:r>
      <w:r>
        <w:t>.</w:t>
      </w:r>
      <w:r>
        <w:tab/>
        <w:t>Breach of Act etc. or development approval, injunctions as to</w:t>
      </w:r>
      <w:bookmarkEnd w:id="965"/>
      <w:bookmarkEnd w:id="966"/>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keepNext/>
      </w:pPr>
      <w:r>
        <w:tab/>
        <w:t>(i)</w:t>
      </w:r>
      <w:r>
        <w:tab/>
        <w:t>in the case where the development is commenced but not carried out, restraining the continuation or completion of the development or any use of the development; or</w:t>
      </w:r>
    </w:p>
    <w:p>
      <w:pPr>
        <w:pStyle w:val="Indenti"/>
        <w:keepNext/>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967" w:name="_Toc158972467"/>
      <w:bookmarkStart w:id="968" w:name="_Toc155166112"/>
      <w:r>
        <w:rPr>
          <w:rStyle w:val="CharSectno"/>
        </w:rPr>
        <w:t>217</w:t>
      </w:r>
      <w:r>
        <w:t>.</w:t>
      </w:r>
      <w:r>
        <w:tab/>
        <w:t>Environmental conditions, Minister’s powers to enforce</w:t>
      </w:r>
      <w:bookmarkEnd w:id="967"/>
      <w:bookmarkEnd w:id="968"/>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keepLines/>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969" w:name="_Toc158904887"/>
      <w:bookmarkStart w:id="970" w:name="_Toc158968022"/>
      <w:bookmarkStart w:id="971" w:name="_Toc158968534"/>
      <w:bookmarkStart w:id="972" w:name="_Toc158969046"/>
      <w:bookmarkStart w:id="973" w:name="_Toc158970533"/>
      <w:bookmarkStart w:id="974" w:name="_Toc158972468"/>
      <w:bookmarkStart w:id="975" w:name="_Toc155166113"/>
      <w:r>
        <w:rPr>
          <w:rStyle w:val="CharDivNo"/>
        </w:rPr>
        <w:t>Division 2</w:t>
      </w:r>
      <w:r>
        <w:t> — </w:t>
      </w:r>
      <w:r>
        <w:rPr>
          <w:rStyle w:val="CharDivText"/>
        </w:rPr>
        <w:t>Offences</w:t>
      </w:r>
      <w:bookmarkEnd w:id="969"/>
      <w:bookmarkEnd w:id="970"/>
      <w:bookmarkEnd w:id="971"/>
      <w:bookmarkEnd w:id="972"/>
      <w:bookmarkEnd w:id="973"/>
      <w:bookmarkEnd w:id="974"/>
      <w:bookmarkEnd w:id="975"/>
    </w:p>
    <w:p>
      <w:pPr>
        <w:pStyle w:val="Heading5"/>
      </w:pPr>
      <w:bookmarkStart w:id="976" w:name="_Toc158972469"/>
      <w:bookmarkStart w:id="977" w:name="_Toc155166114"/>
      <w:r>
        <w:rPr>
          <w:rStyle w:val="CharSectno"/>
        </w:rPr>
        <w:t>218</w:t>
      </w:r>
      <w:r>
        <w:t>.</w:t>
      </w:r>
      <w:r>
        <w:tab/>
        <w:t>Planning scheme or condition on development, contravening etc.</w:t>
      </w:r>
      <w:bookmarkEnd w:id="976"/>
      <w:bookmarkEnd w:id="977"/>
    </w:p>
    <w:p>
      <w:pPr>
        <w:pStyle w:val="Subsection"/>
        <w:keepNext/>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978" w:name="_Toc158972470"/>
      <w:bookmarkStart w:id="979" w:name="_Toc155166115"/>
      <w:r>
        <w:rPr>
          <w:rStyle w:val="CharSectno"/>
        </w:rPr>
        <w:t>219</w:t>
      </w:r>
      <w:r>
        <w:t>.</w:t>
      </w:r>
      <w:r>
        <w:tab/>
        <w:t>Unauthorised subdivision works</w:t>
      </w:r>
      <w:bookmarkEnd w:id="978"/>
      <w:bookmarkEnd w:id="97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980" w:name="_Toc158972471"/>
      <w:bookmarkStart w:id="981" w:name="_Toc155166116"/>
      <w:r>
        <w:rPr>
          <w:rStyle w:val="CharSectno"/>
        </w:rPr>
        <w:t>220</w:t>
      </w:r>
      <w:r>
        <w:t>.</w:t>
      </w:r>
      <w:r>
        <w:tab/>
        <w:t>Planning control area, unauthorised development in</w:t>
      </w:r>
      <w:bookmarkEnd w:id="980"/>
      <w:bookmarkEnd w:id="981"/>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982" w:name="_Toc158972472"/>
      <w:bookmarkStart w:id="983" w:name="_Toc155166117"/>
      <w:r>
        <w:rPr>
          <w:rStyle w:val="CharSectno"/>
        </w:rPr>
        <w:t>221</w:t>
      </w:r>
      <w:r>
        <w:t>.</w:t>
      </w:r>
      <w:r>
        <w:tab/>
        <w:t>Interim development order, contravening</w:t>
      </w:r>
      <w:bookmarkEnd w:id="982"/>
      <w:bookmarkEnd w:id="98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984" w:name="_Toc158972473"/>
      <w:bookmarkStart w:id="985" w:name="_Toc155166118"/>
      <w:r>
        <w:rPr>
          <w:rStyle w:val="CharSectno"/>
        </w:rPr>
        <w:t>222</w:t>
      </w:r>
      <w:r>
        <w:t>.</w:t>
      </w:r>
      <w:r>
        <w:tab/>
        <w:t>Heritage place, unauthorised development in</w:t>
      </w:r>
      <w:bookmarkEnd w:id="984"/>
      <w:bookmarkEnd w:id="985"/>
    </w:p>
    <w:p>
      <w:pPr>
        <w:pStyle w:val="Subsection"/>
        <w:keepNext/>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986" w:name="_Toc158972474"/>
      <w:bookmarkStart w:id="987" w:name="_Toc155166119"/>
      <w:r>
        <w:rPr>
          <w:rStyle w:val="CharSectno"/>
        </w:rPr>
        <w:t>223</w:t>
      </w:r>
      <w:r>
        <w:t>.</w:t>
      </w:r>
      <w:r>
        <w:tab/>
        <w:t>General penalty</w:t>
      </w:r>
      <w:bookmarkEnd w:id="986"/>
      <w:bookmarkEnd w:id="987"/>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988" w:name="_Toc158972475"/>
      <w:bookmarkStart w:id="989" w:name="_Toc155166120"/>
      <w:r>
        <w:rPr>
          <w:rStyle w:val="CharSectno"/>
        </w:rPr>
        <w:t>224</w:t>
      </w:r>
      <w:r>
        <w:t>.</w:t>
      </w:r>
      <w:r>
        <w:tab/>
        <w:t>Other enforcement provisions not affected</w:t>
      </w:r>
      <w:bookmarkEnd w:id="988"/>
      <w:bookmarkEnd w:id="98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990" w:name="_Toc158972476"/>
      <w:bookmarkStart w:id="991" w:name="_Toc155166121"/>
      <w:r>
        <w:rPr>
          <w:rStyle w:val="CharSectno"/>
        </w:rPr>
        <w:t>225</w:t>
      </w:r>
      <w:r>
        <w:t>.</w:t>
      </w:r>
      <w:r>
        <w:tab/>
        <w:t>Onus of proof in vehicle offence may be shifted</w:t>
      </w:r>
      <w:bookmarkEnd w:id="990"/>
      <w:bookmarkEnd w:id="991"/>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992" w:name="_Toc158904896"/>
      <w:bookmarkStart w:id="993" w:name="_Toc158968031"/>
      <w:bookmarkStart w:id="994" w:name="_Toc158968543"/>
      <w:bookmarkStart w:id="995" w:name="_Toc158969055"/>
      <w:bookmarkStart w:id="996" w:name="_Toc158970542"/>
      <w:bookmarkStart w:id="997" w:name="_Toc158972477"/>
      <w:bookmarkStart w:id="998" w:name="_Toc155166122"/>
      <w:r>
        <w:rPr>
          <w:rStyle w:val="CharDivNo"/>
        </w:rPr>
        <w:t>Division 3</w:t>
      </w:r>
      <w:r>
        <w:t> — </w:t>
      </w:r>
      <w:r>
        <w:rPr>
          <w:rStyle w:val="CharDivText"/>
        </w:rPr>
        <w:t>Infringement notices</w:t>
      </w:r>
      <w:bookmarkEnd w:id="992"/>
      <w:bookmarkEnd w:id="993"/>
      <w:bookmarkEnd w:id="994"/>
      <w:bookmarkEnd w:id="995"/>
      <w:bookmarkEnd w:id="996"/>
      <w:bookmarkEnd w:id="997"/>
      <w:bookmarkEnd w:id="998"/>
    </w:p>
    <w:p>
      <w:pPr>
        <w:pStyle w:val="Heading5"/>
      </w:pPr>
      <w:bookmarkStart w:id="999" w:name="_Toc158972478"/>
      <w:bookmarkStart w:id="1000" w:name="_Toc155166123"/>
      <w:r>
        <w:rPr>
          <w:rStyle w:val="CharSectno"/>
        </w:rPr>
        <w:t>226</w:t>
      </w:r>
      <w:r>
        <w:t>.</w:t>
      </w:r>
      <w:r>
        <w:tab/>
        <w:t>Terms used</w:t>
      </w:r>
      <w:bookmarkEnd w:id="999"/>
      <w:bookmarkEnd w:id="1000"/>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1001" w:name="_Toc158972479"/>
      <w:bookmarkStart w:id="1002" w:name="_Toc155166124"/>
      <w:r>
        <w:rPr>
          <w:rStyle w:val="CharSectno"/>
        </w:rPr>
        <w:t>227</w:t>
      </w:r>
      <w:r>
        <w:t>.</w:t>
      </w:r>
      <w:r>
        <w:tab/>
        <w:t>Prescribed offences</w:t>
      </w:r>
      <w:bookmarkEnd w:id="1001"/>
      <w:bookmarkEnd w:id="1002"/>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1003" w:name="_Toc158972480"/>
      <w:bookmarkStart w:id="1004" w:name="_Toc155166125"/>
      <w:r>
        <w:rPr>
          <w:rStyle w:val="CharSectno"/>
        </w:rPr>
        <w:t>228</w:t>
      </w:r>
      <w:r>
        <w:t>.</w:t>
      </w:r>
      <w:r>
        <w:tab/>
        <w:t>Giving of infringement notice</w:t>
      </w:r>
      <w:bookmarkEnd w:id="1003"/>
      <w:bookmarkEnd w:id="1004"/>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1005" w:name="_Toc158972481"/>
      <w:bookmarkStart w:id="1006" w:name="_Toc155166126"/>
      <w:r>
        <w:rPr>
          <w:rStyle w:val="CharSectno"/>
        </w:rPr>
        <w:t>229</w:t>
      </w:r>
      <w:r>
        <w:t>.</w:t>
      </w:r>
      <w:r>
        <w:tab/>
        <w:t>Content of infringement notice</w:t>
      </w:r>
      <w:bookmarkEnd w:id="1005"/>
      <w:bookmarkEnd w:id="1006"/>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1007" w:name="_Toc158972482"/>
      <w:bookmarkStart w:id="1008" w:name="_Toc155166127"/>
      <w:r>
        <w:rPr>
          <w:rStyle w:val="CharSectno"/>
        </w:rPr>
        <w:t>230</w:t>
      </w:r>
      <w:r>
        <w:t>.</w:t>
      </w:r>
      <w:r>
        <w:tab/>
        <w:t>Extending time to pay modified penalty</w:t>
      </w:r>
      <w:bookmarkEnd w:id="1007"/>
      <w:bookmarkEnd w:id="100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1009" w:name="_Toc158972483"/>
      <w:bookmarkStart w:id="1010" w:name="_Toc155166128"/>
      <w:r>
        <w:rPr>
          <w:rStyle w:val="CharSectno"/>
        </w:rPr>
        <w:t>231</w:t>
      </w:r>
      <w:r>
        <w:t>.</w:t>
      </w:r>
      <w:r>
        <w:tab/>
        <w:t>Withdrawal of infringement notice</w:t>
      </w:r>
      <w:bookmarkEnd w:id="1009"/>
      <w:bookmarkEnd w:id="1010"/>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1011" w:name="_Toc158972484"/>
      <w:bookmarkStart w:id="1012" w:name="_Toc155166129"/>
      <w:r>
        <w:rPr>
          <w:rStyle w:val="CharSectno"/>
        </w:rPr>
        <w:t>232</w:t>
      </w:r>
      <w:r>
        <w:t>.</w:t>
      </w:r>
      <w:r>
        <w:tab/>
        <w:t>Benefit of paying modified penalty</w:t>
      </w:r>
      <w:bookmarkEnd w:id="1011"/>
      <w:bookmarkEnd w:id="101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1013" w:name="_Toc158972485"/>
      <w:bookmarkStart w:id="1014" w:name="_Toc155166130"/>
      <w:r>
        <w:rPr>
          <w:rStyle w:val="CharSectno"/>
        </w:rPr>
        <w:t>233</w:t>
      </w:r>
      <w:r>
        <w:t>.</w:t>
      </w:r>
      <w:r>
        <w:tab/>
        <w:t>Paid modified penalty, application of</w:t>
      </w:r>
      <w:bookmarkEnd w:id="1013"/>
      <w:bookmarkEnd w:id="1014"/>
    </w:p>
    <w:p>
      <w:pPr>
        <w:pStyle w:val="Subsection"/>
      </w:pPr>
      <w:r>
        <w:tab/>
      </w:r>
      <w:r>
        <w:tab/>
        <w:t>An amount paid as a modified penalty is, subject to section 231(2), to be dealt with as if it were a penalty imposed by a court as a penalty for an offence.</w:t>
      </w:r>
    </w:p>
    <w:p>
      <w:pPr>
        <w:pStyle w:val="Heading5"/>
      </w:pPr>
      <w:bookmarkStart w:id="1015" w:name="_Toc158972486"/>
      <w:bookmarkStart w:id="1016" w:name="_Toc155166131"/>
      <w:r>
        <w:rPr>
          <w:rStyle w:val="CharSectno"/>
        </w:rPr>
        <w:t>234</w:t>
      </w:r>
      <w:r>
        <w:t>.</w:t>
      </w:r>
      <w:r>
        <w:tab/>
        <w:t>Designated persons, appointment of</w:t>
      </w:r>
      <w:bookmarkEnd w:id="1015"/>
      <w:bookmarkEnd w:id="1016"/>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1017" w:name="_Toc158972487"/>
      <w:bookmarkStart w:id="1018" w:name="_Toc155166132"/>
      <w:r>
        <w:rPr>
          <w:rStyle w:val="CharSectno"/>
        </w:rPr>
        <w:t>235</w:t>
      </w:r>
      <w:r>
        <w:t>.</w:t>
      </w:r>
      <w:r>
        <w:tab/>
        <w:t>Notice placing onus on vehicle owner</w:t>
      </w:r>
      <w:bookmarkEnd w:id="1017"/>
      <w:bookmarkEnd w:id="1018"/>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3"/>
        <w:rPr>
          <w:ins w:id="1019" w:author="Master Repository Process" w:date="2024-02-20T15:18:00Z"/>
        </w:rPr>
      </w:pPr>
      <w:bookmarkStart w:id="1020" w:name="_Toc158904907"/>
      <w:bookmarkStart w:id="1021" w:name="_Toc158968042"/>
      <w:bookmarkStart w:id="1022" w:name="_Toc158968554"/>
      <w:bookmarkStart w:id="1023" w:name="_Toc158969066"/>
      <w:bookmarkStart w:id="1024" w:name="_Toc158970553"/>
      <w:bookmarkStart w:id="1025" w:name="_Toc158972488"/>
      <w:ins w:id="1026" w:author="Master Repository Process" w:date="2024-02-20T15:18:00Z">
        <w:r>
          <w:rPr>
            <w:rStyle w:val="CharDivNo"/>
          </w:rPr>
          <w:t>Division 4</w:t>
        </w:r>
        <w:r>
          <w:t> — </w:t>
        </w:r>
        <w:r>
          <w:rPr>
            <w:rStyle w:val="CharDivText"/>
          </w:rPr>
          <w:t>Entry and inspection powers for officers authorised by Commission</w:t>
        </w:r>
        <w:bookmarkEnd w:id="1020"/>
        <w:bookmarkEnd w:id="1021"/>
        <w:bookmarkEnd w:id="1022"/>
        <w:bookmarkEnd w:id="1023"/>
        <w:bookmarkEnd w:id="1024"/>
        <w:bookmarkEnd w:id="1025"/>
      </w:ins>
    </w:p>
    <w:p>
      <w:pPr>
        <w:pStyle w:val="Footnoteheading"/>
        <w:rPr>
          <w:ins w:id="1027" w:author="Master Repository Process" w:date="2024-02-20T15:18:00Z"/>
        </w:rPr>
      </w:pPr>
      <w:ins w:id="1028" w:author="Master Repository Process" w:date="2024-02-20T15:18:00Z">
        <w:r>
          <w:t>[Heading inserted: No. 34 of 2023 s. 71.]</w:t>
        </w:r>
      </w:ins>
    </w:p>
    <w:p>
      <w:pPr>
        <w:pStyle w:val="Heading4"/>
        <w:rPr>
          <w:ins w:id="1029" w:author="Master Repository Process" w:date="2024-02-20T15:18:00Z"/>
        </w:rPr>
      </w:pPr>
      <w:bookmarkStart w:id="1030" w:name="_Toc158904908"/>
      <w:bookmarkStart w:id="1031" w:name="_Toc158968043"/>
      <w:bookmarkStart w:id="1032" w:name="_Toc158968555"/>
      <w:bookmarkStart w:id="1033" w:name="_Toc158969067"/>
      <w:bookmarkStart w:id="1034" w:name="_Toc158970554"/>
      <w:bookmarkStart w:id="1035" w:name="_Toc158972489"/>
      <w:ins w:id="1036" w:author="Master Repository Process" w:date="2024-02-20T15:18:00Z">
        <w:r>
          <w:t>Subdivision 1 — Preliminary</w:t>
        </w:r>
        <w:bookmarkEnd w:id="1030"/>
        <w:bookmarkEnd w:id="1031"/>
        <w:bookmarkEnd w:id="1032"/>
        <w:bookmarkEnd w:id="1033"/>
        <w:bookmarkEnd w:id="1034"/>
        <w:bookmarkEnd w:id="1035"/>
      </w:ins>
    </w:p>
    <w:p>
      <w:pPr>
        <w:pStyle w:val="Footnoteheading"/>
        <w:rPr>
          <w:ins w:id="1037" w:author="Master Repository Process" w:date="2024-02-20T15:18:00Z"/>
        </w:rPr>
      </w:pPr>
      <w:ins w:id="1038" w:author="Master Repository Process" w:date="2024-02-20T15:18:00Z">
        <w:r>
          <w:t>[Heading inserted: No. 34 of 2023 s. 71.]</w:t>
        </w:r>
      </w:ins>
    </w:p>
    <w:p>
      <w:pPr>
        <w:pStyle w:val="Heading5"/>
        <w:rPr>
          <w:ins w:id="1039" w:author="Master Repository Process" w:date="2024-02-20T15:18:00Z"/>
        </w:rPr>
      </w:pPr>
      <w:bookmarkStart w:id="1040" w:name="_Toc158972490"/>
      <w:ins w:id="1041" w:author="Master Repository Process" w:date="2024-02-20T15:18:00Z">
        <w:r>
          <w:rPr>
            <w:rStyle w:val="CharSectno"/>
          </w:rPr>
          <w:t>235A</w:t>
        </w:r>
        <w:r>
          <w:t>.</w:t>
        </w:r>
        <w:r>
          <w:tab/>
          <w:t>Terms used</w:t>
        </w:r>
        <w:bookmarkEnd w:id="1040"/>
      </w:ins>
    </w:p>
    <w:p>
      <w:pPr>
        <w:pStyle w:val="Subsection"/>
        <w:rPr>
          <w:ins w:id="1042" w:author="Master Repository Process" w:date="2024-02-20T15:18:00Z"/>
        </w:rPr>
      </w:pPr>
      <w:ins w:id="1043" w:author="Master Repository Process" w:date="2024-02-20T15:18:00Z">
        <w:r>
          <w:tab/>
        </w:r>
        <w:r>
          <w:tab/>
          <w:t xml:space="preserve">In this Division — </w:t>
        </w:r>
      </w:ins>
    </w:p>
    <w:p>
      <w:pPr>
        <w:pStyle w:val="Defstart"/>
        <w:rPr>
          <w:ins w:id="1044" w:author="Master Repository Process" w:date="2024-02-20T15:18:00Z"/>
        </w:rPr>
      </w:pPr>
      <w:ins w:id="1045" w:author="Master Repository Process" w:date="2024-02-20T15:18:00Z">
        <w:r>
          <w:tab/>
        </w:r>
        <w:r>
          <w:rPr>
            <w:rStyle w:val="CharDefText"/>
          </w:rPr>
          <w:t>authorised officer</w:t>
        </w:r>
        <w:r>
          <w:t xml:space="preserve"> means a person authorised by the Commission under section 235B;</w:t>
        </w:r>
      </w:ins>
    </w:p>
    <w:p>
      <w:pPr>
        <w:pStyle w:val="Defstart"/>
        <w:rPr>
          <w:ins w:id="1046" w:author="Master Repository Process" w:date="2024-02-20T15:18:00Z"/>
        </w:rPr>
      </w:pPr>
      <w:ins w:id="1047" w:author="Master Repository Process" w:date="2024-02-20T15:18:00Z">
        <w:r>
          <w:tab/>
        </w:r>
        <w:r>
          <w:rPr>
            <w:rStyle w:val="CharDefText"/>
          </w:rPr>
          <w:t>authorised purpose</w:t>
        </w:r>
        <w:r>
          <w:t xml:space="preserve"> means a purpose of ascertaining any matter for purposes connected with enforcing or monitoring compliance with this Act or the </w:t>
        </w:r>
        <w:r>
          <w:rPr>
            <w:i/>
          </w:rPr>
          <w:t>Swan Valley Planning Act 2020</w:t>
        </w:r>
        <w:r>
          <w:t>, including investigating a suspected contravention of, or offence against, this Act or that Act;</w:t>
        </w:r>
      </w:ins>
    </w:p>
    <w:p>
      <w:pPr>
        <w:pStyle w:val="Defstart"/>
        <w:rPr>
          <w:ins w:id="1048" w:author="Master Repository Process" w:date="2024-02-20T15:18:00Z"/>
        </w:rPr>
      </w:pPr>
      <w:ins w:id="1049" w:author="Master Repository Process" w:date="2024-02-20T15:18:00Z">
        <w:r>
          <w:tab/>
        </w:r>
        <w:r>
          <w:rPr>
            <w:rStyle w:val="CharDefText"/>
          </w:rPr>
          <w:t>entry warrant</w:t>
        </w:r>
        <w:r>
          <w:t xml:space="preserve"> has the meaning given in section 235F(1);</w:t>
        </w:r>
      </w:ins>
    </w:p>
    <w:p>
      <w:pPr>
        <w:pStyle w:val="Defstart"/>
        <w:rPr>
          <w:ins w:id="1050" w:author="Master Repository Process" w:date="2024-02-20T15:18:00Z"/>
        </w:rPr>
      </w:pPr>
      <w:ins w:id="1051" w:author="Master Repository Process" w:date="2024-02-20T15:18:00Z">
        <w:r>
          <w:tab/>
        </w:r>
        <w:r>
          <w:rPr>
            <w:rStyle w:val="CharDefText"/>
          </w:rPr>
          <w:t>entry warrant application</w:t>
        </w:r>
        <w:r>
          <w:t xml:space="preserve"> means an application under section 235F(1);</w:t>
        </w:r>
      </w:ins>
    </w:p>
    <w:p>
      <w:pPr>
        <w:pStyle w:val="Defstart"/>
        <w:rPr>
          <w:ins w:id="1052" w:author="Master Repository Process" w:date="2024-02-20T15:18:00Z"/>
        </w:rPr>
      </w:pPr>
      <w:ins w:id="1053" w:author="Master Repository Process" w:date="2024-02-20T15:18:00Z">
        <w:r>
          <w:tab/>
        </w:r>
        <w:r>
          <w:rPr>
            <w:rStyle w:val="CharDefText"/>
          </w:rPr>
          <w:t>occupier</w:t>
        </w:r>
        <w:r>
          <w:t>, in relation to any land, includes a person apparently in charge of the land;</w:t>
        </w:r>
      </w:ins>
    </w:p>
    <w:p>
      <w:pPr>
        <w:pStyle w:val="Defstart"/>
        <w:rPr>
          <w:ins w:id="1054" w:author="Master Repository Process" w:date="2024-02-20T15:18:00Z"/>
        </w:rPr>
      </w:pPr>
      <w:ins w:id="1055" w:author="Master Repository Process" w:date="2024-02-20T15:18:00Z">
        <w:r>
          <w:tab/>
        </w:r>
        <w:r>
          <w:rPr>
            <w:rStyle w:val="CharDefText"/>
          </w:rPr>
          <w:t>remote communication</w:t>
        </w:r>
        <w:r>
          <w:t xml:space="preserve"> means any way of communicating at a distance, including by telephone, fax, radio, videoconferencing, email and other electronic means.</w:t>
        </w:r>
      </w:ins>
    </w:p>
    <w:p>
      <w:pPr>
        <w:pStyle w:val="Footnotesection"/>
        <w:rPr>
          <w:ins w:id="1056" w:author="Master Repository Process" w:date="2024-02-20T15:18:00Z"/>
        </w:rPr>
      </w:pPr>
      <w:ins w:id="1057" w:author="Master Repository Process" w:date="2024-02-20T15:18:00Z">
        <w:r>
          <w:tab/>
          <w:t>[Section 235A inserted: No. 34 of 2023 s. 71.]</w:t>
        </w:r>
      </w:ins>
    </w:p>
    <w:p>
      <w:pPr>
        <w:pStyle w:val="Heading4"/>
        <w:rPr>
          <w:ins w:id="1058" w:author="Master Repository Process" w:date="2024-02-20T15:18:00Z"/>
        </w:rPr>
      </w:pPr>
      <w:bookmarkStart w:id="1059" w:name="_Toc158904910"/>
      <w:bookmarkStart w:id="1060" w:name="_Toc158968045"/>
      <w:bookmarkStart w:id="1061" w:name="_Toc158968557"/>
      <w:bookmarkStart w:id="1062" w:name="_Toc158969069"/>
      <w:bookmarkStart w:id="1063" w:name="_Toc158970556"/>
      <w:bookmarkStart w:id="1064" w:name="_Toc158972491"/>
      <w:ins w:id="1065" w:author="Master Repository Process" w:date="2024-02-20T15:18:00Z">
        <w:r>
          <w:t>Subdivision 2 — Authorised officers</w:t>
        </w:r>
        <w:bookmarkEnd w:id="1059"/>
        <w:bookmarkEnd w:id="1060"/>
        <w:bookmarkEnd w:id="1061"/>
        <w:bookmarkEnd w:id="1062"/>
        <w:bookmarkEnd w:id="1063"/>
        <w:bookmarkEnd w:id="1064"/>
      </w:ins>
    </w:p>
    <w:p>
      <w:pPr>
        <w:pStyle w:val="Footnoteheading"/>
        <w:rPr>
          <w:ins w:id="1066" w:author="Master Repository Process" w:date="2024-02-20T15:18:00Z"/>
        </w:rPr>
      </w:pPr>
      <w:ins w:id="1067" w:author="Master Repository Process" w:date="2024-02-20T15:18:00Z">
        <w:r>
          <w:tab/>
          <w:t>[Heading inserted: No. 34 of 2023 s. 71.]</w:t>
        </w:r>
      </w:ins>
    </w:p>
    <w:p>
      <w:pPr>
        <w:pStyle w:val="Heading5"/>
        <w:rPr>
          <w:ins w:id="1068" w:author="Master Repository Process" w:date="2024-02-20T15:18:00Z"/>
        </w:rPr>
      </w:pPr>
      <w:bookmarkStart w:id="1069" w:name="_Toc158972492"/>
      <w:ins w:id="1070" w:author="Master Repository Process" w:date="2024-02-20T15:18:00Z">
        <w:r>
          <w:rPr>
            <w:rStyle w:val="CharSectno"/>
          </w:rPr>
          <w:t>235B</w:t>
        </w:r>
        <w:r>
          <w:t>.</w:t>
        </w:r>
        <w:r>
          <w:tab/>
          <w:t>Commission may authorise certain persons for purposes of Division</w:t>
        </w:r>
        <w:bookmarkEnd w:id="1069"/>
      </w:ins>
    </w:p>
    <w:p>
      <w:pPr>
        <w:pStyle w:val="Subsection"/>
        <w:rPr>
          <w:ins w:id="1071" w:author="Master Repository Process" w:date="2024-02-20T15:18:00Z"/>
        </w:rPr>
      </w:pPr>
      <w:ins w:id="1072" w:author="Master Repository Process" w:date="2024-02-20T15:18:00Z">
        <w:r>
          <w:tab/>
        </w:r>
        <w:r>
          <w:tab/>
          <w:t xml:space="preserve">The Commission may authorise a person who is either of the following for the purposes of this Division — </w:t>
        </w:r>
      </w:ins>
    </w:p>
    <w:p>
      <w:pPr>
        <w:pStyle w:val="Indenta"/>
        <w:rPr>
          <w:ins w:id="1073" w:author="Master Repository Process" w:date="2024-02-20T15:18:00Z"/>
        </w:rPr>
      </w:pPr>
      <w:ins w:id="1074" w:author="Master Repository Process" w:date="2024-02-20T15:18:00Z">
        <w:r>
          <w:tab/>
          <w:t>(a)</w:t>
        </w:r>
        <w:r>
          <w:tab/>
          <w:t>a public service officer who is appointed or made available under section 22;</w:t>
        </w:r>
      </w:ins>
    </w:p>
    <w:p>
      <w:pPr>
        <w:pStyle w:val="Indenta"/>
        <w:rPr>
          <w:ins w:id="1075" w:author="Master Repository Process" w:date="2024-02-20T15:18:00Z"/>
        </w:rPr>
      </w:pPr>
      <w:ins w:id="1076" w:author="Master Repository Process" w:date="2024-02-20T15:18:00Z">
        <w:r>
          <w:tab/>
          <w:t>(b)</w:t>
        </w:r>
        <w:r>
          <w:tab/>
          <w:t>an officer or employee who is the subject of an arrangement under section 23(1).</w:t>
        </w:r>
      </w:ins>
    </w:p>
    <w:p>
      <w:pPr>
        <w:pStyle w:val="Footnotesection"/>
        <w:rPr>
          <w:ins w:id="1077" w:author="Master Repository Process" w:date="2024-02-20T15:18:00Z"/>
        </w:rPr>
      </w:pPr>
      <w:ins w:id="1078" w:author="Master Repository Process" w:date="2024-02-20T15:18:00Z">
        <w:r>
          <w:tab/>
          <w:t>[Section 235B inserted: No. 34 of 2023 s. 71.]</w:t>
        </w:r>
      </w:ins>
    </w:p>
    <w:p>
      <w:pPr>
        <w:pStyle w:val="Heading5"/>
        <w:rPr>
          <w:ins w:id="1079" w:author="Master Repository Process" w:date="2024-02-20T15:18:00Z"/>
        </w:rPr>
      </w:pPr>
      <w:bookmarkStart w:id="1080" w:name="_Toc158972493"/>
      <w:ins w:id="1081" w:author="Master Repository Process" w:date="2024-02-20T15:18:00Z">
        <w:r>
          <w:rPr>
            <w:rStyle w:val="CharSectno"/>
          </w:rPr>
          <w:t>235C</w:t>
        </w:r>
        <w:r>
          <w:t>.</w:t>
        </w:r>
        <w:r>
          <w:tab/>
          <w:t>Identity cards</w:t>
        </w:r>
        <w:bookmarkEnd w:id="1080"/>
      </w:ins>
    </w:p>
    <w:p>
      <w:pPr>
        <w:pStyle w:val="Subsection"/>
        <w:rPr>
          <w:ins w:id="1082" w:author="Master Repository Process" w:date="2024-02-20T15:18:00Z"/>
        </w:rPr>
      </w:pPr>
      <w:ins w:id="1083" w:author="Master Repository Process" w:date="2024-02-20T15:18:00Z">
        <w:r>
          <w:tab/>
          <w:t>(1)</w:t>
        </w:r>
        <w:r>
          <w:tab/>
          <w:t>The Commission must give an authorised officer an identity card.</w:t>
        </w:r>
      </w:ins>
    </w:p>
    <w:p>
      <w:pPr>
        <w:pStyle w:val="Subsection"/>
        <w:rPr>
          <w:ins w:id="1084" w:author="Master Repository Process" w:date="2024-02-20T15:18:00Z"/>
        </w:rPr>
      </w:pPr>
      <w:ins w:id="1085" w:author="Master Repository Process" w:date="2024-02-20T15:18:00Z">
        <w:r>
          <w:tab/>
          <w:t>(2)</w:t>
        </w:r>
        <w:r>
          <w:tab/>
          <w:t xml:space="preserve">The identity card must — </w:t>
        </w:r>
      </w:ins>
    </w:p>
    <w:p>
      <w:pPr>
        <w:pStyle w:val="Indenta"/>
        <w:rPr>
          <w:ins w:id="1086" w:author="Master Repository Process" w:date="2024-02-20T15:18:00Z"/>
        </w:rPr>
      </w:pPr>
      <w:ins w:id="1087" w:author="Master Repository Process" w:date="2024-02-20T15:18:00Z">
        <w:r>
          <w:tab/>
          <w:t>(a)</w:t>
        </w:r>
        <w:r>
          <w:tab/>
          <w:t>identify the person as an authorised officer; and</w:t>
        </w:r>
      </w:ins>
    </w:p>
    <w:p>
      <w:pPr>
        <w:pStyle w:val="Indenta"/>
        <w:rPr>
          <w:ins w:id="1088" w:author="Master Repository Process" w:date="2024-02-20T15:18:00Z"/>
        </w:rPr>
      </w:pPr>
      <w:ins w:id="1089" w:author="Master Repository Process" w:date="2024-02-20T15:18:00Z">
        <w:r>
          <w:tab/>
          <w:t>(b)</w:t>
        </w:r>
        <w:r>
          <w:tab/>
          <w:t>include a recent photograph of the authorised officer; and</w:t>
        </w:r>
      </w:ins>
    </w:p>
    <w:p>
      <w:pPr>
        <w:pStyle w:val="Indenta"/>
        <w:rPr>
          <w:ins w:id="1090" w:author="Master Repository Process" w:date="2024-02-20T15:18:00Z"/>
        </w:rPr>
      </w:pPr>
      <w:ins w:id="1091" w:author="Master Repository Process" w:date="2024-02-20T15:18:00Z">
        <w:r>
          <w:tab/>
          <w:t>(c)</w:t>
        </w:r>
        <w:r>
          <w:tab/>
          <w:t>state an expiry date for the card; and</w:t>
        </w:r>
      </w:ins>
    </w:p>
    <w:p>
      <w:pPr>
        <w:pStyle w:val="Indenta"/>
        <w:rPr>
          <w:ins w:id="1092" w:author="Master Repository Process" w:date="2024-02-20T15:18:00Z"/>
        </w:rPr>
      </w:pPr>
      <w:ins w:id="1093" w:author="Master Repository Process" w:date="2024-02-20T15:18:00Z">
        <w:r>
          <w:tab/>
          <w:t>(d)</w:t>
        </w:r>
        <w:r>
          <w:tab/>
          <w:t>include any other matter required by regulations for the purposes of this paragraph.</w:t>
        </w:r>
      </w:ins>
    </w:p>
    <w:p>
      <w:pPr>
        <w:pStyle w:val="Subsection"/>
        <w:rPr>
          <w:ins w:id="1094" w:author="Master Repository Process" w:date="2024-02-20T15:18:00Z"/>
        </w:rPr>
      </w:pPr>
      <w:ins w:id="1095" w:author="Master Repository Process" w:date="2024-02-20T15:18:00Z">
        <w:r>
          <w:tab/>
          <w:t>(3)</w:t>
        </w:r>
        <w:r>
          <w:tab/>
          <w:t xml:space="preserve">An authorised officer must — </w:t>
        </w:r>
      </w:ins>
    </w:p>
    <w:p>
      <w:pPr>
        <w:pStyle w:val="Indenta"/>
        <w:rPr>
          <w:ins w:id="1096" w:author="Master Repository Process" w:date="2024-02-20T15:18:00Z"/>
        </w:rPr>
      </w:pPr>
      <w:ins w:id="1097" w:author="Master Repository Process" w:date="2024-02-20T15:18:00Z">
        <w:r>
          <w:tab/>
          <w:t>(a)</w:t>
        </w:r>
        <w:r>
          <w:tab/>
          <w:t xml:space="preserve">if it is practicable to do so — before exercising any powers under section 235E in respect of any land, produce the officer’s identity card to </w:t>
        </w:r>
        <w:r>
          <w:rPr>
            <w:snapToGrid w:val="0"/>
          </w:rPr>
          <w:t>an occupier of the land who is present (if any); and</w:t>
        </w:r>
      </w:ins>
    </w:p>
    <w:p>
      <w:pPr>
        <w:pStyle w:val="Indenta"/>
        <w:rPr>
          <w:ins w:id="1098" w:author="Master Repository Process" w:date="2024-02-20T15:18:00Z"/>
        </w:rPr>
      </w:pPr>
      <w:ins w:id="1099" w:author="Master Repository Process" w:date="2024-02-20T15:18:00Z">
        <w:r>
          <w:tab/>
          <w:t>(b)</w:t>
        </w:r>
        <w:r>
          <w:tab/>
          <w:t>otherwise carry the officer’s identity card when exercising any powers under section 235E and produce it upon any reasonable request.</w:t>
        </w:r>
      </w:ins>
    </w:p>
    <w:p>
      <w:pPr>
        <w:pStyle w:val="Subsection"/>
        <w:rPr>
          <w:ins w:id="1100" w:author="Master Repository Process" w:date="2024-02-20T15:18:00Z"/>
        </w:rPr>
      </w:pPr>
      <w:ins w:id="1101" w:author="Master Repository Process" w:date="2024-02-20T15:18:00Z">
        <w:r>
          <w:tab/>
          <w:t>(4)</w:t>
        </w:r>
        <w:r>
          <w:tab/>
          <w:t>If a person ceases to be an authorised officer, the person must, within 14 days after the day on which the person ceases to be an authorised officer, return to the Commission the identity card that the person was given.</w:t>
        </w:r>
      </w:ins>
    </w:p>
    <w:p>
      <w:pPr>
        <w:pStyle w:val="Subsection"/>
        <w:rPr>
          <w:ins w:id="1102" w:author="Master Repository Process" w:date="2024-02-20T15:18:00Z"/>
        </w:rPr>
      </w:pPr>
      <w:ins w:id="1103" w:author="Master Repository Process" w:date="2024-02-20T15:18:00Z">
        <w:r>
          <w:tab/>
          <w:t>(5)</w:t>
        </w:r>
        <w:r>
          <w:tab/>
          <w:t>A person commits an offence if, without reasonable excuse, the person fails to comply with subsection (4).</w:t>
        </w:r>
      </w:ins>
    </w:p>
    <w:p>
      <w:pPr>
        <w:pStyle w:val="Penstart"/>
        <w:rPr>
          <w:ins w:id="1104" w:author="Master Repository Process" w:date="2024-02-20T15:18:00Z"/>
        </w:rPr>
      </w:pPr>
      <w:ins w:id="1105" w:author="Master Repository Process" w:date="2024-02-20T15:18:00Z">
        <w:r>
          <w:tab/>
          <w:t>Penalty for this subsection: a fine of $5 000.</w:t>
        </w:r>
      </w:ins>
    </w:p>
    <w:p>
      <w:pPr>
        <w:pStyle w:val="Footnotesection"/>
        <w:rPr>
          <w:ins w:id="1106" w:author="Master Repository Process" w:date="2024-02-20T15:18:00Z"/>
        </w:rPr>
      </w:pPr>
      <w:ins w:id="1107" w:author="Master Repository Process" w:date="2024-02-20T15:18:00Z">
        <w:r>
          <w:tab/>
          <w:t>[Section 235C inserted: No. 34 of 2023 s. 71.]</w:t>
        </w:r>
      </w:ins>
    </w:p>
    <w:p>
      <w:pPr>
        <w:pStyle w:val="Heading5"/>
        <w:rPr>
          <w:ins w:id="1108" w:author="Master Repository Process" w:date="2024-02-20T15:18:00Z"/>
        </w:rPr>
      </w:pPr>
      <w:bookmarkStart w:id="1109" w:name="_Toc158972494"/>
      <w:ins w:id="1110" w:author="Master Repository Process" w:date="2024-02-20T15:18:00Z">
        <w:r>
          <w:rPr>
            <w:rStyle w:val="CharSectno"/>
          </w:rPr>
          <w:t>235D</w:t>
        </w:r>
        <w:r>
          <w:t>.</w:t>
        </w:r>
        <w:r>
          <w:tab/>
          <w:t>Offences relating to authorised officers</w:t>
        </w:r>
        <w:bookmarkEnd w:id="1109"/>
      </w:ins>
    </w:p>
    <w:p>
      <w:pPr>
        <w:pStyle w:val="Subsection"/>
        <w:rPr>
          <w:ins w:id="1111" w:author="Master Repository Process" w:date="2024-02-20T15:18:00Z"/>
        </w:rPr>
      </w:pPr>
      <w:ins w:id="1112" w:author="Master Repository Process" w:date="2024-02-20T15:18:00Z">
        <w:r>
          <w:tab/>
          <w:t>(1)</w:t>
        </w:r>
        <w:r>
          <w:tab/>
          <w:t>A person must not, without reasonable excuse, hinder or obstruct an authorised officer exercising a power under this Division.</w:t>
        </w:r>
      </w:ins>
    </w:p>
    <w:p>
      <w:pPr>
        <w:pStyle w:val="Penstart"/>
        <w:rPr>
          <w:ins w:id="1113" w:author="Master Repository Process" w:date="2024-02-20T15:18:00Z"/>
        </w:rPr>
      </w:pPr>
      <w:ins w:id="1114" w:author="Master Repository Process" w:date="2024-02-20T15:18:00Z">
        <w:r>
          <w:tab/>
          <w:t>Penalty for this subsection: a fine of $10 000.</w:t>
        </w:r>
      </w:ins>
    </w:p>
    <w:p>
      <w:pPr>
        <w:pStyle w:val="Subsection"/>
        <w:rPr>
          <w:ins w:id="1115" w:author="Master Repository Process" w:date="2024-02-20T15:18:00Z"/>
        </w:rPr>
      </w:pPr>
      <w:ins w:id="1116" w:author="Master Repository Process" w:date="2024-02-20T15:18:00Z">
        <w:r>
          <w:tab/>
          <w:t>(2)</w:t>
        </w:r>
        <w:r>
          <w:tab/>
          <w:t>A person commits an offence if, without reasonable excuse, the person fails to comply with a direction given to the person by an authorised officer under section 235E(7).</w:t>
        </w:r>
      </w:ins>
    </w:p>
    <w:p>
      <w:pPr>
        <w:pStyle w:val="Penstart"/>
        <w:rPr>
          <w:ins w:id="1117" w:author="Master Repository Process" w:date="2024-02-20T15:18:00Z"/>
        </w:rPr>
      </w:pPr>
      <w:ins w:id="1118" w:author="Master Repository Process" w:date="2024-02-20T15:18:00Z">
        <w:r>
          <w:tab/>
          <w:t>Penalty for this subsection: a fine of $10 000.</w:t>
        </w:r>
      </w:ins>
    </w:p>
    <w:p>
      <w:pPr>
        <w:pStyle w:val="Subsection"/>
        <w:rPr>
          <w:ins w:id="1119" w:author="Master Repository Process" w:date="2024-02-20T15:18:00Z"/>
        </w:rPr>
      </w:pPr>
      <w:ins w:id="1120" w:author="Master Repository Process" w:date="2024-02-20T15:18:00Z">
        <w:r>
          <w:tab/>
          <w:t>(3)</w:t>
        </w:r>
        <w:r>
          <w:tab/>
          <w:t>A person must not impersonate an authorised officer.</w:t>
        </w:r>
      </w:ins>
    </w:p>
    <w:p>
      <w:pPr>
        <w:pStyle w:val="Penstart"/>
        <w:rPr>
          <w:ins w:id="1121" w:author="Master Repository Process" w:date="2024-02-20T15:18:00Z"/>
        </w:rPr>
      </w:pPr>
      <w:ins w:id="1122" w:author="Master Repository Process" w:date="2024-02-20T15:18:00Z">
        <w:r>
          <w:tab/>
          <w:t>Penalty for this subsection: a fine of $5 000.</w:t>
        </w:r>
      </w:ins>
    </w:p>
    <w:p>
      <w:pPr>
        <w:pStyle w:val="Footnotesection"/>
        <w:rPr>
          <w:ins w:id="1123" w:author="Master Repository Process" w:date="2024-02-20T15:18:00Z"/>
        </w:rPr>
      </w:pPr>
      <w:ins w:id="1124" w:author="Master Repository Process" w:date="2024-02-20T15:18:00Z">
        <w:r>
          <w:tab/>
          <w:t>[Section 235D inserted: No. 34 of 2023 s. 71.]</w:t>
        </w:r>
      </w:ins>
    </w:p>
    <w:p>
      <w:pPr>
        <w:pStyle w:val="Heading4"/>
        <w:rPr>
          <w:ins w:id="1125" w:author="Master Repository Process" w:date="2024-02-20T15:18:00Z"/>
        </w:rPr>
      </w:pPr>
      <w:bookmarkStart w:id="1126" w:name="_Toc158904914"/>
      <w:bookmarkStart w:id="1127" w:name="_Toc158968049"/>
      <w:bookmarkStart w:id="1128" w:name="_Toc158968561"/>
      <w:bookmarkStart w:id="1129" w:name="_Toc158969073"/>
      <w:bookmarkStart w:id="1130" w:name="_Toc158970560"/>
      <w:bookmarkStart w:id="1131" w:name="_Toc158972495"/>
      <w:ins w:id="1132" w:author="Master Repository Process" w:date="2024-02-20T15:18:00Z">
        <w:r>
          <w:t>Subdivision 3 — Entry and inspection</w:t>
        </w:r>
        <w:bookmarkEnd w:id="1126"/>
        <w:bookmarkEnd w:id="1127"/>
        <w:bookmarkEnd w:id="1128"/>
        <w:bookmarkEnd w:id="1129"/>
        <w:bookmarkEnd w:id="1130"/>
        <w:bookmarkEnd w:id="1131"/>
      </w:ins>
    </w:p>
    <w:p>
      <w:pPr>
        <w:pStyle w:val="Footnoteheading"/>
        <w:rPr>
          <w:ins w:id="1133" w:author="Master Repository Process" w:date="2024-02-20T15:18:00Z"/>
        </w:rPr>
      </w:pPr>
      <w:ins w:id="1134" w:author="Master Repository Process" w:date="2024-02-20T15:18:00Z">
        <w:r>
          <w:tab/>
          <w:t>[Heading inserted: No. 34 of 2023 s. 71.]</w:t>
        </w:r>
      </w:ins>
    </w:p>
    <w:p>
      <w:pPr>
        <w:pStyle w:val="Heading5"/>
        <w:rPr>
          <w:ins w:id="1135" w:author="Master Repository Process" w:date="2024-02-20T15:18:00Z"/>
        </w:rPr>
      </w:pPr>
      <w:bookmarkStart w:id="1136" w:name="_Toc158972496"/>
      <w:ins w:id="1137" w:author="Master Repository Process" w:date="2024-02-20T15:18:00Z">
        <w:r>
          <w:rPr>
            <w:rStyle w:val="CharSectno"/>
          </w:rPr>
          <w:t>235E</w:t>
        </w:r>
        <w:r>
          <w:t>.</w:t>
        </w:r>
        <w:r>
          <w:tab/>
          <w:t>Powers of entry and inspection</w:t>
        </w:r>
        <w:bookmarkEnd w:id="1136"/>
      </w:ins>
    </w:p>
    <w:p>
      <w:pPr>
        <w:pStyle w:val="Subsection"/>
        <w:rPr>
          <w:ins w:id="1138" w:author="Master Repository Process" w:date="2024-02-20T15:18:00Z"/>
          <w:snapToGrid w:val="0"/>
        </w:rPr>
      </w:pPr>
      <w:ins w:id="1139" w:author="Master Repository Process" w:date="2024-02-20T15:18:00Z">
        <w:r>
          <w:tab/>
          <w:t>(1)</w:t>
        </w:r>
        <w:r>
          <w:tab/>
          <w:t>F</w:t>
        </w:r>
        <w:r>
          <w:rPr>
            <w:snapToGrid w:val="0"/>
          </w:rPr>
          <w:t xml:space="preserve">or an authorised purpose, an authorised officer may enter any land — </w:t>
        </w:r>
      </w:ins>
    </w:p>
    <w:p>
      <w:pPr>
        <w:pStyle w:val="Indenta"/>
        <w:rPr>
          <w:ins w:id="1140" w:author="Master Repository Process" w:date="2024-02-20T15:18:00Z"/>
          <w:snapToGrid w:val="0"/>
        </w:rPr>
      </w:pPr>
      <w:ins w:id="1141" w:author="Master Repository Process" w:date="2024-02-20T15:18:00Z">
        <w:r>
          <w:tab/>
          <w:t>(a)</w:t>
        </w:r>
        <w:r>
          <w:tab/>
        </w:r>
        <w:r>
          <w:rPr>
            <w:snapToGrid w:val="0"/>
          </w:rPr>
          <w:t>with the consent of an occupier of the land; or</w:t>
        </w:r>
      </w:ins>
    </w:p>
    <w:p>
      <w:pPr>
        <w:pStyle w:val="Indenta"/>
        <w:rPr>
          <w:ins w:id="1142" w:author="Master Repository Process" w:date="2024-02-20T15:18:00Z"/>
        </w:rPr>
      </w:pPr>
      <w:ins w:id="1143" w:author="Master Repository Process" w:date="2024-02-20T15:18:00Z">
        <w:r>
          <w:tab/>
          <w:t>(b)</w:t>
        </w:r>
        <w:r>
          <w:tab/>
          <w:t>if authorised to do so by an entry warrant.</w:t>
        </w:r>
      </w:ins>
    </w:p>
    <w:p>
      <w:pPr>
        <w:pStyle w:val="Subsection"/>
        <w:rPr>
          <w:ins w:id="1144" w:author="Master Repository Process" w:date="2024-02-20T15:18:00Z"/>
        </w:rPr>
      </w:pPr>
      <w:ins w:id="1145" w:author="Master Repository Process" w:date="2024-02-20T15:18:00Z">
        <w:r>
          <w:tab/>
          <w:t>(2)</w:t>
        </w:r>
        <w:r>
          <w:tab/>
          <w:t xml:space="preserve">If an authorised officer enters any land under subsection (1), the authorised officer may, for the authorised purpose — </w:t>
        </w:r>
      </w:ins>
    </w:p>
    <w:p>
      <w:pPr>
        <w:pStyle w:val="Indenta"/>
        <w:rPr>
          <w:ins w:id="1146" w:author="Master Repository Process" w:date="2024-02-20T15:18:00Z"/>
        </w:rPr>
      </w:pPr>
      <w:ins w:id="1147" w:author="Master Repository Process" w:date="2024-02-20T15:18:00Z">
        <w:r>
          <w:tab/>
          <w:t>(a)</w:t>
        </w:r>
        <w:r>
          <w:tab/>
          <w:t>inspect the land or anything on or in the land; and</w:t>
        </w:r>
      </w:ins>
    </w:p>
    <w:p>
      <w:pPr>
        <w:pStyle w:val="Indenta"/>
        <w:rPr>
          <w:ins w:id="1148" w:author="Master Repository Process" w:date="2024-02-20T15:18:00Z"/>
        </w:rPr>
      </w:pPr>
      <w:ins w:id="1149" w:author="Master Repository Process" w:date="2024-02-20T15:18:00Z">
        <w:r>
          <w:tab/>
          <w:t>(b)</w:t>
        </w:r>
        <w:r>
          <w:tab/>
          <w:t>photograph, or otherwise make a record of, the land or anything on or in the land.</w:t>
        </w:r>
      </w:ins>
    </w:p>
    <w:p>
      <w:pPr>
        <w:pStyle w:val="Subsection"/>
        <w:rPr>
          <w:ins w:id="1150" w:author="Master Repository Process" w:date="2024-02-20T15:18:00Z"/>
        </w:rPr>
      </w:pPr>
      <w:ins w:id="1151" w:author="Master Repository Process" w:date="2024-02-20T15:18:00Z">
        <w:r>
          <w:tab/>
          <w:t>(3)</w:t>
        </w:r>
        <w:r>
          <w:tab/>
          <w:t xml:space="preserve">Before an authorised officer enters any land under subsection (1)(b) in a case where an occupier of the land is present, the officer must do the following to the extent it is practicable to do so — </w:t>
        </w:r>
      </w:ins>
    </w:p>
    <w:p>
      <w:pPr>
        <w:pStyle w:val="Indenta"/>
        <w:rPr>
          <w:ins w:id="1152" w:author="Master Repository Process" w:date="2024-02-20T15:18:00Z"/>
        </w:rPr>
      </w:pPr>
      <w:ins w:id="1153" w:author="Master Repository Process" w:date="2024-02-20T15:18:00Z">
        <w:r>
          <w:tab/>
          <w:t>(a)</w:t>
        </w:r>
        <w:r>
          <w:tab/>
          <w:t>inform the occupier of the officer’s intention to enter the land</w:t>
        </w:r>
        <w:r>
          <w:rPr>
            <w:snapToGrid w:val="0"/>
          </w:rPr>
          <w:t>;</w:t>
        </w:r>
      </w:ins>
    </w:p>
    <w:p>
      <w:pPr>
        <w:pStyle w:val="Indenta"/>
        <w:rPr>
          <w:ins w:id="1154" w:author="Master Repository Process" w:date="2024-02-20T15:18:00Z"/>
        </w:rPr>
      </w:pPr>
      <w:ins w:id="1155" w:author="Master Repository Process" w:date="2024-02-20T15:18:00Z">
        <w:r>
          <w:tab/>
          <w:t>(b)</w:t>
        </w:r>
        <w:r>
          <w:tab/>
          <w:t>produce the entry warrant for the occupier to see;</w:t>
        </w:r>
      </w:ins>
    </w:p>
    <w:p>
      <w:pPr>
        <w:pStyle w:val="Indenta"/>
        <w:rPr>
          <w:ins w:id="1156" w:author="Master Repository Process" w:date="2024-02-20T15:18:00Z"/>
        </w:rPr>
      </w:pPr>
      <w:ins w:id="1157" w:author="Master Repository Process" w:date="2024-02-20T15:18:00Z">
        <w:r>
          <w:tab/>
          <w:t>(c)</w:t>
        </w:r>
        <w:r>
          <w:tab/>
          <w:t>give the occupier an opportunity to consent to the officer entering the land under subsection (1)(a).</w:t>
        </w:r>
      </w:ins>
    </w:p>
    <w:p>
      <w:pPr>
        <w:pStyle w:val="Subsection"/>
        <w:rPr>
          <w:ins w:id="1158" w:author="Master Repository Process" w:date="2024-02-20T15:18:00Z"/>
        </w:rPr>
      </w:pPr>
      <w:ins w:id="1159" w:author="Master Repository Process" w:date="2024-02-20T15:18:00Z">
        <w:r>
          <w:tab/>
          <w:t>(4)</w:t>
        </w:r>
        <w:r>
          <w:tab/>
          <w:t>If it is not practicable for the authorised officer to produce the entry warrant as required under subsection (3)(b) before entering the land, the officer must produce the entry warrant as soon as practicable after entering the land.</w:t>
        </w:r>
      </w:ins>
    </w:p>
    <w:p>
      <w:pPr>
        <w:pStyle w:val="Subsection"/>
        <w:rPr>
          <w:ins w:id="1160" w:author="Master Repository Process" w:date="2024-02-20T15:18:00Z"/>
        </w:rPr>
      </w:pPr>
      <w:ins w:id="1161" w:author="Master Repository Process" w:date="2024-02-20T15:18:00Z">
        <w:r>
          <w:tab/>
          <w:t>(5)</w:t>
        </w:r>
        <w:r>
          <w:tab/>
          <w:t xml:space="preserve">If an authorised officer enters any land under subsection (1)(b) in a case where no occupier of the land is present, the officer must leave, in a prominent place on the land, a notice stating — </w:t>
        </w:r>
      </w:ins>
    </w:p>
    <w:p>
      <w:pPr>
        <w:pStyle w:val="Indenta"/>
        <w:rPr>
          <w:ins w:id="1162" w:author="Master Repository Process" w:date="2024-02-20T15:18:00Z"/>
        </w:rPr>
      </w:pPr>
      <w:ins w:id="1163" w:author="Master Repository Process" w:date="2024-02-20T15:18:00Z">
        <w:r>
          <w:tab/>
          <w:t>(a)</w:t>
        </w:r>
        <w:r>
          <w:tab/>
          <w:t>the officer’s official details; and</w:t>
        </w:r>
      </w:ins>
    </w:p>
    <w:p>
      <w:pPr>
        <w:pStyle w:val="Indenta"/>
        <w:rPr>
          <w:ins w:id="1164" w:author="Master Repository Process" w:date="2024-02-20T15:18:00Z"/>
        </w:rPr>
      </w:pPr>
      <w:ins w:id="1165" w:author="Master Repository Process" w:date="2024-02-20T15:18:00Z">
        <w:r>
          <w:tab/>
          <w:t>(b)</w:t>
        </w:r>
        <w:r>
          <w:tab/>
          <w:t>that the land has been entered under the authority of an entry warrant.</w:t>
        </w:r>
      </w:ins>
    </w:p>
    <w:p>
      <w:pPr>
        <w:pStyle w:val="Subsection"/>
        <w:rPr>
          <w:ins w:id="1166" w:author="Master Repository Process" w:date="2024-02-20T15:18:00Z"/>
        </w:rPr>
      </w:pPr>
      <w:ins w:id="1167" w:author="Master Repository Process" w:date="2024-02-20T15:18:00Z">
        <w:r>
          <w:tab/>
          <w:t>(6)</w:t>
        </w:r>
        <w:r>
          <w:tab/>
          <w:t>If 2 or more authorised officers are involved, the duties under subsections (3) and (4), or the duty under subsection (5), need only be performed by 1 of the officers.</w:t>
        </w:r>
      </w:ins>
    </w:p>
    <w:p>
      <w:pPr>
        <w:pStyle w:val="Subsection"/>
        <w:rPr>
          <w:ins w:id="1168" w:author="Master Repository Process" w:date="2024-02-20T15:18:00Z"/>
        </w:rPr>
      </w:pPr>
      <w:ins w:id="1169" w:author="Master Repository Process" w:date="2024-02-20T15:18:00Z">
        <w:r>
          <w:tab/>
          <w:t>(7)</w:t>
        </w:r>
        <w:r>
          <w:tab/>
          <w:t xml:space="preserve">If an authorised officer is authorised by an entry warrant to enter any land, the officer may direct any person present on the land to provide the officer with any assistance that the officer reasonably requires to enable or assist the officer — </w:t>
        </w:r>
      </w:ins>
    </w:p>
    <w:p>
      <w:pPr>
        <w:pStyle w:val="Indenta"/>
        <w:rPr>
          <w:ins w:id="1170" w:author="Master Repository Process" w:date="2024-02-20T15:18:00Z"/>
        </w:rPr>
      </w:pPr>
      <w:ins w:id="1171" w:author="Master Repository Process" w:date="2024-02-20T15:18:00Z">
        <w:r>
          <w:tab/>
          <w:t>(a)</w:t>
        </w:r>
        <w:r>
          <w:tab/>
          <w:t>to enter the land or to gain access to anything on or in the land; or</w:t>
        </w:r>
      </w:ins>
    </w:p>
    <w:p>
      <w:pPr>
        <w:pStyle w:val="Indenta"/>
        <w:rPr>
          <w:ins w:id="1172" w:author="Master Repository Process" w:date="2024-02-20T15:18:00Z"/>
        </w:rPr>
      </w:pPr>
      <w:ins w:id="1173" w:author="Master Repository Process" w:date="2024-02-20T15:18:00Z">
        <w:r>
          <w:tab/>
          <w:t>(b)</w:t>
        </w:r>
        <w:r>
          <w:tab/>
          <w:t>otherwise to exercise powers under subsection (2) on the land.</w:t>
        </w:r>
      </w:ins>
    </w:p>
    <w:p>
      <w:pPr>
        <w:pStyle w:val="Subsection"/>
        <w:rPr>
          <w:ins w:id="1174" w:author="Master Repository Process" w:date="2024-02-20T15:18:00Z"/>
        </w:rPr>
      </w:pPr>
      <w:ins w:id="1175" w:author="Master Repository Process" w:date="2024-02-20T15:18:00Z">
        <w:r>
          <w:tab/>
          <w:t>(8)</w:t>
        </w:r>
        <w:r>
          <w:tab/>
          <w:t xml:space="preserve">If an authorised officer enters any land under subsection (1) in a case where an occupier of the land is present, the officer must not prevent the occupier from observing the exercise of powers under subsection (2) on the land unless — </w:t>
        </w:r>
      </w:ins>
    </w:p>
    <w:p>
      <w:pPr>
        <w:pStyle w:val="Indenta"/>
        <w:rPr>
          <w:ins w:id="1176" w:author="Master Repository Process" w:date="2024-02-20T15:18:00Z"/>
        </w:rPr>
      </w:pPr>
      <w:ins w:id="1177" w:author="Master Repository Process" w:date="2024-02-20T15:18:00Z">
        <w:r>
          <w:tab/>
          <w:t>(a)</w:t>
        </w:r>
        <w:r>
          <w:tab/>
          <w:t>the officer reasonably suspects that the occupier might be endangered if they were to observe the exercise of powers; or</w:t>
        </w:r>
      </w:ins>
    </w:p>
    <w:p>
      <w:pPr>
        <w:pStyle w:val="Indenta"/>
        <w:rPr>
          <w:ins w:id="1178" w:author="Master Repository Process" w:date="2024-02-20T15:18:00Z"/>
        </w:rPr>
      </w:pPr>
      <w:ins w:id="1179" w:author="Master Repository Process" w:date="2024-02-20T15:18:00Z">
        <w:r>
          <w:tab/>
          <w:t>(b)</w:t>
        </w:r>
        <w:r>
          <w:tab/>
          <w:t>the occupier hinders or obstructs the exercise of powers; or</w:t>
        </w:r>
      </w:ins>
    </w:p>
    <w:p>
      <w:pPr>
        <w:pStyle w:val="Indenta"/>
        <w:rPr>
          <w:ins w:id="1180" w:author="Master Repository Process" w:date="2024-02-20T15:18:00Z"/>
        </w:rPr>
      </w:pPr>
      <w:ins w:id="1181" w:author="Master Repository Process" w:date="2024-02-20T15:18:00Z">
        <w:r>
          <w:tab/>
          <w:t>(c)</w:t>
        </w:r>
        <w:r>
          <w:tab/>
          <w:t>it is not practicable for the occupier to observe the exercise of powers.</w:t>
        </w:r>
      </w:ins>
    </w:p>
    <w:p>
      <w:pPr>
        <w:pStyle w:val="Subsection"/>
        <w:rPr>
          <w:ins w:id="1182" w:author="Master Repository Process" w:date="2024-02-20T15:18:00Z"/>
        </w:rPr>
      </w:pPr>
      <w:ins w:id="1183" w:author="Master Repository Process" w:date="2024-02-20T15:18:00Z">
        <w:r>
          <w:tab/>
          <w:t>(9)</w:t>
        </w:r>
        <w:r>
          <w:tab/>
          <w:t>An authorised officer may record the exercise of a power under this section, including by making an audiovisual recording.</w:t>
        </w:r>
      </w:ins>
    </w:p>
    <w:p>
      <w:pPr>
        <w:pStyle w:val="Footnotesection"/>
        <w:rPr>
          <w:ins w:id="1184" w:author="Master Repository Process" w:date="2024-02-20T15:18:00Z"/>
        </w:rPr>
      </w:pPr>
      <w:ins w:id="1185" w:author="Master Repository Process" w:date="2024-02-20T15:18:00Z">
        <w:r>
          <w:tab/>
          <w:t>[Section 235E inserted: No. 34 of 2023 s. 71.]</w:t>
        </w:r>
      </w:ins>
    </w:p>
    <w:p>
      <w:pPr>
        <w:pStyle w:val="Heading5"/>
        <w:rPr>
          <w:ins w:id="1186" w:author="Master Repository Process" w:date="2024-02-20T15:18:00Z"/>
        </w:rPr>
      </w:pPr>
      <w:bookmarkStart w:id="1187" w:name="_Toc158972497"/>
      <w:ins w:id="1188" w:author="Master Repository Process" w:date="2024-02-20T15:18:00Z">
        <w:r>
          <w:rPr>
            <w:rStyle w:val="CharSectno"/>
          </w:rPr>
          <w:t>235F</w:t>
        </w:r>
        <w:r>
          <w:t>.</w:t>
        </w:r>
        <w:r>
          <w:tab/>
          <w:t>Authorised officer may apply for entry warrant</w:t>
        </w:r>
        <w:bookmarkEnd w:id="1187"/>
      </w:ins>
    </w:p>
    <w:p>
      <w:pPr>
        <w:pStyle w:val="Subsection"/>
        <w:rPr>
          <w:ins w:id="1189" w:author="Master Repository Process" w:date="2024-02-20T15:18:00Z"/>
        </w:rPr>
      </w:pPr>
      <w:ins w:id="1190" w:author="Master Repository Process" w:date="2024-02-20T15:18:00Z">
        <w:r>
          <w:tab/>
          <w:t>(1)</w:t>
        </w:r>
        <w:r>
          <w:tab/>
          <w:t xml:space="preserve">An authorised officer may apply to a magistrate for a warrant (an </w:t>
        </w:r>
        <w:r>
          <w:rPr>
            <w:rStyle w:val="CharDefText"/>
          </w:rPr>
          <w:t>entry warrant</w:t>
        </w:r>
        <w:r>
          <w:t>) authorising an authorised officer to enter land for an authorised purpose.</w:t>
        </w:r>
      </w:ins>
    </w:p>
    <w:p>
      <w:pPr>
        <w:pStyle w:val="Subsection"/>
        <w:rPr>
          <w:ins w:id="1191" w:author="Master Repository Process" w:date="2024-02-20T15:18:00Z"/>
        </w:rPr>
      </w:pPr>
      <w:ins w:id="1192" w:author="Master Repository Process" w:date="2024-02-20T15:18:00Z">
        <w:r>
          <w:tab/>
          <w:t>(2)</w:t>
        </w:r>
        <w:r>
          <w:tab/>
          <w:t xml:space="preserve">An entry warrant application must be made in accordance with section 235G and must include the following information — </w:t>
        </w:r>
      </w:ins>
    </w:p>
    <w:p>
      <w:pPr>
        <w:pStyle w:val="Indenta"/>
        <w:rPr>
          <w:ins w:id="1193" w:author="Master Repository Process" w:date="2024-02-20T15:18:00Z"/>
        </w:rPr>
      </w:pPr>
      <w:ins w:id="1194" w:author="Master Repository Process" w:date="2024-02-20T15:18:00Z">
        <w:r>
          <w:tab/>
          <w:t>(a)</w:t>
        </w:r>
        <w:r>
          <w:tab/>
          <w:t>the applicant’s full name;</w:t>
        </w:r>
      </w:ins>
    </w:p>
    <w:p>
      <w:pPr>
        <w:pStyle w:val="Indenta"/>
        <w:rPr>
          <w:ins w:id="1195" w:author="Master Repository Process" w:date="2024-02-20T15:18:00Z"/>
        </w:rPr>
      </w:pPr>
      <w:ins w:id="1196" w:author="Master Repository Process" w:date="2024-02-20T15:18:00Z">
        <w:r>
          <w:tab/>
          <w:t>(b)</w:t>
        </w:r>
        <w:r>
          <w:tab/>
          <w:t>a reasonably particular description of the land;</w:t>
        </w:r>
      </w:ins>
    </w:p>
    <w:p>
      <w:pPr>
        <w:pStyle w:val="Indenta"/>
        <w:rPr>
          <w:ins w:id="1197" w:author="Master Repository Process" w:date="2024-02-20T15:18:00Z"/>
        </w:rPr>
      </w:pPr>
      <w:ins w:id="1198" w:author="Master Repository Process" w:date="2024-02-20T15:18:00Z">
        <w:r>
          <w:tab/>
          <w:t>(c)</w:t>
        </w:r>
        <w:r>
          <w:tab/>
          <w:t>a reasonably particular description of the authorised purpose for which entry to the land is required;</w:t>
        </w:r>
      </w:ins>
    </w:p>
    <w:p>
      <w:pPr>
        <w:pStyle w:val="Indenta"/>
        <w:rPr>
          <w:ins w:id="1199" w:author="Master Repository Process" w:date="2024-02-20T15:18:00Z"/>
        </w:rPr>
      </w:pPr>
      <w:ins w:id="1200" w:author="Master Repository Process" w:date="2024-02-20T15:18:00Z">
        <w:r>
          <w:tab/>
          <w:t>(d)</w:t>
        </w:r>
        <w:r>
          <w:tab/>
          <w:t>why it is necessary to enter the land for the authorised purpose;</w:t>
        </w:r>
      </w:ins>
    </w:p>
    <w:p>
      <w:pPr>
        <w:pStyle w:val="Indenta"/>
        <w:rPr>
          <w:ins w:id="1201" w:author="Master Repository Process" w:date="2024-02-20T15:18:00Z"/>
        </w:rPr>
      </w:pPr>
      <w:ins w:id="1202" w:author="Master Repository Process" w:date="2024-02-20T15:18:00Z">
        <w:r>
          <w:tab/>
          <w:t>(e)</w:t>
        </w:r>
        <w:r>
          <w:tab/>
          <w:t>any other information prescribed by the regulations.</w:t>
        </w:r>
      </w:ins>
    </w:p>
    <w:p>
      <w:pPr>
        <w:pStyle w:val="Footnotesection"/>
        <w:rPr>
          <w:ins w:id="1203" w:author="Master Repository Process" w:date="2024-02-20T15:18:00Z"/>
        </w:rPr>
      </w:pPr>
      <w:ins w:id="1204" w:author="Master Repository Process" w:date="2024-02-20T15:18:00Z">
        <w:r>
          <w:tab/>
          <w:t>[Section 235F inserted: No. 34 of 2023 s. 71.]</w:t>
        </w:r>
      </w:ins>
    </w:p>
    <w:p>
      <w:pPr>
        <w:pStyle w:val="Heading5"/>
        <w:rPr>
          <w:ins w:id="1205" w:author="Master Repository Process" w:date="2024-02-20T15:18:00Z"/>
        </w:rPr>
      </w:pPr>
      <w:bookmarkStart w:id="1206" w:name="_Toc158972498"/>
      <w:ins w:id="1207" w:author="Master Repository Process" w:date="2024-02-20T15:18:00Z">
        <w:r>
          <w:rPr>
            <w:rStyle w:val="CharSectno"/>
          </w:rPr>
          <w:t>235G</w:t>
        </w:r>
        <w:r>
          <w:t>.</w:t>
        </w:r>
        <w:r>
          <w:tab/>
          <w:t>Making entry warrant application</w:t>
        </w:r>
        <w:bookmarkEnd w:id="1206"/>
      </w:ins>
    </w:p>
    <w:p>
      <w:pPr>
        <w:pStyle w:val="Subsection"/>
        <w:rPr>
          <w:ins w:id="1208" w:author="Master Repository Process" w:date="2024-02-20T15:18:00Z"/>
        </w:rPr>
      </w:pPr>
      <w:ins w:id="1209" w:author="Master Repository Process" w:date="2024-02-20T15:18:00Z">
        <w:r>
          <w:tab/>
          <w:t>(1)</w:t>
        </w:r>
        <w:r>
          <w:tab/>
          <w:t>A reference in this section to making an entry warrant application includes a reference to giving information in support of an entry warrant application.</w:t>
        </w:r>
      </w:ins>
    </w:p>
    <w:p>
      <w:pPr>
        <w:pStyle w:val="Subsection"/>
        <w:rPr>
          <w:ins w:id="1210" w:author="Master Repository Process" w:date="2024-02-20T15:18:00Z"/>
        </w:rPr>
      </w:pPr>
      <w:ins w:id="1211" w:author="Master Repository Process" w:date="2024-02-20T15:18:00Z">
        <w:r>
          <w:tab/>
          <w:t>(2)</w:t>
        </w:r>
        <w:r>
          <w:tab/>
          <w:t>An entry warrant application must be made in person before a magistrate.</w:t>
        </w:r>
      </w:ins>
    </w:p>
    <w:p>
      <w:pPr>
        <w:pStyle w:val="Subsection"/>
        <w:rPr>
          <w:ins w:id="1212" w:author="Master Repository Process" w:date="2024-02-20T15:18:00Z"/>
        </w:rPr>
      </w:pPr>
      <w:ins w:id="1213" w:author="Master Repository Process" w:date="2024-02-20T15:18:00Z">
        <w:r>
          <w:tab/>
          <w:t>(3)</w:t>
        </w:r>
        <w:r>
          <w:tab/>
          <w:t>Despite subsection (2), a magistrate may allow an entry warrant application to be made by remote communication if the magistrate considers that it is reasonable in the circumstances to do so.</w:t>
        </w:r>
      </w:ins>
    </w:p>
    <w:p>
      <w:pPr>
        <w:pStyle w:val="Subsection"/>
        <w:rPr>
          <w:ins w:id="1214" w:author="Master Repository Process" w:date="2024-02-20T15:18:00Z"/>
        </w:rPr>
      </w:pPr>
      <w:ins w:id="1215" w:author="Master Repository Process" w:date="2024-02-20T15:18:00Z">
        <w:r>
          <w:tab/>
          <w:t>(4)</w:t>
        </w:r>
        <w:r>
          <w:tab/>
          <w:t xml:space="preserve">An entry warrant application must be made in writing unless — </w:t>
        </w:r>
      </w:ins>
    </w:p>
    <w:p>
      <w:pPr>
        <w:pStyle w:val="Indenta"/>
        <w:rPr>
          <w:ins w:id="1216" w:author="Master Repository Process" w:date="2024-02-20T15:18:00Z"/>
        </w:rPr>
      </w:pPr>
      <w:ins w:id="1217" w:author="Master Repository Process" w:date="2024-02-20T15:18:00Z">
        <w:r>
          <w:tab/>
          <w:t>(a)</w:t>
        </w:r>
        <w:r>
          <w:tab/>
          <w:t>the entry warrant application is made by remote communication; and</w:t>
        </w:r>
      </w:ins>
    </w:p>
    <w:p>
      <w:pPr>
        <w:pStyle w:val="Indenta"/>
        <w:rPr>
          <w:ins w:id="1218" w:author="Master Repository Process" w:date="2024-02-20T15:18:00Z"/>
        </w:rPr>
      </w:pPr>
      <w:ins w:id="1219" w:author="Master Repository Process" w:date="2024-02-20T15:18:00Z">
        <w:r>
          <w:tab/>
          <w:t>(b)</w:t>
        </w:r>
        <w:r>
          <w:tab/>
          <w:t>it is not practicable to send the magistrate written material.</w:t>
        </w:r>
      </w:ins>
    </w:p>
    <w:p>
      <w:pPr>
        <w:pStyle w:val="Subsection"/>
        <w:rPr>
          <w:ins w:id="1220" w:author="Master Repository Process" w:date="2024-02-20T15:18:00Z"/>
        </w:rPr>
      </w:pPr>
      <w:ins w:id="1221" w:author="Master Repository Process" w:date="2024-02-20T15:18:00Z">
        <w:r>
          <w:tab/>
          <w:t>(5)</w:t>
        </w:r>
        <w:r>
          <w:tab/>
          <w:t xml:space="preserve">If subsection (4)(a) and (b) apply — </w:t>
        </w:r>
      </w:ins>
    </w:p>
    <w:p>
      <w:pPr>
        <w:pStyle w:val="Indenta"/>
        <w:rPr>
          <w:ins w:id="1222" w:author="Master Repository Process" w:date="2024-02-20T15:18:00Z"/>
        </w:rPr>
      </w:pPr>
      <w:ins w:id="1223" w:author="Master Repository Process" w:date="2024-02-20T15:18:00Z">
        <w:r>
          <w:tab/>
          <w:t>(a)</w:t>
        </w:r>
        <w:r>
          <w:tab/>
          <w:t>the entry warrant application may be made orally; and</w:t>
        </w:r>
      </w:ins>
    </w:p>
    <w:p>
      <w:pPr>
        <w:pStyle w:val="Indenta"/>
        <w:rPr>
          <w:ins w:id="1224" w:author="Master Repository Process" w:date="2024-02-20T15:18:00Z"/>
        </w:rPr>
      </w:pPr>
      <w:ins w:id="1225" w:author="Master Repository Process" w:date="2024-02-20T15:18:00Z">
        <w:r>
          <w:tab/>
          <w:t>(b)</w:t>
        </w:r>
        <w:r>
          <w:tab/>
          <w:t xml:space="preserve">the magistrate must make a written record of — </w:t>
        </w:r>
      </w:ins>
    </w:p>
    <w:p>
      <w:pPr>
        <w:pStyle w:val="Indenti"/>
        <w:rPr>
          <w:ins w:id="1226" w:author="Master Repository Process" w:date="2024-02-20T15:18:00Z"/>
        </w:rPr>
      </w:pPr>
      <w:ins w:id="1227" w:author="Master Repository Process" w:date="2024-02-20T15:18:00Z">
        <w:r>
          <w:tab/>
          <w:t>(i)</w:t>
        </w:r>
        <w:r>
          <w:tab/>
          <w:t>the entry warrant application; and</w:t>
        </w:r>
      </w:ins>
    </w:p>
    <w:p>
      <w:pPr>
        <w:pStyle w:val="Indenti"/>
        <w:rPr>
          <w:ins w:id="1228" w:author="Master Repository Process" w:date="2024-02-20T15:18:00Z"/>
        </w:rPr>
      </w:pPr>
      <w:ins w:id="1229" w:author="Master Repository Process" w:date="2024-02-20T15:18:00Z">
        <w:r>
          <w:tab/>
          <w:t>(ii)</w:t>
        </w:r>
        <w:r>
          <w:tab/>
          <w:t>any information given in support of the entry warrant application.</w:t>
        </w:r>
      </w:ins>
    </w:p>
    <w:p>
      <w:pPr>
        <w:pStyle w:val="Subsection"/>
        <w:rPr>
          <w:ins w:id="1230" w:author="Master Repository Process" w:date="2024-02-20T15:18:00Z"/>
        </w:rPr>
      </w:pPr>
      <w:ins w:id="1231" w:author="Master Repository Process" w:date="2024-02-20T15:18:00Z">
        <w:r>
          <w:tab/>
          <w:t>(6)</w:t>
        </w:r>
        <w:r>
          <w:tab/>
          <w:t xml:space="preserve">An entry warrant application must be made on oath unless — </w:t>
        </w:r>
      </w:ins>
    </w:p>
    <w:p>
      <w:pPr>
        <w:pStyle w:val="Indenta"/>
        <w:rPr>
          <w:ins w:id="1232" w:author="Master Repository Process" w:date="2024-02-20T15:18:00Z"/>
        </w:rPr>
      </w:pPr>
      <w:ins w:id="1233" w:author="Master Repository Process" w:date="2024-02-20T15:18:00Z">
        <w:r>
          <w:tab/>
          <w:t>(a)</w:t>
        </w:r>
        <w:r>
          <w:tab/>
          <w:t>the entry warrant application is made by remote communication; and</w:t>
        </w:r>
      </w:ins>
    </w:p>
    <w:p>
      <w:pPr>
        <w:pStyle w:val="Indenta"/>
        <w:rPr>
          <w:ins w:id="1234" w:author="Master Repository Process" w:date="2024-02-20T15:18:00Z"/>
        </w:rPr>
      </w:pPr>
      <w:ins w:id="1235" w:author="Master Repository Process" w:date="2024-02-20T15:18:00Z">
        <w:r>
          <w:tab/>
          <w:t>(b)</w:t>
        </w:r>
        <w:r>
          <w:tab/>
          <w:t>it is not practicable for the magistrate to administer an oath to the applicant.</w:t>
        </w:r>
      </w:ins>
    </w:p>
    <w:p>
      <w:pPr>
        <w:pStyle w:val="Subsection"/>
        <w:rPr>
          <w:ins w:id="1236" w:author="Master Repository Process" w:date="2024-02-20T15:18:00Z"/>
        </w:rPr>
      </w:pPr>
      <w:ins w:id="1237" w:author="Master Repository Process" w:date="2024-02-20T15:18:00Z">
        <w:r>
          <w:tab/>
          <w:t>(7)</w:t>
        </w:r>
        <w:r>
          <w:tab/>
          <w:t xml:space="preserve">If subsection (6)(a) and (b) apply — </w:t>
        </w:r>
      </w:ins>
    </w:p>
    <w:p>
      <w:pPr>
        <w:pStyle w:val="Indenta"/>
        <w:rPr>
          <w:ins w:id="1238" w:author="Master Repository Process" w:date="2024-02-20T15:18:00Z"/>
        </w:rPr>
      </w:pPr>
      <w:ins w:id="1239" w:author="Master Repository Process" w:date="2024-02-20T15:18:00Z">
        <w:r>
          <w:tab/>
          <w:t>(a)</w:t>
        </w:r>
        <w:r>
          <w:tab/>
          <w:t>the entry warrant application may be made in an unsworn form; and</w:t>
        </w:r>
      </w:ins>
    </w:p>
    <w:p>
      <w:pPr>
        <w:pStyle w:val="Indenta"/>
        <w:rPr>
          <w:ins w:id="1240" w:author="Master Repository Process" w:date="2024-02-20T15:18:00Z"/>
        </w:rPr>
      </w:pPr>
      <w:ins w:id="1241" w:author="Master Repository Process" w:date="2024-02-20T15:18:00Z">
        <w:r>
          <w:tab/>
          <w:t>(b)</w:t>
        </w:r>
        <w:r>
          <w:tab/>
          <w:t xml:space="preserve">if the magistrate issues an entry warrant, the applicant must, as soon as practicable, send the magistrate an affidavit verifying — </w:t>
        </w:r>
      </w:ins>
    </w:p>
    <w:p>
      <w:pPr>
        <w:pStyle w:val="Indenti"/>
        <w:rPr>
          <w:ins w:id="1242" w:author="Master Repository Process" w:date="2024-02-20T15:18:00Z"/>
        </w:rPr>
      </w:pPr>
      <w:ins w:id="1243" w:author="Master Repository Process" w:date="2024-02-20T15:18:00Z">
        <w:r>
          <w:tab/>
          <w:t>(i)</w:t>
        </w:r>
        <w:r>
          <w:tab/>
          <w:t>the entry warrant application; and</w:t>
        </w:r>
      </w:ins>
    </w:p>
    <w:p>
      <w:pPr>
        <w:pStyle w:val="Indenti"/>
        <w:rPr>
          <w:ins w:id="1244" w:author="Master Repository Process" w:date="2024-02-20T15:18:00Z"/>
        </w:rPr>
      </w:pPr>
      <w:ins w:id="1245" w:author="Master Repository Process" w:date="2024-02-20T15:18:00Z">
        <w:r>
          <w:tab/>
          <w:t>(ii)</w:t>
        </w:r>
        <w:r>
          <w:tab/>
          <w:t>any information given in support of the entry warrant application.</w:t>
        </w:r>
      </w:ins>
    </w:p>
    <w:p>
      <w:pPr>
        <w:pStyle w:val="Footnotesection"/>
        <w:rPr>
          <w:ins w:id="1246" w:author="Master Repository Process" w:date="2024-02-20T15:18:00Z"/>
        </w:rPr>
      </w:pPr>
      <w:ins w:id="1247" w:author="Master Repository Process" w:date="2024-02-20T15:18:00Z">
        <w:r>
          <w:tab/>
          <w:t>[Section 235G inserted: No. 34 of 2023 s. 71.]</w:t>
        </w:r>
      </w:ins>
    </w:p>
    <w:p>
      <w:pPr>
        <w:pStyle w:val="Heading5"/>
        <w:rPr>
          <w:ins w:id="1248" w:author="Master Repository Process" w:date="2024-02-20T15:18:00Z"/>
        </w:rPr>
      </w:pPr>
      <w:bookmarkStart w:id="1249" w:name="_Toc158972499"/>
      <w:ins w:id="1250" w:author="Master Repository Process" w:date="2024-02-20T15:18:00Z">
        <w:r>
          <w:rPr>
            <w:rStyle w:val="CharSectno"/>
          </w:rPr>
          <w:t>235H</w:t>
        </w:r>
        <w:r>
          <w:t>.</w:t>
        </w:r>
        <w:r>
          <w:tab/>
          <w:t>Further provisions about entry warrant application made by remote communication</w:t>
        </w:r>
        <w:bookmarkEnd w:id="1249"/>
      </w:ins>
    </w:p>
    <w:p>
      <w:pPr>
        <w:pStyle w:val="Subsection"/>
        <w:rPr>
          <w:ins w:id="1251" w:author="Master Repository Process" w:date="2024-02-20T15:18:00Z"/>
        </w:rPr>
      </w:pPr>
      <w:ins w:id="1252" w:author="Master Repository Process" w:date="2024-02-20T15:18:00Z">
        <w:r>
          <w:tab/>
          <w:t>(1)</w:t>
        </w:r>
        <w:r>
          <w:tab/>
          <w:t>This section applies if an entry warrant application is made by remote communication.</w:t>
        </w:r>
      </w:ins>
    </w:p>
    <w:p>
      <w:pPr>
        <w:pStyle w:val="Subsection"/>
        <w:rPr>
          <w:ins w:id="1253" w:author="Master Repository Process" w:date="2024-02-20T15:18:00Z"/>
        </w:rPr>
      </w:pPr>
      <w:ins w:id="1254" w:author="Master Repository Process" w:date="2024-02-20T15:18:00Z">
        <w:r>
          <w:tab/>
          <w:t>(2)</w:t>
        </w:r>
        <w:r>
          <w:tab/>
          <w:t>If the magistrate issues an entry warrant, the magistrate must, if practicable, send a copy of the original entry warrant to the applicant by remote communication.</w:t>
        </w:r>
      </w:ins>
    </w:p>
    <w:p>
      <w:pPr>
        <w:pStyle w:val="Subsection"/>
        <w:rPr>
          <w:ins w:id="1255" w:author="Master Repository Process" w:date="2024-02-20T15:18:00Z"/>
        </w:rPr>
      </w:pPr>
      <w:ins w:id="1256" w:author="Master Repository Process" w:date="2024-02-20T15:18:00Z">
        <w:r>
          <w:tab/>
          <w:t>(3)</w:t>
        </w:r>
        <w:r>
          <w:tab/>
          <w:t xml:space="preserve">If that is not practicable — </w:t>
        </w:r>
      </w:ins>
    </w:p>
    <w:p>
      <w:pPr>
        <w:pStyle w:val="Indenta"/>
        <w:rPr>
          <w:ins w:id="1257" w:author="Master Repository Process" w:date="2024-02-20T15:18:00Z"/>
        </w:rPr>
      </w:pPr>
      <w:ins w:id="1258" w:author="Master Repository Process" w:date="2024-02-20T15:18:00Z">
        <w:r>
          <w:tab/>
          <w:t>(a)</w:t>
        </w:r>
        <w:r>
          <w:tab/>
          <w:t>the magistrate must send to the applicant by remote communication any information that must be set out in the entry warrant; and</w:t>
        </w:r>
      </w:ins>
    </w:p>
    <w:p>
      <w:pPr>
        <w:pStyle w:val="Indenta"/>
        <w:keepNext/>
        <w:rPr>
          <w:ins w:id="1259" w:author="Master Repository Process" w:date="2024-02-20T15:18:00Z"/>
        </w:rPr>
      </w:pPr>
      <w:ins w:id="1260" w:author="Master Repository Process" w:date="2024-02-20T15:18:00Z">
        <w:r>
          <w:tab/>
          <w:t>(b)</w:t>
        </w:r>
        <w:r>
          <w:tab/>
          <w:t xml:space="preserve">the applicant must — </w:t>
        </w:r>
      </w:ins>
    </w:p>
    <w:p>
      <w:pPr>
        <w:pStyle w:val="Indenti"/>
        <w:rPr>
          <w:ins w:id="1261" w:author="Master Repository Process" w:date="2024-02-20T15:18:00Z"/>
        </w:rPr>
      </w:pPr>
      <w:ins w:id="1262" w:author="Master Repository Process" w:date="2024-02-20T15:18:00Z">
        <w:r>
          <w:tab/>
          <w:t>(i)</w:t>
        </w:r>
        <w:r>
          <w:tab/>
          <w:t>complete a form of entry warrant with the information received; and</w:t>
        </w:r>
      </w:ins>
    </w:p>
    <w:p>
      <w:pPr>
        <w:pStyle w:val="Indenti"/>
        <w:rPr>
          <w:ins w:id="1263" w:author="Master Repository Process" w:date="2024-02-20T15:18:00Z"/>
        </w:rPr>
      </w:pPr>
      <w:ins w:id="1264" w:author="Master Repository Process" w:date="2024-02-20T15:18:00Z">
        <w:r>
          <w:tab/>
          <w:t>(ii)</w:t>
        </w:r>
        <w:r>
          <w:tab/>
          <w:t>give the magistrate a copy of the form as soon as practicable after completing the form;</w:t>
        </w:r>
      </w:ins>
    </w:p>
    <w:p>
      <w:pPr>
        <w:pStyle w:val="Indenta"/>
        <w:rPr>
          <w:ins w:id="1265" w:author="Master Repository Process" w:date="2024-02-20T15:18:00Z"/>
        </w:rPr>
      </w:pPr>
      <w:ins w:id="1266" w:author="Master Repository Process" w:date="2024-02-20T15:18:00Z">
        <w:r>
          <w:tab/>
        </w:r>
        <w:r>
          <w:tab/>
          <w:t>and</w:t>
        </w:r>
      </w:ins>
    </w:p>
    <w:p>
      <w:pPr>
        <w:pStyle w:val="Indenta"/>
        <w:rPr>
          <w:ins w:id="1267" w:author="Master Repository Process" w:date="2024-02-20T15:18:00Z"/>
        </w:rPr>
      </w:pPr>
      <w:ins w:id="1268" w:author="Master Repository Process" w:date="2024-02-20T15:18:00Z">
        <w:r>
          <w:tab/>
          <w:t>(c)</w:t>
        </w:r>
        <w:r>
          <w:tab/>
          <w:t xml:space="preserve">the magistrate must — </w:t>
        </w:r>
      </w:ins>
    </w:p>
    <w:p>
      <w:pPr>
        <w:pStyle w:val="Indenti"/>
        <w:rPr>
          <w:ins w:id="1269" w:author="Master Repository Process" w:date="2024-02-20T15:18:00Z"/>
        </w:rPr>
      </w:pPr>
      <w:ins w:id="1270" w:author="Master Repository Process" w:date="2024-02-20T15:18:00Z">
        <w:r>
          <w:tab/>
          <w:t>(i)</w:t>
        </w:r>
        <w:r>
          <w:tab/>
          <w:t>attach the copy of the form to the original entry warrant and any affidavit received from the applicant; and</w:t>
        </w:r>
      </w:ins>
    </w:p>
    <w:p>
      <w:pPr>
        <w:pStyle w:val="Indenti"/>
        <w:rPr>
          <w:ins w:id="1271" w:author="Master Repository Process" w:date="2024-02-20T15:18:00Z"/>
        </w:rPr>
      </w:pPr>
      <w:ins w:id="1272" w:author="Master Repository Process" w:date="2024-02-20T15:18:00Z">
        <w:r>
          <w:tab/>
          <w:t>(ii)</w:t>
        </w:r>
        <w:r>
          <w:tab/>
          <w:t>make them available for collection by the applicant.</w:t>
        </w:r>
      </w:ins>
    </w:p>
    <w:p>
      <w:pPr>
        <w:pStyle w:val="Subsection"/>
        <w:rPr>
          <w:ins w:id="1273" w:author="Master Repository Process" w:date="2024-02-20T15:18:00Z"/>
        </w:rPr>
      </w:pPr>
      <w:ins w:id="1274" w:author="Master Repository Process" w:date="2024-02-20T15:18:00Z">
        <w:r>
          <w:tab/>
          <w:t>(4)</w:t>
        </w:r>
        <w:r>
          <w:tab/>
          <w:t>The copy of the original entry warrant sent under subsection (2), or the form of the entry warrant completed under subsection (3), has the same force as the original entry warrant.</w:t>
        </w:r>
      </w:ins>
    </w:p>
    <w:p>
      <w:pPr>
        <w:pStyle w:val="Subsection"/>
        <w:rPr>
          <w:ins w:id="1275" w:author="Master Repository Process" w:date="2024-02-20T15:18:00Z"/>
        </w:rPr>
      </w:pPr>
      <w:ins w:id="1276" w:author="Master Repository Process" w:date="2024-02-20T15:18:00Z">
        <w:r>
          <w:tab/>
          <w:t>(5)</w:t>
        </w:r>
        <w:r>
          <w:tab/>
          <w:t xml:space="preserve">If an applicant contravenes subsection (3)(b) or section 235G(7)(b), neither of the following is admissible in proceedings in a court or the State Administrative Tribunal — </w:t>
        </w:r>
      </w:ins>
    </w:p>
    <w:p>
      <w:pPr>
        <w:pStyle w:val="Indenta"/>
        <w:rPr>
          <w:ins w:id="1277" w:author="Master Repository Process" w:date="2024-02-20T15:18:00Z"/>
        </w:rPr>
      </w:pPr>
      <w:ins w:id="1278" w:author="Master Repository Process" w:date="2024-02-20T15:18:00Z">
        <w:r>
          <w:tab/>
          <w:t>(a)</w:t>
        </w:r>
        <w:r>
          <w:tab/>
          <w:t>any evidence of, or derived from, an inspection made under section 235E(2)(a);</w:t>
        </w:r>
      </w:ins>
    </w:p>
    <w:p>
      <w:pPr>
        <w:pStyle w:val="Indenta"/>
        <w:rPr>
          <w:ins w:id="1279" w:author="Master Repository Process" w:date="2024-02-20T15:18:00Z"/>
        </w:rPr>
      </w:pPr>
      <w:ins w:id="1280" w:author="Master Repository Process" w:date="2024-02-20T15:18:00Z">
        <w:r>
          <w:tab/>
          <w:t>(b)</w:t>
        </w:r>
        <w:r>
          <w:tab/>
          <w:t>any evidence of, or derived from, a photograph taken, or other record made, under section 235E(2)(b).</w:t>
        </w:r>
      </w:ins>
    </w:p>
    <w:p>
      <w:pPr>
        <w:pStyle w:val="Footnotesection"/>
        <w:rPr>
          <w:ins w:id="1281" w:author="Master Repository Process" w:date="2024-02-20T15:18:00Z"/>
        </w:rPr>
      </w:pPr>
      <w:ins w:id="1282" w:author="Master Repository Process" w:date="2024-02-20T15:18:00Z">
        <w:r>
          <w:tab/>
          <w:t>[Section 235H inserted: No. 34 of 2023 s. 71.]</w:t>
        </w:r>
      </w:ins>
    </w:p>
    <w:p>
      <w:pPr>
        <w:pStyle w:val="Heading5"/>
        <w:rPr>
          <w:ins w:id="1283" w:author="Master Repository Process" w:date="2024-02-20T15:18:00Z"/>
        </w:rPr>
      </w:pPr>
      <w:bookmarkStart w:id="1284" w:name="_Toc158972500"/>
      <w:ins w:id="1285" w:author="Master Repository Process" w:date="2024-02-20T15:18:00Z">
        <w:r>
          <w:rPr>
            <w:rStyle w:val="CharSectno"/>
          </w:rPr>
          <w:t>235I</w:t>
        </w:r>
        <w:r>
          <w:t>.</w:t>
        </w:r>
        <w:r>
          <w:tab/>
          <w:t>Issuing entry warrant</w:t>
        </w:r>
        <w:bookmarkEnd w:id="1284"/>
      </w:ins>
    </w:p>
    <w:p>
      <w:pPr>
        <w:pStyle w:val="Subsection"/>
        <w:rPr>
          <w:ins w:id="1286" w:author="Master Repository Process" w:date="2024-02-20T15:18:00Z"/>
        </w:rPr>
      </w:pPr>
      <w:ins w:id="1287" w:author="Master Repository Process" w:date="2024-02-20T15:18:00Z">
        <w:r>
          <w:tab/>
          <w:t>(1)</w:t>
        </w:r>
        <w:r>
          <w:tab/>
          <w:t>A magistrate may issue an entry warrant only if satisfied that it is necessary for an authorised purpose.</w:t>
        </w:r>
      </w:ins>
    </w:p>
    <w:p>
      <w:pPr>
        <w:pStyle w:val="Subsection"/>
        <w:rPr>
          <w:ins w:id="1288" w:author="Master Repository Process" w:date="2024-02-20T15:18:00Z"/>
        </w:rPr>
      </w:pPr>
      <w:ins w:id="1289" w:author="Master Repository Process" w:date="2024-02-20T15:18:00Z">
        <w:r>
          <w:tab/>
          <w:t>(2)</w:t>
        </w:r>
        <w:r>
          <w:tab/>
          <w:t xml:space="preserve">An entry warrant must contain the following information — </w:t>
        </w:r>
      </w:ins>
    </w:p>
    <w:p>
      <w:pPr>
        <w:pStyle w:val="Indenta"/>
        <w:rPr>
          <w:ins w:id="1290" w:author="Master Repository Process" w:date="2024-02-20T15:18:00Z"/>
        </w:rPr>
      </w:pPr>
      <w:ins w:id="1291" w:author="Master Repository Process" w:date="2024-02-20T15:18:00Z">
        <w:r>
          <w:tab/>
          <w:t>(a)</w:t>
        </w:r>
        <w:r>
          <w:tab/>
          <w:t>a reasonably particular description of the land to which the entry warrant relates;</w:t>
        </w:r>
      </w:ins>
    </w:p>
    <w:p>
      <w:pPr>
        <w:pStyle w:val="Indenta"/>
        <w:rPr>
          <w:ins w:id="1292" w:author="Master Repository Process" w:date="2024-02-20T15:18:00Z"/>
        </w:rPr>
      </w:pPr>
      <w:ins w:id="1293" w:author="Master Repository Process" w:date="2024-02-20T15:18:00Z">
        <w:r>
          <w:tab/>
          <w:t>(b)</w:t>
        </w:r>
        <w:r>
          <w:tab/>
          <w:t>a reasonably particular description of the authorised purpose for which entry on the land is authorised;</w:t>
        </w:r>
      </w:ins>
    </w:p>
    <w:p>
      <w:pPr>
        <w:pStyle w:val="Indenta"/>
        <w:rPr>
          <w:ins w:id="1294" w:author="Master Repository Process" w:date="2024-02-20T15:18:00Z"/>
        </w:rPr>
      </w:pPr>
      <w:ins w:id="1295" w:author="Master Repository Process" w:date="2024-02-20T15:18:00Z">
        <w:r>
          <w:tab/>
          <w:t>(c)</w:t>
        </w:r>
        <w:r>
          <w:tab/>
          <w:t>the period, not exceeding 30 days, during which the entry warrant may be executed;</w:t>
        </w:r>
      </w:ins>
    </w:p>
    <w:p>
      <w:pPr>
        <w:pStyle w:val="Indenta"/>
        <w:rPr>
          <w:ins w:id="1296" w:author="Master Repository Process" w:date="2024-02-20T15:18:00Z"/>
        </w:rPr>
      </w:pPr>
      <w:ins w:id="1297" w:author="Master Repository Process" w:date="2024-02-20T15:18:00Z">
        <w:r>
          <w:tab/>
          <w:t>(d)</w:t>
        </w:r>
        <w:r>
          <w:tab/>
          <w:t>the name of the magistrate who issued the entry warrant;</w:t>
        </w:r>
      </w:ins>
    </w:p>
    <w:p>
      <w:pPr>
        <w:pStyle w:val="Indenta"/>
        <w:rPr>
          <w:ins w:id="1298" w:author="Master Repository Process" w:date="2024-02-20T15:18:00Z"/>
        </w:rPr>
      </w:pPr>
      <w:ins w:id="1299" w:author="Master Repository Process" w:date="2024-02-20T15:18:00Z">
        <w:r>
          <w:tab/>
          <w:t>(e)</w:t>
        </w:r>
        <w:r>
          <w:tab/>
          <w:t>the date and time when the entry warrant was issued.</w:t>
        </w:r>
      </w:ins>
    </w:p>
    <w:p>
      <w:pPr>
        <w:pStyle w:val="Subsection"/>
        <w:rPr>
          <w:ins w:id="1300" w:author="Master Repository Process" w:date="2024-02-20T15:18:00Z"/>
        </w:rPr>
      </w:pPr>
      <w:ins w:id="1301" w:author="Master Repository Process" w:date="2024-02-20T15:18:00Z">
        <w:r>
          <w:tab/>
          <w:t>(3)</w:t>
        </w:r>
        <w:r>
          <w:tab/>
          <w:t>If a magistrate refuses to issue an entry warrant, the magistrate must record on the entry warrant application the fact of, the date and time of and the reasons for the refusal.</w:t>
        </w:r>
      </w:ins>
    </w:p>
    <w:p>
      <w:pPr>
        <w:pStyle w:val="Footnotesection"/>
        <w:rPr>
          <w:ins w:id="1302" w:author="Master Repository Process" w:date="2024-02-20T15:18:00Z"/>
        </w:rPr>
      </w:pPr>
      <w:ins w:id="1303" w:author="Master Repository Process" w:date="2024-02-20T15:18:00Z">
        <w:r>
          <w:tab/>
          <w:t>[Section 235I inserted: No. 34 of 2023 s. 71.]</w:t>
        </w:r>
      </w:ins>
    </w:p>
    <w:p>
      <w:pPr>
        <w:pStyle w:val="Heading5"/>
        <w:rPr>
          <w:ins w:id="1304" w:author="Master Repository Process" w:date="2024-02-20T15:18:00Z"/>
        </w:rPr>
      </w:pPr>
      <w:bookmarkStart w:id="1305" w:name="_Toc158972501"/>
      <w:ins w:id="1306" w:author="Master Repository Process" w:date="2024-02-20T15:18:00Z">
        <w:r>
          <w:rPr>
            <w:rStyle w:val="CharSectno"/>
          </w:rPr>
          <w:t>235J</w:t>
        </w:r>
        <w:r>
          <w:t>.</w:t>
        </w:r>
        <w:r>
          <w:tab/>
          <w:t>Effect of entry warrant</w:t>
        </w:r>
        <w:bookmarkEnd w:id="1305"/>
      </w:ins>
    </w:p>
    <w:p>
      <w:pPr>
        <w:pStyle w:val="Subsection"/>
        <w:rPr>
          <w:ins w:id="1307" w:author="Master Repository Process" w:date="2024-02-20T15:18:00Z"/>
        </w:rPr>
      </w:pPr>
      <w:ins w:id="1308" w:author="Master Repository Process" w:date="2024-02-20T15:18:00Z">
        <w:r>
          <w:tab/>
          <w:t>(1)</w:t>
        </w:r>
        <w:r>
          <w:tab/>
          <w:t>An entry warrant has effect according to its content and this section.</w:t>
        </w:r>
      </w:ins>
    </w:p>
    <w:p>
      <w:pPr>
        <w:pStyle w:val="Subsection"/>
        <w:rPr>
          <w:ins w:id="1309" w:author="Master Repository Process" w:date="2024-02-20T15:18:00Z"/>
        </w:rPr>
      </w:pPr>
      <w:ins w:id="1310" w:author="Master Repository Process" w:date="2024-02-20T15:18:00Z">
        <w:r>
          <w:tab/>
          <w:t>(2)</w:t>
        </w:r>
        <w:r>
          <w:tab/>
          <w:t>An entry warrant comes into force when it is issued by the magistrate.</w:t>
        </w:r>
      </w:ins>
    </w:p>
    <w:p>
      <w:pPr>
        <w:pStyle w:val="Subsection"/>
        <w:rPr>
          <w:ins w:id="1311" w:author="Master Repository Process" w:date="2024-02-20T15:18:00Z"/>
        </w:rPr>
      </w:pPr>
      <w:ins w:id="1312" w:author="Master Repository Process" w:date="2024-02-20T15:18:00Z">
        <w:r>
          <w:tab/>
          <w:t>(3)</w:t>
        </w:r>
        <w:r>
          <w:tab/>
          <w:t xml:space="preserve">An entry warrant authorises an authorised officer executing the warrant — </w:t>
        </w:r>
      </w:ins>
    </w:p>
    <w:p>
      <w:pPr>
        <w:pStyle w:val="Indenta"/>
        <w:rPr>
          <w:ins w:id="1313" w:author="Master Repository Process" w:date="2024-02-20T15:18:00Z"/>
        </w:rPr>
      </w:pPr>
      <w:ins w:id="1314" w:author="Master Repository Process" w:date="2024-02-20T15:18:00Z">
        <w:r>
          <w:tab/>
          <w:t>(a)</w:t>
        </w:r>
        <w:r>
          <w:tab/>
          <w:t>to enter the land described in the entry warrant; and</w:t>
        </w:r>
      </w:ins>
    </w:p>
    <w:p>
      <w:pPr>
        <w:pStyle w:val="Indenta"/>
        <w:rPr>
          <w:ins w:id="1315" w:author="Master Repository Process" w:date="2024-02-20T15:18:00Z"/>
        </w:rPr>
      </w:pPr>
      <w:ins w:id="1316" w:author="Master Repository Process" w:date="2024-02-20T15:18:00Z">
        <w:r>
          <w:tab/>
          <w:t>(b)</w:t>
        </w:r>
        <w:r>
          <w:tab/>
          <w:t>to exercise the powers under section 235E(2) for the authorised purpose described in the entry warrant.</w:t>
        </w:r>
      </w:ins>
    </w:p>
    <w:p>
      <w:pPr>
        <w:pStyle w:val="Subsection"/>
        <w:rPr>
          <w:ins w:id="1317" w:author="Master Repository Process" w:date="2024-02-20T15:18:00Z"/>
        </w:rPr>
      </w:pPr>
      <w:ins w:id="1318" w:author="Master Repository Process" w:date="2024-02-20T15:18:00Z">
        <w:r>
          <w:tab/>
          <w:t>(4)</w:t>
        </w:r>
        <w:r>
          <w:tab/>
          <w:t>An entry warrant does not authorise the use of force, subject to section 235K(2).</w:t>
        </w:r>
      </w:ins>
    </w:p>
    <w:p>
      <w:pPr>
        <w:pStyle w:val="Footnotesection"/>
        <w:rPr>
          <w:ins w:id="1319" w:author="Master Repository Process" w:date="2024-02-20T15:18:00Z"/>
        </w:rPr>
      </w:pPr>
      <w:ins w:id="1320" w:author="Master Repository Process" w:date="2024-02-20T15:18:00Z">
        <w:r>
          <w:tab/>
          <w:t>[Section 235J inserted: No. 34 of 2023 s. 71.]</w:t>
        </w:r>
      </w:ins>
    </w:p>
    <w:p>
      <w:pPr>
        <w:pStyle w:val="Heading5"/>
        <w:rPr>
          <w:ins w:id="1321" w:author="Master Repository Process" w:date="2024-02-20T15:18:00Z"/>
        </w:rPr>
      </w:pPr>
      <w:bookmarkStart w:id="1322" w:name="_Toc158972502"/>
      <w:ins w:id="1323" w:author="Master Repository Process" w:date="2024-02-20T15:18:00Z">
        <w:r>
          <w:rPr>
            <w:rStyle w:val="CharSectno"/>
          </w:rPr>
          <w:t>235K</w:t>
        </w:r>
        <w:r>
          <w:t>.</w:t>
        </w:r>
        <w:r>
          <w:tab/>
          <w:t>Execution of entry warrant</w:t>
        </w:r>
        <w:bookmarkEnd w:id="1322"/>
      </w:ins>
    </w:p>
    <w:p>
      <w:pPr>
        <w:pStyle w:val="Subsection"/>
        <w:rPr>
          <w:ins w:id="1324" w:author="Master Repository Process" w:date="2024-02-20T15:18:00Z"/>
        </w:rPr>
      </w:pPr>
      <w:ins w:id="1325" w:author="Master Repository Process" w:date="2024-02-20T15:18:00Z">
        <w:r>
          <w:tab/>
          <w:t>(1)</w:t>
        </w:r>
        <w:r>
          <w:tab/>
          <w:t>An entry warrant may be executed by the authorised officer to whom it is issued or by any other authorised officer.</w:t>
        </w:r>
      </w:ins>
    </w:p>
    <w:p>
      <w:pPr>
        <w:pStyle w:val="Subsection"/>
        <w:keepLines/>
        <w:rPr>
          <w:ins w:id="1326" w:author="Master Repository Process" w:date="2024-02-20T15:18:00Z"/>
        </w:rPr>
      </w:pPr>
      <w:ins w:id="1327" w:author="Master Repository Process" w:date="2024-02-20T15:18:00Z">
        <w:r>
          <w:tab/>
          <w:t>(2)</w:t>
        </w:r>
        <w:r>
          <w:tab/>
          <w:t>An authorised officer executing an entry warrant may call on the assistance of a police officer who, in providing assistance, may use force, including force against a person, that is reasonably necessary in the circumstances.</w:t>
        </w:r>
      </w:ins>
    </w:p>
    <w:p>
      <w:pPr>
        <w:pStyle w:val="Footnotesection"/>
        <w:rPr>
          <w:ins w:id="1328" w:author="Master Repository Process" w:date="2024-02-20T15:18:00Z"/>
        </w:rPr>
      </w:pPr>
      <w:ins w:id="1329" w:author="Master Repository Process" w:date="2024-02-20T15:18:00Z">
        <w:r>
          <w:tab/>
          <w:t>[Section 235K inserted: No. 34 of 2023 s. 71.]</w:t>
        </w:r>
      </w:ins>
    </w:p>
    <w:p>
      <w:pPr>
        <w:pStyle w:val="Heading2"/>
      </w:pPr>
      <w:bookmarkStart w:id="1330" w:name="_Toc158904922"/>
      <w:bookmarkStart w:id="1331" w:name="_Toc158968057"/>
      <w:bookmarkStart w:id="1332" w:name="_Toc158968569"/>
      <w:bookmarkStart w:id="1333" w:name="_Toc158969081"/>
      <w:bookmarkStart w:id="1334" w:name="_Toc158970568"/>
      <w:bookmarkStart w:id="1335" w:name="_Toc158972503"/>
      <w:bookmarkStart w:id="1336" w:name="_Toc155166133"/>
      <w:r>
        <w:rPr>
          <w:rStyle w:val="CharPartNo"/>
        </w:rPr>
        <w:t>Part 14</w:t>
      </w:r>
      <w:r>
        <w:t> — </w:t>
      </w:r>
      <w:r>
        <w:rPr>
          <w:rStyle w:val="CharPartText"/>
        </w:rPr>
        <w:t>Applications for review</w:t>
      </w:r>
      <w:bookmarkEnd w:id="1330"/>
      <w:bookmarkEnd w:id="1331"/>
      <w:bookmarkEnd w:id="1332"/>
      <w:bookmarkEnd w:id="1333"/>
      <w:bookmarkEnd w:id="1334"/>
      <w:bookmarkEnd w:id="1335"/>
      <w:bookmarkEnd w:id="1336"/>
    </w:p>
    <w:p>
      <w:pPr>
        <w:pStyle w:val="Heading3"/>
      </w:pPr>
      <w:bookmarkStart w:id="1337" w:name="_Toc158904923"/>
      <w:bookmarkStart w:id="1338" w:name="_Toc158968058"/>
      <w:bookmarkStart w:id="1339" w:name="_Toc158968570"/>
      <w:bookmarkStart w:id="1340" w:name="_Toc158969082"/>
      <w:bookmarkStart w:id="1341" w:name="_Toc158970569"/>
      <w:bookmarkStart w:id="1342" w:name="_Toc158972504"/>
      <w:bookmarkStart w:id="1343" w:name="_Toc155166134"/>
      <w:r>
        <w:rPr>
          <w:rStyle w:val="CharDivNo"/>
        </w:rPr>
        <w:t>Division 1</w:t>
      </w:r>
      <w:r>
        <w:t> — </w:t>
      </w:r>
      <w:r>
        <w:rPr>
          <w:rStyle w:val="CharDivText"/>
        </w:rPr>
        <w:t>Making and determination of applications for review</w:t>
      </w:r>
      <w:bookmarkEnd w:id="1337"/>
      <w:bookmarkEnd w:id="1338"/>
      <w:bookmarkEnd w:id="1339"/>
      <w:bookmarkEnd w:id="1340"/>
      <w:bookmarkEnd w:id="1341"/>
      <w:bookmarkEnd w:id="1342"/>
      <w:bookmarkEnd w:id="1343"/>
    </w:p>
    <w:p>
      <w:pPr>
        <w:pStyle w:val="Heading5"/>
      </w:pPr>
      <w:bookmarkStart w:id="1344" w:name="_Toc158972505"/>
      <w:bookmarkStart w:id="1345" w:name="_Toc155166135"/>
      <w:r>
        <w:rPr>
          <w:rStyle w:val="CharSectno"/>
        </w:rPr>
        <w:t>236</w:t>
      </w:r>
      <w:r>
        <w:t>.</w:t>
      </w:r>
      <w:r>
        <w:tab/>
        <w:t>When this Part applies</w:t>
      </w:r>
      <w:bookmarkEnd w:id="1344"/>
      <w:bookmarkEnd w:id="1345"/>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346" w:name="_Toc158972506"/>
      <w:bookmarkStart w:id="1347" w:name="_Toc155166136"/>
      <w:r>
        <w:rPr>
          <w:rStyle w:val="CharSectno"/>
        </w:rPr>
        <w:t>237</w:t>
      </w:r>
      <w:r>
        <w:t>.</w:t>
      </w:r>
      <w:r>
        <w:tab/>
        <w:t>Terms used</w:t>
      </w:r>
      <w:bookmarkEnd w:id="1346"/>
      <w:bookmarkEnd w:id="1347"/>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1348" w:name="_Toc158972507"/>
      <w:bookmarkStart w:id="1349" w:name="_Toc155166137"/>
      <w:r>
        <w:rPr>
          <w:rStyle w:val="CharSectno"/>
        </w:rPr>
        <w:t>237A</w:t>
      </w:r>
      <w:r>
        <w:t>.</w:t>
      </w:r>
      <w:r>
        <w:tab/>
        <w:t>How SAT to be constituted</w:t>
      </w:r>
      <w:bookmarkEnd w:id="1348"/>
      <w:bookmarkEnd w:id="1349"/>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1350" w:name="_Toc158972508"/>
      <w:bookmarkStart w:id="1351" w:name="_Toc155166138"/>
      <w:r>
        <w:rPr>
          <w:rStyle w:val="CharSectno"/>
        </w:rPr>
        <w:t>238</w:t>
      </w:r>
      <w:r>
        <w:t>.</w:t>
      </w:r>
      <w:r>
        <w:tab/>
        <w:t>SAT members, qualifications of</w:t>
      </w:r>
      <w:bookmarkEnd w:id="1350"/>
      <w:bookmarkEnd w:id="1351"/>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1352" w:name="_Toc158972509"/>
      <w:bookmarkStart w:id="1353" w:name="_Toc155166139"/>
      <w:r>
        <w:rPr>
          <w:rStyle w:val="CharSectno"/>
        </w:rPr>
        <w:t>239</w:t>
      </w:r>
      <w:r>
        <w:t>.</w:t>
      </w:r>
      <w:r>
        <w:tab/>
        <w:t>Legal representation, some applicants may elect there will be none</w:t>
      </w:r>
      <w:bookmarkEnd w:id="1352"/>
      <w:bookmarkEnd w:id="1353"/>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1354" w:name="_Toc158972510"/>
      <w:bookmarkStart w:id="1355" w:name="_Toc155166140"/>
      <w:r>
        <w:rPr>
          <w:rStyle w:val="CharSectno"/>
        </w:rPr>
        <w:t>240</w:t>
      </w:r>
      <w:r>
        <w:t>.</w:t>
      </w:r>
      <w:r>
        <w:tab/>
        <w:t>SAT to invite Minister for the Environment to make submission before determining certain applications</w:t>
      </w:r>
      <w:bookmarkEnd w:id="1354"/>
      <w:bookmarkEnd w:id="1355"/>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356" w:name="_Toc158972511"/>
      <w:bookmarkStart w:id="1357" w:name="_Toc155166141"/>
      <w:r>
        <w:rPr>
          <w:rStyle w:val="CharSectno"/>
        </w:rPr>
        <w:t>241</w:t>
      </w:r>
      <w:r>
        <w:t>.</w:t>
      </w:r>
      <w:r>
        <w:tab/>
        <w:t>SAT to have regard to certain matters</w:t>
      </w:r>
      <w:bookmarkEnd w:id="1356"/>
      <w:bookmarkEnd w:id="1357"/>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1358" w:name="_Toc158972512"/>
      <w:bookmarkStart w:id="1359" w:name="_Toc155166142"/>
      <w:r>
        <w:rPr>
          <w:rStyle w:val="CharSectno"/>
        </w:rPr>
        <w:t>242</w:t>
      </w:r>
      <w:r>
        <w:t>.</w:t>
      </w:r>
      <w:r>
        <w:tab/>
        <w:t>Persons who are not parties, submissions from</w:t>
      </w:r>
      <w:bookmarkEnd w:id="1358"/>
      <w:bookmarkEnd w:id="135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360" w:name="_Toc158972513"/>
      <w:bookmarkStart w:id="1361" w:name="_Toc155166143"/>
      <w:r>
        <w:rPr>
          <w:rStyle w:val="CharSectno"/>
        </w:rPr>
        <w:t>243</w:t>
      </w:r>
      <w:r>
        <w:t>.</w:t>
      </w:r>
      <w:r>
        <w:tab/>
        <w:t>Exclusion of powers to join parties</w:t>
      </w:r>
      <w:bookmarkEnd w:id="1360"/>
      <w:bookmarkEnd w:id="1361"/>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362" w:name="_Toc158972514"/>
      <w:bookmarkStart w:id="1363" w:name="_Toc155166144"/>
      <w:r>
        <w:rPr>
          <w:rStyle w:val="CharSectno"/>
        </w:rPr>
        <w:t>244</w:t>
      </w:r>
      <w:r>
        <w:t>.</w:t>
      </w:r>
      <w:r>
        <w:tab/>
        <w:t>SAT review of some SAT decisions</w:t>
      </w:r>
      <w:bookmarkEnd w:id="1362"/>
      <w:bookmarkEnd w:id="1363"/>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1364" w:name="_Toc158972515"/>
      <w:bookmarkStart w:id="1365" w:name="_Toc155166145"/>
      <w:r>
        <w:rPr>
          <w:rStyle w:val="CharSectno"/>
        </w:rPr>
        <w:t>245</w:t>
      </w:r>
      <w:r>
        <w:t>.</w:t>
      </w:r>
      <w:r>
        <w:tab/>
        <w:t>Submissions by Minister to SAT</w:t>
      </w:r>
      <w:bookmarkEnd w:id="1364"/>
      <w:bookmarkEnd w:id="1365"/>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1366" w:name="_Toc158972516"/>
      <w:bookmarkStart w:id="1367" w:name="_Toc155166146"/>
      <w:r>
        <w:rPr>
          <w:rStyle w:val="CharSectno"/>
        </w:rPr>
        <w:t>246</w:t>
      </w:r>
      <w:r>
        <w:t>.</w:t>
      </w:r>
      <w:r>
        <w:tab/>
        <w:t>Minister may call in application to SAT for review</w:t>
      </w:r>
      <w:bookmarkEnd w:id="1366"/>
      <w:bookmarkEnd w:id="1367"/>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 xml:space="preserve">more than </w:t>
      </w:r>
      <w:del w:id="1368" w:author="Master Repository Process" w:date="2024-02-20T15:18:00Z">
        <w:r>
          <w:delText>14</w:delText>
        </w:r>
      </w:del>
      <w:ins w:id="1369" w:author="Master Repository Process" w:date="2024-02-20T15:18:00Z">
        <w:r>
          <w:t>28</w:t>
        </w:r>
      </w:ins>
      <w:r>
        <w:t>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[Section 246 amended: No. 28 of 2010 s. 48; No. 22 of 2018 s. 186(15</w:t>
      </w:r>
      <w:del w:id="1370" w:author="Master Repository Process" w:date="2024-02-20T15:18:00Z">
        <w:r>
          <w:delText>).]</w:delText>
        </w:r>
      </w:del>
      <w:ins w:id="1371" w:author="Master Repository Process" w:date="2024-02-20T15:18:00Z">
        <w:r>
          <w:t>); No. 34 of 2023 s. 78.]</w:t>
        </w:r>
      </w:ins>
      <w:r>
        <w:t xml:space="preserve"> </w:t>
      </w:r>
    </w:p>
    <w:p>
      <w:pPr>
        <w:pStyle w:val="Heading5"/>
      </w:pPr>
      <w:bookmarkStart w:id="1372" w:name="_Toc158972517"/>
      <w:bookmarkStart w:id="1373" w:name="_Toc155166147"/>
      <w:r>
        <w:rPr>
          <w:rStyle w:val="CharSectno"/>
        </w:rPr>
        <w:t>247</w:t>
      </w:r>
      <w:r>
        <w:t>.</w:t>
      </w:r>
      <w:r>
        <w:tab/>
        <w:t>Determination of application by Minister</w:t>
      </w:r>
      <w:bookmarkEnd w:id="1372"/>
      <w:bookmarkEnd w:id="1373"/>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1374" w:name="_Toc158904937"/>
      <w:bookmarkStart w:id="1375" w:name="_Toc158968072"/>
      <w:bookmarkStart w:id="1376" w:name="_Toc158968584"/>
      <w:bookmarkStart w:id="1377" w:name="_Toc158969096"/>
      <w:bookmarkStart w:id="1378" w:name="_Toc158970583"/>
      <w:bookmarkStart w:id="1379" w:name="_Toc158972518"/>
      <w:bookmarkStart w:id="1380" w:name="_Toc155166148"/>
      <w:r>
        <w:rPr>
          <w:rStyle w:val="CharDivNo"/>
        </w:rPr>
        <w:t>Division 2</w:t>
      </w:r>
      <w:r>
        <w:t> — </w:t>
      </w:r>
      <w:r>
        <w:rPr>
          <w:rStyle w:val="CharDivText"/>
        </w:rPr>
        <w:t>Decisions which may be reviewed</w:t>
      </w:r>
      <w:bookmarkEnd w:id="1374"/>
      <w:bookmarkEnd w:id="1375"/>
      <w:bookmarkEnd w:id="1376"/>
      <w:bookmarkEnd w:id="1377"/>
      <w:bookmarkEnd w:id="1378"/>
      <w:bookmarkEnd w:id="1379"/>
      <w:bookmarkEnd w:id="1380"/>
    </w:p>
    <w:p>
      <w:pPr>
        <w:pStyle w:val="Heading5"/>
        <w:spacing w:before="180"/>
      </w:pPr>
      <w:bookmarkStart w:id="1381" w:name="_Toc158972519"/>
      <w:bookmarkStart w:id="1382" w:name="_Toc155166149"/>
      <w:r>
        <w:rPr>
          <w:rStyle w:val="CharSectno"/>
        </w:rPr>
        <w:t>249</w:t>
      </w:r>
      <w:r>
        <w:t>.</w:t>
      </w:r>
      <w:r>
        <w:tab/>
        <w:t>Decision as to development under interim development order</w:t>
      </w:r>
      <w:bookmarkEnd w:id="1381"/>
      <w:bookmarkEnd w:id="1382"/>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1383" w:name="_Toc158972520"/>
      <w:bookmarkStart w:id="1384" w:name="_Toc155166150"/>
      <w:r>
        <w:rPr>
          <w:rStyle w:val="CharSectno"/>
        </w:rPr>
        <w:t>250</w:t>
      </w:r>
      <w:r>
        <w:t>.</w:t>
      </w:r>
      <w:r>
        <w:tab/>
        <w:t>Decision as to development in planning control area</w:t>
      </w:r>
      <w:bookmarkEnd w:id="1383"/>
      <w:bookmarkEnd w:id="1384"/>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1385" w:name="_Toc158972521"/>
      <w:bookmarkStart w:id="1386" w:name="_Toc155166151"/>
      <w:r>
        <w:rPr>
          <w:rStyle w:val="CharSectno"/>
        </w:rPr>
        <w:t>251</w:t>
      </w:r>
      <w:r>
        <w:t>.</w:t>
      </w:r>
      <w:r>
        <w:tab/>
        <w:t>Some decisions made under Part 10</w:t>
      </w:r>
      <w:bookmarkEnd w:id="1385"/>
      <w:bookmarkEnd w:id="1386"/>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Subsection"/>
      </w:pPr>
      <w:r>
        <w:tab/>
        <w:t>(6)</w:t>
      </w:r>
      <w:r>
        <w:tab/>
        <w:t>An applicant for an extension under section 145A(2) who is aggrieved by the Commission’s decision to refuse to grant the extension may apply to the State Administrative Tribunal for a review, in accordance with this Part, of the decision of the Commission.</w:t>
      </w:r>
    </w:p>
    <w:p>
      <w:pPr>
        <w:pStyle w:val="Footnotesection"/>
      </w:pPr>
      <w:r>
        <w:tab/>
        <w:t>[Section 251 amended: No. 26 of 2020 s. 92.]</w:t>
      </w:r>
    </w:p>
    <w:p>
      <w:pPr>
        <w:pStyle w:val="Heading5"/>
      </w:pPr>
      <w:bookmarkStart w:id="1387" w:name="_Toc158972522"/>
      <w:bookmarkStart w:id="1388" w:name="_Toc155166152"/>
      <w:r>
        <w:rPr>
          <w:rStyle w:val="CharSectno"/>
        </w:rPr>
        <w:t>252</w:t>
      </w:r>
      <w:r>
        <w:t>.</w:t>
      </w:r>
      <w:r>
        <w:tab/>
        <w:t>Decision made in exercise of discretionary power under planning scheme</w:t>
      </w:r>
      <w:bookmarkEnd w:id="1387"/>
      <w:bookmarkEnd w:id="1388"/>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1389" w:name="_Toc158972523"/>
      <w:bookmarkStart w:id="1390" w:name="_Toc155166153"/>
      <w:r>
        <w:rPr>
          <w:rStyle w:val="CharSectno"/>
        </w:rPr>
        <w:t>253</w:t>
      </w:r>
      <w:r>
        <w:t>.</w:t>
      </w:r>
      <w:r>
        <w:tab/>
        <w:t>Failure of responsible authority to make decision within decision period</w:t>
      </w:r>
      <w:bookmarkEnd w:id="1389"/>
      <w:bookmarkEnd w:id="1390"/>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(ba)</w:t>
      </w:r>
      <w:r>
        <w:tab/>
        <w:t>in the case of an application under section 145A(2), the period of 30 days specified in section 145A(6) or any longer period as may be agreed between the Commission and the applicant under section 145A(6);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under section 145A(2) or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Footnotesection"/>
      </w:pPr>
      <w:r>
        <w:tab/>
        <w:t>[Section 253 amended: No. 26 of 2020 s. 93.]</w:t>
      </w:r>
    </w:p>
    <w:p>
      <w:pPr>
        <w:pStyle w:val="Heading3"/>
      </w:pPr>
      <w:bookmarkStart w:id="1391" w:name="_Toc158904943"/>
      <w:bookmarkStart w:id="1392" w:name="_Toc158968078"/>
      <w:bookmarkStart w:id="1393" w:name="_Toc158968590"/>
      <w:bookmarkStart w:id="1394" w:name="_Toc158969102"/>
      <w:bookmarkStart w:id="1395" w:name="_Toc158970589"/>
      <w:bookmarkStart w:id="1396" w:name="_Toc158972524"/>
      <w:bookmarkStart w:id="1397" w:name="_Toc155166154"/>
      <w:r>
        <w:rPr>
          <w:rStyle w:val="CharDivNo"/>
        </w:rPr>
        <w:t>Division 3</w:t>
      </w:r>
      <w:r>
        <w:t> — </w:t>
      </w:r>
      <w:r>
        <w:rPr>
          <w:rStyle w:val="CharDivText"/>
        </w:rPr>
        <w:t>Other applications for review</w:t>
      </w:r>
      <w:bookmarkEnd w:id="1391"/>
      <w:bookmarkEnd w:id="1392"/>
      <w:bookmarkEnd w:id="1393"/>
      <w:bookmarkEnd w:id="1394"/>
      <w:bookmarkEnd w:id="1395"/>
      <w:bookmarkEnd w:id="1396"/>
      <w:bookmarkEnd w:id="1397"/>
    </w:p>
    <w:p>
      <w:pPr>
        <w:pStyle w:val="Heading5"/>
      </w:pPr>
      <w:bookmarkStart w:id="1398" w:name="_Toc158972525"/>
      <w:bookmarkStart w:id="1399" w:name="_Toc155166155"/>
      <w:r>
        <w:rPr>
          <w:rStyle w:val="CharSectno"/>
        </w:rPr>
        <w:t>254</w:t>
      </w:r>
      <w:r>
        <w:t>.</w:t>
      </w:r>
      <w:r>
        <w:tab/>
        <w:t>Decision made under EP Act s. 48I</w:t>
      </w:r>
      <w:bookmarkEnd w:id="1398"/>
      <w:bookmarkEnd w:id="139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400" w:name="_Toc158972526"/>
      <w:bookmarkStart w:id="1401" w:name="_Toc155166156"/>
      <w:r>
        <w:rPr>
          <w:rStyle w:val="CharSectno"/>
        </w:rPr>
        <w:t>255</w:t>
      </w:r>
      <w:r>
        <w:t>.</w:t>
      </w:r>
      <w:r>
        <w:tab/>
        <w:t>Direction given under s. 214</w:t>
      </w:r>
      <w:bookmarkEnd w:id="1400"/>
      <w:bookmarkEnd w:id="1401"/>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402" w:name="_Toc158904946"/>
      <w:bookmarkStart w:id="1403" w:name="_Toc158968081"/>
      <w:bookmarkStart w:id="1404" w:name="_Toc158968593"/>
      <w:bookmarkStart w:id="1405" w:name="_Toc158969105"/>
      <w:bookmarkStart w:id="1406" w:name="_Toc158970592"/>
      <w:bookmarkStart w:id="1407" w:name="_Toc158972527"/>
      <w:bookmarkStart w:id="1408" w:name="_Toc155166157"/>
      <w:r>
        <w:rPr>
          <w:rStyle w:val="CharPartNo"/>
        </w:rPr>
        <w:t>Part 15</w:t>
      </w:r>
      <w:r>
        <w:rPr>
          <w:rStyle w:val="CharDivNo"/>
        </w:rPr>
        <w:t> </w:t>
      </w:r>
      <w:r>
        <w:t>—</w:t>
      </w:r>
      <w:r>
        <w:rPr>
          <w:rStyle w:val="CharDivText"/>
        </w:rPr>
        <w:t> </w:t>
      </w:r>
      <w:r>
        <w:rPr>
          <w:rStyle w:val="CharPartText"/>
        </w:rPr>
        <w:t>Subsidiary legislation</w:t>
      </w:r>
      <w:bookmarkEnd w:id="1402"/>
      <w:bookmarkEnd w:id="1403"/>
      <w:bookmarkEnd w:id="1404"/>
      <w:bookmarkEnd w:id="1405"/>
      <w:bookmarkEnd w:id="1406"/>
      <w:bookmarkEnd w:id="1407"/>
      <w:bookmarkEnd w:id="1408"/>
    </w:p>
    <w:p>
      <w:pPr>
        <w:pStyle w:val="Ednotedivision"/>
      </w:pPr>
      <w:r>
        <w:t>[Heading deleted: No. 26 of 2020 s. 73.]</w:t>
      </w:r>
    </w:p>
    <w:p>
      <w:pPr>
        <w:pStyle w:val="Heading5"/>
      </w:pPr>
      <w:bookmarkStart w:id="1409" w:name="_Toc158972528"/>
      <w:bookmarkStart w:id="1410" w:name="_Toc155166158"/>
      <w:r>
        <w:rPr>
          <w:rStyle w:val="CharSectno"/>
        </w:rPr>
        <w:t>256</w:t>
      </w:r>
      <w:r>
        <w:t>.</w:t>
      </w:r>
      <w:r>
        <w:tab/>
        <w:t>Regulations for content of local planning schemes</w:t>
      </w:r>
      <w:bookmarkEnd w:id="1409"/>
      <w:bookmarkEnd w:id="1410"/>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1411" w:name="_Toc158972529"/>
      <w:bookmarkStart w:id="1412" w:name="_Toc155166159"/>
      <w:r>
        <w:rPr>
          <w:rStyle w:val="CharSectno"/>
        </w:rPr>
        <w:t>257A</w:t>
      </w:r>
      <w:r>
        <w:t>.</w:t>
      </w:r>
      <w:r>
        <w:tab/>
        <w:t>Model provisions, effect of</w:t>
      </w:r>
      <w:bookmarkEnd w:id="1411"/>
      <w:bookmarkEnd w:id="1412"/>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1413" w:name="_Toc158972530"/>
      <w:bookmarkStart w:id="1414" w:name="_Toc155166160"/>
      <w:r>
        <w:rPr>
          <w:rStyle w:val="CharSectno"/>
        </w:rPr>
        <w:t>257B</w:t>
      </w:r>
      <w:r>
        <w:t>.</w:t>
      </w:r>
      <w:r>
        <w:tab/>
        <w:t>Deemed provisions, effect of</w:t>
      </w:r>
      <w:bookmarkEnd w:id="1413"/>
      <w:bookmarkEnd w:id="1414"/>
    </w:p>
    <w:p>
      <w:pPr>
        <w:pStyle w:val="Subsection"/>
        <w:keepNext/>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rPr>
          <w:ins w:id="1415" w:author="Master Repository Process" w:date="2024-02-20T15:18:00Z"/>
        </w:rPr>
      </w:pPr>
      <w:bookmarkStart w:id="1416" w:name="_Toc158972531"/>
      <w:ins w:id="1417" w:author="Master Repository Process" w:date="2024-02-20T15:18:00Z">
        <w:r>
          <w:rPr>
            <w:rStyle w:val="CharSectno"/>
          </w:rPr>
          <w:t>257C</w:t>
        </w:r>
        <w:r>
          <w:t>.</w:t>
        </w:r>
        <w:r>
          <w:tab/>
          <w:t>Regulations dealing with performance of functions under local planning schemes in relation to single house development</w:t>
        </w:r>
        <w:bookmarkEnd w:id="1416"/>
      </w:ins>
    </w:p>
    <w:p>
      <w:pPr>
        <w:pStyle w:val="Subsection"/>
        <w:rPr>
          <w:ins w:id="1418" w:author="Master Repository Process" w:date="2024-02-20T15:18:00Z"/>
        </w:rPr>
      </w:pPr>
      <w:ins w:id="1419" w:author="Master Repository Process" w:date="2024-02-20T15:18:00Z">
        <w:r>
          <w:tab/>
          <w:t>(1)</w:t>
        </w:r>
        <w:r>
          <w:tab/>
          <w:t xml:space="preserve">In this section — </w:t>
        </w:r>
      </w:ins>
    </w:p>
    <w:p>
      <w:pPr>
        <w:pStyle w:val="Defstart"/>
        <w:rPr>
          <w:ins w:id="1420" w:author="Master Repository Process" w:date="2024-02-20T15:18:00Z"/>
        </w:rPr>
      </w:pPr>
      <w:ins w:id="1421" w:author="Master Repository Process" w:date="2024-02-20T15:18:00Z">
        <w:r>
          <w:tab/>
        </w:r>
        <w:r>
          <w:rPr>
            <w:rStyle w:val="CharDefText"/>
          </w:rPr>
          <w:t>ancillary structure</w:t>
        </w:r>
        <w:r>
          <w:t xml:space="preserve"> means a building, structure, fixture, or feature, that is ancillary or incidental to a single house;</w:t>
        </w:r>
      </w:ins>
    </w:p>
    <w:p>
      <w:pPr>
        <w:pStyle w:val="Defstart"/>
        <w:rPr>
          <w:ins w:id="1422" w:author="Master Repository Process" w:date="2024-02-20T15:18:00Z"/>
        </w:rPr>
      </w:pPr>
      <w:ins w:id="1423" w:author="Master Repository Process" w:date="2024-02-20T15:18:00Z">
        <w:r>
          <w:tab/>
        </w:r>
        <w:r>
          <w:rPr>
            <w:rStyle w:val="CharDefText"/>
          </w:rPr>
          <w:t>CEO</w:t>
        </w:r>
        <w:r>
          <w:t>, in relation to a local government, means the chief executive officer of the local government;</w:t>
        </w:r>
      </w:ins>
    </w:p>
    <w:p>
      <w:pPr>
        <w:pStyle w:val="Defstart"/>
        <w:rPr>
          <w:ins w:id="1424" w:author="Master Repository Process" w:date="2024-02-20T15:18:00Z"/>
        </w:rPr>
      </w:pPr>
      <w:ins w:id="1425" w:author="Master Repository Process" w:date="2024-02-20T15:18:00Z">
        <w:r>
          <w:tab/>
        </w:r>
        <w:r>
          <w:rPr>
            <w:rStyle w:val="CharDefText"/>
          </w:rPr>
          <w:t>development approval function</w:t>
        </w:r>
        <w:r>
          <w:t xml:space="preserve"> means a function of a local government under a local planning scheme in relation to development applications, approvals of development or ancillary or incidental matters;</w:t>
        </w:r>
      </w:ins>
    </w:p>
    <w:p>
      <w:pPr>
        <w:pStyle w:val="PermNoteHeading"/>
        <w:rPr>
          <w:ins w:id="1426" w:author="Master Repository Process" w:date="2024-02-20T15:18:00Z"/>
        </w:rPr>
      </w:pPr>
      <w:ins w:id="1427" w:author="Master Repository Process" w:date="2024-02-20T15:18:00Z">
        <w:r>
          <w:tab/>
          <w:t>Examples for this definition:</w:t>
        </w:r>
      </w:ins>
    </w:p>
    <w:p>
      <w:pPr>
        <w:pStyle w:val="PermNoteText"/>
        <w:rPr>
          <w:ins w:id="1428" w:author="Master Repository Process" w:date="2024-02-20T15:18:00Z"/>
        </w:rPr>
      </w:pPr>
      <w:ins w:id="1429" w:author="Master Repository Process" w:date="2024-02-20T15:18:00Z">
        <w:r>
          <w:tab/>
          <w:t>1.</w:t>
        </w:r>
        <w:r>
          <w:tab/>
          <w:t>Receiving, administering or considering development applications.</w:t>
        </w:r>
      </w:ins>
    </w:p>
    <w:p>
      <w:pPr>
        <w:pStyle w:val="PermNoteText"/>
        <w:rPr>
          <w:ins w:id="1430" w:author="Master Repository Process" w:date="2024-02-20T15:18:00Z"/>
        </w:rPr>
      </w:pPr>
      <w:ins w:id="1431" w:author="Master Repository Process" w:date="2024-02-20T15:18:00Z">
        <w:r>
          <w:tab/>
          <w:t>2.</w:t>
        </w:r>
        <w:r>
          <w:tab/>
          <w:t>Granting or refusing approvals of development.</w:t>
        </w:r>
      </w:ins>
    </w:p>
    <w:p>
      <w:pPr>
        <w:pStyle w:val="PermNoteText"/>
        <w:rPr>
          <w:ins w:id="1432" w:author="Master Repository Process" w:date="2024-02-20T15:18:00Z"/>
        </w:rPr>
      </w:pPr>
      <w:ins w:id="1433" w:author="Master Repository Process" w:date="2024-02-20T15:18:00Z">
        <w:r>
          <w:tab/>
          <w:t>3.</w:t>
        </w:r>
        <w:r>
          <w:tab/>
          <w:t>Imposing conditions on approvals of development.</w:t>
        </w:r>
      </w:ins>
    </w:p>
    <w:p>
      <w:pPr>
        <w:pStyle w:val="PermNoteText"/>
        <w:rPr>
          <w:ins w:id="1434" w:author="Master Repository Process" w:date="2024-02-20T15:18:00Z"/>
        </w:rPr>
      </w:pPr>
      <w:ins w:id="1435" w:author="Master Repository Process" w:date="2024-02-20T15:18:00Z">
        <w:r>
          <w:tab/>
          <w:t>4.</w:t>
        </w:r>
        <w:r>
          <w:tab/>
          <w:t xml:space="preserve">Receiving, administering or considering applications for any of the following — </w:t>
        </w:r>
      </w:ins>
    </w:p>
    <w:p>
      <w:pPr>
        <w:pStyle w:val="PermNotePara"/>
        <w:rPr>
          <w:ins w:id="1436" w:author="Master Repository Process" w:date="2024-02-20T15:18:00Z"/>
        </w:rPr>
      </w:pPr>
      <w:ins w:id="1437" w:author="Master Repository Process" w:date="2024-02-20T15:18:00Z">
        <w:r>
          <w:tab/>
          <w:t>(a)</w:t>
        </w:r>
        <w:r>
          <w:tab/>
          <w:t>an amendment to an approval of development;</w:t>
        </w:r>
      </w:ins>
    </w:p>
    <w:p>
      <w:pPr>
        <w:pStyle w:val="PermNotePara"/>
        <w:rPr>
          <w:ins w:id="1438" w:author="Master Repository Process" w:date="2024-02-20T15:18:00Z"/>
        </w:rPr>
      </w:pPr>
      <w:ins w:id="1439" w:author="Master Repository Process" w:date="2024-02-20T15:18:00Z">
        <w:r>
          <w:tab/>
          <w:t>(b)</w:t>
        </w:r>
        <w:r>
          <w:tab/>
          <w:t>an amendment to conditions imposed on an approval of development;</w:t>
        </w:r>
      </w:ins>
    </w:p>
    <w:p>
      <w:pPr>
        <w:pStyle w:val="PermNotePara"/>
        <w:rPr>
          <w:ins w:id="1440" w:author="Master Repository Process" w:date="2024-02-20T15:18:00Z"/>
        </w:rPr>
      </w:pPr>
      <w:ins w:id="1441" w:author="Master Repository Process" w:date="2024-02-20T15:18:00Z">
        <w:r>
          <w:tab/>
          <w:t>(c)</w:t>
        </w:r>
        <w:r>
          <w:tab/>
          <w:t>the cancellation of an approval of development.</w:t>
        </w:r>
      </w:ins>
    </w:p>
    <w:p>
      <w:pPr>
        <w:pStyle w:val="PermNoteText"/>
        <w:rPr>
          <w:ins w:id="1442" w:author="Master Repository Process" w:date="2024-02-20T15:18:00Z"/>
        </w:rPr>
      </w:pPr>
      <w:ins w:id="1443" w:author="Master Repository Process" w:date="2024-02-20T15:18:00Z">
        <w:r>
          <w:tab/>
          <w:t>5.</w:t>
        </w:r>
        <w:r>
          <w:tab/>
          <w:t>Amending approvals of development or conditions imposed on approvals of development.</w:t>
        </w:r>
      </w:ins>
    </w:p>
    <w:p>
      <w:pPr>
        <w:pStyle w:val="PermNoteText"/>
        <w:rPr>
          <w:ins w:id="1444" w:author="Master Repository Process" w:date="2024-02-20T15:18:00Z"/>
        </w:rPr>
      </w:pPr>
      <w:ins w:id="1445" w:author="Master Repository Process" w:date="2024-02-20T15:18:00Z">
        <w:r>
          <w:tab/>
          <w:t>6.</w:t>
        </w:r>
        <w:r>
          <w:tab/>
          <w:t>Cancelling approvals of development.</w:t>
        </w:r>
      </w:ins>
    </w:p>
    <w:p>
      <w:pPr>
        <w:pStyle w:val="Defstart"/>
        <w:rPr>
          <w:ins w:id="1446" w:author="Master Repository Process" w:date="2024-02-20T15:18:00Z"/>
        </w:rPr>
      </w:pPr>
      <w:ins w:id="1447" w:author="Master Repository Process" w:date="2024-02-20T15:18:00Z">
        <w:r>
          <w:tab/>
        </w:r>
        <w:r>
          <w:rPr>
            <w:rStyle w:val="CharDefText"/>
          </w:rPr>
          <w:t>single house</w:t>
        </w:r>
        <w:r>
          <w:t xml:space="preserve"> means a dwelling, other than a dwelling on land that is, or is to be, subject to — </w:t>
        </w:r>
      </w:ins>
    </w:p>
    <w:p>
      <w:pPr>
        <w:pStyle w:val="Defpara"/>
        <w:rPr>
          <w:ins w:id="1448" w:author="Master Repository Process" w:date="2024-02-20T15:18:00Z"/>
        </w:rPr>
      </w:pPr>
      <w:ins w:id="1449" w:author="Master Repository Process" w:date="2024-02-20T15:18:00Z">
        <w:r>
          <w:tab/>
          <w:t>(a)</w:t>
        </w:r>
        <w:r>
          <w:tab/>
          <w:t xml:space="preserve">a strata scheme under the </w:t>
        </w:r>
        <w:r>
          <w:rPr>
            <w:i/>
          </w:rPr>
          <w:t>Strata Titles Act 1985</w:t>
        </w:r>
        <w:r>
          <w:t>; or</w:t>
        </w:r>
      </w:ins>
    </w:p>
    <w:p>
      <w:pPr>
        <w:pStyle w:val="Defpara"/>
        <w:rPr>
          <w:ins w:id="1450" w:author="Master Repository Process" w:date="2024-02-20T15:18:00Z"/>
        </w:rPr>
      </w:pPr>
      <w:ins w:id="1451" w:author="Master Repository Process" w:date="2024-02-20T15:18:00Z">
        <w:r>
          <w:tab/>
          <w:t>(b)</w:t>
        </w:r>
        <w:r>
          <w:tab/>
          <w:t xml:space="preserve">a community titles (building) scheme under the </w:t>
        </w:r>
        <w:r>
          <w:rPr>
            <w:i/>
          </w:rPr>
          <w:t>Community Titles Act 2018</w:t>
        </w:r>
        <w:r>
          <w:t>;</w:t>
        </w:r>
      </w:ins>
    </w:p>
    <w:p>
      <w:pPr>
        <w:pStyle w:val="Defstart"/>
        <w:rPr>
          <w:ins w:id="1452" w:author="Master Repository Process" w:date="2024-02-20T15:18:00Z"/>
        </w:rPr>
      </w:pPr>
      <w:ins w:id="1453" w:author="Master Repository Process" w:date="2024-02-20T15:18:00Z">
        <w:r>
          <w:tab/>
        </w:r>
        <w:r>
          <w:rPr>
            <w:rStyle w:val="CharDefText"/>
          </w:rPr>
          <w:t>single house development</w:t>
        </w:r>
        <w:r>
          <w:t xml:space="preserve"> means development that consists of — </w:t>
        </w:r>
      </w:ins>
    </w:p>
    <w:p>
      <w:pPr>
        <w:pStyle w:val="Defpara"/>
        <w:rPr>
          <w:ins w:id="1454" w:author="Master Repository Process" w:date="2024-02-20T15:18:00Z"/>
        </w:rPr>
      </w:pPr>
      <w:ins w:id="1455" w:author="Master Repository Process" w:date="2024-02-20T15:18:00Z">
        <w:r>
          <w:tab/>
          <w:t>(a)</w:t>
        </w:r>
        <w:r>
          <w:tab/>
          <w:t>the erection of, or alterations or additions to, a single house; or</w:t>
        </w:r>
      </w:ins>
    </w:p>
    <w:p>
      <w:pPr>
        <w:pStyle w:val="Defpara"/>
        <w:rPr>
          <w:ins w:id="1456" w:author="Master Repository Process" w:date="2024-02-20T15:18:00Z"/>
        </w:rPr>
      </w:pPr>
      <w:ins w:id="1457" w:author="Master Repository Process" w:date="2024-02-20T15:18:00Z">
        <w:r>
          <w:tab/>
          <w:t>(b)</w:t>
        </w:r>
        <w:r>
          <w:tab/>
          <w:t>the erection or installation of, or alterations or additions to, an ancillary structure.</w:t>
        </w:r>
      </w:ins>
    </w:p>
    <w:p>
      <w:pPr>
        <w:pStyle w:val="Subsection"/>
        <w:rPr>
          <w:ins w:id="1458" w:author="Master Repository Process" w:date="2024-02-20T15:18:00Z"/>
        </w:rPr>
      </w:pPr>
      <w:ins w:id="1459" w:author="Master Repository Process" w:date="2024-02-20T15:18:00Z">
        <w:r>
          <w:tab/>
          <w:t>(2)</w:t>
        </w:r>
        <w:r>
          <w:tab/>
          <w:t xml:space="preserve">Without limiting section 256, regulations under section 256(1) may prescribe provisions that — </w:t>
        </w:r>
      </w:ins>
    </w:p>
    <w:p>
      <w:pPr>
        <w:pStyle w:val="Indenta"/>
        <w:rPr>
          <w:ins w:id="1460" w:author="Master Repository Process" w:date="2024-02-20T15:18:00Z"/>
        </w:rPr>
      </w:pPr>
      <w:ins w:id="1461" w:author="Master Repository Process" w:date="2024-02-20T15:18:00Z">
        <w:r>
          <w:tab/>
          <w:t>(a)</w:t>
        </w:r>
        <w:r>
          <w:tab/>
          <w:t xml:space="preserve">specify development approval functions of the local government (the </w:t>
        </w:r>
        <w:r>
          <w:rPr>
            <w:rStyle w:val="CharDefText"/>
          </w:rPr>
          <w:t>prescribed development approval functions</w:t>
        </w:r>
        <w:r>
          <w:t>); and</w:t>
        </w:r>
      </w:ins>
    </w:p>
    <w:p>
      <w:pPr>
        <w:pStyle w:val="Indenta"/>
        <w:rPr>
          <w:ins w:id="1462" w:author="Master Repository Process" w:date="2024-02-20T15:18:00Z"/>
        </w:rPr>
      </w:pPr>
      <w:ins w:id="1463" w:author="Master Repository Process" w:date="2024-02-20T15:18:00Z">
        <w:r>
          <w:tab/>
          <w:t>(b)</w:t>
        </w:r>
        <w:r>
          <w:tab/>
          <w:t xml:space="preserve">provide that, when the prescribed development approval functions are performed in relation to single house development, or single house development of a specified class, the functions — </w:t>
        </w:r>
      </w:ins>
    </w:p>
    <w:p>
      <w:pPr>
        <w:pStyle w:val="Indenti"/>
        <w:rPr>
          <w:ins w:id="1464" w:author="Master Repository Process" w:date="2024-02-20T15:18:00Z"/>
        </w:rPr>
      </w:pPr>
      <w:ins w:id="1465" w:author="Master Repository Process" w:date="2024-02-20T15:18:00Z">
        <w:r>
          <w:tab/>
          <w:t>(i)</w:t>
        </w:r>
        <w:r>
          <w:tab/>
          <w:t>must be performed for and on behalf of the local government by the CEO or employees of the local government authorised by the CEO; and</w:t>
        </w:r>
      </w:ins>
    </w:p>
    <w:p>
      <w:pPr>
        <w:pStyle w:val="Indenti"/>
        <w:rPr>
          <w:ins w:id="1466" w:author="Master Repository Process" w:date="2024-02-20T15:18:00Z"/>
        </w:rPr>
      </w:pPr>
      <w:ins w:id="1467" w:author="Master Repository Process" w:date="2024-02-20T15:18:00Z">
        <w:r>
          <w:tab/>
          <w:t>(ii)</w:t>
        </w:r>
        <w:r>
          <w:tab/>
          <w:t>cannot be performed by the local government in any other manner (for example, by the council of the local government or a committee of that council);</w:t>
        </w:r>
      </w:ins>
    </w:p>
    <w:p>
      <w:pPr>
        <w:pStyle w:val="Indenta"/>
        <w:rPr>
          <w:ins w:id="1468" w:author="Master Repository Process" w:date="2024-02-20T15:18:00Z"/>
        </w:rPr>
      </w:pPr>
      <w:ins w:id="1469" w:author="Master Repository Process" w:date="2024-02-20T15:18:00Z">
        <w:r>
          <w:tab/>
        </w:r>
        <w:r>
          <w:tab/>
          <w:t>and</w:t>
        </w:r>
      </w:ins>
    </w:p>
    <w:p>
      <w:pPr>
        <w:pStyle w:val="Indenta"/>
        <w:rPr>
          <w:ins w:id="1470" w:author="Master Repository Process" w:date="2024-02-20T15:18:00Z"/>
        </w:rPr>
      </w:pPr>
      <w:ins w:id="1471" w:author="Master Repository Process" w:date="2024-02-20T15:18:00Z">
        <w:r>
          <w:tab/>
          <w:t>(c)</w:t>
        </w:r>
        <w:r>
          <w:tab/>
          <w:t xml:space="preserve">otherwise deal with or regulate — </w:t>
        </w:r>
      </w:ins>
    </w:p>
    <w:p>
      <w:pPr>
        <w:pStyle w:val="Indenti"/>
        <w:rPr>
          <w:ins w:id="1472" w:author="Master Repository Process" w:date="2024-02-20T15:18:00Z"/>
        </w:rPr>
      </w:pPr>
      <w:ins w:id="1473" w:author="Master Repository Process" w:date="2024-02-20T15:18:00Z">
        <w:r>
          <w:tab/>
          <w:t>(i)</w:t>
        </w:r>
        <w:r>
          <w:tab/>
          <w:t>the performance of the prescribed development approval functions as referred to in paragraph (b); and</w:t>
        </w:r>
      </w:ins>
    </w:p>
    <w:p>
      <w:pPr>
        <w:pStyle w:val="Indenti"/>
        <w:rPr>
          <w:ins w:id="1474" w:author="Master Repository Process" w:date="2024-02-20T15:18:00Z"/>
        </w:rPr>
      </w:pPr>
      <w:ins w:id="1475" w:author="Master Repository Process" w:date="2024-02-20T15:18:00Z">
        <w:r>
          <w:tab/>
          <w:t>(ii)</w:t>
        </w:r>
        <w:r>
          <w:tab/>
          <w:t>authorisations referred to in paragraph (b)(i); and</w:t>
        </w:r>
      </w:ins>
    </w:p>
    <w:p>
      <w:pPr>
        <w:pStyle w:val="Indenti"/>
        <w:rPr>
          <w:ins w:id="1476" w:author="Master Repository Process" w:date="2024-02-20T15:18:00Z"/>
        </w:rPr>
      </w:pPr>
      <w:ins w:id="1477" w:author="Master Repository Process" w:date="2024-02-20T15:18:00Z">
        <w:r>
          <w:tab/>
          <w:t>(iii)</w:t>
        </w:r>
        <w:r>
          <w:tab/>
          <w:t>supplementary or incidental matters.</w:t>
        </w:r>
      </w:ins>
    </w:p>
    <w:p>
      <w:pPr>
        <w:pStyle w:val="Subsection"/>
        <w:rPr>
          <w:ins w:id="1478" w:author="Master Repository Process" w:date="2024-02-20T15:18:00Z"/>
        </w:rPr>
      </w:pPr>
      <w:ins w:id="1479" w:author="Master Repository Process" w:date="2024-02-20T15:18:00Z">
        <w:r>
          <w:tab/>
          <w:t>(3)</w:t>
        </w:r>
        <w:r>
          <w:tab/>
          <w:t xml:space="preserve">Provisions of a kind referred to in subsection (2), and regulations prescribing those provisions, have effect despite any provision of the </w:t>
        </w:r>
        <w:r>
          <w:rPr>
            <w:i/>
          </w:rPr>
          <w:t>Local Government Act 1995</w:t>
        </w:r>
        <w:r>
          <w:t>.</w:t>
        </w:r>
      </w:ins>
    </w:p>
    <w:p>
      <w:pPr>
        <w:pStyle w:val="Footnotesection"/>
        <w:rPr>
          <w:ins w:id="1480" w:author="Master Repository Process" w:date="2024-02-20T15:18:00Z"/>
        </w:rPr>
      </w:pPr>
      <w:ins w:id="1481" w:author="Master Repository Process" w:date="2024-02-20T15:18:00Z">
        <w:r>
          <w:tab/>
          <w:t>[Section 257C inserted: No. 34 of 2023 s. 21.]</w:t>
        </w:r>
      </w:ins>
    </w:p>
    <w:p>
      <w:pPr>
        <w:pStyle w:val="Heading5"/>
      </w:pPr>
      <w:bookmarkStart w:id="1482" w:name="_Toc158972532"/>
      <w:bookmarkStart w:id="1483" w:name="_Toc155166161"/>
      <w:r>
        <w:rPr>
          <w:rStyle w:val="CharSectno"/>
        </w:rPr>
        <w:t>258</w:t>
      </w:r>
      <w:r>
        <w:t>.</w:t>
      </w:r>
      <w:r>
        <w:tab/>
        <w:t>Regulations for procedure and costs for local planning schemes</w:t>
      </w:r>
      <w:bookmarkEnd w:id="1482"/>
      <w:bookmarkEnd w:id="1483"/>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1484" w:name="_Toc158972533"/>
      <w:bookmarkStart w:id="1485" w:name="_Toc155166162"/>
      <w:r>
        <w:rPr>
          <w:rStyle w:val="CharSectno"/>
        </w:rPr>
        <w:t>258A</w:t>
      </w:r>
      <w:r>
        <w:t>.</w:t>
      </w:r>
      <w:r>
        <w:tab/>
        <w:t>Regulations as to procedure and costs for region planning schemes</w:t>
      </w:r>
      <w:bookmarkEnd w:id="1484"/>
      <w:bookmarkEnd w:id="1485"/>
    </w:p>
    <w:p>
      <w:pPr>
        <w:pStyle w:val="Subsection"/>
      </w:pPr>
      <w:r>
        <w:tab/>
        <w:t>(1)</w:t>
      </w:r>
      <w:r>
        <w:tab/>
        <w:t xml:space="preserve">The Governor may make regulations for regulating the procedure to be observed — </w:t>
      </w:r>
    </w:p>
    <w:p>
      <w:pPr>
        <w:pStyle w:val="Indenta"/>
      </w:pPr>
      <w:r>
        <w:tab/>
        <w:t>(a)</w:t>
      </w:r>
      <w:r>
        <w:tab/>
        <w:t>with respect to the preparation of a region planning scheme; and</w:t>
      </w:r>
    </w:p>
    <w:p>
      <w:pPr>
        <w:pStyle w:val="Indenta"/>
      </w:pPr>
      <w:r>
        <w:tab/>
        <w:t>(b)</w:t>
      </w:r>
      <w:r>
        <w:tab/>
        <w:t>with respect to obtaining the approval of the Governor to a region planning scheme so prepared; and</w:t>
      </w:r>
    </w:p>
    <w:p>
      <w:pPr>
        <w:pStyle w:val="Indenta"/>
      </w:pPr>
      <w:r>
        <w:tab/>
        <w:t>(c)</w:t>
      </w:r>
      <w:r>
        <w:tab/>
        <w:t>with respect to the review, amendment or repeal of a region planning scheme; and</w:t>
      </w:r>
    </w:p>
    <w:p>
      <w:pPr>
        <w:pStyle w:val="Indenta"/>
      </w:pPr>
      <w:r>
        <w:tab/>
        <w:t>(d)</w:t>
      </w:r>
      <w:r>
        <w:tab/>
        <w:t>with respect to any inquiries, reports, notices, or other matters required in connection with the preparation or approval of a region planning scheme, or preliminary to the preparation or approval of the scheme.</w:t>
      </w:r>
    </w:p>
    <w:p>
      <w:pPr>
        <w:pStyle w:val="Subsection"/>
      </w:pPr>
      <w:r>
        <w:tab/>
        <w:t>(2)</w:t>
      </w:r>
      <w:r>
        <w:tab/>
        <w:t>Section 258(2) and (3) apply to regulations made under subsection (1) as if a region planning scheme were a local planning scheme.</w:t>
      </w:r>
    </w:p>
    <w:p>
      <w:pPr>
        <w:pStyle w:val="Footnotesection"/>
      </w:pPr>
      <w:r>
        <w:tab/>
        <w:t>[Section 258A inserted: No. 26 of 2020 s. 52.]</w:t>
      </w:r>
    </w:p>
    <w:p>
      <w:pPr>
        <w:pStyle w:val="Heading5"/>
      </w:pPr>
      <w:bookmarkStart w:id="1486" w:name="_Toc158972534"/>
      <w:bookmarkStart w:id="1487" w:name="_Toc155166163"/>
      <w:r>
        <w:rPr>
          <w:rStyle w:val="CharSectno"/>
        </w:rPr>
        <w:t>259</w:t>
      </w:r>
      <w:r>
        <w:t>.</w:t>
      </w:r>
      <w:r>
        <w:tab/>
        <w:t>Regulations for environmental review expenses</w:t>
      </w:r>
      <w:bookmarkEnd w:id="1486"/>
      <w:bookmarkEnd w:id="1487"/>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1488" w:name="_Toc158972535"/>
      <w:bookmarkStart w:id="1489" w:name="_Toc155166164"/>
      <w:r>
        <w:rPr>
          <w:rStyle w:val="CharSectno"/>
        </w:rPr>
        <w:t>261</w:t>
      </w:r>
      <w:r>
        <w:t>.</w:t>
      </w:r>
      <w:r>
        <w:tab/>
        <w:t>Local government fees for planning matters etc., regulations as to</w:t>
      </w:r>
      <w:bookmarkEnd w:id="1488"/>
      <w:bookmarkEnd w:id="1489"/>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490" w:name="_Toc158972536"/>
      <w:bookmarkStart w:id="1491" w:name="_Toc155166165"/>
      <w:r>
        <w:rPr>
          <w:rStyle w:val="CharSectno"/>
        </w:rPr>
        <w:t>262</w:t>
      </w:r>
      <w:r>
        <w:t>.</w:t>
      </w:r>
      <w:r>
        <w:tab/>
        <w:t>Uniform general local laws</w:t>
      </w:r>
      <w:bookmarkEnd w:id="1490"/>
      <w:bookmarkEnd w:id="1491"/>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keepNext/>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1492" w:name="_Toc158972537"/>
      <w:bookmarkStart w:id="1493" w:name="_Toc155166166"/>
      <w:r>
        <w:rPr>
          <w:rStyle w:val="CharSectno"/>
        </w:rPr>
        <w:t>263</w:t>
      </w:r>
      <w:r>
        <w:t>.</w:t>
      </w:r>
      <w:r>
        <w:tab/>
        <w:t>Regulations: general</w:t>
      </w:r>
      <w:bookmarkEnd w:id="1492"/>
      <w:bookmarkEnd w:id="149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region planning schemes or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keepNext/>
      </w:pPr>
      <w:r>
        <w:tab/>
        <w:t>(5)</w:t>
      </w:r>
      <w:r>
        <w:tab/>
        <w:t>If a regulation is inconsistent with a rule, the regulation prevails to the extent of the inconsistency.</w:t>
      </w:r>
    </w:p>
    <w:p>
      <w:pPr>
        <w:pStyle w:val="Footnotesection"/>
      </w:pPr>
      <w:r>
        <w:tab/>
        <w:t xml:space="preserve">[Section 263 amended: No. 28 of 2010 s. 67; No. 26 of 2020 s. 79; No. 26 of 2020 s. 53.] </w:t>
      </w:r>
    </w:p>
    <w:p>
      <w:pPr>
        <w:pStyle w:val="Ednotedivision"/>
      </w:pPr>
      <w:r>
        <w:t>[Heading deleted: No. 26 of 2020 s. 80.]</w:t>
      </w:r>
    </w:p>
    <w:p>
      <w:pPr>
        <w:pStyle w:val="Heading5"/>
      </w:pPr>
      <w:bookmarkStart w:id="1494" w:name="_Toc158972538"/>
      <w:bookmarkStart w:id="1495" w:name="_Toc155166167"/>
      <w:r>
        <w:rPr>
          <w:rStyle w:val="CharSectno"/>
        </w:rPr>
        <w:t>264</w:t>
      </w:r>
      <w:r>
        <w:t>.</w:t>
      </w:r>
      <w:r>
        <w:tab/>
        <w:t>Regulations may adopt codes and other texts</w:t>
      </w:r>
      <w:bookmarkEnd w:id="1494"/>
      <w:bookmarkEnd w:id="1495"/>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496" w:name="_Toc158904958"/>
      <w:bookmarkStart w:id="1497" w:name="_Toc158968093"/>
      <w:bookmarkStart w:id="1498" w:name="_Toc158968605"/>
      <w:bookmarkStart w:id="1499" w:name="_Toc158969117"/>
      <w:bookmarkStart w:id="1500" w:name="_Toc158970604"/>
      <w:bookmarkStart w:id="1501" w:name="_Toc158972539"/>
      <w:bookmarkStart w:id="1502" w:name="_Toc155166168"/>
      <w:r>
        <w:rPr>
          <w:rStyle w:val="CharPartNo"/>
        </w:rPr>
        <w:t>Part 16</w:t>
      </w:r>
      <w:r>
        <w:rPr>
          <w:rStyle w:val="CharDivNo"/>
        </w:rPr>
        <w:t> </w:t>
      </w:r>
      <w:r>
        <w:t>—</w:t>
      </w:r>
      <w:r>
        <w:rPr>
          <w:rStyle w:val="CharDivText"/>
        </w:rPr>
        <w:t> </w:t>
      </w:r>
      <w:r>
        <w:rPr>
          <w:rStyle w:val="CharPartText"/>
        </w:rPr>
        <w:t>Miscellaneous</w:t>
      </w:r>
      <w:bookmarkEnd w:id="1496"/>
      <w:bookmarkEnd w:id="1497"/>
      <w:bookmarkEnd w:id="1498"/>
      <w:bookmarkEnd w:id="1499"/>
      <w:bookmarkEnd w:id="1500"/>
      <w:bookmarkEnd w:id="1501"/>
      <w:bookmarkEnd w:id="1502"/>
    </w:p>
    <w:p>
      <w:pPr>
        <w:pStyle w:val="Heading5"/>
      </w:pPr>
      <w:bookmarkStart w:id="1503" w:name="_Toc158972540"/>
      <w:bookmarkStart w:id="1504" w:name="_Toc155166169"/>
      <w:r>
        <w:rPr>
          <w:rStyle w:val="CharSectno"/>
        </w:rPr>
        <w:t>265</w:t>
      </w:r>
      <w:r>
        <w:t>.</w:t>
      </w:r>
      <w:r>
        <w:tab/>
        <w:t>Delegation by Minister</w:t>
      </w:r>
      <w:bookmarkEnd w:id="1503"/>
      <w:bookmarkEnd w:id="1504"/>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505" w:name="_Toc158972541"/>
      <w:bookmarkStart w:id="1506" w:name="_Toc155166170"/>
      <w:r>
        <w:rPr>
          <w:rStyle w:val="CharSectno"/>
        </w:rPr>
        <w:t>266</w:t>
      </w:r>
      <w:r>
        <w:t>.</w:t>
      </w:r>
      <w:r>
        <w:tab/>
        <w:t xml:space="preserve">Duties and liabilities of persons performing functions under this Act or </w:t>
      </w:r>
      <w:r>
        <w:rPr>
          <w:i/>
        </w:rPr>
        <w:t>Swan Valley Planning Act 2020</w:t>
      </w:r>
      <w:bookmarkEnd w:id="1505"/>
      <w:bookmarkEnd w:id="1506"/>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1507" w:name="_Toc158972542"/>
      <w:bookmarkStart w:id="1508" w:name="_Toc155166171"/>
      <w:r>
        <w:rPr>
          <w:rStyle w:val="CharSectno"/>
        </w:rPr>
        <w:t>267A</w:t>
      </w:r>
      <w:r>
        <w:t>.</w:t>
      </w:r>
      <w:r>
        <w:tab/>
        <w:t>Crown and State land, who may sign documents as to</w:t>
      </w:r>
      <w:bookmarkEnd w:id="1507"/>
      <w:bookmarkEnd w:id="1508"/>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1509" w:name="_Toc158972543"/>
      <w:bookmarkStart w:id="1510" w:name="_Toc155166172"/>
      <w:r>
        <w:rPr>
          <w:rStyle w:val="CharSectno"/>
        </w:rPr>
        <w:t>267B</w:t>
      </w:r>
      <w:r>
        <w:t>.</w:t>
      </w:r>
      <w:r>
        <w:tab/>
        <w:t>Electronic planning maps</w:t>
      </w:r>
      <w:bookmarkEnd w:id="1509"/>
      <w:bookmarkEnd w:id="1510"/>
    </w:p>
    <w:p>
      <w:pPr>
        <w:pStyle w:val="Subsection"/>
      </w:pPr>
      <w:r>
        <w:tab/>
        <w:t>(1)</w:t>
      </w:r>
      <w:r>
        <w:tab/>
        <w:t xml:space="preserve">In this section — </w:t>
      </w:r>
    </w:p>
    <w:p>
      <w:pPr>
        <w:pStyle w:val="Defstart"/>
      </w:pPr>
      <w:r>
        <w:tab/>
      </w:r>
      <w:r>
        <w:rPr>
          <w:rStyle w:val="CharDefText"/>
        </w:rPr>
        <w:t>minor modification</w:t>
      </w:r>
      <w:r>
        <w:t xml:space="preserve">, in relation to spatial data, means — </w:t>
      </w:r>
    </w:p>
    <w:p>
      <w:pPr>
        <w:pStyle w:val="Defpara"/>
      </w:pPr>
      <w:r>
        <w:tab/>
        <w:t>(a)</w:t>
      </w:r>
      <w:r>
        <w:tab/>
        <w:t>for cadastral data produced by the Authority — a minor modification to that data made by the Authority to reflect updated survey information; or</w:t>
      </w:r>
    </w:p>
    <w:p>
      <w:pPr>
        <w:pStyle w:val="Defpara"/>
      </w:pPr>
      <w:r>
        <w:tab/>
        <w:t>(b)</w:t>
      </w:r>
      <w:r>
        <w:tab/>
        <w:t>for other spatial data produced by the Commission — the replacement of that data with cadastral data produced by the Authority to reflect updated survey information, where the effect of that replacement is minor;</w:t>
      </w:r>
    </w:p>
    <w:p>
      <w:pPr>
        <w:pStyle w:val="Defstart"/>
      </w:pPr>
      <w:r>
        <w:rPr>
          <w:b/>
        </w:rP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 or</w:t>
      </w:r>
    </w:p>
    <w:p>
      <w:pPr>
        <w:pStyle w:val="Defpara"/>
      </w:pPr>
      <w:r>
        <w:tab/>
        <w:t>(c)</w:t>
      </w:r>
      <w:r>
        <w:tab/>
        <w:t>a declaration under section 112 in relation to a planning control area;</w:t>
      </w:r>
    </w:p>
    <w:p>
      <w:pPr>
        <w:pStyle w:val="Defstart"/>
      </w:pPr>
      <w:r>
        <w:rPr>
          <w:b/>
        </w:rPr>
        <w:tab/>
      </w:r>
      <w:r>
        <w:rPr>
          <w:rStyle w:val="CharDefText"/>
        </w:rPr>
        <w:t>planning markings</w:t>
      </w:r>
      <w:r>
        <w:t>, in relation to a map, means the markings on the map that indicate different zones, reserves or other areas or boundaries relevant to planning requirements;</w:t>
      </w:r>
    </w:p>
    <w:p>
      <w:pPr>
        <w:pStyle w:val="Defstart"/>
      </w:pPr>
      <w:r>
        <w:tab/>
      </w:r>
      <w:r>
        <w:rPr>
          <w:rStyle w:val="CharDefText"/>
        </w:rPr>
        <w:t>spatial data</w:t>
      </w:r>
      <w:r>
        <w:t xml:space="preserve"> means cadastral data produced by the Authority or other spatial data produced by the Commission.</w:t>
      </w:r>
    </w:p>
    <w:p>
      <w:pPr>
        <w:pStyle w:val="Subsection"/>
      </w:pPr>
      <w:r>
        <w:tab/>
        <w:t>(2)</w:t>
      </w:r>
      <w:r>
        <w:tab/>
        <w:t xml:space="preserve">A map (the </w:t>
      </w:r>
      <w:r>
        <w:rPr>
          <w:rStyle w:val="CharDefText"/>
        </w:rPr>
        <w:t>original map</w:t>
      </w:r>
      <w:r>
        <w:t xml:space="preserve">) that forms part of a planning instrument may be prepared by the Commission as an electronic map (the </w:t>
      </w:r>
      <w:r>
        <w:rPr>
          <w:rStyle w:val="CharDefText"/>
        </w:rPr>
        <w:t>electronic planning map</w:t>
      </w:r>
      <w:r>
        <w:t>) in a format approved by the Commission.</w:t>
      </w:r>
    </w:p>
    <w:p>
      <w:pPr>
        <w:pStyle w:val="Subsection"/>
      </w:pPr>
      <w:r>
        <w:tab/>
        <w:t>(3)</w:t>
      </w:r>
      <w:r>
        <w:tab/>
        <w:t xml:space="preserve">The electronic planning map must — </w:t>
      </w:r>
    </w:p>
    <w:p>
      <w:pPr>
        <w:pStyle w:val="Indenta"/>
      </w:pPr>
      <w:r>
        <w:tab/>
        <w:t>(a)</w:t>
      </w:r>
      <w:r>
        <w:tab/>
        <w:t>replicate the planning markings on the original map in a form defined by reference to spatial data; and</w:t>
      </w:r>
    </w:p>
    <w:p>
      <w:pPr>
        <w:pStyle w:val="Indenta"/>
      </w:pPr>
      <w:r>
        <w:tab/>
        <w:t>(b)</w:t>
      </w:r>
      <w:r>
        <w:tab/>
        <w:t xml:space="preserve">include — </w:t>
      </w:r>
    </w:p>
    <w:p>
      <w:pPr>
        <w:pStyle w:val="Indenti"/>
      </w:pPr>
      <w:r>
        <w:tab/>
        <w:t>(i)</w:t>
      </w:r>
      <w:r>
        <w:tab/>
        <w:t>any key or other information on the original map that is associated with the planning markings and is necessary to interpret the map; and</w:t>
      </w:r>
    </w:p>
    <w:p>
      <w:pPr>
        <w:pStyle w:val="Indenti"/>
      </w:pPr>
      <w:r>
        <w:tab/>
        <w:t>(ii)</w:t>
      </w:r>
      <w:r>
        <w:tab/>
        <w:t>any other information required by the Commission.</w:t>
      </w:r>
    </w:p>
    <w:p>
      <w:pPr>
        <w:pStyle w:val="Subsection"/>
      </w:pPr>
      <w:r>
        <w:tab/>
        <w:t>(4)</w:t>
      </w:r>
      <w:r>
        <w:tab/>
        <w:t>The electronic planning map is not required to replicate the original map except to the extent required by subsection (3).</w:t>
      </w:r>
    </w:p>
    <w:p>
      <w:pPr>
        <w:pStyle w:val="Subsection"/>
      </w:pPr>
      <w:r>
        <w:tab/>
        <w:t>(5)</w:t>
      </w:r>
      <w:r>
        <w:tab/>
        <w:t xml:space="preserve">For the purposes of subsection (3)(a), the planning markings on the electronic planning map are taken to replicate the planning marks on the original map even if — </w:t>
      </w:r>
    </w:p>
    <w:p>
      <w:pPr>
        <w:pStyle w:val="Indenta"/>
      </w:pPr>
      <w:r>
        <w:tab/>
        <w:t>(a)</w:t>
      </w:r>
      <w:r>
        <w:tab/>
        <w:t>1 or more minor modifications to the spatial data by reference to which the planning markings are defined have occurred since the electronic planning map was first prepared; and</w:t>
      </w:r>
    </w:p>
    <w:p>
      <w:pPr>
        <w:pStyle w:val="Indenta"/>
      </w:pPr>
      <w:r>
        <w:tab/>
        <w:t>(b)</w:t>
      </w:r>
      <w:r>
        <w:tab/>
        <w:t>the planning markings on the electronic planning map are defined by reference to the spatial data as modified by those modifications.</w:t>
      </w:r>
    </w:p>
    <w:p>
      <w:pPr>
        <w:pStyle w:val="Subsection"/>
      </w:pPr>
      <w:r>
        <w:tab/>
        <w:t>(6)</w:t>
      </w:r>
      <w:r>
        <w:tab/>
        <w:t>The Commission must make the electronic planning map available for public inspection on its website.</w:t>
      </w:r>
    </w:p>
    <w:p>
      <w:pPr>
        <w:pStyle w:val="Subsection"/>
      </w:pPr>
      <w:r>
        <w:tab/>
        <w:t>(7)</w:t>
      </w:r>
      <w:r>
        <w:tab/>
        <w:t>An electronic planning map that is prepared and made available in accordance with this section is taken to be the original map for the purposes of the planning instrument, this Act and any other written law.</w:t>
      </w:r>
    </w:p>
    <w:p>
      <w:pPr>
        <w:pStyle w:val="Footnotesection"/>
      </w:pPr>
      <w:r>
        <w:tab/>
        <w:t>[Section 267B inserted: No. 26 of 2020 s. 99.]</w:t>
      </w:r>
    </w:p>
    <w:p>
      <w:pPr>
        <w:pStyle w:val="Heading5"/>
      </w:pPr>
      <w:bookmarkStart w:id="1511" w:name="_Toc158972544"/>
      <w:bookmarkStart w:id="1512" w:name="_Toc155166173"/>
      <w:r>
        <w:rPr>
          <w:rStyle w:val="CharSectno"/>
        </w:rPr>
        <w:t>267C</w:t>
      </w:r>
      <w:r>
        <w:t>.</w:t>
      </w:r>
      <w:r>
        <w:tab/>
        <w:t>Certified copies of electronic planning maps</w:t>
      </w:r>
      <w:bookmarkEnd w:id="1511"/>
      <w:bookmarkEnd w:id="1512"/>
    </w:p>
    <w:p>
      <w:pPr>
        <w:pStyle w:val="Subsection"/>
      </w:pPr>
      <w:r>
        <w:tab/>
      </w:r>
      <w:r>
        <w:tab/>
        <w:t>In any proceedings, a copy certified by the Commission of an electronic planning map prepared under section 267B, or part of such a map, is evidence of the contents of the electronic planning map or part of the map.</w:t>
      </w:r>
    </w:p>
    <w:p>
      <w:pPr>
        <w:pStyle w:val="Footnotesection"/>
      </w:pPr>
      <w:r>
        <w:tab/>
        <w:t>[Section 267C inserted: No. 26 of 2020 s. 99.]</w:t>
      </w:r>
    </w:p>
    <w:p>
      <w:pPr>
        <w:pStyle w:val="Heading5"/>
      </w:pPr>
      <w:bookmarkStart w:id="1513" w:name="_Toc158972545"/>
      <w:bookmarkStart w:id="1514" w:name="_Toc155166174"/>
      <w:r>
        <w:rPr>
          <w:rStyle w:val="CharSectno"/>
        </w:rPr>
        <w:t>267</w:t>
      </w:r>
      <w:r>
        <w:t>.</w:t>
      </w:r>
      <w:r>
        <w:tab/>
        <w:t>Protection from personal liability</w:t>
      </w:r>
      <w:bookmarkEnd w:id="1513"/>
      <w:bookmarkEnd w:id="1514"/>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1515" w:name="_Toc158972546"/>
      <w:bookmarkStart w:id="1516" w:name="_Toc155166175"/>
      <w:r>
        <w:rPr>
          <w:rStyle w:val="CharSectno"/>
        </w:rPr>
        <w:t>268A</w:t>
      </w:r>
      <w:r>
        <w:t>.</w:t>
      </w:r>
      <w:r>
        <w:tab/>
        <w:t>Laying documents before House of Parliament that is not sitting</w:t>
      </w:r>
      <w:bookmarkEnd w:id="1515"/>
      <w:bookmarkEnd w:id="1516"/>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1517" w:name="_Toc158972547"/>
      <w:bookmarkStart w:id="1518" w:name="_Toc155166176"/>
      <w:r>
        <w:rPr>
          <w:rStyle w:val="CharSectno"/>
        </w:rPr>
        <w:t>268</w:t>
      </w:r>
      <w:r>
        <w:t>.</w:t>
      </w:r>
      <w:r>
        <w:tab/>
        <w:t>Review of Act</w:t>
      </w:r>
      <w:bookmarkEnd w:id="1517"/>
      <w:bookmarkEnd w:id="1518"/>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1519" w:name="_Toc158904967"/>
      <w:bookmarkStart w:id="1520" w:name="_Toc158968102"/>
      <w:bookmarkStart w:id="1521" w:name="_Toc158968614"/>
      <w:bookmarkStart w:id="1522" w:name="_Toc158969126"/>
      <w:bookmarkStart w:id="1523" w:name="_Toc158970613"/>
      <w:bookmarkStart w:id="1524" w:name="_Toc158972548"/>
      <w:bookmarkStart w:id="1525" w:name="_Toc155166177"/>
      <w:r>
        <w:rPr>
          <w:rStyle w:val="CharPartNo"/>
        </w:rPr>
        <w:t>Part 17</w:t>
      </w:r>
      <w:r>
        <w:t> — </w:t>
      </w:r>
      <w:r>
        <w:rPr>
          <w:rStyle w:val="CharPartText"/>
        </w:rPr>
        <w:t>Special provisions for COVID</w:t>
      </w:r>
      <w:r>
        <w:rPr>
          <w:rStyle w:val="CharPartText"/>
        </w:rPr>
        <w:noBreakHyphen/>
        <w:t>19 pandemic relating to development applications</w:t>
      </w:r>
      <w:bookmarkEnd w:id="1519"/>
      <w:bookmarkEnd w:id="1520"/>
      <w:bookmarkEnd w:id="1521"/>
      <w:bookmarkEnd w:id="1522"/>
      <w:bookmarkEnd w:id="1523"/>
      <w:bookmarkEnd w:id="1524"/>
      <w:bookmarkEnd w:id="1525"/>
    </w:p>
    <w:p>
      <w:pPr>
        <w:pStyle w:val="Footnoteheading"/>
      </w:pPr>
      <w:r>
        <w:tab/>
        <w:t>[Heading inserted: No. 26 of 2020 s. 4.]</w:t>
      </w:r>
    </w:p>
    <w:p>
      <w:pPr>
        <w:pStyle w:val="Heading3"/>
      </w:pPr>
      <w:bookmarkStart w:id="1526" w:name="_Toc158904968"/>
      <w:bookmarkStart w:id="1527" w:name="_Toc158968103"/>
      <w:bookmarkStart w:id="1528" w:name="_Toc158968615"/>
      <w:bookmarkStart w:id="1529" w:name="_Toc158969127"/>
      <w:bookmarkStart w:id="1530" w:name="_Toc158970614"/>
      <w:bookmarkStart w:id="1531" w:name="_Toc158972549"/>
      <w:bookmarkStart w:id="1532" w:name="_Toc155166178"/>
      <w:r>
        <w:rPr>
          <w:rStyle w:val="CharDivNo"/>
        </w:rPr>
        <w:t>Division 1</w:t>
      </w:r>
      <w:r>
        <w:t> — </w:t>
      </w:r>
      <w:r>
        <w:rPr>
          <w:rStyle w:val="CharDivText"/>
        </w:rPr>
        <w:t>Preliminary</w:t>
      </w:r>
      <w:bookmarkEnd w:id="1526"/>
      <w:bookmarkEnd w:id="1527"/>
      <w:bookmarkEnd w:id="1528"/>
      <w:bookmarkEnd w:id="1529"/>
      <w:bookmarkEnd w:id="1530"/>
      <w:bookmarkEnd w:id="1531"/>
      <w:bookmarkEnd w:id="1532"/>
    </w:p>
    <w:p>
      <w:pPr>
        <w:pStyle w:val="Footnoteheading"/>
      </w:pPr>
      <w:r>
        <w:tab/>
        <w:t>[Heading inserted: No. 26 of 2020 s. 4.]</w:t>
      </w:r>
    </w:p>
    <w:p>
      <w:pPr>
        <w:pStyle w:val="Heading5"/>
      </w:pPr>
      <w:bookmarkStart w:id="1533" w:name="_Toc158972550"/>
      <w:bookmarkStart w:id="1534" w:name="_Toc155166179"/>
      <w:r>
        <w:rPr>
          <w:rStyle w:val="CharSectno"/>
        </w:rPr>
        <w:t>269</w:t>
      </w:r>
      <w:r>
        <w:t>.</w:t>
      </w:r>
      <w:r>
        <w:tab/>
        <w:t>Terms used</w:t>
      </w:r>
      <w:bookmarkEnd w:id="1533"/>
      <w:bookmarkEnd w:id="1534"/>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tab/>
        <w:t>(b)</w:t>
      </w:r>
      <w:r>
        <w:tab/>
        <w:t>ends immediately before 5 pm on 29 December 2023;</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4.]</w:t>
      </w:r>
    </w:p>
    <w:p>
      <w:pPr>
        <w:pStyle w:val="Heading5"/>
      </w:pPr>
      <w:bookmarkStart w:id="1535" w:name="_Toc158972551"/>
      <w:bookmarkStart w:id="1536" w:name="_Toc155166180"/>
      <w:r>
        <w:rPr>
          <w:rStyle w:val="CharSectno"/>
        </w:rPr>
        <w:t>270</w:t>
      </w:r>
      <w:r>
        <w:t>.</w:t>
      </w:r>
      <w:r>
        <w:tab/>
        <w:t>Effect of Part</w:t>
      </w:r>
      <w:bookmarkEnd w:id="1535"/>
      <w:bookmarkEnd w:id="1536"/>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1537" w:name="_Toc158904971"/>
      <w:bookmarkStart w:id="1538" w:name="_Toc158968106"/>
      <w:bookmarkStart w:id="1539" w:name="_Toc158968618"/>
      <w:bookmarkStart w:id="1540" w:name="_Toc158969130"/>
      <w:bookmarkStart w:id="1541" w:name="_Toc158970617"/>
      <w:bookmarkStart w:id="1542" w:name="_Toc158972552"/>
      <w:bookmarkStart w:id="1543" w:name="_Toc155166181"/>
      <w:r>
        <w:rPr>
          <w:rStyle w:val="CharDivNo"/>
        </w:rPr>
        <w:t>Division 2</w:t>
      </w:r>
      <w:r>
        <w:t> — </w:t>
      </w:r>
      <w:r>
        <w:rPr>
          <w:rStyle w:val="CharDivText"/>
        </w:rPr>
        <w:t>Commission to determine certain development applications</w:t>
      </w:r>
      <w:bookmarkEnd w:id="1537"/>
      <w:bookmarkEnd w:id="1538"/>
      <w:bookmarkEnd w:id="1539"/>
      <w:bookmarkEnd w:id="1540"/>
      <w:bookmarkEnd w:id="1541"/>
      <w:bookmarkEnd w:id="1542"/>
      <w:bookmarkEnd w:id="1543"/>
    </w:p>
    <w:p>
      <w:pPr>
        <w:pStyle w:val="Footnoteheading"/>
        <w:keepNext/>
      </w:pPr>
      <w:r>
        <w:tab/>
        <w:t>[Heading inserted: No. 26 of 2020 s. 4.]</w:t>
      </w:r>
    </w:p>
    <w:p>
      <w:pPr>
        <w:pStyle w:val="Heading4"/>
      </w:pPr>
      <w:bookmarkStart w:id="1544" w:name="_Toc158904972"/>
      <w:bookmarkStart w:id="1545" w:name="_Toc158968107"/>
      <w:bookmarkStart w:id="1546" w:name="_Toc158968619"/>
      <w:bookmarkStart w:id="1547" w:name="_Toc158969131"/>
      <w:bookmarkStart w:id="1548" w:name="_Toc158970618"/>
      <w:bookmarkStart w:id="1549" w:name="_Toc158972553"/>
      <w:bookmarkStart w:id="1550" w:name="_Toc155166182"/>
      <w:r>
        <w:rPr>
          <w:rStyle w:val="CharSDivNo"/>
        </w:rPr>
        <w:t>Subdivision 1</w:t>
      </w:r>
      <w:r>
        <w:t> — </w:t>
      </w:r>
      <w:r>
        <w:rPr>
          <w:rStyle w:val="CharSDivText"/>
        </w:rPr>
        <w:t>Applications and referrals</w:t>
      </w:r>
      <w:bookmarkEnd w:id="1544"/>
      <w:bookmarkEnd w:id="1545"/>
      <w:bookmarkEnd w:id="1546"/>
      <w:bookmarkEnd w:id="1547"/>
      <w:bookmarkEnd w:id="1548"/>
      <w:bookmarkEnd w:id="1549"/>
      <w:bookmarkEnd w:id="1550"/>
    </w:p>
    <w:p>
      <w:pPr>
        <w:pStyle w:val="Footnoteheading"/>
        <w:keepNext/>
      </w:pPr>
      <w:r>
        <w:tab/>
        <w:t>[Heading inserted: No. 26 of 2020 s. 4.]</w:t>
      </w:r>
    </w:p>
    <w:p>
      <w:pPr>
        <w:pStyle w:val="Heading5"/>
      </w:pPr>
      <w:bookmarkStart w:id="1551" w:name="_Toc158972554"/>
      <w:bookmarkStart w:id="1552" w:name="_Toc155166183"/>
      <w:r>
        <w:rPr>
          <w:rStyle w:val="CharSectno"/>
        </w:rPr>
        <w:t>271</w:t>
      </w:r>
      <w:r>
        <w:t>.</w:t>
      </w:r>
      <w:r>
        <w:tab/>
        <w:t>Development applications that may be made directly to Commission during recovery period or extended recovery period</w:t>
      </w:r>
      <w:bookmarkEnd w:id="1551"/>
      <w:bookmarkEnd w:id="1552"/>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1553" w:name="_Toc158972555"/>
      <w:bookmarkStart w:id="1554" w:name="_Toc155166184"/>
      <w:r>
        <w:rPr>
          <w:rStyle w:val="CharSectno"/>
        </w:rPr>
        <w:t>272</w:t>
      </w:r>
      <w:r>
        <w:t>.</w:t>
      </w:r>
      <w:r>
        <w:tab/>
        <w:t>Development applications that may be referred to Commission by Premier during recovery period or extended recovery period</w:t>
      </w:r>
      <w:bookmarkEnd w:id="1553"/>
      <w:bookmarkEnd w:id="1554"/>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extended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Section 268A applies as if references in that section to the Minister were to the Premier.</w:t>
      </w:r>
    </w:p>
    <w:p>
      <w:pPr>
        <w:pStyle w:val="Footnotesection"/>
      </w:pPr>
      <w:r>
        <w:tab/>
        <w:t>[Section 272 inserted: No. 26 of 2020 s. 4; amended: No. 17 of 2022 s. 6.]</w:t>
      </w:r>
    </w:p>
    <w:p>
      <w:pPr>
        <w:pStyle w:val="Heading5"/>
      </w:pPr>
      <w:bookmarkStart w:id="1555" w:name="_Toc158972556"/>
      <w:bookmarkStart w:id="1556" w:name="_Toc155166185"/>
      <w:r>
        <w:rPr>
          <w:rStyle w:val="CharSectno"/>
        </w:rPr>
        <w:t>273</w:t>
      </w:r>
      <w:r>
        <w:t>.</w:t>
      </w:r>
      <w:r>
        <w:tab/>
        <w:t>Supplementary provisions for applications and referrals</w:t>
      </w:r>
      <w:bookmarkEnd w:id="1555"/>
      <w:bookmarkEnd w:id="1556"/>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1557" w:name="_Toc158904976"/>
      <w:bookmarkStart w:id="1558" w:name="_Toc158968111"/>
      <w:bookmarkStart w:id="1559" w:name="_Toc158968623"/>
      <w:bookmarkStart w:id="1560" w:name="_Toc158969135"/>
      <w:bookmarkStart w:id="1561" w:name="_Toc158970622"/>
      <w:bookmarkStart w:id="1562" w:name="_Toc158972557"/>
      <w:bookmarkStart w:id="1563" w:name="_Toc155166186"/>
      <w:r>
        <w:rPr>
          <w:rStyle w:val="CharSDivNo"/>
        </w:rPr>
        <w:t>Subdivision 2</w:t>
      </w:r>
      <w:r>
        <w:t> — </w:t>
      </w:r>
      <w:r>
        <w:rPr>
          <w:rStyle w:val="CharSDivText"/>
        </w:rPr>
        <w:t>Determinations</w:t>
      </w:r>
      <w:bookmarkEnd w:id="1557"/>
      <w:bookmarkEnd w:id="1558"/>
      <w:bookmarkEnd w:id="1559"/>
      <w:bookmarkEnd w:id="1560"/>
      <w:bookmarkEnd w:id="1561"/>
      <w:bookmarkEnd w:id="1562"/>
      <w:bookmarkEnd w:id="1563"/>
    </w:p>
    <w:p>
      <w:pPr>
        <w:pStyle w:val="Footnoteheading"/>
      </w:pPr>
      <w:r>
        <w:tab/>
        <w:t>[Heading inserted: No. 26 of 2020 s. 4.]</w:t>
      </w:r>
    </w:p>
    <w:p>
      <w:pPr>
        <w:pStyle w:val="Heading5"/>
      </w:pPr>
      <w:bookmarkStart w:id="1564" w:name="_Toc158972558"/>
      <w:bookmarkStart w:id="1565" w:name="_Toc155166187"/>
      <w:r>
        <w:rPr>
          <w:rStyle w:val="CharSectno"/>
        </w:rPr>
        <w:t>274</w:t>
      </w:r>
      <w:r>
        <w:t>.</w:t>
      </w:r>
      <w:r>
        <w:tab/>
        <w:t>Determination of development applications by Commission</w:t>
      </w:r>
      <w:bookmarkEnd w:id="1564"/>
      <w:bookmarkEnd w:id="1565"/>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1566" w:name="_Toc158972559"/>
      <w:bookmarkStart w:id="1567" w:name="_Toc155166188"/>
      <w:r>
        <w:rPr>
          <w:rStyle w:val="CharSectno"/>
        </w:rPr>
        <w:t>275</w:t>
      </w:r>
      <w:r>
        <w:t>.</w:t>
      </w:r>
      <w:r>
        <w:tab/>
        <w:t>Application of legal instruments and matters to which Commission must have due regard</w:t>
      </w:r>
      <w:bookmarkEnd w:id="1566"/>
      <w:bookmarkEnd w:id="1567"/>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1568" w:name="_Toc158972560"/>
      <w:bookmarkStart w:id="1569" w:name="_Toc155166189"/>
      <w:r>
        <w:rPr>
          <w:rStyle w:val="CharSectno"/>
        </w:rPr>
        <w:t>276</w:t>
      </w:r>
      <w:r>
        <w:t>.</w:t>
      </w:r>
      <w:r>
        <w:tab/>
        <w:t>Consultation, submissions and other input</w:t>
      </w:r>
      <w:bookmarkEnd w:id="1568"/>
      <w:bookmarkEnd w:id="1569"/>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keepNext/>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1570" w:name="_Toc158972561"/>
      <w:bookmarkStart w:id="1571" w:name="_Toc155166190"/>
      <w:r>
        <w:rPr>
          <w:rStyle w:val="CharSectno"/>
        </w:rPr>
        <w:t>277</w:t>
      </w:r>
      <w:r>
        <w:t>.</w:t>
      </w:r>
      <w:r>
        <w:tab/>
        <w:t>Effect of Commission determination under s. 274</w:t>
      </w:r>
      <w:bookmarkEnd w:id="1570"/>
      <w:bookmarkEnd w:id="1571"/>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keepNext/>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keepNext/>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 amended: No. 27 of 2021 s. 350(2); No. 23 of 2023 s. 31.]</w:t>
      </w:r>
    </w:p>
    <w:p>
      <w:pPr>
        <w:pStyle w:val="Heading5"/>
      </w:pPr>
      <w:bookmarkStart w:id="1572" w:name="_Toc158972562"/>
      <w:bookmarkStart w:id="1573" w:name="_Toc155166191"/>
      <w:r>
        <w:rPr>
          <w:rStyle w:val="CharSectno"/>
        </w:rPr>
        <w:t>278</w:t>
      </w:r>
      <w:r>
        <w:t>.</w:t>
      </w:r>
      <w:r>
        <w:tab/>
        <w:t>Substantial commencement of development approved by Commission under s. 274</w:t>
      </w:r>
      <w:bookmarkEnd w:id="1572"/>
      <w:bookmarkEnd w:id="1573"/>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keepNext/>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1574" w:name="_Toc158972563"/>
      <w:bookmarkStart w:id="1575" w:name="_Toc155166192"/>
      <w:r>
        <w:rPr>
          <w:rStyle w:val="CharSectno"/>
        </w:rPr>
        <w:t>279</w:t>
      </w:r>
      <w:r>
        <w:t>.</w:t>
      </w:r>
      <w:r>
        <w:tab/>
        <w:t>Amendment or cancellation of approval granted by Commission under s. 274</w:t>
      </w:r>
      <w:bookmarkEnd w:id="1574"/>
      <w:bookmarkEnd w:id="1575"/>
    </w:p>
    <w:p>
      <w:pPr>
        <w:pStyle w:val="Subsection"/>
      </w:pPr>
      <w:r>
        <w:tab/>
        <w:t>(1)</w:t>
      </w:r>
      <w:r>
        <w:tab/>
        <w:t>This section applies if the Commission grants approval for development under section 274 in respect of any land.</w:t>
      </w:r>
    </w:p>
    <w:p>
      <w:pPr>
        <w:pStyle w:val="Subsection"/>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keepNext/>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pPr>
      <w:bookmarkStart w:id="1576" w:name="_Toc158904983"/>
      <w:bookmarkStart w:id="1577" w:name="_Toc158968118"/>
      <w:bookmarkStart w:id="1578" w:name="_Toc158968630"/>
      <w:bookmarkStart w:id="1579" w:name="_Toc158969142"/>
      <w:bookmarkStart w:id="1580" w:name="_Toc158970629"/>
      <w:bookmarkStart w:id="1581" w:name="_Toc158972564"/>
      <w:bookmarkStart w:id="1582" w:name="_Toc155166193"/>
      <w:r>
        <w:rPr>
          <w:rStyle w:val="CharDivNo"/>
        </w:rPr>
        <w:t>Division 3</w:t>
      </w:r>
      <w:r>
        <w:t> — </w:t>
      </w:r>
      <w:r>
        <w:rPr>
          <w:rStyle w:val="CharDivText"/>
        </w:rPr>
        <w:t>Avoiding conflicts with approvals granted by Commission under section 274</w:t>
      </w:r>
      <w:bookmarkEnd w:id="1576"/>
      <w:bookmarkEnd w:id="1577"/>
      <w:bookmarkEnd w:id="1578"/>
      <w:bookmarkEnd w:id="1579"/>
      <w:bookmarkEnd w:id="1580"/>
      <w:bookmarkEnd w:id="1581"/>
      <w:bookmarkEnd w:id="1582"/>
    </w:p>
    <w:p>
      <w:pPr>
        <w:pStyle w:val="Footnoteheading"/>
        <w:keepNext/>
      </w:pPr>
      <w:r>
        <w:tab/>
        <w:t>[Heading inserted: No. 26 of 2020 s. 4.]</w:t>
      </w:r>
    </w:p>
    <w:p>
      <w:pPr>
        <w:pStyle w:val="Heading5"/>
      </w:pPr>
      <w:bookmarkStart w:id="1583" w:name="_Toc158972565"/>
      <w:bookmarkStart w:id="1584" w:name="_Toc155166194"/>
      <w:r>
        <w:rPr>
          <w:rStyle w:val="CharSectno"/>
        </w:rPr>
        <w:t>280</w:t>
      </w:r>
      <w:r>
        <w:t>.</w:t>
      </w:r>
      <w:r>
        <w:tab/>
        <w:t>General provisions for Division</w:t>
      </w:r>
      <w:bookmarkEnd w:id="1583"/>
      <w:bookmarkEnd w:id="1584"/>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any of the conditions imposed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pPr>
      <w:r>
        <w:tab/>
        <w:t>(1A)</w:t>
      </w:r>
      <w:r>
        <w:tab/>
        <w:t>In subsection (1)(a) to (c), references to the approved development, the conditions imposed on the approval or the approval are to the development, conditions or approval as amended from time to time under section 279 or by an order under section 284.</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keepNext/>
      </w:pPr>
      <w:r>
        <w:tab/>
        <w:t>(8)</w:t>
      </w:r>
      <w:r>
        <w:tab/>
        <w:t>This Division does not apply to the performance, or proposed performance, of a function under section 279 or Division 4.</w:t>
      </w:r>
    </w:p>
    <w:p>
      <w:pPr>
        <w:pStyle w:val="Footnotesection"/>
      </w:pPr>
      <w:r>
        <w:tab/>
        <w:t>[Section 280 inserted: No. 26 of 2020 s. 4; amended: No. 17 of 2022 s. 11.]</w:t>
      </w:r>
    </w:p>
    <w:p>
      <w:pPr>
        <w:pStyle w:val="Heading5"/>
      </w:pPr>
      <w:bookmarkStart w:id="1585" w:name="_Toc158972566"/>
      <w:bookmarkStart w:id="1586" w:name="_Toc155166195"/>
      <w:r>
        <w:rPr>
          <w:rStyle w:val="CharSectno"/>
        </w:rPr>
        <w:t>281</w:t>
      </w:r>
      <w:r>
        <w:t>.</w:t>
      </w:r>
      <w:r>
        <w:tab/>
        <w:t>Decision</w:t>
      </w:r>
      <w:r>
        <w:noBreakHyphen/>
        <w:t>maker proposing to perform function in conflict with approval</w:t>
      </w:r>
      <w:bookmarkEnd w:id="1585"/>
      <w:bookmarkEnd w:id="1586"/>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keepNext/>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1587" w:name="_Toc158972567"/>
      <w:bookmarkStart w:id="1588" w:name="_Toc155166196"/>
      <w:r>
        <w:rPr>
          <w:rStyle w:val="CharSectno"/>
        </w:rPr>
        <w:t>282</w:t>
      </w:r>
      <w:r>
        <w:t>.</w:t>
      </w:r>
      <w:r>
        <w:tab/>
        <w:t>Owner of land or other prescribed person may apply for direction if performance of function conflicts with approval</w:t>
      </w:r>
      <w:bookmarkEnd w:id="1587"/>
      <w:bookmarkEnd w:id="1588"/>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1589" w:name="_Toc158904987"/>
      <w:bookmarkStart w:id="1590" w:name="_Toc158968122"/>
      <w:bookmarkStart w:id="1591" w:name="_Toc158968634"/>
      <w:bookmarkStart w:id="1592" w:name="_Toc158969146"/>
      <w:bookmarkStart w:id="1593" w:name="_Toc158970633"/>
      <w:bookmarkStart w:id="1594" w:name="_Toc158972568"/>
      <w:bookmarkStart w:id="1595" w:name="_Toc155166197"/>
      <w:r>
        <w:rPr>
          <w:rStyle w:val="CharDivNo"/>
        </w:rPr>
        <w:t>Division 4</w:t>
      </w:r>
      <w:r>
        <w:t> — </w:t>
      </w:r>
      <w:r>
        <w:rPr>
          <w:rStyle w:val="CharDivText"/>
        </w:rPr>
        <w:t>Oversight of Commission</w:t>
      </w:r>
      <w:bookmarkEnd w:id="1589"/>
      <w:bookmarkEnd w:id="1590"/>
      <w:bookmarkEnd w:id="1591"/>
      <w:bookmarkEnd w:id="1592"/>
      <w:bookmarkEnd w:id="1593"/>
      <w:bookmarkEnd w:id="1594"/>
      <w:bookmarkEnd w:id="1595"/>
    </w:p>
    <w:p>
      <w:pPr>
        <w:pStyle w:val="Footnoteheading"/>
        <w:keepNext/>
      </w:pPr>
      <w:r>
        <w:tab/>
        <w:t>[Heading inserted: No. 26 of 2020 s. 4.]</w:t>
      </w:r>
    </w:p>
    <w:p>
      <w:pPr>
        <w:pStyle w:val="Heading5"/>
      </w:pPr>
      <w:bookmarkStart w:id="1596" w:name="_Toc158972569"/>
      <w:bookmarkStart w:id="1597" w:name="_Toc155166198"/>
      <w:r>
        <w:rPr>
          <w:rStyle w:val="CharSectno"/>
        </w:rPr>
        <w:t>283</w:t>
      </w:r>
      <w:r>
        <w:t>.</w:t>
      </w:r>
      <w:r>
        <w:tab/>
        <w:t>State Administrative Tribunal</w:t>
      </w:r>
      <w:bookmarkEnd w:id="1596"/>
      <w:bookmarkEnd w:id="1597"/>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1598" w:name="_Toc158972570"/>
      <w:bookmarkStart w:id="1599" w:name="_Toc155166199"/>
      <w:r>
        <w:rPr>
          <w:rStyle w:val="CharSectno"/>
        </w:rPr>
        <w:t>284</w:t>
      </w:r>
      <w:r>
        <w:t>.</w:t>
      </w:r>
      <w:r>
        <w:tab/>
        <w:t>Governor may amend or cancel approval granted by Commission under s. 274</w:t>
      </w:r>
      <w:bookmarkEnd w:id="1598"/>
      <w:bookmarkEnd w:id="1599"/>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1600" w:name="_Toc158904990"/>
      <w:bookmarkStart w:id="1601" w:name="_Toc158968125"/>
      <w:bookmarkStart w:id="1602" w:name="_Toc158968637"/>
      <w:bookmarkStart w:id="1603" w:name="_Toc158969149"/>
      <w:bookmarkStart w:id="1604" w:name="_Toc158970636"/>
      <w:bookmarkStart w:id="1605" w:name="_Toc158972571"/>
      <w:bookmarkStart w:id="1606" w:name="_Toc155166200"/>
      <w:r>
        <w:rPr>
          <w:rStyle w:val="CharDivNo"/>
        </w:rPr>
        <w:t>Division 5</w:t>
      </w:r>
      <w:r>
        <w:t> — </w:t>
      </w:r>
      <w:r>
        <w:rPr>
          <w:rStyle w:val="CharDivText"/>
        </w:rPr>
        <w:t>Final matters</w:t>
      </w:r>
      <w:bookmarkEnd w:id="1600"/>
      <w:bookmarkEnd w:id="1601"/>
      <w:bookmarkEnd w:id="1602"/>
      <w:bookmarkEnd w:id="1603"/>
      <w:bookmarkEnd w:id="1604"/>
      <w:bookmarkEnd w:id="1605"/>
      <w:bookmarkEnd w:id="1606"/>
    </w:p>
    <w:p>
      <w:pPr>
        <w:pStyle w:val="Footnoteheading"/>
        <w:keepNext/>
      </w:pPr>
      <w:r>
        <w:tab/>
        <w:t>[Heading inserted: No. 26 of 2020 s. 4.]</w:t>
      </w:r>
    </w:p>
    <w:p>
      <w:pPr>
        <w:pStyle w:val="Heading5"/>
      </w:pPr>
      <w:bookmarkStart w:id="1607" w:name="_Toc158972572"/>
      <w:bookmarkStart w:id="1608" w:name="_Toc155166201"/>
      <w:r>
        <w:rPr>
          <w:rStyle w:val="CharSectno"/>
        </w:rPr>
        <w:t>285</w:t>
      </w:r>
      <w:r>
        <w:t>.</w:t>
      </w:r>
      <w:r>
        <w:tab/>
        <w:t>Fees</w:t>
      </w:r>
      <w:bookmarkEnd w:id="1607"/>
      <w:bookmarkEnd w:id="1608"/>
    </w:p>
    <w:p>
      <w:pPr>
        <w:pStyle w:val="Subsection"/>
        <w:keepNext/>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1609" w:name="_Toc158972573"/>
      <w:bookmarkStart w:id="1610" w:name="_Toc155166202"/>
      <w:r>
        <w:rPr>
          <w:rStyle w:val="CharSectno"/>
        </w:rPr>
        <w:t>286</w:t>
      </w:r>
      <w:r>
        <w:t>.</w:t>
      </w:r>
      <w:r>
        <w:tab/>
        <w:t>Regulations</w:t>
      </w:r>
      <w:bookmarkEnd w:id="1609"/>
      <w:bookmarkEnd w:id="1610"/>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1611" w:name="_Toc158904993"/>
      <w:bookmarkStart w:id="1612" w:name="_Toc158968128"/>
      <w:bookmarkStart w:id="1613" w:name="_Toc158968640"/>
      <w:bookmarkStart w:id="1614" w:name="_Toc158969152"/>
      <w:bookmarkStart w:id="1615" w:name="_Toc158970639"/>
      <w:bookmarkStart w:id="1616" w:name="_Toc158972574"/>
      <w:bookmarkStart w:id="1617" w:name="_Toc155166203"/>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1611"/>
      <w:bookmarkEnd w:id="1612"/>
      <w:bookmarkEnd w:id="1613"/>
      <w:bookmarkEnd w:id="1614"/>
      <w:bookmarkEnd w:id="1615"/>
      <w:bookmarkEnd w:id="1616"/>
      <w:bookmarkEnd w:id="1617"/>
    </w:p>
    <w:p>
      <w:pPr>
        <w:pStyle w:val="Footnoteheading"/>
      </w:pPr>
      <w:r>
        <w:tab/>
        <w:t>[Heading inserted: No. 26 of 2020 s. 4.]</w:t>
      </w:r>
    </w:p>
    <w:p>
      <w:pPr>
        <w:pStyle w:val="Heading5"/>
      </w:pPr>
      <w:bookmarkStart w:id="1618" w:name="_Toc158972575"/>
      <w:bookmarkStart w:id="1619" w:name="_Toc155166204"/>
      <w:r>
        <w:rPr>
          <w:rStyle w:val="CharSectno"/>
        </w:rPr>
        <w:t>287</w:t>
      </w:r>
      <w:r>
        <w:t>.</w:t>
      </w:r>
      <w:r>
        <w:tab/>
        <w:t>Term used: COVID</w:t>
      </w:r>
      <w:r>
        <w:noBreakHyphen/>
        <w:t>19 emergency start date</w:t>
      </w:r>
      <w:bookmarkEnd w:id="1618"/>
      <w:bookmarkEnd w:id="1619"/>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1620" w:name="_Toc158972576"/>
      <w:bookmarkStart w:id="1621" w:name="_Toc155166205"/>
      <w:r>
        <w:rPr>
          <w:rStyle w:val="CharSectno"/>
        </w:rPr>
        <w:t>288</w:t>
      </w:r>
      <w:r>
        <w:t>.</w:t>
      </w:r>
      <w:r>
        <w:tab/>
        <w:t>Extension of time for endorsement of diagram or plan of survey of approved subdivision</w:t>
      </w:r>
      <w:bookmarkEnd w:id="1620"/>
      <w:bookmarkEnd w:id="1621"/>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1622" w:name="_Toc158904996"/>
      <w:bookmarkStart w:id="1623" w:name="_Toc158968131"/>
      <w:bookmarkStart w:id="1624" w:name="_Toc158968643"/>
      <w:bookmarkStart w:id="1625" w:name="_Toc158969155"/>
      <w:bookmarkStart w:id="1626" w:name="_Toc158970642"/>
      <w:bookmarkStart w:id="1627" w:name="_Toc158972577"/>
      <w:bookmarkStart w:id="1628" w:name="_Toc155166206"/>
      <w:r>
        <w:rPr>
          <w:rStyle w:val="CharPartNo"/>
        </w:rPr>
        <w:t>Part 19</w:t>
      </w:r>
      <w:r>
        <w:t> — </w:t>
      </w:r>
      <w:r>
        <w:rPr>
          <w:rStyle w:val="CharPartText"/>
        </w:rPr>
        <w:t>Transitional provisions</w:t>
      </w:r>
      <w:bookmarkEnd w:id="1622"/>
      <w:bookmarkEnd w:id="1623"/>
      <w:bookmarkEnd w:id="1624"/>
      <w:bookmarkEnd w:id="1625"/>
      <w:bookmarkEnd w:id="1626"/>
      <w:bookmarkEnd w:id="1627"/>
      <w:bookmarkEnd w:id="1628"/>
    </w:p>
    <w:p>
      <w:pPr>
        <w:pStyle w:val="Footnoteheading"/>
      </w:pPr>
      <w:r>
        <w:tab/>
        <w:t>[Heading inserted: No. 26 of 2020 s. 105; amended: No. 17 of 2022 s. 13.]</w:t>
      </w:r>
    </w:p>
    <w:p>
      <w:pPr>
        <w:pStyle w:val="Heading3"/>
      </w:pPr>
      <w:bookmarkStart w:id="1629" w:name="_Toc158904997"/>
      <w:bookmarkStart w:id="1630" w:name="_Toc158968132"/>
      <w:bookmarkStart w:id="1631" w:name="_Toc158968644"/>
      <w:bookmarkStart w:id="1632" w:name="_Toc158969156"/>
      <w:bookmarkStart w:id="1633" w:name="_Toc158970643"/>
      <w:bookmarkStart w:id="1634" w:name="_Toc158972578"/>
      <w:bookmarkStart w:id="1635" w:name="_Toc155166207"/>
      <w:r>
        <w:rPr>
          <w:rStyle w:val="CharDivNo"/>
        </w:rPr>
        <w:t>Division 1</w:t>
      </w:r>
      <w:r>
        <w:t> — </w:t>
      </w:r>
      <w:r>
        <w:rPr>
          <w:rStyle w:val="CharDivText"/>
        </w:rPr>
        <w:t xml:space="preserve">Provisions for </w:t>
      </w:r>
      <w:r>
        <w:rPr>
          <w:rStyle w:val="CharDivText"/>
          <w:i/>
        </w:rPr>
        <w:t>Planning and Development Amendment Act 2020</w:t>
      </w:r>
      <w:bookmarkEnd w:id="1629"/>
      <w:bookmarkEnd w:id="1630"/>
      <w:bookmarkEnd w:id="1631"/>
      <w:bookmarkEnd w:id="1632"/>
      <w:bookmarkEnd w:id="1633"/>
      <w:bookmarkEnd w:id="1634"/>
      <w:bookmarkEnd w:id="1635"/>
    </w:p>
    <w:p>
      <w:pPr>
        <w:pStyle w:val="Footnoteheading"/>
      </w:pPr>
      <w:r>
        <w:tab/>
        <w:t>[Heading inserted: No. 17 of 2022 s. 14.]</w:t>
      </w:r>
    </w:p>
    <w:p>
      <w:pPr>
        <w:pStyle w:val="Heading5"/>
      </w:pPr>
      <w:bookmarkStart w:id="1636" w:name="_Toc158972579"/>
      <w:bookmarkStart w:id="1637" w:name="_Toc155166208"/>
      <w:r>
        <w:rPr>
          <w:rStyle w:val="CharSectno"/>
        </w:rPr>
        <w:t>289</w:t>
      </w:r>
      <w:r>
        <w:t>.</w:t>
      </w:r>
      <w:r>
        <w:tab/>
        <w:t>LDAP or JDAP continues as district DAP</w:t>
      </w:r>
      <w:bookmarkEnd w:id="1636"/>
      <w:bookmarkEnd w:id="163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1638" w:name="_Toc158972580"/>
      <w:bookmarkStart w:id="1639" w:name="_Toc155166209"/>
      <w:r>
        <w:rPr>
          <w:rStyle w:val="CharSectno"/>
        </w:rPr>
        <w:t>290</w:t>
      </w:r>
      <w:r>
        <w:t>.</w:t>
      </w:r>
      <w:r>
        <w:tab/>
        <w:t>Preparation and approval of planning schemes where process commenced before commencement day</w:t>
      </w:r>
      <w:bookmarkEnd w:id="1638"/>
      <w:bookmarkEnd w:id="1639"/>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1640" w:name="_Toc158972581"/>
      <w:bookmarkStart w:id="1641" w:name="_Toc155166210"/>
      <w:r>
        <w:rPr>
          <w:rStyle w:val="CharSectno"/>
        </w:rPr>
        <w:t>291</w:t>
      </w:r>
      <w:r>
        <w:t>.</w:t>
      </w:r>
      <w:r>
        <w:tab/>
        <w:t>R</w:t>
      </w:r>
      <w:r>
        <w:noBreakHyphen/>
        <w:t>Codes taken to be planning codes</w:t>
      </w:r>
      <w:bookmarkEnd w:id="1640"/>
      <w:bookmarkEnd w:id="1641"/>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1642" w:name="_Toc158972582"/>
      <w:bookmarkStart w:id="1643" w:name="_Toc155166211"/>
      <w:r>
        <w:rPr>
          <w:rStyle w:val="CharSectno"/>
        </w:rPr>
        <w:t>292</w:t>
      </w:r>
      <w:r>
        <w:t>.</w:t>
      </w:r>
      <w:r>
        <w:tab/>
        <w:t>Regulations made by Minister continue in force</w:t>
      </w:r>
      <w:bookmarkEnd w:id="1642"/>
      <w:bookmarkEnd w:id="164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1644" w:name="_Toc158972583"/>
      <w:bookmarkStart w:id="1645" w:name="_Toc155166212"/>
      <w:r>
        <w:rPr>
          <w:rStyle w:val="CharSectno"/>
        </w:rPr>
        <w:t>293</w:t>
      </w:r>
      <w:r>
        <w:t>.</w:t>
      </w:r>
      <w:r>
        <w:tab/>
        <w:t>Electronic planning maps prepared before commencement day</w:t>
      </w:r>
      <w:bookmarkEnd w:id="1644"/>
      <w:bookmarkEnd w:id="164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1646" w:name="_Toc158972584"/>
      <w:bookmarkStart w:id="1647" w:name="_Toc155166213"/>
      <w:r>
        <w:rPr>
          <w:rStyle w:val="CharSectno"/>
        </w:rPr>
        <w:t>294</w:t>
      </w:r>
      <w:r>
        <w:t>.</w:t>
      </w:r>
      <w:r>
        <w:tab/>
        <w:t>Transitional regulations</w:t>
      </w:r>
      <w:bookmarkEnd w:id="1646"/>
      <w:bookmarkEnd w:id="1647"/>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1648" w:name="_Toc158905004"/>
      <w:bookmarkStart w:id="1649" w:name="_Toc158968139"/>
      <w:bookmarkStart w:id="1650" w:name="_Toc158968651"/>
      <w:bookmarkStart w:id="1651" w:name="_Toc158969163"/>
      <w:bookmarkStart w:id="1652" w:name="_Toc158970650"/>
      <w:bookmarkStart w:id="1653" w:name="_Toc158972585"/>
      <w:bookmarkStart w:id="1654" w:name="_Toc155166214"/>
      <w:r>
        <w:rPr>
          <w:rStyle w:val="CharDivNo"/>
        </w:rPr>
        <w:t>Division 2</w:t>
      </w:r>
      <w:r>
        <w:t> — </w:t>
      </w:r>
      <w:r>
        <w:rPr>
          <w:rStyle w:val="CharDivText"/>
        </w:rPr>
        <w:t xml:space="preserve">Provisions for </w:t>
      </w:r>
      <w:r>
        <w:rPr>
          <w:rStyle w:val="CharDivText"/>
          <w:i/>
        </w:rPr>
        <w:t>Planning and Development Amendment Act 2022</w:t>
      </w:r>
      <w:bookmarkEnd w:id="1648"/>
      <w:bookmarkEnd w:id="1649"/>
      <w:bookmarkEnd w:id="1650"/>
      <w:bookmarkEnd w:id="1651"/>
      <w:bookmarkEnd w:id="1652"/>
      <w:bookmarkEnd w:id="1653"/>
      <w:bookmarkEnd w:id="1654"/>
    </w:p>
    <w:p>
      <w:pPr>
        <w:pStyle w:val="Footnoteheading"/>
        <w:keepNext/>
      </w:pPr>
      <w:r>
        <w:tab/>
        <w:t>[Heading inserted: No. 17 of 2022 s. 15.]</w:t>
      </w:r>
    </w:p>
    <w:p>
      <w:pPr>
        <w:pStyle w:val="Heading5"/>
      </w:pPr>
      <w:bookmarkStart w:id="1655" w:name="_Toc158972586"/>
      <w:bookmarkStart w:id="1656" w:name="_Toc155166215"/>
      <w:r>
        <w:rPr>
          <w:rStyle w:val="CharSectno"/>
        </w:rPr>
        <w:t>295</w:t>
      </w:r>
      <w:r>
        <w:t>.</w:t>
      </w:r>
      <w:r>
        <w:tab/>
        <w:t>Amendments to development approvals</w:t>
      </w:r>
      <w:bookmarkEnd w:id="1655"/>
      <w:bookmarkEnd w:id="1656"/>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r>
        <w:tab/>
        <w:t>[Section 295 inserted: No. 17 of 2022 s. 15.]</w:t>
      </w:r>
    </w:p>
    <w:p>
      <w:pPr>
        <w:pStyle w:val="Heading5"/>
      </w:pPr>
      <w:bookmarkStart w:id="1657" w:name="_Toc158972587"/>
      <w:bookmarkStart w:id="1658" w:name="_Toc155166216"/>
      <w:r>
        <w:rPr>
          <w:rStyle w:val="CharSectno"/>
        </w:rPr>
        <w:t>296</w:t>
      </w:r>
      <w:r>
        <w:t>.</w:t>
      </w:r>
      <w:r>
        <w:tab/>
        <w:t>Fees</w:t>
      </w:r>
      <w:bookmarkEnd w:id="1657"/>
      <w:bookmarkEnd w:id="1658"/>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pStyle w:val="Heading3"/>
        <w:rPr>
          <w:ins w:id="1659" w:author="Master Repository Process" w:date="2024-02-20T15:18:00Z"/>
          <w:i/>
        </w:rPr>
      </w:pPr>
      <w:bookmarkStart w:id="1660" w:name="_Toc158905007"/>
      <w:bookmarkStart w:id="1661" w:name="_Toc158968142"/>
      <w:bookmarkStart w:id="1662" w:name="_Toc158968654"/>
      <w:bookmarkStart w:id="1663" w:name="_Toc158969166"/>
      <w:bookmarkStart w:id="1664" w:name="_Toc158970653"/>
      <w:bookmarkStart w:id="1665" w:name="_Toc158972588"/>
      <w:ins w:id="1666" w:author="Master Repository Process" w:date="2024-02-20T15:18:00Z">
        <w:r>
          <w:rPr>
            <w:rStyle w:val="CharDivNo"/>
          </w:rPr>
          <w:t>Division 3</w:t>
        </w:r>
        <w:r>
          <w:t> — </w:t>
        </w:r>
        <w:r>
          <w:rPr>
            <w:rStyle w:val="CharDivText"/>
          </w:rPr>
          <w:t xml:space="preserve">Provisions for </w:t>
        </w:r>
        <w:r>
          <w:rPr>
            <w:rStyle w:val="CharDivText"/>
            <w:i/>
          </w:rPr>
          <w:t>Planning and Development Amendment Act 2023</w:t>
        </w:r>
        <w:bookmarkEnd w:id="1660"/>
        <w:bookmarkEnd w:id="1661"/>
        <w:bookmarkEnd w:id="1662"/>
        <w:bookmarkEnd w:id="1663"/>
        <w:bookmarkEnd w:id="1664"/>
        <w:bookmarkEnd w:id="1665"/>
      </w:ins>
    </w:p>
    <w:p>
      <w:pPr>
        <w:pStyle w:val="Footnoteheading"/>
        <w:rPr>
          <w:ins w:id="1667" w:author="Master Repository Process" w:date="2024-02-20T15:18:00Z"/>
        </w:rPr>
      </w:pPr>
      <w:ins w:id="1668" w:author="Master Repository Process" w:date="2024-02-20T15:18:00Z">
        <w:r>
          <w:tab/>
          <w:t>[Heading inserted: No. 34 of 2023 s. 82.]</w:t>
        </w:r>
      </w:ins>
    </w:p>
    <w:p>
      <w:pPr>
        <w:pStyle w:val="Heading4"/>
        <w:rPr>
          <w:ins w:id="1669" w:author="Master Repository Process" w:date="2024-02-20T15:18:00Z"/>
        </w:rPr>
      </w:pPr>
      <w:bookmarkStart w:id="1670" w:name="_Toc158905008"/>
      <w:bookmarkStart w:id="1671" w:name="_Toc158968143"/>
      <w:bookmarkStart w:id="1672" w:name="_Toc158968655"/>
      <w:bookmarkStart w:id="1673" w:name="_Toc158969167"/>
      <w:bookmarkStart w:id="1674" w:name="_Toc158970654"/>
      <w:bookmarkStart w:id="1675" w:name="_Toc158972589"/>
      <w:ins w:id="1676" w:author="Master Repository Process" w:date="2024-02-20T15:18:00Z">
        <w:r>
          <w:t>Subdivision 1 — Preliminary</w:t>
        </w:r>
        <w:bookmarkEnd w:id="1670"/>
        <w:bookmarkEnd w:id="1671"/>
        <w:bookmarkEnd w:id="1672"/>
        <w:bookmarkEnd w:id="1673"/>
        <w:bookmarkEnd w:id="1674"/>
        <w:bookmarkEnd w:id="1675"/>
      </w:ins>
    </w:p>
    <w:p>
      <w:pPr>
        <w:pStyle w:val="Footnoteheading"/>
        <w:rPr>
          <w:ins w:id="1677" w:author="Master Repository Process" w:date="2024-02-20T15:18:00Z"/>
        </w:rPr>
      </w:pPr>
      <w:ins w:id="1678" w:author="Master Repository Process" w:date="2024-02-20T15:18:00Z">
        <w:r>
          <w:tab/>
          <w:t>[Heading inserted: No. 34 of 2023 s. 82.]</w:t>
        </w:r>
      </w:ins>
    </w:p>
    <w:p>
      <w:pPr>
        <w:pStyle w:val="Heading5"/>
        <w:rPr>
          <w:ins w:id="1679" w:author="Master Repository Process" w:date="2024-02-20T15:18:00Z"/>
        </w:rPr>
      </w:pPr>
      <w:bookmarkStart w:id="1680" w:name="_Toc158972590"/>
      <w:ins w:id="1681" w:author="Master Repository Process" w:date="2024-02-20T15:18:00Z">
        <w:r>
          <w:rPr>
            <w:rStyle w:val="CharSectno"/>
          </w:rPr>
          <w:t>297</w:t>
        </w:r>
        <w:r>
          <w:t>.</w:t>
        </w:r>
        <w:r>
          <w:tab/>
          <w:t>Term used: 2023 amendment Act</w:t>
        </w:r>
        <w:bookmarkEnd w:id="1680"/>
      </w:ins>
    </w:p>
    <w:p>
      <w:pPr>
        <w:pStyle w:val="Subsection"/>
        <w:rPr>
          <w:ins w:id="1682" w:author="Master Repository Process" w:date="2024-02-20T15:18:00Z"/>
        </w:rPr>
      </w:pPr>
      <w:ins w:id="1683" w:author="Master Repository Process" w:date="2024-02-20T15:18:00Z">
        <w:r>
          <w:tab/>
        </w:r>
        <w:r>
          <w:tab/>
          <w:t xml:space="preserve">In this Division — </w:t>
        </w:r>
      </w:ins>
    </w:p>
    <w:p>
      <w:pPr>
        <w:pStyle w:val="Defstart"/>
        <w:rPr>
          <w:ins w:id="1684" w:author="Master Repository Process" w:date="2024-02-20T15:18:00Z"/>
        </w:rPr>
      </w:pPr>
      <w:ins w:id="1685" w:author="Master Repository Process" w:date="2024-02-20T15:18:00Z">
        <w:r>
          <w:tab/>
        </w:r>
        <w:r>
          <w:rPr>
            <w:rStyle w:val="CharDefText"/>
          </w:rPr>
          <w:t>2023 amendment Act</w:t>
        </w:r>
        <w:r>
          <w:t xml:space="preserve"> means the </w:t>
        </w:r>
        <w:r>
          <w:rPr>
            <w:i/>
          </w:rPr>
          <w:t>Planning and Development Amendment Act 2023</w:t>
        </w:r>
        <w:r>
          <w:t>.</w:t>
        </w:r>
      </w:ins>
    </w:p>
    <w:p>
      <w:pPr>
        <w:pStyle w:val="Footnotesection"/>
        <w:rPr>
          <w:ins w:id="1686" w:author="Master Repository Process" w:date="2024-02-20T15:18:00Z"/>
        </w:rPr>
      </w:pPr>
      <w:ins w:id="1687" w:author="Master Repository Process" w:date="2024-02-20T15:18:00Z">
        <w:r>
          <w:tab/>
          <w:t>[Section 297 inserted: No. 34 of 2023 s. 82.]</w:t>
        </w:r>
      </w:ins>
    </w:p>
    <w:p>
      <w:pPr>
        <w:pStyle w:val="Heading4"/>
        <w:rPr>
          <w:ins w:id="1688" w:author="Master Repository Process" w:date="2024-02-20T15:18:00Z"/>
        </w:rPr>
      </w:pPr>
      <w:bookmarkStart w:id="1689" w:name="_Toc158905010"/>
      <w:bookmarkStart w:id="1690" w:name="_Toc158968145"/>
      <w:bookmarkStart w:id="1691" w:name="_Toc158968657"/>
      <w:bookmarkStart w:id="1692" w:name="_Toc158969169"/>
      <w:bookmarkStart w:id="1693" w:name="_Toc158970656"/>
      <w:bookmarkStart w:id="1694" w:name="_Toc158972591"/>
      <w:ins w:id="1695" w:author="Master Repository Process" w:date="2024-02-20T15:18:00Z">
        <w:r>
          <w:t>Subdivision 2 — Avoiding conflicts with development approvals</w:t>
        </w:r>
        <w:bookmarkEnd w:id="1689"/>
        <w:bookmarkEnd w:id="1690"/>
        <w:bookmarkEnd w:id="1691"/>
        <w:bookmarkEnd w:id="1692"/>
        <w:bookmarkEnd w:id="1693"/>
        <w:bookmarkEnd w:id="1694"/>
      </w:ins>
    </w:p>
    <w:p>
      <w:pPr>
        <w:pStyle w:val="Footnoteheading"/>
        <w:rPr>
          <w:ins w:id="1696" w:author="Master Repository Process" w:date="2024-02-20T15:18:00Z"/>
        </w:rPr>
      </w:pPr>
      <w:ins w:id="1697" w:author="Master Repository Process" w:date="2024-02-20T15:18:00Z">
        <w:r>
          <w:tab/>
          <w:t>[Heading inserted: No. 34 of 2023 s. 82.]</w:t>
        </w:r>
      </w:ins>
    </w:p>
    <w:p>
      <w:pPr>
        <w:pStyle w:val="Heading5"/>
        <w:rPr>
          <w:ins w:id="1698" w:author="Master Repository Process" w:date="2024-02-20T15:18:00Z"/>
        </w:rPr>
      </w:pPr>
      <w:bookmarkStart w:id="1699" w:name="_Toc158972592"/>
      <w:ins w:id="1700" w:author="Master Repository Process" w:date="2024-02-20T15:18:00Z">
        <w:r>
          <w:rPr>
            <w:rStyle w:val="CharSectno"/>
          </w:rPr>
          <w:t>298</w:t>
        </w:r>
        <w:r>
          <w:t>.</w:t>
        </w:r>
        <w:r>
          <w:tab/>
          <w:t>Provisions about avoiding conflicts with development approvals</w:t>
        </w:r>
        <w:bookmarkEnd w:id="1699"/>
      </w:ins>
    </w:p>
    <w:p>
      <w:pPr>
        <w:pStyle w:val="Subsection"/>
        <w:rPr>
          <w:ins w:id="1701" w:author="Master Repository Process" w:date="2024-02-20T15:18:00Z"/>
        </w:rPr>
      </w:pPr>
      <w:ins w:id="1702" w:author="Master Repository Process" w:date="2024-02-20T15:18:00Z">
        <w:r>
          <w:tab/>
          <w:t>(1)</w:t>
        </w:r>
        <w:r>
          <w:tab/>
          <w:t xml:space="preserve">In this section — </w:t>
        </w:r>
      </w:ins>
    </w:p>
    <w:p>
      <w:pPr>
        <w:pStyle w:val="Defstart"/>
        <w:rPr>
          <w:ins w:id="1703" w:author="Master Repository Process" w:date="2024-02-20T15:18:00Z"/>
        </w:rPr>
      </w:pPr>
      <w:ins w:id="1704" w:author="Master Repository Process" w:date="2024-02-20T15:18:00Z">
        <w:r>
          <w:tab/>
        </w:r>
        <w:r>
          <w:rPr>
            <w:rStyle w:val="CharDefText"/>
          </w:rPr>
          <w:t>commencement day</w:t>
        </w:r>
        <w:r>
          <w:t xml:space="preserve"> means the day on which Part 3 of the 2023 amendment Act comes into operation;</w:t>
        </w:r>
      </w:ins>
    </w:p>
    <w:p>
      <w:pPr>
        <w:pStyle w:val="Defstart"/>
        <w:rPr>
          <w:ins w:id="1705" w:author="Master Repository Process" w:date="2024-02-20T15:18:00Z"/>
        </w:rPr>
      </w:pPr>
      <w:ins w:id="1706" w:author="Master Repository Process" w:date="2024-02-20T15:18:00Z">
        <w:r>
          <w:tab/>
        </w:r>
        <w:r>
          <w:rPr>
            <w:rStyle w:val="CharDefText"/>
          </w:rPr>
          <w:t>former Part 17 Division 3</w:t>
        </w:r>
        <w:r>
          <w:t xml:space="preserve"> means Part 17 Division 3 as in force immediately before commencement day.</w:t>
        </w:r>
      </w:ins>
    </w:p>
    <w:p>
      <w:pPr>
        <w:pStyle w:val="Subsection"/>
        <w:rPr>
          <w:ins w:id="1707" w:author="Master Repository Process" w:date="2024-02-20T15:18:00Z"/>
        </w:rPr>
      </w:pPr>
      <w:ins w:id="1708" w:author="Master Repository Process" w:date="2024-02-20T15:18:00Z">
        <w:r>
          <w:tab/>
          <w:t>(2)</w:t>
        </w:r>
        <w:r>
          <w:tab/>
          <w:t>If a term used in this section is given a meaning in section 171ZE, it has the same meaning in this section.</w:t>
        </w:r>
      </w:ins>
    </w:p>
    <w:p>
      <w:pPr>
        <w:pStyle w:val="Subsection"/>
        <w:rPr>
          <w:ins w:id="1709" w:author="Master Repository Process" w:date="2024-02-20T15:18:00Z"/>
        </w:rPr>
      </w:pPr>
      <w:ins w:id="1710" w:author="Master Repository Process" w:date="2024-02-20T15:18:00Z">
        <w:r>
          <w:tab/>
          <w:t>(3)</w:t>
        </w:r>
        <w:r>
          <w:tab/>
          <w:t>This section applies for the purposes of the application of Part 11C on and from commencement day.</w:t>
        </w:r>
      </w:ins>
    </w:p>
    <w:p>
      <w:pPr>
        <w:pStyle w:val="Subsection"/>
        <w:rPr>
          <w:ins w:id="1711" w:author="Master Repository Process" w:date="2024-02-20T15:18:00Z"/>
        </w:rPr>
      </w:pPr>
      <w:ins w:id="1712" w:author="Master Repository Process" w:date="2024-02-20T15:18:00Z">
        <w:r>
          <w:tab/>
          <w:t>(4)</w:t>
        </w:r>
        <w:r>
          <w:tab/>
          <w:t>Sections 171ZJ and 171ZK apply in relation to a relevant development approval whether it is granted before, on or after commencement day.</w:t>
        </w:r>
      </w:ins>
    </w:p>
    <w:p>
      <w:pPr>
        <w:pStyle w:val="Subsection"/>
        <w:keepNext/>
        <w:rPr>
          <w:ins w:id="1713" w:author="Master Repository Process" w:date="2024-02-20T15:18:00Z"/>
        </w:rPr>
      </w:pPr>
      <w:ins w:id="1714" w:author="Master Repository Process" w:date="2024-02-20T15:18:00Z">
        <w:r>
          <w:tab/>
          <w:t>(5)</w:t>
        </w:r>
        <w:r>
          <w:tab/>
          <w:t xml:space="preserve">Sections 171ZL and 171ZM — </w:t>
        </w:r>
      </w:ins>
    </w:p>
    <w:p>
      <w:pPr>
        <w:pStyle w:val="Indenta"/>
        <w:rPr>
          <w:ins w:id="1715" w:author="Master Repository Process" w:date="2024-02-20T15:18:00Z"/>
        </w:rPr>
      </w:pPr>
      <w:ins w:id="1716" w:author="Master Repository Process" w:date="2024-02-20T15:18:00Z">
        <w:r>
          <w:tab/>
          <w:t>(a)</w:t>
        </w:r>
        <w:r>
          <w:tab/>
          <w:t>apply in relation to a relevant development approval whether it is granted before, on or after commencement day; and</w:t>
        </w:r>
      </w:ins>
    </w:p>
    <w:p>
      <w:pPr>
        <w:pStyle w:val="Indenta"/>
        <w:rPr>
          <w:ins w:id="1717" w:author="Master Repository Process" w:date="2024-02-20T15:18:00Z"/>
        </w:rPr>
      </w:pPr>
      <w:ins w:id="1718" w:author="Master Repository Process" w:date="2024-02-20T15:18:00Z">
        <w:r>
          <w:tab/>
          <w:t>(b)</w:t>
        </w:r>
        <w:r>
          <w:tab/>
          <w:t xml:space="preserve">apply in relation to the performance of a function that conflicts with a relevant development approval — </w:t>
        </w:r>
      </w:ins>
    </w:p>
    <w:p>
      <w:pPr>
        <w:pStyle w:val="Indenti"/>
        <w:rPr>
          <w:ins w:id="1719" w:author="Master Repository Process" w:date="2024-02-20T15:18:00Z"/>
        </w:rPr>
      </w:pPr>
      <w:ins w:id="1720" w:author="Master Repository Process" w:date="2024-02-20T15:18:00Z">
        <w:r>
          <w:tab/>
          <w:t>(i)</w:t>
        </w:r>
        <w:r>
          <w:tab/>
          <w:t>if the relevant development approval is an approval of development granted by the Commission under section 274 — whether the function is performed before, on or after commencement day; or</w:t>
        </w:r>
      </w:ins>
    </w:p>
    <w:p>
      <w:pPr>
        <w:pStyle w:val="Indenti"/>
        <w:rPr>
          <w:ins w:id="1721" w:author="Master Repository Process" w:date="2024-02-20T15:18:00Z"/>
        </w:rPr>
      </w:pPr>
      <w:ins w:id="1722" w:author="Master Repository Process" w:date="2024-02-20T15:18:00Z">
        <w:r>
          <w:tab/>
          <w:t>(ii)</w:t>
        </w:r>
        <w:r>
          <w:tab/>
          <w:t>otherwise — only if the function is performed on or after commencement day.</w:t>
        </w:r>
      </w:ins>
    </w:p>
    <w:p>
      <w:pPr>
        <w:pStyle w:val="Subsection"/>
        <w:rPr>
          <w:ins w:id="1723" w:author="Master Repository Process" w:date="2024-02-20T15:18:00Z"/>
        </w:rPr>
      </w:pPr>
      <w:ins w:id="1724" w:author="Master Repository Process" w:date="2024-02-20T15:18:00Z">
        <w:r>
          <w:tab/>
          <w:t>(6)</w:t>
        </w:r>
        <w:r>
          <w:tab/>
          <w:t>A notification or application of a kind referred to in column 1 of an item in the Table that was made before commencement day in relation to the performance or proposed performance of a function under a relevant legal instrument is, on and from commencement day, taken to be a notification or application of a kind referred to in column 2 of that item.</w:t>
        </w:r>
      </w:ins>
    </w:p>
    <w:p>
      <w:pPr>
        <w:pStyle w:val="zTHeadingNAm"/>
        <w:rPr>
          <w:ins w:id="1725" w:author="Master Repository Process" w:date="2024-02-20T15:18:00Z"/>
        </w:rPr>
      </w:pPr>
      <w:ins w:id="1726" w:author="Master Repository Process" w:date="2024-02-20T15:18: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ins w:id="1727" w:author="Master Repository Process" w:date="2024-02-20T15:18:00Z"/>
        </w:trPr>
        <w:tc>
          <w:tcPr>
            <w:tcW w:w="3033" w:type="dxa"/>
            <w:noWrap/>
          </w:tcPr>
          <w:p>
            <w:pPr>
              <w:pStyle w:val="TableNAm"/>
              <w:rPr>
                <w:ins w:id="1728" w:author="Master Repository Process" w:date="2024-02-20T15:18:00Z"/>
              </w:rPr>
            </w:pPr>
            <w:ins w:id="1729" w:author="Master Repository Process" w:date="2024-02-20T15:18:00Z">
              <w:r>
                <w:rPr>
                  <w:b/>
                  <w:bCs/>
                </w:rPr>
                <w:t>Column 1</w:t>
              </w:r>
            </w:ins>
          </w:p>
        </w:tc>
        <w:tc>
          <w:tcPr>
            <w:tcW w:w="3034" w:type="dxa"/>
            <w:noWrap/>
          </w:tcPr>
          <w:p>
            <w:pPr>
              <w:pStyle w:val="TableNAm"/>
              <w:rPr>
                <w:ins w:id="1730" w:author="Master Repository Process" w:date="2024-02-20T15:18:00Z"/>
              </w:rPr>
            </w:pPr>
            <w:ins w:id="1731" w:author="Master Repository Process" w:date="2024-02-20T15:18:00Z">
              <w:r>
                <w:rPr>
                  <w:b/>
                  <w:bCs/>
                </w:rPr>
                <w:t>Column 2</w:t>
              </w:r>
            </w:ins>
          </w:p>
        </w:tc>
      </w:tr>
      <w:tr>
        <w:trPr>
          <w:ins w:id="1732" w:author="Master Repository Process" w:date="2024-02-20T15:18:00Z"/>
        </w:trPr>
        <w:tc>
          <w:tcPr>
            <w:tcW w:w="3033" w:type="dxa"/>
            <w:noWrap/>
          </w:tcPr>
          <w:p>
            <w:pPr>
              <w:pStyle w:val="TableNAm"/>
              <w:rPr>
                <w:ins w:id="1733" w:author="Master Repository Process" w:date="2024-02-20T15:18:00Z"/>
              </w:rPr>
            </w:pPr>
            <w:ins w:id="1734" w:author="Master Repository Process" w:date="2024-02-20T15:18:00Z">
              <w:r>
                <w:t>Notification under s. 281(2)(a)</w:t>
              </w:r>
            </w:ins>
          </w:p>
        </w:tc>
        <w:tc>
          <w:tcPr>
            <w:tcW w:w="3034" w:type="dxa"/>
            <w:noWrap/>
          </w:tcPr>
          <w:p>
            <w:pPr>
              <w:pStyle w:val="TableNAm"/>
              <w:rPr>
                <w:ins w:id="1735" w:author="Master Repository Process" w:date="2024-02-20T15:18:00Z"/>
              </w:rPr>
            </w:pPr>
            <w:ins w:id="1736" w:author="Master Repository Process" w:date="2024-02-20T15:18:00Z">
              <w:r>
                <w:t>Notification under s. 171ZJ(2)(a)</w:t>
              </w:r>
            </w:ins>
          </w:p>
        </w:tc>
      </w:tr>
      <w:tr>
        <w:trPr>
          <w:ins w:id="1737" w:author="Master Repository Process" w:date="2024-02-20T15:18:00Z"/>
        </w:trPr>
        <w:tc>
          <w:tcPr>
            <w:tcW w:w="3033" w:type="dxa"/>
            <w:noWrap/>
          </w:tcPr>
          <w:p>
            <w:pPr>
              <w:pStyle w:val="TableNAm"/>
              <w:rPr>
                <w:ins w:id="1738" w:author="Master Repository Process" w:date="2024-02-20T15:18:00Z"/>
              </w:rPr>
            </w:pPr>
            <w:ins w:id="1739" w:author="Master Repository Process" w:date="2024-02-20T15:18:00Z">
              <w:r>
                <w:t>Notification under s. 281(8)</w:t>
              </w:r>
            </w:ins>
          </w:p>
        </w:tc>
        <w:tc>
          <w:tcPr>
            <w:tcW w:w="3034" w:type="dxa"/>
            <w:noWrap/>
          </w:tcPr>
          <w:p>
            <w:pPr>
              <w:pStyle w:val="TableNAm"/>
              <w:rPr>
                <w:ins w:id="1740" w:author="Master Repository Process" w:date="2024-02-20T15:18:00Z"/>
              </w:rPr>
            </w:pPr>
            <w:ins w:id="1741" w:author="Master Repository Process" w:date="2024-02-20T15:18:00Z">
              <w:r>
                <w:t>Notification under s. 171ZK(6)</w:t>
              </w:r>
            </w:ins>
          </w:p>
        </w:tc>
      </w:tr>
      <w:tr>
        <w:trPr>
          <w:ins w:id="1742" w:author="Master Repository Process" w:date="2024-02-20T15:18:00Z"/>
        </w:trPr>
        <w:tc>
          <w:tcPr>
            <w:tcW w:w="3033" w:type="dxa"/>
            <w:noWrap/>
          </w:tcPr>
          <w:p>
            <w:pPr>
              <w:pStyle w:val="TableNAm"/>
              <w:rPr>
                <w:ins w:id="1743" w:author="Master Repository Process" w:date="2024-02-20T15:18:00Z"/>
              </w:rPr>
            </w:pPr>
            <w:ins w:id="1744" w:author="Master Repository Process" w:date="2024-02-20T15:18:00Z">
              <w:r>
                <w:t>Application under s. 282(2)</w:t>
              </w:r>
            </w:ins>
          </w:p>
        </w:tc>
        <w:tc>
          <w:tcPr>
            <w:tcW w:w="3034" w:type="dxa"/>
            <w:noWrap/>
          </w:tcPr>
          <w:p>
            <w:pPr>
              <w:pStyle w:val="TableNAm"/>
              <w:rPr>
                <w:ins w:id="1745" w:author="Master Repository Process" w:date="2024-02-20T15:18:00Z"/>
              </w:rPr>
            </w:pPr>
            <w:ins w:id="1746" w:author="Master Repository Process" w:date="2024-02-20T15:18:00Z">
              <w:r>
                <w:t>Application under s. 171ZL(2)</w:t>
              </w:r>
            </w:ins>
          </w:p>
        </w:tc>
      </w:tr>
    </w:tbl>
    <w:p>
      <w:pPr>
        <w:pStyle w:val="Subsection"/>
        <w:rPr>
          <w:ins w:id="1747" w:author="Master Repository Process" w:date="2024-02-20T15:18:00Z"/>
        </w:rPr>
      </w:pPr>
      <w:ins w:id="1748" w:author="Master Repository Process" w:date="2024-02-20T15:18:00Z">
        <w:r>
          <w:tab/>
          <w:t>(7)</w:t>
        </w:r>
        <w:r>
          <w:tab/>
          <w:t>Despite the amendments made by sections 17 and 18 of the 2023 amendment Act, former Part 17 Division 3, and section 283(7) as in force immediately before commencement day, continue to apply in relation to a direction given under section 281 or 282 before commencement day.</w:t>
        </w:r>
      </w:ins>
    </w:p>
    <w:p>
      <w:pPr>
        <w:pStyle w:val="Subsection"/>
        <w:rPr>
          <w:ins w:id="1749" w:author="Master Repository Process" w:date="2024-02-20T15:18:00Z"/>
        </w:rPr>
      </w:pPr>
      <w:ins w:id="1750" w:author="Master Repository Process" w:date="2024-02-20T15:18:00Z">
        <w:r>
          <w:tab/>
          <w:t>(8)</w:t>
        </w:r>
        <w:r>
          <w:tab/>
          <w:t>A reference in subsection (6) or (7) to section 281 or 282, or a subsection or paragraph of section 281 or 282, is a reference to that provision as in force before commencement day.</w:t>
        </w:r>
      </w:ins>
    </w:p>
    <w:p>
      <w:pPr>
        <w:pStyle w:val="Footnotesection"/>
        <w:rPr>
          <w:ins w:id="1751" w:author="Master Repository Process" w:date="2024-02-20T15:18:00Z"/>
        </w:rPr>
      </w:pPr>
      <w:ins w:id="1752" w:author="Master Repository Process" w:date="2024-02-20T15:18:00Z">
        <w:r>
          <w:tab/>
          <w:t>[Section 298 inserted: No. 34 of 2023 s. 82.]</w:t>
        </w:r>
      </w:ins>
    </w:p>
    <w:p>
      <w:pPr>
        <w:pStyle w:val="Heading4"/>
        <w:rPr>
          <w:ins w:id="1753" w:author="Master Repository Process" w:date="2024-02-20T15:18:00Z"/>
        </w:rPr>
      </w:pPr>
      <w:bookmarkStart w:id="1754" w:name="_Toc158905012"/>
      <w:bookmarkStart w:id="1755" w:name="_Toc158968147"/>
      <w:bookmarkStart w:id="1756" w:name="_Toc158968659"/>
      <w:bookmarkStart w:id="1757" w:name="_Toc158969171"/>
      <w:bookmarkStart w:id="1758" w:name="_Toc158970658"/>
      <w:bookmarkStart w:id="1759" w:name="_Toc158972593"/>
      <w:ins w:id="1760" w:author="Master Repository Process" w:date="2024-02-20T15:18:00Z">
        <w:r>
          <w:t>Subdivision 3 — Western Australian Planning Commission</w:t>
        </w:r>
        <w:bookmarkEnd w:id="1754"/>
        <w:bookmarkEnd w:id="1755"/>
        <w:bookmarkEnd w:id="1756"/>
        <w:bookmarkEnd w:id="1757"/>
        <w:bookmarkEnd w:id="1758"/>
        <w:bookmarkEnd w:id="1759"/>
      </w:ins>
    </w:p>
    <w:p>
      <w:pPr>
        <w:pStyle w:val="Footnoteheading"/>
        <w:rPr>
          <w:ins w:id="1761" w:author="Master Repository Process" w:date="2024-02-20T15:18:00Z"/>
        </w:rPr>
      </w:pPr>
      <w:ins w:id="1762" w:author="Master Repository Process" w:date="2024-02-20T15:18:00Z">
        <w:r>
          <w:tab/>
          <w:t>[Heading inserted: No. 34 of 2023 s. 82.]</w:t>
        </w:r>
      </w:ins>
    </w:p>
    <w:p>
      <w:pPr>
        <w:pStyle w:val="Heading5"/>
        <w:rPr>
          <w:ins w:id="1763" w:author="Master Repository Process" w:date="2024-02-20T15:18:00Z"/>
        </w:rPr>
      </w:pPr>
      <w:bookmarkStart w:id="1764" w:name="_Toc158972594"/>
      <w:ins w:id="1765" w:author="Master Repository Process" w:date="2024-02-20T15:18:00Z">
        <w:r>
          <w:rPr>
            <w:rStyle w:val="CharSectno"/>
          </w:rPr>
          <w:t>299</w:t>
        </w:r>
        <w:r>
          <w:t>.</w:t>
        </w:r>
        <w:r>
          <w:tab/>
          <w:t xml:space="preserve">Terms used and interaction with </w:t>
        </w:r>
        <w:r>
          <w:rPr>
            <w:i/>
          </w:rPr>
          <w:t>Interpretation Act 1984</w:t>
        </w:r>
        <w:r>
          <w:t xml:space="preserve"> s. 25</w:t>
        </w:r>
        <w:bookmarkEnd w:id="1764"/>
      </w:ins>
    </w:p>
    <w:p>
      <w:pPr>
        <w:pStyle w:val="Subsection"/>
        <w:rPr>
          <w:ins w:id="1766" w:author="Master Repository Process" w:date="2024-02-20T15:18:00Z"/>
        </w:rPr>
      </w:pPr>
      <w:ins w:id="1767" w:author="Master Repository Process" w:date="2024-02-20T15:18:00Z">
        <w:r>
          <w:tab/>
          <w:t>(1)</w:t>
        </w:r>
        <w:r>
          <w:tab/>
          <w:t xml:space="preserve">In this Subdivision — </w:t>
        </w:r>
      </w:ins>
    </w:p>
    <w:p>
      <w:pPr>
        <w:pStyle w:val="Defstart"/>
        <w:rPr>
          <w:ins w:id="1768" w:author="Master Repository Process" w:date="2024-02-20T15:18:00Z"/>
        </w:rPr>
      </w:pPr>
      <w:ins w:id="1769" w:author="Master Repository Process" w:date="2024-02-20T15:18:00Z">
        <w:r>
          <w:tab/>
        </w:r>
        <w:r>
          <w:rPr>
            <w:rStyle w:val="CharDefText"/>
          </w:rPr>
          <w:t>new board</w:t>
        </w:r>
        <w:r>
          <w:t xml:space="preserve"> has the meaning given in section 301(1);</w:t>
        </w:r>
      </w:ins>
    </w:p>
    <w:p>
      <w:pPr>
        <w:pStyle w:val="Defstart"/>
        <w:rPr>
          <w:ins w:id="1770" w:author="Master Repository Process" w:date="2024-02-20T15:18:00Z"/>
        </w:rPr>
      </w:pPr>
      <w:ins w:id="1771" w:author="Master Repository Process" w:date="2024-02-20T15:18:00Z">
        <w:r>
          <w:tab/>
        </w:r>
        <w:r>
          <w:rPr>
            <w:rStyle w:val="CharDefText"/>
          </w:rPr>
          <w:t>new section 10</w:t>
        </w:r>
        <w:r>
          <w:t xml:space="preserve"> means section 10 as to be inserted by section 38 of the 2023 amendment Act;</w:t>
        </w:r>
      </w:ins>
    </w:p>
    <w:p>
      <w:pPr>
        <w:pStyle w:val="Defstart"/>
        <w:rPr>
          <w:ins w:id="1772" w:author="Master Repository Process" w:date="2024-02-20T15:18:00Z"/>
        </w:rPr>
      </w:pPr>
      <w:ins w:id="1773" w:author="Master Repository Process" w:date="2024-02-20T15:18:00Z">
        <w:r>
          <w:tab/>
        </w:r>
        <w:r>
          <w:rPr>
            <w:rStyle w:val="CharDefText"/>
          </w:rPr>
          <w:t>new section 11</w:t>
        </w:r>
        <w:r>
          <w:t xml:space="preserve"> means section 11 as to be inserted by section 38 of the 2023 amendment Act;</w:t>
        </w:r>
      </w:ins>
    </w:p>
    <w:p>
      <w:pPr>
        <w:pStyle w:val="Defstart"/>
        <w:rPr>
          <w:ins w:id="1774" w:author="Master Repository Process" w:date="2024-02-20T15:18:00Z"/>
        </w:rPr>
      </w:pPr>
      <w:ins w:id="1775" w:author="Master Repository Process" w:date="2024-02-20T15:18:00Z">
        <w:r>
          <w:tab/>
        </w:r>
        <w:r>
          <w:rPr>
            <w:rStyle w:val="CharDefText"/>
          </w:rPr>
          <w:t>new section 12</w:t>
        </w:r>
        <w:r>
          <w:t xml:space="preserve"> means section 12 as to be inserted by section 38 of the 2023 amendment Act;</w:t>
        </w:r>
      </w:ins>
    </w:p>
    <w:p>
      <w:pPr>
        <w:pStyle w:val="Defstart"/>
        <w:rPr>
          <w:ins w:id="1776" w:author="Master Repository Process" w:date="2024-02-20T15:18:00Z"/>
        </w:rPr>
      </w:pPr>
      <w:ins w:id="1777" w:author="Master Repository Process" w:date="2024-02-20T15:18:00Z">
        <w:r>
          <w:tab/>
        </w:r>
        <w:r>
          <w:rPr>
            <w:rStyle w:val="CharDefText"/>
          </w:rPr>
          <w:t>new section 19</w:t>
        </w:r>
        <w:r>
          <w:t xml:space="preserve"> means section 19 as to be inserted by section 43 of the 2023 amendment Act;</w:t>
        </w:r>
      </w:ins>
    </w:p>
    <w:p>
      <w:pPr>
        <w:pStyle w:val="Defstart"/>
        <w:rPr>
          <w:ins w:id="1778" w:author="Master Repository Process" w:date="2024-02-20T15:18:00Z"/>
        </w:rPr>
      </w:pPr>
      <w:ins w:id="1779" w:author="Master Repository Process" w:date="2024-02-20T15:18:00Z">
        <w:r>
          <w:tab/>
        </w:r>
        <w:r>
          <w:rPr>
            <w:rStyle w:val="CharDefText"/>
          </w:rPr>
          <w:t>reconstitution day</w:t>
        </w:r>
        <w:r>
          <w:t xml:space="preserve"> means the day on which Part 8 Divisions 1 and 2 of the 2023 amendment Act come into operation.</w:t>
        </w:r>
      </w:ins>
    </w:p>
    <w:p>
      <w:pPr>
        <w:pStyle w:val="Subsection"/>
        <w:rPr>
          <w:ins w:id="1780" w:author="Master Repository Process" w:date="2024-02-20T15:18:00Z"/>
        </w:rPr>
      </w:pPr>
      <w:ins w:id="1781" w:author="Master Repository Process" w:date="2024-02-20T15:18:00Z">
        <w:r>
          <w:tab/>
          <w:t>(2)</w:t>
        </w:r>
        <w:r>
          <w:tab/>
          <w:t xml:space="preserve">Nothing in this Subdivision limits what can be done under the </w:t>
        </w:r>
        <w:r>
          <w:rPr>
            <w:i/>
          </w:rPr>
          <w:t>Interpretation Act 1984</w:t>
        </w:r>
        <w:r>
          <w:t xml:space="preserve"> section 25 in relation to the enactment of the 2023 amendment Act.</w:t>
        </w:r>
      </w:ins>
    </w:p>
    <w:p>
      <w:pPr>
        <w:pStyle w:val="Footnotesection"/>
        <w:rPr>
          <w:ins w:id="1782" w:author="Master Repository Process" w:date="2024-02-20T15:18:00Z"/>
        </w:rPr>
      </w:pPr>
      <w:ins w:id="1783" w:author="Master Repository Process" w:date="2024-02-20T15:18:00Z">
        <w:r>
          <w:tab/>
          <w:t>[Section 299 inserted: No. 34 of 2023 s. 82.]</w:t>
        </w:r>
      </w:ins>
    </w:p>
    <w:p>
      <w:pPr>
        <w:pStyle w:val="Heading5"/>
        <w:rPr>
          <w:ins w:id="1784" w:author="Master Repository Process" w:date="2024-02-20T15:18:00Z"/>
        </w:rPr>
      </w:pPr>
      <w:bookmarkStart w:id="1785" w:name="_Toc158972595"/>
      <w:ins w:id="1786" w:author="Master Repository Process" w:date="2024-02-20T15:18:00Z">
        <w:r>
          <w:rPr>
            <w:rStyle w:val="CharSectno"/>
          </w:rPr>
          <w:t>300</w:t>
        </w:r>
        <w:r>
          <w:t>.</w:t>
        </w:r>
        <w:r>
          <w:tab/>
          <w:t>Membership of board</w:t>
        </w:r>
        <w:bookmarkEnd w:id="1785"/>
      </w:ins>
    </w:p>
    <w:p>
      <w:pPr>
        <w:pStyle w:val="Subsection"/>
        <w:keepNext/>
        <w:rPr>
          <w:ins w:id="1787" w:author="Master Repository Process" w:date="2024-02-20T15:18:00Z"/>
        </w:rPr>
      </w:pPr>
      <w:ins w:id="1788" w:author="Master Repository Process" w:date="2024-02-20T15:18:00Z">
        <w:r>
          <w:tab/>
          <w:t>(1)</w:t>
        </w:r>
        <w:r>
          <w:tab/>
          <w:t xml:space="preserve">In this section — </w:t>
        </w:r>
      </w:ins>
    </w:p>
    <w:p>
      <w:pPr>
        <w:pStyle w:val="Defstart"/>
        <w:rPr>
          <w:ins w:id="1789" w:author="Master Repository Process" w:date="2024-02-20T15:18:00Z"/>
        </w:rPr>
      </w:pPr>
      <w:ins w:id="1790" w:author="Master Repository Process" w:date="2024-02-20T15:18:00Z">
        <w:r>
          <w:tab/>
        </w:r>
        <w:r>
          <w:rPr>
            <w:rStyle w:val="CharDefText"/>
          </w:rPr>
          <w:t>existing member</w:t>
        </w:r>
        <w:r>
          <w:t xml:space="preserve"> means a person who, immediately before reconstitution day, holds office as a member, deputy member or associate member (as those terms are defined in section 4(1) immediately before reconstitution day).</w:t>
        </w:r>
      </w:ins>
    </w:p>
    <w:p>
      <w:pPr>
        <w:pStyle w:val="Subsection"/>
        <w:rPr>
          <w:ins w:id="1791" w:author="Master Repository Process" w:date="2024-02-20T15:18:00Z"/>
        </w:rPr>
      </w:pPr>
      <w:ins w:id="1792" w:author="Master Repository Process" w:date="2024-02-20T15:18:00Z">
        <w:r>
          <w:tab/>
          <w:t>(2)</w:t>
        </w:r>
        <w:r>
          <w:tab/>
          <w:t>Before reconstitution day, the Minister may, as if section 38 of the 2023 amendment Act had come into operation, exercise the Minister’s power under new section 10 to appoint persons to take office as members on reconstitution day.</w:t>
        </w:r>
      </w:ins>
    </w:p>
    <w:p>
      <w:pPr>
        <w:pStyle w:val="Subsection"/>
        <w:rPr>
          <w:ins w:id="1793" w:author="Master Repository Process" w:date="2024-02-20T15:18:00Z"/>
        </w:rPr>
      </w:pPr>
      <w:ins w:id="1794" w:author="Master Repository Process" w:date="2024-02-20T15:18:00Z">
        <w:r>
          <w:tab/>
          <w:t>(3)</w:t>
        </w:r>
        <w:r>
          <w:tab/>
          <w:t xml:space="preserve">The Minister’s power under subsection (2) includes the following — </w:t>
        </w:r>
      </w:ins>
    </w:p>
    <w:p>
      <w:pPr>
        <w:pStyle w:val="Indenta"/>
        <w:rPr>
          <w:ins w:id="1795" w:author="Master Repository Process" w:date="2024-02-20T15:18:00Z"/>
        </w:rPr>
      </w:pPr>
      <w:ins w:id="1796" w:author="Master Repository Process" w:date="2024-02-20T15:18:00Z">
        <w:r>
          <w:tab/>
          <w:t>(a)</w:t>
        </w:r>
        <w:r>
          <w:tab/>
          <w:t>the power to appoint the chairperson under subsection (2) of new section 10 and 1 or more deputy chairpersons under subsection (3) of new section 10;</w:t>
        </w:r>
      </w:ins>
    </w:p>
    <w:p>
      <w:pPr>
        <w:pStyle w:val="Indenta"/>
        <w:rPr>
          <w:ins w:id="1797" w:author="Master Repository Process" w:date="2024-02-20T15:18:00Z"/>
        </w:rPr>
      </w:pPr>
      <w:ins w:id="1798" w:author="Master Repository Process" w:date="2024-02-20T15:18:00Z">
        <w:r>
          <w:tab/>
          <w:t>(b)</w:t>
        </w:r>
        <w:r>
          <w:tab/>
          <w:t>the power to determine terms and conditions of appointments under subsection (5) of new section 10;</w:t>
        </w:r>
      </w:ins>
    </w:p>
    <w:p>
      <w:pPr>
        <w:pStyle w:val="Indenta"/>
        <w:rPr>
          <w:ins w:id="1799" w:author="Master Repository Process" w:date="2024-02-20T15:18:00Z"/>
        </w:rPr>
      </w:pPr>
      <w:ins w:id="1800" w:author="Master Repository Process" w:date="2024-02-20T15:18:00Z">
        <w:r>
          <w:tab/>
          <w:t>(c)</w:t>
        </w:r>
        <w:r>
          <w:tab/>
          <w:t>the power to make determinations under new section 12 on the recommendation of the Public Sector Commissioner (which determinations cannot take effect before reconstitution day).</w:t>
        </w:r>
      </w:ins>
    </w:p>
    <w:p>
      <w:pPr>
        <w:pStyle w:val="Subsection"/>
        <w:rPr>
          <w:ins w:id="1801" w:author="Master Repository Process" w:date="2024-02-20T15:18:00Z"/>
        </w:rPr>
      </w:pPr>
      <w:ins w:id="1802" w:author="Master Repository Process" w:date="2024-02-20T15:18:00Z">
        <w:r>
          <w:tab/>
          <w:t>(4)</w:t>
        </w:r>
        <w:r>
          <w:tab/>
          <w:t>Regulations under section 313 may (without limitation) make any provision referred to in subsections (1) and (2) of new section 11 for the purposes of, or otherwise in relation to, the operation of this section before reconstitution day.</w:t>
        </w:r>
      </w:ins>
    </w:p>
    <w:p>
      <w:pPr>
        <w:pStyle w:val="Subsection"/>
        <w:rPr>
          <w:ins w:id="1803" w:author="Master Repository Process" w:date="2024-02-20T15:18:00Z"/>
        </w:rPr>
      </w:pPr>
      <w:ins w:id="1804" w:author="Master Repository Process" w:date="2024-02-20T15:18:00Z">
        <w:r>
          <w:tab/>
          <w:t>(5)</w:t>
        </w:r>
        <w:r>
          <w:tab/>
          <w:t>All existing members go out of office at the beginning of reconstitution day.</w:t>
        </w:r>
      </w:ins>
    </w:p>
    <w:p>
      <w:pPr>
        <w:pStyle w:val="Subsection"/>
        <w:rPr>
          <w:ins w:id="1805" w:author="Master Repository Process" w:date="2024-02-20T15:18:00Z"/>
        </w:rPr>
      </w:pPr>
      <w:ins w:id="1806" w:author="Master Repository Process" w:date="2024-02-20T15:18:00Z">
        <w:r>
          <w:tab/>
          <w:t>(6)</w:t>
        </w:r>
        <w:r>
          <w:tab/>
          <w:t>Subsection (5) does not prevent a person who will go out of office under that subsection from being appointed under subsection (2).</w:t>
        </w:r>
      </w:ins>
    </w:p>
    <w:p>
      <w:pPr>
        <w:pStyle w:val="Footnotesection"/>
        <w:rPr>
          <w:ins w:id="1807" w:author="Master Repository Process" w:date="2024-02-20T15:18:00Z"/>
        </w:rPr>
      </w:pPr>
      <w:ins w:id="1808" w:author="Master Repository Process" w:date="2024-02-20T15:18:00Z">
        <w:r>
          <w:tab/>
          <w:t>[Section 300 inserted: No. 34 of 2023 s. 82.]</w:t>
        </w:r>
      </w:ins>
    </w:p>
    <w:p>
      <w:pPr>
        <w:pStyle w:val="Heading5"/>
        <w:rPr>
          <w:ins w:id="1809" w:author="Master Repository Process" w:date="2024-02-20T15:18:00Z"/>
        </w:rPr>
      </w:pPr>
      <w:bookmarkStart w:id="1810" w:name="_Toc158972596"/>
      <w:ins w:id="1811" w:author="Master Repository Process" w:date="2024-02-20T15:18:00Z">
        <w:r>
          <w:rPr>
            <w:rStyle w:val="CharSectno"/>
          </w:rPr>
          <w:t>301</w:t>
        </w:r>
        <w:r>
          <w:t>.</w:t>
        </w:r>
        <w:r>
          <w:tab/>
          <w:t>New board may exercise powers of Commission before reconstitution day</w:t>
        </w:r>
        <w:bookmarkEnd w:id="1810"/>
      </w:ins>
    </w:p>
    <w:p>
      <w:pPr>
        <w:pStyle w:val="Subsection"/>
        <w:rPr>
          <w:ins w:id="1812" w:author="Master Repository Process" w:date="2024-02-20T15:18:00Z"/>
        </w:rPr>
      </w:pPr>
      <w:ins w:id="1813" w:author="Master Repository Process" w:date="2024-02-20T15:18:00Z">
        <w:r>
          <w:tab/>
          <w:t>(1)</w:t>
        </w:r>
        <w:r>
          <w:tab/>
          <w:t xml:space="preserve">For the purposes of this Subdivision, the </w:t>
        </w:r>
        <w:r>
          <w:rPr>
            <w:rStyle w:val="CharDefText"/>
          </w:rPr>
          <w:t>new board</w:t>
        </w:r>
        <w:r>
          <w:t xml:space="preserve"> consists of the persons appointed by the Minister under section 300(2) (if any).</w:t>
        </w:r>
      </w:ins>
    </w:p>
    <w:p>
      <w:pPr>
        <w:pStyle w:val="Subsection"/>
        <w:rPr>
          <w:ins w:id="1814" w:author="Master Repository Process" w:date="2024-02-20T15:18:00Z"/>
        </w:rPr>
      </w:pPr>
      <w:ins w:id="1815" w:author="Master Repository Process" w:date="2024-02-20T15:18:00Z">
        <w:r>
          <w:tab/>
          <w:t>(2)</w:t>
        </w:r>
        <w:r>
          <w:tab/>
          <w:t xml:space="preserve">Before reconstitution day, the new board may meet and do any of the following — </w:t>
        </w:r>
      </w:ins>
    </w:p>
    <w:p>
      <w:pPr>
        <w:pStyle w:val="Indenta"/>
        <w:rPr>
          <w:ins w:id="1816" w:author="Master Repository Process" w:date="2024-02-20T15:18:00Z"/>
        </w:rPr>
      </w:pPr>
      <w:ins w:id="1817" w:author="Master Repository Process" w:date="2024-02-20T15:18:00Z">
        <w:r>
          <w:tab/>
          <w:t>(a)</w:t>
        </w:r>
        <w:r>
          <w:tab/>
          <w:t>exercise a power referred to in section 302(2), 303(2), 304(2), 305(3) or 306(2);</w:t>
        </w:r>
      </w:ins>
    </w:p>
    <w:p>
      <w:pPr>
        <w:pStyle w:val="Indenta"/>
        <w:rPr>
          <w:ins w:id="1818" w:author="Master Repository Process" w:date="2024-02-20T15:18:00Z"/>
        </w:rPr>
      </w:pPr>
      <w:ins w:id="1819" w:author="Master Repository Process" w:date="2024-02-20T15:18:00Z">
        <w:r>
          <w:tab/>
          <w:t>(b)</w:t>
        </w:r>
        <w:r>
          <w:tab/>
          <w:t xml:space="preserve">do any other thing — </w:t>
        </w:r>
      </w:ins>
    </w:p>
    <w:p>
      <w:pPr>
        <w:pStyle w:val="Indenti"/>
        <w:rPr>
          <w:ins w:id="1820" w:author="Master Repository Process" w:date="2024-02-20T15:18:00Z"/>
        </w:rPr>
      </w:pPr>
      <w:ins w:id="1821" w:author="Master Repository Process" w:date="2024-02-20T15:18:00Z">
        <w:r>
          <w:tab/>
          <w:t>(i)</w:t>
        </w:r>
        <w:r>
          <w:tab/>
          <w:t>that, on or after reconstitution day, the Commission or board will be able to do under this Act or otherwise (including as a result of an amendment made by the 2023 amendment Act); and</w:t>
        </w:r>
      </w:ins>
    </w:p>
    <w:p>
      <w:pPr>
        <w:pStyle w:val="Indenti"/>
        <w:rPr>
          <w:ins w:id="1822" w:author="Master Repository Process" w:date="2024-02-20T15:18:00Z"/>
        </w:rPr>
      </w:pPr>
      <w:ins w:id="1823" w:author="Master Repository Process" w:date="2024-02-20T15:18:00Z">
        <w:r>
          <w:tab/>
          <w:t>(ii)</w:t>
        </w:r>
        <w:r>
          <w:tab/>
          <w:t>that the new board considers it appropriate to do in advance of reconstitution day;</w:t>
        </w:r>
      </w:ins>
    </w:p>
    <w:p>
      <w:pPr>
        <w:pStyle w:val="Indenta"/>
        <w:rPr>
          <w:ins w:id="1824" w:author="Master Repository Process" w:date="2024-02-20T15:18:00Z"/>
        </w:rPr>
      </w:pPr>
      <w:ins w:id="1825" w:author="Master Repository Process" w:date="2024-02-20T15:18:00Z">
        <w:r>
          <w:tab/>
          <w:t>(c)</w:t>
        </w:r>
        <w:r>
          <w:tab/>
          <w:t>consider whether or how to exercise a power under paragraph (a) or do any other thing under paragraph (b).</w:t>
        </w:r>
      </w:ins>
    </w:p>
    <w:p>
      <w:pPr>
        <w:pStyle w:val="PermNoteHeading"/>
        <w:rPr>
          <w:ins w:id="1826" w:author="Master Repository Process" w:date="2024-02-20T15:18:00Z"/>
        </w:rPr>
      </w:pPr>
      <w:ins w:id="1827" w:author="Master Repository Process" w:date="2024-02-20T15:18:00Z">
        <w:r>
          <w:tab/>
          <w:t>Example for this subsection:</w:t>
        </w:r>
      </w:ins>
    </w:p>
    <w:p>
      <w:pPr>
        <w:pStyle w:val="PermNoteText"/>
        <w:rPr>
          <w:ins w:id="1828" w:author="Master Repository Process" w:date="2024-02-20T15:18:00Z"/>
        </w:rPr>
      </w:pPr>
      <w:ins w:id="1829" w:author="Master Repository Process" w:date="2024-02-20T15:18:00Z">
        <w:r>
          <w:tab/>
        </w:r>
        <w:r>
          <w:tab/>
          <w:t>An example of something that could be done under paragraph (b) is delegating functions, or revoking delegations of functions, under section 16.</w:t>
        </w:r>
      </w:ins>
    </w:p>
    <w:p>
      <w:pPr>
        <w:pStyle w:val="Subsection"/>
        <w:rPr>
          <w:ins w:id="1830" w:author="Master Repository Process" w:date="2024-02-20T15:18:00Z"/>
        </w:rPr>
      </w:pPr>
      <w:ins w:id="1831" w:author="Master Repository Process" w:date="2024-02-20T15:18:00Z">
        <w:r>
          <w:tab/>
          <w:t>(3)</w:t>
        </w:r>
        <w:r>
          <w:tab/>
          <w:t xml:space="preserve">A thing done by the new board under subsection (2)(b) — </w:t>
        </w:r>
      </w:ins>
    </w:p>
    <w:p>
      <w:pPr>
        <w:pStyle w:val="Indenta"/>
        <w:rPr>
          <w:ins w:id="1832" w:author="Master Repository Process" w:date="2024-02-20T15:18:00Z"/>
        </w:rPr>
      </w:pPr>
      <w:ins w:id="1833" w:author="Master Repository Process" w:date="2024-02-20T15:18:00Z">
        <w:r>
          <w:tab/>
          <w:t>(a)</w:t>
        </w:r>
        <w:r>
          <w:tab/>
          <w:t>has effect as if done by the Commission or board (as the case requires); but</w:t>
        </w:r>
      </w:ins>
    </w:p>
    <w:p>
      <w:pPr>
        <w:pStyle w:val="Indenta"/>
        <w:rPr>
          <w:ins w:id="1834" w:author="Master Repository Process" w:date="2024-02-20T15:18:00Z"/>
        </w:rPr>
      </w:pPr>
      <w:ins w:id="1835" w:author="Master Repository Process" w:date="2024-02-20T15:18:00Z">
        <w:r>
          <w:tab/>
          <w:t>(b)</w:t>
        </w:r>
        <w:r>
          <w:tab/>
          <w:t>cannot take effect before reconstitution day.</w:t>
        </w:r>
      </w:ins>
    </w:p>
    <w:p>
      <w:pPr>
        <w:pStyle w:val="Subsection"/>
        <w:rPr>
          <w:ins w:id="1836" w:author="Master Repository Process" w:date="2024-02-20T15:18:00Z"/>
        </w:rPr>
      </w:pPr>
      <w:ins w:id="1837" w:author="Master Repository Process" w:date="2024-02-20T15:18:00Z">
        <w:r>
          <w:tab/>
          <w:t>(4)</w:t>
        </w:r>
        <w:r>
          <w:tab/>
          <w:t>If an appointment that can be made under subsection (2)(a), or any other thing that can be done under subsection (2)(b), requires the Minister’s approval, the Minister may give the approval before reconstitution day.</w:t>
        </w:r>
      </w:ins>
    </w:p>
    <w:p>
      <w:pPr>
        <w:pStyle w:val="Subsection"/>
        <w:rPr>
          <w:ins w:id="1838" w:author="Master Repository Process" w:date="2024-02-20T15:18:00Z"/>
        </w:rPr>
      </w:pPr>
      <w:ins w:id="1839" w:author="Master Repository Process" w:date="2024-02-20T15:18:00Z">
        <w:r>
          <w:tab/>
          <w:t>(5)</w:t>
        </w:r>
        <w:r>
          <w:tab/>
          <w:t>The Minister may, before reconstitution day, make determinations on the recommendation of the Public Sector Commissioner under subsection (2) of new section 19 as if section 43 of the 2023 amendment Act had come into operation (which determinations cannot take effect before reconstitution day).</w:t>
        </w:r>
      </w:ins>
    </w:p>
    <w:p>
      <w:pPr>
        <w:pStyle w:val="Subsection"/>
        <w:rPr>
          <w:ins w:id="1840" w:author="Master Repository Process" w:date="2024-02-20T15:18:00Z"/>
        </w:rPr>
      </w:pPr>
      <w:ins w:id="1841" w:author="Master Repository Process" w:date="2024-02-20T15:18:00Z">
        <w:r>
          <w:tab/>
          <w:t>(6)</w:t>
        </w:r>
        <w:r>
          <w:tab/>
          <w:t xml:space="preserve">Subject to any directions of the Minister and any regulations made under section 313 — </w:t>
        </w:r>
      </w:ins>
    </w:p>
    <w:p>
      <w:pPr>
        <w:pStyle w:val="Indenta"/>
        <w:rPr>
          <w:ins w:id="1842" w:author="Master Repository Process" w:date="2024-02-20T15:18:00Z"/>
        </w:rPr>
      </w:pPr>
      <w:ins w:id="1843" w:author="Master Repository Process" w:date="2024-02-20T15:18:00Z">
        <w:r>
          <w:tab/>
          <w:t>(a)</w:t>
        </w:r>
        <w:r>
          <w:tab/>
          <w:t>Schedule 1 clause 8 (as in force before reconstitution day) applies with any necessary modifications to a meeting of the new board under subsection (2); and</w:t>
        </w:r>
      </w:ins>
    </w:p>
    <w:p>
      <w:pPr>
        <w:pStyle w:val="Indenta"/>
        <w:rPr>
          <w:ins w:id="1844" w:author="Master Repository Process" w:date="2024-02-20T15:18:00Z"/>
        </w:rPr>
      </w:pPr>
      <w:ins w:id="1845" w:author="Master Repository Process" w:date="2024-02-20T15:18:00Z">
        <w:r>
          <w:tab/>
          <w:t>(b)</w:t>
        </w:r>
        <w:r>
          <w:tab/>
          <w:t>the new board may otherwise determine its own procedures for the purposes of this section.</w:t>
        </w:r>
      </w:ins>
    </w:p>
    <w:p>
      <w:pPr>
        <w:pStyle w:val="Subsection"/>
        <w:rPr>
          <w:ins w:id="1846" w:author="Master Repository Process" w:date="2024-02-20T15:18:00Z"/>
        </w:rPr>
      </w:pPr>
      <w:ins w:id="1847" w:author="Master Repository Process" w:date="2024-02-20T15:18:00Z">
        <w:r>
          <w:tab/>
          <w:t>(7)</w:t>
        </w:r>
        <w:r>
          <w:tab/>
          <w:t>Accurate records must be kept of any proceedings of the new board under this section.</w:t>
        </w:r>
      </w:ins>
    </w:p>
    <w:p>
      <w:pPr>
        <w:pStyle w:val="Subsection"/>
        <w:rPr>
          <w:ins w:id="1848" w:author="Master Repository Process" w:date="2024-02-20T15:18:00Z"/>
        </w:rPr>
      </w:pPr>
      <w:ins w:id="1849" w:author="Master Repository Process" w:date="2024-02-20T15:18:00Z">
        <w:r>
          <w:tab/>
          <w:t>(8)</w:t>
        </w:r>
        <w:r>
          <w:tab/>
          <w:t>Section 22 applies in relation to the functions of the new board under this section.</w:t>
        </w:r>
      </w:ins>
    </w:p>
    <w:p>
      <w:pPr>
        <w:pStyle w:val="Subsection"/>
        <w:rPr>
          <w:ins w:id="1850" w:author="Master Repository Process" w:date="2024-02-20T15:18:00Z"/>
        </w:rPr>
      </w:pPr>
      <w:ins w:id="1851" w:author="Master Repository Process" w:date="2024-02-20T15:18:00Z">
        <w:r>
          <w:tab/>
          <w:t>(9)</w:t>
        </w:r>
        <w:r>
          <w:tab/>
          <w:t>Regulations under section 313 may (without limitation) make any provision referred to in subsections (1) and (2) of new section 11, or subsections (3) and (4) of new section 19, for the purposes of, or otherwise in relation to, the operation of this section before reconstitution day.</w:t>
        </w:r>
      </w:ins>
    </w:p>
    <w:p>
      <w:pPr>
        <w:pStyle w:val="Subsection"/>
        <w:rPr>
          <w:ins w:id="1852" w:author="Master Repository Process" w:date="2024-02-20T15:18:00Z"/>
        </w:rPr>
      </w:pPr>
      <w:ins w:id="1853" w:author="Master Repository Process" w:date="2024-02-20T15:18:00Z">
        <w:r>
          <w:tab/>
          <w:t>(10)</w:t>
        </w:r>
        <w:r>
          <w:tab/>
          <w:t>The Minister may, on the recommendation of the Public Sector Commissioner, determine remuneration and allowances to be paid to members of the new board in relation to the performance of the functions of the new board under this section.</w:t>
        </w:r>
      </w:ins>
    </w:p>
    <w:p>
      <w:pPr>
        <w:pStyle w:val="Footnotesection"/>
        <w:rPr>
          <w:ins w:id="1854" w:author="Master Repository Process" w:date="2024-02-20T15:18:00Z"/>
        </w:rPr>
      </w:pPr>
      <w:ins w:id="1855" w:author="Master Repository Process" w:date="2024-02-20T15:18:00Z">
        <w:r>
          <w:tab/>
          <w:t>[Section 301 inserted: No. 34 of 2023 s. 82.]</w:t>
        </w:r>
      </w:ins>
    </w:p>
    <w:p>
      <w:pPr>
        <w:pStyle w:val="Heading5"/>
        <w:rPr>
          <w:ins w:id="1856" w:author="Master Repository Process" w:date="2024-02-20T15:18:00Z"/>
        </w:rPr>
      </w:pPr>
      <w:bookmarkStart w:id="1857" w:name="_Toc158972597"/>
      <w:ins w:id="1858" w:author="Master Repository Process" w:date="2024-02-20T15:18:00Z">
        <w:r>
          <w:rPr>
            <w:rStyle w:val="CharSectno"/>
          </w:rPr>
          <w:t>302</w:t>
        </w:r>
        <w:r>
          <w:t>.</w:t>
        </w:r>
        <w:r>
          <w:tab/>
          <w:t>Membership of Executive, Finance and Property Committee</w:t>
        </w:r>
        <w:bookmarkEnd w:id="1857"/>
      </w:ins>
    </w:p>
    <w:p>
      <w:pPr>
        <w:pStyle w:val="Subsection"/>
        <w:rPr>
          <w:ins w:id="1859" w:author="Master Repository Process" w:date="2024-02-20T15:18:00Z"/>
        </w:rPr>
      </w:pPr>
      <w:ins w:id="1860" w:author="Master Repository Process" w:date="2024-02-20T15:18:00Z">
        <w:r>
          <w:tab/>
          <w:t>(1)</w:t>
        </w:r>
        <w:r>
          <w:tab/>
          <w:t xml:space="preserve">In this section — </w:t>
        </w:r>
      </w:ins>
    </w:p>
    <w:p>
      <w:pPr>
        <w:pStyle w:val="Defstart"/>
        <w:rPr>
          <w:ins w:id="1861" w:author="Master Repository Process" w:date="2024-02-20T15:18:00Z"/>
        </w:rPr>
      </w:pPr>
      <w:ins w:id="1862" w:author="Master Repository Process" w:date="2024-02-20T15:18:00Z">
        <w:r>
          <w:tab/>
        </w:r>
        <w:r>
          <w:rPr>
            <w:rStyle w:val="CharDefText"/>
          </w:rPr>
          <w:t>committee</w:t>
        </w:r>
        <w:r>
          <w:t xml:space="preserve"> means the Executive, Finance and Property Committee established under Schedule 2 clause 3;</w:t>
        </w:r>
      </w:ins>
    </w:p>
    <w:p>
      <w:pPr>
        <w:pStyle w:val="Defstart"/>
        <w:rPr>
          <w:ins w:id="1863" w:author="Master Repository Process" w:date="2024-02-20T15:18:00Z"/>
        </w:rPr>
      </w:pPr>
      <w:ins w:id="1864" w:author="Master Repository Process" w:date="2024-02-20T15:18:00Z">
        <w:r>
          <w:tab/>
        </w:r>
        <w:r>
          <w:rPr>
            <w:rStyle w:val="CharDefText"/>
          </w:rPr>
          <w:t>existing member</w:t>
        </w:r>
        <w:r>
          <w:t xml:space="preserve"> means a person who, immediately before reconstitution day, is a member of the committee;</w:t>
        </w:r>
      </w:ins>
    </w:p>
    <w:p>
      <w:pPr>
        <w:pStyle w:val="Defstart"/>
        <w:rPr>
          <w:ins w:id="1865" w:author="Master Repository Process" w:date="2024-02-20T15:18:00Z"/>
        </w:rPr>
      </w:pPr>
      <w:ins w:id="1866" w:author="Master Repository Process" w:date="2024-02-20T15:18:00Z">
        <w:r>
          <w:tab/>
        </w:r>
        <w:r>
          <w:rPr>
            <w:rStyle w:val="CharDefText"/>
          </w:rPr>
          <w:t>new Schedule 2 clause 3(2)</w:t>
        </w:r>
        <w:r>
          <w:t xml:space="preserve"> means Schedule 2 clause 3(2) as to be inserted by section 48 of the 2023 amendment Act.</w:t>
        </w:r>
      </w:ins>
    </w:p>
    <w:p>
      <w:pPr>
        <w:pStyle w:val="Subsection"/>
        <w:rPr>
          <w:ins w:id="1867" w:author="Master Repository Process" w:date="2024-02-20T15:18:00Z"/>
        </w:rPr>
      </w:pPr>
      <w:ins w:id="1868" w:author="Master Repository Process" w:date="2024-02-20T15:18:00Z">
        <w:r>
          <w:tab/>
          <w:t>(2)</w:t>
        </w:r>
        <w:r>
          <w:tab/>
          <w:t>Before reconstitution day, the new board may, as if new Schedule 2 clause 3(2) were in force, exercise the Commission’s powers under new Schedule 2 clause 3(2) to appoint persons to take office as members of the committee on reconstitution day.</w:t>
        </w:r>
      </w:ins>
    </w:p>
    <w:p>
      <w:pPr>
        <w:pStyle w:val="Subsection"/>
        <w:rPr>
          <w:ins w:id="1869" w:author="Master Repository Process" w:date="2024-02-20T15:18:00Z"/>
        </w:rPr>
      </w:pPr>
      <w:ins w:id="1870" w:author="Master Repository Process" w:date="2024-02-20T15:18:00Z">
        <w:r>
          <w:tab/>
          <w:t>(3)</w:t>
        </w:r>
        <w:r>
          <w:tab/>
          <w:t>All existing members go out of office at the beginning of reconstitution day.</w:t>
        </w:r>
      </w:ins>
    </w:p>
    <w:p>
      <w:pPr>
        <w:pStyle w:val="Subsection"/>
        <w:rPr>
          <w:ins w:id="1871" w:author="Master Repository Process" w:date="2024-02-20T15:18:00Z"/>
        </w:rPr>
      </w:pPr>
      <w:ins w:id="1872" w:author="Master Repository Process" w:date="2024-02-20T15:18:00Z">
        <w:r>
          <w:tab/>
          <w:t>(4)</w:t>
        </w:r>
        <w:r>
          <w:tab/>
          <w:t>Subsection (3) does not prevent a person who will go out of office under that subsection from being appointed under subsection (2).</w:t>
        </w:r>
      </w:ins>
    </w:p>
    <w:p>
      <w:pPr>
        <w:pStyle w:val="Footnotesection"/>
        <w:rPr>
          <w:ins w:id="1873" w:author="Master Repository Process" w:date="2024-02-20T15:18:00Z"/>
        </w:rPr>
      </w:pPr>
      <w:ins w:id="1874" w:author="Master Repository Process" w:date="2024-02-20T15:18:00Z">
        <w:r>
          <w:tab/>
          <w:t>[Section 302 inserted: No. 34 of 2023 s. 82.]</w:t>
        </w:r>
      </w:ins>
    </w:p>
    <w:p>
      <w:pPr>
        <w:pStyle w:val="Heading5"/>
        <w:rPr>
          <w:ins w:id="1875" w:author="Master Repository Process" w:date="2024-02-20T15:18:00Z"/>
        </w:rPr>
      </w:pPr>
      <w:bookmarkStart w:id="1876" w:name="_Toc158972598"/>
      <w:ins w:id="1877" w:author="Master Repository Process" w:date="2024-02-20T15:18:00Z">
        <w:r>
          <w:rPr>
            <w:rStyle w:val="CharSectno"/>
          </w:rPr>
          <w:t>303</w:t>
        </w:r>
        <w:r>
          <w:t>.</w:t>
        </w:r>
        <w:r>
          <w:tab/>
          <w:t>Membership of Statutory Planning Committee</w:t>
        </w:r>
        <w:bookmarkEnd w:id="1876"/>
      </w:ins>
    </w:p>
    <w:p>
      <w:pPr>
        <w:pStyle w:val="Subsection"/>
        <w:rPr>
          <w:ins w:id="1878" w:author="Master Repository Process" w:date="2024-02-20T15:18:00Z"/>
        </w:rPr>
      </w:pPr>
      <w:ins w:id="1879" w:author="Master Repository Process" w:date="2024-02-20T15:18:00Z">
        <w:r>
          <w:tab/>
          <w:t>(1)</w:t>
        </w:r>
        <w:r>
          <w:tab/>
          <w:t xml:space="preserve">In this section — </w:t>
        </w:r>
      </w:ins>
    </w:p>
    <w:p>
      <w:pPr>
        <w:pStyle w:val="Defstart"/>
        <w:rPr>
          <w:ins w:id="1880" w:author="Master Repository Process" w:date="2024-02-20T15:18:00Z"/>
        </w:rPr>
      </w:pPr>
      <w:ins w:id="1881" w:author="Master Repository Process" w:date="2024-02-20T15:18:00Z">
        <w:r>
          <w:tab/>
        </w:r>
        <w:r>
          <w:rPr>
            <w:rStyle w:val="CharDefText"/>
          </w:rPr>
          <w:t>committee</w:t>
        </w:r>
        <w:r>
          <w:t xml:space="preserve"> means the Statutory Planning Committee established under Schedule 2 clause 4;</w:t>
        </w:r>
      </w:ins>
    </w:p>
    <w:p>
      <w:pPr>
        <w:pStyle w:val="Defstart"/>
        <w:rPr>
          <w:ins w:id="1882" w:author="Master Repository Process" w:date="2024-02-20T15:18:00Z"/>
        </w:rPr>
      </w:pPr>
      <w:ins w:id="1883" w:author="Master Repository Process" w:date="2024-02-20T15:18:00Z">
        <w:r>
          <w:tab/>
        </w:r>
        <w:r>
          <w:rPr>
            <w:rStyle w:val="CharDefText"/>
          </w:rPr>
          <w:t>existing member</w:t>
        </w:r>
        <w:r>
          <w:t xml:space="preserve"> means a person who, immediately before reconstitution day, is a member of the committee;</w:t>
        </w:r>
      </w:ins>
    </w:p>
    <w:p>
      <w:pPr>
        <w:pStyle w:val="Defstart"/>
        <w:rPr>
          <w:ins w:id="1884" w:author="Master Repository Process" w:date="2024-02-20T15:18:00Z"/>
        </w:rPr>
      </w:pPr>
      <w:ins w:id="1885" w:author="Master Repository Process" w:date="2024-02-20T15:18:00Z">
        <w:r>
          <w:tab/>
        </w:r>
        <w:r>
          <w:rPr>
            <w:rStyle w:val="CharDefText"/>
          </w:rPr>
          <w:t>new Schedule 2 clause 4(2)</w:t>
        </w:r>
        <w:r>
          <w:t xml:space="preserve"> means Schedule 2 clause 4(2) as to be inserted by section 49 of the 2023 amendment Act.</w:t>
        </w:r>
      </w:ins>
    </w:p>
    <w:p>
      <w:pPr>
        <w:pStyle w:val="Subsection"/>
        <w:rPr>
          <w:ins w:id="1886" w:author="Master Repository Process" w:date="2024-02-20T15:18:00Z"/>
        </w:rPr>
      </w:pPr>
      <w:ins w:id="1887" w:author="Master Repository Process" w:date="2024-02-20T15:18:00Z">
        <w:r>
          <w:tab/>
          <w:t>(2)</w:t>
        </w:r>
        <w:r>
          <w:tab/>
          <w:t>Before reconstitution day, the new board may, as if new Schedule 2 clause 4(2) were in force, exercise the Commission’s powers under new Schedule 2 clause 4(2) to appoint persons to take office as members of the committee on reconstitution day.</w:t>
        </w:r>
      </w:ins>
    </w:p>
    <w:p>
      <w:pPr>
        <w:pStyle w:val="Subsection"/>
        <w:rPr>
          <w:ins w:id="1888" w:author="Master Repository Process" w:date="2024-02-20T15:18:00Z"/>
        </w:rPr>
      </w:pPr>
      <w:ins w:id="1889" w:author="Master Repository Process" w:date="2024-02-20T15:18:00Z">
        <w:r>
          <w:tab/>
          <w:t>(3)</w:t>
        </w:r>
        <w:r>
          <w:tab/>
          <w:t>All existing members go out of office at the beginning of reconstitution day.</w:t>
        </w:r>
      </w:ins>
    </w:p>
    <w:p>
      <w:pPr>
        <w:pStyle w:val="Subsection"/>
        <w:rPr>
          <w:ins w:id="1890" w:author="Master Repository Process" w:date="2024-02-20T15:18:00Z"/>
        </w:rPr>
      </w:pPr>
      <w:ins w:id="1891" w:author="Master Repository Process" w:date="2024-02-20T15:18:00Z">
        <w:r>
          <w:tab/>
          <w:t>(4)</w:t>
        </w:r>
        <w:r>
          <w:tab/>
          <w:t>Subsection (3) does not prevent a person who will go out of office under that subsection from being appointed under subsection (2).</w:t>
        </w:r>
      </w:ins>
    </w:p>
    <w:p>
      <w:pPr>
        <w:pStyle w:val="Footnotesection"/>
        <w:rPr>
          <w:ins w:id="1892" w:author="Master Repository Process" w:date="2024-02-20T15:18:00Z"/>
        </w:rPr>
      </w:pPr>
      <w:ins w:id="1893" w:author="Master Repository Process" w:date="2024-02-20T15:18:00Z">
        <w:r>
          <w:tab/>
          <w:t>[Section 303 inserted: No. 34 of 2023 s. 82.]</w:t>
        </w:r>
      </w:ins>
    </w:p>
    <w:p>
      <w:pPr>
        <w:pStyle w:val="Heading5"/>
        <w:rPr>
          <w:ins w:id="1894" w:author="Master Repository Process" w:date="2024-02-20T15:18:00Z"/>
        </w:rPr>
      </w:pPr>
      <w:bookmarkStart w:id="1895" w:name="_Toc158972599"/>
      <w:ins w:id="1896" w:author="Master Repository Process" w:date="2024-02-20T15:18:00Z">
        <w:r>
          <w:rPr>
            <w:rStyle w:val="CharSectno"/>
          </w:rPr>
          <w:t>304</w:t>
        </w:r>
        <w:r>
          <w:t>.</w:t>
        </w:r>
        <w:r>
          <w:tab/>
          <w:t>Membership of Swan Valley Statutory Planning Committee</w:t>
        </w:r>
        <w:bookmarkEnd w:id="1895"/>
      </w:ins>
    </w:p>
    <w:p>
      <w:pPr>
        <w:pStyle w:val="Subsection"/>
        <w:rPr>
          <w:ins w:id="1897" w:author="Master Repository Process" w:date="2024-02-20T15:18:00Z"/>
        </w:rPr>
      </w:pPr>
      <w:ins w:id="1898" w:author="Master Repository Process" w:date="2024-02-20T15:18:00Z">
        <w:r>
          <w:tab/>
          <w:t>(1)</w:t>
        </w:r>
        <w:r>
          <w:tab/>
          <w:t xml:space="preserve">In this section — </w:t>
        </w:r>
      </w:ins>
    </w:p>
    <w:p>
      <w:pPr>
        <w:pStyle w:val="Defstart"/>
        <w:rPr>
          <w:ins w:id="1899" w:author="Master Repository Process" w:date="2024-02-20T15:18:00Z"/>
        </w:rPr>
      </w:pPr>
      <w:ins w:id="1900" w:author="Master Repository Process" w:date="2024-02-20T15:18:00Z">
        <w:r>
          <w:tab/>
        </w:r>
        <w:r>
          <w:rPr>
            <w:rStyle w:val="CharDefText"/>
          </w:rPr>
          <w:t>amended section 33(2)</w:t>
        </w:r>
        <w:r>
          <w:t xml:space="preserve"> means the </w:t>
        </w:r>
        <w:r>
          <w:rPr>
            <w:i/>
          </w:rPr>
          <w:t xml:space="preserve">Swan Valley Planning Act 2020 </w:t>
        </w:r>
        <w:r>
          <w:t>section 33(2) as to be amended by section 54 of the 2023 amendment Act;</w:t>
        </w:r>
      </w:ins>
    </w:p>
    <w:p>
      <w:pPr>
        <w:pStyle w:val="Defstart"/>
        <w:rPr>
          <w:ins w:id="1901" w:author="Master Repository Process" w:date="2024-02-20T15:18:00Z"/>
        </w:rPr>
      </w:pPr>
      <w:ins w:id="1902" w:author="Master Repository Process" w:date="2024-02-20T15:18:00Z">
        <w:r>
          <w:tab/>
        </w:r>
        <w:r>
          <w:rPr>
            <w:rStyle w:val="CharDefText"/>
          </w:rPr>
          <w:t>committee</w:t>
        </w:r>
        <w:r>
          <w:t xml:space="preserve"> means the Swan Valley Statutory Planning Committee established under the </w:t>
        </w:r>
        <w:r>
          <w:rPr>
            <w:i/>
          </w:rPr>
          <w:t xml:space="preserve">Swan Valley Planning Act 2020 </w:t>
        </w:r>
        <w:r>
          <w:t>section 33(1);</w:t>
        </w:r>
      </w:ins>
    </w:p>
    <w:p>
      <w:pPr>
        <w:pStyle w:val="Defstart"/>
        <w:rPr>
          <w:ins w:id="1903" w:author="Master Repository Process" w:date="2024-02-20T15:18:00Z"/>
        </w:rPr>
      </w:pPr>
      <w:ins w:id="1904" w:author="Master Repository Process" w:date="2024-02-20T15:18:00Z">
        <w:r>
          <w:tab/>
        </w:r>
        <w:r>
          <w:rPr>
            <w:rStyle w:val="CharDefText"/>
          </w:rPr>
          <w:t>relevant existing member</w:t>
        </w:r>
        <w:r>
          <w:t xml:space="preserve"> means a person who, immediately before reconstitution day, is a member of the committee under the </w:t>
        </w:r>
        <w:r>
          <w:rPr>
            <w:i/>
          </w:rPr>
          <w:t xml:space="preserve">Swan Valley Planning Act 2020 </w:t>
        </w:r>
        <w:r>
          <w:t>section 33(2)(a) or (b).</w:t>
        </w:r>
      </w:ins>
    </w:p>
    <w:p>
      <w:pPr>
        <w:pStyle w:val="Subsection"/>
        <w:rPr>
          <w:ins w:id="1905" w:author="Master Repository Process" w:date="2024-02-20T15:18:00Z"/>
        </w:rPr>
      </w:pPr>
      <w:ins w:id="1906" w:author="Master Repository Process" w:date="2024-02-20T15:18:00Z">
        <w:r>
          <w:tab/>
          <w:t>(2)</w:t>
        </w:r>
        <w:r>
          <w:tab/>
          <w:t>Before reconstitution day, the new board may, as if amended section 33(2) were in force, exercise the Commission’s powers under paragraph (b) of amended section 33(2) to appoint persons to take office as members of the committee on reconstitution day.</w:t>
        </w:r>
      </w:ins>
    </w:p>
    <w:p>
      <w:pPr>
        <w:pStyle w:val="Subsection"/>
        <w:rPr>
          <w:ins w:id="1907" w:author="Master Repository Process" w:date="2024-02-20T15:18:00Z"/>
        </w:rPr>
      </w:pPr>
      <w:ins w:id="1908" w:author="Master Repository Process" w:date="2024-02-20T15:18:00Z">
        <w:r>
          <w:tab/>
          <w:t>(3)</w:t>
        </w:r>
        <w:r>
          <w:tab/>
          <w:t>All relevant existing members go out of office at the beginning of reconstitution day.</w:t>
        </w:r>
      </w:ins>
    </w:p>
    <w:p>
      <w:pPr>
        <w:pStyle w:val="Subsection"/>
        <w:rPr>
          <w:ins w:id="1909" w:author="Master Repository Process" w:date="2024-02-20T15:18:00Z"/>
        </w:rPr>
      </w:pPr>
      <w:ins w:id="1910" w:author="Master Repository Process" w:date="2024-02-20T15:18:00Z">
        <w:r>
          <w:tab/>
          <w:t>(4)</w:t>
        </w:r>
        <w:r>
          <w:tab/>
          <w:t>Subsection (3) does not prevent a person who will go out of office under that subsection from being appointed under subsection (2).</w:t>
        </w:r>
      </w:ins>
    </w:p>
    <w:p>
      <w:pPr>
        <w:pStyle w:val="Footnotesection"/>
        <w:rPr>
          <w:ins w:id="1911" w:author="Master Repository Process" w:date="2024-02-20T15:18:00Z"/>
        </w:rPr>
      </w:pPr>
      <w:ins w:id="1912" w:author="Master Repository Process" w:date="2024-02-20T15:18:00Z">
        <w:r>
          <w:tab/>
          <w:t>[Section 304 inserted: No. 34 of 2023 s. 82.]</w:t>
        </w:r>
      </w:ins>
    </w:p>
    <w:p>
      <w:pPr>
        <w:pStyle w:val="Heading5"/>
        <w:rPr>
          <w:ins w:id="1913" w:author="Master Repository Process" w:date="2024-02-20T15:18:00Z"/>
        </w:rPr>
      </w:pPr>
      <w:bookmarkStart w:id="1914" w:name="_Toc158972600"/>
      <w:ins w:id="1915" w:author="Master Repository Process" w:date="2024-02-20T15:18:00Z">
        <w:r>
          <w:rPr>
            <w:rStyle w:val="CharSectno"/>
          </w:rPr>
          <w:t>305</w:t>
        </w:r>
        <w:r>
          <w:t>.</w:t>
        </w:r>
        <w:r>
          <w:tab/>
          <w:t>Other continuing committees</w:t>
        </w:r>
        <w:bookmarkEnd w:id="1914"/>
      </w:ins>
    </w:p>
    <w:p>
      <w:pPr>
        <w:pStyle w:val="Subsection"/>
        <w:rPr>
          <w:ins w:id="1916" w:author="Master Repository Process" w:date="2024-02-20T15:18:00Z"/>
        </w:rPr>
      </w:pPr>
      <w:ins w:id="1917" w:author="Master Repository Process" w:date="2024-02-20T15:18:00Z">
        <w:r>
          <w:tab/>
          <w:t>(1)</w:t>
        </w:r>
        <w:r>
          <w:tab/>
          <w:t xml:space="preserve">In this section — </w:t>
        </w:r>
      </w:ins>
    </w:p>
    <w:p>
      <w:pPr>
        <w:pStyle w:val="Defstart"/>
        <w:rPr>
          <w:ins w:id="1918" w:author="Master Repository Process" w:date="2024-02-20T15:18:00Z"/>
        </w:rPr>
      </w:pPr>
      <w:ins w:id="1919" w:author="Master Repository Process" w:date="2024-02-20T15:18:00Z">
        <w:r>
          <w:tab/>
        </w:r>
        <w:r>
          <w:rPr>
            <w:rStyle w:val="CharDefText"/>
          </w:rPr>
          <w:t>committee</w:t>
        </w:r>
        <w:r>
          <w:t xml:space="preserve"> means a committee that is in place under Schedule 2 clause 1(1) immediately before reconstitution day;</w:t>
        </w:r>
      </w:ins>
    </w:p>
    <w:p>
      <w:pPr>
        <w:pStyle w:val="Defstart"/>
        <w:rPr>
          <w:ins w:id="1920" w:author="Master Repository Process" w:date="2024-02-20T15:18:00Z"/>
        </w:rPr>
      </w:pPr>
      <w:ins w:id="1921" w:author="Master Repository Process" w:date="2024-02-20T15:18:00Z">
        <w:r>
          <w:tab/>
        </w:r>
        <w:r>
          <w:rPr>
            <w:rStyle w:val="CharDefText"/>
          </w:rPr>
          <w:t>existing member</w:t>
        </w:r>
        <w:r>
          <w:t xml:space="preserve"> has the meaning given in section 300(1);</w:t>
        </w:r>
      </w:ins>
    </w:p>
    <w:p>
      <w:pPr>
        <w:pStyle w:val="Defstart"/>
        <w:rPr>
          <w:ins w:id="1922" w:author="Master Repository Process" w:date="2024-02-20T15:18:00Z"/>
        </w:rPr>
      </w:pPr>
      <w:ins w:id="1923" w:author="Master Repository Process" w:date="2024-02-20T15:18:00Z">
        <w:r>
          <w:tab/>
        </w:r>
        <w:r>
          <w:rPr>
            <w:rStyle w:val="CharDefText"/>
          </w:rPr>
          <w:t>new Schedule 2 clause 1(1)</w:t>
        </w:r>
        <w:r>
          <w:t xml:space="preserve"> means Schedule 2 clause 1(1) as to be inserted by section 46 of the 2023 amendment Act.</w:t>
        </w:r>
      </w:ins>
    </w:p>
    <w:p>
      <w:pPr>
        <w:pStyle w:val="Subsection"/>
        <w:rPr>
          <w:ins w:id="1924" w:author="Master Repository Process" w:date="2024-02-20T15:18:00Z"/>
        </w:rPr>
      </w:pPr>
      <w:ins w:id="1925" w:author="Master Repository Process" w:date="2024-02-20T15:18:00Z">
        <w:r>
          <w:tab/>
          <w:t>(2)</w:t>
        </w:r>
        <w:r>
          <w:tab/>
          <w:t>The replacement of Schedule 2 clause 1(1) by section 46 of the 2023 amendment Act does not, of itself, affect the existence or membership of a committee.</w:t>
        </w:r>
      </w:ins>
    </w:p>
    <w:p>
      <w:pPr>
        <w:pStyle w:val="Subsection"/>
        <w:rPr>
          <w:ins w:id="1926" w:author="Master Repository Process" w:date="2024-02-20T15:18:00Z"/>
        </w:rPr>
      </w:pPr>
      <w:ins w:id="1927" w:author="Master Repository Process" w:date="2024-02-20T15:18:00Z">
        <w:r>
          <w:tab/>
          <w:t>(3)</w:t>
        </w:r>
        <w:r>
          <w:tab/>
          <w:t>Before reconstitution day, the new board may, as if new Schedule 2 clause 1(1) were in force, exercise the Commission’s powers under new Schedule 2 clause 1(1) to appoint members of the new board to take office as members of a committee on reconstitution day.</w:t>
        </w:r>
      </w:ins>
    </w:p>
    <w:p>
      <w:pPr>
        <w:pStyle w:val="Subsection"/>
        <w:rPr>
          <w:ins w:id="1928" w:author="Master Repository Process" w:date="2024-02-20T15:18:00Z"/>
        </w:rPr>
      </w:pPr>
      <w:ins w:id="1929" w:author="Master Repository Process" w:date="2024-02-20T15:18:00Z">
        <w:r>
          <w:tab/>
          <w:t>(4)</w:t>
        </w:r>
        <w:r>
          <w:tab/>
          <w:t>An existing member who, immediately before reconstitution day, is also a member of a committee goes out of office as a member of the committee at the beginning of reconstitution day.</w:t>
        </w:r>
      </w:ins>
    </w:p>
    <w:p>
      <w:pPr>
        <w:pStyle w:val="Subsection"/>
        <w:rPr>
          <w:ins w:id="1930" w:author="Master Repository Process" w:date="2024-02-20T15:18:00Z"/>
        </w:rPr>
      </w:pPr>
      <w:ins w:id="1931" w:author="Master Repository Process" w:date="2024-02-20T15:18:00Z">
        <w:r>
          <w:tab/>
          <w:t>(5)</w:t>
        </w:r>
        <w:r>
          <w:tab/>
          <w:t>Subsection (4) does not prevent a person who will go out of office under that subsection from being appointed under subsection (3).</w:t>
        </w:r>
      </w:ins>
    </w:p>
    <w:p>
      <w:pPr>
        <w:pStyle w:val="Footnotesection"/>
        <w:rPr>
          <w:ins w:id="1932" w:author="Master Repository Process" w:date="2024-02-20T15:18:00Z"/>
        </w:rPr>
      </w:pPr>
      <w:ins w:id="1933" w:author="Master Repository Process" w:date="2024-02-20T15:18:00Z">
        <w:r>
          <w:tab/>
          <w:t>[Section 305 inserted: No. 34 of 2023 s. 82.]</w:t>
        </w:r>
      </w:ins>
    </w:p>
    <w:p>
      <w:pPr>
        <w:pStyle w:val="Heading5"/>
        <w:rPr>
          <w:ins w:id="1934" w:author="Master Repository Process" w:date="2024-02-20T15:18:00Z"/>
        </w:rPr>
      </w:pPr>
      <w:bookmarkStart w:id="1935" w:name="_Toc158972601"/>
      <w:ins w:id="1936" w:author="Master Repository Process" w:date="2024-02-20T15:18:00Z">
        <w:r>
          <w:rPr>
            <w:rStyle w:val="CharSectno"/>
          </w:rPr>
          <w:t>306</w:t>
        </w:r>
        <w:r>
          <w:t>.</w:t>
        </w:r>
        <w:r>
          <w:tab/>
          <w:t>Board of management of Metropolitan Redevelopment Authority</w:t>
        </w:r>
        <w:bookmarkEnd w:id="1935"/>
      </w:ins>
    </w:p>
    <w:p>
      <w:pPr>
        <w:pStyle w:val="Subsection"/>
        <w:rPr>
          <w:ins w:id="1937" w:author="Master Repository Process" w:date="2024-02-20T15:18:00Z"/>
        </w:rPr>
      </w:pPr>
      <w:ins w:id="1938" w:author="Master Repository Process" w:date="2024-02-20T15:18:00Z">
        <w:r>
          <w:tab/>
          <w:t>(1)</w:t>
        </w:r>
        <w:r>
          <w:tab/>
          <w:t xml:space="preserve">In this section — </w:t>
        </w:r>
      </w:ins>
    </w:p>
    <w:p>
      <w:pPr>
        <w:pStyle w:val="Defstart"/>
        <w:rPr>
          <w:ins w:id="1939" w:author="Master Repository Process" w:date="2024-02-20T15:18:00Z"/>
        </w:rPr>
      </w:pPr>
      <w:ins w:id="1940" w:author="Master Repository Process" w:date="2024-02-20T15:18:00Z">
        <w:r>
          <w:tab/>
        </w:r>
        <w:r>
          <w:rPr>
            <w:rStyle w:val="CharDefText"/>
          </w:rPr>
          <w:t>board of management</w:t>
        </w:r>
        <w:r>
          <w:t xml:space="preserve"> means the board of management established under section 76(1) of the MRA Act;</w:t>
        </w:r>
      </w:ins>
    </w:p>
    <w:p>
      <w:pPr>
        <w:pStyle w:val="Defstart"/>
        <w:rPr>
          <w:ins w:id="1941" w:author="Master Repository Process" w:date="2024-02-20T15:18:00Z"/>
        </w:rPr>
      </w:pPr>
      <w:ins w:id="1942" w:author="Master Repository Process" w:date="2024-02-20T15:18:00Z">
        <w:r>
          <w:tab/>
        </w:r>
        <w:r>
          <w:rPr>
            <w:rStyle w:val="CharDefText"/>
          </w:rPr>
          <w:t>existing nominated member</w:t>
        </w:r>
        <w:r>
          <w:t xml:space="preserve"> means the person who, immediately before reconstitution day, is the member of the board of management under section 77(1)(a) of the MRA Act;</w:t>
        </w:r>
      </w:ins>
    </w:p>
    <w:p>
      <w:pPr>
        <w:pStyle w:val="Defstart"/>
        <w:rPr>
          <w:ins w:id="1943" w:author="Master Repository Process" w:date="2024-02-20T15:18:00Z"/>
        </w:rPr>
      </w:pPr>
      <w:ins w:id="1944" w:author="Master Repository Process" w:date="2024-02-20T15:18:00Z">
        <w:r>
          <w:tab/>
        </w:r>
        <w:r>
          <w:rPr>
            <w:rStyle w:val="CharDefText"/>
          </w:rPr>
          <w:t>MRA Act</w:t>
        </w:r>
        <w:r>
          <w:t xml:space="preserve"> means the </w:t>
        </w:r>
        <w:r>
          <w:rPr>
            <w:i/>
          </w:rPr>
          <w:t>Metropolitan Redevelopment Authority Act 2011</w:t>
        </w:r>
        <w:r>
          <w:t>.</w:t>
        </w:r>
      </w:ins>
    </w:p>
    <w:p>
      <w:pPr>
        <w:pStyle w:val="Subsection"/>
        <w:rPr>
          <w:ins w:id="1945" w:author="Master Repository Process" w:date="2024-02-20T15:18:00Z"/>
        </w:rPr>
      </w:pPr>
      <w:ins w:id="1946" w:author="Master Repository Process" w:date="2024-02-20T15:18:00Z">
        <w:r>
          <w:tab/>
          <w:t>(2)</w:t>
        </w:r>
        <w:r>
          <w:tab/>
          <w:t>Before reconstitution day, the new board may exercise the Commission’s power under section 77(1)(a) of the MRA Act to nominate a member of the new board to be a member of the board of management.</w:t>
        </w:r>
      </w:ins>
    </w:p>
    <w:p>
      <w:pPr>
        <w:pStyle w:val="Subsection"/>
        <w:rPr>
          <w:ins w:id="1947" w:author="Master Repository Process" w:date="2024-02-20T15:18:00Z"/>
        </w:rPr>
      </w:pPr>
      <w:ins w:id="1948" w:author="Master Repository Process" w:date="2024-02-20T15:18:00Z">
        <w:r>
          <w:tab/>
          <w:t>(3)</w:t>
        </w:r>
        <w:r>
          <w:tab/>
          <w:t>If the new board nominates a person under subsection (2), the Minister may, before reconstitution day, appoint the nominated person to take office as the member of the board of management under section 77(1)(a) of the MRA Act on reconstitution day.</w:t>
        </w:r>
      </w:ins>
    </w:p>
    <w:p>
      <w:pPr>
        <w:pStyle w:val="Subsection"/>
        <w:rPr>
          <w:ins w:id="1949" w:author="Master Repository Process" w:date="2024-02-20T15:18:00Z"/>
        </w:rPr>
      </w:pPr>
      <w:ins w:id="1950" w:author="Master Repository Process" w:date="2024-02-20T15:18:00Z">
        <w:r>
          <w:tab/>
          <w:t>(4)</w:t>
        </w:r>
        <w:r>
          <w:tab/>
          <w:t>The existing nominated member goes out of office at the beginning of reconstitution day.</w:t>
        </w:r>
      </w:ins>
    </w:p>
    <w:p>
      <w:pPr>
        <w:pStyle w:val="Subsection"/>
        <w:rPr>
          <w:ins w:id="1951" w:author="Master Repository Process" w:date="2024-02-20T15:18:00Z"/>
        </w:rPr>
      </w:pPr>
      <w:ins w:id="1952" w:author="Master Repository Process" w:date="2024-02-20T15:18:00Z">
        <w:r>
          <w:tab/>
          <w:t>(5)</w:t>
        </w:r>
        <w:r>
          <w:tab/>
          <w:t>Subsection (4) does not prevent the person who will go out of office under that subsection from being nominated under subsection (2) and appointed under subsection (3).</w:t>
        </w:r>
      </w:ins>
    </w:p>
    <w:p>
      <w:pPr>
        <w:pStyle w:val="Footnotesection"/>
        <w:rPr>
          <w:ins w:id="1953" w:author="Master Repository Process" w:date="2024-02-20T15:18:00Z"/>
        </w:rPr>
      </w:pPr>
      <w:ins w:id="1954" w:author="Master Repository Process" w:date="2024-02-20T15:18:00Z">
        <w:r>
          <w:tab/>
          <w:t>[Section 306 inserted: No. 34 of 2023 s. 82.]</w:t>
        </w:r>
      </w:ins>
    </w:p>
    <w:p>
      <w:pPr>
        <w:pStyle w:val="Heading5"/>
        <w:rPr>
          <w:ins w:id="1955" w:author="Master Repository Process" w:date="2024-02-20T15:18:00Z"/>
        </w:rPr>
      </w:pPr>
      <w:bookmarkStart w:id="1956" w:name="_Toc158972602"/>
      <w:ins w:id="1957" w:author="Master Repository Process" w:date="2024-02-20T15:18:00Z">
        <w:r>
          <w:rPr>
            <w:rStyle w:val="CharSectno"/>
          </w:rPr>
          <w:t>307</w:t>
        </w:r>
        <w:r>
          <w:t>.</w:t>
        </w:r>
        <w:r>
          <w:tab/>
          <w:t>Certain committees abolished</w:t>
        </w:r>
        <w:bookmarkEnd w:id="1956"/>
      </w:ins>
    </w:p>
    <w:p>
      <w:pPr>
        <w:pStyle w:val="Subsection"/>
        <w:rPr>
          <w:ins w:id="1958" w:author="Master Repository Process" w:date="2024-02-20T15:18:00Z"/>
        </w:rPr>
      </w:pPr>
      <w:ins w:id="1959" w:author="Master Repository Process" w:date="2024-02-20T15:18:00Z">
        <w:r>
          <w:tab/>
          <w:t>(1)</w:t>
        </w:r>
        <w:r>
          <w:tab/>
          <w:t xml:space="preserve">In this section — </w:t>
        </w:r>
      </w:ins>
    </w:p>
    <w:p>
      <w:pPr>
        <w:pStyle w:val="Defstart"/>
        <w:rPr>
          <w:ins w:id="1960" w:author="Master Repository Process" w:date="2024-02-20T15:18:00Z"/>
        </w:rPr>
      </w:pPr>
      <w:ins w:id="1961" w:author="Master Repository Process" w:date="2024-02-20T15:18:00Z">
        <w:r>
          <w:tab/>
        </w:r>
        <w:r>
          <w:rPr>
            <w:rStyle w:val="CharDefText"/>
          </w:rPr>
          <w:t>committee</w:t>
        </w:r>
        <w:r>
          <w:t xml:space="preserve"> means a committee that was established before reconstitution day under Schedule 2 clause 5, 7, 8 or 9 (as in force before reconstitution day).</w:t>
        </w:r>
      </w:ins>
    </w:p>
    <w:p>
      <w:pPr>
        <w:pStyle w:val="Subsection"/>
        <w:rPr>
          <w:ins w:id="1962" w:author="Master Repository Process" w:date="2024-02-20T15:18:00Z"/>
        </w:rPr>
      </w:pPr>
      <w:ins w:id="1963" w:author="Master Repository Process" w:date="2024-02-20T15:18:00Z">
        <w:r>
          <w:tab/>
          <w:t>(2)</w:t>
        </w:r>
        <w:r>
          <w:tab/>
          <w:t>At the beginning of reconstitution day, all committees are abolished (and their members go out of office).</w:t>
        </w:r>
      </w:ins>
    </w:p>
    <w:p>
      <w:pPr>
        <w:pStyle w:val="Footnotesection"/>
        <w:rPr>
          <w:ins w:id="1964" w:author="Master Repository Process" w:date="2024-02-20T15:18:00Z"/>
        </w:rPr>
      </w:pPr>
      <w:ins w:id="1965" w:author="Master Repository Process" w:date="2024-02-20T15:18:00Z">
        <w:r>
          <w:tab/>
          <w:t>[Section 307 inserted: No. 34 of 2023 s. 82.]</w:t>
        </w:r>
      </w:ins>
    </w:p>
    <w:p>
      <w:pPr>
        <w:pStyle w:val="Heading4"/>
        <w:rPr>
          <w:ins w:id="1966" w:author="Master Repository Process" w:date="2024-02-20T15:18:00Z"/>
        </w:rPr>
      </w:pPr>
      <w:bookmarkStart w:id="1967" w:name="_Toc158905022"/>
      <w:bookmarkStart w:id="1968" w:name="_Toc158968157"/>
      <w:bookmarkStart w:id="1969" w:name="_Toc158968669"/>
      <w:bookmarkStart w:id="1970" w:name="_Toc158969181"/>
      <w:bookmarkStart w:id="1971" w:name="_Toc158970668"/>
      <w:bookmarkStart w:id="1972" w:name="_Toc158972603"/>
      <w:ins w:id="1973" w:author="Master Repository Process" w:date="2024-02-20T15:18:00Z">
        <w:r>
          <w:t>Subdivision 4 — Consolidation of planning schemes</w:t>
        </w:r>
        <w:bookmarkEnd w:id="1967"/>
        <w:bookmarkEnd w:id="1968"/>
        <w:bookmarkEnd w:id="1969"/>
        <w:bookmarkEnd w:id="1970"/>
        <w:bookmarkEnd w:id="1971"/>
        <w:bookmarkEnd w:id="1972"/>
      </w:ins>
    </w:p>
    <w:p>
      <w:pPr>
        <w:pStyle w:val="Footnoteheading"/>
        <w:rPr>
          <w:ins w:id="1974" w:author="Master Repository Process" w:date="2024-02-20T15:18:00Z"/>
        </w:rPr>
      </w:pPr>
      <w:ins w:id="1975" w:author="Master Repository Process" w:date="2024-02-20T15:18:00Z">
        <w:r>
          <w:tab/>
          <w:t>[Heading inserted: No. 34 of 2023 s. 82.]</w:t>
        </w:r>
      </w:ins>
    </w:p>
    <w:p>
      <w:pPr>
        <w:pStyle w:val="Heading5"/>
        <w:rPr>
          <w:ins w:id="1976" w:author="Master Repository Process" w:date="2024-02-20T15:18:00Z"/>
        </w:rPr>
      </w:pPr>
      <w:bookmarkStart w:id="1977" w:name="_Toc158972604"/>
      <w:ins w:id="1978" w:author="Master Repository Process" w:date="2024-02-20T15:18:00Z">
        <w:r>
          <w:rPr>
            <w:rStyle w:val="CharSectno"/>
          </w:rPr>
          <w:t>308</w:t>
        </w:r>
        <w:r>
          <w:t>.</w:t>
        </w:r>
        <w:r>
          <w:tab/>
          <w:t>Term used: repeal day</w:t>
        </w:r>
        <w:bookmarkEnd w:id="1977"/>
      </w:ins>
    </w:p>
    <w:p>
      <w:pPr>
        <w:pStyle w:val="Subsection"/>
        <w:rPr>
          <w:ins w:id="1979" w:author="Master Repository Process" w:date="2024-02-20T15:18:00Z"/>
        </w:rPr>
      </w:pPr>
      <w:ins w:id="1980" w:author="Master Repository Process" w:date="2024-02-20T15:18:00Z">
        <w:r>
          <w:tab/>
        </w:r>
        <w:r>
          <w:tab/>
          <w:t xml:space="preserve">In this Subdivision — </w:t>
        </w:r>
      </w:ins>
    </w:p>
    <w:p>
      <w:pPr>
        <w:pStyle w:val="Defstart"/>
        <w:rPr>
          <w:ins w:id="1981" w:author="Master Repository Process" w:date="2024-02-20T15:18:00Z"/>
        </w:rPr>
      </w:pPr>
      <w:ins w:id="1982" w:author="Master Repository Process" w:date="2024-02-20T15:18:00Z">
        <w:r>
          <w:tab/>
        </w:r>
        <w:r>
          <w:rPr>
            <w:rStyle w:val="CharDefText"/>
          </w:rPr>
          <w:t>repeal day</w:t>
        </w:r>
        <w:r>
          <w:t xml:space="preserve"> means the day on which Part 9 of the 2023 amendment Act comes into operation.</w:t>
        </w:r>
      </w:ins>
    </w:p>
    <w:p>
      <w:pPr>
        <w:pStyle w:val="Footnotesection"/>
        <w:rPr>
          <w:ins w:id="1983" w:author="Master Repository Process" w:date="2024-02-20T15:18:00Z"/>
        </w:rPr>
      </w:pPr>
      <w:ins w:id="1984" w:author="Master Repository Process" w:date="2024-02-20T15:18:00Z">
        <w:r>
          <w:tab/>
          <w:t>[Section 308 inserted: No. 34 of 2023 s. 82.]</w:t>
        </w:r>
      </w:ins>
    </w:p>
    <w:p>
      <w:pPr>
        <w:pStyle w:val="Heading5"/>
        <w:rPr>
          <w:ins w:id="1985" w:author="Master Repository Process" w:date="2024-02-20T15:18:00Z"/>
        </w:rPr>
      </w:pPr>
      <w:bookmarkStart w:id="1986" w:name="_Toc158972605"/>
      <w:ins w:id="1987" w:author="Master Repository Process" w:date="2024-02-20T15:18:00Z">
        <w:r>
          <w:rPr>
            <w:rStyle w:val="CharSectno"/>
          </w:rPr>
          <w:t>309</w:t>
        </w:r>
        <w:r>
          <w:t>.</w:t>
        </w:r>
        <w:r>
          <w:tab/>
          <w:t>Proof of consolidation of region planning scheme</w:t>
        </w:r>
        <w:bookmarkEnd w:id="1986"/>
      </w:ins>
    </w:p>
    <w:p>
      <w:pPr>
        <w:pStyle w:val="Subsection"/>
        <w:rPr>
          <w:ins w:id="1988" w:author="Master Repository Process" w:date="2024-02-20T15:18:00Z"/>
        </w:rPr>
      </w:pPr>
      <w:ins w:id="1989" w:author="Master Repository Process" w:date="2024-02-20T15:18:00Z">
        <w:r>
          <w:tab/>
          <w:t>(1)</w:t>
        </w:r>
        <w:r>
          <w:tab/>
          <w:t xml:space="preserve">In this section — </w:t>
        </w:r>
      </w:ins>
    </w:p>
    <w:p>
      <w:pPr>
        <w:pStyle w:val="Defstart"/>
        <w:rPr>
          <w:ins w:id="1990" w:author="Master Repository Process" w:date="2024-02-20T15:18:00Z"/>
        </w:rPr>
      </w:pPr>
      <w:ins w:id="1991" w:author="Master Repository Process" w:date="2024-02-20T15:18:00Z">
        <w:r>
          <w:tab/>
        </w:r>
        <w:r>
          <w:rPr>
            <w:rStyle w:val="CharDefText"/>
          </w:rPr>
          <w:t>repealed section 66(2)</w:t>
        </w:r>
        <w:r>
          <w:t xml:space="preserve"> means section 66(2) as in force immediately before repeal day.</w:t>
        </w:r>
      </w:ins>
    </w:p>
    <w:p>
      <w:pPr>
        <w:pStyle w:val="Subsection"/>
        <w:rPr>
          <w:ins w:id="1992" w:author="Master Repository Process" w:date="2024-02-20T15:18:00Z"/>
        </w:rPr>
      </w:pPr>
      <w:ins w:id="1993" w:author="Master Repository Process" w:date="2024-02-20T15:18:00Z">
        <w:r>
          <w:tab/>
          <w:t>(2)</w:t>
        </w:r>
        <w:r>
          <w:tab/>
          <w:t>This section applies if, immediately before repeal day, repealed section 66(2) applies to a consolidation.</w:t>
        </w:r>
      </w:ins>
    </w:p>
    <w:p>
      <w:pPr>
        <w:pStyle w:val="Subsection"/>
        <w:rPr>
          <w:ins w:id="1994" w:author="Master Repository Process" w:date="2024-02-20T15:18:00Z"/>
        </w:rPr>
      </w:pPr>
      <w:ins w:id="1995" w:author="Master Repository Process" w:date="2024-02-20T15:18:00Z">
        <w:r>
          <w:tab/>
          <w:t>(3)</w:t>
        </w:r>
        <w:r>
          <w:tab/>
          <w:t>Repealed section 66(2) continues to apply to the consolidation on and after repeal day as if section 62 of the 2023 amendment Act had not come into operation.</w:t>
        </w:r>
      </w:ins>
    </w:p>
    <w:p>
      <w:pPr>
        <w:pStyle w:val="Footnotesection"/>
        <w:rPr>
          <w:ins w:id="1996" w:author="Master Repository Process" w:date="2024-02-20T15:18:00Z"/>
        </w:rPr>
      </w:pPr>
      <w:ins w:id="1997" w:author="Master Repository Process" w:date="2024-02-20T15:18:00Z">
        <w:r>
          <w:tab/>
          <w:t>[Section 309 inserted: No. 34 of 2023 s. 82.]</w:t>
        </w:r>
      </w:ins>
    </w:p>
    <w:p>
      <w:pPr>
        <w:pStyle w:val="Heading5"/>
        <w:rPr>
          <w:ins w:id="1998" w:author="Master Repository Process" w:date="2024-02-20T15:18:00Z"/>
        </w:rPr>
      </w:pPr>
      <w:bookmarkStart w:id="1999" w:name="_Toc158972606"/>
      <w:ins w:id="2000" w:author="Master Repository Process" w:date="2024-02-20T15:18:00Z">
        <w:r>
          <w:rPr>
            <w:rStyle w:val="CharSectno"/>
          </w:rPr>
          <w:t>310</w:t>
        </w:r>
        <w:r>
          <w:t>.</w:t>
        </w:r>
        <w:r>
          <w:tab/>
          <w:t>Proof of consolidation of local planning scheme</w:t>
        </w:r>
        <w:bookmarkEnd w:id="1999"/>
      </w:ins>
    </w:p>
    <w:p>
      <w:pPr>
        <w:pStyle w:val="Subsection"/>
        <w:rPr>
          <w:ins w:id="2001" w:author="Master Repository Process" w:date="2024-02-20T15:18:00Z"/>
        </w:rPr>
      </w:pPr>
      <w:ins w:id="2002" w:author="Master Repository Process" w:date="2024-02-20T15:18:00Z">
        <w:r>
          <w:tab/>
          <w:t>(1)</w:t>
        </w:r>
        <w:r>
          <w:tab/>
          <w:t xml:space="preserve">In this section — </w:t>
        </w:r>
      </w:ins>
    </w:p>
    <w:p>
      <w:pPr>
        <w:pStyle w:val="Defstart"/>
        <w:rPr>
          <w:ins w:id="2003" w:author="Master Repository Process" w:date="2024-02-20T15:18:00Z"/>
        </w:rPr>
      </w:pPr>
      <w:ins w:id="2004" w:author="Master Repository Process" w:date="2024-02-20T15:18:00Z">
        <w:r>
          <w:tab/>
        </w:r>
        <w:r>
          <w:rPr>
            <w:rStyle w:val="CharDefText"/>
          </w:rPr>
          <w:t>repealed section 93</w:t>
        </w:r>
        <w:r>
          <w:t xml:space="preserve"> means section 93 as in force immediately before repeal day.</w:t>
        </w:r>
      </w:ins>
    </w:p>
    <w:p>
      <w:pPr>
        <w:pStyle w:val="Subsection"/>
        <w:rPr>
          <w:ins w:id="2005" w:author="Master Repository Process" w:date="2024-02-20T15:18:00Z"/>
        </w:rPr>
      </w:pPr>
      <w:ins w:id="2006" w:author="Master Repository Process" w:date="2024-02-20T15:18:00Z">
        <w:r>
          <w:tab/>
          <w:t>(2)</w:t>
        </w:r>
        <w:r>
          <w:tab/>
          <w:t>This section applies if, immediately before repeal day, repealed section 93 applies to a consolidation.</w:t>
        </w:r>
      </w:ins>
    </w:p>
    <w:p>
      <w:pPr>
        <w:pStyle w:val="Subsection"/>
        <w:rPr>
          <w:ins w:id="2007" w:author="Master Repository Process" w:date="2024-02-20T15:18:00Z"/>
        </w:rPr>
      </w:pPr>
      <w:ins w:id="2008" w:author="Master Repository Process" w:date="2024-02-20T15:18:00Z">
        <w:r>
          <w:tab/>
          <w:t>(3)</w:t>
        </w:r>
        <w:r>
          <w:tab/>
          <w:t>Repealed section 93 continues to apply to the consolidation on and after repeal day as if section 63 of the 2023 amendment Act had not come into operation.</w:t>
        </w:r>
      </w:ins>
    </w:p>
    <w:p>
      <w:pPr>
        <w:pStyle w:val="Footnotesection"/>
        <w:rPr>
          <w:ins w:id="2009" w:author="Master Repository Process" w:date="2024-02-20T15:18:00Z"/>
        </w:rPr>
      </w:pPr>
      <w:ins w:id="2010" w:author="Master Repository Process" w:date="2024-02-20T15:18:00Z">
        <w:r>
          <w:tab/>
          <w:t>[Section 310 inserted: No. 34 of 2023 s. 82.]</w:t>
        </w:r>
      </w:ins>
    </w:p>
    <w:p>
      <w:pPr>
        <w:pStyle w:val="Heading5"/>
        <w:rPr>
          <w:ins w:id="2011" w:author="Master Repository Process" w:date="2024-02-20T15:18:00Z"/>
        </w:rPr>
      </w:pPr>
      <w:bookmarkStart w:id="2012" w:name="_Toc158972607"/>
      <w:ins w:id="2013" w:author="Master Repository Process" w:date="2024-02-20T15:18:00Z">
        <w:r>
          <w:rPr>
            <w:rStyle w:val="CharSectno"/>
          </w:rPr>
          <w:t>311</w:t>
        </w:r>
        <w:r>
          <w:t>.</w:t>
        </w:r>
        <w:r>
          <w:tab/>
          <w:t>Application of amended s. 138(3)(a) and 171R(1)(b)(ii) in relation to previous review of local planning scheme</w:t>
        </w:r>
        <w:bookmarkEnd w:id="2012"/>
      </w:ins>
    </w:p>
    <w:p>
      <w:pPr>
        <w:pStyle w:val="Subsection"/>
        <w:rPr>
          <w:ins w:id="2014" w:author="Master Repository Process" w:date="2024-02-20T15:18:00Z"/>
        </w:rPr>
      </w:pPr>
      <w:ins w:id="2015" w:author="Master Repository Process" w:date="2024-02-20T15:18:00Z">
        <w:r>
          <w:tab/>
          <w:t>(1)</w:t>
        </w:r>
        <w:r>
          <w:tab/>
          <w:t xml:space="preserve">In this section — </w:t>
        </w:r>
      </w:ins>
    </w:p>
    <w:p>
      <w:pPr>
        <w:pStyle w:val="Defstart"/>
        <w:rPr>
          <w:ins w:id="2016" w:author="Master Repository Process" w:date="2024-02-20T15:18:00Z"/>
        </w:rPr>
      </w:pPr>
      <w:ins w:id="2017" w:author="Master Repository Process" w:date="2024-02-20T15:18:00Z">
        <w:r>
          <w:tab/>
        </w:r>
        <w:r>
          <w:rPr>
            <w:rStyle w:val="CharDefText"/>
          </w:rPr>
          <w:t>amended section 138(3)(a)</w:t>
        </w:r>
        <w:r>
          <w:t xml:space="preserve"> means section 138(3)(a) as in force on repeal day;</w:t>
        </w:r>
      </w:ins>
    </w:p>
    <w:p>
      <w:pPr>
        <w:pStyle w:val="Defstart"/>
        <w:rPr>
          <w:ins w:id="2018" w:author="Master Repository Process" w:date="2024-02-20T15:18:00Z"/>
        </w:rPr>
      </w:pPr>
      <w:ins w:id="2019" w:author="Master Repository Process" w:date="2024-02-20T15:18:00Z">
        <w:r>
          <w:tab/>
        </w:r>
        <w:r>
          <w:rPr>
            <w:rStyle w:val="CharDefText"/>
          </w:rPr>
          <w:t>amended section 171R(1)(b)(ii)</w:t>
        </w:r>
        <w:r>
          <w:t xml:space="preserve"> means section 171R(1)(b)(ii) as in force on repeal day.</w:t>
        </w:r>
      </w:ins>
    </w:p>
    <w:p>
      <w:pPr>
        <w:pStyle w:val="Subsection"/>
        <w:rPr>
          <w:ins w:id="2020" w:author="Master Repository Process" w:date="2024-02-20T15:18:00Z"/>
        </w:rPr>
      </w:pPr>
      <w:ins w:id="2021" w:author="Master Repository Process" w:date="2024-02-20T15:18:00Z">
        <w:r>
          <w:tab/>
          <w:t>(2)</w:t>
        </w:r>
        <w:r>
          <w:tab/>
          <w:t xml:space="preserve">For the purposes of the application on and after repeal day of amended section 138(3)(a) and amended section 171R(1)(b)(ii) in relation to a local planning scheme, a report on a review of the local planning scheme is taken to have been approved under section 132C(2) or (4) in the preceding 10 years if, in the preceding 10 years, the Commission made a decision in relation to a report of a review of the local planning scheme under the </w:t>
        </w:r>
        <w:r>
          <w:rPr>
            <w:i/>
          </w:rPr>
          <w:t>Planning and Development (Local Planning Schemes) Regulations 2015</w:t>
        </w:r>
        <w:r>
          <w:t xml:space="preserve"> regulation 67(1)(a) (as in force before repeal day).</w:t>
        </w:r>
      </w:ins>
    </w:p>
    <w:p>
      <w:pPr>
        <w:pStyle w:val="Footnotesection"/>
        <w:rPr>
          <w:ins w:id="2022" w:author="Master Repository Process" w:date="2024-02-20T15:18:00Z"/>
        </w:rPr>
      </w:pPr>
      <w:ins w:id="2023" w:author="Master Repository Process" w:date="2024-02-20T15:18:00Z">
        <w:r>
          <w:tab/>
          <w:t>[Section 311 inserted: No. 34 of 2023 s. 82.]</w:t>
        </w:r>
      </w:ins>
    </w:p>
    <w:p>
      <w:pPr>
        <w:pStyle w:val="Heading4"/>
        <w:rPr>
          <w:ins w:id="2024" w:author="Master Repository Process" w:date="2024-02-20T15:18:00Z"/>
        </w:rPr>
      </w:pPr>
      <w:bookmarkStart w:id="2025" w:name="_Toc158905027"/>
      <w:bookmarkStart w:id="2026" w:name="_Toc158968162"/>
      <w:bookmarkStart w:id="2027" w:name="_Toc158968674"/>
      <w:bookmarkStart w:id="2028" w:name="_Toc158969186"/>
      <w:bookmarkStart w:id="2029" w:name="_Toc158970673"/>
      <w:bookmarkStart w:id="2030" w:name="_Toc158972608"/>
      <w:ins w:id="2031" w:author="Master Repository Process" w:date="2024-02-20T15:18:00Z">
        <w:r>
          <w:t>Subdivision 5 — Reviews of planning decisions</w:t>
        </w:r>
        <w:bookmarkEnd w:id="2025"/>
        <w:bookmarkEnd w:id="2026"/>
        <w:bookmarkEnd w:id="2027"/>
        <w:bookmarkEnd w:id="2028"/>
        <w:bookmarkEnd w:id="2029"/>
        <w:bookmarkEnd w:id="2030"/>
      </w:ins>
    </w:p>
    <w:p>
      <w:pPr>
        <w:pStyle w:val="Footnoteheading"/>
        <w:rPr>
          <w:ins w:id="2032" w:author="Master Repository Process" w:date="2024-02-20T15:18:00Z"/>
        </w:rPr>
      </w:pPr>
      <w:ins w:id="2033" w:author="Master Repository Process" w:date="2024-02-20T15:18:00Z">
        <w:r>
          <w:tab/>
          <w:t>[Heading inserted: No. 34 of 2023 s. 82.]</w:t>
        </w:r>
      </w:ins>
    </w:p>
    <w:p>
      <w:pPr>
        <w:pStyle w:val="Heading5"/>
        <w:rPr>
          <w:ins w:id="2034" w:author="Master Repository Process" w:date="2024-02-20T15:18:00Z"/>
        </w:rPr>
      </w:pPr>
      <w:bookmarkStart w:id="2035" w:name="_Toc158972609"/>
      <w:ins w:id="2036" w:author="Master Repository Process" w:date="2024-02-20T15:18:00Z">
        <w:r>
          <w:rPr>
            <w:rStyle w:val="CharSectno"/>
          </w:rPr>
          <w:t>312</w:t>
        </w:r>
        <w:r>
          <w:t>.</w:t>
        </w:r>
        <w:r>
          <w:tab/>
          <w:t>Applications made to State Administrative Tribunal</w:t>
        </w:r>
        <w:bookmarkEnd w:id="2035"/>
      </w:ins>
    </w:p>
    <w:p>
      <w:pPr>
        <w:pStyle w:val="Subsection"/>
        <w:rPr>
          <w:ins w:id="2037" w:author="Master Repository Process" w:date="2024-02-20T15:18:00Z"/>
        </w:rPr>
      </w:pPr>
      <w:ins w:id="2038" w:author="Master Repository Process" w:date="2024-02-20T15:18:00Z">
        <w:r>
          <w:tab/>
        </w:r>
        <w:r>
          <w:tab/>
          <w:t>The amendment made by section 78 of the 2023 amendment Act does not apply to applications made to the State Administrative Tribunal before the day on which that section comes into operation.</w:t>
        </w:r>
      </w:ins>
    </w:p>
    <w:p>
      <w:pPr>
        <w:pStyle w:val="Footnotesection"/>
        <w:rPr>
          <w:ins w:id="2039" w:author="Master Repository Process" w:date="2024-02-20T15:18:00Z"/>
        </w:rPr>
      </w:pPr>
      <w:ins w:id="2040" w:author="Master Repository Process" w:date="2024-02-20T15:18:00Z">
        <w:r>
          <w:tab/>
          <w:t>[Section 312 inserted: No. 34 of 2023 s. 82.]</w:t>
        </w:r>
      </w:ins>
    </w:p>
    <w:p>
      <w:pPr>
        <w:pStyle w:val="Heading4"/>
        <w:rPr>
          <w:ins w:id="2041" w:author="Master Repository Process" w:date="2024-02-20T15:18:00Z"/>
        </w:rPr>
      </w:pPr>
      <w:bookmarkStart w:id="2042" w:name="_Toc158905029"/>
      <w:bookmarkStart w:id="2043" w:name="_Toc158968164"/>
      <w:bookmarkStart w:id="2044" w:name="_Toc158968676"/>
      <w:bookmarkStart w:id="2045" w:name="_Toc158969188"/>
      <w:bookmarkStart w:id="2046" w:name="_Toc158970675"/>
      <w:bookmarkStart w:id="2047" w:name="_Toc158972610"/>
      <w:ins w:id="2048" w:author="Master Repository Process" w:date="2024-02-20T15:18:00Z">
        <w:r>
          <w:t>Subdivision 6 — Regulations</w:t>
        </w:r>
        <w:bookmarkEnd w:id="2042"/>
        <w:bookmarkEnd w:id="2043"/>
        <w:bookmarkEnd w:id="2044"/>
        <w:bookmarkEnd w:id="2045"/>
        <w:bookmarkEnd w:id="2046"/>
        <w:bookmarkEnd w:id="2047"/>
      </w:ins>
    </w:p>
    <w:p>
      <w:pPr>
        <w:pStyle w:val="Footnoteheading"/>
        <w:rPr>
          <w:ins w:id="2049" w:author="Master Repository Process" w:date="2024-02-20T15:18:00Z"/>
        </w:rPr>
      </w:pPr>
      <w:ins w:id="2050" w:author="Master Repository Process" w:date="2024-02-20T15:18:00Z">
        <w:r>
          <w:tab/>
          <w:t>[Heading inserted: No. 34 of 2023 s. 82.]</w:t>
        </w:r>
      </w:ins>
    </w:p>
    <w:p>
      <w:pPr>
        <w:pStyle w:val="Heading5"/>
        <w:rPr>
          <w:ins w:id="2051" w:author="Master Repository Process" w:date="2024-02-20T15:18:00Z"/>
        </w:rPr>
      </w:pPr>
      <w:bookmarkStart w:id="2052" w:name="_Toc158972611"/>
      <w:ins w:id="2053" w:author="Master Repository Process" w:date="2024-02-20T15:18:00Z">
        <w:r>
          <w:rPr>
            <w:rStyle w:val="CharSectno"/>
          </w:rPr>
          <w:t>313</w:t>
        </w:r>
        <w:r>
          <w:t>.</w:t>
        </w:r>
        <w:r>
          <w:tab/>
          <w:t>Transitional regulations</w:t>
        </w:r>
        <w:bookmarkEnd w:id="2052"/>
      </w:ins>
    </w:p>
    <w:p>
      <w:pPr>
        <w:pStyle w:val="Subsection"/>
        <w:rPr>
          <w:ins w:id="2054" w:author="Master Repository Process" w:date="2024-02-20T15:18:00Z"/>
        </w:rPr>
      </w:pPr>
      <w:ins w:id="2055" w:author="Master Repository Process" w:date="2024-02-20T15:18:00Z">
        <w:r>
          <w:tab/>
          <w:t>(1)</w:t>
        </w:r>
        <w:r>
          <w:tab/>
          <w:t xml:space="preserve">In this section — </w:t>
        </w:r>
      </w:ins>
    </w:p>
    <w:p>
      <w:pPr>
        <w:pStyle w:val="Defstart"/>
        <w:rPr>
          <w:ins w:id="2056" w:author="Master Repository Process" w:date="2024-02-20T15:18:00Z"/>
        </w:rPr>
      </w:pPr>
      <w:ins w:id="2057" w:author="Master Repository Process" w:date="2024-02-20T15:18:00Z">
        <w:r>
          <w:tab/>
        </w:r>
        <w:r>
          <w:rPr>
            <w:rStyle w:val="CharDefText"/>
          </w:rPr>
          <w:t>specified</w:t>
        </w:r>
        <w:r>
          <w:t xml:space="preserve"> means specified or described in regulations;</w:t>
        </w:r>
      </w:ins>
    </w:p>
    <w:p>
      <w:pPr>
        <w:pStyle w:val="Defstart"/>
        <w:rPr>
          <w:ins w:id="2058" w:author="Master Repository Process" w:date="2024-02-20T15:18:00Z"/>
        </w:rPr>
      </w:pPr>
      <w:ins w:id="2059" w:author="Master Repository Process" w:date="2024-02-20T15:18:00Z">
        <w:r>
          <w:tab/>
        </w:r>
        <w:r>
          <w:rPr>
            <w:rStyle w:val="CharDefText"/>
          </w:rPr>
          <w:t>transitional matter</w:t>
        </w:r>
        <w:r>
          <w:t xml:space="preserve"> — </w:t>
        </w:r>
      </w:ins>
    </w:p>
    <w:p>
      <w:pPr>
        <w:pStyle w:val="Defpara"/>
        <w:rPr>
          <w:ins w:id="2060" w:author="Master Repository Process" w:date="2024-02-20T15:18:00Z"/>
        </w:rPr>
      </w:pPr>
      <w:ins w:id="2061" w:author="Master Repository Process" w:date="2024-02-20T15:18:00Z">
        <w:r>
          <w:tab/>
          <w:t>(a)</w:t>
        </w:r>
        <w:r>
          <w:tab/>
          <w:t>means a matter or issue of a transitional nature that arises as a result of any of the amendments to this Act, or to any other written law, made by the 2023 amendment Act; and</w:t>
        </w:r>
      </w:ins>
    </w:p>
    <w:p>
      <w:pPr>
        <w:pStyle w:val="Defpara"/>
        <w:rPr>
          <w:ins w:id="2062" w:author="Master Repository Process" w:date="2024-02-20T15:18:00Z"/>
        </w:rPr>
      </w:pPr>
      <w:ins w:id="2063" w:author="Master Repository Process" w:date="2024-02-20T15:18:00Z">
        <w:r>
          <w:tab/>
          <w:t>(b)</w:t>
        </w:r>
        <w:r>
          <w:tab/>
          <w:t>includes a saving or application matter.</w:t>
        </w:r>
      </w:ins>
    </w:p>
    <w:p>
      <w:pPr>
        <w:pStyle w:val="Subsection"/>
        <w:rPr>
          <w:ins w:id="2064" w:author="Master Repository Process" w:date="2024-02-20T15:18:00Z"/>
        </w:rPr>
      </w:pPr>
      <w:ins w:id="2065" w:author="Master Repository Process" w:date="2024-02-20T15:18:00Z">
        <w:r>
          <w:tab/>
          <w:t>(2)</w:t>
        </w:r>
        <w:r>
          <w:tab/>
          <w:t>Regulations may prescribe anything required, necessary or convenient to be prescribed in relation to a transitional matter.</w:t>
        </w:r>
      </w:ins>
    </w:p>
    <w:p>
      <w:pPr>
        <w:pStyle w:val="Subsection"/>
        <w:rPr>
          <w:ins w:id="2066" w:author="Master Repository Process" w:date="2024-02-20T15:18:00Z"/>
        </w:rPr>
      </w:pPr>
      <w:ins w:id="2067" w:author="Master Repository Process" w:date="2024-02-20T15:18:00Z">
        <w:r>
          <w:tab/>
          <w:t>(3)</w:t>
        </w:r>
        <w:r>
          <w:tab/>
          <w:t xml:space="preserve">Without limiting subsection (2), regulations made for the purposes of that subsection may provide that specified provisions of this Act or any other written law — </w:t>
        </w:r>
      </w:ins>
    </w:p>
    <w:p>
      <w:pPr>
        <w:pStyle w:val="Indenta"/>
        <w:rPr>
          <w:ins w:id="2068" w:author="Master Repository Process" w:date="2024-02-20T15:18:00Z"/>
        </w:rPr>
      </w:pPr>
      <w:ins w:id="2069" w:author="Master Repository Process" w:date="2024-02-20T15:18:00Z">
        <w:r>
          <w:tab/>
          <w:t>(a)</w:t>
        </w:r>
        <w:r>
          <w:tab/>
          <w:t>do not apply to, or in relation to, a specified matter or thing; or</w:t>
        </w:r>
      </w:ins>
    </w:p>
    <w:p>
      <w:pPr>
        <w:pStyle w:val="Indenta"/>
        <w:rPr>
          <w:ins w:id="2070" w:author="Master Repository Process" w:date="2024-02-20T15:18:00Z"/>
        </w:rPr>
      </w:pPr>
      <w:ins w:id="2071" w:author="Master Repository Process" w:date="2024-02-20T15:18:00Z">
        <w:r>
          <w:tab/>
          <w:t>(b)</w:t>
        </w:r>
        <w:r>
          <w:tab/>
          <w:t>apply with specified modifications to, or in relation to, a specified matter or thing.</w:t>
        </w:r>
      </w:ins>
    </w:p>
    <w:p>
      <w:pPr>
        <w:pStyle w:val="Subsection"/>
        <w:rPr>
          <w:ins w:id="2072" w:author="Master Repository Process" w:date="2024-02-20T15:18:00Z"/>
        </w:rPr>
      </w:pPr>
      <w:ins w:id="2073" w:author="Master Repository Process" w:date="2024-02-20T15:18:00Z">
        <w:r>
          <w:tab/>
          <w:t>(4)</w:t>
        </w:r>
        <w:r>
          <w:tab/>
          <w:t xml:space="preserve">If regulations made for the purposes of subsection (2) provide that a specified state of affairs is taken to have existed, or not to have existed, on and from a day that is earlier than the day on which the regulations are published in accordance with the </w:t>
        </w:r>
        <w:r>
          <w:rPr>
            <w:i/>
          </w:rPr>
          <w:t>Interpretation Act 1984</w:t>
        </w:r>
        <w:r>
          <w:t xml:space="preserve"> section 41(1)(a) but not earlier than the day on which Part 12 of the 2023 amendment Act comes into operation, the regulations have effect according to their terms.</w:t>
        </w:r>
      </w:ins>
    </w:p>
    <w:p>
      <w:pPr>
        <w:pStyle w:val="Subsection"/>
        <w:rPr>
          <w:ins w:id="2074" w:author="Master Repository Process" w:date="2024-02-20T15:18:00Z"/>
        </w:rPr>
      </w:pPr>
      <w:ins w:id="2075" w:author="Master Repository Process" w:date="2024-02-20T15:18:00Z">
        <w:r>
          <w:tab/>
          <w:t>(5)</w:t>
        </w:r>
        <w:r>
          <w:tab/>
          <w:t xml:space="preserve">If regulations made for the purposes of subsection (2) contain a provision of a kind described in subsection (4), the provision does not operate so as — </w:t>
        </w:r>
      </w:ins>
    </w:p>
    <w:p>
      <w:pPr>
        <w:pStyle w:val="Indenta"/>
        <w:rPr>
          <w:ins w:id="2076" w:author="Master Repository Process" w:date="2024-02-20T15:18:00Z"/>
        </w:rPr>
      </w:pPr>
      <w:ins w:id="2077" w:author="Master Repository Process" w:date="2024-02-20T15:18:00Z">
        <w:r>
          <w:tab/>
          <w:t>(a)</w:t>
        </w:r>
        <w:r>
          <w:tab/>
          <w:t>to affect in a manner prejudicial to any person (other than the State or an authority of the State) the rights of that person existing before the day of publication of those regulations; or</w:t>
        </w:r>
      </w:ins>
    </w:p>
    <w:p>
      <w:pPr>
        <w:pStyle w:val="Indenta"/>
        <w:rPr>
          <w:ins w:id="2078" w:author="Master Repository Process" w:date="2024-02-20T15:18:00Z"/>
        </w:rPr>
      </w:pPr>
      <w:ins w:id="2079" w:author="Master Repository Process" w:date="2024-02-20T15:18:00Z">
        <w:r>
          <w:tab/>
          <w:t>(b)</w:t>
        </w:r>
        <w:r>
          <w:tab/>
          <w:t>to impose liabilities on any person (other than the State or an authority of the State) in respect of anything done or omitted to be done before the day of publication of those regulations.</w:t>
        </w:r>
      </w:ins>
    </w:p>
    <w:p>
      <w:pPr>
        <w:pStyle w:val="Footnotesection"/>
        <w:rPr>
          <w:ins w:id="2080" w:author="Master Repository Process" w:date="2024-02-20T15:18:00Z"/>
        </w:rPr>
      </w:pPr>
      <w:ins w:id="2081" w:author="Master Repository Process" w:date="2024-02-20T15:18:00Z">
        <w:r>
          <w:tab/>
          <w:t>[Section 313 inserted: No. 34 of 2023 s. 82.]</w:t>
        </w:r>
      </w:ins>
    </w:p>
    <w:p>
      <w:pPr>
        <w:pStyle w:val="Footnotesection"/>
        <w:rPr>
          <w:ins w:id="2082" w:author="Master Repository Process" w:date="2024-02-20T15:18:00Z"/>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083" w:name="_Toc158905031"/>
      <w:bookmarkStart w:id="2084" w:name="_Toc158968166"/>
      <w:bookmarkStart w:id="2085" w:name="_Toc158968678"/>
      <w:bookmarkStart w:id="2086" w:name="_Toc158969190"/>
      <w:bookmarkStart w:id="2087" w:name="_Toc158970677"/>
      <w:bookmarkStart w:id="2088" w:name="_Toc158972612"/>
      <w:bookmarkStart w:id="2089" w:name="_Toc155166217"/>
      <w:r>
        <w:rPr>
          <w:rStyle w:val="CharSchNo"/>
        </w:rPr>
        <w:t>Schedule 1</w:t>
      </w:r>
      <w:r>
        <w:rPr>
          <w:rStyle w:val="CharSDivNo"/>
        </w:rPr>
        <w:t> </w:t>
      </w:r>
      <w:r>
        <w:t>—</w:t>
      </w:r>
      <w:r>
        <w:rPr>
          <w:rStyle w:val="CharSDivText"/>
        </w:rPr>
        <w:t> </w:t>
      </w:r>
      <w:r>
        <w:rPr>
          <w:rStyle w:val="CharSchText"/>
        </w:rPr>
        <w:t>Constitution and proceedings of the Board</w:t>
      </w:r>
      <w:bookmarkEnd w:id="2083"/>
      <w:bookmarkEnd w:id="2084"/>
      <w:bookmarkEnd w:id="2085"/>
      <w:bookmarkEnd w:id="2086"/>
      <w:bookmarkEnd w:id="2087"/>
      <w:bookmarkEnd w:id="2088"/>
      <w:bookmarkEnd w:id="2089"/>
    </w:p>
    <w:p>
      <w:pPr>
        <w:pStyle w:val="yShoulderClause"/>
      </w:pPr>
      <w:r>
        <w:t>[s. 12]</w:t>
      </w:r>
    </w:p>
    <w:p>
      <w:pPr>
        <w:pStyle w:val="yHeading5"/>
      </w:pPr>
      <w:bookmarkStart w:id="2090" w:name="_Toc158972613"/>
      <w:bookmarkStart w:id="2091" w:name="_Toc155166218"/>
      <w:r>
        <w:rPr>
          <w:rStyle w:val="CharSClsNo"/>
        </w:rPr>
        <w:t>1</w:t>
      </w:r>
      <w:r>
        <w:t>.</w:t>
      </w:r>
      <w:r>
        <w:tab/>
        <w:t>Term used: appointed member</w:t>
      </w:r>
      <w:bookmarkEnd w:id="2090"/>
      <w:bookmarkEnd w:id="2091"/>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pPr>
      <w:bookmarkStart w:id="2092" w:name="_Toc158972614"/>
      <w:bookmarkStart w:id="2093" w:name="_Toc155166219"/>
      <w:r>
        <w:rPr>
          <w:rStyle w:val="CharSClsNo"/>
        </w:rPr>
        <w:t>2</w:t>
      </w:r>
      <w:r>
        <w:t>.</w:t>
      </w:r>
      <w:r>
        <w:tab/>
        <w:t>Term of office</w:t>
      </w:r>
      <w:bookmarkEnd w:id="2092"/>
      <w:bookmarkEnd w:id="2093"/>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2094" w:name="_Toc158972615"/>
      <w:bookmarkStart w:id="2095" w:name="_Toc155166220"/>
      <w:r>
        <w:rPr>
          <w:rStyle w:val="CharSClsNo"/>
        </w:rPr>
        <w:t>3</w:t>
      </w:r>
      <w:r>
        <w:t>.</w:t>
      </w:r>
      <w:r>
        <w:tab/>
        <w:t>Appointments to be part-time unless stated otherwise</w:t>
      </w:r>
      <w:bookmarkEnd w:id="2094"/>
      <w:bookmarkEnd w:id="209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2096" w:name="_Toc158972616"/>
      <w:bookmarkStart w:id="2097" w:name="_Toc155166221"/>
      <w:r>
        <w:rPr>
          <w:rStyle w:val="CharSClsNo"/>
        </w:rPr>
        <w:t>4</w:t>
      </w:r>
      <w:r>
        <w:t>.</w:t>
      </w:r>
      <w:r>
        <w:tab/>
        <w:t>Vacancies in and removal from office</w:t>
      </w:r>
      <w:bookmarkEnd w:id="2096"/>
      <w:bookmarkEnd w:id="2097"/>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pPr>
      <w:bookmarkStart w:id="2098" w:name="_Toc158972617"/>
      <w:bookmarkStart w:id="2099" w:name="_Toc155166222"/>
      <w:r>
        <w:rPr>
          <w:rStyle w:val="CharSClsNo"/>
        </w:rPr>
        <w:t>5</w:t>
      </w:r>
      <w:r>
        <w:t>.</w:t>
      </w:r>
      <w:r>
        <w:tab/>
        <w:t>Leave of absence</w:t>
      </w:r>
      <w:bookmarkEnd w:id="2098"/>
      <w:bookmarkEnd w:id="2099"/>
    </w:p>
    <w:p>
      <w:pPr>
        <w:pStyle w:val="ySubsection"/>
      </w:pPr>
      <w:r>
        <w:tab/>
      </w:r>
      <w:r>
        <w:tab/>
        <w:t>The Minister may grant leave of absence to a member on such terms and conditions as the Minister thinks fit.</w:t>
      </w:r>
    </w:p>
    <w:p>
      <w:pPr>
        <w:pStyle w:val="yHeading5"/>
        <w:spacing w:before="180"/>
      </w:pPr>
      <w:bookmarkStart w:id="2100" w:name="_Toc158972618"/>
      <w:bookmarkStart w:id="2101" w:name="_Toc155166223"/>
      <w:r>
        <w:rPr>
          <w:rStyle w:val="CharSClsNo"/>
        </w:rPr>
        <w:t>6</w:t>
      </w:r>
      <w:r>
        <w:t>.</w:t>
      </w:r>
      <w:r>
        <w:tab/>
        <w:t>Deputy chairperson</w:t>
      </w:r>
      <w:bookmarkEnd w:id="2100"/>
      <w:bookmarkEnd w:id="2101"/>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2102" w:name="_Toc158972619"/>
      <w:bookmarkStart w:id="2103" w:name="_Toc155166224"/>
      <w:r>
        <w:rPr>
          <w:rStyle w:val="CharSClsNo"/>
        </w:rPr>
        <w:t>7</w:t>
      </w:r>
      <w:r>
        <w:t>.</w:t>
      </w:r>
      <w:r>
        <w:tab/>
        <w:t>Deputy members</w:t>
      </w:r>
      <w:bookmarkEnd w:id="2102"/>
      <w:bookmarkEnd w:id="2103"/>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2104" w:name="_Toc158972620"/>
      <w:bookmarkStart w:id="2105" w:name="_Toc155166225"/>
      <w:r>
        <w:rPr>
          <w:rStyle w:val="CharSClsNo"/>
        </w:rPr>
        <w:t>8</w:t>
      </w:r>
      <w:r>
        <w:t>.</w:t>
      </w:r>
      <w:r>
        <w:tab/>
        <w:t>Meetings</w:t>
      </w:r>
      <w:bookmarkEnd w:id="2104"/>
      <w:bookmarkEnd w:id="2105"/>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2106" w:name="_Toc158972621"/>
      <w:bookmarkStart w:id="2107" w:name="_Toc155166226"/>
      <w:r>
        <w:rPr>
          <w:rStyle w:val="CharSClsNo"/>
        </w:rPr>
        <w:t>9</w:t>
      </w:r>
      <w:r>
        <w:t>.</w:t>
      </w:r>
      <w:r>
        <w:tab/>
        <w:t>Resolution without meeting</w:t>
      </w:r>
      <w:bookmarkEnd w:id="2106"/>
      <w:bookmarkEnd w:id="2107"/>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2108" w:name="_Toc158972622"/>
      <w:bookmarkStart w:id="2109" w:name="_Toc155166227"/>
      <w:r>
        <w:rPr>
          <w:rStyle w:val="CharSClsNo"/>
        </w:rPr>
        <w:t>10</w:t>
      </w:r>
      <w:r>
        <w:t>.</w:t>
      </w:r>
      <w:r>
        <w:tab/>
        <w:t>Telephone or similar meetings</w:t>
      </w:r>
      <w:bookmarkEnd w:id="2108"/>
      <w:bookmarkEnd w:id="210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2110" w:name="_Toc158972623"/>
      <w:bookmarkStart w:id="2111" w:name="_Toc155166228"/>
      <w:r>
        <w:rPr>
          <w:rStyle w:val="CharSClsNo"/>
        </w:rPr>
        <w:t>11</w:t>
      </w:r>
      <w:r>
        <w:t>.</w:t>
      </w:r>
      <w:r>
        <w:tab/>
        <w:t>Minutes of meetings</w:t>
      </w:r>
      <w:bookmarkEnd w:id="2110"/>
      <w:bookmarkEnd w:id="2111"/>
    </w:p>
    <w:p>
      <w:pPr>
        <w:pStyle w:val="ySubsection"/>
      </w:pPr>
      <w:r>
        <w:tab/>
      </w:r>
      <w:r>
        <w:tab/>
        <w:t>The board is to cause accurate records to be kept of the proceedings at its meetings.</w:t>
      </w:r>
    </w:p>
    <w:p>
      <w:pPr>
        <w:pStyle w:val="yHeading5"/>
      </w:pPr>
      <w:bookmarkStart w:id="2112" w:name="_Toc158972624"/>
      <w:bookmarkStart w:id="2113" w:name="_Toc155166229"/>
      <w:r>
        <w:rPr>
          <w:rStyle w:val="CharSClsNo"/>
        </w:rPr>
        <w:t>12</w:t>
      </w:r>
      <w:r>
        <w:t>.</w:t>
      </w:r>
      <w:r>
        <w:tab/>
        <w:t>Procedures</w:t>
      </w:r>
      <w:bookmarkEnd w:id="2112"/>
      <w:bookmarkEnd w:id="2113"/>
    </w:p>
    <w:p>
      <w:pPr>
        <w:pStyle w:val="ySubsection"/>
      </w:pPr>
      <w:r>
        <w:tab/>
      </w:r>
      <w:r>
        <w:tab/>
        <w:t>Subject to this Act, the board is to determine its own procedures.</w:t>
      </w:r>
    </w:p>
    <w:p>
      <w:pPr>
        <w:pStyle w:val="yScheduleHeading"/>
      </w:pPr>
      <w:bookmarkStart w:id="2114" w:name="_Toc158905044"/>
      <w:bookmarkStart w:id="2115" w:name="_Toc158968179"/>
      <w:bookmarkStart w:id="2116" w:name="_Toc158968691"/>
      <w:bookmarkStart w:id="2117" w:name="_Toc158969203"/>
      <w:bookmarkStart w:id="2118" w:name="_Toc158970690"/>
      <w:bookmarkStart w:id="2119" w:name="_Toc158972625"/>
      <w:bookmarkStart w:id="2120" w:name="_Toc155166230"/>
      <w:r>
        <w:rPr>
          <w:rStyle w:val="CharSchNo"/>
        </w:rPr>
        <w:t>Schedule 2</w:t>
      </w:r>
      <w:r>
        <w:rPr>
          <w:rStyle w:val="CharSDivNo"/>
        </w:rPr>
        <w:t> </w:t>
      </w:r>
      <w:r>
        <w:t>—</w:t>
      </w:r>
      <w:r>
        <w:rPr>
          <w:rStyle w:val="CharSDivText"/>
        </w:rPr>
        <w:t> </w:t>
      </w:r>
      <w:r>
        <w:rPr>
          <w:rStyle w:val="CharSchText"/>
        </w:rPr>
        <w:t>Committees</w:t>
      </w:r>
      <w:bookmarkEnd w:id="2114"/>
      <w:bookmarkEnd w:id="2115"/>
      <w:bookmarkEnd w:id="2116"/>
      <w:bookmarkEnd w:id="2117"/>
      <w:bookmarkEnd w:id="2118"/>
      <w:bookmarkEnd w:id="2119"/>
      <w:bookmarkEnd w:id="2120"/>
    </w:p>
    <w:p>
      <w:pPr>
        <w:pStyle w:val="yShoulderClause"/>
      </w:pPr>
      <w:r>
        <w:t>[s. 19]</w:t>
      </w:r>
    </w:p>
    <w:p>
      <w:pPr>
        <w:pStyle w:val="yHeading5"/>
      </w:pPr>
      <w:bookmarkStart w:id="2121" w:name="_Toc158972626"/>
      <w:bookmarkStart w:id="2122" w:name="_Toc155166231"/>
      <w:r>
        <w:rPr>
          <w:rStyle w:val="CharSClsNo"/>
        </w:rPr>
        <w:t>1</w:t>
      </w:r>
      <w:r>
        <w:t>.</w:t>
      </w:r>
      <w:r>
        <w:tab/>
        <w:t>Committees, general provisions as to</w:t>
      </w:r>
      <w:bookmarkEnd w:id="2121"/>
      <w:bookmarkEnd w:id="2122"/>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pPr>
      <w:bookmarkStart w:id="2123" w:name="_Toc158972627"/>
      <w:bookmarkStart w:id="2124" w:name="_Toc155166232"/>
      <w:r>
        <w:rPr>
          <w:rStyle w:val="CharSClsNo"/>
        </w:rPr>
        <w:t>2</w:t>
      </w:r>
      <w:r>
        <w:t>.</w:t>
      </w:r>
      <w:r>
        <w:tab/>
        <w:t>Deputy members for local government representatives</w:t>
      </w:r>
      <w:bookmarkEnd w:id="2123"/>
      <w:bookmarkEnd w:id="2124"/>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pPr>
      <w:bookmarkStart w:id="2125" w:name="_Toc158972628"/>
      <w:bookmarkStart w:id="2126" w:name="_Toc155166233"/>
      <w:r>
        <w:rPr>
          <w:rStyle w:val="CharSClsNo"/>
        </w:rPr>
        <w:t>3</w:t>
      </w:r>
      <w:r>
        <w:t>.</w:t>
      </w:r>
      <w:r>
        <w:tab/>
        <w:t>Executive, Finance and Property Committee</w:t>
      </w:r>
      <w:bookmarkEnd w:id="2125"/>
      <w:bookmarkEnd w:id="2126"/>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2127" w:name="_Toc158972629"/>
      <w:bookmarkStart w:id="2128" w:name="_Toc155166234"/>
      <w:r>
        <w:rPr>
          <w:rStyle w:val="CharSClsNo"/>
        </w:rPr>
        <w:t>4</w:t>
      </w:r>
      <w:r>
        <w:t>.</w:t>
      </w:r>
      <w:r>
        <w:tab/>
        <w:t>Statutory Planning Committee</w:t>
      </w:r>
      <w:bookmarkEnd w:id="2127"/>
      <w:bookmarkEnd w:id="212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pPr>
      <w:bookmarkStart w:id="2129" w:name="_Toc158972630"/>
      <w:bookmarkStart w:id="2130" w:name="_Toc155166235"/>
      <w:r>
        <w:rPr>
          <w:rStyle w:val="CharSClsNo"/>
        </w:rPr>
        <w:t>5</w:t>
      </w:r>
      <w:r>
        <w:t>.</w:t>
      </w:r>
      <w:r>
        <w:tab/>
        <w:t>Sustainable Transport Committee</w:t>
      </w:r>
      <w:bookmarkEnd w:id="2129"/>
      <w:bookmarkEnd w:id="213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pPr>
      <w:bookmarkStart w:id="2131" w:name="_Toc158972631"/>
      <w:bookmarkStart w:id="2132" w:name="_Toc155166236"/>
      <w:r>
        <w:rPr>
          <w:rStyle w:val="CharSClsNo"/>
        </w:rPr>
        <w:t>7</w:t>
      </w:r>
      <w:r>
        <w:t>.</w:t>
      </w:r>
      <w:r>
        <w:tab/>
        <w:t>Coastal Planning and Coordination Council</w:t>
      </w:r>
      <w:bookmarkEnd w:id="2131"/>
      <w:bookmarkEnd w:id="2132"/>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pPr>
      <w:bookmarkStart w:id="2133" w:name="_Toc158972632"/>
      <w:bookmarkStart w:id="2134" w:name="_Toc155166237"/>
      <w:r>
        <w:rPr>
          <w:rStyle w:val="CharSClsNo"/>
        </w:rPr>
        <w:t>8</w:t>
      </w:r>
      <w:r>
        <w:t>.</w:t>
      </w:r>
      <w:r>
        <w:tab/>
        <w:t>Regional planning committees</w:t>
      </w:r>
      <w:bookmarkEnd w:id="2133"/>
      <w:bookmarkEnd w:id="2134"/>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2135" w:name="_Toc158972633"/>
      <w:bookmarkStart w:id="2136" w:name="_Toc155166238"/>
      <w:r>
        <w:rPr>
          <w:rStyle w:val="CharSClsNo"/>
        </w:rPr>
        <w:t>9</w:t>
      </w:r>
      <w:r>
        <w:t>.</w:t>
      </w:r>
      <w:r>
        <w:tab/>
        <w:t>District planning committees</w:t>
      </w:r>
      <w:bookmarkEnd w:id="2135"/>
      <w:bookmarkEnd w:id="2136"/>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2138" w:name="_Toc158905053"/>
      <w:bookmarkStart w:id="2139" w:name="_Toc158968188"/>
      <w:bookmarkStart w:id="2140" w:name="_Toc158968700"/>
      <w:bookmarkStart w:id="2141" w:name="_Toc158969212"/>
      <w:bookmarkStart w:id="2142" w:name="_Toc158970699"/>
      <w:bookmarkStart w:id="2143" w:name="_Toc158972634"/>
      <w:bookmarkStart w:id="2144" w:name="_Toc155166239"/>
      <w:r>
        <w:rPr>
          <w:rStyle w:val="CharSchNo"/>
        </w:rPr>
        <w:t>Schedule 3</w:t>
      </w:r>
      <w:r>
        <w:rPr>
          <w:rStyle w:val="CharSDivNo"/>
        </w:rPr>
        <w:t> </w:t>
      </w:r>
      <w:r>
        <w:t>—</w:t>
      </w:r>
      <w:r>
        <w:rPr>
          <w:rStyle w:val="CharSDivText"/>
        </w:rPr>
        <w:t> </w:t>
      </w:r>
      <w:r>
        <w:rPr>
          <w:rStyle w:val="CharSchText"/>
        </w:rPr>
        <w:t>Metropolitan region</w:t>
      </w:r>
      <w:bookmarkEnd w:id="2138"/>
      <w:bookmarkEnd w:id="2139"/>
      <w:bookmarkEnd w:id="2140"/>
      <w:bookmarkEnd w:id="2141"/>
      <w:bookmarkEnd w:id="2142"/>
      <w:bookmarkEnd w:id="2143"/>
      <w:bookmarkEnd w:id="214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2145" w:name="_Toc158905054"/>
      <w:bookmarkStart w:id="2146" w:name="_Toc158968189"/>
      <w:bookmarkStart w:id="2147" w:name="_Toc158968701"/>
      <w:bookmarkStart w:id="2148" w:name="_Toc158969213"/>
      <w:bookmarkStart w:id="2149" w:name="_Toc158970700"/>
      <w:bookmarkStart w:id="2150" w:name="_Toc158972635"/>
      <w:bookmarkStart w:id="2151" w:name="_Toc155166240"/>
      <w:r>
        <w:rPr>
          <w:rStyle w:val="CharSchNo"/>
        </w:rPr>
        <w:t>Schedule 4</w:t>
      </w:r>
      <w:r>
        <w:rPr>
          <w:rStyle w:val="CharSDivNo"/>
        </w:rPr>
        <w:t> </w:t>
      </w:r>
      <w:r>
        <w:t>—</w:t>
      </w:r>
      <w:r>
        <w:rPr>
          <w:rStyle w:val="CharSDivText"/>
        </w:rPr>
        <w:t> </w:t>
      </w:r>
      <w:r>
        <w:rPr>
          <w:rStyle w:val="CharSchText"/>
        </w:rPr>
        <w:t>Other regions</w:t>
      </w:r>
      <w:bookmarkEnd w:id="2145"/>
      <w:bookmarkEnd w:id="2146"/>
      <w:bookmarkEnd w:id="2147"/>
      <w:bookmarkEnd w:id="2148"/>
      <w:bookmarkEnd w:id="2149"/>
      <w:bookmarkEnd w:id="2150"/>
      <w:bookmarkEnd w:id="2151"/>
    </w:p>
    <w:p>
      <w:pPr>
        <w:pStyle w:val="yShoulderClause"/>
      </w:pPr>
      <w:r>
        <w:t>[s. 4, 11]</w:t>
      </w:r>
    </w:p>
    <w:p>
      <w:pPr>
        <w:pStyle w:val="yMiscellaneousHeading"/>
        <w:tabs>
          <w:tab w:val="left" w:pos="912"/>
        </w:tabs>
        <w:jc w:val="both"/>
        <w:rPr>
          <w:b/>
          <w:i/>
        </w:rPr>
      </w:pPr>
      <w:r>
        <w:rPr>
          <w:b/>
          <w:i/>
        </w:rPr>
        <w:t>Item</w:t>
      </w:r>
      <w:r>
        <w:rPr>
          <w:b/>
          <w:i/>
        </w:rPr>
        <w:tab/>
        <w:t>Region</w:t>
      </w:r>
    </w:p>
    <w:p>
      <w:pPr>
        <w:pStyle w:val="yHeading5"/>
      </w:pPr>
      <w:bookmarkStart w:id="2152" w:name="_Toc158972636"/>
      <w:bookmarkStart w:id="2153" w:name="_Toc155166241"/>
      <w:r>
        <w:rPr>
          <w:rStyle w:val="CharSClsNo"/>
        </w:rPr>
        <w:t>1</w:t>
      </w:r>
      <w:r>
        <w:t>.</w:t>
      </w:r>
      <w:r>
        <w:tab/>
        <w:t>Gascoyne Region</w:t>
      </w:r>
      <w:bookmarkEnd w:id="2152"/>
      <w:bookmarkEnd w:id="2153"/>
    </w:p>
    <w:p>
      <w:pPr>
        <w:pStyle w:val="ySubsection"/>
      </w:pPr>
      <w:r>
        <w:rPr>
          <w:b/>
        </w:rPr>
        <w:tab/>
      </w:r>
      <w:r>
        <w:rPr>
          <w:b/>
        </w:rPr>
        <w:tab/>
      </w:r>
      <w:r>
        <w:t>The districts of Carnarvon, Exmouth, Shark Bay and Upper Gascoyne.</w:t>
      </w:r>
    </w:p>
    <w:p>
      <w:pPr>
        <w:pStyle w:val="yHeading5"/>
      </w:pPr>
      <w:bookmarkStart w:id="2154" w:name="_Toc158972637"/>
      <w:bookmarkStart w:id="2155" w:name="_Toc155166242"/>
      <w:r>
        <w:rPr>
          <w:rStyle w:val="CharSClsNo"/>
        </w:rPr>
        <w:t>2</w:t>
      </w:r>
      <w:r>
        <w:t>.</w:t>
      </w:r>
      <w:r>
        <w:rPr>
          <w:b w:val="0"/>
        </w:rPr>
        <w:tab/>
      </w:r>
      <w:r>
        <w:t>Goldfields</w:t>
      </w:r>
      <w:r>
        <w:noBreakHyphen/>
        <w:t>Esperance Region</w:t>
      </w:r>
      <w:bookmarkEnd w:id="2154"/>
      <w:bookmarkEnd w:id="2155"/>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2156" w:name="_Toc158972638"/>
      <w:bookmarkStart w:id="2157" w:name="_Toc155166243"/>
      <w:r>
        <w:rPr>
          <w:rStyle w:val="CharSClsNo"/>
        </w:rPr>
        <w:t>3</w:t>
      </w:r>
      <w:r>
        <w:t>.</w:t>
      </w:r>
      <w:r>
        <w:tab/>
        <w:t>Great Southern Region</w:t>
      </w:r>
      <w:bookmarkEnd w:id="2156"/>
      <w:bookmarkEnd w:id="2157"/>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2158" w:name="_Toc158972639"/>
      <w:bookmarkStart w:id="2159" w:name="_Toc155166244"/>
      <w:r>
        <w:rPr>
          <w:rStyle w:val="CharSClsNo"/>
        </w:rPr>
        <w:t>4</w:t>
      </w:r>
      <w:r>
        <w:t>.</w:t>
      </w:r>
      <w:r>
        <w:tab/>
        <w:t>Kimberley Region</w:t>
      </w:r>
      <w:bookmarkEnd w:id="2158"/>
      <w:bookmarkEnd w:id="2159"/>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2160" w:name="_Toc158972640"/>
      <w:bookmarkStart w:id="2161" w:name="_Toc155166245"/>
      <w:r>
        <w:rPr>
          <w:rStyle w:val="CharSClsNo"/>
        </w:rPr>
        <w:t>5</w:t>
      </w:r>
      <w:r>
        <w:t>.</w:t>
      </w:r>
      <w:r>
        <w:tab/>
        <w:t>Mid West Region</w:t>
      </w:r>
      <w:bookmarkEnd w:id="2160"/>
      <w:bookmarkEnd w:id="2161"/>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2162" w:name="_Toc158972641"/>
      <w:bookmarkStart w:id="2163" w:name="_Toc155166246"/>
      <w:r>
        <w:rPr>
          <w:rStyle w:val="CharSClsNo"/>
        </w:rPr>
        <w:t>6</w:t>
      </w:r>
      <w:r>
        <w:t>.</w:t>
      </w:r>
      <w:r>
        <w:tab/>
        <w:t>Peel Region</w:t>
      </w:r>
      <w:bookmarkEnd w:id="2162"/>
      <w:bookmarkEnd w:id="2163"/>
    </w:p>
    <w:p>
      <w:pPr>
        <w:pStyle w:val="ySubsection"/>
      </w:pPr>
      <w:r>
        <w:rPr>
          <w:b/>
        </w:rPr>
        <w:tab/>
      </w:r>
      <w:r>
        <w:rPr>
          <w:b/>
        </w:rPr>
        <w:tab/>
      </w:r>
      <w:r>
        <w:t>The districts of Mandurah, Boddington, Murray and Waroona.</w:t>
      </w:r>
    </w:p>
    <w:p>
      <w:pPr>
        <w:pStyle w:val="yHeading5"/>
      </w:pPr>
      <w:bookmarkStart w:id="2164" w:name="_Toc158972642"/>
      <w:bookmarkStart w:id="2165" w:name="_Toc155166247"/>
      <w:r>
        <w:rPr>
          <w:rStyle w:val="CharSClsNo"/>
        </w:rPr>
        <w:t>7</w:t>
      </w:r>
      <w:r>
        <w:t>.</w:t>
      </w:r>
      <w:r>
        <w:tab/>
        <w:t>Pilbara Region</w:t>
      </w:r>
      <w:bookmarkEnd w:id="2164"/>
      <w:bookmarkEnd w:id="2165"/>
    </w:p>
    <w:p>
      <w:pPr>
        <w:pStyle w:val="ySubsection"/>
      </w:pPr>
      <w:r>
        <w:tab/>
      </w:r>
      <w:r>
        <w:tab/>
        <w:t>The districts of Port Hedland, Ashburton, East Pilbara and Roebourne</w:t>
      </w:r>
      <w:r>
        <w:rPr>
          <w:vertAlign w:val="superscript"/>
        </w:rPr>
        <w:t> 5</w:t>
      </w:r>
      <w:r>
        <w:t>.</w:t>
      </w:r>
    </w:p>
    <w:p>
      <w:pPr>
        <w:pStyle w:val="yHeading5"/>
      </w:pPr>
      <w:bookmarkStart w:id="2166" w:name="_Toc158972643"/>
      <w:bookmarkStart w:id="2167" w:name="_Toc155166248"/>
      <w:r>
        <w:rPr>
          <w:rStyle w:val="CharSClsNo"/>
        </w:rPr>
        <w:t>8</w:t>
      </w:r>
      <w:r>
        <w:t>.</w:t>
      </w:r>
      <w:r>
        <w:tab/>
        <w:t>South West Region</w:t>
      </w:r>
      <w:bookmarkEnd w:id="2166"/>
      <w:bookmarkEnd w:id="216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2168" w:name="_Toc158972644"/>
      <w:bookmarkStart w:id="2169" w:name="_Toc155166249"/>
      <w:r>
        <w:rPr>
          <w:rStyle w:val="CharSClsNo"/>
        </w:rPr>
        <w:t>9</w:t>
      </w:r>
      <w:r>
        <w:t>.</w:t>
      </w:r>
      <w:r>
        <w:tab/>
        <w:t>Wheatbelt Region</w:t>
      </w:r>
      <w:bookmarkEnd w:id="2168"/>
      <w:bookmarkEnd w:id="2169"/>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170" w:name="_Toc158905064"/>
      <w:bookmarkStart w:id="2171" w:name="_Toc158968199"/>
      <w:bookmarkStart w:id="2172" w:name="_Toc158968711"/>
      <w:bookmarkStart w:id="2173" w:name="_Toc158969223"/>
      <w:bookmarkStart w:id="2174" w:name="_Toc158970710"/>
      <w:bookmarkStart w:id="2175" w:name="_Toc158972645"/>
      <w:bookmarkStart w:id="2176" w:name="_Toc155166250"/>
      <w:r>
        <w:rPr>
          <w:rStyle w:val="CharSchNo"/>
        </w:rPr>
        <w:t>Schedule 5</w:t>
      </w:r>
      <w:r>
        <w:rPr>
          <w:rStyle w:val="CharSDivNo"/>
        </w:rPr>
        <w:t> </w:t>
      </w:r>
      <w:r>
        <w:t>—</w:t>
      </w:r>
      <w:r>
        <w:rPr>
          <w:rStyle w:val="CharSDivText"/>
        </w:rPr>
        <w:t> </w:t>
      </w:r>
      <w:r>
        <w:rPr>
          <w:rStyle w:val="CharSchText"/>
        </w:rPr>
        <w:t>Local governments — metropolitan region</w:t>
      </w:r>
      <w:bookmarkEnd w:id="2170"/>
      <w:bookmarkEnd w:id="2171"/>
      <w:bookmarkEnd w:id="2172"/>
      <w:bookmarkEnd w:id="2173"/>
      <w:bookmarkEnd w:id="2174"/>
      <w:bookmarkEnd w:id="2175"/>
      <w:bookmarkEnd w:id="2176"/>
    </w:p>
    <w:p>
      <w:pPr>
        <w:pStyle w:val="yShoulderClause"/>
      </w:pPr>
      <w:r>
        <w:t>[Sch. 2, cl. 9(1)(b)]</w:t>
      </w:r>
    </w:p>
    <w:p>
      <w:pPr>
        <w:pStyle w:val="yHeading5"/>
      </w:pPr>
      <w:bookmarkStart w:id="2177" w:name="_Toc158972646"/>
      <w:bookmarkStart w:id="2178" w:name="_Toc155166251"/>
      <w:r>
        <w:rPr>
          <w:rStyle w:val="CharSClsNo"/>
        </w:rPr>
        <w:t>1</w:t>
      </w:r>
      <w:r>
        <w:t>.</w:t>
      </w:r>
      <w:r>
        <w:tab/>
        <w:t>SOUTH</w:t>
      </w:r>
      <w:r>
        <w:noBreakHyphen/>
        <w:t>WEST GROUP</w:t>
      </w:r>
      <w:bookmarkEnd w:id="2177"/>
      <w:bookmarkEnd w:id="2178"/>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2179" w:name="_Toc158972647"/>
      <w:bookmarkStart w:id="2180" w:name="_Toc155166252"/>
      <w:r>
        <w:rPr>
          <w:rStyle w:val="CharSClsNo"/>
        </w:rPr>
        <w:t>2</w:t>
      </w:r>
      <w:r>
        <w:t>.</w:t>
      </w:r>
      <w:r>
        <w:tab/>
        <w:t>WESTERN SUBURBS GROUP</w:t>
      </w:r>
      <w:bookmarkEnd w:id="2179"/>
      <w:bookmarkEnd w:id="2180"/>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2181" w:name="_Toc158972648"/>
      <w:bookmarkStart w:id="2182" w:name="_Toc155166253"/>
      <w:r>
        <w:rPr>
          <w:rStyle w:val="CharSClsNo"/>
        </w:rPr>
        <w:t>3</w:t>
      </w:r>
      <w:r>
        <w:t>.</w:t>
      </w:r>
      <w:r>
        <w:tab/>
        <w:t>NORTH</w:t>
      </w:r>
      <w:r>
        <w:noBreakHyphen/>
        <w:t>WEST GROUP</w:t>
      </w:r>
      <w:bookmarkEnd w:id="2181"/>
      <w:bookmarkEnd w:id="2182"/>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pPr>
      <w:bookmarkStart w:id="2183" w:name="_Toc158972649"/>
      <w:bookmarkStart w:id="2184" w:name="_Toc155166254"/>
      <w:r>
        <w:rPr>
          <w:rStyle w:val="CharSClsNo"/>
        </w:rPr>
        <w:t>4</w:t>
      </w:r>
      <w:r>
        <w:t>.</w:t>
      </w:r>
      <w:r>
        <w:tab/>
        <w:t>SOUTH</w:t>
      </w:r>
      <w:r>
        <w:noBreakHyphen/>
        <w:t>EAST GROUP</w:t>
      </w:r>
      <w:bookmarkEnd w:id="2183"/>
      <w:bookmarkEnd w:id="2184"/>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2185" w:name="_Toc158972650"/>
      <w:bookmarkStart w:id="2186" w:name="_Toc155166255"/>
      <w:r>
        <w:rPr>
          <w:rStyle w:val="CharSClsNo"/>
        </w:rPr>
        <w:t>5</w:t>
      </w:r>
      <w:r>
        <w:t>.</w:t>
      </w:r>
      <w:r>
        <w:tab/>
        <w:t>EASTERN GROUP</w:t>
      </w:r>
      <w:bookmarkEnd w:id="2185"/>
      <w:bookmarkEnd w:id="2186"/>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2187" w:name="_Toc158905070"/>
      <w:bookmarkStart w:id="2188" w:name="_Toc158968205"/>
      <w:bookmarkStart w:id="2189" w:name="_Toc158968717"/>
      <w:bookmarkStart w:id="2190" w:name="_Toc158969229"/>
      <w:bookmarkStart w:id="2191" w:name="_Toc158970716"/>
      <w:bookmarkStart w:id="2192" w:name="_Toc158972651"/>
      <w:bookmarkStart w:id="2193" w:name="_Toc15516625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187"/>
      <w:bookmarkEnd w:id="2188"/>
      <w:bookmarkEnd w:id="2189"/>
      <w:bookmarkEnd w:id="2190"/>
      <w:bookmarkEnd w:id="2191"/>
      <w:bookmarkEnd w:id="2192"/>
      <w:bookmarkEnd w:id="2193"/>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2194" w:name="_Toc158905071"/>
      <w:bookmarkStart w:id="2195" w:name="_Toc158968206"/>
      <w:bookmarkStart w:id="2196" w:name="_Toc158968718"/>
      <w:bookmarkStart w:id="2197" w:name="_Toc158969230"/>
      <w:bookmarkStart w:id="2198" w:name="_Toc158970717"/>
      <w:bookmarkStart w:id="2199" w:name="_Toc158972652"/>
      <w:bookmarkStart w:id="2200" w:name="_Toc155166257"/>
      <w:r>
        <w:rPr>
          <w:rStyle w:val="CharSchNo"/>
        </w:rPr>
        <w:t>Schedule 7</w:t>
      </w:r>
      <w:r>
        <w:rPr>
          <w:rStyle w:val="CharSDivNo"/>
        </w:rPr>
        <w:t> </w:t>
      </w:r>
      <w:r>
        <w:t>—</w:t>
      </w:r>
      <w:r>
        <w:rPr>
          <w:rStyle w:val="CharSDivText"/>
        </w:rPr>
        <w:t> </w:t>
      </w:r>
      <w:r>
        <w:rPr>
          <w:rStyle w:val="CharSchText"/>
        </w:rPr>
        <w:t>Matters which may be dealt with by planning scheme</w:t>
      </w:r>
      <w:bookmarkEnd w:id="2194"/>
      <w:bookmarkEnd w:id="2195"/>
      <w:bookmarkEnd w:id="2196"/>
      <w:bookmarkEnd w:id="2197"/>
      <w:bookmarkEnd w:id="2198"/>
      <w:bookmarkEnd w:id="2199"/>
      <w:bookmarkEnd w:id="2200"/>
    </w:p>
    <w:p>
      <w:pPr>
        <w:pStyle w:val="yShoulderClause"/>
      </w:pPr>
      <w:r>
        <w:t>[s. 69, 256(1)]</w:t>
      </w:r>
    </w:p>
    <w:p>
      <w:pPr>
        <w:pStyle w:val="yHeading5"/>
      </w:pPr>
      <w:bookmarkStart w:id="2201" w:name="_Toc158972653"/>
      <w:bookmarkStart w:id="2202" w:name="_Toc155166258"/>
      <w:r>
        <w:rPr>
          <w:rStyle w:val="CharSClsNo"/>
        </w:rPr>
        <w:t>1</w:t>
      </w:r>
      <w:r>
        <w:t>.</w:t>
      </w:r>
      <w:r>
        <w:tab/>
        <w:t>Generality preserved</w:t>
      </w:r>
      <w:bookmarkEnd w:id="2201"/>
      <w:bookmarkEnd w:id="2202"/>
    </w:p>
    <w:p>
      <w:pPr>
        <w:pStyle w:val="ySubsection"/>
      </w:pPr>
      <w:r>
        <w:tab/>
      </w:r>
      <w:r>
        <w:tab/>
        <w:t>The mention of a particular matter in this Schedule does not prejudice or affect the generality of any other matter.</w:t>
      </w:r>
    </w:p>
    <w:p>
      <w:pPr>
        <w:pStyle w:val="yHeading5"/>
      </w:pPr>
      <w:bookmarkStart w:id="2203" w:name="_Toc158972654"/>
      <w:bookmarkStart w:id="2204" w:name="_Toc155166259"/>
      <w:r>
        <w:rPr>
          <w:rStyle w:val="CharSClsNo"/>
        </w:rPr>
        <w:t>2</w:t>
      </w:r>
      <w:r>
        <w:t>.</w:t>
      </w:r>
      <w:r>
        <w:tab/>
        <w:t>Subdivision</w:t>
      </w:r>
      <w:bookmarkEnd w:id="2203"/>
      <w:bookmarkEnd w:id="2204"/>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2205" w:name="_Toc158972655"/>
      <w:bookmarkStart w:id="2206" w:name="_Toc155166260"/>
      <w:r>
        <w:rPr>
          <w:rStyle w:val="CharSClsNo"/>
        </w:rPr>
        <w:t>3</w:t>
      </w:r>
      <w:r>
        <w:t>.</w:t>
      </w:r>
      <w:r>
        <w:tab/>
        <w:t>Reconstruction</w:t>
      </w:r>
      <w:bookmarkEnd w:id="2205"/>
      <w:bookmarkEnd w:id="2206"/>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2207" w:name="_Toc158972656"/>
      <w:bookmarkStart w:id="2208" w:name="_Toc155166261"/>
      <w:r>
        <w:rPr>
          <w:rStyle w:val="CharSClsNo"/>
        </w:rPr>
        <w:t>4</w:t>
      </w:r>
      <w:r>
        <w:t>.</w:t>
      </w:r>
      <w:r>
        <w:tab/>
        <w:t>Preservation and conservation</w:t>
      </w:r>
      <w:bookmarkEnd w:id="2207"/>
      <w:bookmarkEnd w:id="2208"/>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2209" w:name="_Toc158972657"/>
      <w:bookmarkStart w:id="2210" w:name="_Toc155166262"/>
      <w:r>
        <w:rPr>
          <w:rStyle w:val="CharSClsNo"/>
        </w:rPr>
        <w:t>5</w:t>
      </w:r>
      <w:r>
        <w:t>.</w:t>
      </w:r>
      <w:r>
        <w:tab/>
        <w:t>Roads, public works, community infrastructure, reservation of land, provision of facilities</w:t>
      </w:r>
      <w:bookmarkEnd w:id="2209"/>
      <w:bookmarkEnd w:id="2210"/>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pPr>
      <w:bookmarkStart w:id="2211" w:name="_Toc158972658"/>
      <w:bookmarkStart w:id="2212" w:name="_Toc155166263"/>
      <w:r>
        <w:rPr>
          <w:rStyle w:val="CharSClsNo"/>
        </w:rPr>
        <w:t>6</w:t>
      </w:r>
      <w:r>
        <w:t>.</w:t>
      </w:r>
      <w:r>
        <w:tab/>
        <w:t>Zoning</w:t>
      </w:r>
      <w:bookmarkEnd w:id="2211"/>
      <w:bookmarkEnd w:id="221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2213" w:name="_Toc158972659"/>
      <w:bookmarkStart w:id="2214" w:name="_Toc155166264"/>
      <w:r>
        <w:rPr>
          <w:rStyle w:val="CharSClsNo"/>
        </w:rPr>
        <w:t>7</w:t>
      </w:r>
      <w:r>
        <w:t>.</w:t>
      </w:r>
      <w:r>
        <w:tab/>
        <w:t>Controls for land management</w:t>
      </w:r>
      <w:bookmarkEnd w:id="2213"/>
      <w:bookmarkEnd w:id="2214"/>
    </w:p>
    <w:p>
      <w:pPr>
        <w:pStyle w:val="ySubsection"/>
        <w:spacing w:before="120"/>
      </w:pPr>
      <w:r>
        <w:tab/>
      </w:r>
      <w:r>
        <w:tab/>
        <w:t>Controls for land or site management for matters to which this Act relates.</w:t>
      </w:r>
    </w:p>
    <w:p>
      <w:pPr>
        <w:pStyle w:val="yHeading5"/>
      </w:pPr>
      <w:bookmarkStart w:id="2215" w:name="_Toc158972660"/>
      <w:bookmarkStart w:id="2216" w:name="_Toc155166265"/>
      <w:r>
        <w:rPr>
          <w:rStyle w:val="CharSClsNo"/>
        </w:rPr>
        <w:t>8</w:t>
      </w:r>
      <w:r>
        <w:t>.</w:t>
      </w:r>
      <w:r>
        <w:tab/>
        <w:t>Development standards</w:t>
      </w:r>
      <w:bookmarkEnd w:id="2215"/>
      <w:bookmarkEnd w:id="2216"/>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2217" w:name="_Toc158972661"/>
      <w:bookmarkStart w:id="2218" w:name="_Toc155166266"/>
      <w:r>
        <w:rPr>
          <w:rStyle w:val="CharSClsNo"/>
        </w:rPr>
        <w:t>9</w:t>
      </w:r>
      <w:r>
        <w:t>.</w:t>
      </w:r>
      <w:r>
        <w:tab/>
        <w:t>Development controls</w:t>
      </w:r>
      <w:bookmarkEnd w:id="2217"/>
      <w:bookmarkEnd w:id="2218"/>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pPr>
      <w:bookmarkStart w:id="2219" w:name="_Toc158972662"/>
      <w:bookmarkStart w:id="2220" w:name="_Toc155166267"/>
      <w:r>
        <w:rPr>
          <w:rStyle w:val="CharSClsNo"/>
        </w:rPr>
        <w:t>10</w:t>
      </w:r>
      <w:r>
        <w:t>.</w:t>
      </w:r>
      <w:r>
        <w:tab/>
        <w:t>Acquisition and purchase of land</w:t>
      </w:r>
      <w:bookmarkEnd w:id="2219"/>
      <w:bookmarkEnd w:id="2220"/>
    </w:p>
    <w:p>
      <w:pPr>
        <w:pStyle w:val="ySubsection"/>
        <w:spacing w:before="140"/>
      </w:pPr>
      <w:r>
        <w:tab/>
      </w:r>
      <w:r>
        <w:tab/>
        <w:t>Acquisition or purchase of land or buildings and any step necessary to give effect to the acquisition or purchase.</w:t>
      </w:r>
    </w:p>
    <w:p>
      <w:pPr>
        <w:pStyle w:val="yHeading5"/>
        <w:spacing w:before="200"/>
      </w:pPr>
      <w:bookmarkStart w:id="2221" w:name="_Toc158972663"/>
      <w:bookmarkStart w:id="2222" w:name="_Toc155166268"/>
      <w:r>
        <w:rPr>
          <w:rStyle w:val="CharSClsNo"/>
        </w:rPr>
        <w:t>11</w:t>
      </w:r>
      <w:r>
        <w:t>.</w:t>
      </w:r>
      <w:r>
        <w:tab/>
        <w:t>Powers</w:t>
      </w:r>
      <w:bookmarkEnd w:id="2221"/>
      <w:bookmarkEnd w:id="2222"/>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pPr>
      <w:bookmarkStart w:id="2223" w:name="_Toc158972664"/>
      <w:bookmarkStart w:id="2224" w:name="_Toc155166269"/>
      <w:r>
        <w:rPr>
          <w:rStyle w:val="CharSClsNo"/>
        </w:rPr>
        <w:t>12</w:t>
      </w:r>
      <w:r>
        <w:t>.</w:t>
      </w:r>
      <w:r>
        <w:tab/>
        <w:t>Agreements and cooperation</w:t>
      </w:r>
      <w:bookmarkEnd w:id="2223"/>
      <w:bookmarkEnd w:id="2224"/>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pPr>
      <w:bookmarkStart w:id="2225" w:name="_Toc158972665"/>
      <w:bookmarkStart w:id="2226" w:name="_Toc155166270"/>
      <w:r>
        <w:rPr>
          <w:rStyle w:val="CharSClsNo"/>
        </w:rPr>
        <w:t>13</w:t>
      </w:r>
      <w:r>
        <w:t>.</w:t>
      </w:r>
      <w:r>
        <w:tab/>
        <w:t>Carrying out scheme</w:t>
      </w:r>
      <w:bookmarkEnd w:id="2225"/>
      <w:bookmarkEnd w:id="2226"/>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 xml:space="preserve">Requiring </w:t>
      </w:r>
      <w:ins w:id="2227" w:author="Master Repository Process" w:date="2024-02-20T15:18:00Z">
        <w:r>
          <w:t xml:space="preserve">or permitting </w:t>
        </w:r>
      </w:ins>
      <w:r>
        <w:t>the preparation and approval of documents ancillary to the carrying out of a scheme.</w:t>
      </w:r>
    </w:p>
    <w:p>
      <w:pPr>
        <w:pStyle w:val="yFootnotesection"/>
        <w:spacing w:before="100"/>
      </w:pPr>
      <w:r>
        <w:tab/>
        <w:t xml:space="preserve">[Clause 13 amended: No. 28 of 2010 s. </w:t>
      </w:r>
      <w:del w:id="2228" w:author="Master Repository Process" w:date="2024-02-20T15:18:00Z">
        <w:r>
          <w:delText>68</w:delText>
        </w:r>
      </w:del>
      <w:ins w:id="2229" w:author="Master Repository Process" w:date="2024-02-20T15:18:00Z">
        <w:r>
          <w:t>68; No. 34 of 2023 s. 79</w:t>
        </w:r>
      </w:ins>
      <w:r>
        <w:t>.]</w:t>
      </w:r>
    </w:p>
    <w:p>
      <w:pPr>
        <w:pStyle w:val="yHeading5"/>
      </w:pPr>
      <w:bookmarkStart w:id="2230" w:name="_Toc158972666"/>
      <w:bookmarkStart w:id="2231" w:name="_Toc155166271"/>
      <w:r>
        <w:rPr>
          <w:rStyle w:val="CharSClsNo"/>
        </w:rPr>
        <w:t>14</w:t>
      </w:r>
      <w:r>
        <w:t>.</w:t>
      </w:r>
      <w:r>
        <w:tab/>
        <w:t>Review by SAT</w:t>
      </w:r>
      <w:bookmarkEnd w:id="2230"/>
      <w:bookmarkEnd w:id="223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2232" w:name="_Toc158972667"/>
      <w:bookmarkStart w:id="2233" w:name="_Toc155166272"/>
      <w:r>
        <w:rPr>
          <w:rStyle w:val="CharSClsNo"/>
        </w:rPr>
        <w:t>15</w:t>
      </w:r>
      <w:r>
        <w:t>.</w:t>
      </w:r>
      <w:r>
        <w:tab/>
        <w:t>Policies and ancillary matters</w:t>
      </w:r>
      <w:bookmarkEnd w:id="2232"/>
      <w:bookmarkEnd w:id="2233"/>
    </w:p>
    <w:p>
      <w:pPr>
        <w:pStyle w:val="ySubsection"/>
      </w:pPr>
      <w:r>
        <w:tab/>
        <w:t>(1)</w:t>
      </w:r>
      <w:r>
        <w:tab/>
        <w:t>Policies in respect of any matter to which the Act relates.</w:t>
      </w:r>
    </w:p>
    <w:p>
      <w:pPr>
        <w:pStyle w:val="ySubsection"/>
        <w:rPr>
          <w:ins w:id="2234" w:author="Master Repository Process" w:date="2024-02-20T15:18:00Z"/>
        </w:rPr>
      </w:pPr>
      <w:ins w:id="2235" w:author="Master Repository Process" w:date="2024-02-20T15:18:00Z">
        <w:r>
          <w:tab/>
          <w:t>(1A)</w:t>
        </w:r>
        <w:r>
          <w:tab/>
          <w:t>Requiring or permitting the preparation and approval of plans or other documents relating to the future planning or coordination of subdivision, zoning or any other matter with respect to which the scheme may make provision.</w:t>
        </w:r>
      </w:ins>
    </w:p>
    <w:p>
      <w:pPr>
        <w:pStyle w:val="ySubsection"/>
      </w:pPr>
      <w:r>
        <w:tab/>
        <w:t>(2)</w:t>
      </w:r>
      <w:r>
        <w:tab/>
        <w:t>Any other matter necessary or incidental to the sustainable development or use of land.</w:t>
      </w:r>
    </w:p>
    <w:p>
      <w:pPr>
        <w:pStyle w:val="yFootnotesection"/>
        <w:rPr>
          <w:ins w:id="2236" w:author="Master Repository Process" w:date="2024-02-20T15:18:00Z"/>
        </w:rPr>
      </w:pPr>
      <w:ins w:id="2237" w:author="Master Repository Process" w:date="2024-02-20T15:18:00Z">
        <w:r>
          <w:tab/>
          <w:t>[Clause 15 amended: No. 34 of 2023 s. 80.]</w:t>
        </w:r>
      </w:ins>
    </w:p>
    <w:p>
      <w:pPr>
        <w:pStyle w:val="yScheduleHeading"/>
      </w:pPr>
      <w:bookmarkStart w:id="2238" w:name="_Toc158905087"/>
      <w:bookmarkStart w:id="2239" w:name="_Toc158968222"/>
      <w:bookmarkStart w:id="2240" w:name="_Toc158968734"/>
      <w:bookmarkStart w:id="2241" w:name="_Toc158969246"/>
      <w:bookmarkStart w:id="2242" w:name="_Toc158970733"/>
      <w:bookmarkStart w:id="2243" w:name="_Toc158972668"/>
      <w:bookmarkStart w:id="2244" w:name="_Toc155166273"/>
      <w:r>
        <w:rPr>
          <w:rStyle w:val="CharSchNo"/>
        </w:rPr>
        <w:t>Schedule 8</w:t>
      </w:r>
      <w:r>
        <w:rPr>
          <w:rStyle w:val="CharSDivNo"/>
        </w:rPr>
        <w:t> </w:t>
      </w:r>
      <w:r>
        <w:t>—</w:t>
      </w:r>
      <w:r>
        <w:rPr>
          <w:rStyle w:val="CharSDivText"/>
        </w:rPr>
        <w:t> </w:t>
      </w:r>
      <w:r>
        <w:rPr>
          <w:rStyle w:val="CharSchText"/>
        </w:rPr>
        <w:t>Matters for which local laws may be made by Governor</w:t>
      </w:r>
      <w:bookmarkEnd w:id="2238"/>
      <w:bookmarkEnd w:id="2239"/>
      <w:bookmarkEnd w:id="2240"/>
      <w:bookmarkEnd w:id="2241"/>
      <w:bookmarkEnd w:id="2242"/>
      <w:bookmarkEnd w:id="2243"/>
      <w:bookmarkEnd w:id="2244"/>
    </w:p>
    <w:p>
      <w:pPr>
        <w:pStyle w:val="yShoulderClause"/>
        <w:spacing w:before="60"/>
      </w:pPr>
      <w:r>
        <w:t>[s. 262(1)]</w:t>
      </w:r>
    </w:p>
    <w:p>
      <w:pPr>
        <w:pStyle w:val="yHeading5"/>
      </w:pPr>
      <w:bookmarkStart w:id="2245" w:name="_Toc158972669"/>
      <w:bookmarkStart w:id="2246" w:name="_Toc155166274"/>
      <w:r>
        <w:rPr>
          <w:rStyle w:val="CharSClsNo"/>
        </w:rPr>
        <w:t>1</w:t>
      </w:r>
      <w:r>
        <w:t>.</w:t>
      </w:r>
      <w:r>
        <w:tab/>
        <w:t>Purchase and reservation of land</w:t>
      </w:r>
      <w:bookmarkEnd w:id="2245"/>
      <w:bookmarkEnd w:id="224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2247" w:name="_Toc158972670"/>
      <w:bookmarkStart w:id="2248" w:name="_Toc155166275"/>
      <w:r>
        <w:rPr>
          <w:rStyle w:val="CharSClsNo"/>
        </w:rPr>
        <w:t>2</w:t>
      </w:r>
      <w:r>
        <w:t>.</w:t>
      </w:r>
      <w:r>
        <w:tab/>
        <w:t>Limiting and regulating building</w:t>
      </w:r>
      <w:bookmarkEnd w:id="2247"/>
      <w:bookmarkEnd w:id="2248"/>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2249" w:name="_Toc158972671"/>
      <w:bookmarkStart w:id="2250" w:name="_Toc155166276"/>
      <w:r>
        <w:rPr>
          <w:rStyle w:val="CharSClsNo"/>
        </w:rPr>
        <w:t>3</w:t>
      </w:r>
      <w:r>
        <w:t>.</w:t>
      </w:r>
      <w:r>
        <w:tab/>
        <w:t>Classification and zoning</w:t>
      </w:r>
      <w:bookmarkEnd w:id="2249"/>
      <w:bookmarkEnd w:id="225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2251" w:name="_Toc158972672"/>
      <w:bookmarkStart w:id="2252" w:name="_Toc155166277"/>
      <w:r>
        <w:rPr>
          <w:rStyle w:val="CharSClsNo"/>
        </w:rPr>
        <w:t>4</w:t>
      </w:r>
      <w:r>
        <w:t>.</w:t>
      </w:r>
      <w:r>
        <w:tab/>
        <w:t>Prohibiting unauthorised uses</w:t>
      </w:r>
      <w:bookmarkEnd w:id="2251"/>
      <w:bookmarkEnd w:id="2252"/>
    </w:p>
    <w:p>
      <w:pPr>
        <w:pStyle w:val="ySubsection"/>
      </w:pPr>
      <w:r>
        <w:tab/>
      </w:r>
      <w:r>
        <w:tab/>
        <w:t>Prohibiting any district or part of it from being used for any purpose other than that for which it has been classified.</w:t>
      </w:r>
    </w:p>
    <w:p>
      <w:pPr>
        <w:pStyle w:val="yHeading5"/>
      </w:pPr>
      <w:bookmarkStart w:id="2253" w:name="_Toc158972673"/>
      <w:bookmarkStart w:id="2254" w:name="_Toc155166278"/>
      <w:r>
        <w:rPr>
          <w:rStyle w:val="CharSClsNo"/>
        </w:rPr>
        <w:t>5</w:t>
      </w:r>
      <w:r>
        <w:t>.</w:t>
      </w:r>
      <w:r>
        <w:tab/>
        <w:t>Prescribing characteristics of buildings</w:t>
      </w:r>
      <w:bookmarkEnd w:id="2253"/>
      <w:bookmarkEnd w:id="2254"/>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2255" w:name="_Toc158972674"/>
      <w:bookmarkStart w:id="2256" w:name="_Toc155166279"/>
      <w:r>
        <w:rPr>
          <w:rStyle w:val="CharSClsNo"/>
        </w:rPr>
        <w:t>6</w:t>
      </w:r>
      <w:r>
        <w:t>.</w:t>
      </w:r>
      <w:r>
        <w:tab/>
        <w:t>Prohibiting trade etc. or erection or use of building</w:t>
      </w:r>
      <w:bookmarkEnd w:id="2255"/>
      <w:bookmarkEnd w:id="2256"/>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2257" w:name="_Toc158972675"/>
      <w:bookmarkStart w:id="2258" w:name="_Toc155166280"/>
      <w:r>
        <w:rPr>
          <w:rStyle w:val="CharSClsNo"/>
        </w:rPr>
        <w:t>7</w:t>
      </w:r>
      <w:r>
        <w:t>.</w:t>
      </w:r>
      <w:r>
        <w:tab/>
        <w:t>Requirements of new subdivisions</w:t>
      </w:r>
      <w:bookmarkEnd w:id="2257"/>
      <w:bookmarkEnd w:id="225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pPr>
      <w:bookmarkStart w:id="2259" w:name="_Toc158972676"/>
      <w:bookmarkStart w:id="2260" w:name="_Toc155166281"/>
      <w:r>
        <w:rPr>
          <w:rStyle w:val="CharSClsNo"/>
        </w:rPr>
        <w:t>8</w:t>
      </w:r>
      <w:r>
        <w:t>.</w:t>
      </w:r>
      <w:r>
        <w:tab/>
        <w:t>Building lines</w:t>
      </w:r>
      <w:bookmarkEnd w:id="2259"/>
      <w:bookmarkEnd w:id="226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pPr>
      <w:bookmarkStart w:id="2261" w:name="_Toc158972677"/>
      <w:bookmarkStart w:id="2262" w:name="_Toc155166282"/>
      <w:r>
        <w:rPr>
          <w:rStyle w:val="CharSClsNo"/>
        </w:rPr>
        <w:t>9</w:t>
      </w:r>
      <w:r>
        <w:t>.</w:t>
      </w:r>
      <w:r>
        <w:tab/>
        <w:t>Open space etc.</w:t>
      </w:r>
      <w:bookmarkEnd w:id="2261"/>
      <w:bookmarkEnd w:id="2262"/>
    </w:p>
    <w:p>
      <w:pPr>
        <w:pStyle w:val="ySubsection"/>
      </w:pPr>
      <w:r>
        <w:tab/>
      </w:r>
      <w:r>
        <w:tab/>
        <w:t>Limiting of open spaces, recreation grounds, or sites for public buildings, by purchase or agreement between owners of lands and the local government.</w:t>
      </w:r>
    </w:p>
    <w:p>
      <w:pPr>
        <w:pStyle w:val="yHeading5"/>
      </w:pPr>
      <w:bookmarkStart w:id="2263" w:name="_Toc158972678"/>
      <w:bookmarkStart w:id="2264" w:name="_Toc155166283"/>
      <w:r>
        <w:rPr>
          <w:rStyle w:val="CharSClsNo"/>
        </w:rPr>
        <w:t>10</w:t>
      </w:r>
      <w:r>
        <w:t>.</w:t>
      </w:r>
      <w:r>
        <w:tab/>
        <w:t>Heights of walls etc. at road corners</w:t>
      </w:r>
      <w:bookmarkEnd w:id="2263"/>
      <w:bookmarkEnd w:id="2264"/>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2265" w:name="_Toc158972679"/>
      <w:bookmarkStart w:id="2266" w:name="_Toc155166284"/>
      <w:r>
        <w:rPr>
          <w:rStyle w:val="CharSClsNo"/>
        </w:rPr>
        <w:t>11</w:t>
      </w:r>
      <w:r>
        <w:t>.</w:t>
      </w:r>
      <w:r>
        <w:tab/>
        <w:t>Implementing of local laws</w:t>
      </w:r>
      <w:bookmarkEnd w:id="2265"/>
      <w:bookmarkEnd w:id="2266"/>
    </w:p>
    <w:p>
      <w:pPr>
        <w:pStyle w:val="ySubsection"/>
      </w:pPr>
      <w:r>
        <w:tab/>
      </w:r>
      <w:r>
        <w:tab/>
        <w:t>Providing for the authority or authorities responsible for carrying the local laws into effect and enforcing their observance.</w:t>
      </w:r>
    </w:p>
    <w:p>
      <w:pPr>
        <w:pStyle w:val="yScheduleHeading"/>
      </w:pPr>
      <w:bookmarkStart w:id="2267" w:name="_Toc158905099"/>
      <w:bookmarkStart w:id="2268" w:name="_Toc158968234"/>
      <w:bookmarkStart w:id="2269" w:name="_Toc158968746"/>
      <w:bookmarkStart w:id="2270" w:name="_Toc158969258"/>
      <w:bookmarkStart w:id="2271" w:name="_Toc158970745"/>
      <w:bookmarkStart w:id="2272" w:name="_Toc158972680"/>
      <w:bookmarkStart w:id="2273" w:name="_Toc155166285"/>
      <w:r>
        <w:rPr>
          <w:rStyle w:val="CharSchNo"/>
        </w:rPr>
        <w:t>Schedule 9</w:t>
      </w:r>
      <w:r>
        <w:rPr>
          <w:rStyle w:val="CharSDivNo"/>
        </w:rPr>
        <w:t> </w:t>
      </w:r>
      <w:r>
        <w:t>—</w:t>
      </w:r>
      <w:r>
        <w:rPr>
          <w:rStyle w:val="CharSDivText"/>
        </w:rPr>
        <w:t> </w:t>
      </w:r>
      <w:r>
        <w:rPr>
          <w:rStyle w:val="CharSchText"/>
        </w:rPr>
        <w:t>Board of Valuers</w:t>
      </w:r>
      <w:bookmarkEnd w:id="2267"/>
      <w:bookmarkEnd w:id="2268"/>
      <w:bookmarkEnd w:id="2269"/>
      <w:bookmarkEnd w:id="2270"/>
      <w:bookmarkEnd w:id="2271"/>
      <w:bookmarkEnd w:id="2272"/>
      <w:bookmarkEnd w:id="2273"/>
    </w:p>
    <w:p>
      <w:pPr>
        <w:pStyle w:val="yShoulderClause"/>
      </w:pPr>
      <w:r>
        <w:t>[s. 182(5)]</w:t>
      </w:r>
    </w:p>
    <w:p>
      <w:pPr>
        <w:pStyle w:val="yHeading5"/>
      </w:pPr>
      <w:bookmarkStart w:id="2274" w:name="_Toc158972681"/>
      <w:bookmarkStart w:id="2275" w:name="_Toc155166286"/>
      <w:r>
        <w:rPr>
          <w:rStyle w:val="CharSClsNo"/>
        </w:rPr>
        <w:t>1</w:t>
      </w:r>
      <w:r>
        <w:t>.</w:t>
      </w:r>
      <w:r>
        <w:tab/>
        <w:t>Term used: Board</w:t>
      </w:r>
      <w:bookmarkEnd w:id="2274"/>
      <w:bookmarkEnd w:id="227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pPr>
      <w:bookmarkStart w:id="2276" w:name="_Toc158972682"/>
      <w:bookmarkStart w:id="2277" w:name="_Toc155166287"/>
      <w:r>
        <w:rPr>
          <w:rStyle w:val="CharSClsNo"/>
        </w:rPr>
        <w:t>2</w:t>
      </w:r>
      <w:r>
        <w:t>.</w:t>
      </w:r>
      <w:r>
        <w:tab/>
        <w:t>Term of office</w:t>
      </w:r>
      <w:bookmarkEnd w:id="2276"/>
      <w:bookmarkEnd w:id="2277"/>
    </w:p>
    <w:p>
      <w:pPr>
        <w:pStyle w:val="ySubsection"/>
      </w:pPr>
      <w:r>
        <w:tab/>
      </w:r>
      <w:r>
        <w:tab/>
        <w:t>Subject to clause 4 a member of the Board holds office for a term of 2 years and is eligible for reappointment.</w:t>
      </w:r>
    </w:p>
    <w:p>
      <w:pPr>
        <w:pStyle w:val="yHeading5"/>
      </w:pPr>
      <w:bookmarkStart w:id="2278" w:name="_Toc158972683"/>
      <w:bookmarkStart w:id="2279" w:name="_Toc155166288"/>
      <w:r>
        <w:rPr>
          <w:rStyle w:val="CharSClsNo"/>
        </w:rPr>
        <w:t>3</w:t>
      </w:r>
      <w:r>
        <w:t>.</w:t>
      </w:r>
      <w:r>
        <w:tab/>
        <w:t>Constitution of Board</w:t>
      </w:r>
      <w:bookmarkEnd w:id="2278"/>
      <w:bookmarkEnd w:id="2279"/>
    </w:p>
    <w:p>
      <w:pPr>
        <w:pStyle w:val="ySubsection"/>
      </w:pPr>
      <w:r>
        <w:tab/>
      </w:r>
      <w:r>
        <w:tab/>
        <w:t>The Board is constituted by the chairperson of the Board and any 2 other members of the Board and may meet despite there being a vacancy on the Board.</w:t>
      </w:r>
    </w:p>
    <w:p>
      <w:pPr>
        <w:pStyle w:val="yHeading5"/>
      </w:pPr>
      <w:bookmarkStart w:id="2280" w:name="_Toc158972684"/>
      <w:bookmarkStart w:id="2281" w:name="_Toc155166289"/>
      <w:r>
        <w:rPr>
          <w:rStyle w:val="CharSClsNo"/>
        </w:rPr>
        <w:t>4</w:t>
      </w:r>
      <w:r>
        <w:t>.</w:t>
      </w:r>
      <w:r>
        <w:tab/>
        <w:t>Resignation or removal from office</w:t>
      </w:r>
      <w:bookmarkEnd w:id="2280"/>
      <w:bookmarkEnd w:id="228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2282" w:name="_Toc158972685"/>
      <w:bookmarkStart w:id="2283" w:name="_Toc155166290"/>
      <w:r>
        <w:rPr>
          <w:rStyle w:val="CharSClsNo"/>
        </w:rPr>
        <w:t>5</w:t>
      </w:r>
      <w:r>
        <w:t>.</w:t>
      </w:r>
      <w:r>
        <w:tab/>
        <w:t>Remuneration of members</w:t>
      </w:r>
      <w:bookmarkEnd w:id="2282"/>
      <w:bookmarkEnd w:id="228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544" w:gutter="0"/>
          <w:cols w:space="720"/>
          <w:noEndnote/>
          <w:docGrid w:linePitch="326"/>
        </w:sectPr>
      </w:pPr>
    </w:p>
    <w:p>
      <w:pPr>
        <w:pStyle w:val="nHeading2"/>
      </w:pPr>
      <w:bookmarkStart w:id="2284" w:name="_Toc158905105"/>
      <w:bookmarkStart w:id="2285" w:name="_Toc158968240"/>
      <w:bookmarkStart w:id="2286" w:name="_Toc158968752"/>
      <w:bookmarkStart w:id="2287" w:name="_Toc158969264"/>
      <w:bookmarkStart w:id="2288" w:name="_Toc158970751"/>
      <w:bookmarkStart w:id="2289" w:name="_Toc158972686"/>
      <w:bookmarkStart w:id="2290" w:name="_Toc155166291"/>
      <w:r>
        <w:t>Notes</w:t>
      </w:r>
      <w:bookmarkEnd w:id="2284"/>
      <w:bookmarkEnd w:id="2285"/>
      <w:bookmarkEnd w:id="2286"/>
      <w:bookmarkEnd w:id="2287"/>
      <w:bookmarkEnd w:id="2288"/>
      <w:bookmarkEnd w:id="2289"/>
      <w:bookmarkEnd w:id="2290"/>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2291" w:name="_Toc158972687"/>
      <w:bookmarkStart w:id="2292" w:name="_Toc155166292"/>
      <w:r>
        <w:t>Compilation table</w:t>
      </w:r>
      <w:bookmarkEnd w:id="2291"/>
      <w:bookmarkEnd w:id="2292"/>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keepNext/>
              <w:spacing w:after="40"/>
              <w:ind w:right="113"/>
              <w:rPr>
                <w:iCs/>
              </w:rPr>
            </w:pPr>
            <w:r>
              <w:rPr>
                <w:i/>
              </w:rPr>
              <w:t>Statutes (Repeals and Miscellaneous Amendments) Act 2009</w:t>
            </w:r>
            <w:r>
              <w:rPr>
                <w:iCs/>
              </w:rPr>
              <w:t xml:space="preserve"> s. 100</w:t>
            </w:r>
          </w:p>
        </w:tc>
        <w:tc>
          <w:tcPr>
            <w:tcW w:w="993" w:type="dxa"/>
          </w:tcPr>
          <w:p>
            <w:pPr>
              <w:pStyle w:val="nTable"/>
              <w:keepNext/>
              <w:spacing w:after="40"/>
            </w:pPr>
            <w:r>
              <w:t>8 of 2009</w:t>
            </w:r>
          </w:p>
        </w:tc>
        <w:tc>
          <w:tcPr>
            <w:tcW w:w="1135" w:type="dxa"/>
          </w:tcPr>
          <w:p>
            <w:pPr>
              <w:pStyle w:val="nTable"/>
              <w:keepNext/>
              <w:spacing w:after="40"/>
            </w:pPr>
            <w:r>
              <w:t>21 May 2009</w:t>
            </w:r>
          </w:p>
        </w:tc>
        <w:tc>
          <w:tcPr>
            <w:tcW w:w="2551" w:type="dxa"/>
          </w:tcPr>
          <w:p>
            <w:pPr>
              <w:pStyle w:val="nTable"/>
              <w:keepNext/>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and 5, Pt. 6 Div. 1, Pt. 8, 10 and 11, Pt. 12 Div. 1 and Pt. 13-17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r>
              <w:rPr>
                <w:snapToGrid w:val="0"/>
              </w:rPr>
              <w:br/>
              <w:t>Pt. 6 Div. 1, Pt. 12 Div. 1 and Pt. 14: 1 Aug 2023 (</w:t>
            </w:r>
            <w:r>
              <w:t>see s. 2(1)(b) and SL 2023/107 cl. 2)</w:t>
            </w:r>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r>
              <w:rPr>
                <w:snapToGrid w:val="0"/>
              </w:rPr>
              <w:t>1 Aug 2021 (see s. 2(1)(d)(i) and (e) and SL 2021/124 cl. 2)</w:t>
            </w:r>
          </w:p>
        </w:tc>
      </w:tr>
      <w:tr>
        <w:trPr>
          <w:cantSplit/>
        </w:trPr>
        <w:tc>
          <w:tcPr>
            <w:tcW w:w="2410" w:type="dxa"/>
            <w:shd w:val="clear" w:color="auto" w:fill="auto"/>
          </w:tcPr>
          <w:p>
            <w:pPr>
              <w:pStyle w:val="nTable"/>
              <w:spacing w:after="40"/>
              <w:ind w:right="113"/>
              <w:rPr>
                <w:i/>
                <w:snapToGrid w:val="0"/>
              </w:rPr>
            </w:pPr>
            <w:r>
              <w:rPr>
                <w:i/>
              </w:rPr>
              <w:t>Aboriginal Cultural Heritage Act 2021</w:t>
            </w:r>
            <w:r>
              <w:t xml:space="preserve"> s. 350</w:t>
            </w:r>
          </w:p>
        </w:tc>
        <w:tc>
          <w:tcPr>
            <w:tcW w:w="993" w:type="dxa"/>
            <w:shd w:val="clear" w:color="auto" w:fill="auto"/>
          </w:tcPr>
          <w:p>
            <w:pPr>
              <w:pStyle w:val="nTable"/>
              <w:spacing w:after="40"/>
            </w:pPr>
            <w:r>
              <w:t>27 of 2021</w:t>
            </w:r>
          </w:p>
        </w:tc>
        <w:tc>
          <w:tcPr>
            <w:tcW w:w="1135" w:type="dxa"/>
            <w:shd w:val="clear" w:color="auto" w:fill="auto"/>
          </w:tcPr>
          <w:p>
            <w:pPr>
              <w:pStyle w:val="nTable"/>
              <w:spacing w:after="40"/>
            </w:pPr>
            <w:r>
              <w:t>22 Dec 2021</w:t>
            </w:r>
          </w:p>
        </w:tc>
        <w:tc>
          <w:tcPr>
            <w:tcW w:w="2551" w:type="dxa"/>
            <w:shd w:val="clear" w:color="auto" w:fill="auto"/>
          </w:tcPr>
          <w:p>
            <w:pPr>
              <w:pStyle w:val="nTable"/>
              <w:spacing w:after="40"/>
              <w:rPr>
                <w:snapToGrid w:val="0"/>
              </w:rPr>
            </w:pPr>
            <w:r>
              <w:t>1 Jul 2023 (see s. 2(e) and SL 2023/40 cl. 2(b))</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shd w:val="clear" w:color="auto" w:fill="auto"/>
          </w:tcPr>
          <w:p>
            <w:pPr>
              <w:pStyle w:val="nTable"/>
              <w:spacing w:after="40"/>
              <w:ind w:right="113"/>
              <w:rPr>
                <w:i/>
                <w:snapToGrid w:val="0"/>
              </w:rPr>
            </w:pPr>
            <w:r>
              <w:rPr>
                <w:i/>
              </w:rPr>
              <w:t>Planning and Development Amendment Act 2022</w:t>
            </w:r>
          </w:p>
        </w:tc>
        <w:tc>
          <w:tcPr>
            <w:tcW w:w="993" w:type="dxa"/>
            <w:shd w:val="clear" w:color="auto" w:fill="auto"/>
          </w:tcPr>
          <w:p>
            <w:pPr>
              <w:pStyle w:val="nTable"/>
              <w:spacing w:after="40"/>
            </w:pPr>
            <w:r>
              <w:t>17 of 2022</w:t>
            </w:r>
          </w:p>
        </w:tc>
        <w:tc>
          <w:tcPr>
            <w:tcW w:w="1135" w:type="dxa"/>
            <w:shd w:val="clear" w:color="auto" w:fill="auto"/>
          </w:tcPr>
          <w:p>
            <w:pPr>
              <w:pStyle w:val="nTable"/>
              <w:spacing w:after="40"/>
            </w:pPr>
            <w:r>
              <w:t>24 Jun 2022</w:t>
            </w:r>
          </w:p>
        </w:tc>
        <w:tc>
          <w:tcPr>
            <w:tcW w:w="2551" w:type="dxa"/>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r>
        <w:trPr>
          <w:cantSplit/>
        </w:trPr>
        <w:tc>
          <w:tcPr>
            <w:tcW w:w="2410" w:type="dxa"/>
            <w:shd w:val="clear" w:color="auto" w:fill="auto"/>
          </w:tcPr>
          <w:p>
            <w:pPr>
              <w:pStyle w:val="nTable"/>
              <w:keepNext/>
              <w:spacing w:after="40"/>
              <w:ind w:right="113"/>
              <w:rPr>
                <w:i/>
              </w:rPr>
            </w:pPr>
            <w:r>
              <w:rPr>
                <w:i/>
              </w:rPr>
              <w:t>Land and Public Works Legislation Amendment Act 2023</w:t>
            </w:r>
            <w:r>
              <w:t xml:space="preserve"> Pt. 4 Div. 11</w:t>
            </w:r>
          </w:p>
        </w:tc>
        <w:tc>
          <w:tcPr>
            <w:tcW w:w="993" w:type="dxa"/>
            <w:shd w:val="clear" w:color="auto" w:fill="auto"/>
          </w:tcPr>
          <w:p>
            <w:pPr>
              <w:pStyle w:val="nTable"/>
              <w:keepNext/>
              <w:spacing w:after="40"/>
            </w:pPr>
            <w:r>
              <w:t>4 of 2023</w:t>
            </w:r>
          </w:p>
        </w:tc>
        <w:tc>
          <w:tcPr>
            <w:tcW w:w="1135" w:type="dxa"/>
            <w:shd w:val="clear" w:color="auto" w:fill="auto"/>
          </w:tcPr>
          <w:p>
            <w:pPr>
              <w:pStyle w:val="nTable"/>
              <w:keepNext/>
              <w:spacing w:after="40"/>
            </w:pPr>
            <w:r>
              <w:t>24 Mar 2023</w:t>
            </w:r>
          </w:p>
        </w:tc>
        <w:tc>
          <w:tcPr>
            <w:tcW w:w="2551" w:type="dxa"/>
            <w:shd w:val="clear" w:color="auto" w:fill="auto"/>
          </w:tcPr>
          <w:p>
            <w:pPr>
              <w:pStyle w:val="nTable"/>
              <w:keepNext/>
              <w:spacing w:after="40"/>
              <w:rPr>
                <w:snapToGrid w:val="0"/>
              </w:rPr>
            </w:pPr>
            <w:r>
              <w:t>10 Aug 2023 (see s. 2(b) and SL 2023/132 cl. 2)</w:t>
            </w:r>
          </w:p>
        </w:tc>
      </w:tr>
      <w:tr>
        <w:trPr>
          <w:cantSplit/>
        </w:trPr>
        <w:tc>
          <w:tcPr>
            <w:tcW w:w="2410" w:type="dxa"/>
            <w:shd w:val="clear" w:color="auto" w:fill="auto"/>
          </w:tcPr>
          <w:p>
            <w:pPr>
              <w:pStyle w:val="nTable"/>
              <w:keepNext/>
              <w:spacing w:after="40"/>
              <w:ind w:right="113"/>
              <w:rPr>
                <w:i/>
              </w:rPr>
            </w:pPr>
            <w:r>
              <w:rPr>
                <w:i/>
                <w:snapToGrid w:val="0"/>
              </w:rPr>
              <w:t>Aboriginal Heritage Legislation Amendment and Repeal Act 2023</w:t>
            </w:r>
            <w:r>
              <w:rPr>
                <w:iCs/>
                <w:snapToGrid w:val="0"/>
              </w:rPr>
              <w:t xml:space="preserve"> s. 31</w:t>
            </w:r>
          </w:p>
        </w:tc>
        <w:tc>
          <w:tcPr>
            <w:tcW w:w="993" w:type="dxa"/>
            <w:shd w:val="clear" w:color="auto" w:fill="auto"/>
          </w:tcPr>
          <w:p>
            <w:pPr>
              <w:pStyle w:val="nTable"/>
              <w:keepNext/>
              <w:spacing w:after="40"/>
            </w:pPr>
            <w:r>
              <w:t>23 of 2023</w:t>
            </w:r>
          </w:p>
        </w:tc>
        <w:tc>
          <w:tcPr>
            <w:tcW w:w="1135" w:type="dxa"/>
            <w:shd w:val="clear" w:color="auto" w:fill="auto"/>
          </w:tcPr>
          <w:p>
            <w:pPr>
              <w:pStyle w:val="nTable"/>
              <w:keepNext/>
              <w:spacing w:after="40"/>
            </w:pPr>
            <w:r>
              <w:t>24 Oct 2023</w:t>
            </w:r>
          </w:p>
        </w:tc>
        <w:tc>
          <w:tcPr>
            <w:tcW w:w="2551" w:type="dxa"/>
            <w:shd w:val="clear" w:color="auto" w:fill="auto"/>
          </w:tcPr>
          <w:p>
            <w:pPr>
              <w:pStyle w:val="nTable"/>
              <w:keepNext/>
              <w:spacing w:after="40"/>
            </w:pPr>
            <w:r>
              <w:rPr>
                <w:snapToGrid w:val="0"/>
              </w:rPr>
              <w:t>15 Nov 2023 (see s. 2(d) and SL 2023/161 cl. 2)</w:t>
            </w:r>
          </w:p>
        </w:tc>
      </w:tr>
      <w:tr>
        <w:trPr>
          <w:cantSplit/>
          <w:ins w:id="2293" w:author="Master Repository Process" w:date="2024-02-20T15:18:00Z"/>
        </w:trPr>
        <w:tc>
          <w:tcPr>
            <w:tcW w:w="2410" w:type="dxa"/>
            <w:tcBorders>
              <w:bottom w:val="single" w:sz="4" w:space="0" w:color="auto"/>
            </w:tcBorders>
            <w:shd w:val="clear" w:color="auto" w:fill="auto"/>
          </w:tcPr>
          <w:p>
            <w:pPr>
              <w:pStyle w:val="nTable"/>
              <w:spacing w:after="40"/>
              <w:ind w:right="113"/>
              <w:rPr>
                <w:ins w:id="2294" w:author="Master Repository Process" w:date="2024-02-20T15:18:00Z"/>
                <w:iCs/>
                <w:snapToGrid w:val="0"/>
              </w:rPr>
            </w:pPr>
            <w:ins w:id="2295" w:author="Master Repository Process" w:date="2024-02-20T15:18:00Z">
              <w:r>
                <w:rPr>
                  <w:i/>
                  <w:snapToGrid w:val="0"/>
                </w:rPr>
                <w:t>Planning and Development Amendment Act 2023</w:t>
              </w:r>
              <w:r>
                <w:rPr>
                  <w:iCs/>
                  <w:snapToGrid w:val="0"/>
                </w:rPr>
                <w:t xml:space="preserve"> Pt. 4, 6 and 7, Pt. 10 Div. 1, Pt. 11 (other than s. 76) and Pt. 12</w:t>
              </w:r>
            </w:ins>
          </w:p>
        </w:tc>
        <w:tc>
          <w:tcPr>
            <w:tcW w:w="993" w:type="dxa"/>
            <w:tcBorders>
              <w:bottom w:val="single" w:sz="4" w:space="0" w:color="auto"/>
            </w:tcBorders>
            <w:shd w:val="clear" w:color="auto" w:fill="auto"/>
          </w:tcPr>
          <w:p>
            <w:pPr>
              <w:pStyle w:val="nTable"/>
              <w:spacing w:after="40"/>
              <w:rPr>
                <w:ins w:id="2296" w:author="Master Repository Process" w:date="2024-02-20T15:18:00Z"/>
              </w:rPr>
            </w:pPr>
            <w:ins w:id="2297" w:author="Master Repository Process" w:date="2024-02-20T15:18:00Z">
              <w:r>
                <w:t>34 of 2023</w:t>
              </w:r>
            </w:ins>
          </w:p>
        </w:tc>
        <w:tc>
          <w:tcPr>
            <w:tcW w:w="1135" w:type="dxa"/>
            <w:tcBorders>
              <w:bottom w:val="single" w:sz="4" w:space="0" w:color="auto"/>
            </w:tcBorders>
            <w:shd w:val="clear" w:color="auto" w:fill="auto"/>
          </w:tcPr>
          <w:p>
            <w:pPr>
              <w:pStyle w:val="nTable"/>
              <w:spacing w:after="40"/>
              <w:rPr>
                <w:ins w:id="2298" w:author="Master Repository Process" w:date="2024-02-20T15:18:00Z"/>
              </w:rPr>
            </w:pPr>
            <w:ins w:id="2299" w:author="Master Repository Process" w:date="2024-02-20T15:18:00Z">
              <w:r>
                <w:t>11 Dec 2023</w:t>
              </w:r>
            </w:ins>
          </w:p>
        </w:tc>
        <w:tc>
          <w:tcPr>
            <w:tcW w:w="2551" w:type="dxa"/>
            <w:tcBorders>
              <w:bottom w:val="single" w:sz="4" w:space="0" w:color="auto"/>
            </w:tcBorders>
            <w:shd w:val="clear" w:color="auto" w:fill="auto"/>
          </w:tcPr>
          <w:p>
            <w:pPr>
              <w:pStyle w:val="nTable"/>
              <w:spacing w:after="40"/>
              <w:rPr>
                <w:ins w:id="2300" w:author="Master Repository Process" w:date="2024-02-20T15:18:00Z"/>
                <w:snapToGrid w:val="0"/>
              </w:rPr>
            </w:pPr>
            <w:ins w:id="2301" w:author="Master Repository Process" w:date="2024-02-20T15:18:00Z">
              <w:r>
                <w:rPr>
                  <w:snapToGrid w:val="0"/>
                </w:rPr>
                <w:t>12 Dec 2023 (see s. 2(c))</w:t>
              </w:r>
            </w:ins>
          </w:p>
        </w:tc>
      </w:tr>
    </w:tbl>
    <w:p>
      <w:pPr>
        <w:pStyle w:val="nHeading3"/>
      </w:pPr>
      <w:bookmarkStart w:id="2302" w:name="_Toc158972688"/>
      <w:bookmarkStart w:id="2303" w:name="_Toc155166293"/>
      <w:r>
        <w:t>Uncommenced provisions table</w:t>
      </w:r>
      <w:bookmarkEnd w:id="2302"/>
      <w:bookmarkEnd w:id="2303"/>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7 Div. 1 and Pt. 9</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del w:id="2304" w:author="Master Repository Process" w:date="2024-02-20T15:18:00Z">
              <w:r>
                <w:rPr>
                  <w:snapToGrid w:val="0"/>
                </w:rPr>
                <w:delText>To</w:delText>
              </w:r>
            </w:del>
            <w:ins w:id="2305" w:author="Master Repository Process" w:date="2024-02-20T15:18:00Z">
              <w:r>
                <w:t xml:space="preserve">Pt. 3 and Pt. 7 Div. 1: 1 Mar 2024 </w:t>
              </w:r>
              <w:r>
                <w:rPr>
                  <w:snapToGrid w:val="0"/>
                </w:rPr>
                <w:t>(see s. 2(1)(b) and SL 2024/16 cl. 2);</w:t>
              </w:r>
              <w:r>
                <w:rPr>
                  <w:snapToGrid w:val="0"/>
                </w:rPr>
                <w:br/>
                <w:t>Pt. 9: to</w:t>
              </w:r>
            </w:ins>
            <w:r>
              <w:rPr>
                <w:snapToGrid w:val="0"/>
              </w:rPr>
              <w:t xml:space="preserve"> be proclaimed (see s. 2(1)(b))</w:t>
            </w:r>
          </w:p>
        </w:tc>
      </w:tr>
      <w:tr>
        <w:tblPrEx>
          <w:tblBorders>
            <w:top w:val="single" w:sz="8" w:space="0" w:color="auto"/>
            <w:bottom w:val="single" w:sz="8" w:space="0" w:color="auto"/>
            <w:insideH w:val="single" w:sz="8" w:space="0" w:color="auto"/>
          </w:tblBorders>
        </w:tblPrEx>
        <w:trPr>
          <w:ins w:id="2306" w:author="Master Repository Process" w:date="2024-02-20T15:18:00Z"/>
        </w:trPr>
        <w:tc>
          <w:tcPr>
            <w:tcW w:w="2280" w:type="dxa"/>
            <w:tcBorders>
              <w:top w:val="nil"/>
              <w:bottom w:val="nil"/>
            </w:tcBorders>
          </w:tcPr>
          <w:p>
            <w:pPr>
              <w:pStyle w:val="nTable"/>
              <w:spacing w:after="40"/>
              <w:rPr>
                <w:ins w:id="2307" w:author="Master Repository Process" w:date="2024-02-20T15:18:00Z"/>
                <w:i/>
              </w:rPr>
            </w:pPr>
            <w:ins w:id="2308" w:author="Master Repository Process" w:date="2024-02-20T15:18:00Z">
              <w:r>
                <w:rPr>
                  <w:i/>
                  <w:snapToGrid w:val="0"/>
                </w:rPr>
                <w:t>Swan Valley Planning Act 2020</w:t>
              </w:r>
              <w:r>
                <w:rPr>
                  <w:snapToGrid w:val="0"/>
                </w:rPr>
                <w:t xml:space="preserve"> s. 62</w:t>
              </w:r>
            </w:ins>
          </w:p>
        </w:tc>
        <w:tc>
          <w:tcPr>
            <w:tcW w:w="1123" w:type="dxa"/>
            <w:gridSpan w:val="2"/>
            <w:tcBorders>
              <w:top w:val="nil"/>
              <w:bottom w:val="nil"/>
            </w:tcBorders>
          </w:tcPr>
          <w:p>
            <w:pPr>
              <w:pStyle w:val="nTable"/>
              <w:spacing w:after="40"/>
              <w:ind w:right="61"/>
              <w:rPr>
                <w:ins w:id="2309" w:author="Master Repository Process" w:date="2024-02-20T15:18:00Z"/>
              </w:rPr>
            </w:pPr>
            <w:ins w:id="2310" w:author="Master Repository Process" w:date="2024-02-20T15:18:00Z">
              <w:r>
                <w:t>45 of 2020</w:t>
              </w:r>
            </w:ins>
          </w:p>
        </w:tc>
        <w:tc>
          <w:tcPr>
            <w:tcW w:w="1175" w:type="dxa"/>
            <w:tcBorders>
              <w:top w:val="nil"/>
              <w:bottom w:val="nil"/>
            </w:tcBorders>
          </w:tcPr>
          <w:p>
            <w:pPr>
              <w:pStyle w:val="nTable"/>
              <w:spacing w:after="40"/>
              <w:rPr>
                <w:ins w:id="2311" w:author="Master Repository Process" w:date="2024-02-20T15:18:00Z"/>
              </w:rPr>
            </w:pPr>
            <w:ins w:id="2312" w:author="Master Repository Process" w:date="2024-02-20T15:18:00Z">
              <w:r>
                <w:t>9 Dec 2020</w:t>
              </w:r>
            </w:ins>
          </w:p>
        </w:tc>
        <w:tc>
          <w:tcPr>
            <w:tcW w:w="2497" w:type="dxa"/>
            <w:tcBorders>
              <w:top w:val="nil"/>
              <w:bottom w:val="nil"/>
            </w:tcBorders>
          </w:tcPr>
          <w:p>
            <w:pPr>
              <w:pStyle w:val="nTable"/>
              <w:spacing w:after="40"/>
              <w:rPr>
                <w:ins w:id="2313" w:author="Master Repository Process" w:date="2024-02-20T15:18:00Z"/>
                <w:snapToGrid w:val="0"/>
              </w:rPr>
            </w:pPr>
            <w:ins w:id="2314" w:author="Master Repository Process" w:date="2024-02-20T15:18:00Z">
              <w:r>
                <w:t>1 Mar 2024</w:t>
              </w:r>
              <w:r>
                <w:rPr>
                  <w:snapToGrid w:val="0"/>
                </w:rPr>
                <w:t xml:space="preserve"> (</w:t>
              </w:r>
              <w:r>
                <w:t>see s. 2(1)(b)(ii) and SL 2024/16 cl. 2)</w:t>
              </w:r>
            </w:ins>
          </w:p>
        </w:tc>
      </w:tr>
      <w:tr>
        <w:tblPrEx>
          <w:tblBorders>
            <w:top w:val="single" w:sz="8" w:space="0" w:color="auto"/>
            <w:bottom w:val="single" w:sz="8" w:space="0" w:color="auto"/>
            <w:insideH w:val="single" w:sz="8" w:space="0" w:color="auto"/>
          </w:tblBorders>
        </w:tblPrEx>
        <w:trPr>
          <w:cantSplit/>
        </w:trPr>
        <w:tc>
          <w:tcPr>
            <w:tcW w:w="2280" w:type="dxa"/>
            <w:tcBorders>
              <w:top w:val="nil"/>
              <w:bottom w:val="single" w:sz="4" w:space="0" w:color="auto"/>
            </w:tcBorders>
          </w:tcPr>
          <w:p>
            <w:pPr>
              <w:pStyle w:val="nTable"/>
              <w:spacing w:after="40"/>
              <w:rPr>
                <w:iCs/>
                <w:snapToGrid w:val="0"/>
              </w:rPr>
            </w:pPr>
            <w:del w:id="2315" w:author="Master Repository Process" w:date="2024-02-20T15:18:00Z">
              <w:r>
                <w:rPr>
                  <w:i/>
                  <w:snapToGrid w:val="0"/>
                </w:rPr>
                <w:delText xml:space="preserve">Swan Valley </w:delText>
              </w:r>
            </w:del>
            <w:r>
              <w:rPr>
                <w:i/>
                <w:snapToGrid w:val="0"/>
              </w:rPr>
              <w:t xml:space="preserve">Planning </w:t>
            </w:r>
            <w:ins w:id="2316" w:author="Master Repository Process" w:date="2024-02-20T15:18:00Z">
              <w:r>
                <w:rPr>
                  <w:i/>
                  <w:snapToGrid w:val="0"/>
                </w:rPr>
                <w:t xml:space="preserve">and Development Amendment </w:t>
              </w:r>
            </w:ins>
            <w:r>
              <w:rPr>
                <w:i/>
                <w:snapToGrid w:val="0"/>
              </w:rPr>
              <w:t>Act </w:t>
            </w:r>
            <w:del w:id="2317" w:author="Master Repository Process" w:date="2024-02-20T15:18:00Z">
              <w:r>
                <w:rPr>
                  <w:i/>
                  <w:snapToGrid w:val="0"/>
                </w:rPr>
                <w:delText>2020</w:delText>
              </w:r>
            </w:del>
            <w:ins w:id="2318" w:author="Master Repository Process" w:date="2024-02-20T15:18:00Z">
              <w:r>
                <w:rPr>
                  <w:i/>
                  <w:snapToGrid w:val="0"/>
                </w:rPr>
                <w:t xml:space="preserve">2023 </w:t>
              </w:r>
              <w:r>
                <w:rPr>
                  <w:iCs/>
                  <w:snapToGrid w:val="0"/>
                </w:rPr>
                <w:t>Pt. 2 and 3, Pt. 5 Div. 1, Pt. 8 Div. 1, Pt. 9 and</w:t>
              </w:r>
            </w:ins>
            <w:r>
              <w:rPr>
                <w:iCs/>
                <w:snapToGrid w:val="0"/>
              </w:rPr>
              <w:t xml:space="preserve"> s. </w:t>
            </w:r>
            <w:del w:id="2319" w:author="Master Repository Process" w:date="2024-02-20T15:18:00Z">
              <w:r>
                <w:rPr>
                  <w:snapToGrid w:val="0"/>
                </w:rPr>
                <w:delText>62</w:delText>
              </w:r>
            </w:del>
            <w:ins w:id="2320" w:author="Master Repository Process" w:date="2024-02-20T15:18:00Z">
              <w:r>
                <w:rPr>
                  <w:iCs/>
                  <w:snapToGrid w:val="0"/>
                </w:rPr>
                <w:t>76</w:t>
              </w:r>
            </w:ins>
          </w:p>
        </w:tc>
        <w:tc>
          <w:tcPr>
            <w:tcW w:w="1123" w:type="dxa"/>
            <w:gridSpan w:val="2"/>
            <w:tcBorders>
              <w:top w:val="nil"/>
              <w:bottom w:val="single" w:sz="4" w:space="0" w:color="auto"/>
            </w:tcBorders>
          </w:tcPr>
          <w:p>
            <w:pPr>
              <w:pStyle w:val="nTable"/>
              <w:spacing w:after="40"/>
              <w:ind w:right="61"/>
            </w:pPr>
            <w:del w:id="2321" w:author="Master Repository Process" w:date="2024-02-20T15:18:00Z">
              <w:r>
                <w:delText>45</w:delText>
              </w:r>
            </w:del>
            <w:ins w:id="2322" w:author="Master Repository Process" w:date="2024-02-20T15:18:00Z">
              <w:r>
                <w:t>34</w:t>
              </w:r>
            </w:ins>
            <w:r>
              <w:t xml:space="preserve"> of </w:t>
            </w:r>
            <w:del w:id="2323" w:author="Master Repository Process" w:date="2024-02-20T15:18:00Z">
              <w:r>
                <w:delText>2020</w:delText>
              </w:r>
            </w:del>
            <w:ins w:id="2324" w:author="Master Repository Process" w:date="2024-02-20T15:18:00Z">
              <w:r>
                <w:t>2023</w:t>
              </w:r>
            </w:ins>
          </w:p>
        </w:tc>
        <w:tc>
          <w:tcPr>
            <w:tcW w:w="1175" w:type="dxa"/>
            <w:tcBorders>
              <w:top w:val="nil"/>
              <w:bottom w:val="single" w:sz="4" w:space="0" w:color="auto"/>
            </w:tcBorders>
          </w:tcPr>
          <w:p>
            <w:pPr>
              <w:pStyle w:val="nTable"/>
              <w:spacing w:after="40"/>
            </w:pPr>
            <w:del w:id="2325" w:author="Master Repository Process" w:date="2024-02-20T15:18:00Z">
              <w:r>
                <w:delText>9</w:delText>
              </w:r>
            </w:del>
            <w:ins w:id="2326" w:author="Master Repository Process" w:date="2024-02-20T15:18:00Z">
              <w:r>
                <w:t>11</w:t>
              </w:r>
            </w:ins>
            <w:r>
              <w:t> Dec </w:t>
            </w:r>
            <w:del w:id="2327" w:author="Master Repository Process" w:date="2024-02-20T15:18:00Z">
              <w:r>
                <w:delText>2020</w:delText>
              </w:r>
            </w:del>
            <w:ins w:id="2328" w:author="Master Repository Process" w:date="2024-02-20T15:18:00Z">
              <w:r>
                <w:t>2023</w:t>
              </w:r>
            </w:ins>
          </w:p>
        </w:tc>
        <w:tc>
          <w:tcPr>
            <w:tcW w:w="2497" w:type="dxa"/>
            <w:tcBorders>
              <w:top w:val="nil"/>
              <w:bottom w:val="single" w:sz="4" w:space="0" w:color="auto"/>
            </w:tcBorders>
          </w:tcPr>
          <w:p>
            <w:pPr>
              <w:pStyle w:val="nTable"/>
              <w:spacing w:after="40"/>
              <w:rPr>
                <w:snapToGrid w:val="0"/>
              </w:rPr>
            </w:pPr>
            <w:del w:id="2329" w:author="Master Repository Process" w:date="2024-02-20T15:18:00Z">
              <w:r>
                <w:rPr>
                  <w:snapToGrid w:val="0"/>
                </w:rPr>
                <w:delText>Immediately</w:delText>
              </w:r>
              <w:r>
                <w:delText xml:space="preserve"> after the </w:delText>
              </w:r>
              <w:r>
                <w:rPr>
                  <w:i/>
                </w:rPr>
                <w:delText>Planning and Development Amendment Act 2020</w:delText>
              </w:r>
              <w:r>
                <w:delText xml:space="preserve"> s. 65 comes into operation</w:delText>
              </w:r>
              <w:r>
                <w:rPr>
                  <w:snapToGrid w:val="0"/>
                </w:rPr>
                <w:delText xml:space="preserve"> (</w:delText>
              </w:r>
              <w:r>
                <w:delText>see s. 2(1)(b)(ii))</w:delText>
              </w:r>
            </w:del>
            <w:ins w:id="2330" w:author="Master Repository Process" w:date="2024-02-20T15:18:00Z">
              <w:r>
                <w:rPr>
                  <w:snapToGrid w:val="0"/>
                </w:rPr>
                <w:t xml:space="preserve">Pt. 2: </w:t>
              </w:r>
              <w:r>
                <w:t>1 Mar 2024</w:t>
              </w:r>
              <w:r>
                <w:rPr>
                  <w:snapToGrid w:val="0"/>
                </w:rPr>
                <w:t xml:space="preserve"> (see s. 2(b));</w:t>
              </w:r>
              <w:r>
                <w:rPr>
                  <w:snapToGrid w:val="0"/>
                </w:rPr>
                <w:br/>
                <w:t>Pt. 3 and s. 76: 1 Mar 2024 (see s. 2(e) and SL 2024/15 cl. 2);</w:t>
              </w:r>
              <w:r>
                <w:rPr>
                  <w:snapToGrid w:val="0"/>
                </w:rPr>
                <w:br/>
                <w:t xml:space="preserve">Pt. 5 Div. 1: </w:t>
              </w:r>
              <w:r>
                <w:t>1 Mar 2024</w:t>
              </w:r>
              <w:r>
                <w:rPr>
                  <w:snapToGrid w:val="0"/>
                </w:rPr>
                <w:t xml:space="preserve"> (see s. 2(d)); </w:t>
              </w:r>
              <w:r>
                <w:rPr>
                  <w:snapToGrid w:val="0"/>
                </w:rPr>
                <w:br/>
                <w:t>Pt. 8 Div. 1 and Pt. 9: to be proclaimed (see s. 2(e))</w:t>
              </w:r>
            </w:ins>
          </w:p>
        </w:tc>
      </w:tr>
    </w:tbl>
    <w:p>
      <w:pPr>
        <w:pStyle w:val="nHeading3"/>
      </w:pPr>
      <w:bookmarkStart w:id="2331" w:name="_Toc158972689"/>
      <w:bookmarkStart w:id="2332" w:name="_Toc155166294"/>
      <w:r>
        <w:t>Other notes</w:t>
      </w:r>
      <w:bookmarkEnd w:id="2331"/>
      <w:bookmarkEnd w:id="2332"/>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Pr>
        <w:rPr>
          <w:del w:id="2333" w:author="Master Repository Process" w:date="2024-02-20T15:18:00Z"/>
        </w:rPr>
      </w:pPr>
    </w:p>
    <w:p>
      <w:pPr>
        <w:sectPr>
          <w:headerReference w:type="even" r:id="rId29"/>
          <w:headerReference w:type="default" r:id="rId30"/>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04-y0-01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04-y0-01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04-x0-01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04-y0-01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34" w:name="Compilation"/>
    <w:bookmarkEnd w:id="233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335" w:name="Coversheet"/>
    <w:bookmarkEnd w:id="23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1Part 19</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1Part 19</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37" w:name="Schedule"/>
    <w:bookmarkEnd w:id="21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5154635"/>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 w:name="WAFER_2023062711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31_GUID" w:val="92c9bbdf-f0d9-4214-a85f-2d6fcd7aa97d"/>
    <w:docVar w:name="WAFER_20230710110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49_GUID" w:val="10cb850b-8345-4165-89ac-7e240b7eb60b"/>
    <w:docVar w:name="WAFER_20230728112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28112916_GUID" w:val="090efaa5-b16c-4681-8875-fbd569b6095b"/>
    <w:docVar w:name="WAFER_20230809144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44249_GUID" w:val="da5bc0be-7d14-4fb2-8fe6-b3564f551234"/>
    <w:docVar w:name="WAFER_20231019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857_GUID" w:val="ff44f9b8-a674-452e-bca8-bbe5ba58a05d"/>
    <w:docVar w:name="WAFER_20231031095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43_GUID" w:val="4af70c09-2631-4999-b9b6-d66e651790a8"/>
    <w:docVar w:name="WAFER_202311091401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0118_GUID" w:val="4d8d84e2-4b73-4f8f-9dde-25f793c7556f"/>
    <w:docVar w:name="WAFER_20231206082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082350_GUID" w:val="e1417d2d-ab18-410e-af06-5e88fbe5850f"/>
    <w:docVar w:name="WAFER_20231206084022" w:val="RemoveAutoUpdateStyles.CheckForAutoUpdateStyles,ResetPageSize.CountPageSizes,ResetPageFooter.CountPageFooters,RemoveDocumentProtection.CheckForDocumentProtection,RemoveCustomizations.CheckForCustomization,RemoveBackground.CheckForBackground,ChangeTrackAuthors.CountDifferentAuthors,ConvertStyles.Convert"/>
    <w:docVar w:name="WAFER_20231206084022_GUID" w:val="a986bd94-b79f-4c20-a1a2-3ff314f27cb6"/>
    <w:docVar w:name="WAFER_202402151546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5154635_GUID" w:val="b935086b-63e0-4b2f-9d70-7f53cdd33c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136E-4D8B-412C-932E-75558F6B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81985</Words>
  <Characters>400088</Characters>
  <Application>Microsoft Office Word</Application>
  <DocSecurity>0</DocSecurity>
  <Lines>10258</Lines>
  <Paragraphs>5128</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476945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04-x0-01 - 04-y0-01</dc:title>
  <dc:subject/>
  <dc:creator/>
  <cp:keywords/>
  <dc:description/>
  <cp:lastModifiedBy>Master Repository Process</cp:lastModifiedBy>
  <cp:revision>2</cp:revision>
  <cp:lastPrinted>2023-03-24T07:31:00Z</cp:lastPrinted>
  <dcterms:created xsi:type="dcterms:W3CDTF">2024-02-20T07:18:00Z</dcterms:created>
  <dcterms:modified xsi:type="dcterms:W3CDTF">2024-02-20T07:19:00Z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20231212</vt:lpwstr>
  </property>
  <property fmtid="{D5CDD505-2E9C-101B-9397-08002B2CF9AE}" pid="9" name="CommencementAsAt">
    <vt:filetime>2023-12-11T16:00:00Z</vt:filetime>
  </property>
  <property fmtid="{D5CDD505-2E9C-101B-9397-08002B2CF9AE}" pid="10" name="CommencementYear">
    <vt:lpwstr>2023</vt:lpwstr>
  </property>
  <property fmtid="{D5CDD505-2E9C-101B-9397-08002B2CF9AE}" pid="11" name="FromSuffix">
    <vt:lpwstr>04-x0-01</vt:lpwstr>
  </property>
  <property fmtid="{D5CDD505-2E9C-101B-9397-08002B2CF9AE}" pid="12" name="FromAsAtDate">
    <vt:lpwstr>15 Nov 2023</vt:lpwstr>
  </property>
  <property fmtid="{D5CDD505-2E9C-101B-9397-08002B2CF9AE}" pid="13" name="ToSuffix">
    <vt:lpwstr>04-y0-01</vt:lpwstr>
  </property>
  <property fmtid="{D5CDD505-2E9C-101B-9397-08002B2CF9AE}" pid="14" name="ToAsAtDate">
    <vt:lpwstr>12 Dec 2023</vt:lpwstr>
  </property>
</Properties>
</file>