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2023</w:t>
      </w:r>
      <w:r>
        <w:fldChar w:fldCharType="end"/>
      </w:r>
      <w:r>
        <w:t xml:space="preserve">, </w:t>
      </w:r>
      <w:r>
        <w:fldChar w:fldCharType="begin"/>
      </w:r>
      <w:r>
        <w:instrText xml:space="preserve"> DocProperty FromSuffix </w:instrText>
      </w:r>
      <w:r>
        <w:fldChar w:fldCharType="separate"/>
      </w:r>
      <w:r>
        <w:t>04-t0-01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04-u0-00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153798061"/>
      <w:bookmarkStart w:id="2" w:name="_Toc153798192"/>
      <w:bookmarkStart w:id="3" w:name="_Toc153798946"/>
      <w:bookmarkStart w:id="4" w:name="_Toc153809532"/>
      <w:bookmarkStart w:id="5" w:name="_Toc15474467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3809533"/>
      <w:bookmarkStart w:id="8" w:name="_Toc154744672"/>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9" w:name="_Toc153809534"/>
      <w:bookmarkStart w:id="10" w:name="_Toc15474467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1" w:name="_Toc153809535"/>
      <w:bookmarkStart w:id="12" w:name="_Toc154744674"/>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rPr>
          <w:ins w:id="13" w:author="Master Repository Process" w:date="2023-12-29T12:19:00Z"/>
        </w:rPr>
      </w:pPr>
      <w:ins w:id="14" w:author="Master Repository Process" w:date="2023-12-29T12:19:00Z">
        <w:r>
          <w:tab/>
        </w:r>
        <w:r>
          <w:rPr>
            <w:rStyle w:val="CharDefText"/>
          </w:rPr>
          <w:t>AS 1926.1</w:t>
        </w:r>
        <w:r>
          <w:rPr>
            <w:rStyle w:val="CharDefText"/>
          </w:rPr>
          <w:noBreakHyphen/>
          <w:t>2012</w:t>
        </w:r>
        <w:r>
          <w:t xml:space="preserve"> means Australian Standard 1926 — Swimming pool safety Part 1: Safety barriers for swimming pools (2012 edition);</w:t>
        </w:r>
      </w:ins>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w:t>
      </w:r>
      <w:ins w:id="15" w:author="Master Repository Process" w:date="2023-12-29T12:19:00Z">
        <w:r>
          <w:t>4; SL 2023/208 r. </w:t>
        </w:r>
      </w:ins>
      <w:r>
        <w:t>4.]</w:t>
      </w:r>
    </w:p>
    <w:p>
      <w:pPr>
        <w:pStyle w:val="Heading5"/>
      </w:pPr>
      <w:bookmarkStart w:id="16" w:name="_Toc153809536"/>
      <w:bookmarkStart w:id="17" w:name="_Toc154744675"/>
      <w:r>
        <w:rPr>
          <w:rStyle w:val="CharSectno"/>
        </w:rPr>
        <w:t>3A</w:t>
      </w:r>
      <w:r>
        <w:t>.</w:t>
      </w:r>
      <w:r>
        <w:tab/>
        <w:t>Building Code</w:t>
      </w:r>
      <w:bookmarkEnd w:id="16"/>
      <w:bookmarkEnd w:id="17"/>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18" w:name="_Toc153798066"/>
      <w:bookmarkStart w:id="19" w:name="_Toc153798197"/>
      <w:bookmarkStart w:id="20" w:name="_Toc153798951"/>
      <w:bookmarkStart w:id="21" w:name="_Toc153809537"/>
      <w:bookmarkStart w:id="22" w:name="_Toc154744676"/>
      <w:r>
        <w:rPr>
          <w:rStyle w:val="CharPartNo"/>
        </w:rPr>
        <w:t>Part 2</w:t>
      </w:r>
      <w:r>
        <w:rPr>
          <w:rStyle w:val="CharDivNo"/>
        </w:rPr>
        <w:t> </w:t>
      </w:r>
      <w:r>
        <w:t>—</w:t>
      </w:r>
      <w:r>
        <w:rPr>
          <w:rStyle w:val="CharDivText"/>
        </w:rPr>
        <w:t> </w:t>
      </w:r>
      <w:r>
        <w:rPr>
          <w:rStyle w:val="CharPartText"/>
        </w:rPr>
        <w:t>General matters</w:t>
      </w:r>
      <w:bookmarkEnd w:id="18"/>
      <w:bookmarkEnd w:id="19"/>
      <w:bookmarkEnd w:id="20"/>
      <w:bookmarkEnd w:id="21"/>
      <w:bookmarkEnd w:id="22"/>
    </w:p>
    <w:p>
      <w:pPr>
        <w:pStyle w:val="Heading5"/>
      </w:pPr>
      <w:bookmarkStart w:id="23" w:name="_Toc153809538"/>
      <w:bookmarkStart w:id="24" w:name="_Toc154744677"/>
      <w:r>
        <w:rPr>
          <w:rStyle w:val="CharSectno"/>
        </w:rPr>
        <w:t>4</w:t>
      </w:r>
      <w:r>
        <w:t>.</w:t>
      </w:r>
      <w:r>
        <w:tab/>
        <w:t>Approval of manner or form of things (s. 3)</w:t>
      </w:r>
      <w:bookmarkEnd w:id="23"/>
      <w:bookmarkEnd w:id="2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5" w:name="_Toc154744678"/>
      <w:bookmarkStart w:id="26" w:name="_Toc153796390"/>
      <w:bookmarkStart w:id="27" w:name="_Toc153796568"/>
      <w:bookmarkStart w:id="28" w:name="_Toc153809539"/>
      <w:del w:id="29" w:author="Master Repository Process" w:date="2023-12-29T12:19:00Z">
        <w:r>
          <w:rPr>
            <w:rStyle w:val="CharSectno"/>
          </w:rPr>
          <w:delText>5A</w:delText>
        </w:r>
      </w:del>
      <w:ins w:id="30" w:author="Master Repository Process" w:date="2023-12-29T12:19:00Z">
        <w:r>
          <w:rPr>
            <w:rStyle w:val="CharSectno"/>
          </w:rPr>
          <w:t>4A</w:t>
        </w:r>
      </w:ins>
      <w:r>
        <w:t>.</w:t>
      </w:r>
      <w:r>
        <w:tab/>
        <w:t>Authorised persons (s. </w:t>
      </w:r>
      <w:del w:id="31" w:author="Master Repository Process" w:date="2023-12-29T12:19:00Z">
        <w:r>
          <w:delText>3)</w:delText>
        </w:r>
      </w:del>
      <w:bookmarkEnd w:id="25"/>
      <w:ins w:id="32" w:author="Master Repository Process" w:date="2023-12-29T12:19:00Z">
        <w:r>
          <w:t>93(2)(d))</w:t>
        </w:r>
      </w:ins>
      <w:bookmarkEnd w:id="26"/>
      <w:bookmarkEnd w:id="27"/>
      <w:bookmarkEnd w:id="28"/>
    </w:p>
    <w:p>
      <w:pPr>
        <w:pStyle w:val="Subsection"/>
        <w:rPr>
          <w:ins w:id="33" w:author="Master Repository Process" w:date="2023-12-29T12:19:00Z"/>
        </w:rPr>
      </w:pPr>
      <w:del w:id="34" w:author="Master Repository Process" w:date="2023-12-29T12:19:00Z">
        <w:r>
          <w:tab/>
        </w:r>
        <w:r>
          <w:tab/>
          <w:delText>For</w:delText>
        </w:r>
      </w:del>
      <w:ins w:id="35" w:author="Master Repository Process" w:date="2023-12-29T12:19:00Z">
        <w:r>
          <w:tab/>
          <w:t>(1)</w:t>
        </w:r>
        <w:r>
          <w:tab/>
          <w:t xml:space="preserve">In this regulation — </w:t>
        </w:r>
      </w:ins>
    </w:p>
    <w:p>
      <w:pPr>
        <w:pStyle w:val="Defstart"/>
        <w:rPr>
          <w:ins w:id="36" w:author="Master Repository Process" w:date="2023-12-29T12:19:00Z"/>
        </w:rPr>
      </w:pPr>
      <w:ins w:id="37" w:author="Master Repository Process" w:date="2023-12-29T12:19:00Z">
        <w:r>
          <w:tab/>
        </w:r>
        <w:r>
          <w:rPr>
            <w:rStyle w:val="CharDefText"/>
          </w:rPr>
          <w:t>specified Part 8 provisions</w:t>
        </w:r>
        <w:r>
          <w:t>, in relation to a designation under subregulation (2), means provisions of Part 8 that are specified in</w:t>
        </w:r>
      </w:ins>
      <w:r>
        <w:t xml:space="preserve"> the </w:t>
      </w:r>
      <w:del w:id="38" w:author="Master Repository Process" w:date="2023-12-29T12:19:00Z">
        <w:r>
          <w:delText>purposes of paragraph (b)</w:delText>
        </w:r>
      </w:del>
      <w:ins w:id="39" w:author="Master Repository Process" w:date="2023-12-29T12:19:00Z">
        <w:r>
          <w:t>designation.</w:t>
        </w:r>
      </w:ins>
    </w:p>
    <w:p>
      <w:pPr>
        <w:pStyle w:val="Subsection"/>
        <w:rPr>
          <w:ins w:id="40" w:author="Master Repository Process" w:date="2023-12-29T12:19:00Z"/>
        </w:rPr>
      </w:pPr>
      <w:ins w:id="41" w:author="Master Repository Process" w:date="2023-12-29T12:19:00Z">
        <w:r>
          <w:tab/>
          <w:t>(2)</w:t>
        </w:r>
        <w:r>
          <w:tab/>
          <w:t>A local government may, by instrument in writing, designate a person as an authorised person to inspect or test existing buildings located in the district</w:t>
        </w:r>
      </w:ins>
      <w:r>
        <w:t xml:space="preserve"> of the </w:t>
      </w:r>
      <w:del w:id="42" w:author="Master Repository Process" w:date="2023-12-29T12:19:00Z">
        <w:r>
          <w:delText>definition</w:delText>
        </w:r>
      </w:del>
      <w:ins w:id="43" w:author="Master Repository Process" w:date="2023-12-29T12:19:00Z">
        <w:r>
          <w:t>local government for the purpose</w:t>
        </w:r>
      </w:ins>
      <w:r>
        <w:t xml:space="preserve"> of </w:t>
      </w:r>
      <w:del w:id="44" w:author="Master Repository Process" w:date="2023-12-29T12:19:00Z">
        <w:r>
          <w:rPr>
            <w:b/>
            <w:i/>
          </w:rPr>
          <w:delText>authorised person</w:delText>
        </w:r>
        <w:r>
          <w:delText xml:space="preserve"> in section 3</w:delText>
        </w:r>
      </w:del>
      <w:ins w:id="45" w:author="Master Repository Process" w:date="2023-12-29T12:19:00Z">
        <w:r>
          <w:t>monitoring whether specified Part 8 provisions are being complied with.</w:t>
        </w:r>
      </w:ins>
    </w:p>
    <w:p>
      <w:pPr>
        <w:pStyle w:val="Subsection"/>
        <w:rPr>
          <w:ins w:id="46" w:author="Master Repository Process" w:date="2023-12-29T12:19:00Z"/>
        </w:rPr>
      </w:pPr>
      <w:ins w:id="47" w:author="Master Repository Process" w:date="2023-12-29T12:19:00Z">
        <w:r>
          <w:tab/>
          <w:t>(3)</w:t>
        </w:r>
        <w:r>
          <w:tab/>
          <w:t>A person may be designated under subregulation (2) for a fixed or indefinite period.</w:t>
        </w:r>
      </w:ins>
    </w:p>
    <w:p>
      <w:pPr>
        <w:pStyle w:val="Subsection"/>
        <w:rPr>
          <w:ins w:id="48" w:author="Master Repository Process" w:date="2023-12-29T12:19:00Z"/>
        </w:rPr>
      </w:pPr>
      <w:ins w:id="49" w:author="Master Repository Process" w:date="2023-12-29T12:19:00Z">
        <w:r>
          <w:tab/>
          <w:t>(4)</w:t>
        </w:r>
        <w:r>
          <w:tab/>
          <w:t>A local government may, by instrument in writing, revoke a designation under subregulation (2) at any time.</w:t>
        </w:r>
      </w:ins>
    </w:p>
    <w:p>
      <w:pPr>
        <w:pStyle w:val="Footnotesection"/>
        <w:rPr>
          <w:ins w:id="50" w:author="Master Repository Process" w:date="2023-12-29T12:19:00Z"/>
        </w:rPr>
      </w:pPr>
      <w:ins w:id="51" w:author="Master Repository Process" w:date="2023-12-29T12:19:00Z">
        <w:r>
          <w:tab/>
          <w:t>[Regulation 4A inserted: SL 2023/208 r. 5.]</w:t>
        </w:r>
      </w:ins>
    </w:p>
    <w:p>
      <w:pPr>
        <w:pStyle w:val="Heading5"/>
        <w:rPr>
          <w:ins w:id="52" w:author="Master Repository Process" w:date="2023-12-29T12:19:00Z"/>
        </w:rPr>
      </w:pPr>
      <w:bookmarkStart w:id="53" w:name="_Toc153796391"/>
      <w:bookmarkStart w:id="54" w:name="_Toc153796569"/>
      <w:bookmarkStart w:id="55" w:name="_Toc153809540"/>
      <w:ins w:id="56" w:author="Master Repository Process" w:date="2023-12-29T12:19:00Z">
        <w:r>
          <w:rPr>
            <w:rStyle w:val="CharSectno"/>
          </w:rPr>
          <w:t>4B</w:t>
        </w:r>
        <w:r>
          <w:t>.</w:t>
        </w:r>
        <w:r>
          <w:tab/>
          <w:t>Identity cards</w:t>
        </w:r>
        <w:bookmarkEnd w:id="53"/>
        <w:bookmarkEnd w:id="54"/>
        <w:bookmarkEnd w:id="55"/>
      </w:ins>
    </w:p>
    <w:p>
      <w:pPr>
        <w:pStyle w:val="Subsection"/>
        <w:rPr>
          <w:ins w:id="57" w:author="Master Repository Process" w:date="2023-12-29T12:19:00Z"/>
        </w:rPr>
      </w:pPr>
      <w:ins w:id="58" w:author="Master Repository Process" w:date="2023-12-29T12:19:00Z">
        <w:r>
          <w:tab/>
          <w:t>(1)</w:t>
        </w:r>
        <w:r>
          <w:tab/>
          <w:t>A local government must give an identity card to each person designated by it as</w:t>
        </w:r>
      </w:ins>
      <w:r>
        <w:t xml:space="preserve"> an authorised person </w:t>
      </w:r>
      <w:del w:id="59" w:author="Master Repository Process" w:date="2023-12-29T12:19:00Z">
        <w:r>
          <w:delText xml:space="preserve">includes </w:delText>
        </w:r>
      </w:del>
      <w:ins w:id="60" w:author="Master Repository Process" w:date="2023-12-29T12:19:00Z">
        <w:r>
          <w:t>under regulation 4A.</w:t>
        </w:r>
      </w:ins>
    </w:p>
    <w:p>
      <w:pPr>
        <w:pStyle w:val="Subsection"/>
        <w:rPr>
          <w:ins w:id="61" w:author="Master Repository Process" w:date="2023-12-29T12:19:00Z"/>
        </w:rPr>
      </w:pPr>
      <w:ins w:id="62" w:author="Master Repository Process" w:date="2023-12-29T12:19:00Z">
        <w:r>
          <w:tab/>
          <w:t>(2)</w:t>
        </w:r>
        <w:r>
          <w:tab/>
          <w:t xml:space="preserve">The identity card must — </w:t>
        </w:r>
      </w:ins>
    </w:p>
    <w:p>
      <w:pPr>
        <w:pStyle w:val="Indenta"/>
        <w:rPr>
          <w:ins w:id="63" w:author="Master Repository Process" w:date="2023-12-29T12:19:00Z"/>
        </w:rPr>
      </w:pPr>
      <w:ins w:id="64" w:author="Master Repository Process" w:date="2023-12-29T12:19:00Z">
        <w:r>
          <w:tab/>
          <w:t>(</w:t>
        </w:r>
      </w:ins>
      <w:r>
        <w:t>a</w:t>
      </w:r>
      <w:ins w:id="65" w:author="Master Repository Process" w:date="2023-12-29T12:19:00Z">
        <w:r>
          <w:t>)</w:t>
        </w:r>
        <w:r>
          <w:tab/>
          <w:t>identify the</w:t>
        </w:r>
      </w:ins>
      <w:r>
        <w:t xml:space="preserve"> person </w:t>
      </w:r>
      <w:del w:id="66" w:author="Master Repository Process" w:date="2023-12-29T12:19:00Z">
        <w:r>
          <w:delText>who is</w:delText>
        </w:r>
      </w:del>
      <w:ins w:id="67" w:author="Master Repository Process" w:date="2023-12-29T12:19:00Z">
        <w:r>
          <w:t>as an</w:t>
        </w:r>
      </w:ins>
      <w:r>
        <w:t xml:space="preserve"> authorised </w:t>
      </w:r>
      <w:del w:id="68" w:author="Master Repository Process" w:date="2023-12-29T12:19:00Z">
        <w:r>
          <w:delText>by a local government for the purposes</w:delText>
        </w:r>
      </w:del>
      <w:ins w:id="69" w:author="Master Repository Process" w:date="2023-12-29T12:19:00Z">
        <w:r>
          <w:t>person under regulation 4A; and</w:t>
        </w:r>
      </w:ins>
    </w:p>
    <w:p>
      <w:pPr>
        <w:pStyle w:val="Indenta"/>
        <w:rPr>
          <w:ins w:id="70" w:author="Master Repository Process" w:date="2023-12-29T12:19:00Z"/>
        </w:rPr>
      </w:pPr>
      <w:ins w:id="71" w:author="Master Repository Process" w:date="2023-12-29T12:19:00Z">
        <w:r>
          <w:tab/>
          <w:t>(b)</w:t>
        </w:r>
        <w:r>
          <w:tab/>
          <w:t>contain a recent photograph</w:t>
        </w:r>
      </w:ins>
      <w:r>
        <w:t xml:space="preserve"> of </w:t>
      </w:r>
      <w:del w:id="72" w:author="Master Repository Process" w:date="2023-12-29T12:19:00Z">
        <w:r>
          <w:delText xml:space="preserve">section 93(2)(d) as a person having the appropriate experience or qualifications, whether the authorisation is effective before or after </w:delText>
        </w:r>
      </w:del>
      <w:r>
        <w:t xml:space="preserve">the </w:t>
      </w:r>
      <w:del w:id="73" w:author="Master Repository Process" w:date="2023-12-29T12:19:00Z">
        <w:r>
          <w:delText>day on which</w:delText>
        </w:r>
      </w:del>
      <w:ins w:id="74" w:author="Master Repository Process" w:date="2023-12-29T12:19:00Z">
        <w:r>
          <w:t>person.</w:t>
        </w:r>
      </w:ins>
    </w:p>
    <w:p>
      <w:pPr>
        <w:pStyle w:val="Subsection"/>
      </w:pPr>
      <w:ins w:id="75" w:author="Master Repository Process" w:date="2023-12-29T12:19:00Z">
        <w:r>
          <w:tab/>
          <w:t>(3)</w:t>
        </w:r>
        <w:r>
          <w:tab/>
          <w:t>The person must carry</w:t>
        </w:r>
      </w:ins>
      <w:r>
        <w:t xml:space="preserve"> the </w:t>
      </w:r>
      <w:del w:id="76" w:author="Master Repository Process" w:date="2023-12-29T12:19:00Z">
        <w:r>
          <w:rPr>
            <w:i/>
          </w:rPr>
          <w:delText>Building Amendment Regulations (No. 2) 2012</w:delText>
        </w:r>
        <w:r>
          <w:delText xml:space="preserve"> regulation 4 comes into operation</w:delText>
        </w:r>
      </w:del>
      <w:ins w:id="77" w:author="Master Repository Process" w:date="2023-12-29T12:19:00Z">
        <w:r>
          <w:t>identity card at all times when performing functions or exercising powers as an authorised person under regulation 4A</w:t>
        </w:r>
      </w:ins>
      <w:r>
        <w:t>.</w:t>
      </w:r>
    </w:p>
    <w:p>
      <w:pPr>
        <w:pStyle w:val="Subsection"/>
        <w:rPr>
          <w:ins w:id="78" w:author="Master Repository Process" w:date="2023-12-29T12:19:00Z"/>
        </w:rPr>
      </w:pPr>
      <w:ins w:id="79" w:author="Master Repository Process" w:date="2023-12-29T12:19:00Z">
        <w:r>
          <w:tab/>
          <w:t>(4)</w:t>
        </w:r>
        <w:r>
          <w:tab/>
          <w:t>The person must, within 14 days of ceasing to be an authorised person under regulation 4A, return the identity card to the local government.</w:t>
        </w:r>
      </w:ins>
    </w:p>
    <w:p>
      <w:pPr>
        <w:pStyle w:val="Penstart"/>
        <w:rPr>
          <w:ins w:id="80" w:author="Master Repository Process" w:date="2023-12-29T12:19:00Z"/>
        </w:rPr>
      </w:pPr>
      <w:ins w:id="81" w:author="Master Repository Process" w:date="2023-12-29T12:19:00Z">
        <w:r>
          <w:tab/>
          <w:t>Penalty for this subregulation: a fine of $5 000.</w:t>
        </w:r>
      </w:ins>
    </w:p>
    <w:p>
      <w:pPr>
        <w:pStyle w:val="Subsection"/>
        <w:rPr>
          <w:ins w:id="82" w:author="Master Repository Process" w:date="2023-12-29T12:19:00Z"/>
        </w:rPr>
      </w:pPr>
      <w:ins w:id="83" w:author="Master Repository Process" w:date="2023-12-29T12:19:00Z">
        <w:r>
          <w:tab/>
          <w:t>(5)</w:t>
        </w:r>
        <w:r>
          <w:tab/>
          <w:t>Subregulation (4) does not apply if the person has a reasonable excuse.</w:t>
        </w:r>
      </w:ins>
    </w:p>
    <w:p>
      <w:pPr>
        <w:pStyle w:val="Footnotesection"/>
        <w:rPr>
          <w:ins w:id="84" w:author="Master Repository Process" w:date="2023-12-29T12:19:00Z"/>
        </w:rPr>
      </w:pPr>
      <w:r>
        <w:tab/>
        <w:t>[Regulation</w:t>
      </w:r>
      <w:del w:id="85" w:author="Master Repository Process" w:date="2023-12-29T12:19:00Z">
        <w:r>
          <w:delText xml:space="preserve"> 5A</w:delText>
        </w:r>
      </w:del>
      <w:ins w:id="86" w:author="Master Repository Process" w:date="2023-12-29T12:19:00Z">
        <w:r>
          <w:t> 4B</w:t>
        </w:r>
      </w:ins>
      <w:r>
        <w:t xml:space="preserve"> inserted: </w:t>
      </w:r>
      <w:del w:id="87" w:author="Master Repository Process" w:date="2023-12-29T12:19:00Z">
        <w:r>
          <w:delText>Gazette 18 Dec 2012 p. 6555-6</w:delText>
        </w:r>
      </w:del>
      <w:ins w:id="88" w:author="Master Repository Process" w:date="2023-12-29T12:19:00Z">
        <w:r>
          <w:t>SL 2023/208 r. 5.]</w:t>
        </w:r>
      </w:ins>
    </w:p>
    <w:p>
      <w:pPr>
        <w:pStyle w:val="Ednotesection"/>
      </w:pPr>
      <w:ins w:id="89" w:author="Master Repository Process" w:date="2023-12-29T12:19:00Z">
        <w:r>
          <w:t>[</w:t>
        </w:r>
        <w:r>
          <w:rPr>
            <w:b/>
            <w:bCs/>
          </w:rPr>
          <w:t>5A.</w:t>
        </w:r>
        <w:r>
          <w:rPr>
            <w:b/>
            <w:bCs/>
          </w:rPr>
          <w:tab/>
        </w:r>
        <w:r>
          <w:t>Deleted: SL 2023/208 r. 5</w:t>
        </w:r>
      </w:ins>
      <w:r>
        <w:t>.]</w:t>
      </w:r>
    </w:p>
    <w:p>
      <w:pPr>
        <w:pStyle w:val="Heading5"/>
      </w:pPr>
      <w:bookmarkStart w:id="90" w:name="_Toc153809541"/>
      <w:bookmarkStart w:id="91" w:name="_Toc154744679"/>
      <w:r>
        <w:rPr>
          <w:rStyle w:val="CharSectno"/>
        </w:rPr>
        <w:t>5</w:t>
      </w:r>
      <w:r>
        <w:t>.</w:t>
      </w:r>
      <w:r>
        <w:tab/>
        <w:t>Building surveyors (s. 3)</w:t>
      </w:r>
      <w:bookmarkEnd w:id="90"/>
      <w:bookmarkEnd w:id="9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92" w:name="_Toc153809542"/>
      <w:bookmarkStart w:id="93" w:name="_Toc154744680"/>
      <w:r>
        <w:rPr>
          <w:rStyle w:val="CharSectno"/>
        </w:rPr>
        <w:t>6A</w:t>
      </w:r>
      <w:r>
        <w:t>.</w:t>
      </w:r>
      <w:r>
        <w:tab/>
        <w:t>Building work (s. 3)</w:t>
      </w:r>
      <w:bookmarkEnd w:id="92"/>
      <w:bookmarkEnd w:id="9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94" w:name="_Toc153809543"/>
      <w:bookmarkStart w:id="95" w:name="_Toc154744681"/>
      <w:r>
        <w:rPr>
          <w:rStyle w:val="CharSectno"/>
        </w:rPr>
        <w:t>6</w:t>
      </w:r>
      <w:r>
        <w:t>.</w:t>
      </w:r>
      <w:r>
        <w:tab/>
        <w:t>Classification of buildings and incidental structures (s. 3)</w:t>
      </w:r>
      <w:bookmarkEnd w:id="94"/>
      <w:bookmarkEnd w:id="9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96" w:name="_Toc153809544"/>
      <w:bookmarkStart w:id="97" w:name="_Toc154744682"/>
      <w:r>
        <w:rPr>
          <w:rStyle w:val="CharSectno"/>
        </w:rPr>
        <w:t>10</w:t>
      </w:r>
      <w:r>
        <w:t>.</w:t>
      </w:r>
      <w:r>
        <w:tab/>
        <w:t>Owners of land (s. 5(1))</w:t>
      </w:r>
      <w:bookmarkEnd w:id="96"/>
      <w:bookmarkEnd w:id="97"/>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98" w:name="_Toc153809545"/>
      <w:bookmarkStart w:id="99" w:name="_Toc154744683"/>
      <w:r>
        <w:rPr>
          <w:rStyle w:val="CharSectno"/>
        </w:rPr>
        <w:t>11A</w:t>
      </w:r>
      <w:r>
        <w:t>.</w:t>
      </w:r>
      <w:r>
        <w:tab/>
        <w:t>Restriction on circumstances where person treated as owner (s. 5(2))</w:t>
      </w:r>
      <w:bookmarkEnd w:id="98"/>
      <w:bookmarkEnd w:id="9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100" w:name="_Toc153809546"/>
      <w:bookmarkStart w:id="101" w:name="_Toc154744684"/>
      <w:r>
        <w:rPr>
          <w:rStyle w:val="CharSectno"/>
        </w:rPr>
        <w:t>11</w:t>
      </w:r>
      <w:r>
        <w:t>.</w:t>
      </w:r>
      <w:r>
        <w:tab/>
        <w:t>Fees</w:t>
      </w:r>
      <w:bookmarkEnd w:id="100"/>
      <w:bookmarkEnd w:id="101"/>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102" w:name="_Toc153809547"/>
      <w:bookmarkStart w:id="103" w:name="_Toc154744685"/>
      <w:r>
        <w:rPr>
          <w:rStyle w:val="CharSectno"/>
        </w:rPr>
        <w:t>12</w:t>
      </w:r>
      <w:r>
        <w:t>.</w:t>
      </w:r>
      <w:r>
        <w:tab/>
        <w:t>Building records to be kept (s. 130)</w:t>
      </w:r>
      <w:bookmarkEnd w:id="102"/>
      <w:bookmarkEnd w:id="10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04" w:name="_Toc153809548"/>
      <w:bookmarkStart w:id="105" w:name="_Toc154744686"/>
      <w:r>
        <w:rPr>
          <w:rStyle w:val="CharSectno"/>
        </w:rPr>
        <w:t>13</w:t>
      </w:r>
      <w:r>
        <w:t>.</w:t>
      </w:r>
      <w:r>
        <w:tab/>
        <w:t>Inspection, copies of building records (s. 131)</w:t>
      </w:r>
      <w:bookmarkEnd w:id="104"/>
      <w:bookmarkEnd w:id="10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106" w:name="_Toc153809549"/>
      <w:bookmarkStart w:id="107" w:name="_Toc154744687"/>
      <w:r>
        <w:rPr>
          <w:rStyle w:val="CharSectno"/>
        </w:rPr>
        <w:t>14</w:t>
      </w:r>
      <w:r>
        <w:t>.</w:t>
      </w:r>
      <w:r>
        <w:tab/>
        <w:t>Provision of information to Building Commissioner (s. 132)</w:t>
      </w:r>
      <w:bookmarkEnd w:id="106"/>
      <w:bookmarkEnd w:id="107"/>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08" w:name="_Toc153809550"/>
      <w:bookmarkStart w:id="109" w:name="_Toc154744688"/>
      <w:r>
        <w:rPr>
          <w:rStyle w:val="CharSectno"/>
        </w:rPr>
        <w:t>14A</w:t>
      </w:r>
      <w:r>
        <w:t>.</w:t>
      </w:r>
      <w:r>
        <w:tab/>
        <w:t>Confidentiality exceptions (s. 146)</w:t>
      </w:r>
      <w:bookmarkEnd w:id="108"/>
      <w:bookmarkEnd w:id="109"/>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110" w:name="_Toc153809551"/>
      <w:bookmarkStart w:id="111" w:name="_Toc154744689"/>
      <w:r>
        <w:rPr>
          <w:rStyle w:val="CharSectno"/>
        </w:rPr>
        <w:t>15A</w:t>
      </w:r>
      <w:r>
        <w:t>.</w:t>
      </w:r>
      <w:r>
        <w:tab/>
        <w:t>Provision of information to FES Commissioner (s. 149)</w:t>
      </w:r>
      <w:bookmarkEnd w:id="110"/>
      <w:bookmarkEnd w:id="111"/>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112" w:name="_Toc153796393"/>
      <w:bookmarkStart w:id="113" w:name="_Toc153796571"/>
      <w:bookmarkStart w:id="114" w:name="_Toc153809552"/>
      <w:bookmarkStart w:id="115" w:name="_Toc154744690"/>
      <w:r>
        <w:rPr>
          <w:rStyle w:val="CharSectno"/>
        </w:rPr>
        <w:t>15B</w:t>
      </w:r>
      <w:r>
        <w:t>.</w:t>
      </w:r>
      <w:r>
        <w:tab/>
        <w:t>Modifications to AS 1926.1</w:t>
      </w:r>
      <w:r>
        <w:rPr>
          <w:b w:val="0"/>
          <w:bCs/>
        </w:rPr>
        <w:noBreakHyphen/>
      </w:r>
      <w:r>
        <w:t>2012 (s. 150)</w:t>
      </w:r>
      <w:bookmarkEnd w:id="112"/>
      <w:bookmarkEnd w:id="113"/>
      <w:bookmarkEnd w:id="114"/>
      <w:bookmarkEnd w:id="115"/>
    </w:p>
    <w:p>
      <w:pPr>
        <w:pStyle w:val="Subsection"/>
      </w:pPr>
      <w:r>
        <w:tab/>
      </w:r>
      <w:r>
        <w:tab/>
        <w:t>For the purposes of these regulations, AS 1926.1</w:t>
      </w:r>
      <w:r>
        <w:noBreakHyphen/>
        <w:t xml:space="preserve">2012 </w:t>
      </w:r>
      <w:del w:id="116" w:author="Master Repository Process" w:date="2023-12-29T12:19:00Z">
        <w:r>
          <w:delText xml:space="preserve">(Safety barriers for swimming pools) </w:delText>
        </w:r>
      </w:del>
      <w:r>
        <w:t xml:space="preserve">as referenced in the Building Code — </w:t>
      </w:r>
    </w:p>
    <w:p>
      <w:pPr>
        <w:pStyle w:val="Indenta"/>
        <w:rPr>
          <w:ins w:id="117" w:author="Master Repository Process" w:date="2023-12-29T12:19:00Z"/>
        </w:rPr>
      </w:pPr>
      <w:del w:id="118" w:author="Master Repository Process" w:date="2023-12-29T12:19:00Z">
        <w:r>
          <w:tab/>
          <w:delText>(a</w:delText>
        </w:r>
      </w:del>
      <w:ins w:id="119" w:author="Master Repository Process" w:date="2023-12-29T12:19:00Z">
        <w:r>
          <w:tab/>
          <w:t>(a)</w:t>
        </w:r>
        <w:r>
          <w:tab/>
          <w:t>is modified to delete clause 2.2.4 and insert:</w:t>
        </w:r>
      </w:ins>
    </w:p>
    <w:p>
      <w:pPr>
        <w:pStyle w:val="BlankOpen"/>
        <w:rPr>
          <w:ins w:id="120" w:author="Master Repository Process" w:date="2023-12-29T12:19:00Z"/>
        </w:rPr>
      </w:pPr>
    </w:p>
    <w:p>
      <w:pPr>
        <w:pStyle w:val="MiscellaneousBody"/>
        <w:tabs>
          <w:tab w:val="left" w:pos="567"/>
        </w:tabs>
        <w:ind w:left="1276" w:hanging="1276"/>
        <w:rPr>
          <w:ins w:id="121" w:author="Master Repository Process" w:date="2023-12-29T12:19:00Z"/>
        </w:rPr>
      </w:pPr>
      <w:ins w:id="122" w:author="Master Repository Process" w:date="2023-12-29T12:19:00Z">
        <w:r>
          <w:rPr>
            <w:b/>
          </w:rPr>
          <w:tab/>
          <w:t>2.2.4</w:t>
        </w:r>
        <w:r>
          <w:rPr>
            <w:b/>
          </w:rPr>
          <w:tab/>
          <w:t>Boundary barriers</w:t>
        </w:r>
      </w:ins>
    </w:p>
    <w:p>
      <w:pPr>
        <w:pStyle w:val="MiscellaneousBody"/>
        <w:tabs>
          <w:tab w:val="left" w:pos="567"/>
        </w:tabs>
        <w:ind w:left="1276" w:hanging="1276"/>
        <w:rPr>
          <w:ins w:id="123" w:author="Master Repository Process" w:date="2023-12-29T12:19:00Z"/>
        </w:rPr>
      </w:pPr>
      <w:ins w:id="124" w:author="Master Repository Process" w:date="2023-12-29T12:19:00Z">
        <w:r>
          <w:tab/>
        </w:r>
        <w:r>
          <w:tab/>
          <w:t xml:space="preserve">A </w:t>
        </w:r>
        <w:r>
          <w:rPr>
            <w:bCs/>
          </w:rPr>
          <w:t>boundary</w:t>
        </w:r>
        <w:r>
          <w:t xml:space="preserve"> barrier to a pool must satisfy either paragraph (a) or paragraph (b):</w:t>
        </w:r>
      </w:ins>
    </w:p>
    <w:p>
      <w:pPr>
        <w:pStyle w:val="MiscellaneousBody"/>
        <w:tabs>
          <w:tab w:val="left" w:pos="1418"/>
        </w:tabs>
        <w:ind w:left="1985" w:hanging="1985"/>
        <w:rPr>
          <w:ins w:id="125" w:author="Master Repository Process" w:date="2023-12-29T12:19:00Z"/>
        </w:rPr>
      </w:pPr>
      <w:ins w:id="126" w:author="Master Repository Process" w:date="2023-12-29T12:19:00Z">
        <w:r>
          <w:tab/>
          <w:t>(a)</w:t>
        </w:r>
        <w:r>
          <w:tab/>
          <w:t xml:space="preserve">A </w:t>
        </w:r>
        <w:r>
          <w:rPr>
            <w:bCs/>
          </w:rPr>
          <w:t>boundary</w:t>
        </w:r>
        <w:r>
          <w:t xml:space="preserve"> barrier satisfies this paragraph if — </w:t>
        </w:r>
      </w:ins>
    </w:p>
    <w:p>
      <w:pPr>
        <w:pStyle w:val="MiscellaneousBody"/>
        <w:tabs>
          <w:tab w:val="left" w:pos="1985"/>
        </w:tabs>
        <w:ind w:left="2410" w:hanging="2410"/>
        <w:rPr>
          <w:ins w:id="127" w:author="Master Repository Process" w:date="2023-12-29T12:19:00Z"/>
        </w:rPr>
      </w:pPr>
      <w:ins w:id="128" w:author="Master Repository Process" w:date="2023-12-29T12:19:00Z">
        <w:r>
          <w:tab/>
          <w:t>(i)</w:t>
        </w:r>
        <w:r>
          <w:tab/>
          <w:t xml:space="preserve">it has a height on the inside of not less than 1800 mm; and </w:t>
        </w:r>
      </w:ins>
    </w:p>
    <w:p>
      <w:pPr>
        <w:pStyle w:val="MiscellaneousBody"/>
        <w:tabs>
          <w:tab w:val="left" w:pos="1985"/>
        </w:tabs>
        <w:ind w:left="2410" w:hanging="2410"/>
        <w:rPr>
          <w:ins w:id="129" w:author="Master Repository Process" w:date="2023-12-29T12:19:00Z"/>
        </w:rPr>
      </w:pPr>
      <w:ins w:id="130" w:author="Master Repository Process" w:date="2023-12-29T12:19:00Z">
        <w:r>
          <w:tab/>
          <w:t>(ii)</w:t>
        </w:r>
        <w:r>
          <w:tab/>
          <w:t>it has NCZ</w:t>
        </w:r>
        <w:r>
          <w:noBreakHyphen/>
          <w:t xml:space="preserve">5 formed as a quadrant of 900 mm radius down from the top of the inside of the barrier (see Figure 2.2(a)), subject to the qualification that NCZ 5 is not invalidated by the intersection of a compliant internal barrier if — </w:t>
        </w:r>
      </w:ins>
    </w:p>
    <w:p>
      <w:pPr>
        <w:pStyle w:val="MiscellaneousBody"/>
        <w:tabs>
          <w:tab w:val="left" w:pos="2835"/>
        </w:tabs>
        <w:ind w:left="3402" w:hanging="3402"/>
        <w:rPr>
          <w:ins w:id="131" w:author="Master Repository Process" w:date="2023-12-29T12:19:00Z"/>
        </w:rPr>
      </w:pPr>
      <w:ins w:id="132" w:author="Master Repository Process" w:date="2023-12-29T12:19:00Z">
        <w:r>
          <w:tab/>
          <w:t>(I)</w:t>
        </w:r>
        <w:r>
          <w:tab/>
          <w:t>where the width of the top rail or surface of the internal barrier is not more than 50 mm wide at any point within NCZ 5 — the internal barrier intersects at an angle of between 45 and 135 degrees to the 1800 mm boundary barrier (see Figure 2.2(b)); or</w:t>
        </w:r>
      </w:ins>
    </w:p>
    <w:p>
      <w:pPr>
        <w:pStyle w:val="MiscellaneousBody"/>
        <w:tabs>
          <w:tab w:val="left" w:pos="2835"/>
        </w:tabs>
        <w:ind w:left="3402" w:hanging="3402"/>
        <w:rPr>
          <w:ins w:id="133" w:author="Master Repository Process" w:date="2023-12-29T12:19:00Z"/>
        </w:rPr>
      </w:pPr>
      <w:ins w:id="134" w:author="Master Repository Process" w:date="2023-12-29T12:19:00Z">
        <w:r>
          <w:tab/>
          <w:t>(II)</w:t>
        </w:r>
        <w:r>
          <w:tab/>
          <w:t>where the width of the top rail or surface of the internal barrier is greater than 50 mm at any point within NCZ 5 — the internal barrier has a height not less than 1800 mm extending not less than 900 mm from the intersection (see Figure 2.2(c)).</w:t>
        </w:r>
      </w:ins>
    </w:p>
    <w:p>
      <w:pPr>
        <w:pStyle w:val="MiscellaneousBody"/>
        <w:tabs>
          <w:tab w:val="left" w:pos="1418"/>
        </w:tabs>
        <w:ind w:left="1985" w:hanging="1985"/>
        <w:rPr>
          <w:ins w:id="135" w:author="Master Repository Process" w:date="2023-12-29T12:19:00Z"/>
        </w:rPr>
      </w:pPr>
      <w:ins w:id="136" w:author="Master Repository Process" w:date="2023-12-29T12:19:00Z">
        <w:r>
          <w:tab/>
          <w:t>(b)</w:t>
        </w:r>
        <w:r>
          <w:tab/>
          <w:t xml:space="preserve">A </w:t>
        </w:r>
        <w:r>
          <w:rPr>
            <w:bCs/>
          </w:rPr>
          <w:t>boundary</w:t>
        </w:r>
        <w:r>
          <w:t xml:space="preserve"> barrier satisfies this paragraph if — </w:t>
        </w:r>
      </w:ins>
    </w:p>
    <w:p>
      <w:pPr>
        <w:pStyle w:val="MiscellaneousBody"/>
        <w:tabs>
          <w:tab w:val="left" w:pos="1985"/>
        </w:tabs>
        <w:ind w:left="2410" w:hanging="2410"/>
        <w:rPr>
          <w:ins w:id="137" w:author="Master Repository Process" w:date="2023-12-29T12:19:00Z"/>
        </w:rPr>
      </w:pPr>
      <w:ins w:id="138" w:author="Master Repository Process" w:date="2023-12-29T12:19:00Z">
        <w:r>
          <w:tab/>
          <w:t>(i)</w:t>
        </w:r>
        <w:r>
          <w:tab/>
          <w:t>it has a height on the outside (the non</w:t>
        </w:r>
        <w:r>
          <w:noBreakHyphen/>
          <w:t>pool side) of not less than 1200 mm; and</w:t>
        </w:r>
      </w:ins>
    </w:p>
    <w:p>
      <w:pPr>
        <w:pStyle w:val="MiscellaneousBody"/>
        <w:tabs>
          <w:tab w:val="left" w:pos="1985"/>
        </w:tabs>
        <w:ind w:left="2410" w:hanging="2410"/>
        <w:rPr>
          <w:ins w:id="139" w:author="Master Repository Process" w:date="2023-12-29T12:19:00Z"/>
        </w:rPr>
      </w:pPr>
      <w:ins w:id="140" w:author="Master Repository Process" w:date="2023-12-29T12:19:00Z">
        <w:r>
          <w:tab/>
          <w:t>(ii)</w:t>
        </w:r>
        <w:r>
          <w:tab/>
          <w:t>within 500 mm of the outside of the boundary barrier there are no steps, retaining walls, objects or level changes that would reduce the height of the outside of the boundary barrier below 1200 mm; and</w:t>
        </w:r>
      </w:ins>
    </w:p>
    <w:p>
      <w:pPr>
        <w:pStyle w:val="MiscellaneousBody"/>
        <w:tabs>
          <w:tab w:val="left" w:pos="1985"/>
        </w:tabs>
        <w:ind w:left="2410" w:hanging="2410"/>
        <w:rPr>
          <w:ins w:id="141" w:author="Master Repository Process" w:date="2023-12-29T12:19:00Z"/>
        </w:rPr>
      </w:pPr>
      <w:ins w:id="142" w:author="Master Repository Process" w:date="2023-12-29T12:19:00Z">
        <w:r>
          <w:tab/>
          <w:t>(iii)</w:t>
        </w:r>
        <w:r>
          <w:tab/>
          <w:t>NCZ 1, 2, 3 and, if the boundary barrier has vertical openings of 10</w:t>
        </w:r>
        <w:r>
          <w:noBreakHyphen/>
          <w:t>100 mm in width, NCZ 4 (as described in clause 2.2.2) are present on the boundary barrier.</w:t>
        </w:r>
      </w:ins>
    </w:p>
    <w:p>
      <w:pPr>
        <w:pStyle w:val="BlankClose"/>
        <w:rPr>
          <w:ins w:id="143" w:author="Master Repository Process" w:date="2023-12-29T12:19:00Z"/>
        </w:rPr>
      </w:pPr>
    </w:p>
    <w:p>
      <w:pPr>
        <w:pStyle w:val="Indenta"/>
      </w:pPr>
      <w:ins w:id="144" w:author="Master Repository Process" w:date="2023-12-29T12:19:00Z">
        <w:r>
          <w:tab/>
          <w:t>(b</w:t>
        </w:r>
      </w:ins>
      <w:r>
        <w:t>)</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w:t>
      </w:r>
      <w:del w:id="145" w:author="Master Repository Process" w:date="2023-12-29T12:19:00Z">
        <w:r>
          <w:delText>b</w:delText>
        </w:r>
      </w:del>
      <w:ins w:id="146" w:author="Master Repository Process" w:date="2023-12-29T12:19:00Z">
        <w:r>
          <w:t>c</w:t>
        </w:r>
      </w:ins>
      <w:r>
        <w:t>)</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w:t>
      </w:r>
      <w:del w:id="147" w:author="Master Repository Process" w:date="2023-12-29T12:19:00Z">
        <w:r>
          <w:delText xml:space="preserve"> </w:delText>
        </w:r>
      </w:del>
      <w:ins w:id="148" w:author="Master Repository Process" w:date="2023-12-29T12:19:00Z">
        <w:r>
          <w:t> </w:t>
        </w:r>
      </w:ins>
      <w:r>
        <w:t xml:space="preserve">15B inserted: </w:t>
      </w:r>
      <w:del w:id="149" w:author="Master Repository Process" w:date="2023-12-29T12:19:00Z">
        <w:r>
          <w:delText>Gazette 15 Apr 2016 p. 1166</w:delText>
        </w:r>
      </w:del>
      <w:ins w:id="150" w:author="Master Repository Process" w:date="2023-12-29T12:19:00Z">
        <w:r>
          <w:t>SL 2023/208 r. 6</w:t>
        </w:r>
      </w:ins>
      <w:r>
        <w:t>.]</w:t>
      </w:r>
    </w:p>
    <w:p>
      <w:pPr>
        <w:pStyle w:val="Heading5"/>
      </w:pPr>
      <w:bookmarkStart w:id="151" w:name="_Toc153809553"/>
      <w:bookmarkStart w:id="152" w:name="_Toc154744691"/>
      <w:r>
        <w:rPr>
          <w:rStyle w:val="CharSectno"/>
        </w:rPr>
        <w:t>15C</w:t>
      </w:r>
      <w:r>
        <w:t>.</w:t>
      </w:r>
      <w:r>
        <w:tab/>
        <w:t>Modifications to Building Code (s. 150)</w:t>
      </w:r>
      <w:bookmarkEnd w:id="151"/>
      <w:bookmarkEnd w:id="152"/>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 —</w:t>
      </w:r>
    </w:p>
    <w:p>
      <w:pPr>
        <w:pStyle w:val="Indenti"/>
      </w:pPr>
      <w:r>
        <w:tab/>
        <w:t>(i)</w:t>
      </w:r>
      <w:r>
        <w:tab/>
        <w:t>collectively achieve an average energy rating of not less than 6 stars; and</w:t>
      </w:r>
    </w:p>
    <w:p>
      <w:pPr>
        <w:pStyle w:val="Indenti"/>
        <w:keepNext/>
      </w:pPr>
      <w:r>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pPr>
      <w:r>
        <w:tab/>
        <w:t>(4)</w:t>
      </w:r>
      <w:r>
        <w:tab/>
        <w:t>The Building Code (2022 edition) Volume One Part J3 is modified to delete clause J3D3(2) and insert:</w:t>
      </w:r>
    </w:p>
    <w:p>
      <w:pPr>
        <w:pStyle w:val="BlankOpen"/>
      </w:pPr>
    </w:p>
    <w:p>
      <w:pPr>
        <w:pStyle w:val="Indenta"/>
      </w:pPr>
      <w:r>
        <w:tab/>
        <w:t>(2)</w:t>
      </w:r>
      <w:r>
        <w:tab/>
        <w:t xml:space="preserve">Energy ratings referred to in (1)(a)(i) and (ii) must be achieved using </w:t>
      </w:r>
      <w:r>
        <w:rPr>
          <w:i/>
          <w:iCs/>
        </w:rPr>
        <w:t>house energy rating software</w:t>
      </w:r>
      <w:r>
        <w:t>.</w:t>
      </w:r>
    </w:p>
    <w:p>
      <w:pPr>
        <w:pStyle w:val="BlankClose"/>
      </w:pPr>
    </w:p>
    <w:p>
      <w:pPr>
        <w:pStyle w:val="Subsection"/>
      </w:pPr>
      <w:r>
        <w:tab/>
        <w:t>(5)</w:t>
      </w:r>
      <w:r>
        <w:tab/>
        <w:t>The Building Code (2022 edition) Volume Two Specification 42 clause S42C2(1) is modified to delete “, including the separate heating and cooling load limits,”.</w:t>
      </w:r>
    </w:p>
    <w:p>
      <w:pPr>
        <w:pStyle w:val="Subsection"/>
        <w:keepNext/>
        <w:rPr>
          <w:rStyle w:val="DraftersNotes"/>
          <w:b w:val="0"/>
          <w:i w:val="0"/>
          <w:sz w:val="24"/>
        </w:rPr>
      </w:pPr>
      <w:r>
        <w:tab/>
        <w:t>(6)</w:t>
      </w:r>
      <w:r>
        <w:tab/>
        <w:t xml:space="preserve">The Building Code (2022 edition) Volume One Part F8 Notes are modified as follows — </w:t>
      </w:r>
    </w:p>
    <w:p>
      <w:pPr>
        <w:pStyle w:val="Indenta"/>
        <w:keepNext/>
      </w:pPr>
      <w:r>
        <w:tab/>
        <w:t>(a)</w:t>
      </w:r>
      <w:r>
        <w:tab/>
        <w:t>delete “30 September 2023” and insert:</w:t>
      </w:r>
    </w:p>
    <w:p>
      <w:pPr>
        <w:pStyle w:val="BlankOpen"/>
      </w:pPr>
    </w:p>
    <w:p>
      <w:pPr>
        <w:pStyle w:val="Indenta"/>
        <w:keepNext/>
      </w:pPr>
      <w:r>
        <w:tab/>
      </w:r>
      <w:r>
        <w:tab/>
        <w:t>30 April 2025</w:t>
      </w:r>
    </w:p>
    <w:p>
      <w:pPr>
        <w:pStyle w:val="BlankClose"/>
      </w:pPr>
    </w:p>
    <w:p>
      <w:pPr>
        <w:pStyle w:val="Indenta"/>
        <w:keepNext/>
      </w:pPr>
      <w:r>
        <w:tab/>
        <w:t>(b)</w:t>
      </w:r>
      <w:r>
        <w:tab/>
        <w:t>delete “1 October 2023” and insert:</w:t>
      </w:r>
    </w:p>
    <w:p>
      <w:pPr>
        <w:pStyle w:val="BlankOpen"/>
      </w:pPr>
    </w:p>
    <w:p>
      <w:pPr>
        <w:pStyle w:val="Indenta"/>
      </w:pPr>
      <w:r>
        <w:tab/>
      </w:r>
      <w:r>
        <w:tab/>
        <w:t>1 May 2025</w:t>
      </w:r>
    </w:p>
    <w:p>
      <w:pPr>
        <w:pStyle w:val="BlankClose"/>
      </w:pPr>
    </w:p>
    <w:p>
      <w:pPr>
        <w:pStyle w:val="Subsection"/>
      </w:pPr>
      <w:r>
        <w:tab/>
        <w:t>(7)</w:t>
      </w:r>
      <w:r>
        <w:tab/>
        <w:t>The Building Code (2022 edition) Volume One is modified to delete Part G7.</w:t>
      </w:r>
    </w:p>
    <w:p>
      <w:pPr>
        <w:pStyle w:val="Subsection"/>
        <w:rPr>
          <w:rStyle w:val="DraftersNotes"/>
          <w:b w:val="0"/>
          <w:i w:val="0"/>
          <w:sz w:val="24"/>
        </w:rPr>
      </w:pPr>
      <w:r>
        <w:tab/>
        <w:t>(8)</w:t>
      </w:r>
      <w:r>
        <w:tab/>
        <w:t xml:space="preserve">The Building Code (2022 edition) Volume One in the Notes in Parts J1 to J9 is modified as follows — </w:t>
      </w:r>
    </w:p>
    <w:p>
      <w:pPr>
        <w:pStyle w:val="Indenta"/>
      </w:pPr>
      <w:r>
        <w:tab/>
        <w:t>(a)</w:t>
      </w:r>
      <w:r>
        <w:tab/>
        <w:t>delete “30 September 2023” (each occurrence) and insert:</w:t>
      </w:r>
    </w:p>
    <w:p>
      <w:pPr>
        <w:pStyle w:val="BlankOpen"/>
      </w:pPr>
    </w:p>
    <w:p>
      <w:pPr>
        <w:pStyle w:val="Indenta"/>
      </w:pPr>
      <w:r>
        <w:tab/>
      </w:r>
      <w:r>
        <w:tab/>
        <w:t>30 April 2025</w:t>
      </w:r>
    </w:p>
    <w:p>
      <w:pPr>
        <w:pStyle w:val="BlankClose"/>
      </w:pPr>
    </w:p>
    <w:p>
      <w:pPr>
        <w:pStyle w:val="Indenta"/>
      </w:pPr>
      <w:r>
        <w:tab/>
        <w:t>(b)</w:t>
      </w:r>
      <w:r>
        <w:tab/>
        <w:t>delete “1 October 2023” (each occurrence) and insert:</w:t>
      </w:r>
    </w:p>
    <w:p>
      <w:pPr>
        <w:pStyle w:val="BlankOpen"/>
      </w:pPr>
    </w:p>
    <w:p>
      <w:pPr>
        <w:pStyle w:val="Indenta"/>
      </w:pPr>
      <w:r>
        <w:tab/>
      </w:r>
      <w:r>
        <w:tab/>
        <w:t>1 May 2025</w:t>
      </w:r>
    </w:p>
    <w:p>
      <w:pPr>
        <w:pStyle w:val="BlankClose"/>
      </w:pPr>
    </w:p>
    <w:p>
      <w:pPr>
        <w:pStyle w:val="Subsection"/>
      </w:pPr>
      <w:r>
        <w:tab/>
        <w:t>(9)</w:t>
      </w:r>
      <w:r>
        <w:tab/>
        <w:t xml:space="preserve">The Building Code (2022 edition) Volume Two Part H4 clause H4D9 Notes are modified as follows — </w:t>
      </w:r>
    </w:p>
    <w:p>
      <w:pPr>
        <w:pStyle w:val="Indenta"/>
      </w:pPr>
      <w:r>
        <w:tab/>
        <w:t>(a)</w:t>
      </w:r>
      <w:r>
        <w:tab/>
        <w:t>delete “30 September 2023” and insert:</w:t>
      </w:r>
    </w:p>
    <w:p>
      <w:pPr>
        <w:pStyle w:val="BlankOpen"/>
      </w:pPr>
    </w:p>
    <w:p>
      <w:pPr>
        <w:pStyle w:val="Indenta"/>
      </w:pPr>
      <w:r>
        <w:tab/>
      </w:r>
      <w:r>
        <w:tab/>
        <w:t>30 April 2025</w:t>
      </w:r>
    </w:p>
    <w:p>
      <w:pPr>
        <w:pStyle w:val="BlankClose"/>
      </w:pPr>
    </w:p>
    <w:p>
      <w:pPr>
        <w:pStyle w:val="Indenta"/>
        <w:keepNext/>
      </w:pPr>
      <w:r>
        <w:tab/>
        <w:t>(b)</w:t>
      </w:r>
      <w:r>
        <w:tab/>
        <w:t>delete “1 October 2023” and insert:</w:t>
      </w:r>
    </w:p>
    <w:p>
      <w:pPr>
        <w:pStyle w:val="BlankOpen"/>
      </w:pPr>
    </w:p>
    <w:p>
      <w:pPr>
        <w:pStyle w:val="Indenta"/>
      </w:pPr>
      <w:r>
        <w:tab/>
      </w:r>
      <w:r>
        <w:tab/>
        <w:t>1 May 2025</w:t>
      </w:r>
    </w:p>
    <w:p>
      <w:pPr>
        <w:pStyle w:val="BlankClose"/>
      </w:pPr>
    </w:p>
    <w:p>
      <w:pPr>
        <w:pStyle w:val="Subsection"/>
        <w:keepNext/>
        <w:rPr>
          <w:rStyle w:val="DraftersNotes"/>
          <w:b w:val="0"/>
          <w:i w:val="0"/>
          <w:sz w:val="24"/>
        </w:rPr>
      </w:pPr>
      <w:r>
        <w:tab/>
        <w:t>(10)</w:t>
      </w:r>
      <w:r>
        <w:tab/>
        <w:t xml:space="preserve">The Building Code (2022 edition) Volume Two Part H6 Notes are modified as follows — </w:t>
      </w:r>
    </w:p>
    <w:p>
      <w:pPr>
        <w:pStyle w:val="Indenta"/>
        <w:keepNext/>
      </w:pPr>
      <w:r>
        <w:tab/>
        <w:t>(a)</w:t>
      </w:r>
      <w:r>
        <w:tab/>
        <w:t>delete “30 September 2023” and insert:</w:t>
      </w:r>
    </w:p>
    <w:p>
      <w:pPr>
        <w:pStyle w:val="BlankOpen"/>
      </w:pPr>
    </w:p>
    <w:p>
      <w:pPr>
        <w:pStyle w:val="Indenta"/>
      </w:pPr>
      <w:r>
        <w:tab/>
      </w:r>
      <w:r>
        <w:tab/>
        <w:t>30 April 2025</w:t>
      </w:r>
    </w:p>
    <w:p>
      <w:pPr>
        <w:pStyle w:val="BlankClose"/>
      </w:pPr>
    </w:p>
    <w:p>
      <w:pPr>
        <w:pStyle w:val="Indenta"/>
      </w:pPr>
      <w:r>
        <w:tab/>
        <w:t>(b)</w:t>
      </w:r>
      <w:r>
        <w:tab/>
        <w:t>delete “1 October 2023” and insert:</w:t>
      </w:r>
    </w:p>
    <w:p>
      <w:pPr>
        <w:pStyle w:val="BlankOpen"/>
      </w:pPr>
    </w:p>
    <w:p>
      <w:pPr>
        <w:pStyle w:val="Indenta"/>
      </w:pPr>
      <w:r>
        <w:tab/>
      </w:r>
      <w:r>
        <w:tab/>
        <w:t>1 May 2025</w:t>
      </w:r>
    </w:p>
    <w:p>
      <w:pPr>
        <w:pStyle w:val="BlankClose"/>
      </w:pPr>
    </w:p>
    <w:p>
      <w:pPr>
        <w:pStyle w:val="Subsection"/>
      </w:pPr>
      <w:r>
        <w:tab/>
        <w:t>(11)</w:t>
      </w:r>
      <w:r>
        <w:tab/>
        <w:t>The Building Code (2022 edition) Volume Two is modified to delete Part H8.</w:t>
      </w:r>
    </w:p>
    <w:p>
      <w:pPr>
        <w:pStyle w:val="PermNoteHeading"/>
      </w:pPr>
      <w:r>
        <w:tab/>
        <w:t>Note for this regulation:</w:t>
      </w:r>
    </w:p>
    <w:p>
      <w:pPr>
        <w:pStyle w:val="PermNoteText"/>
        <w:rPr>
          <w:rStyle w:val="DraftersNotes"/>
          <w:b w:val="0"/>
          <w:i w:val="0"/>
          <w:sz w:val="18"/>
        </w:rPr>
      </w:pPr>
      <w:r>
        <w:tab/>
      </w:r>
      <w:r>
        <w:tab/>
        <w:t>The Building Code (2022 edition) clause A1G4(3)(g) provides that a note is part of a provision or requirement in the Building Code and provides additional mandatory instructions.</w:t>
      </w:r>
    </w:p>
    <w:p>
      <w:pPr>
        <w:pStyle w:val="BlankClose"/>
      </w:pPr>
    </w:p>
    <w:p>
      <w:pPr>
        <w:pStyle w:val="Footnotesection"/>
      </w:pPr>
      <w:r>
        <w:tab/>
        <w:t>[Regulation 15C inserted: SL 2020/28 r. 4; amended: SL 2022/162 r. 6; SL 2023/146 r. 4(1); SL 2023/146 r. 4(2).]</w:t>
      </w:r>
    </w:p>
    <w:p>
      <w:pPr>
        <w:pStyle w:val="Heading2"/>
      </w:pPr>
      <w:bookmarkStart w:id="153" w:name="_Toc153798082"/>
      <w:bookmarkStart w:id="154" w:name="_Toc153798213"/>
      <w:bookmarkStart w:id="155" w:name="_Toc153798968"/>
      <w:bookmarkStart w:id="156" w:name="_Toc153809554"/>
      <w:bookmarkStart w:id="157" w:name="_Toc154744692"/>
      <w:r>
        <w:rPr>
          <w:rStyle w:val="CharPartNo"/>
        </w:rPr>
        <w:t>Part 3</w:t>
      </w:r>
      <w:r>
        <w:rPr>
          <w:rStyle w:val="CharDivNo"/>
        </w:rPr>
        <w:t> </w:t>
      </w:r>
      <w:r>
        <w:t>—</w:t>
      </w:r>
      <w:r>
        <w:rPr>
          <w:rStyle w:val="CharDivText"/>
        </w:rPr>
        <w:t> </w:t>
      </w:r>
      <w:r>
        <w:rPr>
          <w:rStyle w:val="CharPartText"/>
        </w:rPr>
        <w:t>Building and demolition permits</w:t>
      </w:r>
      <w:bookmarkEnd w:id="153"/>
      <w:bookmarkEnd w:id="154"/>
      <w:bookmarkEnd w:id="155"/>
      <w:bookmarkEnd w:id="156"/>
      <w:bookmarkEnd w:id="157"/>
    </w:p>
    <w:p>
      <w:pPr>
        <w:pStyle w:val="Heading5"/>
        <w:spacing w:before="240"/>
      </w:pPr>
      <w:bookmarkStart w:id="158" w:name="_Toc153809555"/>
      <w:bookmarkStart w:id="159" w:name="_Toc154744693"/>
      <w:r>
        <w:rPr>
          <w:rStyle w:val="CharSectno"/>
        </w:rPr>
        <w:t>15</w:t>
      </w:r>
      <w:r>
        <w:t>.</w:t>
      </w:r>
      <w:r>
        <w:tab/>
        <w:t>Uncertified applications (s. 14(2))</w:t>
      </w:r>
      <w:bookmarkEnd w:id="158"/>
      <w:bookmarkEnd w:id="1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60" w:name="_Toc153809556"/>
      <w:bookmarkStart w:id="161" w:name="_Toc154744694"/>
      <w:r>
        <w:rPr>
          <w:rStyle w:val="CharSectno"/>
        </w:rPr>
        <w:t>16</w:t>
      </w:r>
      <w:r>
        <w:t>.</w:t>
      </w:r>
      <w:r>
        <w:tab/>
        <w:t>Application for building and demolition permits (s. 16)</w:t>
      </w:r>
      <w:bookmarkEnd w:id="160"/>
      <w:bookmarkEnd w:id="1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162" w:name="_Toc153809557"/>
      <w:bookmarkStart w:id="163" w:name="_Toc154744695"/>
      <w:r>
        <w:rPr>
          <w:rStyle w:val="CharSectno"/>
        </w:rPr>
        <w:t>17</w:t>
      </w:r>
      <w:r>
        <w:t>.</w:t>
      </w:r>
      <w:r>
        <w:tab/>
        <w:t>Further information (s. 18(3) and (4))</w:t>
      </w:r>
      <w:bookmarkEnd w:id="162"/>
      <w:bookmarkEnd w:id="1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164" w:name="_Toc153809558"/>
      <w:bookmarkStart w:id="165" w:name="_Toc154744696"/>
      <w:r>
        <w:rPr>
          <w:rStyle w:val="CharSectno"/>
        </w:rPr>
        <w:t>18A</w:t>
      </w:r>
      <w:r>
        <w:t>.</w:t>
      </w:r>
      <w:r>
        <w:tab/>
        <w:t>Certificate of design compliance — contents (s. 19(5))</w:t>
      </w:r>
      <w:bookmarkEnd w:id="164"/>
      <w:bookmarkEnd w:id="1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166" w:name="_Toc153809559"/>
      <w:bookmarkStart w:id="167" w:name="_Toc154744697"/>
      <w:r>
        <w:rPr>
          <w:rStyle w:val="CharSectno"/>
        </w:rPr>
        <w:t>18B</w:t>
      </w:r>
      <w:r>
        <w:t>.</w:t>
      </w:r>
      <w:r>
        <w:tab/>
        <w:t>Certificate of design compliance — preliminary action (s. 19(6))</w:t>
      </w:r>
      <w:bookmarkEnd w:id="166"/>
      <w:bookmarkEnd w:id="1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168" w:name="_Toc153809560"/>
      <w:bookmarkStart w:id="169" w:name="_Toc154744698"/>
      <w:r>
        <w:rPr>
          <w:rStyle w:val="CharSectno"/>
        </w:rPr>
        <w:t>18C</w:t>
      </w:r>
      <w:r>
        <w:t>.</w:t>
      </w:r>
      <w:r>
        <w:tab/>
        <w:t>Certificate of design compliance — things to accompany (s. 149)</w:t>
      </w:r>
      <w:bookmarkEnd w:id="168"/>
      <w:bookmarkEnd w:id="1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170" w:name="_Toc153809561"/>
      <w:bookmarkStart w:id="171" w:name="_Toc154744699"/>
      <w:r>
        <w:rPr>
          <w:rStyle w:val="CharSectno"/>
        </w:rPr>
        <w:t>18</w:t>
      </w:r>
      <w:r>
        <w:t>.</w:t>
      </w:r>
      <w:r>
        <w:tab/>
        <w:t>Grant of building permit (s. 20)</w:t>
      </w:r>
      <w:bookmarkEnd w:id="170"/>
      <w:bookmarkEnd w:id="171"/>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pPr>
      <w:r>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w:t>
      </w:r>
    </w:p>
    <w:p>
      <w:pPr>
        <w:pStyle w:val="Heading5"/>
      </w:pPr>
      <w:bookmarkStart w:id="172" w:name="_Toc153809562"/>
      <w:bookmarkStart w:id="173" w:name="_Toc154744700"/>
      <w:r>
        <w:rPr>
          <w:rStyle w:val="CharSectno"/>
        </w:rPr>
        <w:t>19</w:t>
      </w:r>
      <w:r>
        <w:t>.</w:t>
      </w:r>
      <w:r>
        <w:tab/>
        <w:t>Grant of demolition permit (s. 21)</w:t>
      </w:r>
      <w:bookmarkEnd w:id="172"/>
      <w:bookmarkEnd w:id="1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174" w:name="_Toc153809563"/>
      <w:bookmarkStart w:id="175" w:name="_Toc154744701"/>
      <w:r>
        <w:rPr>
          <w:rStyle w:val="CharSectno"/>
        </w:rPr>
        <w:t>20</w:t>
      </w:r>
      <w:r>
        <w:t>.</w:t>
      </w:r>
      <w:r>
        <w:tab/>
        <w:t>Time for deciding application for building or demolition permit (s. 23)</w:t>
      </w:r>
      <w:bookmarkEnd w:id="174"/>
      <w:bookmarkEnd w:id="175"/>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76" w:name="_Toc153809564"/>
      <w:bookmarkStart w:id="177" w:name="_Toc154744702"/>
      <w:r>
        <w:rPr>
          <w:rStyle w:val="CharSectno"/>
        </w:rPr>
        <w:t>21</w:t>
      </w:r>
      <w:r>
        <w:t>.</w:t>
      </w:r>
      <w:r>
        <w:tab/>
        <w:t>Form and content of building permit (s. 25)</w:t>
      </w:r>
      <w:bookmarkEnd w:id="176"/>
      <w:bookmarkEnd w:id="177"/>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78" w:name="_Toc153809565"/>
      <w:bookmarkStart w:id="179" w:name="_Toc154744703"/>
      <w:r>
        <w:rPr>
          <w:rStyle w:val="CharSectno"/>
        </w:rPr>
        <w:t>22</w:t>
      </w:r>
      <w:r>
        <w:t>.</w:t>
      </w:r>
      <w:r>
        <w:tab/>
        <w:t>Form and content of demolition permit (s. 25)</w:t>
      </w:r>
      <w:bookmarkEnd w:id="178"/>
      <w:bookmarkEnd w:id="179"/>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180" w:name="_Toc153809566"/>
      <w:bookmarkStart w:id="181" w:name="_Toc154744704"/>
      <w:r>
        <w:rPr>
          <w:rStyle w:val="CharSectno"/>
        </w:rPr>
        <w:t>23</w:t>
      </w:r>
      <w:r>
        <w:t>.</w:t>
      </w:r>
      <w:r>
        <w:tab/>
        <w:t>Application to extend time during which permit has effect (s. 32)</w:t>
      </w:r>
      <w:bookmarkEnd w:id="180"/>
      <w:bookmarkEnd w:id="181"/>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keepNext/>
      </w:pPr>
      <w:r>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82" w:name="_Toc153809567"/>
      <w:bookmarkStart w:id="183" w:name="_Toc154744705"/>
      <w:r>
        <w:rPr>
          <w:rStyle w:val="CharSectno"/>
        </w:rPr>
        <w:t>24</w:t>
      </w:r>
      <w:r>
        <w:t>.</w:t>
      </w:r>
      <w:r>
        <w:tab/>
        <w:t>Extension of time during which permit has effect (s. 32(3))</w:t>
      </w:r>
      <w:bookmarkEnd w:id="182"/>
      <w:bookmarkEnd w:id="183"/>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84" w:name="_Toc153809568"/>
      <w:bookmarkStart w:id="185" w:name="_Toc154744706"/>
      <w:r>
        <w:rPr>
          <w:rStyle w:val="CharSectno"/>
        </w:rPr>
        <w:t>25</w:t>
      </w:r>
      <w:r>
        <w:t>.</w:t>
      </w:r>
      <w:r>
        <w:tab/>
        <w:t>Review of decision to refuse to extend time during which permit has effect (s. 32(3))</w:t>
      </w:r>
      <w:bookmarkEnd w:id="184"/>
      <w:bookmarkEnd w:id="185"/>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186" w:name="_Toc153809569"/>
      <w:bookmarkStart w:id="187" w:name="_Toc154744707"/>
      <w:r>
        <w:rPr>
          <w:rStyle w:val="CharSectno"/>
        </w:rPr>
        <w:t>26</w:t>
      </w:r>
      <w:r>
        <w:t>.</w:t>
      </w:r>
      <w:r>
        <w:tab/>
        <w:t>Approval of new responsible person (s. 35(c))</w:t>
      </w:r>
      <w:bookmarkEnd w:id="186"/>
      <w:bookmarkEnd w:id="1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188" w:name="_Toc153809570"/>
      <w:bookmarkStart w:id="189" w:name="_Toc154744708"/>
      <w:r>
        <w:rPr>
          <w:rStyle w:val="CharSectno"/>
        </w:rPr>
        <w:t>27</w:t>
      </w:r>
      <w:r>
        <w:t>.</w:t>
      </w:r>
      <w:r>
        <w:tab/>
        <w:t>Required inspection and tests: Class 2 to Class 9 buildings (s. 36(2)(a))</w:t>
      </w:r>
      <w:bookmarkEnd w:id="188"/>
      <w:bookmarkEnd w:id="1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90" w:name="_Toc153809571"/>
      <w:bookmarkStart w:id="191" w:name="_Toc154744709"/>
      <w:r>
        <w:rPr>
          <w:rStyle w:val="CharSectno"/>
        </w:rPr>
        <w:t>28</w:t>
      </w:r>
      <w:r>
        <w:t>.</w:t>
      </w:r>
      <w:r>
        <w:tab/>
        <w:t>Required inspection: barrier to private swimming pool (s. 36(2)(a))</w:t>
      </w:r>
      <w:bookmarkEnd w:id="190"/>
      <w:bookmarkEnd w:id="191"/>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92" w:name="_Toc153809572"/>
      <w:bookmarkStart w:id="193" w:name="_Toc154744710"/>
      <w:r>
        <w:rPr>
          <w:rStyle w:val="CharSectno"/>
        </w:rPr>
        <w:t>29</w:t>
      </w:r>
      <w:r>
        <w:t>.</w:t>
      </w:r>
      <w:r>
        <w:tab/>
        <w:t>Inspection certificates (s. 36(2)(h) and (j))</w:t>
      </w:r>
      <w:bookmarkEnd w:id="192"/>
      <w:bookmarkEnd w:id="193"/>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94" w:name="_Toc153809573"/>
      <w:bookmarkStart w:id="195" w:name="_Toc154744711"/>
      <w:r>
        <w:rPr>
          <w:rStyle w:val="CharSectno"/>
        </w:rPr>
        <w:t>30</w:t>
      </w:r>
      <w:r>
        <w:t>.</w:t>
      </w:r>
      <w:r>
        <w:tab/>
        <w:t>Transitional provisions (s. 203)</w:t>
      </w:r>
      <w:bookmarkEnd w:id="194"/>
      <w:bookmarkEnd w:id="195"/>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96" w:name="_Toc153798102"/>
      <w:bookmarkStart w:id="197" w:name="_Toc153798233"/>
      <w:bookmarkStart w:id="198" w:name="_Toc153798988"/>
      <w:bookmarkStart w:id="199" w:name="_Toc153809574"/>
      <w:bookmarkStart w:id="200" w:name="_Toc154744712"/>
      <w:r>
        <w:rPr>
          <w:rStyle w:val="CharPartNo"/>
        </w:rPr>
        <w:t>Part 4</w:t>
      </w:r>
      <w:r>
        <w:t> — </w:t>
      </w:r>
      <w:r>
        <w:rPr>
          <w:rStyle w:val="CharPartText"/>
        </w:rPr>
        <w:t>Building standards</w:t>
      </w:r>
      <w:bookmarkEnd w:id="196"/>
      <w:bookmarkEnd w:id="197"/>
      <w:bookmarkEnd w:id="198"/>
      <w:bookmarkEnd w:id="199"/>
      <w:bookmarkEnd w:id="200"/>
    </w:p>
    <w:p>
      <w:pPr>
        <w:pStyle w:val="Heading3"/>
        <w:spacing w:before="220"/>
      </w:pPr>
      <w:bookmarkStart w:id="201" w:name="_Toc153798103"/>
      <w:bookmarkStart w:id="202" w:name="_Toc153798234"/>
      <w:bookmarkStart w:id="203" w:name="_Toc153798989"/>
      <w:bookmarkStart w:id="204" w:name="_Toc153809575"/>
      <w:bookmarkStart w:id="205" w:name="_Toc154744713"/>
      <w:r>
        <w:rPr>
          <w:rStyle w:val="CharDivNo"/>
        </w:rPr>
        <w:t>Division 1</w:t>
      </w:r>
      <w:r>
        <w:t> — </w:t>
      </w:r>
      <w:r>
        <w:rPr>
          <w:rStyle w:val="CharDivText"/>
        </w:rPr>
        <w:t>Applicable building standards</w:t>
      </w:r>
      <w:bookmarkEnd w:id="201"/>
      <w:bookmarkEnd w:id="202"/>
      <w:bookmarkEnd w:id="203"/>
      <w:bookmarkEnd w:id="204"/>
      <w:bookmarkEnd w:id="205"/>
    </w:p>
    <w:p>
      <w:pPr>
        <w:pStyle w:val="Footnoteheading"/>
        <w:spacing w:before="100"/>
      </w:pPr>
      <w:r>
        <w:tab/>
        <w:t>[Heading inserted: Gazette 18 Dec 2012 p. 6562.]</w:t>
      </w:r>
    </w:p>
    <w:p>
      <w:pPr>
        <w:pStyle w:val="Heading4"/>
        <w:spacing w:before="220"/>
      </w:pPr>
      <w:bookmarkStart w:id="206" w:name="_Toc153798104"/>
      <w:bookmarkStart w:id="207" w:name="_Toc153798235"/>
      <w:bookmarkStart w:id="208" w:name="_Toc153798990"/>
      <w:bookmarkStart w:id="209" w:name="_Toc153809576"/>
      <w:bookmarkStart w:id="210" w:name="_Toc154744714"/>
      <w:r>
        <w:t>Subdivision 1 — Building standards in relation to construction</w:t>
      </w:r>
      <w:bookmarkEnd w:id="206"/>
      <w:bookmarkEnd w:id="207"/>
      <w:bookmarkEnd w:id="208"/>
      <w:bookmarkEnd w:id="209"/>
      <w:bookmarkEnd w:id="210"/>
    </w:p>
    <w:p>
      <w:pPr>
        <w:pStyle w:val="Footnoteheading"/>
        <w:spacing w:before="100"/>
      </w:pPr>
      <w:r>
        <w:tab/>
        <w:t>[Heading inserted: Gazette 18 Dec 2012 p. 6562.]</w:t>
      </w:r>
    </w:p>
    <w:p>
      <w:pPr>
        <w:pStyle w:val="Heading5"/>
        <w:spacing w:before="200"/>
      </w:pPr>
      <w:bookmarkStart w:id="211" w:name="_Toc153809577"/>
      <w:bookmarkStart w:id="212" w:name="_Toc154744715"/>
      <w:r>
        <w:rPr>
          <w:rStyle w:val="CharSectno"/>
        </w:rPr>
        <w:t>31A</w:t>
      </w:r>
      <w:r>
        <w:t>.</w:t>
      </w:r>
      <w:r>
        <w:tab/>
        <w:t>Applicable building standards generally (s. 3, 19(3) and 37(1))</w:t>
      </w:r>
      <w:bookmarkEnd w:id="211"/>
      <w:bookmarkEnd w:id="212"/>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keepNext/>
      </w:pPr>
      <w:r>
        <w:tab/>
        <w:t>(3)</w:t>
      </w:r>
      <w:r>
        <w:tab/>
        <w:t>For the purposes of subregulation (2), the applicable building standards include the governing requirements set out in the relevant edition of the Building Code.</w:t>
      </w:r>
    </w:p>
    <w:p>
      <w:pPr>
        <w:pStyle w:val="Subsection"/>
        <w:keepNext/>
      </w:pPr>
      <w:r>
        <w:tab/>
        <w:t>(4)</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Volume, Section, Part, Type, clause or Schedule of the earlier edition. </w:t>
      </w:r>
    </w:p>
    <w:p>
      <w:pPr>
        <w:pStyle w:val="Footnotesection"/>
        <w:spacing w:before="100"/>
      </w:pPr>
      <w:r>
        <w:tab/>
        <w:t>[Regulation 31A inserted: Gazette 18 Dec 2012 p. 6562-3; amended: Gazette 7 Dec 2015 p. 4898; 9 Mar 2018 p. 800; 5 Oct 2018 p. 4013; 26 Mar 2019 p. 946; SL 2020/46 r. 5; SL 2020/192 r. 4; SL 2022/162 r. 9; SL 2023/146 r. 5.]</w:t>
      </w:r>
    </w:p>
    <w:p>
      <w:pPr>
        <w:pStyle w:val="Heading5"/>
      </w:pPr>
      <w:bookmarkStart w:id="213" w:name="_Toc153809578"/>
      <w:bookmarkStart w:id="214" w:name="_Toc154744716"/>
      <w:r>
        <w:rPr>
          <w:rStyle w:val="CharSectno"/>
        </w:rPr>
        <w:t>31BA</w:t>
      </w:r>
      <w:r>
        <w:t>.</w:t>
      </w:r>
      <w:r>
        <w:tab/>
        <w:t>Applicable building standards for buildings and incidental structures in bush fire prone areas (s. 3, 19(3), 37(1) and (2), 57(3), 49(b), 51(2) and (3))</w:t>
      </w:r>
      <w:bookmarkEnd w:id="213"/>
      <w:bookmarkEnd w:id="214"/>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rPr>
          <w:cantSplit/>
        </w:trP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rPr>
          <w:cantSplit/>
        </w:trP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rPr>
          <w:cantSplit/>
        </w:trP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215" w:name="_Toc153809579"/>
      <w:bookmarkStart w:id="216" w:name="_Toc154744717"/>
      <w:r>
        <w:rPr>
          <w:rStyle w:val="CharSectno"/>
        </w:rPr>
        <w:t>31C</w:t>
      </w:r>
      <w:r>
        <w:t>.</w:t>
      </w:r>
      <w:r>
        <w:tab/>
        <w:t>Applicable building standards for swimming pools (s. 3, 19(3) and 37(1) and (2))</w:t>
      </w:r>
      <w:bookmarkEnd w:id="215"/>
      <w:bookmarkEnd w:id="216"/>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217" w:name="_Toc153809580"/>
      <w:bookmarkStart w:id="218" w:name="_Toc154744718"/>
      <w:r>
        <w:rPr>
          <w:rStyle w:val="CharSectno"/>
        </w:rPr>
        <w:t>31D</w:t>
      </w:r>
      <w:r>
        <w:t>.</w:t>
      </w:r>
      <w:r>
        <w:tab/>
        <w:t>Applicable building standards for relocated buildings and incidental structures (other than swimming pools) (s. 3, 19(3) and 37(1) and (2))</w:t>
      </w:r>
      <w:bookmarkEnd w:id="217"/>
      <w:bookmarkEnd w:id="218"/>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keepLines/>
      </w:pPr>
      <w:r>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rPr>
          <w:cantSplit/>
        </w:trPr>
        <w:tc>
          <w:tcPr>
            <w:tcW w:w="3033" w:type="dxa"/>
          </w:tcPr>
          <w:p>
            <w:pPr>
              <w:pStyle w:val="TableNAm"/>
            </w:pPr>
            <w:r>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pPr>
            <w:r>
              <w:t>s. 19(3)</w:t>
            </w:r>
          </w:p>
        </w:tc>
        <w:tc>
          <w:tcPr>
            <w:tcW w:w="4426" w:type="dxa"/>
            <w:noWrap/>
          </w:tcPr>
          <w:p>
            <w:pPr>
              <w:pStyle w:val="TableNAm"/>
            </w:pPr>
            <w:r>
              <w:t xml:space="preserve">If — </w:t>
            </w:r>
          </w:p>
          <w:p>
            <w:pPr>
              <w:pStyle w:val="TableNAm"/>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219" w:name="_Toc153809581"/>
      <w:bookmarkStart w:id="220" w:name="_Toc154744719"/>
      <w:r>
        <w:rPr>
          <w:rStyle w:val="CharSectno"/>
        </w:rPr>
        <w:t>31E</w:t>
      </w:r>
      <w:r>
        <w:t>.</w:t>
      </w:r>
      <w:r>
        <w:tab/>
        <w:t>Applicable building standards for building work done without permit (s. 3 and 37(2))</w:t>
      </w:r>
      <w:bookmarkEnd w:id="219"/>
      <w:bookmarkEnd w:id="220"/>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221" w:name="_Toc153809582"/>
      <w:bookmarkStart w:id="222" w:name="_Toc154744720"/>
      <w:r>
        <w:rPr>
          <w:rStyle w:val="CharSectno"/>
        </w:rPr>
        <w:t>31F</w:t>
      </w:r>
      <w:r>
        <w:t>.</w:t>
      </w:r>
      <w:r>
        <w:tab/>
        <w:t>Applicable building standards for replacement occupancy permit for permanent change of building’s use (s. 3, 57(3) and 49(a))</w:t>
      </w:r>
      <w:bookmarkEnd w:id="221"/>
      <w:bookmarkEnd w:id="22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223" w:name="_Toc153809583"/>
      <w:bookmarkStart w:id="224" w:name="_Toc154744721"/>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223"/>
      <w:bookmarkEnd w:id="224"/>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225" w:name="_Toc153809584"/>
      <w:bookmarkStart w:id="226" w:name="_Toc15474472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25"/>
      <w:bookmarkEnd w:id="226"/>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227" w:name="_Toc153809585"/>
      <w:bookmarkStart w:id="228" w:name="_Toc154744723"/>
      <w:r>
        <w:rPr>
          <w:rStyle w:val="CharSectno"/>
        </w:rPr>
        <w:t>31HA</w:t>
      </w:r>
      <w:r>
        <w:t>.</w:t>
      </w:r>
      <w:r>
        <w:tab/>
        <w:t>Applicable building standards for non</w:t>
      </w:r>
      <w:r>
        <w:noBreakHyphen/>
        <w:t>combustible external walls (s. 3, 19(3), 37(1) and (2) and 57(3))</w:t>
      </w:r>
      <w:bookmarkEnd w:id="227"/>
      <w:bookmarkEnd w:id="228"/>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229" w:name="_Toc153809586"/>
      <w:bookmarkStart w:id="230" w:name="_Toc154744724"/>
      <w:r>
        <w:rPr>
          <w:rStyle w:val="CharSectno"/>
        </w:rPr>
        <w:t>31HB</w:t>
      </w:r>
      <w:r>
        <w:t>.</w:t>
      </w:r>
      <w:r>
        <w:tab/>
        <w:t xml:space="preserve">Transitional provisions for </w:t>
      </w:r>
      <w:r>
        <w:rPr>
          <w:i/>
        </w:rPr>
        <w:t>Building Amendment Regulations (No. 3) 2015</w:t>
      </w:r>
      <w:bookmarkEnd w:id="229"/>
      <w:bookmarkEnd w:id="230"/>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rPr>
          <w:szCs w:val="24"/>
        </w:rPr>
      </w:pPr>
      <w:r>
        <w:rPr>
          <w:szCs w:val="24"/>
        </w:rPr>
        <w:tab/>
        <w:t xml:space="preserve">[Regulation 31HB inserted: </w:t>
      </w:r>
      <w:r>
        <w:t>SL 2021/42 r. 9</w:t>
      </w:r>
      <w:r>
        <w:rPr>
          <w:szCs w:val="24"/>
        </w:rPr>
        <w:t>.]</w:t>
      </w:r>
    </w:p>
    <w:p>
      <w:pPr>
        <w:pStyle w:val="Heading5"/>
      </w:pPr>
      <w:bookmarkStart w:id="231" w:name="_Toc153809587"/>
      <w:bookmarkStart w:id="232" w:name="_Toc154744725"/>
      <w:r>
        <w:rPr>
          <w:rStyle w:val="CharSectno"/>
        </w:rPr>
        <w:t>31IA</w:t>
      </w:r>
      <w:r>
        <w:t>.</w:t>
      </w:r>
      <w:r>
        <w:tab/>
        <w:t xml:space="preserve">Transitional provision for </w:t>
      </w:r>
      <w:r>
        <w:rPr>
          <w:i/>
        </w:rPr>
        <w:t>Building Amendment Regulations (No. 2) 2023</w:t>
      </w:r>
      <w:bookmarkEnd w:id="231"/>
      <w:bookmarkEnd w:id="232"/>
    </w:p>
    <w:p>
      <w:pPr>
        <w:pStyle w:val="Subsection"/>
      </w:pPr>
      <w:r>
        <w:tab/>
        <w:t>(1)</w:t>
      </w:r>
      <w:r>
        <w:tab/>
        <w:t>Despite regulation 31A, this regulation applies in relation to an application for a building permit made during the period beginning on 1 May 2024 and ending on 30 April 2025.</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and 37(1) in respect of all kinds of buildings and incidental structures, except to the extent that regulations 31BA, 31C, 31D and 31HA otherwise provide.</w:t>
      </w:r>
    </w:p>
    <w:p>
      <w:pPr>
        <w:pStyle w:val="Subsection"/>
      </w:pPr>
      <w:r>
        <w:tab/>
        <w:t>(3)</w:t>
      </w:r>
      <w:r>
        <w:tab/>
        <w:t xml:space="preserve">For the purposes of subregulation (2),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Building Code (2019 edition) Amendment 1.</w:t>
      </w:r>
    </w:p>
    <w:p>
      <w:pPr>
        <w:pStyle w:val="Subsection"/>
      </w:pPr>
      <w:r>
        <w:tab/>
        <w:t>(4)</w:t>
      </w:r>
      <w:r>
        <w:tab/>
        <w:t>For the purposes of subregulation (3), the applicable building standards include the governing requirements set out in the relevant edition of the Building Code.</w:t>
      </w:r>
    </w:p>
    <w:p>
      <w:pPr>
        <w:pStyle w:val="Subsection"/>
        <w:keepNext/>
      </w:pPr>
      <w:r>
        <w:tab/>
        <w:t>(5)</w:t>
      </w:r>
      <w:r>
        <w:tab/>
        <w:t xml:space="preserve">If the applicable building standards are set out in an earlier edition (the </w:t>
      </w:r>
      <w:r>
        <w:rPr>
          <w:rStyle w:val="CharDefText"/>
        </w:rPr>
        <w:t>earlier edition</w:t>
      </w:r>
      <w:r>
        <w:t>) of the Building Code than the edition that was last adopted, a reference in these regulations to a Volume, Section, Part, Type, clause or Schedule of the Building Code is taken to be a reference to the corresponding Volume, Section, Part, Type, clause or Schedule of the earlier edition.</w:t>
      </w:r>
    </w:p>
    <w:p>
      <w:pPr>
        <w:pStyle w:val="Footnotesection"/>
        <w:keepNext/>
      </w:pPr>
      <w:r>
        <w:tab/>
        <w:t>[Regulation 31IA inserted: SL 2023/146 r. 6.]</w:t>
      </w:r>
    </w:p>
    <w:p>
      <w:pPr>
        <w:pStyle w:val="Heading4"/>
      </w:pPr>
      <w:bookmarkStart w:id="233" w:name="_Toc153798116"/>
      <w:bookmarkStart w:id="234" w:name="_Toc153798247"/>
      <w:bookmarkStart w:id="235" w:name="_Toc153799002"/>
      <w:bookmarkStart w:id="236" w:name="_Toc153809588"/>
      <w:bookmarkStart w:id="237" w:name="_Toc154744726"/>
      <w:r>
        <w:t>Subdivision 2 — Building standards in relation to demolition</w:t>
      </w:r>
      <w:bookmarkEnd w:id="233"/>
      <w:bookmarkEnd w:id="234"/>
      <w:bookmarkEnd w:id="235"/>
      <w:bookmarkEnd w:id="236"/>
      <w:bookmarkEnd w:id="237"/>
    </w:p>
    <w:p>
      <w:pPr>
        <w:pStyle w:val="Footnoteheading"/>
        <w:keepNext/>
      </w:pPr>
      <w:r>
        <w:tab/>
        <w:t>[Heading inserted: Gazette 18 Dec 2012 p. 6570.]</w:t>
      </w:r>
    </w:p>
    <w:p>
      <w:pPr>
        <w:pStyle w:val="Heading5"/>
        <w:spacing w:before="240"/>
      </w:pPr>
      <w:bookmarkStart w:id="238" w:name="_Toc153809589"/>
      <w:bookmarkStart w:id="239" w:name="_Toc154744727"/>
      <w:r>
        <w:rPr>
          <w:rStyle w:val="CharSectno"/>
        </w:rPr>
        <w:t>31I</w:t>
      </w:r>
      <w:r>
        <w:t>.</w:t>
      </w:r>
      <w:r>
        <w:tab/>
        <w:t>Applicable building standards in relation to demolition work (s. 3 and 38)</w:t>
      </w:r>
      <w:bookmarkEnd w:id="238"/>
      <w:bookmarkEnd w:id="23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keepNext/>
      </w:pPr>
      <w:r>
        <w:tab/>
        <w:t>[Regulation 31I inserted: Gazette 18 Dec 2012 p. 6570-1; amended: Gazette 24 Apr 2014 p. 1136</w:t>
      </w:r>
      <w:r>
        <w:noBreakHyphen/>
        <w:t>7; 8 Aug 2017 p. 4344.]</w:t>
      </w:r>
    </w:p>
    <w:p>
      <w:pPr>
        <w:pStyle w:val="Heading3"/>
        <w:keepLines/>
      </w:pPr>
      <w:bookmarkStart w:id="240" w:name="_Toc153798118"/>
      <w:bookmarkStart w:id="241" w:name="_Toc153798249"/>
      <w:bookmarkStart w:id="242" w:name="_Toc153799004"/>
      <w:bookmarkStart w:id="243" w:name="_Toc153809590"/>
      <w:bookmarkStart w:id="244" w:name="_Toc154744728"/>
      <w:r>
        <w:rPr>
          <w:rStyle w:val="CharDivNo"/>
        </w:rPr>
        <w:t>Division 2</w:t>
      </w:r>
      <w:r>
        <w:t> — </w:t>
      </w:r>
      <w:r>
        <w:rPr>
          <w:rStyle w:val="CharDivText"/>
        </w:rPr>
        <w:t>Demonstrating compliance with building standards</w:t>
      </w:r>
      <w:bookmarkEnd w:id="240"/>
      <w:bookmarkEnd w:id="241"/>
      <w:bookmarkEnd w:id="242"/>
      <w:bookmarkEnd w:id="243"/>
      <w:bookmarkEnd w:id="244"/>
    </w:p>
    <w:p>
      <w:pPr>
        <w:pStyle w:val="Footnoteheading"/>
        <w:keepNext/>
        <w:keepLines/>
      </w:pPr>
      <w:r>
        <w:tab/>
        <w:t>[Heading inserted: Gazette 18 Dec 2012 p. 6571.]</w:t>
      </w:r>
    </w:p>
    <w:p>
      <w:pPr>
        <w:pStyle w:val="Heading5"/>
      </w:pPr>
      <w:bookmarkStart w:id="245" w:name="_Toc153809591"/>
      <w:bookmarkStart w:id="246" w:name="_Toc154744729"/>
      <w:r>
        <w:rPr>
          <w:rStyle w:val="CharSectno"/>
        </w:rPr>
        <w:t>31J</w:t>
      </w:r>
      <w:r>
        <w:t>.</w:t>
      </w:r>
      <w:r>
        <w:tab/>
        <w:t>Compliance with building standards — CodeMark certificates</w:t>
      </w:r>
      <w:bookmarkEnd w:id="245"/>
      <w:bookmarkEnd w:id="246"/>
    </w:p>
    <w:p>
      <w:pPr>
        <w:pStyle w:val="Subsection"/>
        <w:keepNext/>
        <w:keepLines/>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247" w:name="_Toc153798120"/>
      <w:bookmarkStart w:id="248" w:name="_Toc153798251"/>
      <w:bookmarkStart w:id="249" w:name="_Toc153799006"/>
      <w:bookmarkStart w:id="250" w:name="_Toc153809592"/>
      <w:bookmarkStart w:id="251" w:name="_Toc154744730"/>
      <w:r>
        <w:rPr>
          <w:rStyle w:val="CharDivNo"/>
        </w:rPr>
        <w:t>Division 3</w:t>
      </w:r>
      <w:r>
        <w:t> — </w:t>
      </w:r>
      <w:r>
        <w:rPr>
          <w:rStyle w:val="CharDivText"/>
        </w:rPr>
        <w:t>Non</w:t>
      </w:r>
      <w:r>
        <w:rPr>
          <w:rStyle w:val="CharDivText"/>
        </w:rPr>
        <w:noBreakHyphen/>
        <w:t>application, modification, of building standards</w:t>
      </w:r>
      <w:bookmarkEnd w:id="247"/>
      <w:bookmarkEnd w:id="248"/>
      <w:bookmarkEnd w:id="249"/>
      <w:bookmarkEnd w:id="250"/>
      <w:bookmarkEnd w:id="251"/>
    </w:p>
    <w:p>
      <w:pPr>
        <w:pStyle w:val="Footnoteheading"/>
        <w:keepNext/>
      </w:pPr>
      <w:r>
        <w:tab/>
        <w:t>[Heading inserted: Gazette 18 Dec 2012 p. 6571.]</w:t>
      </w:r>
    </w:p>
    <w:p>
      <w:pPr>
        <w:pStyle w:val="Heading5"/>
      </w:pPr>
      <w:bookmarkStart w:id="252" w:name="_Toc153809593"/>
      <w:bookmarkStart w:id="253" w:name="_Toc154744731"/>
      <w:r>
        <w:rPr>
          <w:rStyle w:val="CharSectno"/>
        </w:rPr>
        <w:t>31</w:t>
      </w:r>
      <w:r>
        <w:t>.</w:t>
      </w:r>
      <w:r>
        <w:tab/>
        <w:t>Terms used</w:t>
      </w:r>
      <w:bookmarkEnd w:id="252"/>
      <w:bookmarkEnd w:id="253"/>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254" w:name="_Toc153809594"/>
      <w:bookmarkStart w:id="255" w:name="_Toc154744732"/>
      <w:r>
        <w:rPr>
          <w:rStyle w:val="CharSectno"/>
        </w:rPr>
        <w:t>32</w:t>
      </w:r>
      <w:r>
        <w:t>.</w:t>
      </w:r>
      <w:r>
        <w:tab/>
        <w:t>Statements to accompany application (s. 39(8)(b))</w:t>
      </w:r>
      <w:bookmarkEnd w:id="254"/>
      <w:bookmarkEnd w:id="255"/>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56" w:name="_Toc153809595"/>
      <w:bookmarkStart w:id="257" w:name="_Toc154744733"/>
      <w:r>
        <w:rPr>
          <w:rStyle w:val="CharSectno"/>
        </w:rPr>
        <w:t>32A</w:t>
      </w:r>
      <w:r>
        <w:t>.</w:t>
      </w:r>
      <w:r>
        <w:tab/>
        <w:t>Statement to accompany transitional bush fire application (s. 39(8)(b))</w:t>
      </w:r>
      <w:bookmarkEnd w:id="256"/>
      <w:bookmarkEnd w:id="257"/>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58" w:name="_Toc153809596"/>
      <w:bookmarkStart w:id="259" w:name="_Toc154744734"/>
      <w:r>
        <w:rPr>
          <w:rStyle w:val="CharSectno"/>
        </w:rPr>
        <w:t>33</w:t>
      </w:r>
      <w:r>
        <w:t>.</w:t>
      </w:r>
      <w:r>
        <w:tab/>
        <w:t>Decisions on applications (s. 39(9)(a))</w:t>
      </w:r>
      <w:bookmarkEnd w:id="258"/>
      <w:bookmarkEnd w:id="259"/>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260" w:name="_Toc153809597"/>
      <w:bookmarkStart w:id="261" w:name="_Toc154744735"/>
      <w:r>
        <w:rPr>
          <w:rStyle w:val="CharSectno"/>
        </w:rPr>
        <w:t>34</w:t>
      </w:r>
      <w:r>
        <w:t>.</w:t>
      </w:r>
      <w:r>
        <w:tab/>
        <w:t>Revoking or amending declarations (s. 39(9)(b))</w:t>
      </w:r>
      <w:bookmarkEnd w:id="260"/>
      <w:bookmarkEnd w:id="261"/>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62" w:name="_Toc153798126"/>
      <w:bookmarkStart w:id="263" w:name="_Toc153798257"/>
      <w:bookmarkStart w:id="264" w:name="_Toc153799012"/>
      <w:bookmarkStart w:id="265" w:name="_Toc153809598"/>
      <w:bookmarkStart w:id="266" w:name="_Toc154744736"/>
      <w:r>
        <w:rPr>
          <w:rStyle w:val="CharPartNo"/>
        </w:rPr>
        <w:t>Part 5</w:t>
      </w:r>
      <w:r>
        <w:rPr>
          <w:rStyle w:val="CharDivNo"/>
        </w:rPr>
        <w:t> </w:t>
      </w:r>
      <w:r>
        <w:t>—</w:t>
      </w:r>
      <w:r>
        <w:rPr>
          <w:rStyle w:val="CharDivText"/>
        </w:rPr>
        <w:t> </w:t>
      </w:r>
      <w:r>
        <w:rPr>
          <w:rStyle w:val="CharPartText"/>
        </w:rPr>
        <w:t>Occupancy permits and building approval certificates</w:t>
      </w:r>
      <w:bookmarkEnd w:id="262"/>
      <w:bookmarkEnd w:id="263"/>
      <w:bookmarkEnd w:id="264"/>
      <w:bookmarkEnd w:id="265"/>
      <w:bookmarkEnd w:id="266"/>
    </w:p>
    <w:p>
      <w:pPr>
        <w:pStyle w:val="Heading5"/>
      </w:pPr>
      <w:bookmarkStart w:id="267" w:name="_Toc153809599"/>
      <w:bookmarkStart w:id="268" w:name="_Toc154744737"/>
      <w:r>
        <w:rPr>
          <w:rStyle w:val="CharSectno"/>
        </w:rPr>
        <w:t>35</w:t>
      </w:r>
      <w:r>
        <w:t>.</w:t>
      </w:r>
      <w:r>
        <w:tab/>
        <w:t>Display of occupancy permit details (s. 42(a))</w:t>
      </w:r>
      <w:bookmarkEnd w:id="267"/>
      <w:bookmarkEnd w:id="26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69" w:name="_Toc153809600"/>
      <w:bookmarkStart w:id="270" w:name="_Toc154744738"/>
      <w:r>
        <w:rPr>
          <w:rStyle w:val="CharSectno"/>
        </w:rPr>
        <w:t>36A</w:t>
      </w:r>
      <w:r>
        <w:t>.</w:t>
      </w:r>
      <w:r>
        <w:tab/>
        <w:t>Further information (s. 55(3) and (4))</w:t>
      </w:r>
      <w:bookmarkEnd w:id="269"/>
      <w:bookmarkEnd w:id="27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71" w:name="_Toc153809601"/>
      <w:bookmarkStart w:id="272" w:name="_Toc154744739"/>
      <w:r>
        <w:rPr>
          <w:rStyle w:val="CharSectno"/>
        </w:rPr>
        <w:t>36</w:t>
      </w:r>
      <w:r>
        <w:t>.</w:t>
      </w:r>
      <w:r>
        <w:tab/>
        <w:t>Certificate of building compliance (s. 57)</w:t>
      </w:r>
      <w:bookmarkEnd w:id="271"/>
      <w:bookmarkEnd w:id="27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273" w:name="_Toc153809602"/>
      <w:bookmarkStart w:id="274" w:name="_Toc154744740"/>
      <w:r>
        <w:rPr>
          <w:rStyle w:val="CharSectno"/>
        </w:rPr>
        <w:t>37</w:t>
      </w:r>
      <w:r>
        <w:t>.</w:t>
      </w:r>
      <w:r>
        <w:tab/>
        <w:t>Grant of occupancy permit or building approval certificate (s. 58)</w:t>
      </w:r>
      <w:bookmarkEnd w:id="273"/>
      <w:bookmarkEnd w:id="274"/>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275" w:name="_Toc153809603"/>
      <w:bookmarkStart w:id="276" w:name="_Toc154744741"/>
      <w:r>
        <w:rPr>
          <w:rStyle w:val="CharSectno"/>
        </w:rPr>
        <w:t>38</w:t>
      </w:r>
      <w:r>
        <w:t>.</w:t>
      </w:r>
      <w:r>
        <w:tab/>
        <w:t>Time for granting occupancy permit or building approval certificate (s. 59)</w:t>
      </w:r>
      <w:bookmarkEnd w:id="275"/>
      <w:bookmarkEnd w:id="276"/>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277" w:name="_Toc153809604"/>
      <w:bookmarkStart w:id="278" w:name="_Toc154744742"/>
      <w:r>
        <w:rPr>
          <w:rStyle w:val="CharSectno"/>
        </w:rPr>
        <w:t>40</w:t>
      </w:r>
      <w:r>
        <w:t>.</w:t>
      </w:r>
      <w:r>
        <w:tab/>
        <w:t>Extension of period of duration of time limited occupancy permit or building approval certificate (s. 65)</w:t>
      </w:r>
      <w:bookmarkEnd w:id="277"/>
      <w:bookmarkEnd w:id="278"/>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79" w:name="_Toc153798133"/>
      <w:bookmarkStart w:id="280" w:name="_Toc153798264"/>
      <w:bookmarkStart w:id="281" w:name="_Toc153799019"/>
      <w:bookmarkStart w:id="282" w:name="_Toc153809605"/>
      <w:bookmarkStart w:id="283" w:name="_Toc154744743"/>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79"/>
      <w:bookmarkEnd w:id="280"/>
      <w:bookmarkEnd w:id="281"/>
      <w:bookmarkEnd w:id="282"/>
      <w:bookmarkEnd w:id="283"/>
    </w:p>
    <w:p>
      <w:pPr>
        <w:pStyle w:val="Heading5"/>
      </w:pPr>
      <w:bookmarkStart w:id="284" w:name="_Toc153809606"/>
      <w:bookmarkStart w:id="285" w:name="_Toc154744744"/>
      <w:r>
        <w:rPr>
          <w:rStyle w:val="CharSectno"/>
        </w:rPr>
        <w:t>41</w:t>
      </w:r>
      <w:r>
        <w:t>.</w:t>
      </w:r>
      <w:r>
        <w:tab/>
        <w:t>Building work for which building permit not required (s. 9(b))</w:t>
      </w:r>
      <w:bookmarkEnd w:id="284"/>
      <w:bookmarkEnd w:id="285"/>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86" w:name="_Toc153809607"/>
      <w:bookmarkStart w:id="287" w:name="_Toc154744745"/>
      <w:r>
        <w:rPr>
          <w:rStyle w:val="CharSectno"/>
        </w:rPr>
        <w:t>42</w:t>
      </w:r>
      <w:r>
        <w:t>.</w:t>
      </w:r>
      <w:r>
        <w:tab/>
        <w:t>Demolition work for which demolition permit not required (s. 10(c))</w:t>
      </w:r>
      <w:bookmarkEnd w:id="286"/>
      <w:bookmarkEnd w:id="28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88" w:name="_Toc153809608"/>
      <w:bookmarkStart w:id="289" w:name="_Toc154744746"/>
      <w:r>
        <w:rPr>
          <w:rStyle w:val="CharSectno"/>
        </w:rPr>
        <w:t>43</w:t>
      </w:r>
      <w:r>
        <w:t>.</w:t>
      </w:r>
      <w:r>
        <w:tab/>
        <w:t>Buildings for which occupancy permit not required (s. 41(2))</w:t>
      </w:r>
      <w:bookmarkEnd w:id="288"/>
      <w:bookmarkEnd w:id="28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90" w:name="_Toc153798137"/>
      <w:bookmarkStart w:id="291" w:name="_Toc153798268"/>
      <w:bookmarkStart w:id="292" w:name="_Toc153799023"/>
      <w:bookmarkStart w:id="293" w:name="_Toc153809609"/>
      <w:bookmarkStart w:id="294" w:name="_Toc154744747"/>
      <w:r>
        <w:rPr>
          <w:rStyle w:val="CharPartNo"/>
        </w:rPr>
        <w:t>Part 7</w:t>
      </w:r>
      <w:r>
        <w:rPr>
          <w:rStyle w:val="CharDivNo"/>
        </w:rPr>
        <w:t> </w:t>
      </w:r>
      <w:r>
        <w:t>—</w:t>
      </w:r>
      <w:r>
        <w:rPr>
          <w:rStyle w:val="CharDivText"/>
        </w:rPr>
        <w:t> </w:t>
      </w:r>
      <w:r>
        <w:rPr>
          <w:rStyle w:val="CharPartText"/>
        </w:rPr>
        <w:t>Work affecting other land</w:t>
      </w:r>
      <w:bookmarkEnd w:id="290"/>
      <w:bookmarkEnd w:id="291"/>
      <w:bookmarkEnd w:id="292"/>
      <w:bookmarkEnd w:id="293"/>
      <w:bookmarkEnd w:id="294"/>
    </w:p>
    <w:p>
      <w:pPr>
        <w:pStyle w:val="Heading5"/>
      </w:pPr>
      <w:bookmarkStart w:id="295" w:name="_Toc153809610"/>
      <w:bookmarkStart w:id="296" w:name="_Toc154744748"/>
      <w:r>
        <w:rPr>
          <w:rStyle w:val="CharSectno"/>
        </w:rPr>
        <w:t>44A</w:t>
      </w:r>
      <w:r>
        <w:t>.</w:t>
      </w:r>
      <w:r>
        <w:tab/>
        <w:t>Terms used</w:t>
      </w:r>
      <w:bookmarkEnd w:id="295"/>
      <w:bookmarkEnd w:id="29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97" w:name="_Toc153809611"/>
      <w:bookmarkStart w:id="298" w:name="_Toc154744749"/>
      <w:r>
        <w:rPr>
          <w:rStyle w:val="CharSectno"/>
        </w:rPr>
        <w:t>44</w:t>
      </w:r>
      <w:r>
        <w:t>.</w:t>
      </w:r>
      <w:r>
        <w:tab/>
        <w:t>Owner of land for purposes of Part 6 of Act</w:t>
      </w:r>
      <w:bookmarkEnd w:id="297"/>
      <w:bookmarkEnd w:id="298"/>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99" w:name="_Toc153809612"/>
      <w:bookmarkStart w:id="300" w:name="_Toc154744750"/>
      <w:r>
        <w:rPr>
          <w:rStyle w:val="CharSectno"/>
        </w:rPr>
        <w:t>45A</w:t>
      </w:r>
      <w:r>
        <w:t>.</w:t>
      </w:r>
      <w:r>
        <w:tab/>
        <w:t>Minor encroachments (s. 76(1)(c))</w:t>
      </w:r>
      <w:bookmarkEnd w:id="299"/>
      <w:bookmarkEnd w:id="300"/>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301" w:name="_Toc153809613"/>
      <w:bookmarkStart w:id="302" w:name="_Toc154744751"/>
      <w:r>
        <w:rPr>
          <w:rStyle w:val="CharSectno"/>
        </w:rPr>
        <w:t>45B</w:t>
      </w:r>
      <w:r>
        <w:t>.</w:t>
      </w:r>
      <w:r>
        <w:tab/>
        <w:t>Circumstances prescribed for purposes of section 76(1)(e)</w:t>
      </w:r>
      <w:bookmarkEnd w:id="301"/>
      <w:bookmarkEnd w:id="30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303" w:name="_Toc153809614"/>
      <w:bookmarkStart w:id="304" w:name="_Toc154744752"/>
      <w:r>
        <w:rPr>
          <w:rStyle w:val="CharSectno"/>
        </w:rPr>
        <w:t>45</w:t>
      </w:r>
      <w:r>
        <w:t>.</w:t>
      </w:r>
      <w:r>
        <w:tab/>
        <w:t>Content of notice about effect on other land (s. 85)</w:t>
      </w:r>
      <w:bookmarkEnd w:id="303"/>
      <w:bookmarkEnd w:id="30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05" w:name="_Toc153798143"/>
      <w:bookmarkStart w:id="306" w:name="_Toc153798274"/>
      <w:bookmarkStart w:id="307" w:name="_Toc153799029"/>
      <w:bookmarkStart w:id="308" w:name="_Toc153809615"/>
      <w:bookmarkStart w:id="309" w:name="_Toc154744753"/>
      <w:r>
        <w:rPr>
          <w:rStyle w:val="CharPartNo"/>
        </w:rPr>
        <w:t>Part 8</w:t>
      </w:r>
      <w:r>
        <w:t> — </w:t>
      </w:r>
      <w:r>
        <w:rPr>
          <w:rStyle w:val="CharPartText"/>
        </w:rPr>
        <w:t>Existing buildings</w:t>
      </w:r>
      <w:bookmarkEnd w:id="305"/>
      <w:bookmarkEnd w:id="306"/>
      <w:bookmarkEnd w:id="307"/>
      <w:bookmarkEnd w:id="308"/>
      <w:bookmarkEnd w:id="309"/>
    </w:p>
    <w:p>
      <w:pPr>
        <w:pStyle w:val="Heading3"/>
      </w:pPr>
      <w:bookmarkStart w:id="310" w:name="_Toc153798144"/>
      <w:bookmarkStart w:id="311" w:name="_Toc153798275"/>
      <w:bookmarkStart w:id="312" w:name="_Toc153799030"/>
      <w:bookmarkStart w:id="313" w:name="_Toc153809616"/>
      <w:bookmarkStart w:id="314" w:name="_Toc154744754"/>
      <w:r>
        <w:rPr>
          <w:rStyle w:val="CharDivNo"/>
        </w:rPr>
        <w:t>Division 1</w:t>
      </w:r>
      <w:r>
        <w:t> — </w:t>
      </w:r>
      <w:r>
        <w:rPr>
          <w:rStyle w:val="CharDivText"/>
        </w:rPr>
        <w:t>General</w:t>
      </w:r>
      <w:bookmarkEnd w:id="310"/>
      <w:bookmarkEnd w:id="311"/>
      <w:bookmarkEnd w:id="312"/>
      <w:bookmarkEnd w:id="313"/>
      <w:bookmarkEnd w:id="314"/>
    </w:p>
    <w:p>
      <w:pPr>
        <w:pStyle w:val="Ednotesection"/>
        <w:spacing w:before="240"/>
      </w:pPr>
      <w:r>
        <w:t>[</w:t>
      </w:r>
      <w:r>
        <w:rPr>
          <w:b/>
        </w:rPr>
        <w:t>46.</w:t>
      </w:r>
      <w:r>
        <w:tab/>
        <w:t>Deleted: Gazette 18 Dec 2012 p. 6574.]</w:t>
      </w:r>
    </w:p>
    <w:p>
      <w:pPr>
        <w:pStyle w:val="Heading5"/>
        <w:spacing w:before="240"/>
      </w:pPr>
      <w:bookmarkStart w:id="315" w:name="_Toc153809617"/>
      <w:bookmarkStart w:id="316" w:name="_Toc154744755"/>
      <w:r>
        <w:rPr>
          <w:rStyle w:val="CharSectno"/>
        </w:rPr>
        <w:t>47</w:t>
      </w:r>
      <w:r>
        <w:t>.</w:t>
      </w:r>
      <w:r>
        <w:tab/>
        <w:t>Notification of change of classification of certain buildings and incidental structures</w:t>
      </w:r>
      <w:bookmarkEnd w:id="315"/>
      <w:bookmarkEnd w:id="31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317" w:name="_Toc153798146"/>
      <w:bookmarkStart w:id="318" w:name="_Toc153798277"/>
      <w:bookmarkStart w:id="319" w:name="_Toc153799032"/>
      <w:bookmarkStart w:id="320" w:name="_Toc153809618"/>
      <w:bookmarkStart w:id="321" w:name="_Toc154744756"/>
      <w:r>
        <w:rPr>
          <w:rStyle w:val="CharDivNo"/>
        </w:rPr>
        <w:t>Division 2A</w:t>
      </w:r>
      <w:r>
        <w:t> — </w:t>
      </w:r>
      <w:r>
        <w:rPr>
          <w:rStyle w:val="CharDivText"/>
        </w:rPr>
        <w:t>Maintenance</w:t>
      </w:r>
      <w:bookmarkEnd w:id="317"/>
      <w:bookmarkEnd w:id="318"/>
      <w:bookmarkEnd w:id="319"/>
      <w:bookmarkEnd w:id="320"/>
      <w:bookmarkEnd w:id="321"/>
    </w:p>
    <w:p>
      <w:pPr>
        <w:pStyle w:val="Footnoteheading"/>
        <w:keepNext/>
      </w:pPr>
      <w:r>
        <w:tab/>
        <w:t>[Heading inserted: Gazette 24 Apr 2014 p. 1138.]</w:t>
      </w:r>
    </w:p>
    <w:p>
      <w:pPr>
        <w:pStyle w:val="Heading5"/>
      </w:pPr>
      <w:bookmarkStart w:id="322" w:name="_Toc153809619"/>
      <w:bookmarkStart w:id="323" w:name="_Toc154744757"/>
      <w:r>
        <w:rPr>
          <w:rStyle w:val="CharSectno"/>
        </w:rPr>
        <w:t>48A</w:t>
      </w:r>
      <w:r>
        <w:t>.</w:t>
      </w:r>
      <w:r>
        <w:tab/>
        <w:t>Maintenance of buildings</w:t>
      </w:r>
      <w:bookmarkEnd w:id="322"/>
      <w:bookmarkEnd w:id="32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324" w:name="_Toc153798148"/>
      <w:bookmarkStart w:id="325" w:name="_Toc153798279"/>
      <w:bookmarkStart w:id="326" w:name="_Toc153799034"/>
      <w:bookmarkStart w:id="327" w:name="_Toc153809620"/>
      <w:bookmarkStart w:id="328" w:name="_Toc154744758"/>
      <w:r>
        <w:rPr>
          <w:rStyle w:val="CharDivNo"/>
        </w:rPr>
        <w:t>Division 2</w:t>
      </w:r>
      <w:r>
        <w:t> — </w:t>
      </w:r>
      <w:r>
        <w:rPr>
          <w:rStyle w:val="CharDivText"/>
        </w:rPr>
        <w:t>Private swimming pools</w:t>
      </w:r>
      <w:bookmarkEnd w:id="324"/>
      <w:bookmarkEnd w:id="325"/>
      <w:bookmarkEnd w:id="326"/>
      <w:bookmarkEnd w:id="327"/>
      <w:bookmarkEnd w:id="328"/>
    </w:p>
    <w:p>
      <w:pPr>
        <w:pStyle w:val="Heading5"/>
        <w:spacing w:before="180"/>
      </w:pPr>
      <w:bookmarkStart w:id="329" w:name="_Toc153809621"/>
      <w:bookmarkStart w:id="330" w:name="_Toc154744759"/>
      <w:r>
        <w:rPr>
          <w:rStyle w:val="CharSectno"/>
        </w:rPr>
        <w:t>48</w:t>
      </w:r>
      <w:r>
        <w:t>.</w:t>
      </w:r>
      <w:r>
        <w:tab/>
        <w:t>Terms used</w:t>
      </w:r>
      <w:bookmarkEnd w:id="329"/>
      <w:bookmarkEnd w:id="330"/>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331" w:name="_Toc153809622"/>
      <w:bookmarkStart w:id="332" w:name="_Toc154744760"/>
      <w:r>
        <w:rPr>
          <w:rStyle w:val="CharSectno"/>
        </w:rPr>
        <w:t>49</w:t>
      </w:r>
      <w:r>
        <w:t>.</w:t>
      </w:r>
      <w:r>
        <w:tab/>
        <w:t>Application of this Division</w:t>
      </w:r>
      <w:bookmarkEnd w:id="331"/>
      <w:bookmarkEnd w:id="33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33" w:name="_Toc153809623"/>
      <w:bookmarkStart w:id="334" w:name="_Toc154744761"/>
      <w:r>
        <w:rPr>
          <w:rStyle w:val="CharSectno"/>
        </w:rPr>
        <w:t>50</w:t>
      </w:r>
      <w:r>
        <w:t>.</w:t>
      </w:r>
      <w:r>
        <w:tab/>
        <w:t>Barrier to private swimming pool</w:t>
      </w:r>
      <w:bookmarkEnd w:id="333"/>
      <w:bookmarkEnd w:id="33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335" w:name="_Toc153809624"/>
      <w:bookmarkStart w:id="336" w:name="_Toc154744762"/>
      <w:r>
        <w:rPr>
          <w:rStyle w:val="CharSectno"/>
        </w:rPr>
        <w:t>51</w:t>
      </w:r>
      <w:r>
        <w:t>.</w:t>
      </w:r>
      <w:r>
        <w:tab/>
        <w:t>Approvals by permit authority</w:t>
      </w:r>
      <w:bookmarkEnd w:id="335"/>
      <w:bookmarkEnd w:id="33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337" w:name="_Toc153809625"/>
      <w:bookmarkStart w:id="338" w:name="_Toc154744763"/>
      <w:r>
        <w:rPr>
          <w:rStyle w:val="CharSectno"/>
        </w:rPr>
        <w:t>52</w:t>
      </w:r>
      <w:r>
        <w:t>.</w:t>
      </w:r>
      <w:r>
        <w:tab/>
        <w:t>Concessions for pre</w:t>
      </w:r>
      <w:r>
        <w:noBreakHyphen/>
        <w:t>November 2001 private swimming pools</w:t>
      </w:r>
      <w:bookmarkEnd w:id="337"/>
      <w:bookmarkEnd w:id="338"/>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339" w:name="_Toc153809626"/>
      <w:bookmarkStart w:id="340" w:name="_Toc154744764"/>
      <w:r>
        <w:rPr>
          <w:rStyle w:val="CharSectno"/>
        </w:rPr>
        <w:t>53</w:t>
      </w:r>
      <w:r>
        <w:t>.</w:t>
      </w:r>
      <w:r>
        <w:tab/>
        <w:t>Inspection of barrier to private swimming pool</w:t>
      </w:r>
      <w:bookmarkEnd w:id="339"/>
      <w:bookmarkEnd w:id="340"/>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341" w:name="_Toc153809627"/>
      <w:bookmarkStart w:id="342" w:name="_Toc154744765"/>
      <w:r>
        <w:rPr>
          <w:rStyle w:val="CharSectno"/>
        </w:rPr>
        <w:t>54A</w:t>
      </w:r>
      <w:r>
        <w:t>.</w:t>
      </w:r>
      <w:r>
        <w:tab/>
        <w:t>Temporary pool barriers</w:t>
      </w:r>
      <w:bookmarkEnd w:id="341"/>
      <w:bookmarkEnd w:id="342"/>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343" w:name="_Toc154744766"/>
      <w:bookmarkStart w:id="344" w:name="_Toc153796395"/>
      <w:bookmarkStart w:id="345" w:name="_Toc153796573"/>
      <w:bookmarkStart w:id="346" w:name="_Toc153809628"/>
      <w:r>
        <w:rPr>
          <w:rStyle w:val="CharSectno"/>
        </w:rPr>
        <w:t>54</w:t>
      </w:r>
      <w:r>
        <w:t>.</w:t>
      </w:r>
      <w:r>
        <w:tab/>
        <w:t xml:space="preserve">Transitional </w:t>
      </w:r>
      <w:del w:id="347" w:author="Master Repository Process" w:date="2023-12-29T12:19:00Z">
        <w:r>
          <w:delText>provisions</w:delText>
        </w:r>
      </w:del>
      <w:ins w:id="348" w:author="Master Repository Process" w:date="2023-12-29T12:19:00Z">
        <w:r>
          <w:t>provision</w:t>
        </w:r>
      </w:ins>
      <w:r>
        <w:t xml:space="preserve"> — persons authorised </w:t>
      </w:r>
      <w:del w:id="349" w:author="Master Repository Process" w:date="2023-12-29T12:19:00Z">
        <w:r>
          <w:delText>to carry out inspections of private swimming pools</w:delText>
        </w:r>
      </w:del>
      <w:bookmarkEnd w:id="343"/>
      <w:ins w:id="350" w:author="Master Repository Process" w:date="2023-12-29T12:19:00Z">
        <w:r>
          <w:t>by regulation 5A</w:t>
        </w:r>
      </w:ins>
      <w:bookmarkEnd w:id="344"/>
      <w:bookmarkEnd w:id="345"/>
      <w:bookmarkEnd w:id="346"/>
    </w:p>
    <w:p>
      <w:pPr>
        <w:pStyle w:val="Subsection"/>
      </w:pPr>
      <w:r>
        <w:tab/>
        <w:t>(1)</w:t>
      </w:r>
      <w:r>
        <w:tab/>
        <w:t xml:space="preserve">In this regulation — </w:t>
      </w:r>
    </w:p>
    <w:p>
      <w:pPr>
        <w:pStyle w:val="Defstart"/>
        <w:rPr>
          <w:ins w:id="351" w:author="Master Repository Process" w:date="2023-12-29T12:19:00Z"/>
        </w:rPr>
      </w:pPr>
      <w:ins w:id="352" w:author="Master Repository Process" w:date="2023-12-29T12:19:00Z">
        <w:r>
          <w:tab/>
        </w:r>
        <w:r>
          <w:rPr>
            <w:rStyle w:val="CharDefText"/>
          </w:rPr>
          <w:t>regulation 5A</w:t>
        </w:r>
        <w:r>
          <w:t xml:space="preserve"> means regulation 5A as in force immediately before repeal day;</w:t>
        </w:r>
      </w:ins>
    </w:p>
    <w:p>
      <w:pPr>
        <w:pStyle w:val="Defstart"/>
      </w:pPr>
      <w:r>
        <w:tab/>
      </w:r>
      <w:r>
        <w:rPr>
          <w:rStyle w:val="CharDefText"/>
        </w:rPr>
        <w:t>repeal day</w:t>
      </w:r>
      <w:r>
        <w:t xml:space="preserve"> means the day on which </w:t>
      </w:r>
      <w:del w:id="353" w:author="Master Repository Process" w:date="2023-12-29T12:19:00Z">
        <w:r>
          <w:delText>section 153</w:delText>
        </w:r>
      </w:del>
      <w:ins w:id="354" w:author="Master Repository Process" w:date="2023-12-29T12:19:00Z">
        <w:r>
          <w:t xml:space="preserve">the </w:t>
        </w:r>
        <w:r>
          <w:rPr>
            <w:i/>
          </w:rPr>
          <w:t>Building Amendment Regulations 2023</w:t>
        </w:r>
        <w:r>
          <w:t xml:space="preserve"> regulation 5</w:t>
        </w:r>
      </w:ins>
      <w:r>
        <w:t xml:space="preserve"> comes into operation</w:t>
      </w:r>
      <w:del w:id="355" w:author="Master Repository Process" w:date="2023-12-29T12:19:00Z">
        <w:r>
          <w:rPr>
            <w:vertAlign w:val="superscript"/>
          </w:rPr>
          <w:delText> 1</w:delText>
        </w:r>
        <w:r>
          <w:delText>;</w:delText>
        </w:r>
      </w:del>
      <w:ins w:id="356" w:author="Master Repository Process" w:date="2023-12-29T12:19:00Z">
        <w:r>
          <w:t>.</w:t>
        </w:r>
      </w:ins>
    </w:p>
    <w:p>
      <w:pPr>
        <w:pStyle w:val="Defstart"/>
        <w:rPr>
          <w:del w:id="357" w:author="Master Repository Process" w:date="2023-12-29T12:19:00Z"/>
        </w:rPr>
      </w:pPr>
      <w:del w:id="358" w:author="Master Repository Process" w:date="2023-12-29T12:19:00Z">
        <w:r>
          <w:tab/>
        </w:r>
        <w:r>
          <w:rPr>
            <w:rStyle w:val="CharDefText"/>
          </w:rPr>
          <w:delText>repealed provisions</w:delText>
        </w:r>
        <w:r>
          <w:delText xml:space="preserve"> means the </w:delText>
        </w:r>
        <w:r>
          <w:rPr>
            <w:i/>
          </w:rPr>
          <w:delText>Local Government (Miscellaneous Provisions) Act 1960</w:delText>
        </w:r>
        <w:r>
          <w:delText xml:space="preserve"> as in force immediately before repeal day.</w:delText>
        </w:r>
      </w:del>
    </w:p>
    <w:p>
      <w:pPr>
        <w:pStyle w:val="Subsection"/>
        <w:rPr>
          <w:ins w:id="359" w:author="Master Repository Process" w:date="2023-12-29T12:19:00Z"/>
        </w:rPr>
      </w:pPr>
      <w:r>
        <w:tab/>
        <w:t>(2)</w:t>
      </w:r>
      <w:r>
        <w:tab/>
      </w:r>
      <w:del w:id="360" w:author="Master Repository Process" w:date="2023-12-29T12:19:00Z">
        <w:r>
          <w:delText>For the purposes of section 93(2)(d) a</w:delText>
        </w:r>
      </w:del>
      <w:ins w:id="361" w:author="Master Repository Process" w:date="2023-12-29T12:19:00Z">
        <w:r>
          <w:t>A</w:t>
        </w:r>
      </w:ins>
      <w:r>
        <w:t xml:space="preserve"> person who</w:t>
      </w:r>
      <w:del w:id="362" w:author="Master Repository Process" w:date="2023-12-29T12:19:00Z">
        <w:r>
          <w:delText xml:space="preserve"> was an authorised person for the purposes of section 245A of the repealed provisions</w:delText>
        </w:r>
      </w:del>
      <w:ins w:id="363" w:author="Master Repository Process" w:date="2023-12-29T12:19:00Z">
        <w:r>
          <w:t>,</w:t>
        </w:r>
      </w:ins>
      <w:r>
        <w:t xml:space="preserve"> immediately before repeal day</w:t>
      </w:r>
      <w:ins w:id="364" w:author="Master Repository Process" w:date="2023-12-29T12:19:00Z">
        <w:r>
          <w:t>, was an authorised person under regulation 5A</w:t>
        </w:r>
      </w:ins>
      <w:r>
        <w:t xml:space="preserve"> is to be taken to be an authorised person </w:t>
      </w:r>
      <w:del w:id="365" w:author="Master Repository Process" w:date="2023-12-29T12:19:00Z">
        <w:r>
          <w:delText>in relation to</w:delText>
        </w:r>
      </w:del>
      <w:ins w:id="366" w:author="Master Repository Process" w:date="2023-12-29T12:19:00Z">
        <w:r>
          <w:t>for</w:t>
        </w:r>
      </w:ins>
      <w:r>
        <w:t xml:space="preserve"> the </w:t>
      </w:r>
      <w:del w:id="367" w:author="Master Repository Process" w:date="2023-12-29T12:19:00Z">
        <w:r>
          <w:delText>inspection</w:delText>
        </w:r>
      </w:del>
      <w:ins w:id="368" w:author="Master Repository Process" w:date="2023-12-29T12:19:00Z">
        <w:r>
          <w:t>purposes</w:t>
        </w:r>
      </w:ins>
      <w:r>
        <w:t xml:space="preserve"> of </w:t>
      </w:r>
      <w:del w:id="369" w:author="Master Repository Process" w:date="2023-12-29T12:19:00Z">
        <w:r>
          <w:delText>a barrier to a private swimming pool</w:delText>
        </w:r>
      </w:del>
      <w:ins w:id="370" w:author="Master Repository Process" w:date="2023-12-29T12:19:00Z">
        <w:r>
          <w:t>section 93(2)(d)</w:t>
        </w:r>
      </w:ins>
      <w:r>
        <w:t xml:space="preserve"> for the period commencing on repeal day and ending on the </w:t>
      </w:r>
      <w:ins w:id="371" w:author="Master Repository Process" w:date="2023-12-29T12:19:00Z">
        <w:r>
          <w:t xml:space="preserve">earlier of — </w:t>
        </w:r>
      </w:ins>
    </w:p>
    <w:p>
      <w:pPr>
        <w:pStyle w:val="Indenta"/>
      </w:pPr>
      <w:ins w:id="372" w:author="Master Repository Process" w:date="2023-12-29T12:19:00Z">
        <w:r>
          <w:tab/>
          <w:t>(a)</w:t>
        </w:r>
        <w:r>
          <w:tab/>
          <w:t xml:space="preserve">the </w:t>
        </w:r>
      </w:ins>
      <w:r>
        <w:t xml:space="preserve">day that is </w:t>
      </w:r>
      <w:del w:id="373" w:author="Master Repository Process" w:date="2023-12-29T12:19:00Z">
        <w:r>
          <w:delText>5 years</w:delText>
        </w:r>
      </w:del>
      <w:ins w:id="374" w:author="Master Repository Process" w:date="2023-12-29T12:19:00Z">
        <w:r>
          <w:t>6 months</w:t>
        </w:r>
      </w:ins>
      <w:r>
        <w:t xml:space="preserve"> after </w:t>
      </w:r>
      <w:del w:id="375" w:author="Master Repository Process" w:date="2023-12-29T12:19:00Z">
        <w:r>
          <w:delText>that</w:delText>
        </w:r>
      </w:del>
      <w:ins w:id="376" w:author="Master Repository Process" w:date="2023-12-29T12:19:00Z">
        <w:r>
          <w:t>repeal</w:t>
        </w:r>
      </w:ins>
      <w:r>
        <w:t xml:space="preserve"> day</w:t>
      </w:r>
      <w:del w:id="377" w:author="Master Repository Process" w:date="2023-12-29T12:19:00Z">
        <w:r>
          <w:delText>.</w:delText>
        </w:r>
      </w:del>
      <w:ins w:id="378" w:author="Master Repository Process" w:date="2023-12-29T12:19:00Z">
        <w:r>
          <w:t xml:space="preserve">; and </w:t>
        </w:r>
      </w:ins>
    </w:p>
    <w:p>
      <w:pPr>
        <w:pStyle w:val="Indenta"/>
        <w:rPr>
          <w:ins w:id="379" w:author="Master Repository Process" w:date="2023-12-29T12:19:00Z"/>
        </w:rPr>
      </w:pPr>
      <w:ins w:id="380" w:author="Master Repository Process" w:date="2023-12-29T12:19:00Z">
        <w:r>
          <w:tab/>
          <w:t>(b)</w:t>
        </w:r>
        <w:r>
          <w:tab/>
          <w:t>the day on which the person is designated as an authorised person under regulation 4A.</w:t>
        </w:r>
      </w:ins>
    </w:p>
    <w:p>
      <w:pPr>
        <w:pStyle w:val="Footnotesection"/>
      </w:pPr>
      <w:r>
        <w:tab/>
        <w:t>[Regulation</w:t>
      </w:r>
      <w:del w:id="381" w:author="Master Repository Process" w:date="2023-12-29T12:19:00Z">
        <w:r>
          <w:delText xml:space="preserve"> </w:delText>
        </w:r>
      </w:del>
      <w:ins w:id="382" w:author="Master Repository Process" w:date="2023-12-29T12:19:00Z">
        <w:r>
          <w:t> </w:t>
        </w:r>
      </w:ins>
      <w:r>
        <w:t xml:space="preserve">54 </w:t>
      </w:r>
      <w:del w:id="383" w:author="Master Repository Process" w:date="2023-12-29T12:19:00Z">
        <w:r>
          <w:delText>amended: Gazette 18 Dec 2012 p. 6574; 15 Apr 2016 p. 1172</w:delText>
        </w:r>
      </w:del>
      <w:ins w:id="384" w:author="Master Repository Process" w:date="2023-12-29T12:19:00Z">
        <w:r>
          <w:t>inserted: SL 2023/208 r. 7</w:t>
        </w:r>
      </w:ins>
      <w:r>
        <w:t>.]</w:t>
      </w:r>
    </w:p>
    <w:p>
      <w:pPr>
        <w:pStyle w:val="Heading3"/>
      </w:pPr>
      <w:bookmarkStart w:id="385" w:name="_Toc153798157"/>
      <w:bookmarkStart w:id="386" w:name="_Toc153798288"/>
      <w:bookmarkStart w:id="387" w:name="_Toc153799043"/>
      <w:bookmarkStart w:id="388" w:name="_Toc153809629"/>
      <w:bookmarkStart w:id="389" w:name="_Toc154744767"/>
      <w:r>
        <w:rPr>
          <w:rStyle w:val="CharDivNo"/>
        </w:rPr>
        <w:t>Division 3</w:t>
      </w:r>
      <w:r>
        <w:t> — </w:t>
      </w:r>
      <w:r>
        <w:rPr>
          <w:rStyle w:val="CharDivText"/>
        </w:rPr>
        <w:t>Smoke alarms</w:t>
      </w:r>
      <w:bookmarkEnd w:id="385"/>
      <w:bookmarkEnd w:id="386"/>
      <w:bookmarkEnd w:id="387"/>
      <w:bookmarkEnd w:id="388"/>
      <w:bookmarkEnd w:id="389"/>
    </w:p>
    <w:p>
      <w:pPr>
        <w:pStyle w:val="Heading5"/>
      </w:pPr>
      <w:bookmarkStart w:id="390" w:name="_Toc153809630"/>
      <w:bookmarkStart w:id="391" w:name="_Toc154744768"/>
      <w:r>
        <w:rPr>
          <w:rStyle w:val="CharSectno"/>
        </w:rPr>
        <w:t>55</w:t>
      </w:r>
      <w:r>
        <w:t>.</w:t>
      </w:r>
      <w:r>
        <w:tab/>
        <w:t>Terms used</w:t>
      </w:r>
      <w:bookmarkEnd w:id="390"/>
      <w:bookmarkEnd w:id="39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392" w:name="_Toc153809631"/>
      <w:bookmarkStart w:id="393" w:name="_Toc154744769"/>
      <w:r>
        <w:rPr>
          <w:rStyle w:val="CharSectno"/>
        </w:rPr>
        <w:t>56</w:t>
      </w:r>
      <w:r>
        <w:t>.</w:t>
      </w:r>
      <w:r>
        <w:tab/>
        <w:t>Requirement to have smoke alarms or similar prior to transfer of dwelling</w:t>
      </w:r>
      <w:bookmarkEnd w:id="392"/>
      <w:bookmarkEnd w:id="39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394" w:name="_Toc153809632"/>
      <w:bookmarkStart w:id="395" w:name="_Toc154744770"/>
      <w:r>
        <w:rPr>
          <w:rStyle w:val="CharSectno"/>
        </w:rPr>
        <w:t>57</w:t>
      </w:r>
      <w:r>
        <w:t>.</w:t>
      </w:r>
      <w:r>
        <w:tab/>
        <w:t>New owner must install smoke alarms or similar, and right to recover costs</w:t>
      </w:r>
      <w:bookmarkEnd w:id="394"/>
      <w:bookmarkEnd w:id="39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keepNext/>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Pr>
      <w:bookmarkStart w:id="396" w:name="_Toc153809633"/>
      <w:bookmarkStart w:id="397" w:name="_Toc154744771"/>
      <w:r>
        <w:rPr>
          <w:rStyle w:val="CharSectno"/>
        </w:rPr>
        <w:t>58</w:t>
      </w:r>
      <w:r>
        <w:t>.</w:t>
      </w:r>
      <w:r>
        <w:tab/>
        <w:t>Requirement to have smoke alarms or similar prior to tenancy</w:t>
      </w:r>
      <w:bookmarkEnd w:id="396"/>
      <w:bookmarkEnd w:id="39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98" w:name="_Toc153809634"/>
      <w:bookmarkStart w:id="399" w:name="_Toc154744772"/>
      <w:r>
        <w:rPr>
          <w:rStyle w:val="CharSectno"/>
        </w:rPr>
        <w:t>59</w:t>
      </w:r>
      <w:r>
        <w:t>.</w:t>
      </w:r>
      <w:r>
        <w:tab/>
        <w:t>Requirement to have smoke alarms or similar prior to hire of dwelling</w:t>
      </w:r>
      <w:bookmarkEnd w:id="398"/>
      <w:bookmarkEnd w:id="39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00" w:name="_Toc153809635"/>
      <w:bookmarkStart w:id="401" w:name="_Toc154744773"/>
      <w:r>
        <w:rPr>
          <w:rStyle w:val="CharSectno"/>
        </w:rPr>
        <w:t>60</w:t>
      </w:r>
      <w:r>
        <w:t>.</w:t>
      </w:r>
      <w:r>
        <w:tab/>
        <w:t>Requirements for smoke alarms</w:t>
      </w:r>
      <w:bookmarkEnd w:id="400"/>
      <w:bookmarkEnd w:id="401"/>
    </w:p>
    <w:p>
      <w:pPr>
        <w:pStyle w:val="Subsection"/>
        <w:keepNext/>
      </w:pPr>
      <w:r>
        <w:tab/>
        <w:t>(1)</w:t>
      </w:r>
      <w:r>
        <w:tab/>
        <w:t xml:space="preserve">In this regulation — </w:t>
      </w:r>
    </w:p>
    <w:p>
      <w:pPr>
        <w:pStyle w:val="Defstart"/>
        <w:keepNex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402" w:name="_Toc153809636"/>
      <w:bookmarkStart w:id="403" w:name="_Toc154744774"/>
      <w:r>
        <w:rPr>
          <w:rStyle w:val="CharSectno"/>
        </w:rPr>
        <w:t>61</w:t>
      </w:r>
      <w:r>
        <w:t>.</w:t>
      </w:r>
      <w:r>
        <w:tab/>
        <w:t>Local government approval of battery powered smoke alarms</w:t>
      </w:r>
      <w:bookmarkEnd w:id="402"/>
      <w:bookmarkEnd w:id="40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404" w:name="_Toc153809637"/>
      <w:bookmarkStart w:id="405" w:name="_Toc154744775"/>
      <w:r>
        <w:rPr>
          <w:rStyle w:val="CharSectno"/>
        </w:rPr>
        <w:t>62</w:t>
      </w:r>
      <w:r>
        <w:t>.</w:t>
      </w:r>
      <w:r>
        <w:tab/>
        <w:t>Requirement to maintain certain smoke alarms</w:t>
      </w:r>
      <w:bookmarkEnd w:id="404"/>
      <w:bookmarkEnd w:id="40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w:t>
      </w:r>
      <w:del w:id="406" w:author="Master Repository Process" w:date="2023-12-29T12:19:00Z">
        <w:r>
          <w:rPr>
            <w:vertAlign w:val="superscript"/>
          </w:rPr>
          <w:delText>2</w:delText>
        </w:r>
      </w:del>
      <w:ins w:id="407" w:author="Master Repository Process" w:date="2023-12-29T12:19:00Z">
        <w:r>
          <w:rPr>
            <w:vertAlign w:val="superscript"/>
          </w:rPr>
          <w:t>1</w:t>
        </w:r>
      </w:ins>
      <w:r>
        <w:t xml:space="preserve"> (r. 63-68) omitted under the Reprints Act 1984 s. 7(4)(e).]</w:t>
      </w:r>
    </w:p>
    <w:p>
      <w:pPr>
        <w:pStyle w:val="Heading2"/>
      </w:pPr>
      <w:bookmarkStart w:id="408" w:name="_Toc153798166"/>
      <w:bookmarkStart w:id="409" w:name="_Toc153798297"/>
      <w:bookmarkStart w:id="410" w:name="_Toc153799052"/>
      <w:bookmarkStart w:id="411" w:name="_Toc153809638"/>
      <w:bookmarkStart w:id="412" w:name="_Toc154744776"/>
      <w:r>
        <w:rPr>
          <w:rStyle w:val="CharPartNo"/>
        </w:rPr>
        <w:t>Part 10</w:t>
      </w:r>
      <w:r>
        <w:rPr>
          <w:rStyle w:val="CharDivNo"/>
        </w:rPr>
        <w:t> </w:t>
      </w:r>
      <w:r>
        <w:t>—</w:t>
      </w:r>
      <w:r>
        <w:rPr>
          <w:rStyle w:val="CharDivText"/>
        </w:rPr>
        <w:t> </w:t>
      </w:r>
      <w:r>
        <w:rPr>
          <w:rStyle w:val="CharPartText"/>
        </w:rPr>
        <w:t>Infringement notices</w:t>
      </w:r>
      <w:bookmarkEnd w:id="408"/>
      <w:bookmarkEnd w:id="409"/>
      <w:bookmarkEnd w:id="410"/>
      <w:bookmarkEnd w:id="411"/>
      <w:bookmarkEnd w:id="412"/>
    </w:p>
    <w:p>
      <w:pPr>
        <w:pStyle w:val="Footnoteheading"/>
      </w:pPr>
      <w:r>
        <w:tab/>
        <w:t>[Heading inserted: Gazette 18 Dec 2012 p. 6575.]</w:t>
      </w:r>
    </w:p>
    <w:p>
      <w:pPr>
        <w:pStyle w:val="Heading5"/>
      </w:pPr>
      <w:bookmarkStart w:id="413" w:name="_Toc153809639"/>
      <w:bookmarkStart w:id="414" w:name="_Toc154744777"/>
      <w:r>
        <w:rPr>
          <w:rStyle w:val="CharSectno"/>
        </w:rPr>
        <w:t>69</w:t>
      </w:r>
      <w:r>
        <w:t>.</w:t>
      </w:r>
      <w:r>
        <w:tab/>
        <w:t>Prescribed offences and modified penalties</w:t>
      </w:r>
      <w:bookmarkEnd w:id="413"/>
      <w:bookmarkEnd w:id="41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415" w:name="_Toc153809640"/>
      <w:bookmarkStart w:id="416" w:name="_Toc154744778"/>
      <w:r>
        <w:rPr>
          <w:rStyle w:val="CharSectno"/>
        </w:rPr>
        <w:t>70</w:t>
      </w:r>
      <w:r>
        <w:t>.</w:t>
      </w:r>
      <w:r>
        <w:tab/>
        <w:t>Approved officers and authorised officers</w:t>
      </w:r>
      <w:bookmarkEnd w:id="415"/>
      <w:bookmarkEnd w:id="416"/>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417" w:name="_Toc153809641"/>
      <w:bookmarkStart w:id="418" w:name="_Toc154744779"/>
      <w:r>
        <w:rPr>
          <w:rStyle w:val="CharSectno"/>
        </w:rPr>
        <w:t>71</w:t>
      </w:r>
      <w:r>
        <w:t>.</w:t>
      </w:r>
      <w:r>
        <w:tab/>
        <w:t>Forms</w:t>
      </w:r>
      <w:bookmarkEnd w:id="417"/>
      <w:bookmarkEnd w:id="418"/>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419" w:name="_Toc153798170"/>
      <w:bookmarkStart w:id="420" w:name="_Toc153798301"/>
      <w:bookmarkStart w:id="421" w:name="_Toc153799056"/>
      <w:bookmarkStart w:id="422" w:name="_Toc153809642"/>
      <w:bookmarkStart w:id="423" w:name="_Toc154744780"/>
      <w:r>
        <w:rPr>
          <w:rStyle w:val="CharSchNo"/>
        </w:rPr>
        <w:t>Schedule 1</w:t>
      </w:r>
      <w:r>
        <w:rPr>
          <w:rStyle w:val="CharSDivNo"/>
        </w:rPr>
        <w:t> </w:t>
      </w:r>
      <w:r>
        <w:t>—</w:t>
      </w:r>
      <w:r>
        <w:rPr>
          <w:rStyle w:val="CharSDivText"/>
        </w:rPr>
        <w:t> </w:t>
      </w:r>
      <w:r>
        <w:rPr>
          <w:rStyle w:val="CharSchText"/>
        </w:rPr>
        <w:t>Estimated value of building work</w:t>
      </w:r>
      <w:bookmarkEnd w:id="419"/>
      <w:bookmarkEnd w:id="420"/>
      <w:bookmarkEnd w:id="421"/>
      <w:bookmarkEnd w:id="422"/>
      <w:bookmarkEnd w:id="423"/>
    </w:p>
    <w:p>
      <w:pPr>
        <w:pStyle w:val="yShoulderClause"/>
      </w:pPr>
      <w:r>
        <w:t>[r. 3]</w:t>
      </w:r>
    </w:p>
    <w:p>
      <w:pPr>
        <w:pStyle w:val="yHeading5"/>
        <w:spacing w:before="180"/>
      </w:pPr>
      <w:bookmarkStart w:id="424" w:name="_Toc153809643"/>
      <w:bookmarkStart w:id="425" w:name="_Toc154744781"/>
      <w:r>
        <w:rPr>
          <w:rStyle w:val="CharSClsNo"/>
        </w:rPr>
        <w:t>1</w:t>
      </w:r>
      <w:r>
        <w:t>.</w:t>
      </w:r>
      <w:r>
        <w:tab/>
        <w:t>Terms used</w:t>
      </w:r>
      <w:bookmarkEnd w:id="424"/>
      <w:bookmarkEnd w:id="42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26" w:name="_Toc153809644"/>
      <w:bookmarkStart w:id="427" w:name="_Toc154744782"/>
      <w:r>
        <w:rPr>
          <w:rStyle w:val="CharSClsNo"/>
        </w:rPr>
        <w:t>2</w:t>
      </w:r>
      <w:r>
        <w:t>.</w:t>
      </w:r>
      <w:r>
        <w:tab/>
        <w:t>Estimated value of building work</w:t>
      </w:r>
      <w:bookmarkEnd w:id="426"/>
      <w:bookmarkEnd w:id="42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28" w:name="_Toc153809645"/>
      <w:bookmarkStart w:id="429" w:name="_Toc154744783"/>
      <w:r>
        <w:rPr>
          <w:rStyle w:val="CharSClsNo"/>
        </w:rPr>
        <w:t>3</w:t>
      </w:r>
      <w:r>
        <w:t>.</w:t>
      </w:r>
      <w:r>
        <w:tab/>
        <w:t>Estimated value of unauthorised building work</w:t>
      </w:r>
      <w:bookmarkEnd w:id="428"/>
      <w:bookmarkEnd w:id="429"/>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431" w:name="_Toc153798174"/>
      <w:bookmarkStart w:id="432" w:name="_Toc153798305"/>
      <w:bookmarkStart w:id="433" w:name="_Toc153799060"/>
      <w:bookmarkStart w:id="434" w:name="_Toc153809646"/>
      <w:bookmarkStart w:id="435" w:name="_Toc154744784"/>
      <w:r>
        <w:rPr>
          <w:rStyle w:val="CharSchNo"/>
        </w:rPr>
        <w:t>Schedule 2</w:t>
      </w:r>
      <w:r>
        <w:t> — </w:t>
      </w:r>
      <w:r>
        <w:rPr>
          <w:rStyle w:val="CharSchText"/>
        </w:rPr>
        <w:t>Fees</w:t>
      </w:r>
      <w:bookmarkEnd w:id="431"/>
      <w:bookmarkEnd w:id="432"/>
      <w:bookmarkEnd w:id="433"/>
      <w:bookmarkEnd w:id="434"/>
      <w:bookmarkEnd w:id="435"/>
    </w:p>
    <w:p>
      <w:pPr>
        <w:pStyle w:val="yShoulderClause"/>
      </w:pPr>
      <w:r>
        <w:t>[r. 11]</w:t>
      </w:r>
    </w:p>
    <w:p>
      <w:pPr>
        <w:pStyle w:val="yFootnoteheading"/>
      </w:pPr>
      <w:r>
        <w:tab/>
        <w:t>[Heading inserted: Gazette 23 Jun 2017 p. 3222.]</w:t>
      </w:r>
    </w:p>
    <w:p>
      <w:pPr>
        <w:pStyle w:val="yHeading3"/>
      </w:pPr>
      <w:bookmarkStart w:id="436" w:name="_Toc153798175"/>
      <w:bookmarkStart w:id="437" w:name="_Toc153798306"/>
      <w:bookmarkStart w:id="438" w:name="_Toc153799061"/>
      <w:bookmarkStart w:id="439" w:name="_Toc153809647"/>
      <w:bookmarkStart w:id="440" w:name="_Toc154744785"/>
      <w:r>
        <w:rPr>
          <w:rStyle w:val="CharSDivNo"/>
        </w:rPr>
        <w:t>Division 1</w:t>
      </w:r>
      <w:r>
        <w:t> — </w:t>
      </w:r>
      <w:r>
        <w:rPr>
          <w:rStyle w:val="CharSDivText"/>
        </w:rPr>
        <w:t>Applications for building permits, demolition permits</w:t>
      </w:r>
      <w:bookmarkEnd w:id="436"/>
      <w:bookmarkEnd w:id="437"/>
      <w:bookmarkEnd w:id="438"/>
      <w:bookmarkEnd w:id="439"/>
      <w:bookmarkEnd w:id="440"/>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441" w:name="_Toc153798176"/>
      <w:bookmarkStart w:id="442" w:name="_Toc153798307"/>
      <w:bookmarkStart w:id="443" w:name="_Toc153799062"/>
      <w:bookmarkStart w:id="444" w:name="_Toc153809648"/>
      <w:bookmarkStart w:id="445" w:name="_Toc154744786"/>
      <w:r>
        <w:rPr>
          <w:rStyle w:val="CharSDivNo"/>
        </w:rPr>
        <w:t>Division 2</w:t>
      </w:r>
      <w:r>
        <w:t> — </w:t>
      </w:r>
      <w:r>
        <w:rPr>
          <w:rStyle w:val="CharSDivText"/>
        </w:rPr>
        <w:t>Application for occupancy permits, building approval certificates</w:t>
      </w:r>
      <w:bookmarkEnd w:id="441"/>
      <w:bookmarkEnd w:id="442"/>
      <w:bookmarkEnd w:id="443"/>
      <w:bookmarkEnd w:id="444"/>
      <w:bookmarkEnd w:id="445"/>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446" w:name="_Toc153798177"/>
      <w:bookmarkStart w:id="447" w:name="_Toc153798308"/>
      <w:bookmarkStart w:id="448" w:name="_Toc153799063"/>
      <w:bookmarkStart w:id="449" w:name="_Toc153809649"/>
      <w:bookmarkStart w:id="450" w:name="_Toc154744787"/>
      <w:r>
        <w:rPr>
          <w:rStyle w:val="CharSDivNo"/>
        </w:rPr>
        <w:t>Division 3</w:t>
      </w:r>
      <w:r>
        <w:t> — </w:t>
      </w:r>
      <w:r>
        <w:rPr>
          <w:rStyle w:val="CharSDivText"/>
        </w:rPr>
        <w:t>Other applications</w:t>
      </w:r>
      <w:bookmarkEnd w:id="446"/>
      <w:bookmarkEnd w:id="447"/>
      <w:bookmarkEnd w:id="448"/>
      <w:bookmarkEnd w:id="449"/>
      <w:bookmarkEnd w:id="45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pPr>
      <w:bookmarkStart w:id="451" w:name="_Toc153798178"/>
      <w:bookmarkStart w:id="452" w:name="_Toc153798309"/>
      <w:bookmarkStart w:id="453" w:name="_Toc153799064"/>
      <w:bookmarkStart w:id="454" w:name="_Toc153809650"/>
      <w:bookmarkStart w:id="455" w:name="_Toc154744788"/>
      <w:r>
        <w:rPr>
          <w:rStyle w:val="CharSchNo"/>
        </w:rPr>
        <w:t>Schedule 3</w:t>
      </w:r>
      <w:r>
        <w:t> — </w:t>
      </w:r>
      <w:r>
        <w:rPr>
          <w:rStyle w:val="CharSchText"/>
        </w:rPr>
        <w:t>Inspections or tests of systems</w:t>
      </w:r>
      <w:bookmarkEnd w:id="451"/>
      <w:bookmarkEnd w:id="452"/>
      <w:bookmarkEnd w:id="453"/>
      <w:bookmarkEnd w:id="454"/>
      <w:bookmarkEnd w:id="455"/>
    </w:p>
    <w:p>
      <w:pPr>
        <w:pStyle w:val="yShoulderClause"/>
      </w:pPr>
      <w:r>
        <w:t>[r. 27]</w:t>
      </w:r>
    </w:p>
    <w:p>
      <w:pPr>
        <w:pStyle w:val="yHeading5"/>
      </w:pPr>
      <w:bookmarkStart w:id="456" w:name="_Toc153809651"/>
      <w:bookmarkStart w:id="457" w:name="_Toc154744789"/>
      <w:r>
        <w:rPr>
          <w:rStyle w:val="CharSClsNo"/>
        </w:rPr>
        <w:t>1</w:t>
      </w:r>
      <w:r>
        <w:t>.</w:t>
      </w:r>
      <w:r>
        <w:tab/>
        <w:t>Term used: EP</w:t>
      </w:r>
      <w:bookmarkEnd w:id="456"/>
      <w:bookmarkEnd w:id="45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458" w:name="_Toc153798180"/>
      <w:bookmarkStart w:id="459" w:name="_Toc153798311"/>
      <w:bookmarkStart w:id="460" w:name="_Toc153799066"/>
      <w:bookmarkStart w:id="461" w:name="_Toc153809652"/>
      <w:bookmarkStart w:id="462" w:name="_Toc154744790"/>
      <w:r>
        <w:rPr>
          <w:rStyle w:val="CharSchNo"/>
        </w:rPr>
        <w:t>Schedule 4</w:t>
      </w:r>
      <w:r>
        <w:t> — </w:t>
      </w:r>
      <w:r>
        <w:rPr>
          <w:rStyle w:val="CharSchText"/>
        </w:rPr>
        <w:t>Building work that does not require building permit</w:t>
      </w:r>
      <w:bookmarkEnd w:id="458"/>
      <w:bookmarkEnd w:id="459"/>
      <w:bookmarkEnd w:id="460"/>
      <w:bookmarkEnd w:id="461"/>
      <w:bookmarkEnd w:id="462"/>
    </w:p>
    <w:p>
      <w:pPr>
        <w:pStyle w:val="yShoulderClause"/>
      </w:pPr>
      <w:r>
        <w:t>[r. 41]</w:t>
      </w:r>
    </w:p>
    <w:p>
      <w:pPr>
        <w:pStyle w:val="yHeading5"/>
        <w:rPr>
          <w:rStyle w:val="CharSDivText"/>
        </w:rPr>
      </w:pPr>
      <w:bookmarkStart w:id="463" w:name="_Toc153809653"/>
      <w:bookmarkStart w:id="464" w:name="_Toc154744791"/>
      <w:r>
        <w:rPr>
          <w:rStyle w:val="CharSClsNo"/>
        </w:rPr>
        <w:t>1</w:t>
      </w:r>
      <w:r>
        <w:t>.</w:t>
      </w:r>
      <w:r>
        <w:tab/>
      </w:r>
      <w:r>
        <w:rPr>
          <w:rStyle w:val="CharSDivText"/>
        </w:rPr>
        <w:t>Areas where building permit not required for certain work</w:t>
      </w:r>
      <w:bookmarkEnd w:id="463"/>
      <w:bookmarkEnd w:id="46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465" w:name="_Toc153809654"/>
      <w:bookmarkStart w:id="466" w:name="_Toc154744792"/>
      <w:r>
        <w:rPr>
          <w:rStyle w:val="CharSClsNo"/>
        </w:rPr>
        <w:t>2</w:t>
      </w:r>
      <w:r>
        <w:t>.</w:t>
      </w:r>
      <w:r>
        <w:tab/>
      </w:r>
      <w:r>
        <w:rPr>
          <w:rStyle w:val="CharSDivText"/>
        </w:rPr>
        <w:t>Kinds of building work for which a building permit is not required</w:t>
      </w:r>
      <w:bookmarkEnd w:id="465"/>
      <w:bookmarkEnd w:id="46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467" w:name="_Toc153798183"/>
      <w:bookmarkStart w:id="468" w:name="_Toc153798314"/>
      <w:bookmarkStart w:id="469" w:name="_Toc153799069"/>
      <w:bookmarkStart w:id="470" w:name="_Toc153809655"/>
      <w:bookmarkStart w:id="471" w:name="_Toc154744793"/>
      <w:r>
        <w:rPr>
          <w:rStyle w:val="CharSchNo"/>
        </w:rPr>
        <w:t>Schedule 5</w:t>
      </w:r>
      <w:r>
        <w:rPr>
          <w:rStyle w:val="CharSDivNo"/>
        </w:rPr>
        <w:t> </w:t>
      </w:r>
      <w:r>
        <w:t>—</w:t>
      </w:r>
      <w:r>
        <w:rPr>
          <w:rStyle w:val="CharSDivText"/>
        </w:rPr>
        <w:t> </w:t>
      </w:r>
      <w:r>
        <w:rPr>
          <w:rStyle w:val="CharSchText"/>
        </w:rPr>
        <w:t>Areas of State where Part 8 Division 2 applies</w:t>
      </w:r>
      <w:bookmarkEnd w:id="467"/>
      <w:bookmarkEnd w:id="468"/>
      <w:bookmarkEnd w:id="469"/>
      <w:bookmarkEnd w:id="470"/>
      <w:bookmarkEnd w:id="47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ScheduleHeading"/>
      </w:pPr>
      <w:bookmarkStart w:id="472" w:name="_Toc153798184"/>
      <w:bookmarkStart w:id="473" w:name="_Toc153798315"/>
      <w:bookmarkStart w:id="474" w:name="_Toc153799070"/>
      <w:bookmarkStart w:id="475" w:name="_Toc153809656"/>
      <w:bookmarkStart w:id="476" w:name="_Toc154744794"/>
      <w:r>
        <w:rPr>
          <w:rStyle w:val="CharSchNo"/>
        </w:rPr>
        <w:t>Schedule 6</w:t>
      </w:r>
      <w:r>
        <w:t> — </w:t>
      </w:r>
      <w:r>
        <w:rPr>
          <w:rStyle w:val="CharSchText"/>
        </w:rPr>
        <w:t>Prescribed offences and modified penalties</w:t>
      </w:r>
      <w:bookmarkEnd w:id="472"/>
      <w:bookmarkEnd w:id="473"/>
      <w:bookmarkEnd w:id="474"/>
      <w:bookmarkEnd w:id="475"/>
      <w:bookmarkEnd w:id="476"/>
    </w:p>
    <w:p>
      <w:pPr>
        <w:pStyle w:val="yShoulderClause"/>
      </w:pPr>
      <w:r>
        <w:t>[r. 69]</w:t>
      </w:r>
    </w:p>
    <w:p>
      <w:pPr>
        <w:pStyle w:val="yFootnoteheading"/>
      </w:pPr>
      <w:r>
        <w:tab/>
        <w:t>[Heading inserted: Gazette 26 Apr 2019 p. 1210.]</w:t>
      </w:r>
    </w:p>
    <w:p>
      <w:pPr>
        <w:pStyle w:val="yHeading3"/>
      </w:pPr>
      <w:bookmarkStart w:id="477" w:name="_Toc153798185"/>
      <w:bookmarkStart w:id="478" w:name="_Toc153798316"/>
      <w:bookmarkStart w:id="479" w:name="_Toc153799071"/>
      <w:bookmarkStart w:id="480" w:name="_Toc153809657"/>
      <w:bookmarkStart w:id="481" w:name="_Toc154744795"/>
      <w:r>
        <w:rPr>
          <w:rStyle w:val="CharSDivNo"/>
        </w:rPr>
        <w:t>Division 1</w:t>
      </w:r>
      <w:r>
        <w:t> — </w:t>
      </w:r>
      <w:r>
        <w:rPr>
          <w:rStyle w:val="CharSDivText"/>
        </w:rPr>
        <w:t>Offences under the Act</w:t>
      </w:r>
      <w:bookmarkEnd w:id="477"/>
      <w:bookmarkEnd w:id="478"/>
      <w:bookmarkEnd w:id="479"/>
      <w:bookmarkEnd w:id="480"/>
      <w:bookmarkEnd w:id="48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482" w:name="_Toc153798186"/>
      <w:bookmarkStart w:id="483" w:name="_Toc153798317"/>
      <w:bookmarkStart w:id="484" w:name="_Toc153799072"/>
      <w:bookmarkStart w:id="485" w:name="_Toc153809658"/>
      <w:bookmarkStart w:id="486" w:name="_Toc154744796"/>
      <w:r>
        <w:rPr>
          <w:rStyle w:val="CharSDivNo"/>
        </w:rPr>
        <w:t>Division 2</w:t>
      </w:r>
      <w:r>
        <w:t> — </w:t>
      </w:r>
      <w:r>
        <w:rPr>
          <w:rStyle w:val="CharSDivText"/>
        </w:rPr>
        <w:t>Offences under these regulations</w:t>
      </w:r>
      <w:bookmarkEnd w:id="482"/>
      <w:bookmarkEnd w:id="483"/>
      <w:bookmarkEnd w:id="484"/>
      <w:bookmarkEnd w:id="485"/>
      <w:bookmarkEnd w:id="48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yScheduleHeading"/>
      </w:pPr>
      <w:bookmarkStart w:id="487" w:name="_Toc153798187"/>
      <w:bookmarkStart w:id="488" w:name="_Toc153798318"/>
      <w:bookmarkStart w:id="489" w:name="_Toc153799073"/>
      <w:bookmarkStart w:id="490" w:name="_Toc153809659"/>
      <w:bookmarkStart w:id="491" w:name="_Toc154744797"/>
      <w:r>
        <w:rPr>
          <w:rStyle w:val="CharSchNo"/>
        </w:rPr>
        <w:t>Schedule 7</w:t>
      </w:r>
      <w:r>
        <w:rPr>
          <w:rStyle w:val="CharSDivNo"/>
        </w:rPr>
        <w:t> </w:t>
      </w:r>
      <w:r>
        <w:t>—</w:t>
      </w:r>
      <w:r>
        <w:rPr>
          <w:rStyle w:val="CharSDivText"/>
        </w:rPr>
        <w:t> </w:t>
      </w:r>
      <w:r>
        <w:rPr>
          <w:rStyle w:val="CharSchText"/>
        </w:rPr>
        <w:t>Forms</w:t>
      </w:r>
      <w:bookmarkEnd w:id="487"/>
      <w:bookmarkEnd w:id="488"/>
      <w:bookmarkEnd w:id="489"/>
      <w:bookmarkEnd w:id="490"/>
      <w:bookmarkEnd w:id="491"/>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nHeading2"/>
      </w:pPr>
      <w:bookmarkStart w:id="492" w:name="_Toc153798188"/>
      <w:bookmarkStart w:id="493" w:name="_Toc153798319"/>
      <w:bookmarkStart w:id="494" w:name="_Toc153799074"/>
      <w:bookmarkStart w:id="495" w:name="_Toc153809660"/>
      <w:bookmarkStart w:id="496" w:name="_Toc154744798"/>
      <w:r>
        <w:t>Notes</w:t>
      </w:r>
      <w:bookmarkEnd w:id="492"/>
      <w:bookmarkEnd w:id="493"/>
      <w:bookmarkEnd w:id="494"/>
      <w:bookmarkEnd w:id="495"/>
      <w:bookmarkEnd w:id="496"/>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ins w:id="497" w:author="Master Repository Process" w:date="2023-12-29T12:19:00Z">
        <w:r>
          <w:t>For provisions that have not yet come into operation see the uncommenced provisions table.</w:t>
        </w:r>
      </w:ins>
    </w:p>
    <w:p>
      <w:pPr>
        <w:pStyle w:val="nHeading3"/>
      </w:pPr>
      <w:bookmarkStart w:id="498" w:name="_Toc153809661"/>
      <w:bookmarkStart w:id="499" w:name="_Toc154744799"/>
      <w:r>
        <w:t>Compilation table</w:t>
      </w:r>
      <w:bookmarkEnd w:id="498"/>
      <w:bookmarkEnd w:id="4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trPr>
        <w:tc>
          <w:tcPr>
            <w:tcW w:w="3118" w:type="dxa"/>
            <w:tcBorders>
              <w:top w:val="nil"/>
              <w:bottom w:val="nil"/>
              <w:right w:val="nil"/>
            </w:tcBorders>
          </w:tcPr>
          <w:p>
            <w:pPr>
              <w:pStyle w:val="nTable"/>
              <w:spacing w:after="40"/>
            </w:pPr>
            <w:r>
              <w:rPr>
                <w:i/>
              </w:rPr>
              <w:t>Building Amendment Regulations (No. 2) 2023</w:t>
            </w:r>
          </w:p>
        </w:tc>
        <w:tc>
          <w:tcPr>
            <w:tcW w:w="1276" w:type="dxa"/>
            <w:tcBorders>
              <w:top w:val="nil"/>
              <w:left w:val="nil"/>
              <w:bottom w:val="nil"/>
              <w:right w:val="nil"/>
            </w:tcBorders>
          </w:tcPr>
          <w:p>
            <w:pPr>
              <w:pStyle w:val="nTable"/>
              <w:keepLines/>
              <w:spacing w:after="40"/>
            </w:pPr>
            <w:r>
              <w:t>SL 2023/146 20 Sep 2023</w:t>
            </w:r>
          </w:p>
        </w:tc>
        <w:tc>
          <w:tcPr>
            <w:tcW w:w="2693" w:type="dxa"/>
            <w:tcBorders>
              <w:top w:val="nil"/>
              <w:left w:val="nil"/>
              <w:bottom w:val="nil"/>
            </w:tcBorders>
          </w:tcPr>
          <w:p>
            <w:pPr>
              <w:pStyle w:val="nTable"/>
              <w:keepLines/>
              <w:spacing w:after="40"/>
            </w:pPr>
            <w:r>
              <w:t xml:space="preserve">r. 1 and 2: 20 Sep 2023 (see r. 2(a)); </w:t>
            </w:r>
            <w:r>
              <w:br/>
              <w:t>r. 4(1): 21 Sep 2023 (see r. 2(b));</w:t>
            </w:r>
            <w:r>
              <w:br/>
              <w:t>Regulations other than r. 1, 2 and 4(1): 1 Oct 2023 (see r. 2(c))</w:t>
            </w:r>
          </w:p>
        </w:tc>
      </w:tr>
      <w:tr>
        <w:trPr>
          <w:cantSplit/>
          <w:ins w:id="500" w:author="Master Repository Process" w:date="2023-12-29T12:19:00Z"/>
        </w:trPr>
        <w:tc>
          <w:tcPr>
            <w:tcW w:w="3118" w:type="dxa"/>
            <w:tcBorders>
              <w:top w:val="nil"/>
              <w:bottom w:val="single" w:sz="4" w:space="0" w:color="auto"/>
              <w:right w:val="nil"/>
            </w:tcBorders>
          </w:tcPr>
          <w:p>
            <w:pPr>
              <w:pStyle w:val="nTable"/>
              <w:spacing w:after="40"/>
              <w:rPr>
                <w:ins w:id="501" w:author="Master Repository Process" w:date="2023-12-29T12:19:00Z"/>
                <w:iCs/>
              </w:rPr>
            </w:pPr>
            <w:ins w:id="502" w:author="Master Repository Process" w:date="2023-12-29T12:19:00Z">
              <w:r>
                <w:rPr>
                  <w:i/>
                </w:rPr>
                <w:t>Building Amendment Regulations 2023</w:t>
              </w:r>
              <w:r>
                <w:rPr>
                  <w:iCs/>
                </w:rPr>
                <w:t xml:space="preserve"> (other than Pt. 3)</w:t>
              </w:r>
            </w:ins>
          </w:p>
        </w:tc>
        <w:tc>
          <w:tcPr>
            <w:tcW w:w="1276" w:type="dxa"/>
            <w:tcBorders>
              <w:top w:val="nil"/>
              <w:left w:val="nil"/>
              <w:bottom w:val="single" w:sz="4" w:space="0" w:color="auto"/>
              <w:right w:val="nil"/>
            </w:tcBorders>
          </w:tcPr>
          <w:p>
            <w:pPr>
              <w:pStyle w:val="nTable"/>
              <w:keepLines/>
              <w:spacing w:after="40"/>
              <w:rPr>
                <w:ins w:id="503" w:author="Master Repository Process" w:date="2023-12-29T12:19:00Z"/>
              </w:rPr>
            </w:pPr>
            <w:ins w:id="504" w:author="Master Repository Process" w:date="2023-12-29T12:19:00Z">
              <w:r>
                <w:t>SL 2023/208 20 Dec 2023</w:t>
              </w:r>
            </w:ins>
          </w:p>
        </w:tc>
        <w:tc>
          <w:tcPr>
            <w:tcW w:w="2693" w:type="dxa"/>
            <w:tcBorders>
              <w:top w:val="nil"/>
              <w:left w:val="nil"/>
              <w:bottom w:val="single" w:sz="4" w:space="0" w:color="auto"/>
            </w:tcBorders>
          </w:tcPr>
          <w:p>
            <w:pPr>
              <w:pStyle w:val="nTable"/>
              <w:keepLines/>
              <w:spacing w:after="40"/>
              <w:rPr>
                <w:ins w:id="505" w:author="Master Repository Process" w:date="2023-12-29T12:19:00Z"/>
              </w:rPr>
            </w:pPr>
            <w:ins w:id="506" w:author="Master Repository Process" w:date="2023-12-29T12:19:00Z">
              <w:r>
                <w:t>Pt. 1: 20 Dec 2023 (see r. 2(a));</w:t>
              </w:r>
              <w:r>
                <w:br/>
                <w:t>Pt. 2: 21 Dec 2023 (see r. 2(b))</w:t>
              </w:r>
            </w:ins>
          </w:p>
        </w:tc>
      </w:tr>
    </w:tbl>
    <w:p>
      <w:pPr>
        <w:pStyle w:val="nHeading3"/>
        <w:rPr>
          <w:ins w:id="507" w:author="Master Repository Process" w:date="2023-12-29T12:19:00Z"/>
        </w:rPr>
      </w:pPr>
      <w:bookmarkStart w:id="508" w:name="_Toc153809662"/>
      <w:ins w:id="509" w:author="Master Repository Process" w:date="2023-12-29T12:19:00Z">
        <w:r>
          <w:t>Uncommenced provisions table</w:t>
        </w:r>
        <w:bookmarkEnd w:id="508"/>
      </w:ins>
    </w:p>
    <w:p>
      <w:pPr>
        <w:pStyle w:val="nStatement"/>
        <w:keepNext/>
        <w:spacing w:after="240"/>
        <w:rPr>
          <w:ins w:id="510" w:author="Master Repository Process" w:date="2023-12-29T12:19:00Z"/>
        </w:rPr>
      </w:pPr>
      <w:ins w:id="511" w:author="Master Repository Process" w:date="2023-12-29T12:1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2" w:author="Master Repository Process" w:date="2023-12-29T12:19:00Z"/>
        </w:trPr>
        <w:tc>
          <w:tcPr>
            <w:tcW w:w="3118" w:type="dxa"/>
          </w:tcPr>
          <w:p>
            <w:pPr>
              <w:pStyle w:val="nTable"/>
              <w:spacing w:after="40"/>
              <w:rPr>
                <w:ins w:id="513" w:author="Master Repository Process" w:date="2023-12-29T12:19:00Z"/>
                <w:b/>
              </w:rPr>
            </w:pPr>
            <w:ins w:id="514" w:author="Master Repository Process" w:date="2023-12-29T12:19:00Z">
              <w:r>
                <w:rPr>
                  <w:b/>
                </w:rPr>
                <w:t>Citation</w:t>
              </w:r>
            </w:ins>
          </w:p>
        </w:tc>
        <w:tc>
          <w:tcPr>
            <w:tcW w:w="1276" w:type="dxa"/>
          </w:tcPr>
          <w:p>
            <w:pPr>
              <w:pStyle w:val="nTable"/>
              <w:spacing w:after="40"/>
              <w:rPr>
                <w:ins w:id="515" w:author="Master Repository Process" w:date="2023-12-29T12:19:00Z"/>
                <w:b/>
              </w:rPr>
            </w:pPr>
            <w:ins w:id="516" w:author="Master Repository Process" w:date="2023-12-29T12:19:00Z">
              <w:r>
                <w:rPr>
                  <w:b/>
                </w:rPr>
                <w:t>Published</w:t>
              </w:r>
            </w:ins>
          </w:p>
        </w:tc>
        <w:tc>
          <w:tcPr>
            <w:tcW w:w="2693" w:type="dxa"/>
          </w:tcPr>
          <w:p>
            <w:pPr>
              <w:pStyle w:val="nTable"/>
              <w:spacing w:after="40"/>
              <w:rPr>
                <w:ins w:id="517" w:author="Master Repository Process" w:date="2023-12-29T12:19:00Z"/>
                <w:b/>
              </w:rPr>
            </w:pPr>
            <w:ins w:id="518" w:author="Master Repository Process" w:date="2023-12-29T12:19:00Z">
              <w:r>
                <w:rPr>
                  <w:b/>
                </w:rPr>
                <w:t>Commencement</w:t>
              </w:r>
            </w:ins>
          </w:p>
        </w:tc>
      </w:tr>
      <w:tr>
        <w:trPr>
          <w:ins w:id="519" w:author="Master Repository Process" w:date="2023-12-29T12:19:00Z"/>
        </w:trPr>
        <w:tc>
          <w:tcPr>
            <w:tcW w:w="3118" w:type="dxa"/>
          </w:tcPr>
          <w:p>
            <w:pPr>
              <w:pStyle w:val="nTable"/>
              <w:spacing w:after="40"/>
              <w:rPr>
                <w:ins w:id="520" w:author="Master Repository Process" w:date="2023-12-29T12:19:00Z"/>
              </w:rPr>
            </w:pPr>
            <w:ins w:id="521" w:author="Master Repository Process" w:date="2023-12-29T12:19:00Z">
              <w:r>
                <w:rPr>
                  <w:i/>
                  <w:iCs/>
                </w:rPr>
                <w:t>Building Amendment Regulations 2023</w:t>
              </w:r>
              <w:r>
                <w:t xml:space="preserve"> Pt. 3</w:t>
              </w:r>
            </w:ins>
          </w:p>
        </w:tc>
        <w:tc>
          <w:tcPr>
            <w:tcW w:w="1276" w:type="dxa"/>
          </w:tcPr>
          <w:p>
            <w:pPr>
              <w:pStyle w:val="nTable"/>
              <w:spacing w:after="40"/>
              <w:rPr>
                <w:ins w:id="522" w:author="Master Repository Process" w:date="2023-12-29T12:19:00Z"/>
              </w:rPr>
            </w:pPr>
            <w:ins w:id="523" w:author="Master Repository Process" w:date="2023-12-29T12:19:00Z">
              <w:r>
                <w:t>SL 2023/208 20 Dec 2023</w:t>
              </w:r>
            </w:ins>
          </w:p>
        </w:tc>
        <w:tc>
          <w:tcPr>
            <w:tcW w:w="2693" w:type="dxa"/>
          </w:tcPr>
          <w:p>
            <w:pPr>
              <w:pStyle w:val="nTable"/>
              <w:spacing w:after="40"/>
              <w:rPr>
                <w:ins w:id="524" w:author="Master Repository Process" w:date="2023-12-29T12:19:00Z"/>
              </w:rPr>
            </w:pPr>
            <w:ins w:id="525" w:author="Master Repository Process" w:date="2023-12-29T12:19:00Z">
              <w:r>
                <w:t>20 Jun 2024 (see r. 2(c))</w:t>
              </w:r>
            </w:ins>
          </w:p>
        </w:tc>
      </w:tr>
    </w:tbl>
    <w:p>
      <w:pPr>
        <w:pStyle w:val="nHeading3"/>
      </w:pPr>
      <w:bookmarkStart w:id="526" w:name="_Toc153809663"/>
      <w:bookmarkStart w:id="527" w:name="_Toc154744800"/>
      <w:r>
        <w:t>Other notes</w:t>
      </w:r>
      <w:bookmarkEnd w:id="526"/>
      <w:bookmarkEnd w:id="527"/>
    </w:p>
    <w:p>
      <w:pPr>
        <w:pStyle w:val="nNote"/>
        <w:keepNext/>
        <w:keepLines/>
        <w:rPr>
          <w:del w:id="528" w:author="Master Repository Process" w:date="2023-12-29T12:19:00Z"/>
          <w:snapToGrid w:val="0"/>
        </w:rPr>
      </w:pPr>
      <w:del w:id="529" w:author="Master Repository Process" w:date="2023-12-29T12:19:00Z">
        <w:r>
          <w:rPr>
            <w:snapToGrid w:val="0"/>
            <w:vertAlign w:val="superscript"/>
          </w:rPr>
          <w:delText>1</w:delText>
        </w:r>
        <w:r>
          <w:rPr>
            <w:snapToGrid w:val="0"/>
          </w:rPr>
          <w:tab/>
          <w:delText xml:space="preserve">The </w:delText>
        </w:r>
        <w:r>
          <w:rPr>
            <w:i/>
            <w:snapToGrid w:val="0"/>
          </w:rPr>
          <w:delText>Building Act 2011</w:delText>
        </w:r>
        <w:r>
          <w:rPr>
            <w:snapToGrid w:val="0"/>
          </w:rPr>
          <w:delText xml:space="preserve"> s. 153 came into operation on 2 April 2012.</w:delText>
        </w:r>
      </w:del>
    </w:p>
    <w:p>
      <w:pPr>
        <w:pStyle w:val="nNote"/>
      </w:pPr>
      <w:del w:id="530" w:author="Master Repository Process" w:date="2023-12-29T12:19:00Z">
        <w:r>
          <w:rPr>
            <w:snapToGrid w:val="0"/>
            <w:vertAlign w:val="superscript"/>
          </w:rPr>
          <w:delText>2</w:delText>
        </w:r>
      </w:del>
      <w:ins w:id="531" w:author="Master Repository Process" w:date="2023-12-29T12:19:00Z">
        <w:r>
          <w:rPr>
            <w:snapToGrid w:val="0"/>
            <w:vertAlign w:val="superscript"/>
          </w:rPr>
          <w:t>1</w:t>
        </w:r>
      </w:ins>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3" w:name="Coversheet"/>
    <w:bookmarkEnd w:id="5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30" w:name="Schedule"/>
    <w:bookmarkEnd w:id="4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13194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0926141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41731_GUID" w:val="1b21ec09-5292-448b-b524-430f1068cc74"/>
    <w:docVar w:name="WAFER_20230926141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6141827_GUID" w:val="bf77c1f1-a732-4ec4-b5b9-95ed0d517015"/>
    <w:docVar w:name="WAFER_202312181319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31941_GUID" w:val="58616032-ba38-41b4-8200-15ee0b2c0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2A6B-C556-4323-B98A-C1C98F90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26606</Words>
  <Characters>130904</Characters>
  <Application>Microsoft Office Word</Application>
  <DocSecurity>0</DocSecurity>
  <Lines>4513</Lines>
  <Paragraphs>2423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04-t0-01 - 04-u0-00</dc:title>
  <dc:subject/>
  <dc:creator/>
  <cp:keywords/>
  <dc:description/>
  <cp:lastModifiedBy>Master Repository Process</cp:lastModifiedBy>
  <cp:revision>2</cp:revision>
  <cp:lastPrinted>2019-11-01T04:18:00Z</cp:lastPrinted>
  <dcterms:created xsi:type="dcterms:W3CDTF">2023-12-29T04:19:00Z</dcterms:created>
  <dcterms:modified xsi:type="dcterms:W3CDTF">2023-12-29T04:19:00Z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Official">
    <vt:lpwstr/>
  </property>
  <property fmtid="{D5CDD505-2E9C-101B-9397-08002B2CF9AE}" pid="7" name="CommencementDate">
    <vt:lpwstr>20231221</vt:lpwstr>
  </property>
  <property fmtid="{D5CDD505-2E9C-101B-9397-08002B2CF9AE}" pid="8" name="CommencementYear">
    <vt:lpwstr>2023</vt:lpwstr>
  </property>
  <property fmtid="{D5CDD505-2E9C-101B-9397-08002B2CF9AE}" pid="9" name="CommencementAsAt">
    <vt:filetime>2023-09-30T16:00:00Z</vt:filetime>
  </property>
  <property fmtid="{D5CDD505-2E9C-101B-9397-08002B2CF9AE}" pid="10" name="FromSuffix">
    <vt:lpwstr>04-t0-01</vt:lpwstr>
  </property>
  <property fmtid="{D5CDD505-2E9C-101B-9397-08002B2CF9AE}" pid="11" name="FromAsAtDate">
    <vt:lpwstr>01 Oct 2023</vt:lpwstr>
  </property>
  <property fmtid="{D5CDD505-2E9C-101B-9397-08002B2CF9AE}" pid="12" name="ToSuffix">
    <vt:lpwstr>04-u0-00</vt:lpwstr>
  </property>
  <property fmtid="{D5CDD505-2E9C-101B-9397-08002B2CF9AE}" pid="13" name="ToAsAtDate">
    <vt:lpwstr>21 Dec 2023</vt:lpwstr>
  </property>
</Properties>
</file>