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2023</w:t>
      </w:r>
      <w:r>
        <w:fldChar w:fldCharType="end"/>
      </w:r>
      <w:r>
        <w:t xml:space="preserve">, </w:t>
      </w:r>
      <w:r>
        <w:fldChar w:fldCharType="begin"/>
      </w:r>
      <w:r>
        <w:instrText xml:space="preserve"> DocProperty FromSuffix </w:instrText>
      </w:r>
      <w:r>
        <w:fldChar w:fldCharType="separate"/>
      </w:r>
      <w:r>
        <w:t>19-ab0-00</w:t>
      </w:r>
      <w:r>
        <w:fldChar w:fldCharType="end"/>
      </w:r>
      <w:r>
        <w:t>] and [</w:t>
      </w:r>
      <w:r>
        <w:fldChar w:fldCharType="begin"/>
      </w:r>
      <w:r>
        <w:instrText xml:space="preserve"> DocProperty ToAsAtDate</w:instrText>
      </w:r>
      <w:r>
        <w:fldChar w:fldCharType="separate"/>
      </w:r>
      <w:r>
        <w:t>21 Dec 2023</w:t>
      </w:r>
      <w:r>
        <w:fldChar w:fldCharType="end"/>
      </w:r>
      <w:r>
        <w:t xml:space="preserve">, </w:t>
      </w:r>
      <w:r>
        <w:fldChar w:fldCharType="begin"/>
      </w:r>
      <w:r>
        <w:instrText xml:space="preserve"> DocProperty ToSuffix</w:instrText>
      </w:r>
      <w:r>
        <w:fldChar w:fldCharType="separate"/>
      </w:r>
      <w:r>
        <w:t>19-ac0-01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7" w:h="16840" w:code="9"/>
          <w:pgMar w:top="2381" w:right="2409" w:bottom="3543" w:left="2409" w:header="720" w:footer="3544" w:gutter="0"/>
          <w:cols w:space="720"/>
          <w:noEndnote/>
          <w:docGrid w:linePitch="326"/>
        </w:sectPr>
      </w:pPr>
    </w:p>
    <w:p>
      <w:pPr>
        <w:pStyle w:val="MiscellaneousHeading"/>
        <w:pageBreakBefore/>
        <w:spacing w:before="0"/>
      </w:pPr>
      <w:r>
        <w:rPr>
          <w:rStyle w:val="CharPartNo"/>
          <w:b/>
        </w:rPr>
        <w:lastRenderedPageBreak/>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headerReference w:type="default" r:id="rId24"/>
          <w:pgSz w:w="11907" w:h="16840" w:code="9"/>
          <w:pgMar w:top="2381" w:right="2409" w:bottom="3543" w:left="2409" w:header="720" w:footer="3544" w:gutter="0"/>
          <w:cols w:space="720"/>
          <w:noEndnote/>
          <w:docGrid w:linePitch="326"/>
        </w:sectPr>
      </w:pPr>
    </w:p>
    <w:p>
      <w:pPr>
        <w:pStyle w:val="MiscellaneousHeading"/>
        <w:pageBreakBefore/>
        <w:spacing w:before="0" w:after="600"/>
        <w:rPr>
          <w:b/>
        </w:rPr>
      </w:pPr>
      <w:r>
        <w:rPr>
          <w:rStyle w:val="CharPartNo"/>
          <w:b/>
        </w:rPr>
        <w:lastRenderedPageBreak/>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w:t>
      </w:r>
      <w:r>
        <w:rPr>
          <w:snapToGrid w:val="0"/>
        </w:rPr>
        <w:lastRenderedPageBreak/>
        <w:t>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 xml:space="preserve">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w:t>
      </w:r>
      <w:r>
        <w:rPr>
          <w:snapToGrid w:val="0"/>
        </w:rPr>
        <w:lastRenderedPageBreak/>
        <w:t>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pPr>
      <w:r>
        <w:t>[</w:t>
      </w:r>
      <w:r>
        <w:rPr>
          <w:b/>
        </w:rPr>
        <w:t>8.</w:t>
      </w:r>
      <w:r>
        <w:tab/>
        <w:t>Deleted: No. 13 of 1984 s. 9.]</w:t>
      </w:r>
    </w:p>
    <w:p>
      <w:pPr>
        <w:pStyle w:val="MiscellaneousHeading"/>
        <w:rPr>
          <w:b/>
          <w:snapToGrid w:val="0"/>
          <w:sz w:val="38"/>
        </w:rPr>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NameofActReg"/>
      </w:pPr>
      <w:r>
        <w:lastRenderedPageBreak/>
        <w:t>Criminal Code</w:t>
      </w:r>
    </w:p>
    <w:p>
      <w:pPr>
        <w:pStyle w:val="Heading2"/>
        <w:pageBreakBefore w:val="0"/>
      </w:pPr>
      <w:bookmarkStart w:id="1" w:name="_Toc158973116"/>
      <w:bookmarkStart w:id="2" w:name="_Toc158973647"/>
      <w:bookmarkStart w:id="3" w:name="_Toc158977508"/>
      <w:bookmarkStart w:id="4" w:name="_Toc152759046"/>
      <w:bookmarkStart w:id="5" w:name="_Toc152760037"/>
      <w:bookmarkStart w:id="6" w:name="_Toc152834403"/>
      <w:r>
        <w:rPr>
          <w:rStyle w:val="CharPartNo"/>
        </w:rPr>
        <w:t>Part I</w:t>
      </w:r>
      <w:r>
        <w:t> — </w:t>
      </w:r>
      <w:r>
        <w:rPr>
          <w:rStyle w:val="CharPartText"/>
        </w:rPr>
        <w:t>Introductory</w:t>
      </w:r>
      <w:bookmarkEnd w:id="1"/>
      <w:bookmarkEnd w:id="2"/>
      <w:bookmarkEnd w:id="3"/>
      <w:bookmarkEnd w:id="4"/>
      <w:bookmarkEnd w:id="5"/>
      <w:bookmarkEnd w:id="6"/>
    </w:p>
    <w:p>
      <w:pPr>
        <w:pStyle w:val="Heading3"/>
        <w:rPr>
          <w:snapToGrid w:val="0"/>
          <w:sz w:val="24"/>
        </w:rPr>
      </w:pPr>
      <w:bookmarkStart w:id="7" w:name="_Toc158973117"/>
      <w:bookmarkStart w:id="8" w:name="_Toc158973648"/>
      <w:bookmarkStart w:id="9" w:name="_Toc158977509"/>
      <w:bookmarkStart w:id="10" w:name="_Toc152759047"/>
      <w:bookmarkStart w:id="11" w:name="_Toc152760038"/>
      <w:bookmarkStart w:id="12" w:name="_Toc152834404"/>
      <w:r>
        <w:rPr>
          <w:snapToGrid w:val="0"/>
          <w:sz w:val="24"/>
        </w:rPr>
        <w:t>Interpretation: Application: General principles</w:t>
      </w:r>
      <w:bookmarkEnd w:id="7"/>
      <w:bookmarkEnd w:id="8"/>
      <w:bookmarkEnd w:id="9"/>
      <w:bookmarkEnd w:id="10"/>
      <w:bookmarkEnd w:id="11"/>
      <w:bookmarkEnd w:id="12"/>
    </w:p>
    <w:p>
      <w:pPr>
        <w:pStyle w:val="Heading3"/>
        <w:spacing w:after="120"/>
        <w:rPr>
          <w:snapToGrid w:val="0"/>
        </w:rPr>
      </w:pPr>
      <w:bookmarkStart w:id="13" w:name="_Toc158973118"/>
      <w:bookmarkStart w:id="14" w:name="_Toc158973649"/>
      <w:bookmarkStart w:id="15" w:name="_Toc158977510"/>
      <w:bookmarkStart w:id="16" w:name="_Toc152759048"/>
      <w:bookmarkStart w:id="17" w:name="_Toc152760039"/>
      <w:bookmarkStart w:id="18" w:name="_Toc152834405"/>
      <w:r>
        <w:rPr>
          <w:rStyle w:val="CharDivNo"/>
        </w:rPr>
        <w:t>Chapter I</w:t>
      </w:r>
      <w:r>
        <w:rPr>
          <w:snapToGrid w:val="0"/>
        </w:rPr>
        <w:t> — </w:t>
      </w:r>
      <w:r>
        <w:rPr>
          <w:rStyle w:val="CharDivText"/>
        </w:rPr>
        <w:t>Interpretation</w:t>
      </w:r>
      <w:bookmarkEnd w:id="13"/>
      <w:bookmarkEnd w:id="14"/>
      <w:bookmarkEnd w:id="15"/>
      <w:bookmarkEnd w:id="16"/>
      <w:bookmarkEnd w:id="17"/>
      <w:bookmarkEnd w:id="18"/>
    </w:p>
    <w:p>
      <w:pPr>
        <w:pStyle w:val="Heading5"/>
        <w:spacing w:before="180"/>
        <w:rPr>
          <w:snapToGrid w:val="0"/>
        </w:rPr>
      </w:pPr>
      <w:bookmarkStart w:id="19" w:name="_Toc158977511"/>
      <w:bookmarkStart w:id="20" w:name="_Toc152834406"/>
      <w:r>
        <w:rPr>
          <w:rStyle w:val="CharSectno"/>
        </w:rPr>
        <w:t>1</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w:t>
      </w:r>
      <w:r>
        <w:lastRenderedPageBreak/>
        <w:t>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keepNex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21" w:name="_Toc158977512"/>
      <w:bookmarkStart w:id="22" w:name="_Toc152834407"/>
      <w:r>
        <w:rPr>
          <w:rStyle w:val="CharSectno"/>
        </w:rPr>
        <w:t>2</w:t>
      </w:r>
      <w:r>
        <w:rPr>
          <w:snapToGrid w:val="0"/>
        </w:rPr>
        <w:t>.</w:t>
      </w:r>
      <w:r>
        <w:rPr>
          <w:snapToGrid w:val="0"/>
        </w:rPr>
        <w:tab/>
        <w:t xml:space="preserve">Term used: </w:t>
      </w:r>
      <w:r>
        <w:rPr>
          <w:rStyle w:val="CharDefText"/>
          <w:b/>
          <w:bCs/>
          <w:i w:val="0"/>
          <w:iCs/>
        </w:rPr>
        <w:t>offence</w:t>
      </w:r>
      <w:bookmarkEnd w:id="21"/>
      <w:bookmarkEnd w:id="22"/>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3" w:name="_Toc158977513"/>
      <w:bookmarkStart w:id="24" w:name="_Toc152834408"/>
      <w:r>
        <w:rPr>
          <w:rStyle w:val="CharSectno"/>
        </w:rPr>
        <w:t>3</w:t>
      </w:r>
      <w:r>
        <w:t>.</w:t>
      </w:r>
      <w:r>
        <w:tab/>
        <w:t>Indictable offences, general provisions as to</w:t>
      </w:r>
      <w:bookmarkEnd w:id="23"/>
      <w:bookmarkEnd w:id="2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25" w:name="_Toc158977514"/>
      <w:bookmarkStart w:id="26" w:name="_Toc15283440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5"/>
      <w:bookmarkEnd w:id="26"/>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27" w:name="_Toc158977515"/>
      <w:bookmarkStart w:id="28" w:name="_Toc152834410"/>
      <w:r>
        <w:rPr>
          <w:rStyle w:val="CharSectno"/>
        </w:rPr>
        <w:t>5</w:t>
      </w:r>
      <w:r>
        <w:t>.</w:t>
      </w:r>
      <w:r>
        <w:tab/>
      </w:r>
      <w:r>
        <w:rPr>
          <w:rStyle w:val="CharDefText"/>
          <w:b/>
          <w:i w:val="0"/>
        </w:rPr>
        <w:t>Summary conviction penalty</w:t>
      </w:r>
      <w:r>
        <w:t>, meaning and effect of</w:t>
      </w:r>
      <w:bookmarkEnd w:id="27"/>
      <w:bookmarkEnd w:id="28"/>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29" w:name="_Toc158977516"/>
      <w:bookmarkStart w:id="30" w:name="_Toc152834411"/>
      <w:r>
        <w:rPr>
          <w:rStyle w:val="CharSectno"/>
        </w:rPr>
        <w:t>6</w:t>
      </w:r>
      <w:r>
        <w:rPr>
          <w:snapToGrid w:val="0"/>
        </w:rPr>
        <w:t>.</w:t>
      </w:r>
      <w:r>
        <w:rPr>
          <w:snapToGrid w:val="0"/>
        </w:rPr>
        <w:tab/>
        <w:t xml:space="preserve">Terms used: </w:t>
      </w:r>
      <w:r>
        <w:t>carnal knowledge, carnal connection</w:t>
      </w:r>
      <w:bookmarkEnd w:id="29"/>
      <w:bookmarkEnd w:id="30"/>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31" w:name="_Toc158973125"/>
      <w:bookmarkStart w:id="32" w:name="_Toc158973656"/>
      <w:bookmarkStart w:id="33" w:name="_Toc158977517"/>
      <w:bookmarkStart w:id="34" w:name="_Toc152759055"/>
      <w:bookmarkStart w:id="35" w:name="_Toc152760046"/>
      <w:bookmarkStart w:id="36" w:name="_Toc152834412"/>
      <w:r>
        <w:rPr>
          <w:rStyle w:val="CharDivNo"/>
        </w:rPr>
        <w:t>Chapter II</w:t>
      </w:r>
      <w:r>
        <w:rPr>
          <w:snapToGrid w:val="0"/>
        </w:rPr>
        <w:t> — </w:t>
      </w:r>
      <w:r>
        <w:rPr>
          <w:rStyle w:val="CharDivText"/>
        </w:rPr>
        <w:t>Parties to offence</w:t>
      </w:r>
      <w:bookmarkEnd w:id="31"/>
      <w:bookmarkEnd w:id="32"/>
      <w:bookmarkEnd w:id="33"/>
      <w:bookmarkEnd w:id="34"/>
      <w:bookmarkEnd w:id="35"/>
      <w:bookmarkEnd w:id="36"/>
    </w:p>
    <w:p>
      <w:pPr>
        <w:pStyle w:val="Heading5"/>
        <w:spacing w:before="180"/>
        <w:rPr>
          <w:snapToGrid w:val="0"/>
        </w:rPr>
      </w:pPr>
      <w:bookmarkStart w:id="37" w:name="_Toc158977518"/>
      <w:bookmarkStart w:id="38" w:name="_Toc152834413"/>
      <w:r>
        <w:rPr>
          <w:rStyle w:val="CharSectno"/>
        </w:rPr>
        <w:t>7</w:t>
      </w:r>
      <w:r>
        <w:rPr>
          <w:snapToGrid w:val="0"/>
        </w:rPr>
        <w:t>.</w:t>
      </w:r>
      <w:r>
        <w:rPr>
          <w:snapToGrid w:val="0"/>
        </w:rPr>
        <w:tab/>
        <w:t>Principal offenders</w:t>
      </w:r>
      <w:bookmarkEnd w:id="37"/>
      <w:bookmarkEnd w:id="38"/>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9" w:name="_Toc158977519"/>
      <w:bookmarkStart w:id="40" w:name="_Toc152834414"/>
      <w:r>
        <w:rPr>
          <w:rStyle w:val="CharSectno"/>
        </w:rPr>
        <w:t>8</w:t>
      </w:r>
      <w:r>
        <w:rPr>
          <w:snapToGrid w:val="0"/>
        </w:rPr>
        <w:t>.</w:t>
      </w:r>
      <w:r>
        <w:rPr>
          <w:snapToGrid w:val="0"/>
        </w:rPr>
        <w:tab/>
        <w:t>Offence committed in prosecution of common purpose</w:t>
      </w:r>
      <w:bookmarkEnd w:id="39"/>
      <w:bookmarkEnd w:id="40"/>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41" w:name="_Toc158977520"/>
      <w:bookmarkStart w:id="42" w:name="_Toc152834415"/>
      <w:r>
        <w:rPr>
          <w:rStyle w:val="CharSectno"/>
        </w:rPr>
        <w:t>9</w:t>
      </w:r>
      <w:r>
        <w:rPr>
          <w:snapToGrid w:val="0"/>
        </w:rPr>
        <w:t>.</w:t>
      </w:r>
      <w:r>
        <w:rPr>
          <w:snapToGrid w:val="0"/>
        </w:rPr>
        <w:tab/>
        <w:t>Counselled offence, mode of execution immaterial</w:t>
      </w:r>
      <w:bookmarkEnd w:id="41"/>
      <w:bookmarkEnd w:id="42"/>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Lines w:val="0"/>
        <w:spacing w:before="180"/>
        <w:rPr>
          <w:bCs/>
          <w:iCs/>
          <w:snapToGrid w:val="0"/>
        </w:rPr>
      </w:pPr>
      <w:bookmarkStart w:id="43" w:name="_Toc158977521"/>
      <w:bookmarkStart w:id="44" w:name="_Toc152834416"/>
      <w:r>
        <w:rPr>
          <w:rStyle w:val="CharSectno"/>
        </w:rPr>
        <w:t>10</w:t>
      </w:r>
      <w:r>
        <w:rPr>
          <w:snapToGrid w:val="0"/>
        </w:rPr>
        <w:t>.</w:t>
      </w:r>
      <w:r>
        <w:rPr>
          <w:bCs/>
          <w:iCs/>
          <w:snapToGrid w:val="0"/>
        </w:rPr>
        <w:tab/>
        <w:t xml:space="preserve">Term used: </w:t>
      </w:r>
      <w:r>
        <w:rPr>
          <w:rStyle w:val="CharDefText"/>
          <w:b/>
          <w:i w:val="0"/>
        </w:rPr>
        <w:t>accessory after the fact</w:t>
      </w:r>
      <w:bookmarkEnd w:id="43"/>
      <w:bookmarkEnd w:id="4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45" w:name="_Toc158973130"/>
      <w:bookmarkStart w:id="46" w:name="_Toc158973661"/>
      <w:bookmarkStart w:id="47" w:name="_Toc158977522"/>
      <w:bookmarkStart w:id="48" w:name="_Toc152759060"/>
      <w:bookmarkStart w:id="49" w:name="_Toc152760051"/>
      <w:bookmarkStart w:id="50" w:name="_Toc152834417"/>
      <w:r>
        <w:rPr>
          <w:rStyle w:val="CharDivNo"/>
        </w:rPr>
        <w:t>Chapter IIA</w:t>
      </w:r>
      <w:r>
        <w:t> — </w:t>
      </w:r>
      <w:r>
        <w:rPr>
          <w:rStyle w:val="CharDivText"/>
        </w:rPr>
        <w:t>Alternative offences</w:t>
      </w:r>
      <w:bookmarkEnd w:id="45"/>
      <w:bookmarkEnd w:id="46"/>
      <w:bookmarkEnd w:id="47"/>
      <w:bookmarkEnd w:id="48"/>
      <w:bookmarkEnd w:id="49"/>
      <w:bookmarkEnd w:id="50"/>
    </w:p>
    <w:p>
      <w:pPr>
        <w:pStyle w:val="Footnoteheading"/>
        <w:keepNext/>
        <w:keepLines/>
      </w:pPr>
      <w:r>
        <w:tab/>
        <w:t>[Heading inserted: No. 70 of 2004 s. 36(2).]</w:t>
      </w:r>
    </w:p>
    <w:p>
      <w:pPr>
        <w:pStyle w:val="Heading5"/>
      </w:pPr>
      <w:bookmarkStart w:id="51" w:name="_Toc158977523"/>
      <w:bookmarkStart w:id="52" w:name="_Toc152834418"/>
      <w:r>
        <w:rPr>
          <w:rStyle w:val="CharSectno"/>
        </w:rPr>
        <w:t>10A</w:t>
      </w:r>
      <w:r>
        <w:t>.</w:t>
      </w:r>
      <w:r>
        <w:tab/>
        <w:t>Conviction of alternative offence, when possible</w:t>
      </w:r>
      <w:bookmarkEnd w:id="51"/>
      <w:bookmarkEnd w:id="52"/>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Lines w:val="0"/>
      </w:pPr>
      <w:bookmarkStart w:id="53" w:name="_Toc158977524"/>
      <w:bookmarkStart w:id="54" w:name="_Toc152834419"/>
      <w:r>
        <w:rPr>
          <w:rStyle w:val="CharSectno"/>
        </w:rPr>
        <w:t>10B</w:t>
      </w:r>
      <w:r>
        <w:t>.</w:t>
      </w:r>
      <w:r>
        <w:tab/>
      </w:r>
      <w:r>
        <w:rPr>
          <w:rStyle w:val="CharDefText"/>
          <w:b/>
          <w:bCs/>
          <w:i w:val="0"/>
          <w:iCs/>
        </w:rPr>
        <w:t>Alternative offence</w:t>
      </w:r>
      <w:r>
        <w:t>, meaning and effect of</w:t>
      </w:r>
      <w:bookmarkEnd w:id="53"/>
      <w:bookmarkEnd w:id="5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55" w:name="_Toc158977525"/>
      <w:bookmarkStart w:id="56" w:name="_Toc152834420"/>
      <w:r>
        <w:rPr>
          <w:rStyle w:val="CharSectno"/>
        </w:rPr>
        <w:t>10C</w:t>
      </w:r>
      <w:r>
        <w:t>.</w:t>
      </w:r>
      <w:r>
        <w:tab/>
        <w:t>Conviction of alternative offence, consequences of</w:t>
      </w:r>
      <w:bookmarkEnd w:id="55"/>
      <w:bookmarkEnd w:id="56"/>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57" w:name="_Toc158977526"/>
      <w:bookmarkStart w:id="58" w:name="_Toc152834421"/>
      <w:r>
        <w:rPr>
          <w:rStyle w:val="CharSectno"/>
        </w:rPr>
        <w:t>10D</w:t>
      </w:r>
      <w:r>
        <w:t>.</w:t>
      </w:r>
      <w:r>
        <w:tab/>
        <w:t>Charge of offence, alternative convictions of attempt etc.</w:t>
      </w:r>
      <w:bookmarkEnd w:id="57"/>
      <w:bookmarkEnd w:id="58"/>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59" w:name="_Toc158977527"/>
      <w:bookmarkStart w:id="60" w:name="_Toc152834422"/>
      <w:r>
        <w:rPr>
          <w:rStyle w:val="CharSectno"/>
        </w:rPr>
        <w:t>10E</w:t>
      </w:r>
      <w:r>
        <w:t>.</w:t>
      </w:r>
      <w:r>
        <w:tab/>
        <w:t>Charge of attempt, alternative convictions on</w:t>
      </w:r>
      <w:bookmarkEnd w:id="59"/>
      <w:bookmarkEnd w:id="60"/>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61" w:name="_Toc158977528"/>
      <w:bookmarkStart w:id="62" w:name="_Toc152834423"/>
      <w:r>
        <w:rPr>
          <w:rStyle w:val="CharSectno"/>
        </w:rPr>
        <w:t>10F</w:t>
      </w:r>
      <w:r>
        <w:t>.</w:t>
      </w:r>
      <w:r>
        <w:tab/>
        <w:t>Charge of conspiracy, alternative convictions on</w:t>
      </w:r>
      <w:bookmarkEnd w:id="61"/>
      <w:bookmarkEnd w:id="62"/>
    </w:p>
    <w:p>
      <w:pPr>
        <w:pStyle w:val="Subsection"/>
        <w:keepNext/>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63" w:name="_Toc158977529"/>
      <w:bookmarkStart w:id="64" w:name="_Toc152834424"/>
      <w:r>
        <w:rPr>
          <w:rStyle w:val="CharSectno"/>
        </w:rPr>
        <w:t>10G</w:t>
      </w:r>
      <w:r>
        <w:t>.</w:t>
      </w:r>
      <w:r>
        <w:tab/>
        <w:t>Charge of procuring, alternative convictions on</w:t>
      </w:r>
      <w:bookmarkEnd w:id="63"/>
      <w:bookmarkEnd w:id="64"/>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keepNext/>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65" w:name="_Toc158977530"/>
      <w:bookmarkStart w:id="66" w:name="_Toc152834425"/>
      <w:r>
        <w:rPr>
          <w:rStyle w:val="CharSectno"/>
        </w:rPr>
        <w:t>10H</w:t>
      </w:r>
      <w:r>
        <w:t>.</w:t>
      </w:r>
      <w:r>
        <w:tab/>
        <w:t>Charge of attempting to procure, alternative convictions on</w:t>
      </w:r>
      <w:bookmarkEnd w:id="65"/>
      <w:bookmarkEnd w:id="66"/>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67" w:name="_Toc158977531"/>
      <w:bookmarkStart w:id="68" w:name="_Toc152834426"/>
      <w:r>
        <w:rPr>
          <w:rStyle w:val="CharSectno"/>
        </w:rPr>
        <w:t>10I</w:t>
      </w:r>
      <w:r>
        <w:t>.</w:t>
      </w:r>
      <w:r>
        <w:tab/>
        <w:t>Joined charges of receiving, verdicts on</w:t>
      </w:r>
      <w:bookmarkEnd w:id="67"/>
      <w:bookmarkEnd w:id="68"/>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69" w:name="_Toc158973140"/>
      <w:bookmarkStart w:id="70" w:name="_Toc158973671"/>
      <w:bookmarkStart w:id="71" w:name="_Toc158977532"/>
      <w:bookmarkStart w:id="72" w:name="_Toc152759070"/>
      <w:bookmarkStart w:id="73" w:name="_Toc152760061"/>
      <w:bookmarkStart w:id="74" w:name="_Toc152834427"/>
      <w:r>
        <w:rPr>
          <w:rStyle w:val="CharDivNo"/>
        </w:rPr>
        <w:t>Chapter IIB</w:t>
      </w:r>
      <w:r>
        <w:t> — </w:t>
      </w:r>
      <w:r>
        <w:rPr>
          <w:rStyle w:val="CharDivText"/>
        </w:rPr>
        <w:t>Charges where date of offence, or age of victim, is uncertain</w:t>
      </w:r>
      <w:bookmarkEnd w:id="69"/>
      <w:bookmarkEnd w:id="70"/>
      <w:bookmarkEnd w:id="71"/>
      <w:bookmarkEnd w:id="72"/>
      <w:bookmarkEnd w:id="73"/>
      <w:bookmarkEnd w:id="74"/>
    </w:p>
    <w:p>
      <w:pPr>
        <w:pStyle w:val="Footnoteheading"/>
      </w:pPr>
      <w:r>
        <w:tab/>
        <w:t>[Heading inserted: No. 47 of 2020 s. 4.]</w:t>
      </w:r>
    </w:p>
    <w:p>
      <w:pPr>
        <w:pStyle w:val="Heading5"/>
      </w:pPr>
      <w:bookmarkStart w:id="75" w:name="_Toc158977533"/>
      <w:bookmarkStart w:id="76" w:name="_Toc152834428"/>
      <w:r>
        <w:rPr>
          <w:rStyle w:val="CharSectno"/>
        </w:rPr>
        <w:t>10J</w:t>
      </w:r>
      <w:r>
        <w:t>.</w:t>
      </w:r>
      <w:r>
        <w:tab/>
        <w:t>Application of Chapter</w:t>
      </w:r>
      <w:bookmarkEnd w:id="75"/>
      <w:bookmarkEnd w:id="76"/>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77" w:name="_Toc158977534"/>
      <w:bookmarkStart w:id="78" w:name="_Toc152834429"/>
      <w:r>
        <w:rPr>
          <w:rStyle w:val="CharSectno"/>
        </w:rPr>
        <w:t>10K</w:t>
      </w:r>
      <w:r>
        <w:t>.</w:t>
      </w:r>
      <w:r>
        <w:tab/>
        <w:t>Terms used</w:t>
      </w:r>
      <w:bookmarkEnd w:id="77"/>
      <w:bookmarkEnd w:id="78"/>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79" w:name="_Toc158977535"/>
      <w:bookmarkStart w:id="80" w:name="_Toc152834430"/>
      <w:r>
        <w:rPr>
          <w:rStyle w:val="CharSectno"/>
        </w:rPr>
        <w:t>10L</w:t>
      </w:r>
      <w:r>
        <w:t>.</w:t>
      </w:r>
      <w:r>
        <w:tab/>
        <w:t>Charge of indictable offence committed in period when written law amended</w:t>
      </w:r>
      <w:bookmarkEnd w:id="79"/>
      <w:bookmarkEnd w:id="80"/>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keepNext/>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81" w:name="_Toc158977536"/>
      <w:bookmarkStart w:id="82" w:name="_Toc152834431"/>
      <w:r>
        <w:rPr>
          <w:rStyle w:val="CharSectno"/>
        </w:rPr>
        <w:t>10M</w:t>
      </w:r>
      <w:r>
        <w:t>.</w:t>
      </w:r>
      <w:r>
        <w:tab/>
        <w:t>Charge of sexual offence committed in period when victim has birthday</w:t>
      </w:r>
      <w:bookmarkEnd w:id="81"/>
      <w:bookmarkEnd w:id="82"/>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83" w:name="_Toc158977537"/>
      <w:bookmarkStart w:id="84" w:name="_Toc152834432"/>
      <w:r>
        <w:rPr>
          <w:rStyle w:val="CharSectno"/>
        </w:rPr>
        <w:t>10N</w:t>
      </w:r>
      <w:r>
        <w:t>.</w:t>
      </w:r>
      <w:r>
        <w:tab/>
        <w:t>Charge of sexual offence when victim’s age uncertain</w:t>
      </w:r>
      <w:bookmarkEnd w:id="83"/>
      <w:bookmarkEnd w:id="84"/>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85" w:name="_Toc158973146"/>
      <w:bookmarkStart w:id="86" w:name="_Toc158973677"/>
      <w:bookmarkStart w:id="87" w:name="_Toc158977538"/>
      <w:bookmarkStart w:id="88" w:name="_Toc152759076"/>
      <w:bookmarkStart w:id="89" w:name="_Toc152760067"/>
      <w:bookmarkStart w:id="90" w:name="_Toc152834433"/>
      <w:r>
        <w:rPr>
          <w:rStyle w:val="CharDivNo"/>
        </w:rPr>
        <w:t>Chapter III</w:t>
      </w:r>
      <w:r>
        <w:rPr>
          <w:snapToGrid w:val="0"/>
        </w:rPr>
        <w:t> — </w:t>
      </w:r>
      <w:r>
        <w:rPr>
          <w:rStyle w:val="CharDivText"/>
        </w:rPr>
        <w:t>Application of criminal law</w:t>
      </w:r>
      <w:bookmarkEnd w:id="85"/>
      <w:bookmarkEnd w:id="86"/>
      <w:bookmarkEnd w:id="87"/>
      <w:bookmarkEnd w:id="88"/>
      <w:bookmarkEnd w:id="89"/>
      <w:bookmarkEnd w:id="90"/>
    </w:p>
    <w:p>
      <w:pPr>
        <w:pStyle w:val="Heading5"/>
        <w:rPr>
          <w:snapToGrid w:val="0"/>
        </w:rPr>
      </w:pPr>
      <w:bookmarkStart w:id="91" w:name="_Toc158977539"/>
      <w:bookmarkStart w:id="92" w:name="_Toc152834434"/>
      <w:r>
        <w:rPr>
          <w:rStyle w:val="CharSectno"/>
        </w:rPr>
        <w:t>11</w:t>
      </w:r>
      <w:r>
        <w:rPr>
          <w:snapToGrid w:val="0"/>
        </w:rPr>
        <w:t>.</w:t>
      </w:r>
      <w:r>
        <w:rPr>
          <w:snapToGrid w:val="0"/>
        </w:rPr>
        <w:tab/>
        <w:t>Effect of changes in law</w:t>
      </w:r>
      <w:bookmarkEnd w:id="91"/>
      <w:bookmarkEnd w:id="92"/>
    </w:p>
    <w:p>
      <w:pPr>
        <w:pStyle w:val="Subsection"/>
        <w:keepNext/>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93" w:name="_Toc158977540"/>
      <w:bookmarkStart w:id="94" w:name="_Toc152834435"/>
      <w:r>
        <w:rPr>
          <w:rStyle w:val="CharSectno"/>
        </w:rPr>
        <w:t>12</w:t>
      </w:r>
      <w:r>
        <w:rPr>
          <w:snapToGrid w:val="0"/>
        </w:rPr>
        <w:t>.</w:t>
      </w:r>
      <w:r>
        <w:rPr>
          <w:snapToGrid w:val="0"/>
        </w:rPr>
        <w:tab/>
        <w:t>Territorial application of criminal law</w:t>
      </w:r>
      <w:bookmarkEnd w:id="93"/>
      <w:bookmarkEnd w:id="94"/>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95" w:name="_Toc158977541"/>
      <w:bookmarkStart w:id="96" w:name="_Toc152834436"/>
      <w:r>
        <w:rPr>
          <w:rStyle w:val="CharSectno"/>
        </w:rPr>
        <w:t>13</w:t>
      </w:r>
      <w:r>
        <w:rPr>
          <w:snapToGrid w:val="0"/>
        </w:rPr>
        <w:t>.</w:t>
      </w:r>
      <w:r>
        <w:rPr>
          <w:snapToGrid w:val="0"/>
        </w:rPr>
        <w:tab/>
        <w:t>Offence aided, counselled or procured by person out of WA</w:t>
      </w:r>
      <w:bookmarkEnd w:id="95"/>
      <w:bookmarkEnd w:id="96"/>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97" w:name="_Toc158977542"/>
      <w:bookmarkStart w:id="98" w:name="_Toc152834437"/>
      <w:r>
        <w:rPr>
          <w:rStyle w:val="CharSectno"/>
        </w:rPr>
        <w:t>14</w:t>
      </w:r>
      <w:r>
        <w:rPr>
          <w:snapToGrid w:val="0"/>
        </w:rPr>
        <w:t>.</w:t>
      </w:r>
      <w:r>
        <w:rPr>
          <w:snapToGrid w:val="0"/>
        </w:rPr>
        <w:tab/>
        <w:t>Offence procured in WA to be committed out of WA</w:t>
      </w:r>
      <w:bookmarkEnd w:id="97"/>
      <w:bookmarkEnd w:id="98"/>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99" w:name="_Toc158977543"/>
      <w:bookmarkStart w:id="100" w:name="_Toc152834438"/>
      <w:r>
        <w:rPr>
          <w:rStyle w:val="CharSectno"/>
        </w:rPr>
        <w:t>15</w:t>
      </w:r>
      <w:r>
        <w:rPr>
          <w:snapToGrid w:val="0"/>
        </w:rPr>
        <w:t>.</w:t>
      </w:r>
      <w:r>
        <w:rPr>
          <w:snapToGrid w:val="0"/>
        </w:rPr>
        <w:tab/>
        <w:t>Defence force not exempt from Code</w:t>
      </w:r>
      <w:bookmarkEnd w:id="99"/>
      <w:bookmarkEnd w:id="10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101" w:name="_Toc158977544"/>
      <w:bookmarkStart w:id="102" w:name="_Toc152834439"/>
      <w:r>
        <w:rPr>
          <w:rStyle w:val="CharSectno"/>
        </w:rPr>
        <w:t>17</w:t>
      </w:r>
      <w:r>
        <w:rPr>
          <w:snapToGrid w:val="0"/>
        </w:rPr>
        <w:t>.</w:t>
      </w:r>
      <w:r>
        <w:rPr>
          <w:snapToGrid w:val="0"/>
        </w:rPr>
        <w:tab/>
        <w:t>Previous conviction or acquittal a defence</w:t>
      </w:r>
      <w:bookmarkEnd w:id="101"/>
      <w:bookmarkEnd w:id="102"/>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103" w:name="_Toc158973153"/>
      <w:bookmarkStart w:id="104" w:name="_Toc158973684"/>
      <w:bookmarkStart w:id="105" w:name="_Toc158977545"/>
      <w:bookmarkStart w:id="106" w:name="_Toc152759083"/>
      <w:bookmarkStart w:id="107" w:name="_Toc152760074"/>
      <w:bookmarkStart w:id="108" w:name="_Toc152834440"/>
      <w:r>
        <w:rPr>
          <w:rStyle w:val="CharDivNo"/>
        </w:rPr>
        <w:t>Chapter V</w:t>
      </w:r>
      <w:r>
        <w:rPr>
          <w:snapToGrid w:val="0"/>
        </w:rPr>
        <w:t> — </w:t>
      </w:r>
      <w:r>
        <w:rPr>
          <w:rStyle w:val="CharDivText"/>
        </w:rPr>
        <w:t>Criminal responsibility</w:t>
      </w:r>
      <w:bookmarkEnd w:id="103"/>
      <w:bookmarkEnd w:id="104"/>
      <w:bookmarkEnd w:id="105"/>
      <w:bookmarkEnd w:id="106"/>
      <w:bookmarkEnd w:id="107"/>
      <w:bookmarkEnd w:id="108"/>
    </w:p>
    <w:p>
      <w:pPr>
        <w:pStyle w:val="Heading5"/>
        <w:rPr>
          <w:snapToGrid w:val="0"/>
        </w:rPr>
      </w:pPr>
      <w:bookmarkStart w:id="109" w:name="_Toc158977546"/>
      <w:bookmarkStart w:id="110" w:name="_Toc152834441"/>
      <w:r>
        <w:rPr>
          <w:rStyle w:val="CharSectno"/>
        </w:rPr>
        <w:t>22</w:t>
      </w:r>
      <w:r>
        <w:rPr>
          <w:snapToGrid w:val="0"/>
        </w:rPr>
        <w:t>.</w:t>
      </w:r>
      <w:r>
        <w:rPr>
          <w:snapToGrid w:val="0"/>
        </w:rPr>
        <w:tab/>
        <w:t>Ignorance of law, honest claim of right</w:t>
      </w:r>
      <w:bookmarkEnd w:id="109"/>
      <w:bookmarkEnd w:id="110"/>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11" w:name="_Toc158977547"/>
      <w:bookmarkStart w:id="112" w:name="_Toc152834442"/>
      <w:r>
        <w:rPr>
          <w:rStyle w:val="CharSectno"/>
        </w:rPr>
        <w:t>23</w:t>
      </w:r>
      <w:r>
        <w:t>.</w:t>
      </w:r>
      <w:r>
        <w:tab/>
        <w:t>Intention and motive</w:t>
      </w:r>
      <w:bookmarkEnd w:id="111"/>
      <w:bookmarkEnd w:id="112"/>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113" w:name="_Toc158977548"/>
      <w:bookmarkStart w:id="114" w:name="_Toc152834443"/>
      <w:r>
        <w:rPr>
          <w:rStyle w:val="CharSectno"/>
        </w:rPr>
        <w:t>23A</w:t>
      </w:r>
      <w:r>
        <w:t>.</w:t>
      </w:r>
      <w:r>
        <w:tab/>
        <w:t>Unwilled acts and omissions</w:t>
      </w:r>
      <w:bookmarkEnd w:id="113"/>
      <w:bookmarkEnd w:id="114"/>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15" w:name="_Toc158977549"/>
      <w:bookmarkStart w:id="116" w:name="_Toc152834444"/>
      <w:r>
        <w:rPr>
          <w:rStyle w:val="CharSectno"/>
        </w:rPr>
        <w:t>23B</w:t>
      </w:r>
      <w:r>
        <w:t>.</w:t>
      </w:r>
      <w:r>
        <w:tab/>
        <w:t>Accident</w:t>
      </w:r>
      <w:bookmarkEnd w:id="115"/>
      <w:bookmarkEnd w:id="116"/>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17" w:name="_Toc158977550"/>
      <w:bookmarkStart w:id="118" w:name="_Toc152834445"/>
      <w:r>
        <w:rPr>
          <w:rStyle w:val="CharSectno"/>
        </w:rPr>
        <w:t>24</w:t>
      </w:r>
      <w:r>
        <w:rPr>
          <w:snapToGrid w:val="0"/>
        </w:rPr>
        <w:t>.</w:t>
      </w:r>
      <w:r>
        <w:rPr>
          <w:snapToGrid w:val="0"/>
        </w:rPr>
        <w:tab/>
        <w:t>Mistake of fact</w:t>
      </w:r>
      <w:bookmarkEnd w:id="117"/>
      <w:bookmarkEnd w:id="118"/>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19" w:name="_Toc158977551"/>
      <w:bookmarkStart w:id="120" w:name="_Toc152834446"/>
      <w:r>
        <w:rPr>
          <w:rStyle w:val="CharSectno"/>
        </w:rPr>
        <w:t>25</w:t>
      </w:r>
      <w:r>
        <w:t>.</w:t>
      </w:r>
      <w:r>
        <w:tab/>
        <w:t>Emergency</w:t>
      </w:r>
      <w:bookmarkEnd w:id="119"/>
      <w:bookmarkEnd w:id="120"/>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21" w:name="_Toc158977552"/>
      <w:bookmarkStart w:id="122" w:name="_Toc152834447"/>
      <w:r>
        <w:rPr>
          <w:rStyle w:val="CharSectno"/>
        </w:rPr>
        <w:t>26</w:t>
      </w:r>
      <w:r>
        <w:rPr>
          <w:snapToGrid w:val="0"/>
        </w:rPr>
        <w:t>.</w:t>
      </w:r>
      <w:r>
        <w:rPr>
          <w:snapToGrid w:val="0"/>
        </w:rPr>
        <w:tab/>
        <w:t>Presumption of sanity</w:t>
      </w:r>
      <w:bookmarkEnd w:id="121"/>
      <w:bookmarkEnd w:id="122"/>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23" w:name="_Toc158977553"/>
      <w:bookmarkStart w:id="124" w:name="_Toc152834448"/>
      <w:r>
        <w:rPr>
          <w:rStyle w:val="CharSectno"/>
        </w:rPr>
        <w:t>27</w:t>
      </w:r>
      <w:r>
        <w:rPr>
          <w:snapToGrid w:val="0"/>
        </w:rPr>
        <w:t>.</w:t>
      </w:r>
      <w:r>
        <w:rPr>
          <w:snapToGrid w:val="0"/>
        </w:rPr>
        <w:tab/>
        <w:t>Insanity</w:t>
      </w:r>
      <w:bookmarkEnd w:id="123"/>
      <w:bookmarkEnd w:id="124"/>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25" w:name="_Toc158977554"/>
      <w:bookmarkStart w:id="126" w:name="_Toc152834449"/>
      <w:r>
        <w:rPr>
          <w:rStyle w:val="CharSectno"/>
        </w:rPr>
        <w:t>28</w:t>
      </w:r>
      <w:r>
        <w:rPr>
          <w:snapToGrid w:val="0"/>
        </w:rPr>
        <w:t>.</w:t>
      </w:r>
      <w:r>
        <w:rPr>
          <w:snapToGrid w:val="0"/>
        </w:rPr>
        <w:tab/>
        <w:t>Intoxication</w:t>
      </w:r>
      <w:bookmarkEnd w:id="125"/>
      <w:bookmarkEnd w:id="126"/>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27" w:name="_Toc158977555"/>
      <w:bookmarkStart w:id="128" w:name="_Toc152834450"/>
      <w:r>
        <w:rPr>
          <w:rStyle w:val="CharSectno"/>
        </w:rPr>
        <w:t>29</w:t>
      </w:r>
      <w:r>
        <w:rPr>
          <w:snapToGrid w:val="0"/>
        </w:rPr>
        <w:t>.</w:t>
      </w:r>
      <w:r>
        <w:rPr>
          <w:snapToGrid w:val="0"/>
        </w:rPr>
        <w:tab/>
        <w:t>Immature age</w:t>
      </w:r>
      <w:bookmarkEnd w:id="127"/>
      <w:bookmarkEnd w:id="128"/>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29" w:name="_Toc158977556"/>
      <w:bookmarkStart w:id="130" w:name="_Toc152834451"/>
      <w:r>
        <w:rPr>
          <w:rStyle w:val="CharSectno"/>
        </w:rPr>
        <w:t>30</w:t>
      </w:r>
      <w:r>
        <w:rPr>
          <w:snapToGrid w:val="0"/>
        </w:rPr>
        <w:t>.</w:t>
      </w:r>
      <w:r>
        <w:rPr>
          <w:snapToGrid w:val="0"/>
        </w:rPr>
        <w:tab/>
        <w:t>Judicial officers</w:t>
      </w:r>
      <w:bookmarkEnd w:id="129"/>
      <w:bookmarkEnd w:id="130"/>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31" w:name="_Toc158977557"/>
      <w:bookmarkStart w:id="132" w:name="_Toc152834452"/>
      <w:r>
        <w:rPr>
          <w:rStyle w:val="CharSectno"/>
        </w:rPr>
        <w:t>31</w:t>
      </w:r>
      <w:r>
        <w:t>.</w:t>
      </w:r>
      <w:r>
        <w:tab/>
        <w:t>Lawful authority</w:t>
      </w:r>
      <w:bookmarkEnd w:id="131"/>
      <w:bookmarkEnd w:id="132"/>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33" w:name="_Toc158977558"/>
      <w:bookmarkStart w:id="134" w:name="_Toc152834453"/>
      <w:r>
        <w:rPr>
          <w:rStyle w:val="CharSectno"/>
        </w:rPr>
        <w:t>32</w:t>
      </w:r>
      <w:r>
        <w:t>.</w:t>
      </w:r>
      <w:r>
        <w:tab/>
        <w:t>Duress</w:t>
      </w:r>
      <w:bookmarkEnd w:id="133"/>
      <w:bookmarkEnd w:id="134"/>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35" w:name="_Toc158977559"/>
      <w:bookmarkStart w:id="136" w:name="_Toc152834454"/>
      <w:r>
        <w:rPr>
          <w:rStyle w:val="CharSectno"/>
        </w:rPr>
        <w:t>34</w:t>
      </w:r>
      <w:r>
        <w:rPr>
          <w:snapToGrid w:val="0"/>
        </w:rPr>
        <w:t>.</w:t>
      </w:r>
      <w:r>
        <w:rPr>
          <w:snapToGrid w:val="0"/>
        </w:rPr>
        <w:tab/>
        <w:t>Offences by partners and members of companies with respect to partnership or corporate property</w:t>
      </w:r>
      <w:bookmarkEnd w:id="135"/>
      <w:bookmarkEnd w:id="136"/>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37" w:name="_Toc158977560"/>
      <w:bookmarkStart w:id="138" w:name="_Toc152834455"/>
      <w:r>
        <w:rPr>
          <w:rStyle w:val="CharSectno"/>
        </w:rPr>
        <w:t>36</w:t>
      </w:r>
      <w:r>
        <w:rPr>
          <w:snapToGrid w:val="0"/>
        </w:rPr>
        <w:t>.</w:t>
      </w:r>
      <w:r>
        <w:rPr>
          <w:snapToGrid w:val="0"/>
        </w:rPr>
        <w:tab/>
        <w:t>Application of Chapter V</w:t>
      </w:r>
      <w:bookmarkEnd w:id="137"/>
      <w:bookmarkEnd w:id="138"/>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3"/>
      </w:pPr>
      <w:bookmarkStart w:id="139" w:name="_Toc158973169"/>
      <w:bookmarkStart w:id="140" w:name="_Toc158973700"/>
      <w:bookmarkStart w:id="141" w:name="_Toc158977561"/>
      <w:bookmarkStart w:id="142" w:name="_Toc152759099"/>
      <w:bookmarkStart w:id="143" w:name="_Toc152760090"/>
      <w:bookmarkStart w:id="144" w:name="_Toc152834456"/>
      <w:r>
        <w:rPr>
          <w:rStyle w:val="CharDivNo"/>
        </w:rPr>
        <w:t>Chapter 6</w:t>
      </w:r>
      <w:r>
        <w:t> — </w:t>
      </w:r>
      <w:r>
        <w:rPr>
          <w:rStyle w:val="CharDivText"/>
        </w:rPr>
        <w:t>Criminal liability of officers of bodies corporate</w:t>
      </w:r>
      <w:bookmarkEnd w:id="139"/>
      <w:bookmarkEnd w:id="140"/>
      <w:bookmarkEnd w:id="141"/>
      <w:bookmarkEnd w:id="142"/>
      <w:bookmarkEnd w:id="143"/>
      <w:bookmarkEnd w:id="144"/>
    </w:p>
    <w:p>
      <w:pPr>
        <w:pStyle w:val="Footnoteheading"/>
      </w:pPr>
      <w:r>
        <w:tab/>
        <w:t>[Heading inserted: No. 9 of 2023 s. 5.]</w:t>
      </w:r>
    </w:p>
    <w:p>
      <w:pPr>
        <w:pStyle w:val="Heading5"/>
      </w:pPr>
      <w:bookmarkStart w:id="145" w:name="_Toc158977562"/>
      <w:bookmarkStart w:id="146" w:name="_Toc152834457"/>
      <w:r>
        <w:rPr>
          <w:rStyle w:val="CharSectno"/>
        </w:rPr>
        <w:t>37</w:t>
      </w:r>
      <w:r>
        <w:t>.</w:t>
      </w:r>
      <w:r>
        <w:tab/>
        <w:t>Overview</w:t>
      </w:r>
      <w:bookmarkEnd w:id="145"/>
      <w:bookmarkEnd w:id="146"/>
    </w:p>
    <w:p>
      <w:pPr>
        <w:pStyle w:val="Subsection"/>
      </w:pPr>
      <w:r>
        <w:tab/>
        <w:t>(1)</w:t>
      </w:r>
      <w:r>
        <w:tab/>
        <w:t>This Chapter contains a set of standard provisions (sections 39, 40 and 41) that set out certain circumstances in which directors and other officers of a body corporate can incur criminal liability as a result of an offence by the body corporate.</w:t>
      </w:r>
    </w:p>
    <w:p>
      <w:pPr>
        <w:pStyle w:val="Subsection"/>
      </w:pPr>
      <w:r>
        <w:tab/>
        <w:t>(2)</w:t>
      </w:r>
      <w:r>
        <w:tab/>
        <w:t>Only one of sections 39, 40 and 41 can apply to an offence.</w:t>
      </w:r>
    </w:p>
    <w:p>
      <w:pPr>
        <w:pStyle w:val="Footnotesection"/>
      </w:pPr>
      <w:r>
        <w:tab/>
        <w:t>[Section 37 inserted: No. 9 of 2023 s. 5.]</w:t>
      </w:r>
    </w:p>
    <w:p>
      <w:pPr>
        <w:pStyle w:val="Heading5"/>
      </w:pPr>
      <w:bookmarkStart w:id="147" w:name="_Toc158977563"/>
      <w:bookmarkStart w:id="148" w:name="_Toc152834458"/>
      <w:r>
        <w:rPr>
          <w:rStyle w:val="CharSectno"/>
        </w:rPr>
        <w:t>38</w:t>
      </w:r>
      <w:r>
        <w:t>.</w:t>
      </w:r>
      <w:r>
        <w:tab/>
        <w:t>Term used: officer</w:t>
      </w:r>
      <w:bookmarkEnd w:id="147"/>
      <w:bookmarkEnd w:id="148"/>
    </w:p>
    <w:p>
      <w:pPr>
        <w:pStyle w:val="Subsection"/>
      </w:pPr>
      <w:r>
        <w:tab/>
      </w:r>
      <w:r>
        <w:tab/>
        <w:t xml:space="preserve">In this Chapter — </w:t>
      </w:r>
    </w:p>
    <w:p>
      <w:pPr>
        <w:pStyle w:val="Defstart"/>
      </w:pPr>
      <w:r>
        <w:tab/>
      </w:r>
      <w:r>
        <w:rPr>
          <w:rStyle w:val="CharDefText"/>
          <w:szCs w:val="24"/>
        </w:rPr>
        <w:t>officer</w:t>
      </w:r>
      <w:r>
        <w:t xml:space="preserve">, in relation to a body corporate, has the meaning given in the </w:t>
      </w:r>
      <w:r>
        <w:rPr>
          <w:i/>
        </w:rPr>
        <w:t>Corporations Act 2001</w:t>
      </w:r>
      <w:r>
        <w:t xml:space="preserve"> (Commonwealth) section 9.</w:t>
      </w:r>
    </w:p>
    <w:p>
      <w:pPr>
        <w:pStyle w:val="Footnotesection"/>
      </w:pPr>
      <w:r>
        <w:tab/>
        <w:t>[Section 38 inserted: No. 9 of 2023 s. 5.]</w:t>
      </w:r>
    </w:p>
    <w:p>
      <w:pPr>
        <w:pStyle w:val="Heading5"/>
      </w:pPr>
      <w:bookmarkStart w:id="149" w:name="_Toc158977564"/>
      <w:bookmarkStart w:id="150" w:name="_Toc152834459"/>
      <w:r>
        <w:rPr>
          <w:rStyle w:val="CharSectno"/>
        </w:rPr>
        <w:t>39</w:t>
      </w:r>
      <w:r>
        <w:t>.</w:t>
      </w:r>
      <w:r>
        <w:tab/>
        <w:t>Officer liability for corporate offence: onus on prosecution to prove reasonable steps not taken</w:t>
      </w:r>
      <w:bookmarkEnd w:id="149"/>
      <w:bookmarkEnd w:id="150"/>
    </w:p>
    <w:p>
      <w:pPr>
        <w:pStyle w:val="Subsection"/>
      </w:pPr>
      <w:r>
        <w:tab/>
        <w:t>(1)</w:t>
      </w:r>
      <w:r>
        <w:tab/>
        <w:t>This section applies to an offence if a provision of this Code, or of another written law, expressly provides that it applies to the offence.</w:t>
      </w:r>
    </w:p>
    <w:p>
      <w:pPr>
        <w:pStyle w:val="Subsection"/>
      </w:pPr>
      <w:r>
        <w:tab/>
        <w:t>(2)</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(3)</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39 inserted: No. 9 of 2023 s. 5.]</w:t>
      </w:r>
    </w:p>
    <w:p>
      <w:pPr>
        <w:pStyle w:val="Heading5"/>
      </w:pPr>
      <w:bookmarkStart w:id="151" w:name="_Toc158977565"/>
      <w:bookmarkStart w:id="152" w:name="_Toc152834460"/>
      <w:r>
        <w:rPr>
          <w:rStyle w:val="CharSectno"/>
        </w:rPr>
        <w:t>40</w:t>
      </w:r>
      <w:r>
        <w:t>.</w:t>
      </w:r>
      <w:r>
        <w:tab/>
        <w:t>Officer liability for corporate offence: onus on prosecution to prove reasonable steps not taken if evidence suggesting reasonable steps adduced</w:t>
      </w:r>
      <w:bookmarkEnd w:id="151"/>
      <w:bookmarkEnd w:id="152"/>
    </w:p>
    <w:p>
      <w:pPr>
        <w:pStyle w:val="Subsection"/>
      </w:pPr>
      <w:r>
        <w:tab/>
        <w:t>(1)</w:t>
      </w:r>
      <w:r>
        <w:tab/>
        <w:t>This section applies to an offence if a provision of this Code, or of another written law, expressly provides that it applies to the offence.</w:t>
      </w:r>
    </w:p>
    <w:p>
      <w:pPr>
        <w:pStyle w:val="Subsection"/>
        <w:rPr>
          <w:szCs w:val="24"/>
        </w:rPr>
      </w:pPr>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is also guilty of the offence </w:t>
      </w:r>
      <w:r>
        <w:t xml:space="preserve">unless the officer took all reasonable steps to prevent the </w:t>
      </w:r>
      <w:r>
        <w:rPr>
          <w:szCs w:val="24"/>
        </w:rPr>
        <w:t>commission of the offence by the body corporate.</w:t>
      </w:r>
    </w:p>
    <w:p>
      <w:pPr>
        <w:pStyle w:val="Subsection"/>
        <w:rPr>
          <w:szCs w:val="24"/>
        </w:rPr>
      </w:pPr>
      <w:r>
        <w:tab/>
        <w:t>(3)</w:t>
      </w:r>
      <w:r>
        <w:tab/>
        <w:t xml:space="preserve">The prosecutor has the onus of proving that the officer </w:t>
      </w:r>
      <w:r>
        <w:rPr>
          <w:szCs w:val="24"/>
        </w:rPr>
        <w:t>failed to take all</w:t>
      </w:r>
      <w:r>
        <w:t xml:space="preserve"> reasonable steps to prevent the </w:t>
      </w:r>
      <w:r>
        <w:rPr>
          <w:szCs w:val="24"/>
        </w:rPr>
        <w:t>commission of the offence by the body corporate</w:t>
      </w:r>
      <w:r>
        <w:t xml:space="preserve"> </w:t>
      </w:r>
      <w:r>
        <w:rPr>
          <w:szCs w:val="24"/>
        </w:rPr>
        <w:t xml:space="preserve">if, and only if, evidence that suggests a reasonable possibility that </w:t>
      </w:r>
      <w:r>
        <w:t xml:space="preserve">the officer took all reasonable steps </w:t>
      </w:r>
      <w:r>
        <w:rPr>
          <w:szCs w:val="24"/>
        </w:rPr>
        <w:t>is first adduced by or on behalf of the officer.</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40 inserted: No. 9 of 2023 s. 5.]</w:t>
      </w:r>
    </w:p>
    <w:p>
      <w:pPr>
        <w:pStyle w:val="Heading5"/>
      </w:pPr>
      <w:bookmarkStart w:id="153" w:name="_Toc158977566"/>
      <w:bookmarkStart w:id="154" w:name="_Toc152834461"/>
      <w:r>
        <w:rPr>
          <w:rStyle w:val="CharSectno"/>
        </w:rPr>
        <w:t>41</w:t>
      </w:r>
      <w:r>
        <w:t>.</w:t>
      </w:r>
      <w:r>
        <w:tab/>
        <w:t>Officer liability for corporate offence: onus on officer to prove reasonable steps taken</w:t>
      </w:r>
      <w:bookmarkEnd w:id="153"/>
      <w:bookmarkEnd w:id="154"/>
    </w:p>
    <w:p>
      <w:pPr>
        <w:pStyle w:val="Subsection"/>
      </w:pPr>
      <w:r>
        <w:tab/>
        <w:t>(1)</w:t>
      </w:r>
      <w:r>
        <w:tab/>
        <w:t>This section applies to an offence if a provision of this Code, or of another written law, expressly provides that it applies to the offence.</w:t>
      </w:r>
    </w:p>
    <w:p>
      <w:pPr>
        <w:pStyle w:val="Subsection"/>
      </w:pPr>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w:t>
      </w:r>
      <w:r>
        <w:t xml:space="preserve">is also guilty of the offence unless the officer took all reasonable steps to prevent the </w:t>
      </w:r>
      <w:r>
        <w:rPr>
          <w:szCs w:val="24"/>
        </w:rPr>
        <w:t>commission of the offence by the body corporate</w:t>
      </w:r>
      <w:r>
        <w:t>.</w:t>
      </w:r>
    </w:p>
    <w:p>
      <w:pPr>
        <w:pStyle w:val="Subsection"/>
        <w:rPr>
          <w:szCs w:val="24"/>
        </w:rPr>
      </w:pPr>
      <w:r>
        <w:tab/>
        <w:t>(3)</w:t>
      </w:r>
      <w:r>
        <w:tab/>
        <w:t xml:space="preserve">The officer has the onus of proving that the officer took all reasonable steps to prevent the </w:t>
      </w:r>
      <w:r>
        <w:rPr>
          <w:szCs w:val="24"/>
        </w:rPr>
        <w:t>commission of the offence by the body corporate.</w:t>
      </w:r>
    </w:p>
    <w:p>
      <w:pPr>
        <w:pStyle w:val="Subsection"/>
        <w:keepNext/>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41 inserted: No. 9 of 2023 s. 5.]</w:t>
      </w:r>
    </w:p>
    <w:p>
      <w:pPr>
        <w:pStyle w:val="Heading5"/>
      </w:pPr>
      <w:bookmarkStart w:id="155" w:name="_Toc158977567"/>
      <w:bookmarkStart w:id="156" w:name="_Toc152834462"/>
      <w:r>
        <w:rPr>
          <w:rStyle w:val="CharSectno"/>
        </w:rPr>
        <w:t>42</w:t>
      </w:r>
      <w:r>
        <w:t>.</w:t>
      </w:r>
      <w:r>
        <w:tab/>
        <w:t>Further provisions relating to criminal liability of officers of bodies corporate</w:t>
      </w:r>
      <w:bookmarkEnd w:id="155"/>
      <w:bookmarkEnd w:id="156"/>
    </w:p>
    <w:p>
      <w:pPr>
        <w:pStyle w:val="Subsection"/>
      </w:pPr>
      <w:r>
        <w:tab/>
        <w:t>(1)</w:t>
      </w:r>
      <w:r>
        <w:tab/>
        <w:t xml:space="preserve">This Chapter does not affect </w:t>
      </w:r>
      <w:r>
        <w:rPr>
          <w:szCs w:val="24"/>
        </w:rPr>
        <w:t>the liability of a body corporate for any offence.</w:t>
      </w:r>
    </w:p>
    <w:p>
      <w:pPr>
        <w:pStyle w:val="Subsection"/>
      </w:pPr>
      <w:r>
        <w:tab/>
        <w:t>(2)</w:t>
      </w:r>
      <w:r>
        <w:tab/>
        <w:t>This Chapter does not affect the liability of an officer, or any other person, under Chapters II, LVII, LVIII and LIX.</w:t>
      </w:r>
    </w:p>
    <w:p>
      <w:pPr>
        <w:pStyle w:val="Subsection"/>
      </w:pPr>
      <w:r>
        <w:tab/>
        <w:t>(3)</w:t>
      </w:r>
      <w:r>
        <w:tab/>
        <w:t>An officer of a body corporate may be charged with, and convicted of, an offence in accordance with section 39, 40 or 41 whether or not the body corporate is charged with, or convicted of, the offence committed by the body corporate.</w:t>
      </w:r>
    </w:p>
    <w:p>
      <w:pPr>
        <w:pStyle w:val="Subsection"/>
      </w:pPr>
      <w:r>
        <w:tab/>
        <w:t>(4)</w:t>
      </w:r>
      <w:r>
        <w:tab/>
        <w:t xml:space="preserve">If an officer of a body corporate who is charged with an offence in accordance with section 39, 40 or 41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Footnotesection"/>
      </w:pPr>
      <w:r>
        <w:tab/>
        <w:t>[Section 42 inserted: No. 9 of 2023 s. 5.]</w:t>
      </w:r>
    </w:p>
    <w:p>
      <w:pPr>
        <w:pStyle w:val="Heading5"/>
      </w:pPr>
      <w:bookmarkStart w:id="157" w:name="_Toc158977568"/>
      <w:bookmarkStart w:id="158" w:name="_Toc152834463"/>
      <w:r>
        <w:rPr>
          <w:rStyle w:val="CharSectno"/>
        </w:rPr>
        <w:t>43</w:t>
      </w:r>
      <w:r>
        <w:t>.</w:t>
      </w:r>
      <w:r>
        <w:tab/>
        <w:t>Penalties</w:t>
      </w:r>
      <w:bookmarkEnd w:id="157"/>
      <w:bookmarkEnd w:id="158"/>
    </w:p>
    <w:p>
      <w:pPr>
        <w:pStyle w:val="Subsection"/>
      </w:pPr>
      <w:r>
        <w:tab/>
        <w:t>(1)</w:t>
      </w:r>
      <w:r>
        <w:tab/>
        <w:t xml:space="preserve">This section applies to an offence if — </w:t>
      </w:r>
    </w:p>
    <w:p>
      <w:pPr>
        <w:pStyle w:val="Indenta"/>
      </w:pPr>
      <w:r>
        <w:tab/>
        <w:t>(a)</w:t>
      </w:r>
      <w:r>
        <w:tab/>
        <w:t>section 39, 40 or 41 applies to the offence; and</w:t>
      </w:r>
    </w:p>
    <w:p>
      <w:pPr>
        <w:pStyle w:val="Indenta"/>
      </w:pPr>
      <w:r>
        <w:tab/>
        <w:t>(b)</w:t>
      </w:r>
      <w:r>
        <w:tab/>
        <w:t xml:space="preserve">the specified penalty for the offence applies only to a </w:t>
      </w:r>
      <w:r>
        <w:rPr>
          <w:szCs w:val="24"/>
        </w:rPr>
        <w:t>body corporate</w:t>
      </w:r>
      <w:r>
        <w:t>.</w:t>
      </w:r>
    </w:p>
    <w:p>
      <w:pPr>
        <w:pStyle w:val="Subsection"/>
      </w:pPr>
      <w:r>
        <w:tab/>
        <w:t>(2)</w:t>
      </w:r>
      <w:r>
        <w:tab/>
        <w:t xml:space="preserve">The maximum penalty for the offence if committed by an officer of a </w:t>
      </w:r>
      <w:r>
        <w:rPr>
          <w:szCs w:val="24"/>
        </w:rPr>
        <w:t xml:space="preserve">body corporate </w:t>
      </w:r>
      <w:r>
        <w:t>is one</w:t>
      </w:r>
      <w:r>
        <w:noBreakHyphen/>
        <w:t xml:space="preserve">fifth of the maximum penalty that could be imposed on the </w:t>
      </w:r>
      <w:r>
        <w:rPr>
          <w:szCs w:val="24"/>
        </w:rPr>
        <w:t>body corporate</w:t>
      </w:r>
      <w:r>
        <w:t>.</w:t>
      </w:r>
    </w:p>
    <w:p>
      <w:pPr>
        <w:pStyle w:val="Subsection"/>
        <w:keepNext/>
      </w:pPr>
      <w:r>
        <w:tab/>
        <w:t>(3)</w:t>
      </w:r>
      <w:r>
        <w:tab/>
        <w:t xml:space="preserve">This section does not limit the </w:t>
      </w:r>
      <w:r>
        <w:rPr>
          <w:i/>
        </w:rPr>
        <w:t>Sentencing Act 1995</w:t>
      </w:r>
      <w:r>
        <w:t>.</w:t>
      </w:r>
    </w:p>
    <w:p>
      <w:pPr>
        <w:pStyle w:val="Footnotesection"/>
      </w:pPr>
      <w:r>
        <w:tab/>
        <w:t>[Section 43 inserted: No. 9 of 2023 s. 5.]</w:t>
      </w:r>
    </w:p>
    <w:p>
      <w:pPr>
        <w:pStyle w:val="Heading2"/>
      </w:pPr>
      <w:bookmarkStart w:id="159" w:name="_Toc158973177"/>
      <w:bookmarkStart w:id="160" w:name="_Toc158973708"/>
      <w:bookmarkStart w:id="161" w:name="_Toc158977569"/>
      <w:bookmarkStart w:id="162" w:name="_Toc152759107"/>
      <w:bookmarkStart w:id="163" w:name="_Toc152760098"/>
      <w:bookmarkStart w:id="164" w:name="_Toc152834464"/>
      <w:r>
        <w:rPr>
          <w:rStyle w:val="CharPartNo"/>
        </w:rPr>
        <w:t>Part II</w:t>
      </w:r>
      <w:r>
        <w:t> — </w:t>
      </w:r>
      <w:r>
        <w:rPr>
          <w:rStyle w:val="CharPartText"/>
        </w:rPr>
        <w:t>Offences against public order</w:t>
      </w:r>
      <w:bookmarkEnd w:id="159"/>
      <w:bookmarkEnd w:id="160"/>
      <w:bookmarkEnd w:id="161"/>
      <w:bookmarkEnd w:id="162"/>
      <w:bookmarkEnd w:id="163"/>
      <w:bookmarkEnd w:id="164"/>
    </w:p>
    <w:p>
      <w:pPr>
        <w:pStyle w:val="Ednotedivision"/>
        <w:spacing w:before="240"/>
      </w:pPr>
      <w:r>
        <w:t>[Chapter VI (s. 37</w:t>
      </w:r>
      <w:r>
        <w:noBreakHyphen/>
        <w:t>43) deleted: No. 70 of 1988 s. 8(1).]</w:t>
      </w:r>
    </w:p>
    <w:p>
      <w:pPr>
        <w:pStyle w:val="Heading3"/>
        <w:spacing w:before="260"/>
        <w:rPr>
          <w:snapToGrid w:val="0"/>
        </w:rPr>
      </w:pPr>
      <w:bookmarkStart w:id="165" w:name="_Toc158973178"/>
      <w:bookmarkStart w:id="166" w:name="_Toc158973709"/>
      <w:bookmarkStart w:id="167" w:name="_Toc158977570"/>
      <w:bookmarkStart w:id="168" w:name="_Toc152759108"/>
      <w:bookmarkStart w:id="169" w:name="_Toc152760099"/>
      <w:bookmarkStart w:id="170" w:name="_Toc152834465"/>
      <w:r>
        <w:rPr>
          <w:rStyle w:val="CharDivNo"/>
        </w:rPr>
        <w:t>Chapter VII</w:t>
      </w:r>
      <w:r>
        <w:rPr>
          <w:snapToGrid w:val="0"/>
        </w:rPr>
        <w:t> — </w:t>
      </w:r>
      <w:r>
        <w:rPr>
          <w:rStyle w:val="CharDivText"/>
        </w:rPr>
        <w:t>Sedition</w:t>
      </w:r>
      <w:bookmarkEnd w:id="165"/>
      <w:bookmarkEnd w:id="166"/>
      <w:bookmarkEnd w:id="167"/>
      <w:bookmarkEnd w:id="168"/>
      <w:bookmarkEnd w:id="169"/>
      <w:bookmarkEnd w:id="170"/>
    </w:p>
    <w:p>
      <w:pPr>
        <w:pStyle w:val="Heading5"/>
        <w:spacing w:before="240"/>
        <w:rPr>
          <w:snapToGrid w:val="0"/>
        </w:rPr>
      </w:pPr>
      <w:bookmarkStart w:id="171" w:name="_Toc158977571"/>
      <w:bookmarkStart w:id="172" w:name="_Toc152834466"/>
      <w:r>
        <w:rPr>
          <w:rStyle w:val="CharSectno"/>
        </w:rPr>
        <w:t>44</w:t>
      </w:r>
      <w:r>
        <w:rPr>
          <w:snapToGrid w:val="0"/>
        </w:rPr>
        <w:t>.</w:t>
      </w:r>
      <w:r>
        <w:rPr>
          <w:snapToGrid w:val="0"/>
        </w:rPr>
        <w:tab/>
        <w:t xml:space="preserve">Term used: </w:t>
      </w:r>
      <w:r>
        <w:rPr>
          <w:rStyle w:val="CharDefText"/>
          <w:b/>
          <w:bCs/>
          <w:i w:val="0"/>
          <w:iCs/>
        </w:rPr>
        <w:t>seditious intention</w:t>
      </w:r>
      <w:bookmarkEnd w:id="171"/>
      <w:bookmarkEnd w:id="172"/>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73" w:name="_Toc158977572"/>
      <w:bookmarkStart w:id="174" w:name="_Toc152834467"/>
      <w:r>
        <w:rPr>
          <w:rStyle w:val="CharSectno"/>
        </w:rPr>
        <w:t>45</w:t>
      </w:r>
      <w:r>
        <w:rPr>
          <w:snapToGrid w:val="0"/>
        </w:rPr>
        <w:t>.</w:t>
      </w:r>
      <w:r>
        <w:rPr>
          <w:snapToGrid w:val="0"/>
        </w:rPr>
        <w:tab/>
        <w:t>Acts excepted from s. 44</w:t>
      </w:r>
      <w:bookmarkEnd w:id="173"/>
      <w:bookmarkEnd w:id="174"/>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75" w:name="_Toc158977573"/>
      <w:bookmarkStart w:id="176" w:name="_Toc152834468"/>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75"/>
      <w:bookmarkEnd w:id="176"/>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77" w:name="_Toc158977574"/>
      <w:bookmarkStart w:id="178" w:name="_Toc152834469"/>
      <w:r>
        <w:rPr>
          <w:rStyle w:val="CharSectno"/>
        </w:rPr>
        <w:t>47</w:t>
      </w:r>
      <w:r>
        <w:rPr>
          <w:snapToGrid w:val="0"/>
        </w:rPr>
        <w:t>.</w:t>
      </w:r>
      <w:r>
        <w:rPr>
          <w:snapToGrid w:val="0"/>
        </w:rPr>
        <w:tab/>
        <w:t>Oath to kill person</w:t>
      </w:r>
      <w:bookmarkEnd w:id="177"/>
      <w:bookmarkEnd w:id="178"/>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79" w:name="_Toc158977575"/>
      <w:bookmarkStart w:id="180" w:name="_Toc152834470"/>
      <w:r>
        <w:rPr>
          <w:rStyle w:val="CharSectno"/>
        </w:rPr>
        <w:t>48</w:t>
      </w:r>
      <w:r>
        <w:rPr>
          <w:snapToGrid w:val="0"/>
        </w:rPr>
        <w:t>.</w:t>
      </w:r>
      <w:r>
        <w:rPr>
          <w:snapToGrid w:val="0"/>
        </w:rPr>
        <w:tab/>
        <w:t>Other unlawful oaths</w:t>
      </w:r>
      <w:bookmarkEnd w:id="179"/>
      <w:bookmarkEnd w:id="180"/>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keepNext/>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81" w:name="_Toc158977576"/>
      <w:bookmarkStart w:id="182" w:name="_Toc152834471"/>
      <w:r>
        <w:rPr>
          <w:rStyle w:val="CharSectno"/>
        </w:rPr>
        <w:t>49</w:t>
      </w:r>
      <w:r>
        <w:rPr>
          <w:snapToGrid w:val="0"/>
        </w:rPr>
        <w:t>.</w:t>
      </w:r>
      <w:r>
        <w:rPr>
          <w:snapToGrid w:val="0"/>
        </w:rPr>
        <w:tab/>
        <w:t>Compulsion, how far a defence to s. 47 and 48</w:t>
      </w:r>
      <w:bookmarkEnd w:id="181"/>
      <w:bookmarkEnd w:id="182"/>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83" w:name="_Toc158977577"/>
      <w:bookmarkStart w:id="184" w:name="_Toc152834472"/>
      <w:r>
        <w:rPr>
          <w:rStyle w:val="CharSectno"/>
        </w:rPr>
        <w:t>51</w:t>
      </w:r>
      <w:r>
        <w:rPr>
          <w:snapToGrid w:val="0"/>
        </w:rPr>
        <w:t>.</w:t>
      </w:r>
      <w:r>
        <w:rPr>
          <w:snapToGrid w:val="0"/>
        </w:rPr>
        <w:tab/>
        <w:t>Unlawful military activities</w:t>
      </w:r>
      <w:bookmarkEnd w:id="183"/>
      <w:bookmarkEnd w:id="18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85" w:name="_Toc158977578"/>
      <w:bookmarkStart w:id="186" w:name="_Toc152834473"/>
      <w:r>
        <w:rPr>
          <w:rStyle w:val="CharSectno"/>
        </w:rPr>
        <w:t>52</w:t>
      </w:r>
      <w:r>
        <w:rPr>
          <w:snapToGrid w:val="0"/>
        </w:rPr>
        <w:t>.</w:t>
      </w:r>
      <w:r>
        <w:rPr>
          <w:snapToGrid w:val="0"/>
        </w:rPr>
        <w:tab/>
        <w:t>Sedition</w:t>
      </w:r>
      <w:bookmarkEnd w:id="185"/>
      <w:bookmarkEnd w:id="186"/>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87" w:name="_Toc158973187"/>
      <w:bookmarkStart w:id="188" w:name="_Toc158973718"/>
      <w:bookmarkStart w:id="189" w:name="_Toc158977579"/>
      <w:bookmarkStart w:id="190" w:name="_Toc152759117"/>
      <w:bookmarkStart w:id="191" w:name="_Toc152760108"/>
      <w:bookmarkStart w:id="192" w:name="_Toc152834474"/>
      <w:r>
        <w:rPr>
          <w:rStyle w:val="CharDivNo"/>
        </w:rPr>
        <w:t>Chapter VIII</w:t>
      </w:r>
      <w:r>
        <w:rPr>
          <w:snapToGrid w:val="0"/>
        </w:rPr>
        <w:t> — </w:t>
      </w:r>
      <w:r>
        <w:rPr>
          <w:rStyle w:val="CharDivText"/>
        </w:rPr>
        <w:t>Offences against the executive and legislative power</w:t>
      </w:r>
      <w:bookmarkEnd w:id="187"/>
      <w:bookmarkEnd w:id="188"/>
      <w:bookmarkEnd w:id="189"/>
      <w:bookmarkEnd w:id="190"/>
      <w:bookmarkEnd w:id="191"/>
      <w:bookmarkEnd w:id="192"/>
    </w:p>
    <w:p>
      <w:pPr>
        <w:pStyle w:val="Heading5"/>
        <w:rPr>
          <w:snapToGrid w:val="0"/>
        </w:rPr>
      </w:pPr>
      <w:bookmarkStart w:id="193" w:name="_Toc158977580"/>
      <w:bookmarkStart w:id="194" w:name="_Toc152834475"/>
      <w:r>
        <w:rPr>
          <w:rStyle w:val="CharSectno"/>
        </w:rPr>
        <w:t>54</w:t>
      </w:r>
      <w:r>
        <w:rPr>
          <w:snapToGrid w:val="0"/>
        </w:rPr>
        <w:t>.</w:t>
      </w:r>
      <w:r>
        <w:rPr>
          <w:snapToGrid w:val="0"/>
        </w:rPr>
        <w:tab/>
        <w:t>Interfering with Governor or Ministers</w:t>
      </w:r>
      <w:bookmarkEnd w:id="193"/>
      <w:bookmarkEnd w:id="19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95" w:name="_Toc158977581"/>
      <w:bookmarkStart w:id="196" w:name="_Toc152834476"/>
      <w:r>
        <w:rPr>
          <w:rStyle w:val="CharSectno"/>
        </w:rPr>
        <w:t>55</w:t>
      </w:r>
      <w:r>
        <w:rPr>
          <w:snapToGrid w:val="0"/>
        </w:rPr>
        <w:t>.</w:t>
      </w:r>
      <w:r>
        <w:rPr>
          <w:snapToGrid w:val="0"/>
        </w:rPr>
        <w:tab/>
        <w:t>Interfering with legislature</w:t>
      </w:r>
      <w:bookmarkEnd w:id="195"/>
      <w:bookmarkEnd w:id="19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97" w:name="_Toc158977582"/>
      <w:bookmarkStart w:id="198" w:name="_Toc152834477"/>
      <w:r>
        <w:rPr>
          <w:rStyle w:val="CharSectno"/>
        </w:rPr>
        <w:t>56</w:t>
      </w:r>
      <w:r>
        <w:rPr>
          <w:snapToGrid w:val="0"/>
        </w:rPr>
        <w:t>.</w:t>
      </w:r>
      <w:r>
        <w:rPr>
          <w:snapToGrid w:val="0"/>
        </w:rPr>
        <w:tab/>
        <w:t>Disturbing Parliament</w:t>
      </w:r>
      <w:bookmarkEnd w:id="197"/>
      <w:bookmarkEnd w:id="198"/>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99" w:name="_Toc158977583"/>
      <w:bookmarkStart w:id="200" w:name="_Toc152834478"/>
      <w:r>
        <w:rPr>
          <w:rStyle w:val="CharSectno"/>
        </w:rPr>
        <w:t>57</w:t>
      </w:r>
      <w:r>
        <w:rPr>
          <w:snapToGrid w:val="0"/>
        </w:rPr>
        <w:t>.</w:t>
      </w:r>
      <w:r>
        <w:rPr>
          <w:snapToGrid w:val="0"/>
        </w:rPr>
        <w:tab/>
        <w:t>False evidence before Parliament</w:t>
      </w:r>
      <w:bookmarkEnd w:id="199"/>
      <w:bookmarkEnd w:id="200"/>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201" w:name="_Toc158977584"/>
      <w:bookmarkStart w:id="202" w:name="_Toc152834479"/>
      <w:r>
        <w:rPr>
          <w:rStyle w:val="CharSectno"/>
        </w:rPr>
        <w:t>58</w:t>
      </w:r>
      <w:r>
        <w:rPr>
          <w:snapToGrid w:val="0"/>
        </w:rPr>
        <w:t>.</w:t>
      </w:r>
      <w:r>
        <w:rPr>
          <w:snapToGrid w:val="0"/>
        </w:rPr>
        <w:tab/>
        <w:t>Threatening witness before Parliament</w:t>
      </w:r>
      <w:bookmarkEnd w:id="201"/>
      <w:bookmarkEnd w:id="20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203" w:name="_Toc158977585"/>
      <w:bookmarkStart w:id="204" w:name="_Toc152834480"/>
      <w:r>
        <w:rPr>
          <w:rStyle w:val="CharSectno"/>
        </w:rPr>
        <w:t>59</w:t>
      </w:r>
      <w:r>
        <w:rPr>
          <w:snapToGrid w:val="0"/>
        </w:rPr>
        <w:t>.</w:t>
      </w:r>
      <w:r>
        <w:rPr>
          <w:snapToGrid w:val="0"/>
        </w:rPr>
        <w:tab/>
        <w:t>Witness not attending or giving evidence before Parliament</w:t>
      </w:r>
      <w:bookmarkEnd w:id="203"/>
      <w:bookmarkEnd w:id="20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205" w:name="_Toc158977586"/>
      <w:bookmarkStart w:id="206" w:name="_Toc152834481"/>
      <w:r>
        <w:rPr>
          <w:rStyle w:val="CharSectno"/>
        </w:rPr>
        <w:t>60</w:t>
      </w:r>
      <w:r>
        <w:rPr>
          <w:snapToGrid w:val="0"/>
        </w:rPr>
        <w:t>.</w:t>
      </w:r>
      <w:r>
        <w:rPr>
          <w:snapToGrid w:val="0"/>
        </w:rPr>
        <w:tab/>
        <w:t>Member of Parliament receiving bribe</w:t>
      </w:r>
      <w:bookmarkEnd w:id="205"/>
      <w:bookmarkEnd w:id="206"/>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207" w:name="_Toc158977587"/>
      <w:bookmarkStart w:id="208" w:name="_Toc152834482"/>
      <w:r>
        <w:rPr>
          <w:rStyle w:val="CharSectno"/>
        </w:rPr>
        <w:t>61</w:t>
      </w:r>
      <w:r>
        <w:rPr>
          <w:snapToGrid w:val="0"/>
        </w:rPr>
        <w:t>.</w:t>
      </w:r>
      <w:r>
        <w:rPr>
          <w:snapToGrid w:val="0"/>
        </w:rPr>
        <w:tab/>
        <w:t>Bribery of member of Parliament</w:t>
      </w:r>
      <w:bookmarkEnd w:id="207"/>
      <w:bookmarkEnd w:id="20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Next/>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rPr>
          <w:snapToGrid w:val="0"/>
        </w:rPr>
      </w:pPr>
      <w:bookmarkStart w:id="209" w:name="_Toc158973196"/>
      <w:bookmarkStart w:id="210" w:name="_Toc158973727"/>
      <w:bookmarkStart w:id="211" w:name="_Toc158977588"/>
      <w:bookmarkStart w:id="212" w:name="_Toc152759126"/>
      <w:bookmarkStart w:id="213" w:name="_Toc152760117"/>
      <w:bookmarkStart w:id="214" w:name="_Toc152834483"/>
      <w:r>
        <w:rPr>
          <w:rStyle w:val="CharDivNo"/>
        </w:rPr>
        <w:t>Chapter IX</w:t>
      </w:r>
      <w:r>
        <w:rPr>
          <w:snapToGrid w:val="0"/>
        </w:rPr>
        <w:t> — </w:t>
      </w:r>
      <w:r>
        <w:rPr>
          <w:rStyle w:val="CharDivText"/>
        </w:rPr>
        <w:t>Unlawful assemblies: Breaches of the peace</w:t>
      </w:r>
      <w:bookmarkEnd w:id="209"/>
      <w:bookmarkEnd w:id="210"/>
      <w:bookmarkEnd w:id="211"/>
      <w:bookmarkEnd w:id="212"/>
      <w:bookmarkEnd w:id="213"/>
      <w:bookmarkEnd w:id="214"/>
    </w:p>
    <w:p>
      <w:pPr>
        <w:pStyle w:val="Heading5"/>
        <w:rPr>
          <w:snapToGrid w:val="0"/>
        </w:rPr>
      </w:pPr>
      <w:bookmarkStart w:id="215" w:name="_Toc158977589"/>
      <w:bookmarkStart w:id="216" w:name="_Toc152834484"/>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15"/>
      <w:bookmarkEnd w:id="216"/>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217" w:name="_Toc158977590"/>
      <w:bookmarkStart w:id="218" w:name="_Toc152834485"/>
      <w:r>
        <w:rPr>
          <w:rStyle w:val="CharSectno"/>
        </w:rPr>
        <w:t>63</w:t>
      </w:r>
      <w:r>
        <w:t>.</w:t>
      </w:r>
      <w:r>
        <w:tab/>
        <w:t>Taking part in an unlawful assembly</w:t>
      </w:r>
      <w:bookmarkEnd w:id="217"/>
      <w:bookmarkEnd w:id="218"/>
    </w:p>
    <w:p>
      <w:pPr>
        <w:pStyle w:val="Subsection"/>
        <w:keepNext/>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219" w:name="_Toc158977591"/>
      <w:bookmarkStart w:id="220" w:name="_Toc152834486"/>
      <w:r>
        <w:rPr>
          <w:rStyle w:val="CharSectno"/>
        </w:rPr>
        <w:t>64</w:t>
      </w:r>
      <w:r>
        <w:t>.</w:t>
      </w:r>
      <w:r>
        <w:tab/>
        <w:t>Unlawful assembly may be ordered to disperse</w:t>
      </w:r>
      <w:bookmarkEnd w:id="219"/>
      <w:bookmarkEnd w:id="220"/>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221" w:name="_Toc158977592"/>
      <w:bookmarkStart w:id="222" w:name="_Toc152834487"/>
      <w:r>
        <w:rPr>
          <w:rStyle w:val="CharSectno"/>
        </w:rPr>
        <w:t>65</w:t>
      </w:r>
      <w:r>
        <w:t>.</w:t>
      </w:r>
      <w:r>
        <w:tab/>
        <w:t>Taking part in riot</w:t>
      </w:r>
      <w:bookmarkEnd w:id="221"/>
      <w:bookmarkEnd w:id="22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223" w:name="_Toc158977593"/>
      <w:bookmarkStart w:id="224" w:name="_Toc152834488"/>
      <w:r>
        <w:rPr>
          <w:rStyle w:val="CharSectno"/>
        </w:rPr>
        <w:t>66</w:t>
      </w:r>
      <w:r>
        <w:t>.</w:t>
      </w:r>
      <w:r>
        <w:tab/>
        <w:t>Rioters may be ordered to disperse</w:t>
      </w:r>
      <w:bookmarkEnd w:id="223"/>
      <w:bookmarkEnd w:id="22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225" w:name="_Toc158977594"/>
      <w:bookmarkStart w:id="226" w:name="_Toc152834489"/>
      <w:r>
        <w:rPr>
          <w:rStyle w:val="CharSectno"/>
        </w:rPr>
        <w:t>67</w:t>
      </w:r>
      <w:r>
        <w:t>.</w:t>
      </w:r>
      <w:r>
        <w:tab/>
        <w:t>Rioters causing damage</w:t>
      </w:r>
      <w:bookmarkEnd w:id="225"/>
      <w:bookmarkEnd w:id="226"/>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227" w:name="_Toc158977595"/>
      <w:bookmarkStart w:id="228" w:name="_Toc152834490"/>
      <w:r>
        <w:rPr>
          <w:rStyle w:val="CharSectno"/>
        </w:rPr>
        <w:t>68A</w:t>
      </w:r>
      <w:r>
        <w:t>.</w:t>
      </w:r>
      <w:r>
        <w:tab/>
        <w:t>Provisions about lawful excuses under s. 68B, 68C, 68D and 68E</w:t>
      </w:r>
      <w:bookmarkEnd w:id="227"/>
      <w:bookmarkEnd w:id="228"/>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229" w:name="_Toc158977596"/>
      <w:bookmarkStart w:id="230" w:name="_Toc152834491"/>
      <w:r>
        <w:rPr>
          <w:rStyle w:val="CharSectno"/>
        </w:rPr>
        <w:t>68B</w:t>
      </w:r>
      <w:r>
        <w:t>.</w:t>
      </w:r>
      <w:r>
        <w:tab/>
        <w:t>Being armed in or near place of public entertainment</w:t>
      </w:r>
      <w:bookmarkEnd w:id="229"/>
      <w:bookmarkEnd w:id="230"/>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keepNex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231" w:name="_Toc158977597"/>
      <w:bookmarkStart w:id="232" w:name="_Toc152834492"/>
      <w:r>
        <w:rPr>
          <w:rStyle w:val="CharSectno"/>
        </w:rPr>
        <w:t>68C</w:t>
      </w:r>
      <w:r>
        <w:t>.</w:t>
      </w:r>
      <w:r>
        <w:tab/>
        <w:t>Being armed in public in company</w:t>
      </w:r>
      <w:bookmarkEnd w:id="231"/>
      <w:bookmarkEnd w:id="232"/>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233" w:name="_Toc158977598"/>
      <w:bookmarkStart w:id="234" w:name="_Toc152834493"/>
      <w:r>
        <w:rPr>
          <w:rStyle w:val="CharSectno"/>
        </w:rPr>
        <w:t>68D</w:t>
      </w:r>
      <w:r>
        <w:t>.</w:t>
      </w:r>
      <w:r>
        <w:tab/>
        <w:t>Having ready access to both weapon and cash</w:t>
      </w:r>
      <w:bookmarkEnd w:id="233"/>
      <w:bookmarkEnd w:id="234"/>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235" w:name="_Toc158977599"/>
      <w:bookmarkStart w:id="236" w:name="_Toc152834494"/>
      <w:r>
        <w:rPr>
          <w:rStyle w:val="CharSectno"/>
        </w:rPr>
        <w:t>68E</w:t>
      </w:r>
      <w:r>
        <w:t>.</w:t>
      </w:r>
      <w:r>
        <w:tab/>
        <w:t>Having ready access to both weapon and illegal drug</w:t>
      </w:r>
      <w:bookmarkEnd w:id="235"/>
      <w:bookmarkEnd w:id="236"/>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237" w:name="_Toc158977600"/>
      <w:bookmarkStart w:id="238" w:name="_Toc152834495"/>
      <w:r>
        <w:rPr>
          <w:rStyle w:val="CharSectno"/>
        </w:rPr>
        <w:t>68</w:t>
      </w:r>
      <w:r>
        <w:t>.</w:t>
      </w:r>
      <w:r>
        <w:tab/>
        <w:t>Being armed in a way that may cause fear</w:t>
      </w:r>
      <w:bookmarkEnd w:id="237"/>
      <w:bookmarkEnd w:id="238"/>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239" w:name="_Toc158977601"/>
      <w:bookmarkStart w:id="240" w:name="_Toc152834496"/>
      <w:r>
        <w:rPr>
          <w:rStyle w:val="CharSectno"/>
        </w:rPr>
        <w:t>69</w:t>
      </w:r>
      <w:r>
        <w:rPr>
          <w:snapToGrid w:val="0"/>
        </w:rPr>
        <w:t>.</w:t>
      </w:r>
      <w:r>
        <w:rPr>
          <w:snapToGrid w:val="0"/>
        </w:rPr>
        <w:tab/>
        <w:t>Forcibly entering land</w:t>
      </w:r>
      <w:bookmarkEnd w:id="239"/>
      <w:bookmarkEnd w:id="240"/>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241" w:name="_Toc158977602"/>
      <w:bookmarkStart w:id="242" w:name="_Toc152834497"/>
      <w:r>
        <w:rPr>
          <w:rStyle w:val="CharSectno"/>
        </w:rPr>
        <w:t>70</w:t>
      </w:r>
      <w:r>
        <w:rPr>
          <w:snapToGrid w:val="0"/>
        </w:rPr>
        <w:t>.</w:t>
      </w:r>
      <w:r>
        <w:rPr>
          <w:snapToGrid w:val="0"/>
        </w:rPr>
        <w:tab/>
        <w:t>Forcibly keeping possession of land</w:t>
      </w:r>
      <w:bookmarkEnd w:id="241"/>
      <w:bookmarkEnd w:id="242"/>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243" w:name="_Toc158977603"/>
      <w:bookmarkStart w:id="244" w:name="_Toc152834498"/>
      <w:r>
        <w:rPr>
          <w:rStyle w:val="CharSectno"/>
        </w:rPr>
        <w:t>70A</w:t>
      </w:r>
      <w:r>
        <w:t>.</w:t>
      </w:r>
      <w:r>
        <w:tab/>
        <w:t>Trespass</w:t>
      </w:r>
      <w:bookmarkEnd w:id="243"/>
      <w:bookmarkEnd w:id="244"/>
    </w:p>
    <w:p>
      <w:pPr>
        <w:pStyle w:val="Subsection"/>
      </w:pPr>
      <w:r>
        <w:tab/>
        <w:t>(1)</w:t>
      </w:r>
      <w:r>
        <w:tab/>
        <w:t>In this section —</w:t>
      </w:r>
    </w:p>
    <w:p>
      <w:pPr>
        <w:pStyle w:val="Defstart"/>
      </w:pPr>
      <w:r>
        <w:tab/>
      </w:r>
      <w:r>
        <w:rPr>
          <w:rStyle w:val="CharDefText"/>
        </w:rPr>
        <w:t>abattoir</w:t>
      </w:r>
      <w:r>
        <w:t xml:space="preserve"> has the meaning given in the </w:t>
      </w:r>
      <w:r>
        <w:rPr>
          <w:i/>
        </w:rPr>
        <w:t>Animal Welfare Act 2002</w:t>
      </w:r>
      <w:r>
        <w:t xml:space="preserve"> section 36A;</w:t>
      </w:r>
    </w:p>
    <w:p>
      <w:pPr>
        <w:pStyle w:val="Defstart"/>
        <w:keepNext/>
      </w:pPr>
      <w:r>
        <w:tab/>
      </w:r>
      <w:r>
        <w:rPr>
          <w:rStyle w:val="CharDefText"/>
        </w:rPr>
        <w:t>animal source food production</w:t>
      </w:r>
      <w:r>
        <w:t xml:space="preserve"> means an activity carried out — </w:t>
      </w:r>
    </w:p>
    <w:p>
      <w:pPr>
        <w:pStyle w:val="Defpara"/>
      </w:pPr>
      <w:r>
        <w:tab/>
        <w:t>(a)</w:t>
      </w:r>
      <w:r>
        <w:tab/>
        <w:t>at an animal source food production place; and</w:t>
      </w:r>
    </w:p>
    <w:p>
      <w:pPr>
        <w:pStyle w:val="Defpara"/>
      </w:pPr>
      <w:r>
        <w:tab/>
        <w:t>(b)</w:t>
      </w:r>
      <w:r>
        <w:tab/>
        <w:t>for the purpose of, or in connection with, commercial food production;</w:t>
      </w:r>
    </w:p>
    <w:p>
      <w:pPr>
        <w:pStyle w:val="Defstart"/>
        <w:keepNext/>
      </w:pPr>
      <w:r>
        <w:tab/>
      </w:r>
      <w:r>
        <w:rPr>
          <w:rStyle w:val="CharDefText"/>
        </w:rPr>
        <w:t>animal source food production facility</w:t>
      </w:r>
      <w:r>
        <w:t xml:space="preserve"> means any of the following places, operated for the purpose of commercial food production — </w:t>
      </w:r>
    </w:p>
    <w:p>
      <w:pPr>
        <w:pStyle w:val="Defpara"/>
      </w:pPr>
      <w:r>
        <w:tab/>
        <w:t>(a)</w:t>
      </w:r>
      <w:r>
        <w:tab/>
        <w:t>a farm or other place where an animal is reared or fattened;</w:t>
      </w:r>
    </w:p>
    <w:p>
      <w:pPr>
        <w:pStyle w:val="Defpara"/>
      </w:pPr>
      <w:r>
        <w:tab/>
        <w:t>(b)</w:t>
      </w:r>
      <w:r>
        <w:tab/>
        <w:t>a dairy farm;</w:t>
      </w:r>
    </w:p>
    <w:p>
      <w:pPr>
        <w:pStyle w:val="Defpara"/>
      </w:pPr>
      <w:r>
        <w:tab/>
        <w:t>(c)</w:t>
      </w:r>
      <w:r>
        <w:tab/>
        <w:t>an egg farm or other place where poultry are kept to produce eggs;</w:t>
      </w:r>
    </w:p>
    <w:p>
      <w:pPr>
        <w:pStyle w:val="Defstart"/>
      </w:pPr>
      <w:r>
        <w:tab/>
      </w:r>
      <w:r>
        <w:rPr>
          <w:rStyle w:val="CharDefText"/>
        </w:rPr>
        <w:t>animal source food production place</w:t>
      </w:r>
      <w:r>
        <w:t xml:space="preserve"> means any of the following places — </w:t>
      </w:r>
    </w:p>
    <w:p>
      <w:pPr>
        <w:pStyle w:val="Defpara"/>
      </w:pPr>
      <w:r>
        <w:tab/>
        <w:t>(a)</w:t>
      </w:r>
      <w:r>
        <w:tab/>
        <w:t>an animal source food production facility;</w:t>
      </w:r>
    </w:p>
    <w:p>
      <w:pPr>
        <w:pStyle w:val="Defpara"/>
      </w:pPr>
      <w:r>
        <w:tab/>
        <w:t>(b)</w:t>
      </w:r>
      <w:r>
        <w:tab/>
        <w:t>an abattoir;</w:t>
      </w:r>
    </w:p>
    <w:p>
      <w:pPr>
        <w:pStyle w:val="Defpara"/>
      </w:pPr>
      <w:r>
        <w:tab/>
        <w:t>(c)</w:t>
      </w:r>
      <w:r>
        <w:tab/>
        <w:t>a knackery;</w:t>
      </w:r>
    </w:p>
    <w:p>
      <w:pPr>
        <w:pStyle w:val="Defstart"/>
      </w:pPr>
      <w:r>
        <w:tab/>
      </w:r>
      <w:r>
        <w:rPr>
          <w:rStyle w:val="CharDefText"/>
        </w:rPr>
        <w:t>circumstances of aggravation</w:t>
      </w:r>
      <w:r>
        <w:t xml:space="preserve">, in relation to a trespass on an animal source food production place, means circumstances in which a person, in the course of, or as a result of committing the trespass — </w:t>
      </w:r>
    </w:p>
    <w:p>
      <w:pPr>
        <w:pStyle w:val="Defpara"/>
      </w:pPr>
      <w:r>
        <w:tab/>
        <w:t>(a)</w:t>
      </w:r>
      <w:r>
        <w:tab/>
        <w:t>interferes with, or intends to interfere with, animal source food production; or</w:t>
      </w:r>
    </w:p>
    <w:p>
      <w:pPr>
        <w:pStyle w:val="Defpara"/>
      </w:pPr>
      <w:r>
        <w:tab/>
        <w:t>(b)</w:t>
      </w:r>
      <w:r>
        <w:tab/>
        <w:t xml:space="preserve">in the context of another person’s engagement in animal source food production — assaults, intimidates or harasses, or intends to assault, intimidate or harass — </w:t>
      </w:r>
    </w:p>
    <w:p>
      <w:pPr>
        <w:pStyle w:val="Defsubpara"/>
      </w:pPr>
      <w:r>
        <w:tab/>
        <w:t>(i)</w:t>
      </w:r>
      <w:r>
        <w:tab/>
        <w:t>the other person; or</w:t>
      </w:r>
    </w:p>
    <w:p>
      <w:pPr>
        <w:pStyle w:val="Defsubpara"/>
      </w:pPr>
      <w:r>
        <w:tab/>
        <w:t>(ii)</w:t>
      </w:r>
      <w:r>
        <w:tab/>
        <w:t>a family member of the other person;</w:t>
      </w:r>
    </w:p>
    <w:p>
      <w:pPr>
        <w:pStyle w:val="Defstart"/>
      </w:pPr>
      <w:r>
        <w:tab/>
      </w:r>
      <w:r>
        <w:rPr>
          <w:rStyle w:val="CharDefText"/>
        </w:rPr>
        <w:t>family member</w:t>
      </w:r>
      <w:r>
        <w:t xml:space="preserve">, in relation to a person, means — </w:t>
      </w:r>
    </w:p>
    <w:p>
      <w:pPr>
        <w:pStyle w:val="Defpara"/>
      </w:pPr>
      <w:r>
        <w:tab/>
        <w:t>(a)</w:t>
      </w:r>
      <w:r>
        <w:tab/>
        <w:t>the spouse or de facto partner of the person; or</w:t>
      </w:r>
    </w:p>
    <w:p>
      <w:pPr>
        <w:pStyle w:val="Defpara"/>
      </w:pPr>
      <w:r>
        <w:rPr>
          <w:snapToGrid/>
        </w:rPr>
        <w:tab/>
        <w:t>(b)</w:t>
      </w:r>
      <w:r>
        <w:rPr>
          <w:snapToGrid/>
        </w:rPr>
        <w:tab/>
        <w:t>a parent, child, brother, sister, uncle, aunt or cousin of the person or</w:t>
      </w:r>
      <w:r>
        <w:t xml:space="preserve"> of the person’s spouse or de facto partner; or</w:t>
      </w:r>
    </w:p>
    <w:p>
      <w:pPr>
        <w:pStyle w:val="Defpara"/>
        <w:keepNext/>
      </w:pPr>
      <w:r>
        <w:tab/>
        <w:t>(c)</w:t>
      </w:r>
      <w:r>
        <w:tab/>
        <w:t>the spouse or de facto partner of a person referred to in paragraph (b); or</w:t>
      </w:r>
    </w:p>
    <w:p>
      <w:pPr>
        <w:pStyle w:val="Defpara"/>
      </w:pPr>
      <w:r>
        <w:tab/>
        <w:t>(d)</w:t>
      </w:r>
      <w:r>
        <w:tab/>
        <w:t>a grandchild or grandparent of the person or of the person’s spouse or de facto partner; or</w:t>
      </w:r>
    </w:p>
    <w:p>
      <w:pPr>
        <w:pStyle w:val="Defpara"/>
      </w:pPr>
      <w:r>
        <w:tab/>
        <w:t>(e)</w:t>
      </w:r>
      <w:r>
        <w:tab/>
        <w:t>a guardian or ward of the person; or</w:t>
      </w:r>
    </w:p>
    <w:p>
      <w:pPr>
        <w:pStyle w:val="Defpara"/>
      </w:pPr>
      <w:r>
        <w:tab/>
        <w:t>(f)</w:t>
      </w:r>
      <w:r>
        <w:tab/>
        <w:t>if the person is an Aboriginal person or a Torres Strait Islander (</w:t>
      </w:r>
      <w:r>
        <w:rPr>
          <w:rStyle w:val="CharDefText"/>
        </w:rPr>
        <w:t>indigenous person</w:t>
      </w:r>
      <w:r>
        <w:t>) — a person regarded under the customary law or tradition of the indigenous person’s community as a member of the extended family or kinship group of the indigenous person;</w:t>
      </w:r>
    </w:p>
    <w:p>
      <w:pPr>
        <w:pStyle w:val="Defstart"/>
      </w:pPr>
      <w:r>
        <w:tab/>
      </w:r>
      <w:r>
        <w:rPr>
          <w:rStyle w:val="CharDefText"/>
        </w:rPr>
        <w:t>interfere with</w:t>
      </w:r>
      <w:r>
        <w:t xml:space="preserve">, in relation to animal source food production, includes any of the following — </w:t>
      </w:r>
    </w:p>
    <w:p>
      <w:pPr>
        <w:pStyle w:val="Defpara"/>
      </w:pPr>
      <w:r>
        <w:tab/>
        <w:t>(a)</w:t>
      </w:r>
      <w:r>
        <w:tab/>
        <w:t xml:space="preserve">negatively impact biosecurity, as defined in the </w:t>
      </w:r>
      <w:r>
        <w:rPr>
          <w:i/>
        </w:rPr>
        <w:t>Biosecurity and Agriculture Management Act 2007</w:t>
      </w:r>
      <w:r>
        <w:t xml:space="preserve"> section 6, in relation to the animal source food production;</w:t>
      </w:r>
    </w:p>
    <w:p>
      <w:pPr>
        <w:pStyle w:val="Defpara"/>
      </w:pPr>
      <w:r>
        <w:tab/>
        <w:t>(b)</w:t>
      </w:r>
      <w:r>
        <w:tab/>
        <w:t>create a risk to the welfare, safety or health of an animal involved in the animal source food production;</w:t>
      </w:r>
    </w:p>
    <w:p>
      <w:pPr>
        <w:pStyle w:val="Defpara"/>
      </w:pPr>
      <w:r>
        <w:tab/>
        <w:t>(c)</w:t>
      </w:r>
      <w:r>
        <w:tab/>
        <w:t>in the course of the animal source food production — create a risk to the integrity or safety of meat, eggs or dairy products;</w:t>
      </w:r>
    </w:p>
    <w:p>
      <w:pPr>
        <w:pStyle w:val="Defpara"/>
      </w:pPr>
      <w:r>
        <w:tab/>
        <w:t>(d)</w:t>
      </w:r>
      <w:r>
        <w:tab/>
        <w:t>release an animal involved in the animal source food production, or cause it to escape, from an animal source food production place or an enclosure at that place;</w:t>
      </w:r>
    </w:p>
    <w:p>
      <w:pPr>
        <w:pStyle w:val="Defpara"/>
      </w:pPr>
      <w:r>
        <w:tab/>
        <w:t>(e)</w:t>
      </w:r>
      <w:r>
        <w:tab/>
        <w:t>destroy, damage, steal or otherwise interfere with property used in the animal source food production;</w:t>
      </w:r>
    </w:p>
    <w:p>
      <w:pPr>
        <w:pStyle w:val="Defpara"/>
      </w:pPr>
      <w:r>
        <w:tab/>
        <w:t>(f)</w:t>
      </w:r>
      <w:r>
        <w:tab/>
        <w:t>give a person engaged in animal source food production reasonable grounds to believe that something referred to in paragraphs (a) to (e) has occurred or is likely to occur;</w:t>
      </w:r>
    </w:p>
    <w:p>
      <w:pPr>
        <w:pStyle w:val="Defstart"/>
      </w:pPr>
      <w:r>
        <w:tab/>
      </w:r>
      <w:r>
        <w:rPr>
          <w:rStyle w:val="CharDefText"/>
        </w:rPr>
        <w:t>knackery</w:t>
      </w:r>
      <w:r>
        <w:t xml:space="preserve"> has the meaning given in the </w:t>
      </w:r>
      <w:r>
        <w:rPr>
          <w:i/>
        </w:rPr>
        <w:t>Animal Welfare Act 2002</w:t>
      </w:r>
      <w:r>
        <w:t xml:space="preserve"> section 36A;</w:t>
      </w:r>
    </w:p>
    <w:p>
      <w:pPr>
        <w:pStyle w:val="Defstart"/>
        <w:keepNex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commits an offence.</w:t>
      </w:r>
    </w:p>
    <w:p>
      <w:pPr>
        <w:pStyle w:val="Penstart"/>
      </w:pPr>
      <w:r>
        <w:tab/>
        <w:t>Penalty for this subsection: imprisonment for 12 months and a fine of $12 000.</w:t>
      </w:r>
    </w:p>
    <w:p>
      <w:pPr>
        <w:pStyle w:val="Subsection"/>
      </w:pPr>
      <w:r>
        <w:tab/>
        <w:t>(2A)</w:t>
      </w:r>
      <w:r>
        <w:tab/>
        <w:t>A person who, without lawful excuse, trespasses on an animal source food production place, in circumstances of aggravation, commits an offence.</w:t>
      </w:r>
    </w:p>
    <w:p>
      <w:pPr>
        <w:pStyle w:val="Penstart"/>
      </w:pPr>
      <w:r>
        <w:tab/>
        <w:t>Penalty for this subsection: imprisonment for 2 years and a fine of $24 000.</w:t>
      </w:r>
    </w:p>
    <w:p>
      <w:pPr>
        <w:pStyle w:val="Subsection"/>
        <w:keepNext/>
      </w:pPr>
      <w:r>
        <w:tab/>
        <w:t>(2B)</w:t>
      </w:r>
      <w:r>
        <w:tab/>
        <w:t xml:space="preserve">If a court sentencing an adult offender for an offence under subsection (2A) does not impose a term of imprisonment then, except as provided in subsection (2C) and despite the </w:t>
      </w:r>
      <w:r>
        <w:rPr>
          <w:i/>
        </w:rPr>
        <w:t>Sentencing Act 1995</w:t>
      </w:r>
      <w:r>
        <w:t xml:space="preserve">, the court must impose — </w:t>
      </w:r>
    </w:p>
    <w:p>
      <w:pPr>
        <w:pStyle w:val="Indenta"/>
      </w:pPr>
      <w:r>
        <w:tab/>
        <w:t>(a)</w:t>
      </w:r>
      <w:r>
        <w:tab/>
        <w:t xml:space="preserve">a community order under the </w:t>
      </w:r>
      <w:r>
        <w:rPr>
          <w:i/>
        </w:rPr>
        <w:t>Sentencing Act 1995</w:t>
      </w:r>
      <w:r>
        <w:t xml:space="preserve"> that includes — </w:t>
      </w:r>
    </w:p>
    <w:p>
      <w:pPr>
        <w:pStyle w:val="Indenti"/>
      </w:pPr>
      <w:r>
        <w:tab/>
        <w:t>(i)</w:t>
      </w:r>
      <w:r>
        <w:tab/>
        <w:t>a supervision requirement with a direction that the offender must not enter or remain on an animal source food production place specified, or of a kind specified, in the order; and</w:t>
      </w:r>
    </w:p>
    <w:p>
      <w:pPr>
        <w:pStyle w:val="Indenti"/>
      </w:pPr>
      <w:r>
        <w:tab/>
        <w:t>(ii)</w:t>
      </w:r>
      <w:r>
        <w:tab/>
        <w:t>a community service requirement;</w:t>
      </w:r>
    </w:p>
    <w:p>
      <w:pPr>
        <w:pStyle w:val="Indenta"/>
      </w:pPr>
      <w:r>
        <w:tab/>
      </w:r>
      <w:r>
        <w:tab/>
        <w:t>and</w:t>
      </w:r>
    </w:p>
    <w:p>
      <w:pPr>
        <w:pStyle w:val="Indenta"/>
      </w:pPr>
      <w:r>
        <w:tab/>
        <w:t>(b)</w:t>
      </w:r>
      <w:r>
        <w:tab/>
        <w:t>a fine of at least $2 400.</w:t>
      </w:r>
    </w:p>
    <w:p>
      <w:pPr>
        <w:pStyle w:val="Subsection"/>
      </w:pPr>
      <w:r>
        <w:tab/>
        <w:t>(2C)</w:t>
      </w:r>
      <w:r>
        <w:tab/>
        <w:t>Subsection (2B) does not apply in a particular case if the court is satisfied that exceptional circumstances exist in that case.</w:t>
      </w:r>
    </w:p>
    <w:p>
      <w:pPr>
        <w:pStyle w:val="Subsection"/>
      </w:pPr>
      <w:r>
        <w:tab/>
        <w:t>(3)</w:t>
      </w:r>
      <w:r>
        <w:tab/>
        <w:t>In a prosecution for an offence under subsection (2) or (2A), the accused has the onus of proving that the accused had a lawful excuse.</w:t>
      </w:r>
    </w:p>
    <w:p>
      <w:pPr>
        <w:pStyle w:val="Footnotesection"/>
      </w:pPr>
      <w:r>
        <w:tab/>
        <w:t>[Section 70A inserted: No. 70 of 2004 s. 6; amended: No. 59 of 2006 s. 17; No. 42 of 2009 s. 14; No. 5 of 2023 s. 10.]</w:t>
      </w:r>
    </w:p>
    <w:p>
      <w:pPr>
        <w:pStyle w:val="Heading5"/>
        <w:spacing w:before="240"/>
      </w:pPr>
      <w:bookmarkStart w:id="245" w:name="_Toc158977604"/>
      <w:bookmarkStart w:id="246" w:name="_Toc152834499"/>
      <w:r>
        <w:rPr>
          <w:rStyle w:val="CharSectno"/>
        </w:rPr>
        <w:t>70B</w:t>
      </w:r>
      <w:r>
        <w:t>.</w:t>
      </w:r>
      <w:r>
        <w:tab/>
        <w:t>Trespasser may be asked for name and address</w:t>
      </w:r>
      <w:bookmarkEnd w:id="245"/>
      <w:bookmarkEnd w:id="246"/>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keepNext/>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Lines w:val="0"/>
      </w:pPr>
      <w:bookmarkStart w:id="247" w:name="_Toc158977605"/>
      <w:bookmarkStart w:id="248" w:name="_Toc152834500"/>
      <w:r>
        <w:rPr>
          <w:rStyle w:val="CharSectno"/>
        </w:rPr>
        <w:t>71</w:t>
      </w:r>
      <w:r>
        <w:t>.</w:t>
      </w:r>
      <w:r>
        <w:tab/>
        <w:t>Fighting in public causing fear</w:t>
      </w:r>
      <w:bookmarkEnd w:id="247"/>
      <w:bookmarkEnd w:id="248"/>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249" w:name="_Toc158977606"/>
      <w:bookmarkStart w:id="250" w:name="_Toc152834501"/>
      <w:r>
        <w:rPr>
          <w:rStyle w:val="CharSectno"/>
        </w:rPr>
        <w:t>72</w:t>
      </w:r>
      <w:r>
        <w:rPr>
          <w:snapToGrid w:val="0"/>
        </w:rPr>
        <w:t>.</w:t>
      </w:r>
      <w:r>
        <w:rPr>
          <w:snapToGrid w:val="0"/>
        </w:rPr>
        <w:tab/>
        <w:t>Challenge to fight duel</w:t>
      </w:r>
      <w:bookmarkEnd w:id="249"/>
      <w:bookmarkEnd w:id="250"/>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251" w:name="_Toc158977607"/>
      <w:bookmarkStart w:id="252" w:name="_Toc152834502"/>
      <w:r>
        <w:rPr>
          <w:rStyle w:val="CharSectno"/>
        </w:rPr>
        <w:t>73</w:t>
      </w:r>
      <w:r>
        <w:rPr>
          <w:snapToGrid w:val="0"/>
        </w:rPr>
        <w:t>.</w:t>
      </w:r>
      <w:r>
        <w:rPr>
          <w:snapToGrid w:val="0"/>
        </w:rPr>
        <w:tab/>
        <w:t>Prize fight</w:t>
      </w:r>
      <w:bookmarkEnd w:id="251"/>
      <w:bookmarkEnd w:id="252"/>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253" w:name="_Toc158977608"/>
      <w:bookmarkStart w:id="254" w:name="_Toc152834503"/>
      <w:r>
        <w:rPr>
          <w:rStyle w:val="CharSectno"/>
        </w:rPr>
        <w:t>74</w:t>
      </w:r>
      <w:r>
        <w:rPr>
          <w:snapToGrid w:val="0"/>
        </w:rPr>
        <w:t>.</w:t>
      </w:r>
      <w:r>
        <w:rPr>
          <w:snapToGrid w:val="0"/>
        </w:rPr>
        <w:tab/>
      </w:r>
      <w:r>
        <w:t>Threat toward dwelling</w:t>
      </w:r>
      <w:bookmarkEnd w:id="253"/>
      <w:bookmarkEnd w:id="25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255" w:name="_Toc158977609"/>
      <w:bookmarkStart w:id="256" w:name="_Toc152834504"/>
      <w:r>
        <w:rPr>
          <w:rStyle w:val="CharSectno"/>
        </w:rPr>
        <w:t>74A</w:t>
      </w:r>
      <w:r>
        <w:t>.</w:t>
      </w:r>
      <w:r>
        <w:tab/>
        <w:t>Disorderly behaviour in public</w:t>
      </w:r>
      <w:bookmarkEnd w:id="255"/>
      <w:bookmarkEnd w:id="256"/>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257" w:name="_Toc158977610"/>
      <w:bookmarkStart w:id="258" w:name="_Toc152834505"/>
      <w:r>
        <w:rPr>
          <w:rStyle w:val="CharSectno"/>
        </w:rPr>
        <w:t>74B</w:t>
      </w:r>
      <w:r>
        <w:t>.</w:t>
      </w:r>
      <w:r>
        <w:tab/>
        <w:t>Causing fear or alarm to driver of conveyance or others</w:t>
      </w:r>
      <w:bookmarkEnd w:id="257"/>
      <w:bookmarkEnd w:id="258"/>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259" w:name="_Toc158977611"/>
      <w:bookmarkStart w:id="260" w:name="_Toc152834506"/>
      <w:r>
        <w:rPr>
          <w:rStyle w:val="CharSectno"/>
        </w:rPr>
        <w:t>75A</w:t>
      </w:r>
      <w:r>
        <w:t>.</w:t>
      </w:r>
      <w:r>
        <w:tab/>
        <w:t>Term used: out</w:t>
      </w:r>
      <w:r>
        <w:noBreakHyphen/>
        <w:t>of</w:t>
      </w:r>
      <w:r>
        <w:noBreakHyphen/>
        <w:t>control gathering</w:t>
      </w:r>
      <w:bookmarkEnd w:id="259"/>
      <w:bookmarkEnd w:id="260"/>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261" w:name="_Toc158977612"/>
      <w:bookmarkStart w:id="262" w:name="_Toc152834507"/>
      <w:r>
        <w:rPr>
          <w:rStyle w:val="CharSectno"/>
        </w:rPr>
        <w:t>75B</w:t>
      </w:r>
      <w:r>
        <w:t>.</w:t>
      </w:r>
      <w:r>
        <w:tab/>
        <w:t>Organising out</w:t>
      </w:r>
      <w:r>
        <w:noBreakHyphen/>
        <w:t>of</w:t>
      </w:r>
      <w:r>
        <w:noBreakHyphen/>
        <w:t>control gathering</w:t>
      </w:r>
      <w:bookmarkEnd w:id="261"/>
      <w:bookmarkEnd w:id="262"/>
    </w:p>
    <w:p>
      <w:pPr>
        <w:pStyle w:val="Subsection"/>
        <w:keepNext/>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keepLines/>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keepNext/>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keepNext/>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263" w:name="_Toc158973221"/>
      <w:bookmarkStart w:id="264" w:name="_Toc158973752"/>
      <w:bookmarkStart w:id="265" w:name="_Toc158977613"/>
      <w:bookmarkStart w:id="266" w:name="_Toc152759151"/>
      <w:bookmarkStart w:id="267" w:name="_Toc152760142"/>
      <w:bookmarkStart w:id="268" w:name="_Toc152834508"/>
      <w:r>
        <w:rPr>
          <w:rStyle w:val="CharDivNo"/>
        </w:rPr>
        <w:t>Chapter X</w:t>
      </w:r>
      <w:r>
        <w:rPr>
          <w:snapToGrid w:val="0"/>
        </w:rPr>
        <w:t> — </w:t>
      </w:r>
      <w:r>
        <w:rPr>
          <w:rStyle w:val="CharDivText"/>
        </w:rPr>
        <w:t>Offences against political liberty</w:t>
      </w:r>
      <w:bookmarkEnd w:id="263"/>
      <w:bookmarkEnd w:id="264"/>
      <w:bookmarkEnd w:id="265"/>
      <w:bookmarkEnd w:id="266"/>
      <w:bookmarkEnd w:id="267"/>
      <w:bookmarkEnd w:id="268"/>
    </w:p>
    <w:p>
      <w:pPr>
        <w:pStyle w:val="Heading5"/>
        <w:rPr>
          <w:snapToGrid w:val="0"/>
        </w:rPr>
      </w:pPr>
      <w:bookmarkStart w:id="269" w:name="_Toc158977614"/>
      <w:bookmarkStart w:id="270" w:name="_Toc152834509"/>
      <w:r>
        <w:rPr>
          <w:rStyle w:val="CharSectno"/>
        </w:rPr>
        <w:t>75</w:t>
      </w:r>
      <w:r>
        <w:rPr>
          <w:snapToGrid w:val="0"/>
        </w:rPr>
        <w:t>.</w:t>
      </w:r>
      <w:r>
        <w:rPr>
          <w:snapToGrid w:val="0"/>
        </w:rPr>
        <w:tab/>
        <w:t>Interfering with political liberty</w:t>
      </w:r>
      <w:bookmarkEnd w:id="269"/>
      <w:bookmarkEnd w:id="270"/>
    </w:p>
    <w:p>
      <w:pPr>
        <w:pStyle w:val="Subsection"/>
        <w:keepNext/>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271" w:name="_Toc158973223"/>
      <w:bookmarkStart w:id="272" w:name="_Toc158973754"/>
      <w:bookmarkStart w:id="273" w:name="_Toc158977615"/>
      <w:bookmarkStart w:id="274" w:name="_Toc152759153"/>
      <w:bookmarkStart w:id="275" w:name="_Toc152760144"/>
      <w:bookmarkStart w:id="276" w:name="_Toc152834510"/>
      <w:r>
        <w:rPr>
          <w:rStyle w:val="CharDivNo"/>
        </w:rPr>
        <w:t>Chapter XI</w:t>
      </w:r>
      <w:r>
        <w:t> — </w:t>
      </w:r>
      <w:r>
        <w:rPr>
          <w:rStyle w:val="CharDivText"/>
        </w:rPr>
        <w:t>Racist harassment and incitement to racial hatred</w:t>
      </w:r>
      <w:bookmarkEnd w:id="271"/>
      <w:bookmarkEnd w:id="272"/>
      <w:bookmarkEnd w:id="273"/>
      <w:bookmarkEnd w:id="274"/>
      <w:bookmarkEnd w:id="275"/>
      <w:bookmarkEnd w:id="276"/>
    </w:p>
    <w:p>
      <w:pPr>
        <w:pStyle w:val="Footnoteheading"/>
        <w:keepNext/>
        <w:ind w:left="851"/>
        <w:rPr>
          <w:snapToGrid w:val="0"/>
        </w:rPr>
      </w:pPr>
      <w:r>
        <w:rPr>
          <w:snapToGrid w:val="0"/>
        </w:rPr>
        <w:tab/>
        <w:t>[Heading inserted: No. 33 of 1990 s. 3.]</w:t>
      </w:r>
    </w:p>
    <w:p>
      <w:pPr>
        <w:pStyle w:val="Heading5"/>
        <w:rPr>
          <w:snapToGrid w:val="0"/>
        </w:rPr>
      </w:pPr>
      <w:bookmarkStart w:id="277" w:name="_Toc158977616"/>
      <w:bookmarkStart w:id="278" w:name="_Toc152834511"/>
      <w:r>
        <w:rPr>
          <w:rStyle w:val="CharSectno"/>
        </w:rPr>
        <w:t>76</w:t>
      </w:r>
      <w:r>
        <w:rPr>
          <w:snapToGrid w:val="0"/>
        </w:rPr>
        <w:t>.</w:t>
      </w:r>
      <w:r>
        <w:rPr>
          <w:snapToGrid w:val="0"/>
        </w:rPr>
        <w:tab/>
        <w:t>Terms used</w:t>
      </w:r>
      <w:bookmarkEnd w:id="277"/>
      <w:bookmarkEnd w:id="278"/>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279" w:name="_Toc158977617"/>
      <w:bookmarkStart w:id="280" w:name="_Toc152834512"/>
      <w:r>
        <w:rPr>
          <w:rStyle w:val="CharSectno"/>
        </w:rPr>
        <w:t>77</w:t>
      </w:r>
      <w:r>
        <w:t>.</w:t>
      </w:r>
      <w:r>
        <w:tab/>
        <w:t>Conduct intended to incite racial animosity or racist harassment</w:t>
      </w:r>
      <w:bookmarkEnd w:id="279"/>
      <w:bookmarkEnd w:id="280"/>
    </w:p>
    <w:p>
      <w:pPr>
        <w:pStyle w:val="Subsection"/>
        <w:keepNext/>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keepNex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281" w:name="_Toc158977618"/>
      <w:bookmarkStart w:id="282" w:name="_Toc152834513"/>
      <w:r>
        <w:rPr>
          <w:rStyle w:val="CharSectno"/>
        </w:rPr>
        <w:t>78</w:t>
      </w:r>
      <w:r>
        <w:t>.</w:t>
      </w:r>
      <w:r>
        <w:tab/>
        <w:t>Conduct likely to incite racial animosity or racist harassment</w:t>
      </w:r>
      <w:bookmarkEnd w:id="281"/>
      <w:bookmarkEnd w:id="282"/>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283" w:name="_Toc158977619"/>
      <w:bookmarkStart w:id="284" w:name="_Toc152834514"/>
      <w:r>
        <w:rPr>
          <w:rStyle w:val="CharSectno"/>
        </w:rPr>
        <w:t>79</w:t>
      </w:r>
      <w:r>
        <w:t>.</w:t>
      </w:r>
      <w:r>
        <w:tab/>
        <w:t>Possession of material for dissemination with intent to incite racial animosity or racist harassment</w:t>
      </w:r>
      <w:bookmarkEnd w:id="283"/>
      <w:bookmarkEnd w:id="28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keepNext/>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keepNext/>
        <w:rPr>
          <w:snapToGrid w:val="0"/>
        </w:rPr>
      </w:pPr>
      <w:r>
        <w:rPr>
          <w:snapToGrid w:val="0"/>
        </w:rPr>
        <w:tab/>
      </w:r>
      <w:r>
        <w:rPr>
          <w:snapToGrid w:val="0"/>
        </w:rPr>
        <w:tab/>
        <w:t>is guilty of a crime and is liable to imprisonment for 14 years.</w:t>
      </w:r>
    </w:p>
    <w:p>
      <w:pPr>
        <w:pStyle w:val="Penstart"/>
        <w:keepNext/>
        <w:rPr>
          <w:snapToGrid w:val="0"/>
        </w:rPr>
      </w:pPr>
      <w:r>
        <w:tab/>
        <w:t>Alternative offence: s. 80, 80C or 80D.</w:t>
      </w:r>
    </w:p>
    <w:p>
      <w:pPr>
        <w:pStyle w:val="Footnotesection"/>
      </w:pPr>
      <w:r>
        <w:tab/>
        <w:t>[Section 79 inserted: No. 80 of 2004 s. 6; amended: No. 70 of 2004 s. 38(3).]</w:t>
      </w:r>
    </w:p>
    <w:p>
      <w:pPr>
        <w:pStyle w:val="Heading5"/>
      </w:pPr>
      <w:bookmarkStart w:id="285" w:name="_Toc158977620"/>
      <w:bookmarkStart w:id="286" w:name="_Toc152834515"/>
      <w:r>
        <w:rPr>
          <w:rStyle w:val="CharSectno"/>
        </w:rPr>
        <w:t>80</w:t>
      </w:r>
      <w:r>
        <w:t>.</w:t>
      </w:r>
      <w:r>
        <w:tab/>
        <w:t>Possession of material for dissemination that is likely to incite racial animosity or racist harassment</w:t>
      </w:r>
      <w:bookmarkEnd w:id="285"/>
      <w:bookmarkEnd w:id="28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287" w:name="_Toc158977621"/>
      <w:bookmarkStart w:id="288" w:name="_Toc152834516"/>
      <w:r>
        <w:rPr>
          <w:rStyle w:val="CharSectno"/>
        </w:rPr>
        <w:t>80A</w:t>
      </w:r>
      <w:r>
        <w:t>.</w:t>
      </w:r>
      <w:r>
        <w:tab/>
        <w:t>Conduct intended to racially harass</w:t>
      </w:r>
      <w:bookmarkEnd w:id="287"/>
      <w:bookmarkEnd w:id="288"/>
    </w:p>
    <w:p>
      <w:pPr>
        <w:pStyle w:val="Subsection"/>
        <w:keepNext/>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Nex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289" w:name="_Toc158977622"/>
      <w:bookmarkStart w:id="290" w:name="_Toc152834517"/>
      <w:r>
        <w:rPr>
          <w:rStyle w:val="CharSectno"/>
        </w:rPr>
        <w:t>80B</w:t>
      </w:r>
      <w:r>
        <w:t>.</w:t>
      </w:r>
      <w:r>
        <w:tab/>
        <w:t>Conduct likely to racially harass</w:t>
      </w:r>
      <w:bookmarkEnd w:id="289"/>
      <w:bookmarkEnd w:id="290"/>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291" w:name="_Toc158977623"/>
      <w:bookmarkStart w:id="292" w:name="_Toc152834518"/>
      <w:r>
        <w:rPr>
          <w:rStyle w:val="CharSectno"/>
        </w:rPr>
        <w:t>80C</w:t>
      </w:r>
      <w:r>
        <w:t>.</w:t>
      </w:r>
      <w:r>
        <w:tab/>
        <w:t>Possession</w:t>
      </w:r>
      <w:r>
        <w:rPr>
          <w:snapToGrid w:val="0"/>
        </w:rPr>
        <w:t xml:space="preserve"> of material for display with intent to racially harass</w:t>
      </w:r>
      <w:bookmarkEnd w:id="291"/>
      <w:bookmarkEnd w:id="292"/>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293" w:name="_Toc158977624"/>
      <w:bookmarkStart w:id="294" w:name="_Toc152834519"/>
      <w:r>
        <w:rPr>
          <w:rStyle w:val="CharSectno"/>
        </w:rPr>
        <w:t>80D</w:t>
      </w:r>
      <w:r>
        <w:t>.</w:t>
      </w:r>
      <w:r>
        <w:tab/>
        <w:t>Possession</w:t>
      </w:r>
      <w:r>
        <w:rPr>
          <w:snapToGrid w:val="0"/>
        </w:rPr>
        <w:t xml:space="preserve"> of material for display that is likely to racially harass</w:t>
      </w:r>
      <w:bookmarkEnd w:id="293"/>
      <w:bookmarkEnd w:id="29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295" w:name="_Toc158977625"/>
      <w:bookmarkStart w:id="296" w:name="_Toc152834520"/>
      <w:r>
        <w:rPr>
          <w:rStyle w:val="CharSectno"/>
        </w:rPr>
        <w:t>80E</w:t>
      </w:r>
      <w:r>
        <w:t>.</w:t>
      </w:r>
      <w:r>
        <w:tab/>
        <w:t>Conduct and private conduct, meaning of in s. 77, 78, 80A and 80B</w:t>
      </w:r>
      <w:bookmarkEnd w:id="295"/>
      <w:bookmarkEnd w:id="296"/>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297" w:name="_Toc158977626"/>
      <w:bookmarkStart w:id="298" w:name="_Toc152834521"/>
      <w:r>
        <w:rPr>
          <w:rStyle w:val="CharSectno"/>
        </w:rPr>
        <w:t>80F</w:t>
      </w:r>
      <w:r>
        <w:t>.</w:t>
      </w:r>
      <w:r>
        <w:tab/>
        <w:t>Belief as to existence or membership of racial group</w:t>
      </w:r>
      <w:bookmarkEnd w:id="297"/>
      <w:bookmarkEnd w:id="298"/>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299" w:name="_Toc158977627"/>
      <w:bookmarkStart w:id="300" w:name="_Toc152834522"/>
      <w:r>
        <w:rPr>
          <w:rStyle w:val="CharSectno"/>
        </w:rPr>
        <w:t>80G</w:t>
      </w:r>
      <w:r>
        <w:t>.</w:t>
      </w:r>
      <w:r>
        <w:tab/>
        <w:t>Defences to s. 78, 80, 80B or 80D charge</w:t>
      </w:r>
      <w:bookmarkEnd w:id="299"/>
      <w:bookmarkEnd w:id="300"/>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301" w:name="_Toc158977628"/>
      <w:bookmarkStart w:id="302" w:name="_Toc152834523"/>
      <w:r>
        <w:rPr>
          <w:rStyle w:val="CharSectno"/>
        </w:rPr>
        <w:t>80H</w:t>
      </w:r>
      <w:r>
        <w:t>.</w:t>
      </w:r>
      <w:r>
        <w:tab/>
        <w:t>Consent to prosecution under s. 77, 78, 79 or 80 required</w:t>
      </w:r>
      <w:bookmarkEnd w:id="301"/>
      <w:bookmarkEnd w:id="302"/>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303" w:name="_Toc158977629"/>
      <w:bookmarkStart w:id="304" w:name="_Toc152834524"/>
      <w:r>
        <w:t>80I.</w:t>
      </w:r>
      <w:r>
        <w:tab/>
        <w:t xml:space="preserve">Term used: </w:t>
      </w:r>
      <w:r>
        <w:rPr>
          <w:snapToGrid w:val="0"/>
        </w:rPr>
        <w:t>circumstances of racial aggravation</w:t>
      </w:r>
      <w:bookmarkEnd w:id="303"/>
      <w:bookmarkEnd w:id="304"/>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305" w:name="_Toc158977630"/>
      <w:bookmarkStart w:id="306" w:name="_Toc152834525"/>
      <w:r>
        <w:rPr>
          <w:rStyle w:val="CharSectno"/>
        </w:rPr>
        <w:t>80J</w:t>
      </w:r>
      <w:r>
        <w:t>.</w:t>
      </w:r>
      <w:r>
        <w:tab/>
        <w:t>Unlawful material, forfeiture of</w:t>
      </w:r>
      <w:bookmarkEnd w:id="305"/>
      <w:bookmarkEnd w:id="306"/>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307" w:name="_Toc158973239"/>
      <w:bookmarkStart w:id="308" w:name="_Toc158973770"/>
      <w:bookmarkStart w:id="309" w:name="_Toc158977631"/>
      <w:bookmarkStart w:id="310" w:name="_Toc152759169"/>
      <w:bookmarkStart w:id="311" w:name="_Toc152760160"/>
      <w:bookmarkStart w:id="312" w:name="_Toc152834526"/>
      <w:r>
        <w:rPr>
          <w:rStyle w:val="CharPartNo"/>
        </w:rPr>
        <w:t>Part III</w:t>
      </w:r>
      <w:r>
        <w:t> — </w:t>
      </w:r>
      <w:r>
        <w:rPr>
          <w:rStyle w:val="CharPartText"/>
        </w:rPr>
        <w:t>Offences against the administration of law and justice and against public authority</w:t>
      </w:r>
      <w:bookmarkEnd w:id="307"/>
      <w:bookmarkEnd w:id="308"/>
      <w:bookmarkEnd w:id="309"/>
      <w:bookmarkEnd w:id="310"/>
      <w:bookmarkEnd w:id="311"/>
      <w:bookmarkEnd w:id="312"/>
    </w:p>
    <w:p>
      <w:pPr>
        <w:pStyle w:val="Heading3"/>
        <w:rPr>
          <w:snapToGrid w:val="0"/>
        </w:rPr>
      </w:pPr>
      <w:bookmarkStart w:id="313" w:name="_Toc158973240"/>
      <w:bookmarkStart w:id="314" w:name="_Toc158973771"/>
      <w:bookmarkStart w:id="315" w:name="_Toc158977632"/>
      <w:bookmarkStart w:id="316" w:name="_Toc152759170"/>
      <w:bookmarkStart w:id="317" w:name="_Toc152760161"/>
      <w:bookmarkStart w:id="318" w:name="_Toc152834527"/>
      <w:r>
        <w:rPr>
          <w:rStyle w:val="CharDivNo"/>
        </w:rPr>
        <w:t>Chapter XII</w:t>
      </w:r>
      <w:r>
        <w:rPr>
          <w:snapToGrid w:val="0"/>
        </w:rPr>
        <w:t> — </w:t>
      </w:r>
      <w:r>
        <w:rPr>
          <w:rStyle w:val="CharDivText"/>
        </w:rPr>
        <w:t>Disclosing official secrets</w:t>
      </w:r>
      <w:bookmarkEnd w:id="313"/>
      <w:bookmarkEnd w:id="314"/>
      <w:bookmarkEnd w:id="315"/>
      <w:bookmarkEnd w:id="316"/>
      <w:bookmarkEnd w:id="317"/>
      <w:bookmarkEnd w:id="318"/>
    </w:p>
    <w:p>
      <w:pPr>
        <w:pStyle w:val="Heading5"/>
      </w:pPr>
      <w:bookmarkStart w:id="319" w:name="_Toc158977633"/>
      <w:bookmarkStart w:id="320" w:name="_Toc152834528"/>
      <w:r>
        <w:rPr>
          <w:rStyle w:val="CharSectno"/>
        </w:rPr>
        <w:t>81</w:t>
      </w:r>
      <w:r>
        <w:t>.</w:t>
      </w:r>
      <w:r>
        <w:tab/>
        <w:t>Disclosing official secrets</w:t>
      </w:r>
      <w:bookmarkEnd w:id="319"/>
      <w:bookmarkEnd w:id="320"/>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321" w:name="_Toc158973242"/>
      <w:bookmarkStart w:id="322" w:name="_Toc158973773"/>
      <w:bookmarkStart w:id="323" w:name="_Toc158977634"/>
      <w:bookmarkStart w:id="324" w:name="_Toc152759172"/>
      <w:bookmarkStart w:id="325" w:name="_Toc152760163"/>
      <w:bookmarkStart w:id="326" w:name="_Toc152834529"/>
      <w:r>
        <w:rPr>
          <w:rStyle w:val="CharDivNo"/>
        </w:rPr>
        <w:t>Chapter XIII</w:t>
      </w:r>
      <w:r>
        <w:rPr>
          <w:snapToGrid w:val="0"/>
        </w:rPr>
        <w:t> — </w:t>
      </w:r>
      <w:r>
        <w:rPr>
          <w:rStyle w:val="CharDivText"/>
        </w:rPr>
        <w:t>Corruption and abuse of office</w:t>
      </w:r>
      <w:bookmarkEnd w:id="321"/>
      <w:bookmarkEnd w:id="322"/>
      <w:bookmarkEnd w:id="323"/>
      <w:bookmarkEnd w:id="324"/>
      <w:bookmarkEnd w:id="325"/>
      <w:bookmarkEnd w:id="326"/>
    </w:p>
    <w:p>
      <w:pPr>
        <w:pStyle w:val="Footnoteheading"/>
        <w:keepNext/>
        <w:keepLines/>
        <w:ind w:left="851"/>
        <w:rPr>
          <w:snapToGrid w:val="0"/>
        </w:rPr>
      </w:pPr>
      <w:r>
        <w:rPr>
          <w:snapToGrid w:val="0"/>
        </w:rPr>
        <w:tab/>
        <w:t>[Heading inserted: No. 70 of 1988 s. 16.]</w:t>
      </w:r>
    </w:p>
    <w:p>
      <w:pPr>
        <w:pStyle w:val="Heading5"/>
        <w:rPr>
          <w:snapToGrid w:val="0"/>
        </w:rPr>
      </w:pPr>
      <w:bookmarkStart w:id="327" w:name="_Toc158977635"/>
      <w:bookmarkStart w:id="328" w:name="_Toc152834530"/>
      <w:r>
        <w:rPr>
          <w:rStyle w:val="CharSectno"/>
        </w:rPr>
        <w:t>82</w:t>
      </w:r>
      <w:r>
        <w:rPr>
          <w:snapToGrid w:val="0"/>
        </w:rPr>
        <w:t>.</w:t>
      </w:r>
      <w:r>
        <w:rPr>
          <w:snapToGrid w:val="0"/>
        </w:rPr>
        <w:tab/>
        <w:t>Bribery of public officer</w:t>
      </w:r>
      <w:bookmarkEnd w:id="327"/>
      <w:bookmarkEnd w:id="328"/>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329" w:name="_Toc158977636"/>
      <w:bookmarkStart w:id="330" w:name="_Toc152834531"/>
      <w:r>
        <w:rPr>
          <w:rStyle w:val="CharSectno"/>
        </w:rPr>
        <w:t>83</w:t>
      </w:r>
      <w:r>
        <w:rPr>
          <w:snapToGrid w:val="0"/>
        </w:rPr>
        <w:t>.</w:t>
      </w:r>
      <w:r>
        <w:rPr>
          <w:snapToGrid w:val="0"/>
        </w:rPr>
        <w:tab/>
        <w:t>Corruption</w:t>
      </w:r>
      <w:bookmarkEnd w:id="329"/>
      <w:bookmarkEnd w:id="330"/>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331" w:name="_Toc158977637"/>
      <w:bookmarkStart w:id="332" w:name="_Toc152834532"/>
      <w:r>
        <w:rPr>
          <w:rStyle w:val="CharSectno"/>
        </w:rPr>
        <w:t>84</w:t>
      </w:r>
      <w:r>
        <w:rPr>
          <w:snapToGrid w:val="0"/>
        </w:rPr>
        <w:t>.</w:t>
      </w:r>
      <w:r>
        <w:rPr>
          <w:snapToGrid w:val="0"/>
        </w:rPr>
        <w:tab/>
        <w:t>Judicial officer, s. 82 and 83 do not apply to</w:t>
      </w:r>
      <w:bookmarkEnd w:id="331"/>
      <w:bookmarkEnd w:id="332"/>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333" w:name="_Toc158977638"/>
      <w:bookmarkStart w:id="334" w:name="_Toc152834533"/>
      <w:r>
        <w:rPr>
          <w:rStyle w:val="CharSectno"/>
        </w:rPr>
        <w:t>85</w:t>
      </w:r>
      <w:r>
        <w:rPr>
          <w:snapToGrid w:val="0"/>
        </w:rPr>
        <w:t>.</w:t>
      </w:r>
      <w:r>
        <w:rPr>
          <w:snapToGrid w:val="0"/>
        </w:rPr>
        <w:tab/>
        <w:t>Falsification of record by public officer</w:t>
      </w:r>
      <w:bookmarkEnd w:id="333"/>
      <w:bookmarkEnd w:id="334"/>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335" w:name="_Toc158977639"/>
      <w:bookmarkStart w:id="336" w:name="_Toc152834534"/>
      <w:r>
        <w:rPr>
          <w:rStyle w:val="CharSectno"/>
        </w:rPr>
        <w:t>86</w:t>
      </w:r>
      <w:r>
        <w:rPr>
          <w:snapToGrid w:val="0"/>
        </w:rPr>
        <w:t>.</w:t>
      </w:r>
      <w:r>
        <w:rPr>
          <w:snapToGrid w:val="0"/>
        </w:rPr>
        <w:tab/>
        <w:t>Administering oath without authority</w:t>
      </w:r>
      <w:bookmarkEnd w:id="335"/>
      <w:bookmarkEnd w:id="336"/>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337" w:name="_Toc158977640"/>
      <w:bookmarkStart w:id="338" w:name="_Toc152834535"/>
      <w:r>
        <w:rPr>
          <w:rStyle w:val="CharSectno"/>
        </w:rPr>
        <w:t>87</w:t>
      </w:r>
      <w:r>
        <w:t>.</w:t>
      </w:r>
      <w:r>
        <w:tab/>
        <w:t>Impersonating public officer</w:t>
      </w:r>
      <w:bookmarkEnd w:id="337"/>
      <w:bookmarkEnd w:id="338"/>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339" w:name="_Toc158977641"/>
      <w:bookmarkStart w:id="340" w:name="_Toc152834536"/>
      <w:r>
        <w:rPr>
          <w:rStyle w:val="CharSectno"/>
        </w:rPr>
        <w:t>88</w:t>
      </w:r>
      <w:r>
        <w:rPr>
          <w:snapToGrid w:val="0"/>
        </w:rPr>
        <w:t>.</w:t>
      </w:r>
      <w:r>
        <w:rPr>
          <w:snapToGrid w:val="0"/>
        </w:rPr>
        <w:tab/>
        <w:t>Bargaining for public office</w:t>
      </w:r>
      <w:bookmarkEnd w:id="339"/>
      <w:bookmarkEnd w:id="34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341" w:name="_Toc158973250"/>
      <w:bookmarkStart w:id="342" w:name="_Toc158973781"/>
      <w:bookmarkStart w:id="343" w:name="_Toc158977642"/>
      <w:bookmarkStart w:id="344" w:name="_Toc152759180"/>
      <w:bookmarkStart w:id="345" w:name="_Toc152760171"/>
      <w:bookmarkStart w:id="346" w:name="_Toc152834537"/>
      <w:r>
        <w:rPr>
          <w:rStyle w:val="CharDivNo"/>
        </w:rPr>
        <w:t>Chapter XIV</w:t>
      </w:r>
      <w:r>
        <w:t> — </w:t>
      </w:r>
      <w:r>
        <w:rPr>
          <w:rStyle w:val="CharDivText"/>
        </w:rPr>
        <w:t>Offences at elections</w:t>
      </w:r>
      <w:bookmarkEnd w:id="341"/>
      <w:bookmarkEnd w:id="342"/>
      <w:bookmarkEnd w:id="343"/>
      <w:bookmarkEnd w:id="344"/>
      <w:bookmarkEnd w:id="345"/>
      <w:bookmarkEnd w:id="346"/>
    </w:p>
    <w:p>
      <w:pPr>
        <w:pStyle w:val="Footnoteheading"/>
        <w:keepNext/>
        <w:keepLines/>
      </w:pPr>
      <w:r>
        <w:tab/>
        <w:t>[Heading inserted: No. 70 of 2004 s. 10.]</w:t>
      </w:r>
    </w:p>
    <w:p>
      <w:pPr>
        <w:pStyle w:val="Heading5"/>
      </w:pPr>
      <w:bookmarkStart w:id="347" w:name="_Toc158977643"/>
      <w:bookmarkStart w:id="348" w:name="_Toc152834538"/>
      <w:r>
        <w:rPr>
          <w:rStyle w:val="CharSectno"/>
        </w:rPr>
        <w:t>93</w:t>
      </w:r>
      <w:r>
        <w:t>.</w:t>
      </w:r>
      <w:r>
        <w:tab/>
        <w:t>Terms used</w:t>
      </w:r>
      <w:bookmarkEnd w:id="347"/>
      <w:bookmarkEnd w:id="348"/>
    </w:p>
    <w:p>
      <w:pPr>
        <w:pStyle w:val="Subsection"/>
        <w:keepNext/>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349" w:name="_Toc158977644"/>
      <w:bookmarkStart w:id="350" w:name="_Toc152834539"/>
      <w:r>
        <w:rPr>
          <w:rStyle w:val="CharSectno"/>
        </w:rPr>
        <w:t>94</w:t>
      </w:r>
      <w:r>
        <w:t>.</w:t>
      </w:r>
      <w:r>
        <w:tab/>
        <w:t>Application of this Chapter</w:t>
      </w:r>
      <w:bookmarkEnd w:id="349"/>
      <w:bookmarkEnd w:id="350"/>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351" w:name="_Toc158977645"/>
      <w:bookmarkStart w:id="352" w:name="_Toc152834540"/>
      <w:r>
        <w:rPr>
          <w:rStyle w:val="CharSectno"/>
        </w:rPr>
        <w:t>95</w:t>
      </w:r>
      <w:r>
        <w:t>.</w:t>
      </w:r>
      <w:r>
        <w:tab/>
        <w:t>Liability for acts of others</w:t>
      </w:r>
      <w:bookmarkEnd w:id="351"/>
      <w:bookmarkEnd w:id="352"/>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353" w:name="_Toc158977646"/>
      <w:bookmarkStart w:id="354" w:name="_Toc152834541"/>
      <w:r>
        <w:rPr>
          <w:rStyle w:val="CharSectno"/>
        </w:rPr>
        <w:t>96</w:t>
      </w:r>
      <w:r>
        <w:t>.</w:t>
      </w:r>
      <w:r>
        <w:tab/>
        <w:t>Bribery</w:t>
      </w:r>
      <w:bookmarkEnd w:id="353"/>
      <w:bookmarkEnd w:id="354"/>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355" w:name="_Toc158977647"/>
      <w:bookmarkStart w:id="356" w:name="_Toc152834542"/>
      <w:r>
        <w:rPr>
          <w:rStyle w:val="CharSectno"/>
        </w:rPr>
        <w:t>97</w:t>
      </w:r>
      <w:r>
        <w:t>.</w:t>
      </w:r>
      <w:r>
        <w:tab/>
        <w:t>Undue influence</w:t>
      </w:r>
      <w:bookmarkEnd w:id="355"/>
      <w:bookmarkEnd w:id="356"/>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keepNext/>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357" w:name="_Toc158977648"/>
      <w:bookmarkStart w:id="358" w:name="_Toc152834543"/>
      <w:r>
        <w:rPr>
          <w:rStyle w:val="CharSectno"/>
        </w:rPr>
        <w:t>98</w:t>
      </w:r>
      <w:r>
        <w:t>.</w:t>
      </w:r>
      <w:r>
        <w:tab/>
        <w:t>Electoral material, printing and publication of</w:t>
      </w:r>
      <w:bookmarkEnd w:id="357"/>
      <w:bookmarkEnd w:id="358"/>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359" w:name="_Toc158977649"/>
      <w:bookmarkStart w:id="360" w:name="_Toc152834544"/>
      <w:r>
        <w:rPr>
          <w:rStyle w:val="CharSectno"/>
        </w:rPr>
        <w:t>99</w:t>
      </w:r>
      <w:r>
        <w:t>.</w:t>
      </w:r>
      <w:r>
        <w:tab/>
        <w:t>False or defamatory statements or deceptive material, publication of</w:t>
      </w:r>
      <w:bookmarkEnd w:id="359"/>
      <w:bookmarkEnd w:id="360"/>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361" w:name="_Toc158977650"/>
      <w:bookmarkStart w:id="362" w:name="_Toc152834545"/>
      <w:r>
        <w:rPr>
          <w:rStyle w:val="CharSectno"/>
        </w:rPr>
        <w:t>100</w:t>
      </w:r>
      <w:r>
        <w:t>.</w:t>
      </w:r>
      <w:r>
        <w:tab/>
        <w:t>Postal voting, offences in connection with</w:t>
      </w:r>
      <w:bookmarkEnd w:id="361"/>
      <w:bookmarkEnd w:id="362"/>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363" w:name="_Toc158977651"/>
      <w:bookmarkStart w:id="364" w:name="_Toc152834546"/>
      <w:r>
        <w:rPr>
          <w:rStyle w:val="CharSectno"/>
        </w:rPr>
        <w:t>101</w:t>
      </w:r>
      <w:r>
        <w:t>.</w:t>
      </w:r>
      <w:r>
        <w:tab/>
        <w:t>Polling place, offences at or near</w:t>
      </w:r>
      <w:bookmarkEnd w:id="363"/>
      <w:bookmarkEnd w:id="364"/>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365" w:name="_Toc158977652"/>
      <w:bookmarkStart w:id="366" w:name="_Toc152834547"/>
      <w:r>
        <w:rPr>
          <w:rStyle w:val="CharSectno"/>
        </w:rPr>
        <w:t>102</w:t>
      </w:r>
      <w:r>
        <w:t>.</w:t>
      </w:r>
      <w:r>
        <w:tab/>
        <w:t>Voting offences</w:t>
      </w:r>
      <w:bookmarkEnd w:id="365"/>
      <w:bookmarkEnd w:id="366"/>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367" w:name="_Toc158977653"/>
      <w:bookmarkStart w:id="368" w:name="_Toc152834548"/>
      <w:r>
        <w:rPr>
          <w:rStyle w:val="CharSectno"/>
        </w:rPr>
        <w:t>103</w:t>
      </w:r>
      <w:r>
        <w:t>.</w:t>
      </w:r>
      <w:r>
        <w:tab/>
        <w:t>Ballot paper and ballot box offences</w:t>
      </w:r>
      <w:bookmarkEnd w:id="367"/>
      <w:bookmarkEnd w:id="368"/>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369" w:name="_Toc158977654"/>
      <w:bookmarkStart w:id="370" w:name="_Toc152834549"/>
      <w:r>
        <w:rPr>
          <w:rStyle w:val="CharSectno"/>
        </w:rPr>
        <w:t>104</w:t>
      </w:r>
      <w:r>
        <w:t>.</w:t>
      </w:r>
      <w:r>
        <w:tab/>
        <w:t>Secrecy offences</w:t>
      </w:r>
      <w:bookmarkEnd w:id="369"/>
      <w:bookmarkEnd w:id="370"/>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371" w:name="_Toc158977655"/>
      <w:bookmarkStart w:id="372" w:name="_Toc152834550"/>
      <w:r>
        <w:rPr>
          <w:rStyle w:val="CharSectno"/>
        </w:rPr>
        <w:t>105</w:t>
      </w:r>
      <w:r>
        <w:t>.</w:t>
      </w:r>
      <w:r>
        <w:tab/>
        <w:t>Electoral officer, offences by</w:t>
      </w:r>
      <w:bookmarkEnd w:id="371"/>
      <w:bookmarkEnd w:id="372"/>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373" w:name="_Toc158977656"/>
      <w:bookmarkStart w:id="374" w:name="_Toc152834551"/>
      <w:r>
        <w:rPr>
          <w:rStyle w:val="CharSectno"/>
        </w:rPr>
        <w:t>106</w:t>
      </w:r>
      <w:r>
        <w:t>.</w:t>
      </w:r>
      <w:r>
        <w:tab/>
        <w:t>False statements in connection with an election</w:t>
      </w:r>
      <w:bookmarkEnd w:id="373"/>
      <w:bookmarkEnd w:id="374"/>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375" w:name="_Toc158977657"/>
      <w:bookmarkStart w:id="376" w:name="_Toc152834552"/>
      <w:r>
        <w:rPr>
          <w:rStyle w:val="CharSectno"/>
        </w:rPr>
        <w:t>107</w:t>
      </w:r>
      <w:r>
        <w:t>.</w:t>
      </w:r>
      <w:r>
        <w:tab/>
        <w:t>Evidentiary matters</w:t>
      </w:r>
      <w:bookmarkEnd w:id="375"/>
      <w:bookmarkEnd w:id="376"/>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377" w:name="_Toc158973266"/>
      <w:bookmarkStart w:id="378" w:name="_Toc158973797"/>
      <w:bookmarkStart w:id="379" w:name="_Toc158977658"/>
      <w:bookmarkStart w:id="380" w:name="_Toc152759196"/>
      <w:bookmarkStart w:id="381" w:name="_Toc152760187"/>
      <w:bookmarkStart w:id="382" w:name="_Toc152834553"/>
      <w:r>
        <w:rPr>
          <w:rStyle w:val="CharDivNo"/>
        </w:rPr>
        <w:t>Chapter XVI</w:t>
      </w:r>
      <w:r>
        <w:rPr>
          <w:snapToGrid w:val="0"/>
        </w:rPr>
        <w:t> — </w:t>
      </w:r>
      <w:r>
        <w:rPr>
          <w:rStyle w:val="CharDivText"/>
        </w:rPr>
        <w:t>Offences relating to the administration of justice</w:t>
      </w:r>
      <w:bookmarkEnd w:id="377"/>
      <w:bookmarkEnd w:id="378"/>
      <w:bookmarkEnd w:id="379"/>
      <w:bookmarkEnd w:id="380"/>
      <w:bookmarkEnd w:id="381"/>
      <w:bookmarkEnd w:id="382"/>
    </w:p>
    <w:p>
      <w:pPr>
        <w:pStyle w:val="Heading5"/>
        <w:rPr>
          <w:snapToGrid w:val="0"/>
        </w:rPr>
      </w:pPr>
      <w:bookmarkStart w:id="383" w:name="_Toc158977659"/>
      <w:bookmarkStart w:id="384" w:name="_Toc152834554"/>
      <w:r>
        <w:rPr>
          <w:rStyle w:val="CharSectno"/>
        </w:rPr>
        <w:t>120</w:t>
      </w:r>
      <w:r>
        <w:rPr>
          <w:snapToGrid w:val="0"/>
        </w:rPr>
        <w:t>.</w:t>
      </w:r>
      <w:r>
        <w:rPr>
          <w:snapToGrid w:val="0"/>
        </w:rPr>
        <w:tab/>
      </w:r>
      <w:r>
        <w:t>Term used: judicial proceeding</w:t>
      </w:r>
      <w:bookmarkEnd w:id="383"/>
      <w:bookmarkEnd w:id="38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85" w:name="_Toc158977660"/>
      <w:bookmarkStart w:id="386" w:name="_Toc152834555"/>
      <w:r>
        <w:rPr>
          <w:rStyle w:val="CharSectno"/>
        </w:rPr>
        <w:t>121</w:t>
      </w:r>
      <w:r>
        <w:rPr>
          <w:snapToGrid w:val="0"/>
        </w:rPr>
        <w:t>.</w:t>
      </w:r>
      <w:r>
        <w:rPr>
          <w:snapToGrid w:val="0"/>
        </w:rPr>
        <w:tab/>
        <w:t>Judicial corruption</w:t>
      </w:r>
      <w:bookmarkEnd w:id="385"/>
      <w:bookmarkEnd w:id="386"/>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387" w:name="_Toc158977661"/>
      <w:bookmarkStart w:id="388" w:name="_Toc152834556"/>
      <w:r>
        <w:rPr>
          <w:rStyle w:val="CharSectno"/>
        </w:rPr>
        <w:t>122</w:t>
      </w:r>
      <w:r>
        <w:rPr>
          <w:snapToGrid w:val="0"/>
        </w:rPr>
        <w:t>.</w:t>
      </w:r>
      <w:r>
        <w:rPr>
          <w:snapToGrid w:val="0"/>
        </w:rPr>
        <w:tab/>
        <w:t>Official corruption not judicial but relating to offences</w:t>
      </w:r>
      <w:bookmarkEnd w:id="387"/>
      <w:bookmarkEnd w:id="38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389" w:name="_Toc158977662"/>
      <w:bookmarkStart w:id="390" w:name="_Toc152834557"/>
      <w:r>
        <w:rPr>
          <w:rStyle w:val="CharSectno"/>
        </w:rPr>
        <w:t>123</w:t>
      </w:r>
      <w:r>
        <w:rPr>
          <w:snapToGrid w:val="0"/>
        </w:rPr>
        <w:t>.</w:t>
      </w:r>
      <w:r>
        <w:rPr>
          <w:snapToGrid w:val="0"/>
        </w:rPr>
        <w:tab/>
        <w:t>Corrupting or threatening juror</w:t>
      </w:r>
      <w:bookmarkEnd w:id="389"/>
      <w:bookmarkEnd w:id="39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391" w:name="_Toc158977663"/>
      <w:bookmarkStart w:id="392" w:name="_Toc152834558"/>
      <w:r>
        <w:rPr>
          <w:rStyle w:val="CharSectno"/>
        </w:rPr>
        <w:t>124</w:t>
      </w:r>
      <w:r>
        <w:rPr>
          <w:snapToGrid w:val="0"/>
        </w:rPr>
        <w:t>.</w:t>
      </w:r>
      <w:r>
        <w:rPr>
          <w:snapToGrid w:val="0"/>
        </w:rPr>
        <w:tab/>
        <w:t>Perjury</w:t>
      </w:r>
      <w:bookmarkEnd w:id="391"/>
      <w:bookmarkEnd w:id="39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393" w:name="_Toc158977664"/>
      <w:bookmarkStart w:id="394" w:name="_Toc152834559"/>
      <w:r>
        <w:rPr>
          <w:rStyle w:val="CharSectno"/>
        </w:rPr>
        <w:t>125</w:t>
      </w:r>
      <w:r>
        <w:rPr>
          <w:snapToGrid w:val="0"/>
        </w:rPr>
        <w:t>.</w:t>
      </w:r>
      <w:r>
        <w:rPr>
          <w:snapToGrid w:val="0"/>
        </w:rPr>
        <w:tab/>
        <w:t>Perjury, penalty for</w:t>
      </w:r>
      <w:bookmarkEnd w:id="393"/>
      <w:bookmarkEnd w:id="394"/>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395" w:name="_Toc158977665"/>
      <w:bookmarkStart w:id="396" w:name="_Toc152834560"/>
      <w:r>
        <w:rPr>
          <w:rStyle w:val="CharSectno"/>
        </w:rPr>
        <w:t>127</w:t>
      </w:r>
      <w:r>
        <w:rPr>
          <w:snapToGrid w:val="0"/>
        </w:rPr>
        <w:t>.</w:t>
      </w:r>
      <w:r>
        <w:rPr>
          <w:snapToGrid w:val="0"/>
        </w:rPr>
        <w:tab/>
      </w:r>
      <w:r>
        <w:t>False</w:t>
      </w:r>
      <w:r>
        <w:rPr>
          <w:snapToGrid w:val="0"/>
        </w:rPr>
        <w:t xml:space="preserve"> evidence before Royal Commission</w:t>
      </w:r>
      <w:bookmarkEnd w:id="395"/>
      <w:bookmarkEnd w:id="396"/>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397" w:name="_Toc158977666"/>
      <w:bookmarkStart w:id="398" w:name="_Toc152834561"/>
      <w:r>
        <w:rPr>
          <w:rStyle w:val="CharSectno"/>
        </w:rPr>
        <w:t>128</w:t>
      </w:r>
      <w:r>
        <w:rPr>
          <w:snapToGrid w:val="0"/>
        </w:rPr>
        <w:t>.</w:t>
      </w:r>
      <w:r>
        <w:rPr>
          <w:snapToGrid w:val="0"/>
        </w:rPr>
        <w:tab/>
        <w:t>Threatening witness before Royal Commission etc.</w:t>
      </w:r>
      <w:bookmarkEnd w:id="397"/>
      <w:bookmarkEnd w:id="398"/>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399" w:name="_Toc158977667"/>
      <w:bookmarkStart w:id="400" w:name="_Toc152834562"/>
      <w:r>
        <w:rPr>
          <w:rStyle w:val="CharSectno"/>
        </w:rPr>
        <w:t>129</w:t>
      </w:r>
      <w:r>
        <w:rPr>
          <w:snapToGrid w:val="0"/>
        </w:rPr>
        <w:t>.</w:t>
      </w:r>
      <w:r>
        <w:rPr>
          <w:snapToGrid w:val="0"/>
        </w:rPr>
        <w:tab/>
        <w:t>Fabricating evidence</w:t>
      </w:r>
      <w:bookmarkEnd w:id="399"/>
      <w:bookmarkEnd w:id="400"/>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401" w:name="_Toc158977668"/>
      <w:bookmarkStart w:id="402" w:name="_Toc152834563"/>
      <w:r>
        <w:rPr>
          <w:rStyle w:val="CharSectno"/>
        </w:rPr>
        <w:t>130</w:t>
      </w:r>
      <w:r>
        <w:rPr>
          <w:snapToGrid w:val="0"/>
        </w:rPr>
        <w:t>.</w:t>
      </w:r>
      <w:r>
        <w:rPr>
          <w:snapToGrid w:val="0"/>
        </w:rPr>
        <w:tab/>
        <w:t>Corruption of witness</w:t>
      </w:r>
      <w:bookmarkEnd w:id="401"/>
      <w:bookmarkEnd w:id="40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403" w:name="_Toc158977669"/>
      <w:bookmarkStart w:id="404" w:name="_Toc152834564"/>
      <w:r>
        <w:rPr>
          <w:rStyle w:val="CharSectno"/>
        </w:rPr>
        <w:t>131</w:t>
      </w:r>
      <w:r>
        <w:rPr>
          <w:snapToGrid w:val="0"/>
        </w:rPr>
        <w:t>.</w:t>
      </w:r>
      <w:r>
        <w:rPr>
          <w:snapToGrid w:val="0"/>
        </w:rPr>
        <w:tab/>
        <w:t>Deceiving witness</w:t>
      </w:r>
      <w:bookmarkEnd w:id="403"/>
      <w:bookmarkEnd w:id="404"/>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405" w:name="_Toc158977670"/>
      <w:bookmarkStart w:id="406" w:name="_Toc152834565"/>
      <w:r>
        <w:rPr>
          <w:rStyle w:val="CharSectno"/>
        </w:rPr>
        <w:t>132</w:t>
      </w:r>
      <w:r>
        <w:rPr>
          <w:snapToGrid w:val="0"/>
        </w:rPr>
        <w:t>.</w:t>
      </w:r>
      <w:r>
        <w:rPr>
          <w:snapToGrid w:val="0"/>
        </w:rPr>
        <w:tab/>
        <w:t>Destroying evidence</w:t>
      </w:r>
      <w:bookmarkEnd w:id="405"/>
      <w:bookmarkEnd w:id="406"/>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407" w:name="_Toc158977671"/>
      <w:bookmarkStart w:id="408" w:name="_Toc152834566"/>
      <w:r>
        <w:rPr>
          <w:rStyle w:val="CharSectno"/>
        </w:rPr>
        <w:t>133</w:t>
      </w:r>
      <w:r>
        <w:rPr>
          <w:snapToGrid w:val="0"/>
        </w:rPr>
        <w:t>.</w:t>
      </w:r>
      <w:r>
        <w:rPr>
          <w:snapToGrid w:val="0"/>
        </w:rPr>
        <w:tab/>
        <w:t>Preventing witness from attending</w:t>
      </w:r>
      <w:bookmarkEnd w:id="407"/>
      <w:bookmarkEnd w:id="408"/>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409" w:name="_Toc158977672"/>
      <w:bookmarkStart w:id="410" w:name="_Toc152834567"/>
      <w:r>
        <w:rPr>
          <w:rStyle w:val="CharSectno"/>
        </w:rPr>
        <w:t>133A</w:t>
      </w:r>
      <w:r>
        <w:t>.</w:t>
      </w:r>
      <w:r>
        <w:tab/>
        <w:t xml:space="preserve">False </w:t>
      </w:r>
      <w:r>
        <w:rPr>
          <w:snapToGrid w:val="0"/>
        </w:rPr>
        <w:t>prosecution, commencing</w:t>
      </w:r>
      <w:bookmarkEnd w:id="409"/>
      <w:bookmarkEnd w:id="410"/>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411" w:name="_Toc158977673"/>
      <w:bookmarkStart w:id="412" w:name="_Toc152834568"/>
      <w:r>
        <w:rPr>
          <w:rStyle w:val="CharSectno"/>
        </w:rPr>
        <w:t>134</w:t>
      </w:r>
      <w:r>
        <w:rPr>
          <w:snapToGrid w:val="0"/>
        </w:rPr>
        <w:t>.</w:t>
      </w:r>
      <w:r>
        <w:rPr>
          <w:snapToGrid w:val="0"/>
        </w:rPr>
        <w:tab/>
        <w:t>Conspiracy to commence false prosecution</w:t>
      </w:r>
      <w:bookmarkEnd w:id="411"/>
      <w:bookmarkEnd w:id="41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413" w:name="_Toc158977674"/>
      <w:bookmarkStart w:id="414" w:name="_Toc152834569"/>
      <w:r>
        <w:rPr>
          <w:rStyle w:val="CharSectno"/>
        </w:rPr>
        <w:t>135</w:t>
      </w:r>
      <w:r>
        <w:rPr>
          <w:snapToGrid w:val="0"/>
        </w:rPr>
        <w:t>.</w:t>
      </w:r>
      <w:r>
        <w:rPr>
          <w:snapToGrid w:val="0"/>
        </w:rPr>
        <w:tab/>
        <w:t>Conspiring to pervert etc. course of justice</w:t>
      </w:r>
      <w:bookmarkEnd w:id="413"/>
      <w:bookmarkEnd w:id="414"/>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415" w:name="_Toc158977675"/>
      <w:bookmarkStart w:id="416" w:name="_Toc152834570"/>
      <w:r>
        <w:rPr>
          <w:rStyle w:val="CharSectno"/>
        </w:rPr>
        <w:t>136</w:t>
      </w:r>
      <w:r>
        <w:t>.</w:t>
      </w:r>
      <w:r>
        <w:tab/>
        <w:t>Compounding or concealing offence</w:t>
      </w:r>
      <w:bookmarkEnd w:id="415"/>
      <w:bookmarkEnd w:id="416"/>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keepNext/>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417" w:name="_Toc158977676"/>
      <w:bookmarkStart w:id="418" w:name="_Toc152834571"/>
      <w:r>
        <w:rPr>
          <w:rStyle w:val="CharSectno"/>
        </w:rPr>
        <w:t>138</w:t>
      </w:r>
      <w:r>
        <w:t>.</w:t>
      </w:r>
      <w:r>
        <w:tab/>
        <w:t>Advertising reward etc. for stolen property</w:t>
      </w:r>
      <w:bookmarkEnd w:id="417"/>
      <w:bookmarkEnd w:id="418"/>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419" w:name="_Toc158977677"/>
      <w:bookmarkStart w:id="420" w:name="_Toc152834572"/>
      <w:r>
        <w:rPr>
          <w:rStyle w:val="CharSectno"/>
        </w:rPr>
        <w:t>139</w:t>
      </w:r>
      <w:r>
        <w:rPr>
          <w:snapToGrid w:val="0"/>
        </w:rPr>
        <w:t>.</w:t>
      </w:r>
      <w:r>
        <w:rPr>
          <w:snapToGrid w:val="0"/>
        </w:rPr>
        <w:tab/>
        <w:t>Justice acting when personally interested</w:t>
      </w:r>
      <w:bookmarkEnd w:id="419"/>
      <w:bookmarkEnd w:id="420"/>
    </w:p>
    <w:p>
      <w:pPr>
        <w:pStyle w:val="Subsection"/>
        <w:keepNext/>
        <w:rPr>
          <w:snapToGrid w:val="0"/>
        </w:rPr>
      </w:pPr>
      <w:r>
        <w:rPr>
          <w:snapToGrid w:val="0"/>
        </w:rPr>
        <w:tab/>
      </w:r>
      <w:r>
        <w:rPr>
          <w:snapToGrid w:val="0"/>
        </w:rPr>
        <w:tab/>
        <w:t>Any person who —</w:t>
      </w:r>
    </w:p>
    <w:p>
      <w:pPr>
        <w:pStyle w:val="Ednotepara"/>
        <w:keepNext/>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421" w:name="_Toc158977678"/>
      <w:bookmarkStart w:id="422" w:name="_Toc152834573"/>
      <w:r>
        <w:rPr>
          <w:rStyle w:val="CharSectno"/>
        </w:rPr>
        <w:t>141</w:t>
      </w:r>
      <w:r>
        <w:rPr>
          <w:snapToGrid w:val="0"/>
        </w:rPr>
        <w:t>.</w:t>
      </w:r>
      <w:r>
        <w:rPr>
          <w:snapToGrid w:val="0"/>
        </w:rPr>
        <w:tab/>
        <w:t>Bringing fictitious action on penal statute</w:t>
      </w:r>
      <w:bookmarkEnd w:id="421"/>
      <w:bookmarkEnd w:id="422"/>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423" w:name="_Toc158977679"/>
      <w:bookmarkStart w:id="424" w:name="_Toc152834574"/>
      <w:r>
        <w:rPr>
          <w:rStyle w:val="CharSectno"/>
        </w:rPr>
        <w:t>142</w:t>
      </w:r>
      <w:r>
        <w:rPr>
          <w:snapToGrid w:val="0"/>
        </w:rPr>
        <w:t>.</w:t>
      </w:r>
      <w:r>
        <w:rPr>
          <w:snapToGrid w:val="0"/>
        </w:rPr>
        <w:tab/>
        <w:t>Inserting advertisement without authority of court</w:t>
      </w:r>
      <w:bookmarkEnd w:id="423"/>
      <w:bookmarkEnd w:id="42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425" w:name="_Toc158977680"/>
      <w:bookmarkStart w:id="426" w:name="_Toc152834575"/>
      <w:r>
        <w:rPr>
          <w:rStyle w:val="CharSectno"/>
        </w:rPr>
        <w:t>143</w:t>
      </w:r>
      <w:r>
        <w:rPr>
          <w:snapToGrid w:val="0"/>
        </w:rPr>
        <w:t>.</w:t>
      </w:r>
      <w:r>
        <w:rPr>
          <w:snapToGrid w:val="0"/>
        </w:rPr>
        <w:tab/>
        <w:t>Attempting to pervert etc. course of justice</w:t>
      </w:r>
      <w:bookmarkEnd w:id="425"/>
      <w:bookmarkEnd w:id="426"/>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427" w:name="_Toc158973289"/>
      <w:bookmarkStart w:id="428" w:name="_Toc158973820"/>
      <w:bookmarkStart w:id="429" w:name="_Toc158977681"/>
      <w:bookmarkStart w:id="430" w:name="_Toc152759219"/>
      <w:bookmarkStart w:id="431" w:name="_Toc152760210"/>
      <w:bookmarkStart w:id="432" w:name="_Toc152834576"/>
      <w:r>
        <w:rPr>
          <w:rStyle w:val="CharDivNo"/>
        </w:rPr>
        <w:t>Chapter XVII</w:t>
      </w:r>
      <w:r>
        <w:rPr>
          <w:snapToGrid w:val="0"/>
        </w:rPr>
        <w:t> — </w:t>
      </w:r>
      <w:r>
        <w:rPr>
          <w:rStyle w:val="CharDivText"/>
        </w:rPr>
        <w:t>Escapes: Rescues: Obstructing officers of courts</w:t>
      </w:r>
      <w:bookmarkEnd w:id="427"/>
      <w:bookmarkEnd w:id="428"/>
      <w:bookmarkEnd w:id="429"/>
      <w:bookmarkEnd w:id="430"/>
      <w:bookmarkEnd w:id="431"/>
      <w:bookmarkEnd w:id="432"/>
    </w:p>
    <w:p>
      <w:pPr>
        <w:pStyle w:val="Heading5"/>
      </w:pPr>
      <w:bookmarkStart w:id="433" w:name="_Toc158977682"/>
      <w:bookmarkStart w:id="434" w:name="_Toc152834577"/>
      <w:r>
        <w:rPr>
          <w:rStyle w:val="CharSectno"/>
        </w:rPr>
        <w:t>144</w:t>
      </w:r>
      <w:r>
        <w:t>.</w:t>
      </w:r>
      <w:r>
        <w:tab/>
        <w:t>Forcibly freeing person from lawful custody</w:t>
      </w:r>
      <w:bookmarkEnd w:id="433"/>
      <w:bookmarkEnd w:id="434"/>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435" w:name="_Toc158977683"/>
      <w:bookmarkStart w:id="436" w:name="_Toc152834578"/>
      <w:r>
        <w:rPr>
          <w:rStyle w:val="CharSectno"/>
        </w:rPr>
        <w:t>145</w:t>
      </w:r>
      <w:r>
        <w:t>.</w:t>
      </w:r>
      <w:r>
        <w:tab/>
        <w:t>Aiding escape from lawful custody</w:t>
      </w:r>
      <w:bookmarkEnd w:id="435"/>
      <w:bookmarkEnd w:id="436"/>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437" w:name="_Toc158977684"/>
      <w:bookmarkStart w:id="438" w:name="_Toc152834579"/>
      <w:r>
        <w:rPr>
          <w:rStyle w:val="CharSectno"/>
        </w:rPr>
        <w:t>146</w:t>
      </w:r>
      <w:r>
        <w:t>.</w:t>
      </w:r>
      <w:r>
        <w:tab/>
        <w:t>Escaping from lawful custody</w:t>
      </w:r>
      <w:bookmarkEnd w:id="437"/>
      <w:bookmarkEnd w:id="438"/>
    </w:p>
    <w:p>
      <w:pPr>
        <w:pStyle w:val="Subsection"/>
        <w:keepNext/>
        <w:keepLines/>
      </w:pPr>
      <w:r>
        <w:tab/>
      </w:r>
      <w:r>
        <w:tab/>
        <w:t>A person who escapes from lawful custody is guilty of a crime and is liable to imprisonment for 7 years.</w:t>
      </w:r>
    </w:p>
    <w:p>
      <w:pPr>
        <w:pStyle w:val="Penstart"/>
        <w:keepNext/>
      </w:pPr>
      <w:r>
        <w:tab/>
        <w:t>Summary conviction penalty: imprisonment for 3 years and a fine of $36 000.</w:t>
      </w:r>
    </w:p>
    <w:p>
      <w:pPr>
        <w:pStyle w:val="Footnotesection"/>
      </w:pPr>
      <w:r>
        <w:tab/>
        <w:t>[Section 146 inserted: No. 70 of 2004 s. 13.]</w:t>
      </w:r>
    </w:p>
    <w:p>
      <w:pPr>
        <w:pStyle w:val="Heading5"/>
        <w:rPr>
          <w:snapToGrid w:val="0"/>
        </w:rPr>
      </w:pPr>
      <w:bookmarkStart w:id="439" w:name="_Toc158977685"/>
      <w:bookmarkStart w:id="440" w:name="_Toc152834580"/>
      <w:r>
        <w:rPr>
          <w:rStyle w:val="CharSectno"/>
        </w:rPr>
        <w:t>147</w:t>
      </w:r>
      <w:r>
        <w:rPr>
          <w:snapToGrid w:val="0"/>
        </w:rPr>
        <w:t>.</w:t>
      </w:r>
      <w:r>
        <w:rPr>
          <w:snapToGrid w:val="0"/>
        </w:rPr>
        <w:tab/>
        <w:t>Permitting escape from lawful custody</w:t>
      </w:r>
      <w:bookmarkEnd w:id="439"/>
      <w:bookmarkEnd w:id="440"/>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441" w:name="_Toc158977686"/>
      <w:bookmarkStart w:id="442" w:name="_Toc152834581"/>
      <w:r>
        <w:rPr>
          <w:rStyle w:val="CharSectno"/>
        </w:rPr>
        <w:t>148</w:t>
      </w:r>
      <w:r>
        <w:t>.</w:t>
      </w:r>
      <w:r>
        <w:tab/>
        <w:t>Aiding escapee from lawful custody</w:t>
      </w:r>
      <w:bookmarkEnd w:id="441"/>
      <w:bookmarkEnd w:id="442"/>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443" w:name="_Toc158977687"/>
      <w:bookmarkStart w:id="444" w:name="_Toc152834582"/>
      <w:r>
        <w:rPr>
          <w:rStyle w:val="CharSectno"/>
        </w:rPr>
        <w:t>149</w:t>
      </w:r>
      <w:r>
        <w:rPr>
          <w:snapToGrid w:val="0"/>
        </w:rPr>
        <w:t>.</w:t>
      </w:r>
      <w:r>
        <w:rPr>
          <w:snapToGrid w:val="0"/>
        </w:rPr>
        <w:tab/>
        <w:t>Rescuing, permitting escape of or concealing a person subject to any law relating to mental disorder</w:t>
      </w:r>
      <w:bookmarkEnd w:id="443"/>
      <w:bookmarkEnd w:id="44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spacing w:before="8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445" w:name="_Toc158977688"/>
      <w:bookmarkStart w:id="446" w:name="_Toc152834583"/>
      <w:r>
        <w:rPr>
          <w:rStyle w:val="CharSectno"/>
        </w:rPr>
        <w:t>150</w:t>
      </w:r>
      <w:r>
        <w:rPr>
          <w:snapToGrid w:val="0"/>
        </w:rPr>
        <w:t>.</w:t>
      </w:r>
      <w:r>
        <w:rPr>
          <w:snapToGrid w:val="0"/>
        </w:rPr>
        <w:tab/>
        <w:t>Removing etc. property under lawful seizure</w:t>
      </w:r>
      <w:bookmarkEnd w:id="445"/>
      <w:bookmarkEnd w:id="446"/>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spacing w:before="80"/>
        <w:ind w:left="890" w:hanging="890"/>
      </w:pPr>
      <w:r>
        <w:tab/>
        <w:t>[Section 150 amended: No. 51 of 1992 s. 16(2); No. 36 of 1996 s. 8; No. 70 of 2004 s. 34(1) and 35(1).]</w:t>
      </w:r>
    </w:p>
    <w:p>
      <w:pPr>
        <w:pStyle w:val="Heading5"/>
        <w:keepNext w:val="0"/>
        <w:keepLines w:val="0"/>
        <w:spacing w:before="180"/>
        <w:rPr>
          <w:snapToGrid w:val="0"/>
        </w:rPr>
      </w:pPr>
      <w:bookmarkStart w:id="447" w:name="_Toc158977689"/>
      <w:bookmarkStart w:id="448" w:name="_Toc152834584"/>
      <w:r>
        <w:rPr>
          <w:rStyle w:val="CharSectno"/>
        </w:rPr>
        <w:t>151</w:t>
      </w:r>
      <w:r>
        <w:rPr>
          <w:snapToGrid w:val="0"/>
        </w:rPr>
        <w:t>.</w:t>
      </w:r>
      <w:r>
        <w:rPr>
          <w:snapToGrid w:val="0"/>
        </w:rPr>
        <w:tab/>
        <w:t>Obstructing court officer</w:t>
      </w:r>
      <w:bookmarkEnd w:id="447"/>
      <w:bookmarkEnd w:id="448"/>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spacing w:before="80"/>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Lines/>
        <w:rPr>
          <w:snapToGrid w:val="0"/>
        </w:rPr>
      </w:pPr>
      <w:bookmarkStart w:id="449" w:name="_Toc158973298"/>
      <w:bookmarkStart w:id="450" w:name="_Toc158973829"/>
      <w:bookmarkStart w:id="451" w:name="_Toc158977690"/>
      <w:bookmarkStart w:id="452" w:name="_Toc152759228"/>
      <w:bookmarkStart w:id="453" w:name="_Toc152760219"/>
      <w:bookmarkStart w:id="454" w:name="_Toc152834585"/>
      <w:r>
        <w:rPr>
          <w:rStyle w:val="CharDivNo"/>
        </w:rPr>
        <w:t>Chapter XX</w:t>
      </w:r>
      <w:r>
        <w:rPr>
          <w:snapToGrid w:val="0"/>
        </w:rPr>
        <w:t> — </w:t>
      </w:r>
      <w:r>
        <w:rPr>
          <w:rStyle w:val="CharDivText"/>
        </w:rPr>
        <w:t>Miscellaneous offences against public authority</w:t>
      </w:r>
      <w:bookmarkEnd w:id="449"/>
      <w:bookmarkEnd w:id="450"/>
      <w:bookmarkEnd w:id="451"/>
      <w:bookmarkEnd w:id="452"/>
      <w:bookmarkEnd w:id="453"/>
      <w:bookmarkEnd w:id="454"/>
    </w:p>
    <w:p>
      <w:pPr>
        <w:pStyle w:val="Ednotesection"/>
        <w:keepLines/>
        <w:ind w:left="890" w:hanging="890"/>
      </w:pPr>
      <w:r>
        <w:t>[</w:t>
      </w:r>
      <w:r>
        <w:rPr>
          <w:b/>
        </w:rPr>
        <w:t>168.</w:t>
      </w:r>
      <w:r>
        <w:rPr>
          <w:b/>
        </w:rPr>
        <w:tab/>
      </w:r>
      <w:r>
        <w:rPr>
          <w:b/>
        </w:rPr>
        <w:tab/>
      </w:r>
      <w:r>
        <w:t>Deleted: No. 52 of 1984 s. 18.]</w:t>
      </w:r>
    </w:p>
    <w:p>
      <w:pPr>
        <w:pStyle w:val="Heading5"/>
      </w:pPr>
      <w:bookmarkStart w:id="455" w:name="_Toc158977691"/>
      <w:bookmarkStart w:id="456" w:name="_Toc152834586"/>
      <w:r>
        <w:rPr>
          <w:rStyle w:val="CharSectno"/>
        </w:rPr>
        <w:t>169</w:t>
      </w:r>
      <w:r>
        <w:t>.</w:t>
      </w:r>
      <w:r>
        <w:tab/>
        <w:t>False statement on oath</w:t>
      </w:r>
      <w:bookmarkEnd w:id="455"/>
      <w:bookmarkEnd w:id="456"/>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457" w:name="_Toc158977692"/>
      <w:bookmarkStart w:id="458" w:name="_Toc152834587"/>
      <w:r>
        <w:rPr>
          <w:rStyle w:val="CharSectno"/>
        </w:rPr>
        <w:t>170</w:t>
      </w:r>
      <w:r>
        <w:t>.</w:t>
      </w:r>
      <w:r>
        <w:tab/>
        <w:t>False information to official etc.</w:t>
      </w:r>
      <w:bookmarkEnd w:id="457"/>
      <w:bookmarkEnd w:id="45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459" w:name="_Toc158977693"/>
      <w:bookmarkStart w:id="460" w:name="_Toc152834588"/>
      <w:r>
        <w:rPr>
          <w:rStyle w:val="CharSectno"/>
        </w:rPr>
        <w:t>171</w:t>
      </w:r>
      <w:r>
        <w:t>.</w:t>
      </w:r>
      <w:r>
        <w:tab/>
        <w:t>Creating false belief</w:t>
      </w:r>
      <w:bookmarkEnd w:id="459"/>
      <w:bookmarkEnd w:id="460"/>
    </w:p>
    <w:p>
      <w:pPr>
        <w:pStyle w:val="Subsection"/>
        <w:keepNext/>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461" w:name="_Toc158977694"/>
      <w:bookmarkStart w:id="462" w:name="_Toc152834589"/>
      <w:r>
        <w:rPr>
          <w:rStyle w:val="CharSectno"/>
        </w:rPr>
        <w:t>172</w:t>
      </w:r>
      <w:r>
        <w:t>.</w:t>
      </w:r>
      <w:r>
        <w:tab/>
        <w:t>Obstructing public officer</w:t>
      </w:r>
      <w:bookmarkEnd w:id="461"/>
      <w:bookmarkEnd w:id="462"/>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463" w:name="_Toc158977695"/>
      <w:bookmarkStart w:id="464" w:name="_Toc152834590"/>
      <w:r>
        <w:rPr>
          <w:rStyle w:val="CharSectno"/>
        </w:rPr>
        <w:t>173</w:t>
      </w:r>
      <w:r>
        <w:rPr>
          <w:snapToGrid w:val="0"/>
        </w:rPr>
        <w:t>.</w:t>
      </w:r>
      <w:r>
        <w:rPr>
          <w:snapToGrid w:val="0"/>
        </w:rPr>
        <w:tab/>
        <w:t>Public officer refusing to perform duty</w:t>
      </w:r>
      <w:bookmarkEnd w:id="463"/>
      <w:bookmarkEnd w:id="464"/>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465" w:name="_Toc158977696"/>
      <w:bookmarkStart w:id="466" w:name="_Toc152834591"/>
      <w:r>
        <w:rPr>
          <w:rStyle w:val="CharSectno"/>
        </w:rPr>
        <w:t>176</w:t>
      </w:r>
      <w:r>
        <w:rPr>
          <w:snapToGrid w:val="0"/>
        </w:rPr>
        <w:t>.</w:t>
      </w:r>
      <w:r>
        <w:rPr>
          <w:snapToGrid w:val="0"/>
        </w:rPr>
        <w:tab/>
        <w:t>Disobeying request to help arrest person</w:t>
      </w:r>
      <w:bookmarkEnd w:id="465"/>
      <w:bookmarkEnd w:id="466"/>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467" w:name="_Toc158977697"/>
      <w:bookmarkStart w:id="468" w:name="_Toc152834592"/>
      <w:r>
        <w:rPr>
          <w:rStyle w:val="CharSectno"/>
        </w:rPr>
        <w:t>177</w:t>
      </w:r>
      <w:r>
        <w:rPr>
          <w:snapToGrid w:val="0"/>
        </w:rPr>
        <w:t>.</w:t>
      </w:r>
      <w:r>
        <w:rPr>
          <w:snapToGrid w:val="0"/>
        </w:rPr>
        <w:tab/>
        <w:t>Disobeying statute law</w:t>
      </w:r>
      <w:bookmarkEnd w:id="467"/>
      <w:bookmarkEnd w:id="46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469" w:name="_Toc158977698"/>
      <w:bookmarkStart w:id="470" w:name="_Toc152834593"/>
      <w:r>
        <w:rPr>
          <w:rStyle w:val="CharSectno"/>
        </w:rPr>
        <w:t>178</w:t>
      </w:r>
      <w:r>
        <w:rPr>
          <w:snapToGrid w:val="0"/>
        </w:rPr>
        <w:t>.</w:t>
      </w:r>
      <w:r>
        <w:rPr>
          <w:snapToGrid w:val="0"/>
        </w:rPr>
        <w:tab/>
        <w:t>Disobeying lawful order issued by statutory authority</w:t>
      </w:r>
      <w:bookmarkEnd w:id="469"/>
      <w:bookmarkEnd w:id="470"/>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471" w:name="_Toc158973307"/>
      <w:bookmarkStart w:id="472" w:name="_Toc158973838"/>
      <w:bookmarkStart w:id="473" w:name="_Toc158977699"/>
      <w:bookmarkStart w:id="474" w:name="_Toc152759237"/>
      <w:bookmarkStart w:id="475" w:name="_Toc152760228"/>
      <w:bookmarkStart w:id="476" w:name="_Toc152834594"/>
      <w:r>
        <w:rPr>
          <w:rStyle w:val="CharPartNo"/>
        </w:rPr>
        <w:t>Part IV</w:t>
      </w:r>
      <w:r>
        <w:t> — </w:t>
      </w:r>
      <w:r>
        <w:rPr>
          <w:rStyle w:val="CharPartText"/>
        </w:rPr>
        <w:t>Acts injurious to the public in general</w:t>
      </w:r>
      <w:bookmarkEnd w:id="471"/>
      <w:bookmarkEnd w:id="472"/>
      <w:bookmarkEnd w:id="473"/>
      <w:bookmarkEnd w:id="474"/>
      <w:bookmarkEnd w:id="475"/>
      <w:bookmarkEnd w:id="476"/>
    </w:p>
    <w:p>
      <w:pPr>
        <w:pStyle w:val="Ednotedivision"/>
      </w:pPr>
      <w:r>
        <w:t>[Chapter XXI (s. 179, 180) deleted: No. 70 of 1988 s. 20.]</w:t>
      </w:r>
    </w:p>
    <w:p>
      <w:pPr>
        <w:pStyle w:val="Heading3"/>
        <w:rPr>
          <w:snapToGrid w:val="0"/>
        </w:rPr>
      </w:pPr>
      <w:bookmarkStart w:id="477" w:name="_Toc158973308"/>
      <w:bookmarkStart w:id="478" w:name="_Toc158973839"/>
      <w:bookmarkStart w:id="479" w:name="_Toc158977700"/>
      <w:bookmarkStart w:id="480" w:name="_Toc152759238"/>
      <w:bookmarkStart w:id="481" w:name="_Toc152760229"/>
      <w:bookmarkStart w:id="482" w:name="_Toc152834595"/>
      <w:r>
        <w:rPr>
          <w:rStyle w:val="CharDivNo"/>
        </w:rPr>
        <w:t>Chapter XXII</w:t>
      </w:r>
      <w:r>
        <w:rPr>
          <w:snapToGrid w:val="0"/>
        </w:rPr>
        <w:t> — </w:t>
      </w:r>
      <w:r>
        <w:rPr>
          <w:rStyle w:val="CharDivText"/>
        </w:rPr>
        <w:t>Offences against morality</w:t>
      </w:r>
      <w:bookmarkEnd w:id="477"/>
      <w:bookmarkEnd w:id="478"/>
      <w:bookmarkEnd w:id="479"/>
      <w:bookmarkEnd w:id="480"/>
      <w:bookmarkEnd w:id="481"/>
      <w:bookmarkEnd w:id="482"/>
    </w:p>
    <w:p>
      <w:pPr>
        <w:pStyle w:val="Heading5"/>
        <w:rPr>
          <w:snapToGrid w:val="0"/>
        </w:rPr>
      </w:pPr>
      <w:bookmarkStart w:id="483" w:name="_Toc158977701"/>
      <w:bookmarkStart w:id="484" w:name="_Toc152834596"/>
      <w:r>
        <w:rPr>
          <w:rStyle w:val="CharSectno"/>
        </w:rPr>
        <w:t>181</w:t>
      </w:r>
      <w:r>
        <w:rPr>
          <w:snapToGrid w:val="0"/>
        </w:rPr>
        <w:t>.</w:t>
      </w:r>
      <w:r>
        <w:rPr>
          <w:snapToGrid w:val="0"/>
        </w:rPr>
        <w:tab/>
        <w:t>Carnal knowledge of animal</w:t>
      </w:r>
      <w:bookmarkEnd w:id="483"/>
      <w:bookmarkEnd w:id="484"/>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485" w:name="_Toc158977702"/>
      <w:bookmarkStart w:id="486" w:name="_Toc152834597"/>
      <w:r>
        <w:rPr>
          <w:rStyle w:val="CharSectno"/>
        </w:rPr>
        <w:t>186</w:t>
      </w:r>
      <w:r>
        <w:rPr>
          <w:snapToGrid w:val="0"/>
        </w:rPr>
        <w:t>.</w:t>
      </w:r>
      <w:r>
        <w:rPr>
          <w:snapToGrid w:val="0"/>
        </w:rPr>
        <w:tab/>
        <w:t>Occupier or owner allowing young person to be on premises for unlawful carnal knowledge</w:t>
      </w:r>
      <w:bookmarkEnd w:id="485"/>
      <w:bookmarkEnd w:id="486"/>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487" w:name="_Toc158977703"/>
      <w:bookmarkStart w:id="488" w:name="_Toc152834598"/>
      <w:r>
        <w:rPr>
          <w:rStyle w:val="CharSectno"/>
        </w:rPr>
        <w:t>187</w:t>
      </w:r>
      <w:r>
        <w:t>.</w:t>
      </w:r>
      <w:r>
        <w:tab/>
        <w:t>Facilitating sexual offence against child outside WA</w:t>
      </w:r>
      <w:bookmarkEnd w:id="487"/>
      <w:bookmarkEnd w:id="488"/>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489" w:name="_Toc158977704"/>
      <w:bookmarkStart w:id="490" w:name="_Toc152834599"/>
      <w:r>
        <w:rPr>
          <w:rStyle w:val="CharSectno"/>
        </w:rPr>
        <w:t>190</w:t>
      </w:r>
      <w:r>
        <w:t>.</w:t>
      </w:r>
      <w:r>
        <w:tab/>
        <w:t>Being involved with prostitution</w:t>
      </w:r>
      <w:bookmarkEnd w:id="489"/>
      <w:bookmarkEnd w:id="490"/>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491" w:name="_Toc158977705"/>
      <w:bookmarkStart w:id="492" w:name="_Toc152834600"/>
      <w:r>
        <w:rPr>
          <w:rStyle w:val="CharSectno"/>
        </w:rPr>
        <w:t>191</w:t>
      </w:r>
      <w:r>
        <w:rPr>
          <w:snapToGrid w:val="0"/>
        </w:rPr>
        <w:t>.</w:t>
      </w:r>
      <w:r>
        <w:rPr>
          <w:snapToGrid w:val="0"/>
        </w:rPr>
        <w:tab/>
        <w:t>Procuring person to be prostitute etc.</w:t>
      </w:r>
      <w:bookmarkEnd w:id="491"/>
      <w:bookmarkEnd w:id="492"/>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493" w:name="_Toc158977706"/>
      <w:bookmarkStart w:id="494" w:name="_Toc152834601"/>
      <w:r>
        <w:rPr>
          <w:rStyle w:val="CharSectno"/>
        </w:rPr>
        <w:t>192</w:t>
      </w:r>
      <w:r>
        <w:rPr>
          <w:snapToGrid w:val="0"/>
        </w:rPr>
        <w:t>.</w:t>
      </w:r>
      <w:r>
        <w:rPr>
          <w:snapToGrid w:val="0"/>
        </w:rPr>
        <w:tab/>
        <w:t>Procuring person to have unlawful carnal knowledge by threat, fraud or administering drug</w:t>
      </w:r>
      <w:bookmarkEnd w:id="493"/>
      <w:bookmarkEnd w:id="494"/>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495" w:name="_Toc158977707"/>
      <w:bookmarkStart w:id="496" w:name="_Toc152834602"/>
      <w:r>
        <w:rPr>
          <w:rStyle w:val="CharSectno"/>
        </w:rPr>
        <w:t>199</w:t>
      </w:r>
      <w:r>
        <w:t>.</w:t>
      </w:r>
      <w:r>
        <w:tab/>
      </w:r>
      <w:r>
        <w:rPr>
          <w:snapToGrid w:val="0"/>
        </w:rPr>
        <w:t>Abortion</w:t>
      </w:r>
      <w:bookmarkEnd w:id="495"/>
      <w:bookmarkEnd w:id="49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497" w:name="_Toc158977708"/>
      <w:bookmarkStart w:id="498" w:name="_Toc152834603"/>
      <w:r>
        <w:rPr>
          <w:rStyle w:val="CharSectno"/>
        </w:rPr>
        <w:t>202</w:t>
      </w:r>
      <w:r>
        <w:t>.</w:t>
      </w:r>
      <w:r>
        <w:tab/>
        <w:t>Obscene act in public</w:t>
      </w:r>
      <w:bookmarkEnd w:id="497"/>
      <w:bookmarkEnd w:id="498"/>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499" w:name="_Toc158977709"/>
      <w:bookmarkStart w:id="500" w:name="_Toc152834604"/>
      <w:r>
        <w:rPr>
          <w:rStyle w:val="CharSectno"/>
        </w:rPr>
        <w:t>203</w:t>
      </w:r>
      <w:r>
        <w:t>.</w:t>
      </w:r>
      <w:r>
        <w:tab/>
        <w:t>Indecent act in public</w:t>
      </w:r>
      <w:bookmarkEnd w:id="499"/>
      <w:bookmarkEnd w:id="500"/>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501" w:name="_Toc158977710"/>
      <w:bookmarkStart w:id="502" w:name="_Toc152834605"/>
      <w:r>
        <w:rPr>
          <w:rStyle w:val="CharSectno"/>
        </w:rPr>
        <w:t>204</w:t>
      </w:r>
      <w:r>
        <w:t>.</w:t>
      </w:r>
      <w:r>
        <w:tab/>
        <w:t>Indecent act with intent to offend</w:t>
      </w:r>
      <w:bookmarkEnd w:id="501"/>
      <w:bookmarkEnd w:id="50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503" w:name="_Toc158977711"/>
      <w:bookmarkStart w:id="504" w:name="_Toc152834606"/>
      <w:r>
        <w:rPr>
          <w:rStyle w:val="CharSectno"/>
        </w:rPr>
        <w:t>204A</w:t>
      </w:r>
      <w:r>
        <w:rPr>
          <w:snapToGrid w:val="0"/>
        </w:rPr>
        <w:t>.</w:t>
      </w:r>
      <w:r>
        <w:rPr>
          <w:snapToGrid w:val="0"/>
        </w:rPr>
        <w:tab/>
        <w:t>Showing offensive material to child under 16</w:t>
      </w:r>
      <w:bookmarkEnd w:id="503"/>
      <w:bookmarkEnd w:id="504"/>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spacing w:before="240"/>
      </w:pPr>
      <w:bookmarkStart w:id="505" w:name="_Toc158977712"/>
      <w:bookmarkStart w:id="506" w:name="_Toc152834607"/>
      <w:r>
        <w:rPr>
          <w:rStyle w:val="CharSectno"/>
        </w:rPr>
        <w:t>204B</w:t>
      </w:r>
      <w:r>
        <w:t>.</w:t>
      </w:r>
      <w:r>
        <w:tab/>
        <w:t>Using electronic communication to procure, or expose to indecent matter, child under 16</w:t>
      </w:r>
      <w:bookmarkEnd w:id="505"/>
      <w:bookmarkEnd w:id="506"/>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keepNext/>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507" w:name="_Toc158977713"/>
      <w:bookmarkStart w:id="508" w:name="_Toc152834608"/>
      <w:r>
        <w:rPr>
          <w:rStyle w:val="CharSectno"/>
        </w:rPr>
        <w:t>205</w:t>
      </w:r>
      <w:r>
        <w:rPr>
          <w:snapToGrid w:val="0"/>
        </w:rPr>
        <w:t>.</w:t>
      </w:r>
      <w:r>
        <w:rPr>
          <w:snapToGrid w:val="0"/>
        </w:rPr>
        <w:tab/>
        <w:t>Ignorance of age no defence to charge under this Chapter</w:t>
      </w:r>
      <w:bookmarkEnd w:id="507"/>
      <w:bookmarkEnd w:id="508"/>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509" w:name="_Toc158977714"/>
      <w:bookmarkStart w:id="510" w:name="_Toc152834609"/>
      <w:r>
        <w:rPr>
          <w:rStyle w:val="CharSectno"/>
        </w:rPr>
        <w:t>206</w:t>
      </w:r>
      <w:r>
        <w:t>.</w:t>
      </w:r>
      <w:r>
        <w:tab/>
        <w:t>Supplying intoxicant to person likely to abuse them</w:t>
      </w:r>
      <w:bookmarkEnd w:id="509"/>
      <w:bookmarkEnd w:id="510"/>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spacing w:before="220"/>
        <w:rPr>
          <w:snapToGrid w:val="0"/>
        </w:rPr>
      </w:pPr>
      <w:bookmarkStart w:id="511" w:name="_Toc158973323"/>
      <w:bookmarkStart w:id="512" w:name="_Toc158973854"/>
      <w:bookmarkStart w:id="513" w:name="_Toc158977715"/>
      <w:bookmarkStart w:id="514" w:name="_Toc152759253"/>
      <w:bookmarkStart w:id="515" w:name="_Toc152760244"/>
      <w:bookmarkStart w:id="516" w:name="_Toc152834610"/>
      <w:r>
        <w:rPr>
          <w:rStyle w:val="CharDivNo"/>
        </w:rPr>
        <w:t>Chapter XXIII</w:t>
      </w:r>
      <w:r>
        <w:rPr>
          <w:snapToGrid w:val="0"/>
        </w:rPr>
        <w:t> — </w:t>
      </w:r>
      <w:r>
        <w:rPr>
          <w:rStyle w:val="CharDivText"/>
        </w:rPr>
        <w:t>Misconduct relating to corpses</w:t>
      </w:r>
      <w:bookmarkEnd w:id="511"/>
      <w:bookmarkEnd w:id="512"/>
      <w:bookmarkEnd w:id="513"/>
      <w:bookmarkEnd w:id="514"/>
      <w:bookmarkEnd w:id="515"/>
      <w:bookmarkEnd w:id="516"/>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517" w:name="_Toc158977716"/>
      <w:bookmarkStart w:id="518" w:name="_Toc152834611"/>
      <w:r>
        <w:rPr>
          <w:rStyle w:val="CharSectno"/>
        </w:rPr>
        <w:t>214</w:t>
      </w:r>
      <w:r>
        <w:rPr>
          <w:snapToGrid w:val="0"/>
        </w:rPr>
        <w:t>.</w:t>
      </w:r>
      <w:r>
        <w:rPr>
          <w:snapToGrid w:val="0"/>
        </w:rPr>
        <w:tab/>
      </w:r>
      <w:r>
        <w:t>Misconduct</w:t>
      </w:r>
      <w:r>
        <w:rPr>
          <w:snapToGrid w:val="0"/>
        </w:rPr>
        <w:t xml:space="preserve"> with regard to corpse</w:t>
      </w:r>
      <w:bookmarkEnd w:id="517"/>
      <w:bookmarkEnd w:id="518"/>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keepNext/>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keepNext/>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519" w:name="_Toc158977717"/>
      <w:bookmarkStart w:id="520" w:name="_Toc152834612"/>
      <w:r>
        <w:rPr>
          <w:rStyle w:val="CharSectno"/>
        </w:rPr>
        <w:t>215</w:t>
      </w:r>
      <w:r>
        <w:t>.</w:t>
      </w:r>
      <w:r>
        <w:tab/>
        <w:t>Interfering with corpse to hinder inquiry</w:t>
      </w:r>
      <w:bookmarkEnd w:id="519"/>
      <w:bookmarkEnd w:id="520"/>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521" w:name="_Toc158973326"/>
      <w:bookmarkStart w:id="522" w:name="_Toc158973857"/>
      <w:bookmarkStart w:id="523" w:name="_Toc158977718"/>
      <w:bookmarkStart w:id="524" w:name="_Toc152759256"/>
      <w:bookmarkStart w:id="525" w:name="_Toc152760247"/>
      <w:bookmarkStart w:id="526" w:name="_Toc152834613"/>
      <w:r>
        <w:rPr>
          <w:rStyle w:val="CharDivNo"/>
        </w:rPr>
        <w:t>Chapter XXV</w:t>
      </w:r>
      <w:r>
        <w:rPr>
          <w:b w:val="0"/>
        </w:rPr>
        <w:t> </w:t>
      </w:r>
      <w:r>
        <w:t>—</w:t>
      </w:r>
      <w:r>
        <w:rPr>
          <w:b w:val="0"/>
        </w:rPr>
        <w:t> </w:t>
      </w:r>
      <w:r>
        <w:rPr>
          <w:rStyle w:val="CharDivText"/>
        </w:rPr>
        <w:t>Child exploitation material</w:t>
      </w:r>
      <w:bookmarkEnd w:id="521"/>
      <w:bookmarkEnd w:id="522"/>
      <w:bookmarkEnd w:id="523"/>
      <w:bookmarkEnd w:id="524"/>
      <w:bookmarkEnd w:id="525"/>
      <w:bookmarkEnd w:id="526"/>
    </w:p>
    <w:p>
      <w:pPr>
        <w:pStyle w:val="Footnoteheading"/>
      </w:pPr>
      <w:r>
        <w:tab/>
        <w:t>[Heading</w:t>
      </w:r>
      <w:r>
        <w:rPr>
          <w:vertAlign w:val="superscript"/>
        </w:rPr>
        <w:t> 5</w:t>
      </w:r>
      <w:r>
        <w:t xml:space="preserve"> inserted as Ch. XXIV: No. 21 of 2010 s. 4.]</w:t>
      </w:r>
    </w:p>
    <w:p>
      <w:pPr>
        <w:pStyle w:val="Heading5"/>
      </w:pPr>
      <w:bookmarkStart w:id="527" w:name="_Toc158977719"/>
      <w:bookmarkStart w:id="528" w:name="_Toc152834614"/>
      <w:r>
        <w:rPr>
          <w:rStyle w:val="CharSectno"/>
        </w:rPr>
        <w:t>217A</w:t>
      </w:r>
      <w:r>
        <w:t>.</w:t>
      </w:r>
      <w:r>
        <w:tab/>
        <w:t>Terms used</w:t>
      </w:r>
      <w:bookmarkEnd w:id="527"/>
      <w:bookmarkEnd w:id="528"/>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keepNex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529" w:name="_Toc158977720"/>
      <w:bookmarkStart w:id="530" w:name="_Toc152834615"/>
      <w:r>
        <w:rPr>
          <w:rStyle w:val="CharSectno"/>
        </w:rPr>
        <w:t>217</w:t>
      </w:r>
      <w:r>
        <w:t>.</w:t>
      </w:r>
      <w:r>
        <w:tab/>
        <w:t>Involving child in child exploitation</w:t>
      </w:r>
      <w:bookmarkEnd w:id="529"/>
      <w:bookmarkEnd w:id="530"/>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531" w:name="_Toc158977721"/>
      <w:bookmarkStart w:id="532" w:name="_Toc152834616"/>
      <w:r>
        <w:rPr>
          <w:rStyle w:val="CharSectno"/>
        </w:rPr>
        <w:t>218</w:t>
      </w:r>
      <w:r>
        <w:t>.</w:t>
      </w:r>
      <w:r>
        <w:tab/>
        <w:t>Producing child exploitation material</w:t>
      </w:r>
      <w:bookmarkEnd w:id="531"/>
      <w:bookmarkEnd w:id="532"/>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533" w:name="_Toc158977722"/>
      <w:bookmarkStart w:id="534" w:name="_Toc152834617"/>
      <w:r>
        <w:rPr>
          <w:rStyle w:val="CharSectno"/>
        </w:rPr>
        <w:t>219</w:t>
      </w:r>
      <w:r>
        <w:t>.</w:t>
      </w:r>
      <w:r>
        <w:tab/>
        <w:t>Distributing child exploitation material</w:t>
      </w:r>
      <w:bookmarkEnd w:id="533"/>
      <w:bookmarkEnd w:id="534"/>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535" w:name="_Toc158977723"/>
      <w:bookmarkStart w:id="536" w:name="_Toc152834618"/>
      <w:r>
        <w:rPr>
          <w:rStyle w:val="CharSectno"/>
        </w:rPr>
        <w:t>220</w:t>
      </w:r>
      <w:r>
        <w:t>.</w:t>
      </w:r>
      <w:r>
        <w:tab/>
        <w:t>Possession of child exploitation material</w:t>
      </w:r>
      <w:bookmarkEnd w:id="535"/>
      <w:bookmarkEnd w:id="536"/>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537" w:name="_Toc158977724"/>
      <w:bookmarkStart w:id="538" w:name="_Toc152834619"/>
      <w:r>
        <w:rPr>
          <w:rStyle w:val="CharSectno"/>
        </w:rPr>
        <w:t>221A</w:t>
      </w:r>
      <w:r>
        <w:t>.</w:t>
      </w:r>
      <w:r>
        <w:tab/>
        <w:t>Defences and exclusions for s. 217, 218, 219 and 220</w:t>
      </w:r>
      <w:bookmarkEnd w:id="537"/>
      <w:bookmarkEnd w:id="538"/>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539" w:name="_Toc158977725"/>
      <w:bookmarkStart w:id="540" w:name="_Toc152834620"/>
      <w:r>
        <w:rPr>
          <w:rStyle w:val="CharSectno"/>
        </w:rPr>
        <w:t>221B</w:t>
      </w:r>
      <w:r>
        <w:t>.</w:t>
      </w:r>
      <w:r>
        <w:tab/>
        <w:t>Unlawful material, forfeiture of</w:t>
      </w:r>
      <w:bookmarkEnd w:id="539"/>
      <w:bookmarkEnd w:id="540"/>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541" w:name="_Toc158973334"/>
      <w:bookmarkStart w:id="542" w:name="_Toc158973865"/>
      <w:bookmarkStart w:id="543" w:name="_Toc158977726"/>
      <w:bookmarkStart w:id="544" w:name="_Toc152759264"/>
      <w:bookmarkStart w:id="545" w:name="_Toc152760255"/>
      <w:bookmarkStart w:id="546" w:name="_Toc152834621"/>
      <w:r>
        <w:rPr>
          <w:rStyle w:val="CharDivNo"/>
        </w:rPr>
        <w:t>Chapter XXVA</w:t>
      </w:r>
      <w:r>
        <w:t> — </w:t>
      </w:r>
      <w:r>
        <w:rPr>
          <w:rStyle w:val="CharDivText"/>
        </w:rPr>
        <w:t>Intimate images</w:t>
      </w:r>
      <w:bookmarkEnd w:id="541"/>
      <w:bookmarkEnd w:id="542"/>
      <w:bookmarkEnd w:id="543"/>
      <w:bookmarkEnd w:id="544"/>
      <w:bookmarkEnd w:id="545"/>
      <w:bookmarkEnd w:id="546"/>
    </w:p>
    <w:p>
      <w:pPr>
        <w:pStyle w:val="Footnoteheading"/>
      </w:pPr>
      <w:r>
        <w:tab/>
        <w:t>[Heading inserted: No. 4 of 2019 s. 4.]</w:t>
      </w:r>
    </w:p>
    <w:p>
      <w:pPr>
        <w:pStyle w:val="Heading5"/>
      </w:pPr>
      <w:bookmarkStart w:id="547" w:name="_Toc158977727"/>
      <w:bookmarkStart w:id="548" w:name="_Toc152834622"/>
      <w:r>
        <w:rPr>
          <w:rStyle w:val="CharSectno"/>
        </w:rPr>
        <w:t>221BA</w:t>
      </w:r>
      <w:r>
        <w:t>.</w:t>
      </w:r>
      <w:r>
        <w:tab/>
        <w:t>Terms used</w:t>
      </w:r>
      <w:bookmarkEnd w:id="547"/>
      <w:bookmarkEnd w:id="548"/>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549" w:name="_Toc158977728"/>
      <w:bookmarkStart w:id="550" w:name="_Toc152834623"/>
      <w:r>
        <w:rPr>
          <w:rStyle w:val="CharSectno"/>
        </w:rPr>
        <w:t>221BB</w:t>
      </w:r>
      <w:r>
        <w:t>.</w:t>
      </w:r>
      <w:r>
        <w:tab/>
        <w:t>Term used: consent</w:t>
      </w:r>
      <w:bookmarkEnd w:id="549"/>
      <w:bookmarkEnd w:id="550"/>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551" w:name="_Toc158977729"/>
      <w:bookmarkStart w:id="552" w:name="_Toc152834624"/>
      <w:r>
        <w:rPr>
          <w:rStyle w:val="CharSectno"/>
        </w:rPr>
        <w:t>221BC</w:t>
      </w:r>
      <w:r>
        <w:t>.</w:t>
      </w:r>
      <w:r>
        <w:tab/>
        <w:t>Term used: distributes</w:t>
      </w:r>
      <w:bookmarkEnd w:id="551"/>
      <w:bookmarkEnd w:id="552"/>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553" w:name="_Toc158977730"/>
      <w:bookmarkStart w:id="554" w:name="_Toc152834625"/>
      <w:r>
        <w:rPr>
          <w:rStyle w:val="CharSectno"/>
        </w:rPr>
        <w:t>221BD</w:t>
      </w:r>
      <w:r>
        <w:t>.</w:t>
      </w:r>
      <w:r>
        <w:tab/>
        <w:t>Distribution of intimate image</w:t>
      </w:r>
      <w:bookmarkEnd w:id="553"/>
      <w:bookmarkEnd w:id="554"/>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keepNext/>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keepNext/>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555" w:name="_Toc158977731"/>
      <w:bookmarkStart w:id="556" w:name="_Toc152834626"/>
      <w:r>
        <w:rPr>
          <w:rStyle w:val="CharSectno"/>
        </w:rPr>
        <w:t>221BE</w:t>
      </w:r>
      <w:r>
        <w:t>.</w:t>
      </w:r>
      <w:r>
        <w:tab/>
        <w:t>Court may order rectification</w:t>
      </w:r>
      <w:bookmarkEnd w:id="555"/>
      <w:bookmarkEnd w:id="556"/>
    </w:p>
    <w:p>
      <w:pPr>
        <w:pStyle w:val="Subsection"/>
        <w:keepNext/>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keepNext/>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557" w:name="_Toc158977732"/>
      <w:bookmarkStart w:id="558" w:name="_Toc152834627"/>
      <w:r>
        <w:rPr>
          <w:rStyle w:val="CharSectno"/>
        </w:rPr>
        <w:t>221BF</w:t>
      </w:r>
      <w:r>
        <w:t>.</w:t>
      </w:r>
      <w:r>
        <w:tab/>
        <w:t xml:space="preserve">Review of amendments made by </w:t>
      </w:r>
      <w:r>
        <w:rPr>
          <w:i/>
        </w:rPr>
        <w:t>Criminal Law Amendment (Intimate Images) Act 2019</w:t>
      </w:r>
      <w:bookmarkEnd w:id="557"/>
      <w:bookmarkEnd w:id="558"/>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559" w:name="_Toc158973341"/>
      <w:bookmarkStart w:id="560" w:name="_Toc158973872"/>
      <w:bookmarkStart w:id="561" w:name="_Toc158977733"/>
      <w:bookmarkStart w:id="562" w:name="_Toc152759271"/>
      <w:bookmarkStart w:id="563" w:name="_Toc152760262"/>
      <w:bookmarkStart w:id="564" w:name="_Toc152834628"/>
      <w:r>
        <w:rPr>
          <w:rStyle w:val="CharDivNo"/>
        </w:rPr>
        <w:t>Chapter XXVIA</w:t>
      </w:r>
      <w:r>
        <w:t> — </w:t>
      </w:r>
      <w:r>
        <w:rPr>
          <w:rStyle w:val="CharDivText"/>
        </w:rPr>
        <w:t>Facilitating activities of criminal organisations</w:t>
      </w:r>
      <w:bookmarkEnd w:id="559"/>
      <w:bookmarkEnd w:id="560"/>
      <w:bookmarkEnd w:id="561"/>
      <w:bookmarkEnd w:id="562"/>
      <w:bookmarkEnd w:id="563"/>
      <w:bookmarkEnd w:id="564"/>
    </w:p>
    <w:p>
      <w:pPr>
        <w:pStyle w:val="Footnoteheading"/>
        <w:keepNext/>
      </w:pPr>
      <w:r>
        <w:tab/>
        <w:t>[Heading inserted: No. 49 of 2012 s. 173(3).]</w:t>
      </w:r>
    </w:p>
    <w:p>
      <w:pPr>
        <w:pStyle w:val="Heading5"/>
      </w:pPr>
      <w:bookmarkStart w:id="565" w:name="_Toc158977734"/>
      <w:bookmarkStart w:id="566" w:name="_Toc152834629"/>
      <w:r>
        <w:rPr>
          <w:rStyle w:val="CharSectno"/>
        </w:rPr>
        <w:t>221C</w:t>
      </w:r>
      <w:r>
        <w:t>.</w:t>
      </w:r>
      <w:r>
        <w:tab/>
        <w:t>Terms used</w:t>
      </w:r>
      <w:bookmarkEnd w:id="565"/>
      <w:bookmarkEnd w:id="566"/>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567" w:name="_Toc158977735"/>
      <w:bookmarkStart w:id="568" w:name="_Toc152834630"/>
      <w:r>
        <w:rPr>
          <w:rStyle w:val="CharSectno"/>
        </w:rPr>
        <w:t>221D</w:t>
      </w:r>
      <w:r>
        <w:t>.</w:t>
      </w:r>
      <w:r>
        <w:tab/>
        <w:t>Term used: criminal organisation</w:t>
      </w:r>
      <w:bookmarkEnd w:id="567"/>
      <w:bookmarkEnd w:id="568"/>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569" w:name="_Toc158977736"/>
      <w:bookmarkStart w:id="570" w:name="_Toc152834631"/>
      <w:r>
        <w:rPr>
          <w:rStyle w:val="CharSectno"/>
        </w:rPr>
        <w:t>221E</w:t>
      </w:r>
      <w:r>
        <w:t>.</w:t>
      </w:r>
      <w:r>
        <w:tab/>
        <w:t>Participating in activities of criminal organisation</w:t>
      </w:r>
      <w:bookmarkEnd w:id="569"/>
      <w:bookmarkEnd w:id="570"/>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571" w:name="_Toc158977737"/>
      <w:bookmarkStart w:id="572" w:name="_Toc152834632"/>
      <w:r>
        <w:rPr>
          <w:rStyle w:val="CharSectno"/>
        </w:rPr>
        <w:t>221F</w:t>
      </w:r>
      <w:r>
        <w:t>.</w:t>
      </w:r>
      <w:r>
        <w:tab/>
        <w:t>Instructing commission of offence for benefit of criminal organisation</w:t>
      </w:r>
      <w:bookmarkEnd w:id="571"/>
      <w:bookmarkEnd w:id="572"/>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573" w:name="_Toc158973346"/>
      <w:bookmarkStart w:id="574" w:name="_Toc158973877"/>
      <w:bookmarkStart w:id="575" w:name="_Toc158977738"/>
      <w:bookmarkStart w:id="576" w:name="_Toc152759276"/>
      <w:bookmarkStart w:id="577" w:name="_Toc152760267"/>
      <w:bookmarkStart w:id="578" w:name="_Toc152834633"/>
      <w:r>
        <w:rPr>
          <w:rStyle w:val="CharPartNo"/>
        </w:rPr>
        <w:t>Part V</w:t>
      </w:r>
      <w:r>
        <w:t> — </w:t>
      </w:r>
      <w:r>
        <w:rPr>
          <w:rStyle w:val="CharPartText"/>
        </w:rPr>
        <w:t>Offences against the person and relating to parental rights and duties and against the reputation of individuals</w:t>
      </w:r>
      <w:bookmarkEnd w:id="573"/>
      <w:bookmarkEnd w:id="574"/>
      <w:bookmarkEnd w:id="575"/>
      <w:bookmarkEnd w:id="576"/>
      <w:bookmarkEnd w:id="577"/>
      <w:bookmarkEnd w:id="578"/>
    </w:p>
    <w:p>
      <w:pPr>
        <w:pStyle w:val="Footnoteheading"/>
        <w:tabs>
          <w:tab w:val="left" w:pos="840"/>
        </w:tabs>
        <w:spacing w:before="80"/>
      </w:pPr>
      <w:r>
        <w:tab/>
        <w:t>[Heading amended: No. 5 of 2008 s. 129(2).]</w:t>
      </w:r>
    </w:p>
    <w:p>
      <w:pPr>
        <w:pStyle w:val="Heading3"/>
        <w:keepLines/>
        <w:spacing w:before="220"/>
        <w:rPr>
          <w:snapToGrid w:val="0"/>
        </w:rPr>
      </w:pPr>
      <w:bookmarkStart w:id="579" w:name="_Toc158973347"/>
      <w:bookmarkStart w:id="580" w:name="_Toc158973878"/>
      <w:bookmarkStart w:id="581" w:name="_Toc158977739"/>
      <w:bookmarkStart w:id="582" w:name="_Toc152759277"/>
      <w:bookmarkStart w:id="583" w:name="_Toc152760268"/>
      <w:bookmarkStart w:id="584" w:name="_Toc152834634"/>
      <w:r>
        <w:rPr>
          <w:rStyle w:val="CharDivNo"/>
        </w:rPr>
        <w:t>Chapter XXVI</w:t>
      </w:r>
      <w:r>
        <w:rPr>
          <w:snapToGrid w:val="0"/>
        </w:rPr>
        <w:t> — </w:t>
      </w:r>
      <w:r>
        <w:rPr>
          <w:rStyle w:val="CharDivText"/>
        </w:rPr>
        <w:t>Assaults and violence to the person generally: Justification, excuse and circumstances of aggravation</w:t>
      </w:r>
      <w:bookmarkEnd w:id="579"/>
      <w:bookmarkEnd w:id="580"/>
      <w:bookmarkEnd w:id="581"/>
      <w:bookmarkEnd w:id="582"/>
      <w:bookmarkEnd w:id="583"/>
      <w:bookmarkEnd w:id="584"/>
    </w:p>
    <w:p>
      <w:pPr>
        <w:pStyle w:val="Footnoteheading"/>
        <w:tabs>
          <w:tab w:val="left" w:pos="840"/>
        </w:tabs>
        <w:spacing w:before="80"/>
      </w:pPr>
      <w:r>
        <w:tab/>
        <w:t>[Heading amended: No. 38 of 2004 s. 63.]</w:t>
      </w:r>
    </w:p>
    <w:p>
      <w:pPr>
        <w:pStyle w:val="Heading5"/>
        <w:spacing w:before="180"/>
      </w:pPr>
      <w:bookmarkStart w:id="585" w:name="_Toc158977740"/>
      <w:bookmarkStart w:id="586" w:name="_Toc152834635"/>
      <w:r>
        <w:rPr>
          <w:rStyle w:val="CharSectno"/>
        </w:rPr>
        <w:t>221</w:t>
      </w:r>
      <w:r>
        <w:t>.</w:t>
      </w:r>
      <w:r>
        <w:tab/>
        <w:t>Term used: circumstances of aggravation</w:t>
      </w:r>
      <w:bookmarkEnd w:id="585"/>
      <w:bookmarkEnd w:id="586"/>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587" w:name="_Toc158977741"/>
      <w:bookmarkStart w:id="588" w:name="_Toc152834636"/>
      <w:r>
        <w:rPr>
          <w:rStyle w:val="CharSectno"/>
        </w:rPr>
        <w:t>222</w:t>
      </w:r>
      <w:r>
        <w:rPr>
          <w:snapToGrid w:val="0"/>
        </w:rPr>
        <w:t>.</w:t>
      </w:r>
      <w:r>
        <w:rPr>
          <w:snapToGrid w:val="0"/>
        </w:rPr>
        <w:tab/>
        <w:t xml:space="preserve">Term used: </w:t>
      </w:r>
      <w:r>
        <w:rPr>
          <w:rStyle w:val="CharDefText"/>
          <w:b/>
          <w:bCs/>
          <w:i w:val="0"/>
        </w:rPr>
        <w:t>assault</w:t>
      </w:r>
      <w:bookmarkEnd w:id="587"/>
      <w:bookmarkEnd w:id="588"/>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89" w:name="_Toc158977742"/>
      <w:bookmarkStart w:id="590" w:name="_Toc152834637"/>
      <w:r>
        <w:rPr>
          <w:rStyle w:val="CharSectno"/>
        </w:rPr>
        <w:t>223</w:t>
      </w:r>
      <w:r>
        <w:rPr>
          <w:snapToGrid w:val="0"/>
        </w:rPr>
        <w:t>.</w:t>
      </w:r>
      <w:r>
        <w:rPr>
          <w:snapToGrid w:val="0"/>
        </w:rPr>
        <w:tab/>
        <w:t>Assault is unlawful</w:t>
      </w:r>
      <w:bookmarkEnd w:id="589"/>
      <w:bookmarkEnd w:id="590"/>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591" w:name="_Toc158977743"/>
      <w:bookmarkStart w:id="592" w:name="_Toc152834638"/>
      <w:r>
        <w:rPr>
          <w:rStyle w:val="CharSectno"/>
        </w:rPr>
        <w:t>224</w:t>
      </w:r>
      <w:r>
        <w:rPr>
          <w:snapToGrid w:val="0"/>
        </w:rPr>
        <w:t>.</w:t>
      </w:r>
      <w:r>
        <w:rPr>
          <w:snapToGrid w:val="0"/>
        </w:rPr>
        <w:tab/>
        <w:t>Execution of sentence is lawful</w:t>
      </w:r>
      <w:bookmarkEnd w:id="591"/>
      <w:bookmarkEnd w:id="592"/>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593" w:name="_Toc158977744"/>
      <w:bookmarkStart w:id="594" w:name="_Toc152834639"/>
      <w:r>
        <w:rPr>
          <w:rStyle w:val="CharSectno"/>
        </w:rPr>
        <w:t>225</w:t>
      </w:r>
      <w:r>
        <w:rPr>
          <w:snapToGrid w:val="0"/>
        </w:rPr>
        <w:t>.</w:t>
      </w:r>
      <w:r>
        <w:rPr>
          <w:snapToGrid w:val="0"/>
        </w:rPr>
        <w:tab/>
        <w:t>Execution of process is lawful</w:t>
      </w:r>
      <w:bookmarkEnd w:id="593"/>
      <w:bookmarkEnd w:id="594"/>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595" w:name="_Toc158977745"/>
      <w:bookmarkStart w:id="596" w:name="_Toc152834640"/>
      <w:r>
        <w:rPr>
          <w:rStyle w:val="CharSectno"/>
        </w:rPr>
        <w:t>226</w:t>
      </w:r>
      <w:r>
        <w:rPr>
          <w:snapToGrid w:val="0"/>
        </w:rPr>
        <w:t>.</w:t>
      </w:r>
      <w:r>
        <w:rPr>
          <w:snapToGrid w:val="0"/>
        </w:rPr>
        <w:tab/>
        <w:t>Execution of warrant is lawful</w:t>
      </w:r>
      <w:bookmarkEnd w:id="595"/>
      <w:bookmarkEnd w:id="596"/>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597" w:name="_Toc158977746"/>
      <w:bookmarkStart w:id="598" w:name="_Toc152834641"/>
      <w:r>
        <w:rPr>
          <w:rStyle w:val="CharSectno"/>
        </w:rPr>
        <w:t>227</w:t>
      </w:r>
      <w:r>
        <w:rPr>
          <w:snapToGrid w:val="0"/>
        </w:rPr>
        <w:t>.</w:t>
      </w:r>
      <w:r>
        <w:rPr>
          <w:snapToGrid w:val="0"/>
        </w:rPr>
        <w:tab/>
        <w:t>Sentence, process or warrant issued without authority, effect of</w:t>
      </w:r>
      <w:bookmarkEnd w:id="597"/>
      <w:bookmarkEnd w:id="598"/>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599" w:name="_Toc158977747"/>
      <w:bookmarkStart w:id="600" w:name="_Toc152834642"/>
      <w:r>
        <w:rPr>
          <w:rStyle w:val="CharSectno"/>
        </w:rPr>
        <w:t>228</w:t>
      </w:r>
      <w:r>
        <w:rPr>
          <w:snapToGrid w:val="0"/>
        </w:rPr>
        <w:t>.</w:t>
      </w:r>
      <w:r>
        <w:rPr>
          <w:snapToGrid w:val="0"/>
        </w:rPr>
        <w:tab/>
        <w:t>Sentence, process or warrant issued without authority, liability of person executing etc.</w:t>
      </w:r>
      <w:bookmarkEnd w:id="599"/>
      <w:bookmarkEnd w:id="600"/>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601" w:name="_Toc158977748"/>
      <w:bookmarkStart w:id="602" w:name="_Toc152834643"/>
      <w:r>
        <w:rPr>
          <w:rStyle w:val="CharSectno"/>
        </w:rPr>
        <w:t>229</w:t>
      </w:r>
      <w:r>
        <w:rPr>
          <w:snapToGrid w:val="0"/>
        </w:rPr>
        <w:t>.</w:t>
      </w:r>
      <w:r>
        <w:rPr>
          <w:snapToGrid w:val="0"/>
        </w:rPr>
        <w:tab/>
        <w:t>Arrest of wrong person</w:t>
      </w:r>
      <w:bookmarkEnd w:id="601"/>
      <w:bookmarkEnd w:id="602"/>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603" w:name="_Toc158977749"/>
      <w:bookmarkStart w:id="604" w:name="_Toc152834644"/>
      <w:r>
        <w:rPr>
          <w:rStyle w:val="CharSectno"/>
        </w:rPr>
        <w:t>230</w:t>
      </w:r>
      <w:r>
        <w:rPr>
          <w:snapToGrid w:val="0"/>
        </w:rPr>
        <w:t>.</w:t>
      </w:r>
      <w:r>
        <w:rPr>
          <w:snapToGrid w:val="0"/>
        </w:rPr>
        <w:tab/>
        <w:t>Process or warrant that is bad in law, liability of person executing etc.</w:t>
      </w:r>
      <w:bookmarkEnd w:id="603"/>
      <w:bookmarkEnd w:id="604"/>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605" w:name="_Toc158977750"/>
      <w:bookmarkStart w:id="606" w:name="_Toc152834645"/>
      <w:r>
        <w:rPr>
          <w:rStyle w:val="CharSectno"/>
        </w:rPr>
        <w:t>231</w:t>
      </w:r>
      <w:r>
        <w:rPr>
          <w:snapToGrid w:val="0"/>
        </w:rPr>
        <w:t>.</w:t>
      </w:r>
      <w:r>
        <w:rPr>
          <w:snapToGrid w:val="0"/>
        </w:rPr>
        <w:tab/>
        <w:t>Executing sentence, process or warrant or making arrest, using force for</w:t>
      </w:r>
      <w:bookmarkEnd w:id="605"/>
      <w:bookmarkEnd w:id="606"/>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607" w:name="_Toc158977751"/>
      <w:bookmarkStart w:id="608" w:name="_Toc152834646"/>
      <w:r>
        <w:rPr>
          <w:rStyle w:val="CharSectno"/>
        </w:rPr>
        <w:t>233</w:t>
      </w:r>
      <w:r>
        <w:rPr>
          <w:snapToGrid w:val="0"/>
        </w:rPr>
        <w:t>.</w:t>
      </w:r>
      <w:r>
        <w:rPr>
          <w:snapToGrid w:val="0"/>
        </w:rPr>
        <w:tab/>
        <w:t>Flight from arrest, use of force to prevent</w:t>
      </w:r>
      <w:bookmarkEnd w:id="607"/>
      <w:bookmarkEnd w:id="608"/>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609" w:name="_Toc158977752"/>
      <w:bookmarkStart w:id="610" w:name="_Toc152834647"/>
      <w:r>
        <w:rPr>
          <w:rStyle w:val="CharSectno"/>
        </w:rPr>
        <w:t>235</w:t>
      </w:r>
      <w:r>
        <w:rPr>
          <w:snapToGrid w:val="0"/>
        </w:rPr>
        <w:t>.</w:t>
      </w:r>
      <w:r>
        <w:rPr>
          <w:snapToGrid w:val="0"/>
        </w:rPr>
        <w:tab/>
        <w:t>Escape or rescue after arrest, use of force to prevent</w:t>
      </w:r>
      <w:bookmarkEnd w:id="609"/>
      <w:bookmarkEnd w:id="610"/>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611" w:name="_Toc158977753"/>
      <w:bookmarkStart w:id="612" w:name="_Toc152834648"/>
      <w:r>
        <w:rPr>
          <w:rStyle w:val="CharSectno"/>
        </w:rPr>
        <w:t>238</w:t>
      </w:r>
      <w:r>
        <w:rPr>
          <w:snapToGrid w:val="0"/>
        </w:rPr>
        <w:t>.</w:t>
      </w:r>
      <w:r>
        <w:rPr>
          <w:snapToGrid w:val="0"/>
        </w:rPr>
        <w:tab/>
        <w:t>Riot, use of force to suppress</w:t>
      </w:r>
      <w:bookmarkEnd w:id="611"/>
      <w:bookmarkEnd w:id="612"/>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613" w:name="_Toc158977754"/>
      <w:bookmarkStart w:id="614" w:name="_Toc152834649"/>
      <w:r>
        <w:rPr>
          <w:rStyle w:val="CharSectno"/>
        </w:rPr>
        <w:t>239</w:t>
      </w:r>
      <w:r>
        <w:rPr>
          <w:snapToGrid w:val="0"/>
        </w:rPr>
        <w:t>.</w:t>
      </w:r>
      <w:r>
        <w:rPr>
          <w:snapToGrid w:val="0"/>
        </w:rPr>
        <w:tab/>
        <w:t>Riot, use of force to suppress by justice and police officer</w:t>
      </w:r>
      <w:bookmarkEnd w:id="613"/>
      <w:bookmarkEnd w:id="614"/>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615" w:name="_Toc158977755"/>
      <w:bookmarkStart w:id="616" w:name="_Toc152834650"/>
      <w:r>
        <w:rPr>
          <w:rStyle w:val="CharSectno"/>
        </w:rPr>
        <w:t>240</w:t>
      </w:r>
      <w:r>
        <w:rPr>
          <w:snapToGrid w:val="0"/>
        </w:rPr>
        <w:t>.</w:t>
      </w:r>
      <w:r>
        <w:rPr>
          <w:snapToGrid w:val="0"/>
        </w:rPr>
        <w:tab/>
        <w:t>Riot, use of force to suppress by person acting under lawful order</w:t>
      </w:r>
      <w:bookmarkEnd w:id="615"/>
      <w:bookmarkEnd w:id="616"/>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617" w:name="_Toc158977756"/>
      <w:bookmarkStart w:id="618" w:name="_Toc152834651"/>
      <w:r>
        <w:rPr>
          <w:rStyle w:val="CharSectno"/>
        </w:rPr>
        <w:t>241</w:t>
      </w:r>
      <w:r>
        <w:rPr>
          <w:snapToGrid w:val="0"/>
        </w:rPr>
        <w:t>.</w:t>
      </w:r>
      <w:r>
        <w:rPr>
          <w:snapToGrid w:val="0"/>
        </w:rPr>
        <w:tab/>
        <w:t>Riot, use of force to suppress by person acting without order in case of emergency</w:t>
      </w:r>
      <w:bookmarkEnd w:id="617"/>
      <w:bookmarkEnd w:id="618"/>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619" w:name="_Toc158977757"/>
      <w:bookmarkStart w:id="620" w:name="_Toc152834652"/>
      <w:r>
        <w:rPr>
          <w:rStyle w:val="CharSectno"/>
        </w:rPr>
        <w:t>242</w:t>
      </w:r>
      <w:r>
        <w:rPr>
          <w:snapToGrid w:val="0"/>
        </w:rPr>
        <w:t>.</w:t>
      </w:r>
      <w:r>
        <w:rPr>
          <w:snapToGrid w:val="0"/>
        </w:rPr>
        <w:tab/>
        <w:t>Riot, use of force to suppress by military personnel</w:t>
      </w:r>
      <w:bookmarkEnd w:id="619"/>
      <w:bookmarkEnd w:id="620"/>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621" w:name="_Toc158977758"/>
      <w:bookmarkStart w:id="622" w:name="_Toc152834653"/>
      <w:r>
        <w:rPr>
          <w:rStyle w:val="CharSectno"/>
        </w:rPr>
        <w:t>243</w:t>
      </w:r>
      <w:r>
        <w:t>.</w:t>
      </w:r>
      <w:r>
        <w:tab/>
        <w:t>Violence by mentally impaired person, use of force to prevent</w:t>
      </w:r>
      <w:bookmarkEnd w:id="621"/>
      <w:bookmarkEnd w:id="622"/>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623" w:name="_Toc158977759"/>
      <w:bookmarkStart w:id="624" w:name="_Toc152834654"/>
      <w:r>
        <w:rPr>
          <w:rStyle w:val="CharSectno"/>
        </w:rPr>
        <w:t>244</w:t>
      </w:r>
      <w:r>
        <w:t>.</w:t>
      </w:r>
      <w:r>
        <w:tab/>
        <w:t>Home invasion, use of force to prevent etc.</w:t>
      </w:r>
      <w:bookmarkEnd w:id="623"/>
      <w:bookmarkEnd w:id="624"/>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625" w:name="_Toc158977760"/>
      <w:bookmarkStart w:id="626" w:name="_Toc152834655"/>
      <w:r>
        <w:rPr>
          <w:rStyle w:val="CharSectno"/>
        </w:rPr>
        <w:t>245</w:t>
      </w:r>
      <w:r>
        <w:rPr>
          <w:snapToGrid w:val="0"/>
        </w:rPr>
        <w:t>.</w:t>
      </w:r>
      <w:r>
        <w:rPr>
          <w:snapToGrid w:val="0"/>
        </w:rPr>
        <w:tab/>
        <w:t xml:space="preserve">Term used: </w:t>
      </w:r>
      <w:r>
        <w:t>provocation</w:t>
      </w:r>
      <w:bookmarkEnd w:id="625"/>
      <w:bookmarkEnd w:id="626"/>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627" w:name="_Toc158977761"/>
      <w:bookmarkStart w:id="628" w:name="_Toc152834656"/>
      <w:r>
        <w:rPr>
          <w:rStyle w:val="CharSectno"/>
        </w:rPr>
        <w:t>246</w:t>
      </w:r>
      <w:r>
        <w:rPr>
          <w:snapToGrid w:val="0"/>
        </w:rPr>
        <w:t>.</w:t>
      </w:r>
      <w:r>
        <w:rPr>
          <w:snapToGrid w:val="0"/>
        </w:rPr>
        <w:tab/>
        <w:t>Defence of provocation</w:t>
      </w:r>
      <w:bookmarkEnd w:id="627"/>
      <w:bookmarkEnd w:id="628"/>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629" w:name="_Toc158977762"/>
      <w:bookmarkStart w:id="630" w:name="_Toc152834657"/>
      <w:r>
        <w:rPr>
          <w:rStyle w:val="CharSectno"/>
        </w:rPr>
        <w:t>247</w:t>
      </w:r>
      <w:r>
        <w:rPr>
          <w:snapToGrid w:val="0"/>
        </w:rPr>
        <w:t>.</w:t>
      </w:r>
      <w:r>
        <w:rPr>
          <w:snapToGrid w:val="0"/>
        </w:rPr>
        <w:tab/>
        <w:t>Repetition of insult, use of force to prevent</w:t>
      </w:r>
      <w:bookmarkEnd w:id="629"/>
      <w:bookmarkEnd w:id="630"/>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631" w:name="_Toc158977763"/>
      <w:bookmarkStart w:id="632" w:name="_Toc152834658"/>
      <w:r>
        <w:rPr>
          <w:rStyle w:val="CharSectno"/>
        </w:rPr>
        <w:t>248</w:t>
      </w:r>
      <w:r>
        <w:t>.</w:t>
      </w:r>
      <w:r>
        <w:tab/>
        <w:t>Self</w:t>
      </w:r>
      <w:r>
        <w:noBreakHyphen/>
        <w:t>defence</w:t>
      </w:r>
      <w:bookmarkEnd w:id="631"/>
      <w:bookmarkEnd w:id="632"/>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633" w:name="_Toc158977764"/>
      <w:bookmarkStart w:id="634" w:name="_Toc152834659"/>
      <w:r>
        <w:rPr>
          <w:rStyle w:val="CharSectno"/>
        </w:rPr>
        <w:t>251</w:t>
      </w:r>
      <w:r>
        <w:rPr>
          <w:snapToGrid w:val="0"/>
        </w:rPr>
        <w:t>.</w:t>
      </w:r>
      <w:r>
        <w:rPr>
          <w:snapToGrid w:val="0"/>
        </w:rPr>
        <w:tab/>
        <w:t>Movable property, use of force to resist taking of by trespasser etc.</w:t>
      </w:r>
      <w:bookmarkEnd w:id="633"/>
      <w:bookmarkEnd w:id="634"/>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635" w:name="_Toc158977765"/>
      <w:bookmarkStart w:id="636" w:name="_Toc152834660"/>
      <w:r>
        <w:rPr>
          <w:rStyle w:val="CharSectno"/>
        </w:rPr>
        <w:t>252</w:t>
      </w:r>
      <w:r>
        <w:rPr>
          <w:snapToGrid w:val="0"/>
        </w:rPr>
        <w:t>.</w:t>
      </w:r>
      <w:r>
        <w:rPr>
          <w:snapToGrid w:val="0"/>
        </w:rPr>
        <w:tab/>
        <w:t>Movable property possessed with claim of right, use of force to defend possession of</w:t>
      </w:r>
      <w:bookmarkEnd w:id="635"/>
      <w:bookmarkEnd w:id="636"/>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637" w:name="_Toc158977766"/>
      <w:bookmarkStart w:id="638" w:name="_Toc152834661"/>
      <w:r>
        <w:rPr>
          <w:rStyle w:val="CharSectno"/>
        </w:rPr>
        <w:t>253</w:t>
      </w:r>
      <w:r>
        <w:rPr>
          <w:snapToGrid w:val="0"/>
        </w:rPr>
        <w:t>.</w:t>
      </w:r>
      <w:r>
        <w:rPr>
          <w:snapToGrid w:val="0"/>
        </w:rPr>
        <w:tab/>
        <w:t>Movable property possessed without claim of right etc., use of force to take</w:t>
      </w:r>
      <w:bookmarkEnd w:id="637"/>
      <w:bookmarkEnd w:id="638"/>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639" w:name="_Toc158977767"/>
      <w:bookmarkStart w:id="640" w:name="_Toc152834662"/>
      <w:r>
        <w:rPr>
          <w:rStyle w:val="CharSectno"/>
        </w:rPr>
        <w:t>254</w:t>
      </w:r>
      <w:r>
        <w:rPr>
          <w:snapToGrid w:val="0"/>
        </w:rPr>
        <w:t>.</w:t>
      </w:r>
      <w:r>
        <w:rPr>
          <w:snapToGrid w:val="0"/>
        </w:rPr>
        <w:tab/>
        <w:t>Place, use of force to prevent entry to and remove people from</w:t>
      </w:r>
      <w:bookmarkEnd w:id="639"/>
      <w:bookmarkEnd w:id="640"/>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641" w:name="_Toc158977768"/>
      <w:bookmarkStart w:id="642" w:name="_Toc152834663"/>
      <w:r>
        <w:rPr>
          <w:rStyle w:val="CharSectno"/>
        </w:rPr>
        <w:t>255</w:t>
      </w:r>
      <w:r>
        <w:rPr>
          <w:snapToGrid w:val="0"/>
        </w:rPr>
        <w:t>.</w:t>
      </w:r>
      <w:r>
        <w:rPr>
          <w:snapToGrid w:val="0"/>
        </w:rPr>
        <w:tab/>
        <w:t>Place possessed with claim of right, use of force to defend</w:t>
      </w:r>
      <w:bookmarkEnd w:id="641"/>
      <w:bookmarkEnd w:id="64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643" w:name="_Toc158977769"/>
      <w:bookmarkStart w:id="644" w:name="_Toc152834664"/>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643"/>
      <w:bookmarkEnd w:id="644"/>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645" w:name="_Toc158977770"/>
      <w:bookmarkStart w:id="646" w:name="_Toc152834665"/>
      <w:r>
        <w:rPr>
          <w:rStyle w:val="CharSectno"/>
        </w:rPr>
        <w:t>257</w:t>
      </w:r>
      <w:r>
        <w:rPr>
          <w:snapToGrid w:val="0"/>
        </w:rPr>
        <w:t>.</w:t>
      </w:r>
      <w:r>
        <w:rPr>
          <w:snapToGrid w:val="0"/>
        </w:rPr>
        <w:tab/>
        <w:t>Discipline of children, use of force for</w:t>
      </w:r>
      <w:bookmarkEnd w:id="645"/>
      <w:bookmarkEnd w:id="646"/>
    </w:p>
    <w:p>
      <w:pPr>
        <w:pStyle w:val="Subsection"/>
        <w:keepNext/>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647" w:name="_Toc158977771"/>
      <w:bookmarkStart w:id="648" w:name="_Toc152834666"/>
      <w:r>
        <w:rPr>
          <w:rStyle w:val="CharSectno"/>
        </w:rPr>
        <w:t>258</w:t>
      </w:r>
      <w:r>
        <w:rPr>
          <w:snapToGrid w:val="0"/>
        </w:rPr>
        <w:t>.</w:t>
      </w:r>
      <w:r>
        <w:rPr>
          <w:snapToGrid w:val="0"/>
        </w:rPr>
        <w:tab/>
        <w:t>Discipline on ship or aircraft, use of force for</w:t>
      </w:r>
      <w:bookmarkEnd w:id="647"/>
      <w:bookmarkEnd w:id="648"/>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649" w:name="_Toc158977772"/>
      <w:bookmarkStart w:id="650" w:name="_Toc152834667"/>
      <w:r>
        <w:rPr>
          <w:rStyle w:val="CharSectno"/>
        </w:rPr>
        <w:t>259</w:t>
      </w:r>
      <w:r>
        <w:t>.</w:t>
      </w:r>
      <w:r>
        <w:tab/>
        <w:t>Surgical and medical treatment, liability for</w:t>
      </w:r>
      <w:bookmarkEnd w:id="649"/>
      <w:bookmarkEnd w:id="650"/>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keepNext/>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651" w:name="_Toc158977773"/>
      <w:bookmarkStart w:id="652" w:name="_Toc152834668"/>
      <w:r>
        <w:rPr>
          <w:rStyle w:val="CharSectno"/>
        </w:rPr>
        <w:t>259A</w:t>
      </w:r>
      <w:r>
        <w:rPr>
          <w:snapToGrid w:val="0"/>
        </w:rPr>
        <w:t>.</w:t>
      </w:r>
      <w:r>
        <w:rPr>
          <w:snapToGrid w:val="0"/>
        </w:rPr>
        <w:tab/>
        <w:t>Inoculation procedure, liability for</w:t>
      </w:r>
      <w:bookmarkEnd w:id="651"/>
      <w:bookmarkEnd w:id="652"/>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653" w:name="_Toc158977774"/>
      <w:bookmarkStart w:id="654" w:name="_Toc152834669"/>
      <w:r>
        <w:rPr>
          <w:rStyle w:val="CharSectno"/>
        </w:rPr>
        <w:t>260</w:t>
      </w:r>
      <w:r>
        <w:rPr>
          <w:snapToGrid w:val="0"/>
        </w:rPr>
        <w:t>.</w:t>
      </w:r>
      <w:r>
        <w:rPr>
          <w:snapToGrid w:val="0"/>
        </w:rPr>
        <w:tab/>
        <w:t>Excessive force is unlawful</w:t>
      </w:r>
      <w:bookmarkEnd w:id="653"/>
      <w:bookmarkEnd w:id="654"/>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55" w:name="_Toc158977775"/>
      <w:bookmarkStart w:id="656" w:name="_Toc152834670"/>
      <w:r>
        <w:rPr>
          <w:rStyle w:val="CharSectno"/>
        </w:rPr>
        <w:t>261</w:t>
      </w:r>
      <w:r>
        <w:rPr>
          <w:snapToGrid w:val="0"/>
        </w:rPr>
        <w:t>.</w:t>
      </w:r>
      <w:r>
        <w:rPr>
          <w:snapToGrid w:val="0"/>
        </w:rPr>
        <w:tab/>
        <w:t>Consent to death immaterial</w:t>
      </w:r>
      <w:bookmarkEnd w:id="655"/>
      <w:bookmarkEnd w:id="656"/>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57" w:name="_Toc158973384"/>
      <w:bookmarkStart w:id="658" w:name="_Toc158973915"/>
      <w:bookmarkStart w:id="659" w:name="_Toc158977776"/>
      <w:bookmarkStart w:id="660" w:name="_Toc152759314"/>
      <w:bookmarkStart w:id="661" w:name="_Toc152760305"/>
      <w:bookmarkStart w:id="662" w:name="_Toc152834671"/>
      <w:r>
        <w:rPr>
          <w:rStyle w:val="CharDivNo"/>
        </w:rPr>
        <w:t>Chapter XXVII</w:t>
      </w:r>
      <w:r>
        <w:rPr>
          <w:snapToGrid w:val="0"/>
        </w:rPr>
        <w:t> — </w:t>
      </w:r>
      <w:r>
        <w:rPr>
          <w:rStyle w:val="CharDivText"/>
        </w:rPr>
        <w:t>Duties relating to the preservation of human life</w:t>
      </w:r>
      <w:bookmarkEnd w:id="657"/>
      <w:bookmarkEnd w:id="658"/>
      <w:bookmarkEnd w:id="659"/>
      <w:bookmarkEnd w:id="660"/>
      <w:bookmarkEnd w:id="661"/>
      <w:bookmarkEnd w:id="662"/>
    </w:p>
    <w:p>
      <w:pPr>
        <w:pStyle w:val="Heading5"/>
        <w:rPr>
          <w:snapToGrid w:val="0"/>
        </w:rPr>
      </w:pPr>
      <w:bookmarkStart w:id="663" w:name="_Toc158977777"/>
      <w:bookmarkStart w:id="664" w:name="_Toc152834672"/>
      <w:r>
        <w:rPr>
          <w:rStyle w:val="CharSectno"/>
        </w:rPr>
        <w:t>262</w:t>
      </w:r>
      <w:r>
        <w:rPr>
          <w:snapToGrid w:val="0"/>
        </w:rPr>
        <w:t>.</w:t>
      </w:r>
      <w:r>
        <w:rPr>
          <w:snapToGrid w:val="0"/>
        </w:rPr>
        <w:tab/>
        <w:t>Duty to provide necessaries of life</w:t>
      </w:r>
      <w:bookmarkEnd w:id="663"/>
      <w:bookmarkEnd w:id="66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665" w:name="_Toc158977778"/>
      <w:bookmarkStart w:id="666" w:name="_Toc152834673"/>
      <w:r>
        <w:rPr>
          <w:rStyle w:val="CharSectno"/>
        </w:rPr>
        <w:t>263</w:t>
      </w:r>
      <w:r>
        <w:rPr>
          <w:snapToGrid w:val="0"/>
        </w:rPr>
        <w:t>.</w:t>
      </w:r>
      <w:r>
        <w:rPr>
          <w:snapToGrid w:val="0"/>
        </w:rPr>
        <w:tab/>
        <w:t>Duty of head of family</w:t>
      </w:r>
      <w:bookmarkEnd w:id="665"/>
      <w:bookmarkEnd w:id="666"/>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667" w:name="_Toc158977779"/>
      <w:bookmarkStart w:id="668" w:name="_Toc152834674"/>
      <w:r>
        <w:rPr>
          <w:rStyle w:val="CharSectno"/>
        </w:rPr>
        <w:t>265</w:t>
      </w:r>
      <w:r>
        <w:rPr>
          <w:snapToGrid w:val="0"/>
        </w:rPr>
        <w:t>.</w:t>
      </w:r>
      <w:r>
        <w:rPr>
          <w:snapToGrid w:val="0"/>
        </w:rPr>
        <w:tab/>
        <w:t>Duty of person doing dangerous act</w:t>
      </w:r>
      <w:bookmarkEnd w:id="667"/>
      <w:bookmarkEnd w:id="668"/>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669" w:name="_Toc158977780"/>
      <w:bookmarkStart w:id="670" w:name="_Toc152834675"/>
      <w:r>
        <w:rPr>
          <w:rStyle w:val="CharSectno"/>
        </w:rPr>
        <w:t>266</w:t>
      </w:r>
      <w:r>
        <w:rPr>
          <w:snapToGrid w:val="0"/>
        </w:rPr>
        <w:t>.</w:t>
      </w:r>
      <w:r>
        <w:rPr>
          <w:snapToGrid w:val="0"/>
        </w:rPr>
        <w:tab/>
        <w:t>Duty of person in charge of dangerous thing</w:t>
      </w:r>
      <w:bookmarkEnd w:id="669"/>
      <w:bookmarkEnd w:id="670"/>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671" w:name="_Toc158977781"/>
      <w:bookmarkStart w:id="672" w:name="_Toc152834676"/>
      <w:r>
        <w:rPr>
          <w:rStyle w:val="CharSectno"/>
        </w:rPr>
        <w:t>267</w:t>
      </w:r>
      <w:r>
        <w:rPr>
          <w:snapToGrid w:val="0"/>
        </w:rPr>
        <w:t>.</w:t>
      </w:r>
      <w:r>
        <w:rPr>
          <w:snapToGrid w:val="0"/>
        </w:rPr>
        <w:tab/>
        <w:t>Duty to do certain acts</w:t>
      </w:r>
      <w:bookmarkEnd w:id="671"/>
      <w:bookmarkEnd w:id="672"/>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673" w:name="_Toc158973390"/>
      <w:bookmarkStart w:id="674" w:name="_Toc158973921"/>
      <w:bookmarkStart w:id="675" w:name="_Toc158977782"/>
      <w:bookmarkStart w:id="676" w:name="_Toc152759320"/>
      <w:bookmarkStart w:id="677" w:name="_Toc152760311"/>
      <w:bookmarkStart w:id="678" w:name="_Toc152834677"/>
      <w:r>
        <w:rPr>
          <w:rStyle w:val="CharDivNo"/>
        </w:rPr>
        <w:t>Chapter XXVIII</w:t>
      </w:r>
      <w:r>
        <w:rPr>
          <w:snapToGrid w:val="0"/>
        </w:rPr>
        <w:t> — </w:t>
      </w:r>
      <w:r>
        <w:rPr>
          <w:rStyle w:val="CharDivText"/>
        </w:rPr>
        <w:t>Homicide: Suicide: Concealment of birth</w:t>
      </w:r>
      <w:bookmarkEnd w:id="673"/>
      <w:bookmarkEnd w:id="674"/>
      <w:bookmarkEnd w:id="675"/>
      <w:bookmarkEnd w:id="676"/>
      <w:bookmarkEnd w:id="677"/>
      <w:bookmarkEnd w:id="678"/>
    </w:p>
    <w:p>
      <w:pPr>
        <w:pStyle w:val="Heading5"/>
        <w:spacing w:before="180"/>
        <w:rPr>
          <w:snapToGrid w:val="0"/>
        </w:rPr>
      </w:pPr>
      <w:bookmarkStart w:id="679" w:name="_Toc158977783"/>
      <w:bookmarkStart w:id="680" w:name="_Toc152834678"/>
      <w:r>
        <w:rPr>
          <w:rStyle w:val="CharSectno"/>
        </w:rPr>
        <w:t>268</w:t>
      </w:r>
      <w:r>
        <w:rPr>
          <w:snapToGrid w:val="0"/>
        </w:rPr>
        <w:t>.</w:t>
      </w:r>
      <w:r>
        <w:rPr>
          <w:snapToGrid w:val="0"/>
        </w:rPr>
        <w:tab/>
      </w:r>
      <w:r>
        <w:t>Killing</w:t>
      </w:r>
      <w:r>
        <w:rPr>
          <w:snapToGrid w:val="0"/>
        </w:rPr>
        <w:t xml:space="preserve"> a person is unlawful</w:t>
      </w:r>
      <w:bookmarkEnd w:id="679"/>
      <w:bookmarkEnd w:id="680"/>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681" w:name="_Toc158977784"/>
      <w:bookmarkStart w:id="682" w:name="_Toc152834679"/>
      <w:r>
        <w:rPr>
          <w:rStyle w:val="CharSectno"/>
        </w:rPr>
        <w:t>269</w:t>
      </w:r>
      <w:r>
        <w:rPr>
          <w:snapToGrid w:val="0"/>
        </w:rPr>
        <w:t>.</w:t>
      </w:r>
      <w:r>
        <w:rPr>
          <w:snapToGrid w:val="0"/>
        </w:rPr>
        <w:tab/>
        <w:t>When a child becomes a human being</w:t>
      </w:r>
      <w:bookmarkEnd w:id="681"/>
      <w:bookmarkEnd w:id="682"/>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683" w:name="_Toc158977785"/>
      <w:bookmarkStart w:id="684" w:name="_Toc152834680"/>
      <w:r>
        <w:rPr>
          <w:rStyle w:val="CharSectno"/>
        </w:rPr>
        <w:t>270</w:t>
      </w:r>
      <w:r>
        <w:rPr>
          <w:snapToGrid w:val="0"/>
        </w:rPr>
        <w:t>.</w:t>
      </w:r>
      <w:r>
        <w:rPr>
          <w:snapToGrid w:val="0"/>
        </w:rPr>
        <w:tab/>
        <w:t xml:space="preserve">Term used: </w:t>
      </w:r>
      <w:r>
        <w:rPr>
          <w:rStyle w:val="CharDefText"/>
          <w:b/>
          <w:bCs/>
          <w:i w:val="0"/>
          <w:iCs/>
        </w:rPr>
        <w:t>kill</w:t>
      </w:r>
      <w:bookmarkEnd w:id="683"/>
      <w:bookmarkEnd w:id="684"/>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685" w:name="_Toc158977786"/>
      <w:bookmarkStart w:id="686" w:name="_Toc152834681"/>
      <w:r>
        <w:rPr>
          <w:rStyle w:val="CharSectno"/>
        </w:rPr>
        <w:t>271</w:t>
      </w:r>
      <w:r>
        <w:rPr>
          <w:snapToGrid w:val="0"/>
        </w:rPr>
        <w:t>.</w:t>
      </w:r>
      <w:r>
        <w:rPr>
          <w:snapToGrid w:val="0"/>
        </w:rPr>
        <w:tab/>
        <w:t>Death from act done at childbirth</w:t>
      </w:r>
      <w:bookmarkEnd w:id="685"/>
      <w:bookmarkEnd w:id="686"/>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87" w:name="_Toc158977787"/>
      <w:bookmarkStart w:id="688" w:name="_Toc152834682"/>
      <w:r>
        <w:rPr>
          <w:rStyle w:val="CharSectno"/>
        </w:rPr>
        <w:t>272</w:t>
      </w:r>
      <w:r>
        <w:rPr>
          <w:snapToGrid w:val="0"/>
        </w:rPr>
        <w:t>.</w:t>
      </w:r>
      <w:r>
        <w:rPr>
          <w:snapToGrid w:val="0"/>
        </w:rPr>
        <w:tab/>
        <w:t>Causing death by threat</w:t>
      </w:r>
      <w:bookmarkEnd w:id="687"/>
      <w:bookmarkEnd w:id="688"/>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689" w:name="_Toc158977788"/>
      <w:bookmarkStart w:id="690" w:name="_Toc152834683"/>
      <w:r>
        <w:rPr>
          <w:rStyle w:val="CharSectno"/>
        </w:rPr>
        <w:t>273</w:t>
      </w:r>
      <w:r>
        <w:rPr>
          <w:snapToGrid w:val="0"/>
        </w:rPr>
        <w:t>.</w:t>
      </w:r>
      <w:r>
        <w:rPr>
          <w:snapToGrid w:val="0"/>
        </w:rPr>
        <w:tab/>
        <w:t>Acceleration of death</w:t>
      </w:r>
      <w:bookmarkEnd w:id="689"/>
      <w:bookmarkEnd w:id="690"/>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691" w:name="_Toc158977789"/>
      <w:bookmarkStart w:id="692" w:name="_Toc152834684"/>
      <w:r>
        <w:rPr>
          <w:rStyle w:val="CharSectno"/>
        </w:rPr>
        <w:t>274</w:t>
      </w:r>
      <w:r>
        <w:rPr>
          <w:snapToGrid w:val="0"/>
        </w:rPr>
        <w:t>.</w:t>
      </w:r>
      <w:r>
        <w:rPr>
          <w:snapToGrid w:val="0"/>
        </w:rPr>
        <w:tab/>
        <w:t>Death from bodily injury that might have been avoided or prevented</w:t>
      </w:r>
      <w:bookmarkEnd w:id="691"/>
      <w:bookmarkEnd w:id="692"/>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693" w:name="_Toc158977790"/>
      <w:bookmarkStart w:id="694" w:name="_Toc152834685"/>
      <w:r>
        <w:rPr>
          <w:rStyle w:val="CharSectno"/>
        </w:rPr>
        <w:t>275</w:t>
      </w:r>
      <w:r>
        <w:rPr>
          <w:snapToGrid w:val="0"/>
        </w:rPr>
        <w:t>.</w:t>
      </w:r>
      <w:r>
        <w:rPr>
          <w:snapToGrid w:val="0"/>
        </w:rPr>
        <w:tab/>
        <w:t>Death from, or from treatment of, grievous bodily harm</w:t>
      </w:r>
      <w:bookmarkEnd w:id="693"/>
      <w:bookmarkEnd w:id="694"/>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695" w:name="_Toc158977791"/>
      <w:bookmarkStart w:id="696" w:name="_Toc152834686"/>
      <w:r>
        <w:rPr>
          <w:rStyle w:val="CharSectno"/>
        </w:rPr>
        <w:t>277</w:t>
      </w:r>
      <w:r>
        <w:rPr>
          <w:snapToGrid w:val="0"/>
        </w:rPr>
        <w:t>.</w:t>
      </w:r>
      <w:r>
        <w:rPr>
          <w:snapToGrid w:val="0"/>
        </w:rPr>
        <w:tab/>
        <w:t>Unlawful homicide is murder or manslaughter</w:t>
      </w:r>
      <w:bookmarkEnd w:id="695"/>
      <w:bookmarkEnd w:id="696"/>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697" w:name="_Toc158977792"/>
      <w:bookmarkStart w:id="698" w:name="_Toc152834687"/>
      <w:r>
        <w:rPr>
          <w:rStyle w:val="CharSectno"/>
        </w:rPr>
        <w:t>279</w:t>
      </w:r>
      <w:r>
        <w:t>.</w:t>
      </w:r>
      <w:r>
        <w:tab/>
        <w:t>Murder</w:t>
      </w:r>
      <w:bookmarkEnd w:id="697"/>
      <w:bookmarkEnd w:id="698"/>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w:t>
      </w:r>
      <w:del w:id="699" w:author="Master Repository Process" w:date="2024-02-20T14:50:00Z">
        <w:r>
          <w:delText>59.</w:delText>
        </w:r>
      </w:del>
      <w:ins w:id="700" w:author="Master Repository Process" w:date="2024-02-20T14:50:00Z">
        <w:r>
          <w:t xml:space="preserve">59 or </w:t>
        </w:r>
        <w:r>
          <w:rPr>
            <w:i/>
          </w:rPr>
          <w:t xml:space="preserve">Western Australian Marine Act 1982 </w:t>
        </w:r>
        <w:r>
          <w:t>s. 75B(1) or 75B(2).</w:t>
        </w:r>
      </w:ins>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keepNext/>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w:t>
      </w:r>
      <w:del w:id="701" w:author="Master Repository Process" w:date="2024-02-20T14:50:00Z">
        <w:r>
          <w:delText>5.]</w:delText>
        </w:r>
      </w:del>
      <w:ins w:id="702" w:author="Master Repository Process" w:date="2024-02-20T14:50:00Z">
        <w:r>
          <w:t>5; No. 31 of 2023 s. 30(2).]</w:t>
        </w:r>
      </w:ins>
    </w:p>
    <w:p>
      <w:pPr>
        <w:pStyle w:val="Heading5"/>
      </w:pPr>
      <w:bookmarkStart w:id="703" w:name="_Toc158977793"/>
      <w:bookmarkStart w:id="704" w:name="_Toc152834688"/>
      <w:r>
        <w:rPr>
          <w:rStyle w:val="CharSectno"/>
        </w:rPr>
        <w:t>280</w:t>
      </w:r>
      <w:r>
        <w:t>.</w:t>
      </w:r>
      <w:r>
        <w:tab/>
        <w:t>Manslaughter</w:t>
      </w:r>
      <w:bookmarkEnd w:id="703"/>
      <w:bookmarkEnd w:id="704"/>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w:t>
      </w:r>
      <w:del w:id="705" w:author="Master Repository Process" w:date="2024-02-20T14:50:00Z">
        <w:r>
          <w:delText>59.</w:delText>
        </w:r>
      </w:del>
      <w:ins w:id="706" w:author="Master Repository Process" w:date="2024-02-20T14:50:00Z">
        <w:r>
          <w:t xml:space="preserve">59 or </w:t>
        </w:r>
        <w:r>
          <w:rPr>
            <w:i/>
          </w:rPr>
          <w:t xml:space="preserve">Western Australian Marine Act 1982 </w:t>
        </w:r>
        <w:r>
          <w:t>s. 75B(1) or 75B(2).</w:t>
        </w:r>
      </w:ins>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w:t>
      </w:r>
      <w:del w:id="707" w:author="Master Repository Process" w:date="2024-02-20T14:50:00Z">
        <w:r>
          <w:delText>6.]</w:delText>
        </w:r>
      </w:del>
      <w:ins w:id="708" w:author="Master Repository Process" w:date="2024-02-20T14:50:00Z">
        <w:r>
          <w:t>6; No. 31 of 2023 s. 30(3).]</w:t>
        </w:r>
      </w:ins>
    </w:p>
    <w:p>
      <w:pPr>
        <w:pStyle w:val="Heading5"/>
      </w:pPr>
      <w:bookmarkStart w:id="709" w:name="_Toc158977794"/>
      <w:bookmarkStart w:id="710" w:name="_Toc152834689"/>
      <w:r>
        <w:rPr>
          <w:rStyle w:val="CharSectno"/>
        </w:rPr>
        <w:t>281</w:t>
      </w:r>
      <w:r>
        <w:t>.</w:t>
      </w:r>
      <w:r>
        <w:tab/>
        <w:t>Unlawful assault causing death</w:t>
      </w:r>
      <w:bookmarkEnd w:id="709"/>
      <w:bookmarkEnd w:id="710"/>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spacing w:before="160"/>
        <w:ind w:left="0" w:firstLine="0"/>
        <w:rPr>
          <w:spacing w:val="-2"/>
        </w:rPr>
      </w:pPr>
      <w:r>
        <w:t>[</w:t>
      </w:r>
      <w:r>
        <w:rPr>
          <w:b/>
          <w:bCs/>
        </w:rPr>
        <w:t>281A.</w:t>
      </w:r>
      <w:r>
        <w:rPr>
          <w:b/>
          <w:bCs/>
        </w:rPr>
        <w:tab/>
      </w:r>
      <w:r>
        <w:t>Deleted: No. 29 of 2008 s. 13.]</w:t>
      </w:r>
    </w:p>
    <w:p>
      <w:pPr>
        <w:pStyle w:val="Ednotesection"/>
        <w:spacing w:before="160"/>
        <w:rPr>
          <w:spacing w:val="-2"/>
        </w:rPr>
      </w:pPr>
      <w:r>
        <w:t>[</w:t>
      </w:r>
      <w:r>
        <w:rPr>
          <w:b/>
          <w:bCs/>
        </w:rPr>
        <w:t>282.</w:t>
      </w:r>
      <w:r>
        <w:rPr>
          <w:b/>
          <w:bCs/>
        </w:rPr>
        <w:tab/>
      </w:r>
      <w:r>
        <w:t>Deleted: No. 29 of 2008 s. 10.]</w:t>
      </w:r>
    </w:p>
    <w:p>
      <w:pPr>
        <w:pStyle w:val="Heading5"/>
        <w:rPr>
          <w:snapToGrid w:val="0"/>
        </w:rPr>
      </w:pPr>
      <w:bookmarkStart w:id="711" w:name="_Toc158977795"/>
      <w:bookmarkStart w:id="712" w:name="_Toc152834690"/>
      <w:r>
        <w:rPr>
          <w:rStyle w:val="CharSectno"/>
        </w:rPr>
        <w:t>283</w:t>
      </w:r>
      <w:r>
        <w:rPr>
          <w:snapToGrid w:val="0"/>
        </w:rPr>
        <w:t>.</w:t>
      </w:r>
      <w:r>
        <w:rPr>
          <w:snapToGrid w:val="0"/>
        </w:rPr>
        <w:tab/>
        <w:t>Attempt to unlawfully kill</w:t>
      </w:r>
      <w:bookmarkEnd w:id="711"/>
      <w:bookmarkEnd w:id="712"/>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713" w:name="_Toc158977796"/>
      <w:bookmarkStart w:id="714" w:name="_Toc152834691"/>
      <w:r>
        <w:rPr>
          <w:rStyle w:val="CharSectno"/>
        </w:rPr>
        <w:t>284</w:t>
      </w:r>
      <w:r>
        <w:t>.</w:t>
      </w:r>
      <w:r>
        <w:tab/>
        <w:t>Culpable driving (not of motor vehicle</w:t>
      </w:r>
      <w:ins w:id="715" w:author="Master Repository Process" w:date="2024-02-20T14:50:00Z">
        <w:r>
          <w:t xml:space="preserve"> or vessel</w:t>
        </w:r>
      </w:ins>
      <w:r>
        <w:t>) causing death or grievous bodily harm</w:t>
      </w:r>
      <w:bookmarkEnd w:id="713"/>
      <w:bookmarkEnd w:id="714"/>
    </w:p>
    <w:p>
      <w:pPr>
        <w:pStyle w:val="Subsection"/>
      </w:pPr>
      <w:r>
        <w:tab/>
        <w:t>(1)</w:t>
      </w:r>
      <w:r>
        <w:tab/>
        <w:t>In this section —</w:t>
      </w:r>
    </w:p>
    <w:p>
      <w:pPr>
        <w:pStyle w:val="Defstart"/>
      </w:pPr>
      <w:r>
        <w:rPr>
          <w:b/>
        </w:rPr>
        <w:tab/>
      </w:r>
      <w:r>
        <w:rPr>
          <w:rStyle w:val="CharDefText"/>
        </w:rPr>
        <w:t>conveyance</w:t>
      </w:r>
      <w:r>
        <w:t xml:space="preserve"> does not include a motor vehicle</w:t>
      </w:r>
      <w:ins w:id="716" w:author="Master Repository Process" w:date="2024-02-20T14:50:00Z">
        <w:r>
          <w:t xml:space="preserve"> or vessel</w:t>
        </w:r>
      </w:ins>
      <w:r>
        <w:t>;</w:t>
      </w:r>
    </w:p>
    <w:p>
      <w:pPr>
        <w:pStyle w:val="Defstart"/>
      </w:pPr>
      <w:r>
        <w:rPr>
          <w:b/>
        </w:rPr>
        <w:tab/>
      </w:r>
      <w:r>
        <w:rPr>
          <w:rStyle w:val="CharDefText"/>
        </w:rPr>
        <w:t>drive</w:t>
      </w:r>
      <w:r>
        <w:t xml:space="preserve"> a conveyance, includes to pilot an aircraft</w:t>
      </w:r>
      <w:del w:id="717" w:author="Master Repository Process" w:date="2024-02-20T14:50:00Z">
        <w:r>
          <w:delText xml:space="preserve"> and to navigate a vessel</w:delText>
        </w:r>
      </w:del>
      <w:r>
        <w:t>.</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rPr>
          <w:del w:id="718" w:author="Master Repository Process" w:date="2024-02-20T14:50:00Z"/>
        </w:rPr>
      </w:pPr>
      <w:del w:id="719" w:author="Master Repository Process" w:date="2024-02-20T14:50:00Z">
        <w:r>
          <w:tab/>
          <w:delText>(4)</w:delText>
        </w:r>
        <w:r>
          <w:tab/>
          <w:delText xml:space="preserve">A court convicting a person of an offence under this section that involves the navigation of a vessel must make an order under the </w:delText>
        </w:r>
        <w:r>
          <w:rPr>
            <w:i/>
          </w:rPr>
          <w:delText>Sentencing Act 1995</w:delText>
        </w:r>
        <w:r>
          <w:delText xml:space="preserve"> section 107(1) for a term of at least 2 years.</w:delText>
        </w:r>
      </w:del>
    </w:p>
    <w:p>
      <w:pPr>
        <w:pStyle w:val="Ednotesubsection"/>
        <w:rPr>
          <w:ins w:id="720" w:author="Master Repository Process" w:date="2024-02-20T14:50:00Z"/>
        </w:rPr>
      </w:pPr>
      <w:ins w:id="721" w:author="Master Repository Process" w:date="2024-02-20T14:50:00Z">
        <w:r>
          <w:tab/>
          <w:t>[(4)</w:t>
        </w:r>
        <w:r>
          <w:tab/>
          <w:t>deleted]</w:t>
        </w:r>
      </w:ins>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w:t>
      </w:r>
      <w:del w:id="722" w:author="Master Repository Process" w:date="2024-02-20T14:50:00Z">
        <w:r>
          <w:delText>5.]</w:delText>
        </w:r>
      </w:del>
      <w:ins w:id="723" w:author="Master Repository Process" w:date="2024-02-20T14:50:00Z">
        <w:r>
          <w:t>5; No. 31 of 2023 s. 30(4)</w:t>
        </w:r>
        <w:r>
          <w:noBreakHyphen/>
          <w:t>(6).]</w:t>
        </w:r>
      </w:ins>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724" w:name="_Toc158977797"/>
      <w:bookmarkStart w:id="725" w:name="_Toc152834692"/>
      <w:r>
        <w:rPr>
          <w:rStyle w:val="CharSectno"/>
        </w:rPr>
        <w:t>288</w:t>
      </w:r>
      <w:r>
        <w:rPr>
          <w:snapToGrid w:val="0"/>
        </w:rPr>
        <w:t>.</w:t>
      </w:r>
      <w:r>
        <w:rPr>
          <w:snapToGrid w:val="0"/>
        </w:rPr>
        <w:tab/>
        <w:t>Procuring etc. suicide</w:t>
      </w:r>
      <w:bookmarkEnd w:id="724"/>
      <w:bookmarkEnd w:id="72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726" w:name="_Toc158977798"/>
      <w:bookmarkStart w:id="727" w:name="_Toc152834693"/>
      <w:r>
        <w:rPr>
          <w:rStyle w:val="CharSectno"/>
        </w:rPr>
        <w:t>290</w:t>
      </w:r>
      <w:r>
        <w:rPr>
          <w:snapToGrid w:val="0"/>
        </w:rPr>
        <w:t>.</w:t>
      </w:r>
      <w:r>
        <w:rPr>
          <w:snapToGrid w:val="0"/>
        </w:rPr>
        <w:tab/>
        <w:t>Preventing birth of live child</w:t>
      </w:r>
      <w:bookmarkEnd w:id="726"/>
      <w:bookmarkEnd w:id="727"/>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728" w:name="_Toc158977799"/>
      <w:bookmarkStart w:id="729" w:name="_Toc152834694"/>
      <w:r>
        <w:rPr>
          <w:rStyle w:val="CharSectno"/>
        </w:rPr>
        <w:t>291</w:t>
      </w:r>
      <w:r>
        <w:rPr>
          <w:snapToGrid w:val="0"/>
        </w:rPr>
        <w:t>.</w:t>
      </w:r>
      <w:r>
        <w:rPr>
          <w:snapToGrid w:val="0"/>
        </w:rPr>
        <w:tab/>
        <w:t>Concealing birth of dead child</w:t>
      </w:r>
      <w:bookmarkEnd w:id="728"/>
      <w:bookmarkEnd w:id="729"/>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730" w:name="_Toc158973408"/>
      <w:bookmarkStart w:id="731" w:name="_Toc158973939"/>
      <w:bookmarkStart w:id="732" w:name="_Toc158977800"/>
      <w:bookmarkStart w:id="733" w:name="_Toc152759338"/>
      <w:bookmarkStart w:id="734" w:name="_Toc152760329"/>
      <w:bookmarkStart w:id="735" w:name="_Toc152834695"/>
      <w:r>
        <w:rPr>
          <w:rStyle w:val="CharDivNo"/>
        </w:rPr>
        <w:t>Chapter XXIX</w:t>
      </w:r>
      <w:r>
        <w:rPr>
          <w:snapToGrid w:val="0"/>
        </w:rPr>
        <w:t> — </w:t>
      </w:r>
      <w:r>
        <w:rPr>
          <w:rStyle w:val="CharDivText"/>
        </w:rPr>
        <w:t>Offences endangering life or health</w:t>
      </w:r>
      <w:bookmarkEnd w:id="730"/>
      <w:bookmarkEnd w:id="731"/>
      <w:bookmarkEnd w:id="732"/>
      <w:bookmarkEnd w:id="733"/>
      <w:bookmarkEnd w:id="734"/>
      <w:bookmarkEnd w:id="735"/>
    </w:p>
    <w:p>
      <w:pPr>
        <w:pStyle w:val="Heading5"/>
        <w:rPr>
          <w:snapToGrid w:val="0"/>
        </w:rPr>
      </w:pPr>
      <w:bookmarkStart w:id="736" w:name="_Toc158977801"/>
      <w:bookmarkStart w:id="737" w:name="_Toc152834696"/>
      <w:r>
        <w:rPr>
          <w:rStyle w:val="CharSectno"/>
        </w:rPr>
        <w:t>292</w:t>
      </w:r>
      <w:r>
        <w:rPr>
          <w:snapToGrid w:val="0"/>
        </w:rPr>
        <w:t>.</w:t>
      </w:r>
      <w:r>
        <w:rPr>
          <w:snapToGrid w:val="0"/>
        </w:rPr>
        <w:tab/>
        <w:t>Disabling in order to commit indictable offence etc.</w:t>
      </w:r>
      <w:bookmarkEnd w:id="736"/>
      <w:bookmarkEnd w:id="737"/>
    </w:p>
    <w:p>
      <w:pPr>
        <w:pStyle w:val="Subsection"/>
        <w:keepNext/>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keepNex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738" w:name="_Toc158977802"/>
      <w:bookmarkStart w:id="739" w:name="_Toc152834697"/>
      <w:r>
        <w:rPr>
          <w:rStyle w:val="CharSectno"/>
        </w:rPr>
        <w:t>293</w:t>
      </w:r>
      <w:r>
        <w:rPr>
          <w:snapToGrid w:val="0"/>
        </w:rPr>
        <w:t>.</w:t>
      </w:r>
      <w:r>
        <w:rPr>
          <w:snapToGrid w:val="0"/>
        </w:rPr>
        <w:tab/>
        <w:t>Stupefying in order to commit indictable offence etc.</w:t>
      </w:r>
      <w:bookmarkEnd w:id="738"/>
      <w:bookmarkEnd w:id="739"/>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740" w:name="_Toc158977803"/>
      <w:bookmarkStart w:id="741" w:name="_Toc152834698"/>
      <w:r>
        <w:rPr>
          <w:rStyle w:val="CharSectno"/>
        </w:rPr>
        <w:t>294</w:t>
      </w:r>
      <w:r>
        <w:rPr>
          <w:snapToGrid w:val="0"/>
        </w:rPr>
        <w:t>.</w:t>
      </w:r>
      <w:r>
        <w:rPr>
          <w:snapToGrid w:val="0"/>
        </w:rPr>
        <w:tab/>
        <w:t>Act intended to cause grievous bodily harm or prevent arrest</w:t>
      </w:r>
      <w:bookmarkEnd w:id="740"/>
      <w:bookmarkEnd w:id="741"/>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Lines w:val="0"/>
        <w:spacing w:before="240"/>
        <w:rPr>
          <w:snapToGrid w:val="0"/>
        </w:rPr>
      </w:pPr>
      <w:bookmarkStart w:id="742" w:name="_Toc158977804"/>
      <w:bookmarkStart w:id="743" w:name="_Toc152834699"/>
      <w:r>
        <w:rPr>
          <w:rStyle w:val="CharSectno"/>
        </w:rPr>
        <w:t>294A</w:t>
      </w:r>
      <w:r>
        <w:rPr>
          <w:snapToGrid w:val="0"/>
        </w:rPr>
        <w:t>.</w:t>
      </w:r>
      <w:r>
        <w:rPr>
          <w:snapToGrid w:val="0"/>
        </w:rPr>
        <w:tab/>
        <w:t>Dangerous goods on aircraft</w:t>
      </w:r>
      <w:bookmarkEnd w:id="742"/>
      <w:bookmarkEnd w:id="743"/>
    </w:p>
    <w:p>
      <w:pPr>
        <w:pStyle w:val="Subsection"/>
        <w:keepNext/>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744" w:name="_Toc158977805"/>
      <w:bookmarkStart w:id="745" w:name="_Toc152834700"/>
      <w:r>
        <w:rPr>
          <w:rStyle w:val="CharSectno"/>
        </w:rPr>
        <w:t>295</w:t>
      </w:r>
      <w:r>
        <w:rPr>
          <w:snapToGrid w:val="0"/>
        </w:rPr>
        <w:t>.</w:t>
      </w:r>
      <w:r>
        <w:rPr>
          <w:snapToGrid w:val="0"/>
        </w:rPr>
        <w:tab/>
        <w:t>Preventing escape from wreck</w:t>
      </w:r>
      <w:bookmarkEnd w:id="744"/>
      <w:bookmarkEnd w:id="745"/>
    </w:p>
    <w:p>
      <w:pPr>
        <w:pStyle w:val="Subsection"/>
        <w:keepNext/>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746" w:name="_Toc158977806"/>
      <w:bookmarkStart w:id="747" w:name="_Toc152834701"/>
      <w:r>
        <w:rPr>
          <w:rStyle w:val="CharSectno"/>
        </w:rPr>
        <w:t>297</w:t>
      </w:r>
      <w:r>
        <w:rPr>
          <w:snapToGrid w:val="0"/>
        </w:rPr>
        <w:t>.</w:t>
      </w:r>
      <w:r>
        <w:rPr>
          <w:snapToGrid w:val="0"/>
        </w:rPr>
        <w:tab/>
        <w:t>Grievous bodily harm</w:t>
      </w:r>
      <w:bookmarkEnd w:id="746"/>
      <w:bookmarkEnd w:id="747"/>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w:t>
      </w:r>
      <w:del w:id="748" w:author="Master Repository Process" w:date="2024-02-20T14:50:00Z">
        <w:r>
          <w:delText>59.</w:delText>
        </w:r>
      </w:del>
      <w:ins w:id="749" w:author="Master Repository Process" w:date="2024-02-20T14:50:00Z">
        <w:r>
          <w:t xml:space="preserve">59 or </w:t>
        </w:r>
        <w:r>
          <w:rPr>
            <w:i/>
          </w:rPr>
          <w:t xml:space="preserve">Western Australian Marine Act 1982 </w:t>
        </w:r>
        <w:r>
          <w:t>s. 75BA(1) or 75BA(2).</w:t>
        </w:r>
      </w:ins>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keepLines/>
      </w:pPr>
      <w:r>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w:t>
      </w:r>
      <w:del w:id="750" w:author="Master Repository Process" w:date="2024-02-20T14:50:00Z">
        <w:r>
          <w:delText>308 .]</w:delText>
        </w:r>
      </w:del>
      <w:ins w:id="751" w:author="Master Repository Process" w:date="2024-02-20T14:50:00Z">
        <w:r>
          <w:t>308; No. 31 of 2023 s. 30(7).]</w:t>
        </w:r>
      </w:ins>
    </w:p>
    <w:p>
      <w:pPr>
        <w:pStyle w:val="Heading5"/>
      </w:pPr>
      <w:bookmarkStart w:id="752" w:name="_Toc158977807"/>
      <w:bookmarkStart w:id="753" w:name="_Toc152834702"/>
      <w:r>
        <w:rPr>
          <w:rStyle w:val="CharSectno"/>
        </w:rPr>
        <w:t>298</w:t>
      </w:r>
      <w:r>
        <w:t>.</w:t>
      </w:r>
      <w:r>
        <w:tab/>
        <w:t>Suffocation and strangulation</w:t>
      </w:r>
      <w:bookmarkEnd w:id="752"/>
      <w:bookmarkEnd w:id="753"/>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754" w:name="_Toc158977808"/>
      <w:bookmarkStart w:id="755" w:name="_Toc152834703"/>
      <w:r>
        <w:rPr>
          <w:rStyle w:val="CharSectno"/>
        </w:rPr>
        <w:t>299</w:t>
      </w:r>
      <w:r>
        <w:t>.</w:t>
      </w:r>
      <w:r>
        <w:tab/>
        <w:t>Terms used in relation to s. 300 (persistent family violence)</w:t>
      </w:r>
      <w:bookmarkEnd w:id="754"/>
      <w:bookmarkEnd w:id="755"/>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756" w:name="_Toc158977809"/>
      <w:bookmarkStart w:id="757" w:name="_Toc152834704"/>
      <w:r>
        <w:rPr>
          <w:rStyle w:val="CharSectno"/>
        </w:rPr>
        <w:t>300</w:t>
      </w:r>
      <w:r>
        <w:t>.</w:t>
      </w:r>
      <w:r>
        <w:tab/>
        <w:t>Persistent family violence</w:t>
      </w:r>
      <w:bookmarkEnd w:id="756"/>
      <w:bookmarkEnd w:id="757"/>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keepNext/>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758" w:name="_Toc158977810"/>
      <w:bookmarkStart w:id="759" w:name="_Toc152834705"/>
      <w:r>
        <w:rPr>
          <w:rStyle w:val="CharSectno"/>
        </w:rPr>
        <w:t>301</w:t>
      </w:r>
      <w:r>
        <w:rPr>
          <w:snapToGrid w:val="0"/>
        </w:rPr>
        <w:t>.</w:t>
      </w:r>
      <w:r>
        <w:rPr>
          <w:snapToGrid w:val="0"/>
        </w:rPr>
        <w:tab/>
        <w:t>Wounding and similar acts</w:t>
      </w:r>
      <w:bookmarkEnd w:id="758"/>
      <w:bookmarkEnd w:id="75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keepNext/>
      </w:pPr>
      <w:r>
        <w:tab/>
        <w:t>(b)</w:t>
      </w:r>
      <w:r>
        <w:tab/>
        <w:t>in any other case, to imprisonment for 5 years.</w:t>
      </w:r>
    </w:p>
    <w:p>
      <w:pPr>
        <w:pStyle w:val="Penstart"/>
        <w:keepNex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760" w:name="_Toc158977811"/>
      <w:bookmarkStart w:id="761" w:name="_Toc152834706"/>
      <w:r>
        <w:rPr>
          <w:rStyle w:val="CharSectno"/>
        </w:rPr>
        <w:t>304</w:t>
      </w:r>
      <w:r>
        <w:t>.</w:t>
      </w:r>
      <w:r>
        <w:tab/>
        <w:t>Act or omission causing bodily harm or danger</w:t>
      </w:r>
      <w:bookmarkEnd w:id="760"/>
      <w:bookmarkEnd w:id="761"/>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762" w:name="_Toc158977812"/>
      <w:bookmarkStart w:id="763" w:name="_Toc152834707"/>
      <w:r>
        <w:rPr>
          <w:rStyle w:val="CharSectno"/>
        </w:rPr>
        <w:t>305</w:t>
      </w:r>
      <w:r>
        <w:t>.</w:t>
      </w:r>
      <w:r>
        <w:tab/>
        <w:t>Setting dangerous thing</w:t>
      </w:r>
      <w:bookmarkEnd w:id="762"/>
      <w:bookmarkEnd w:id="76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764" w:name="_Toc158977813"/>
      <w:bookmarkStart w:id="765" w:name="_Toc152834708"/>
      <w:r>
        <w:rPr>
          <w:rStyle w:val="CharSectno"/>
        </w:rPr>
        <w:t>305A</w:t>
      </w:r>
      <w:r>
        <w:t>.</w:t>
      </w:r>
      <w:r>
        <w:tab/>
        <w:t>Intoxication by deception</w:t>
      </w:r>
      <w:bookmarkEnd w:id="764"/>
      <w:bookmarkEnd w:id="76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keepNext/>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766" w:name="_Toc158977814"/>
      <w:bookmarkStart w:id="767" w:name="_Toc152834709"/>
      <w:r>
        <w:rPr>
          <w:rStyle w:val="CharSectno"/>
        </w:rPr>
        <w:t>306</w:t>
      </w:r>
      <w:r>
        <w:t>.</w:t>
      </w:r>
      <w:r>
        <w:tab/>
        <w:t>Female genital mutilation</w:t>
      </w:r>
      <w:bookmarkEnd w:id="766"/>
      <w:bookmarkEnd w:id="767"/>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keepNext/>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768" w:name="_Toc158973423"/>
      <w:bookmarkStart w:id="769" w:name="_Toc158973954"/>
      <w:bookmarkStart w:id="770" w:name="_Toc158977815"/>
      <w:bookmarkStart w:id="771" w:name="_Toc152759353"/>
      <w:bookmarkStart w:id="772" w:name="_Toc152760344"/>
      <w:bookmarkStart w:id="773" w:name="_Toc152834710"/>
      <w:r>
        <w:rPr>
          <w:rStyle w:val="CharDivNo"/>
        </w:rPr>
        <w:t>Chapter XXX</w:t>
      </w:r>
      <w:r>
        <w:rPr>
          <w:snapToGrid w:val="0"/>
        </w:rPr>
        <w:t> — </w:t>
      </w:r>
      <w:r>
        <w:rPr>
          <w:rStyle w:val="CharDivText"/>
        </w:rPr>
        <w:t>Assaults</w:t>
      </w:r>
      <w:bookmarkEnd w:id="768"/>
      <w:bookmarkEnd w:id="769"/>
      <w:bookmarkEnd w:id="770"/>
      <w:bookmarkEnd w:id="771"/>
      <w:bookmarkEnd w:id="772"/>
      <w:bookmarkEnd w:id="773"/>
    </w:p>
    <w:p>
      <w:pPr>
        <w:pStyle w:val="Heading5"/>
        <w:spacing w:before="180"/>
        <w:rPr>
          <w:snapToGrid w:val="0"/>
        </w:rPr>
      </w:pPr>
      <w:bookmarkStart w:id="774" w:name="_Toc158977816"/>
      <w:bookmarkStart w:id="775" w:name="_Toc152834711"/>
      <w:r>
        <w:rPr>
          <w:rStyle w:val="CharSectno"/>
        </w:rPr>
        <w:t>313</w:t>
      </w:r>
      <w:r>
        <w:rPr>
          <w:snapToGrid w:val="0"/>
        </w:rPr>
        <w:t>.</w:t>
      </w:r>
      <w:r>
        <w:rPr>
          <w:snapToGrid w:val="0"/>
        </w:rPr>
        <w:tab/>
        <w:t>Common assault</w:t>
      </w:r>
      <w:bookmarkEnd w:id="774"/>
      <w:bookmarkEnd w:id="775"/>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776" w:name="_Toc158977817"/>
      <w:bookmarkStart w:id="777" w:name="_Toc152834712"/>
      <w:r>
        <w:rPr>
          <w:rStyle w:val="CharSectno"/>
        </w:rPr>
        <w:t>317</w:t>
      </w:r>
      <w:r>
        <w:rPr>
          <w:snapToGrid w:val="0"/>
        </w:rPr>
        <w:t>.</w:t>
      </w:r>
      <w:r>
        <w:rPr>
          <w:snapToGrid w:val="0"/>
        </w:rPr>
        <w:tab/>
        <w:t>Assault causing bodily harm</w:t>
      </w:r>
      <w:bookmarkEnd w:id="776"/>
      <w:bookmarkEnd w:id="777"/>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778" w:name="_Toc158977818"/>
      <w:bookmarkStart w:id="779" w:name="_Toc152834713"/>
      <w:r>
        <w:rPr>
          <w:rStyle w:val="CharSectno"/>
        </w:rPr>
        <w:t>317A</w:t>
      </w:r>
      <w:r>
        <w:rPr>
          <w:snapToGrid w:val="0"/>
        </w:rPr>
        <w:t>.</w:t>
      </w:r>
      <w:r>
        <w:rPr>
          <w:snapToGrid w:val="0"/>
        </w:rPr>
        <w:tab/>
        <w:t>Assault with intent</w:t>
      </w:r>
      <w:bookmarkEnd w:id="778"/>
      <w:bookmarkEnd w:id="779"/>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780" w:name="_Toc158977819"/>
      <w:bookmarkStart w:id="781" w:name="_Toc152834714"/>
      <w:r>
        <w:rPr>
          <w:rStyle w:val="CharSectno"/>
        </w:rPr>
        <w:t>318</w:t>
      </w:r>
      <w:r>
        <w:rPr>
          <w:snapToGrid w:val="0"/>
        </w:rPr>
        <w:t>.</w:t>
      </w:r>
      <w:r>
        <w:rPr>
          <w:snapToGrid w:val="0"/>
        </w:rPr>
        <w:tab/>
        <w:t>Serious assault</w:t>
      </w:r>
      <w:bookmarkEnd w:id="780"/>
      <w:bookmarkEnd w:id="781"/>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Ednotesubsection"/>
      </w:pPr>
      <w:r>
        <w:tab/>
        <w:t>[(1A)</w:t>
      </w:r>
      <w:r>
        <w:tab/>
        <w:t>deleted]</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 No. 39 of 2020 s. 4; No. 1 of 2021 s. 4; No. 21 of 2021 s. 4; No. 15 of 2022 s. 4.]</w:t>
      </w:r>
    </w:p>
    <w:p>
      <w:pPr>
        <w:pStyle w:val="Heading5"/>
        <w:rPr>
          <w:snapToGrid w:val="0"/>
        </w:rPr>
      </w:pPr>
      <w:bookmarkStart w:id="782" w:name="_Toc158977820"/>
      <w:bookmarkStart w:id="783" w:name="_Toc152834715"/>
      <w:r>
        <w:rPr>
          <w:rStyle w:val="CharSectno"/>
        </w:rPr>
        <w:t>318A</w:t>
      </w:r>
      <w:r>
        <w:rPr>
          <w:snapToGrid w:val="0"/>
        </w:rPr>
        <w:t>.</w:t>
      </w:r>
      <w:r>
        <w:rPr>
          <w:snapToGrid w:val="0"/>
        </w:rPr>
        <w:tab/>
        <w:t>Assault on aircraft’s crew</w:t>
      </w:r>
      <w:bookmarkEnd w:id="782"/>
      <w:bookmarkEnd w:id="783"/>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spacing w:before="260"/>
        <w:rPr>
          <w:snapToGrid w:val="0"/>
        </w:rPr>
      </w:pPr>
      <w:bookmarkStart w:id="784" w:name="_Toc158973429"/>
      <w:bookmarkStart w:id="785" w:name="_Toc158973960"/>
      <w:bookmarkStart w:id="786" w:name="_Toc158977821"/>
      <w:bookmarkStart w:id="787" w:name="_Toc152759359"/>
      <w:bookmarkStart w:id="788" w:name="_Toc152760350"/>
      <w:bookmarkStart w:id="789" w:name="_Toc152834716"/>
      <w:r>
        <w:rPr>
          <w:rStyle w:val="CharDivNo"/>
        </w:rPr>
        <w:t>Chapter XXXI</w:t>
      </w:r>
      <w:r>
        <w:rPr>
          <w:snapToGrid w:val="0"/>
        </w:rPr>
        <w:t> — </w:t>
      </w:r>
      <w:r>
        <w:rPr>
          <w:rStyle w:val="CharDivText"/>
        </w:rPr>
        <w:t>Sexual offences</w:t>
      </w:r>
      <w:bookmarkEnd w:id="784"/>
      <w:bookmarkEnd w:id="785"/>
      <w:bookmarkEnd w:id="786"/>
      <w:bookmarkEnd w:id="787"/>
      <w:bookmarkEnd w:id="788"/>
      <w:bookmarkEnd w:id="789"/>
    </w:p>
    <w:p>
      <w:pPr>
        <w:pStyle w:val="Footnoteheading"/>
        <w:rPr>
          <w:snapToGrid w:val="0"/>
        </w:rPr>
      </w:pPr>
      <w:r>
        <w:rPr>
          <w:snapToGrid w:val="0"/>
        </w:rPr>
        <w:tab/>
        <w:t>[Heading inserted: No. 14 of 1992 s. 6(1).]</w:t>
      </w:r>
    </w:p>
    <w:p>
      <w:pPr>
        <w:pStyle w:val="Heading5"/>
        <w:keepNext w:val="0"/>
        <w:keepLines w:val="0"/>
        <w:rPr>
          <w:snapToGrid w:val="0"/>
        </w:rPr>
      </w:pPr>
      <w:bookmarkStart w:id="790" w:name="_Toc158977822"/>
      <w:bookmarkStart w:id="791" w:name="_Toc152834717"/>
      <w:r>
        <w:rPr>
          <w:rStyle w:val="CharSectno"/>
        </w:rPr>
        <w:t>319</w:t>
      </w:r>
      <w:r>
        <w:rPr>
          <w:snapToGrid w:val="0"/>
        </w:rPr>
        <w:t>.</w:t>
      </w:r>
      <w:r>
        <w:rPr>
          <w:snapToGrid w:val="0"/>
        </w:rPr>
        <w:tab/>
        <w:t>Terms used</w:t>
      </w:r>
      <w:bookmarkEnd w:id="790"/>
      <w:bookmarkEnd w:id="791"/>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rPr>
          <w:snapToGrid w:val="0"/>
        </w:rPr>
      </w:pPr>
      <w:bookmarkStart w:id="792" w:name="_Toc158977823"/>
      <w:bookmarkStart w:id="793" w:name="_Toc152834718"/>
      <w:r>
        <w:rPr>
          <w:rStyle w:val="CharSectno"/>
        </w:rPr>
        <w:t>320</w:t>
      </w:r>
      <w:r>
        <w:rPr>
          <w:snapToGrid w:val="0"/>
        </w:rPr>
        <w:t>.</w:t>
      </w:r>
      <w:r>
        <w:rPr>
          <w:snapToGrid w:val="0"/>
        </w:rPr>
        <w:tab/>
        <w:t>Child under 13, sexual offences against</w:t>
      </w:r>
      <w:bookmarkEnd w:id="792"/>
      <w:bookmarkEnd w:id="793"/>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keepNext/>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rPr>
          <w:snapToGrid w:val="0"/>
        </w:rPr>
      </w:pPr>
      <w:bookmarkStart w:id="794" w:name="_Toc158977824"/>
      <w:bookmarkStart w:id="795" w:name="_Toc152834719"/>
      <w:r>
        <w:rPr>
          <w:rStyle w:val="CharSectno"/>
        </w:rPr>
        <w:t>321</w:t>
      </w:r>
      <w:r>
        <w:rPr>
          <w:snapToGrid w:val="0"/>
        </w:rPr>
        <w:t>.</w:t>
      </w:r>
      <w:r>
        <w:rPr>
          <w:snapToGrid w:val="0"/>
        </w:rPr>
        <w:tab/>
        <w:t>Child of or over 13 and under 16, sexual offences against</w:t>
      </w:r>
      <w:bookmarkEnd w:id="794"/>
      <w:bookmarkEnd w:id="79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keepNext/>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796" w:name="_Toc158977825"/>
      <w:bookmarkStart w:id="797" w:name="_Toc152834720"/>
      <w:r>
        <w:rPr>
          <w:rStyle w:val="CharSectno"/>
        </w:rPr>
        <w:t>321A</w:t>
      </w:r>
      <w:r>
        <w:t>.</w:t>
      </w:r>
      <w:r>
        <w:tab/>
        <w:t>Child under 16, persistent sexual conduct with</w:t>
      </w:r>
      <w:bookmarkEnd w:id="796"/>
      <w:bookmarkEnd w:id="797"/>
    </w:p>
    <w:p>
      <w:pPr>
        <w:pStyle w:val="Subsection"/>
        <w:keepNext/>
      </w:pPr>
      <w:r>
        <w:tab/>
        <w:t>(1)</w:t>
      </w:r>
      <w:r>
        <w:tab/>
        <w:t>In this section —</w:t>
      </w:r>
    </w:p>
    <w:p>
      <w:pPr>
        <w:pStyle w:val="Defstart"/>
        <w:keepNex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798" w:name="_Toc158977826"/>
      <w:bookmarkStart w:id="799" w:name="_Toc152834721"/>
      <w:r>
        <w:rPr>
          <w:rStyle w:val="CharSectno"/>
        </w:rPr>
        <w:t>322</w:t>
      </w:r>
      <w:r>
        <w:rPr>
          <w:snapToGrid w:val="0"/>
        </w:rPr>
        <w:t>.</w:t>
      </w:r>
      <w:r>
        <w:rPr>
          <w:snapToGrid w:val="0"/>
        </w:rPr>
        <w:tab/>
        <w:t>Child of or over 16, sexual offences against by person in authority etc.</w:t>
      </w:r>
      <w:bookmarkEnd w:id="798"/>
      <w:bookmarkEnd w:id="79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800" w:name="_Toc158977827"/>
      <w:bookmarkStart w:id="801" w:name="_Toc152834722"/>
      <w:r>
        <w:rPr>
          <w:rStyle w:val="CharSectno"/>
        </w:rPr>
        <w:t>323</w:t>
      </w:r>
      <w:r>
        <w:rPr>
          <w:snapToGrid w:val="0"/>
        </w:rPr>
        <w:t>.</w:t>
      </w:r>
      <w:r>
        <w:rPr>
          <w:snapToGrid w:val="0"/>
        </w:rPr>
        <w:tab/>
        <w:t>Indecent assault</w:t>
      </w:r>
      <w:bookmarkEnd w:id="800"/>
      <w:bookmarkEnd w:id="801"/>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802" w:name="_Toc158977828"/>
      <w:bookmarkStart w:id="803" w:name="_Toc152834723"/>
      <w:r>
        <w:rPr>
          <w:rStyle w:val="CharSectno"/>
        </w:rPr>
        <w:t>324</w:t>
      </w:r>
      <w:r>
        <w:rPr>
          <w:snapToGrid w:val="0"/>
        </w:rPr>
        <w:t>.</w:t>
      </w:r>
      <w:r>
        <w:rPr>
          <w:snapToGrid w:val="0"/>
        </w:rPr>
        <w:tab/>
        <w:t>Aggravated indecent assault</w:t>
      </w:r>
      <w:bookmarkEnd w:id="802"/>
      <w:bookmarkEnd w:id="803"/>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804" w:name="_Toc158977829"/>
      <w:bookmarkStart w:id="805" w:name="_Toc152834724"/>
      <w:r>
        <w:rPr>
          <w:rStyle w:val="CharSectno"/>
        </w:rPr>
        <w:t>325</w:t>
      </w:r>
      <w:r>
        <w:rPr>
          <w:snapToGrid w:val="0"/>
        </w:rPr>
        <w:t>.</w:t>
      </w:r>
      <w:r>
        <w:rPr>
          <w:snapToGrid w:val="0"/>
        </w:rPr>
        <w:tab/>
        <w:t>Sexual penetration without consent</w:t>
      </w:r>
      <w:bookmarkEnd w:id="804"/>
      <w:bookmarkEnd w:id="805"/>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806" w:name="_Toc158977830"/>
      <w:bookmarkStart w:id="807" w:name="_Toc152834725"/>
      <w:r>
        <w:rPr>
          <w:rStyle w:val="CharSectno"/>
        </w:rPr>
        <w:t>326</w:t>
      </w:r>
      <w:r>
        <w:rPr>
          <w:snapToGrid w:val="0"/>
        </w:rPr>
        <w:t>.</w:t>
      </w:r>
      <w:r>
        <w:rPr>
          <w:snapToGrid w:val="0"/>
        </w:rPr>
        <w:tab/>
        <w:t>Aggravated sexual penetration without consent</w:t>
      </w:r>
      <w:bookmarkEnd w:id="806"/>
      <w:bookmarkEnd w:id="807"/>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808" w:name="_Toc158977831"/>
      <w:bookmarkStart w:id="809" w:name="_Toc152834726"/>
      <w:r>
        <w:rPr>
          <w:rStyle w:val="CharSectno"/>
        </w:rPr>
        <w:t>327</w:t>
      </w:r>
      <w:r>
        <w:rPr>
          <w:snapToGrid w:val="0"/>
        </w:rPr>
        <w:t>.</w:t>
      </w:r>
      <w:r>
        <w:rPr>
          <w:snapToGrid w:val="0"/>
        </w:rPr>
        <w:tab/>
        <w:t>Sexual coercion</w:t>
      </w:r>
      <w:bookmarkEnd w:id="808"/>
      <w:bookmarkEnd w:id="809"/>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810" w:name="_Toc158977832"/>
      <w:bookmarkStart w:id="811" w:name="_Toc152834727"/>
      <w:r>
        <w:rPr>
          <w:rStyle w:val="CharSectno"/>
        </w:rPr>
        <w:t>328</w:t>
      </w:r>
      <w:r>
        <w:rPr>
          <w:snapToGrid w:val="0"/>
        </w:rPr>
        <w:t>.</w:t>
      </w:r>
      <w:r>
        <w:rPr>
          <w:snapToGrid w:val="0"/>
        </w:rPr>
        <w:tab/>
        <w:t>Aggravated sexual coercion</w:t>
      </w:r>
      <w:bookmarkEnd w:id="810"/>
      <w:bookmarkEnd w:id="811"/>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812" w:name="_Toc158977833"/>
      <w:bookmarkStart w:id="813" w:name="_Toc152834728"/>
      <w:r>
        <w:rPr>
          <w:rStyle w:val="CharSectno"/>
        </w:rPr>
        <w:t>329</w:t>
      </w:r>
      <w:r>
        <w:rPr>
          <w:snapToGrid w:val="0"/>
        </w:rPr>
        <w:t>.</w:t>
      </w:r>
      <w:r>
        <w:rPr>
          <w:snapToGrid w:val="0"/>
        </w:rPr>
        <w:tab/>
        <w:t>Relatives and the like, sexual offences by</w:t>
      </w:r>
      <w:bookmarkEnd w:id="812"/>
      <w:bookmarkEnd w:id="813"/>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814" w:name="_Toc158977834"/>
      <w:bookmarkStart w:id="815" w:name="_Toc152834729"/>
      <w:r>
        <w:rPr>
          <w:rStyle w:val="CharSectno"/>
        </w:rPr>
        <w:t>330</w:t>
      </w:r>
      <w:r>
        <w:rPr>
          <w:snapToGrid w:val="0"/>
        </w:rPr>
        <w:t>.</w:t>
      </w:r>
      <w:r>
        <w:rPr>
          <w:snapToGrid w:val="0"/>
        </w:rPr>
        <w:tab/>
        <w:t>Incapable person, sexual offences against</w:t>
      </w:r>
      <w:bookmarkEnd w:id="814"/>
      <w:bookmarkEnd w:id="81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816" w:name="_Toc158977835"/>
      <w:bookmarkStart w:id="817" w:name="_Toc152834730"/>
      <w:r>
        <w:rPr>
          <w:rStyle w:val="CharSectno"/>
        </w:rPr>
        <w:t>331</w:t>
      </w:r>
      <w:r>
        <w:rPr>
          <w:snapToGrid w:val="0"/>
        </w:rPr>
        <w:t>.</w:t>
      </w:r>
      <w:r>
        <w:rPr>
          <w:snapToGrid w:val="0"/>
        </w:rPr>
        <w:tab/>
        <w:t>Ignorance of age no defence for s. 320 and 329</w:t>
      </w:r>
      <w:bookmarkEnd w:id="816"/>
      <w:bookmarkEnd w:id="817"/>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818" w:name="_Toc158977836"/>
      <w:bookmarkStart w:id="819" w:name="_Toc152834731"/>
      <w:r>
        <w:rPr>
          <w:rStyle w:val="CharSectno"/>
        </w:rPr>
        <w:t>331A</w:t>
      </w:r>
      <w:r>
        <w:t>.</w:t>
      </w:r>
      <w:r>
        <w:tab/>
        <w:t>Terms used in s. 331B to 331D</w:t>
      </w:r>
      <w:bookmarkEnd w:id="818"/>
      <w:bookmarkEnd w:id="81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820" w:name="_Toc158977837"/>
      <w:bookmarkStart w:id="821" w:name="_Toc152834732"/>
      <w:r>
        <w:rPr>
          <w:rStyle w:val="CharSectno"/>
        </w:rPr>
        <w:t>331B</w:t>
      </w:r>
      <w:r>
        <w:t>.</w:t>
      </w:r>
      <w:r>
        <w:tab/>
        <w:t>Sexual servitude</w:t>
      </w:r>
      <w:bookmarkEnd w:id="820"/>
      <w:bookmarkEnd w:id="821"/>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822" w:name="_Toc158977838"/>
      <w:bookmarkStart w:id="823" w:name="_Toc152834733"/>
      <w:r>
        <w:rPr>
          <w:rStyle w:val="CharSectno"/>
        </w:rPr>
        <w:t>331C</w:t>
      </w:r>
      <w:r>
        <w:t>.</w:t>
      </w:r>
      <w:r>
        <w:tab/>
        <w:t>Conducting business involving sexual servitude</w:t>
      </w:r>
      <w:bookmarkEnd w:id="822"/>
      <w:bookmarkEnd w:id="823"/>
    </w:p>
    <w:p>
      <w:pPr>
        <w:pStyle w:val="Subsection"/>
        <w:keepNext/>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824" w:name="_Toc158977839"/>
      <w:bookmarkStart w:id="825" w:name="_Toc152834734"/>
      <w:r>
        <w:rPr>
          <w:rStyle w:val="CharSectno"/>
        </w:rPr>
        <w:t>331D</w:t>
      </w:r>
      <w:r>
        <w:t>.</w:t>
      </w:r>
      <w:r>
        <w:tab/>
        <w:t>Deceptive recruiting for commercial sexual service</w:t>
      </w:r>
      <w:bookmarkEnd w:id="824"/>
      <w:bookmarkEnd w:id="825"/>
    </w:p>
    <w:p>
      <w:pPr>
        <w:pStyle w:val="Subsection"/>
        <w:keepNext/>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826" w:name="_Toc158973448"/>
      <w:bookmarkStart w:id="827" w:name="_Toc158973979"/>
      <w:bookmarkStart w:id="828" w:name="_Toc158977840"/>
      <w:bookmarkStart w:id="829" w:name="_Toc152759378"/>
      <w:bookmarkStart w:id="830" w:name="_Toc152760369"/>
      <w:bookmarkStart w:id="831" w:name="_Toc152834735"/>
      <w:r>
        <w:rPr>
          <w:rStyle w:val="CharDivNo"/>
        </w:rPr>
        <w:t>Chapter XXXIII</w:t>
      </w:r>
      <w:r>
        <w:rPr>
          <w:snapToGrid w:val="0"/>
        </w:rPr>
        <w:t> — </w:t>
      </w:r>
      <w:r>
        <w:rPr>
          <w:rStyle w:val="CharDivText"/>
        </w:rPr>
        <w:t>Offences against liberty</w:t>
      </w:r>
      <w:bookmarkEnd w:id="826"/>
      <w:bookmarkEnd w:id="827"/>
      <w:bookmarkEnd w:id="828"/>
      <w:bookmarkEnd w:id="829"/>
      <w:bookmarkEnd w:id="830"/>
      <w:bookmarkEnd w:id="831"/>
    </w:p>
    <w:p>
      <w:pPr>
        <w:pStyle w:val="Heading5"/>
        <w:spacing w:before="240"/>
        <w:rPr>
          <w:snapToGrid w:val="0"/>
        </w:rPr>
      </w:pPr>
      <w:bookmarkStart w:id="832" w:name="_Toc158977841"/>
      <w:bookmarkStart w:id="833" w:name="_Toc152834736"/>
      <w:r>
        <w:rPr>
          <w:rStyle w:val="CharSectno"/>
        </w:rPr>
        <w:t>332</w:t>
      </w:r>
      <w:r>
        <w:rPr>
          <w:snapToGrid w:val="0"/>
        </w:rPr>
        <w:t>.</w:t>
      </w:r>
      <w:r>
        <w:rPr>
          <w:snapToGrid w:val="0"/>
        </w:rPr>
        <w:tab/>
        <w:t>Kidnapping</w:t>
      </w:r>
      <w:bookmarkEnd w:id="832"/>
      <w:bookmarkEnd w:id="833"/>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834" w:name="_Toc158977842"/>
      <w:bookmarkStart w:id="835" w:name="_Toc152834737"/>
      <w:r>
        <w:rPr>
          <w:rStyle w:val="CharSectno"/>
        </w:rPr>
        <w:t>333</w:t>
      </w:r>
      <w:r>
        <w:t>.</w:t>
      </w:r>
      <w:r>
        <w:tab/>
        <w:t>Deprivation of liberty</w:t>
      </w:r>
      <w:bookmarkEnd w:id="834"/>
      <w:bookmarkEnd w:id="835"/>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keepNext/>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836" w:name="_Toc158977843"/>
      <w:bookmarkStart w:id="837" w:name="_Toc152834738"/>
      <w:r>
        <w:rPr>
          <w:rStyle w:val="CharSectno"/>
        </w:rPr>
        <w:t>336</w:t>
      </w:r>
      <w:r>
        <w:t>.</w:t>
      </w:r>
      <w:r>
        <w:tab/>
        <w:t>Procuring apprehension or detention of person not suffering from mental illness or impairment</w:t>
      </w:r>
      <w:bookmarkEnd w:id="836"/>
      <w:bookmarkEnd w:id="837"/>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838" w:name="_Toc158977844"/>
      <w:bookmarkStart w:id="839" w:name="_Toc152834739"/>
      <w:r>
        <w:rPr>
          <w:rStyle w:val="CharSectno"/>
        </w:rPr>
        <w:t>337</w:t>
      </w:r>
      <w:r>
        <w:t>.</w:t>
      </w:r>
      <w:r>
        <w:tab/>
        <w:t>Unlawful detention or custody of person who is mentally ill or impaired</w:t>
      </w:r>
      <w:bookmarkEnd w:id="838"/>
      <w:bookmarkEnd w:id="839"/>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840" w:name="_Toc158973453"/>
      <w:bookmarkStart w:id="841" w:name="_Toc158973984"/>
      <w:bookmarkStart w:id="842" w:name="_Toc158977845"/>
      <w:bookmarkStart w:id="843" w:name="_Toc152759383"/>
      <w:bookmarkStart w:id="844" w:name="_Toc152760374"/>
      <w:bookmarkStart w:id="845" w:name="_Toc152834740"/>
      <w:r>
        <w:rPr>
          <w:rStyle w:val="CharDivNo"/>
        </w:rPr>
        <w:t>Chapter XXXIIIA</w:t>
      </w:r>
      <w:r>
        <w:rPr>
          <w:snapToGrid w:val="0"/>
        </w:rPr>
        <w:t> — </w:t>
      </w:r>
      <w:r>
        <w:rPr>
          <w:rStyle w:val="CharDivText"/>
        </w:rPr>
        <w:t>Threats</w:t>
      </w:r>
      <w:bookmarkEnd w:id="840"/>
      <w:bookmarkEnd w:id="841"/>
      <w:bookmarkEnd w:id="842"/>
      <w:bookmarkEnd w:id="843"/>
      <w:bookmarkEnd w:id="844"/>
      <w:bookmarkEnd w:id="845"/>
    </w:p>
    <w:p>
      <w:pPr>
        <w:pStyle w:val="Footnoteheading"/>
        <w:keepNext/>
      </w:pPr>
      <w:r>
        <w:tab/>
        <w:t>[Heading inserted: No. 101 of 1990 s. 17.]</w:t>
      </w:r>
    </w:p>
    <w:p>
      <w:pPr>
        <w:pStyle w:val="Heading5"/>
        <w:spacing w:before="240"/>
        <w:rPr>
          <w:snapToGrid w:val="0"/>
        </w:rPr>
      </w:pPr>
      <w:bookmarkStart w:id="846" w:name="_Toc158977846"/>
      <w:bookmarkStart w:id="847" w:name="_Toc152834741"/>
      <w:r>
        <w:rPr>
          <w:rStyle w:val="CharSectno"/>
        </w:rPr>
        <w:t>338</w:t>
      </w:r>
      <w:r>
        <w:rPr>
          <w:snapToGrid w:val="0"/>
        </w:rPr>
        <w:t>.</w:t>
      </w:r>
      <w:r>
        <w:rPr>
          <w:snapToGrid w:val="0"/>
        </w:rPr>
        <w:tab/>
        <w:t xml:space="preserve">Term used: </w:t>
      </w:r>
      <w:r>
        <w:rPr>
          <w:rStyle w:val="CharDefText"/>
          <w:b/>
          <w:bCs/>
          <w:i w:val="0"/>
          <w:iCs/>
        </w:rPr>
        <w:t>threat</w:t>
      </w:r>
      <w:bookmarkEnd w:id="846"/>
      <w:bookmarkEnd w:id="84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848" w:name="_Toc158977847"/>
      <w:bookmarkStart w:id="849" w:name="_Toc152834742"/>
      <w:r>
        <w:rPr>
          <w:rStyle w:val="CharSectno"/>
        </w:rPr>
        <w:t>338A</w:t>
      </w:r>
      <w:r>
        <w:rPr>
          <w:snapToGrid w:val="0"/>
        </w:rPr>
        <w:t>.</w:t>
      </w:r>
      <w:r>
        <w:rPr>
          <w:snapToGrid w:val="0"/>
        </w:rPr>
        <w:tab/>
        <w:t>Threat with intent to gain etc.</w:t>
      </w:r>
      <w:bookmarkEnd w:id="848"/>
      <w:bookmarkEnd w:id="849"/>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keepNext/>
        <w:spacing w:before="100"/>
        <w:rPr>
          <w:snapToGrid w:val="0"/>
        </w:rPr>
      </w:pPr>
      <w:r>
        <w:rPr>
          <w:snapToGrid w:val="0"/>
        </w:rPr>
        <w:tab/>
        <w:t>(d)</w:t>
      </w:r>
      <w:r>
        <w:rPr>
          <w:snapToGrid w:val="0"/>
        </w:rPr>
        <w:tab/>
        <w:t>compel the doing of an act by a person who is lawfully entitled to abstain from doing that act,</w:t>
      </w:r>
    </w:p>
    <w:p>
      <w:pPr>
        <w:pStyle w:val="Subsection"/>
        <w:keepNext/>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850" w:name="_Toc158977848"/>
      <w:bookmarkStart w:id="851" w:name="_Toc152834743"/>
      <w:r>
        <w:rPr>
          <w:rStyle w:val="CharSectno"/>
        </w:rPr>
        <w:t>338B</w:t>
      </w:r>
      <w:r>
        <w:rPr>
          <w:snapToGrid w:val="0"/>
        </w:rPr>
        <w:t>.</w:t>
      </w:r>
      <w:r>
        <w:rPr>
          <w:snapToGrid w:val="0"/>
        </w:rPr>
        <w:tab/>
        <w:t>Threats</w:t>
      </w:r>
      <w:bookmarkEnd w:id="850"/>
      <w:bookmarkEnd w:id="851"/>
    </w:p>
    <w:p>
      <w:pPr>
        <w:pStyle w:val="Subsection"/>
        <w:keepNext/>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keepNext/>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Ednotesubsection"/>
      </w:pPr>
      <w:r>
        <w:tab/>
        <w:t>[(2)</w:t>
      </w:r>
      <w:r>
        <w:tab/>
        <w:t>deleted]</w:t>
      </w:r>
    </w:p>
    <w:p>
      <w:pPr>
        <w:pStyle w:val="Footnotesection"/>
        <w:ind w:left="890" w:hanging="890"/>
      </w:pPr>
      <w:r>
        <w:tab/>
        <w:t>[Section 338B inserted: No. 101 of 1990 s. 17; amended: No. 70 of 2004 s. 35(5); No. 80 of 2004 s. 10; No. 28 of 2018 s. 7; No. 4 of 2019 s. 6; No. 8 of 2020 s. 5; No. 30 of 2020 s. 9; No. 39 of 2020 s. 5; No. 1 of 2021 s. 5; No. 21 of 2021 s. 5; No. 15 of 2022 s. 5.]</w:t>
      </w:r>
    </w:p>
    <w:p>
      <w:pPr>
        <w:pStyle w:val="Heading5"/>
        <w:rPr>
          <w:snapToGrid w:val="0"/>
        </w:rPr>
      </w:pPr>
      <w:bookmarkStart w:id="852" w:name="_Toc158977849"/>
      <w:bookmarkStart w:id="853" w:name="_Toc152834744"/>
      <w:r>
        <w:rPr>
          <w:rStyle w:val="CharSectno"/>
        </w:rPr>
        <w:t>338C</w:t>
      </w:r>
      <w:r>
        <w:t>.</w:t>
      </w:r>
      <w:r>
        <w:tab/>
      </w:r>
      <w:r>
        <w:rPr>
          <w:snapToGrid w:val="0"/>
        </w:rPr>
        <w:t>Statement or act creating false apprehension as to existence of threat or danger</w:t>
      </w:r>
      <w:bookmarkEnd w:id="852"/>
      <w:bookmarkEnd w:id="853"/>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854" w:name="_Toc158973458"/>
      <w:bookmarkStart w:id="855" w:name="_Toc158973989"/>
      <w:bookmarkStart w:id="856" w:name="_Toc158977850"/>
      <w:bookmarkStart w:id="857" w:name="_Toc152759388"/>
      <w:bookmarkStart w:id="858" w:name="_Toc152760379"/>
      <w:bookmarkStart w:id="859" w:name="_Toc152834745"/>
      <w:r>
        <w:rPr>
          <w:rStyle w:val="CharDivNo"/>
        </w:rPr>
        <w:t>Chapter XXXIIIB</w:t>
      </w:r>
      <w:r>
        <w:t> — </w:t>
      </w:r>
      <w:r>
        <w:rPr>
          <w:rStyle w:val="CharDivText"/>
        </w:rPr>
        <w:t>Stalking</w:t>
      </w:r>
      <w:bookmarkEnd w:id="854"/>
      <w:bookmarkEnd w:id="855"/>
      <w:bookmarkEnd w:id="856"/>
      <w:bookmarkEnd w:id="857"/>
      <w:bookmarkEnd w:id="858"/>
      <w:bookmarkEnd w:id="859"/>
    </w:p>
    <w:p>
      <w:pPr>
        <w:pStyle w:val="Footnoteheading"/>
        <w:keepNext/>
        <w:keepLines/>
      </w:pPr>
      <w:r>
        <w:tab/>
        <w:t>[Heading inserted: No. 38 of 1998 s. 4.]</w:t>
      </w:r>
    </w:p>
    <w:p>
      <w:pPr>
        <w:pStyle w:val="Heading5"/>
      </w:pPr>
      <w:bookmarkStart w:id="860" w:name="_Toc158977851"/>
      <w:bookmarkStart w:id="861" w:name="_Toc152834746"/>
      <w:r>
        <w:rPr>
          <w:rStyle w:val="CharSectno"/>
        </w:rPr>
        <w:t>338D</w:t>
      </w:r>
      <w:r>
        <w:t>.</w:t>
      </w:r>
      <w:r>
        <w:tab/>
        <w:t>Terms used</w:t>
      </w:r>
      <w:bookmarkEnd w:id="860"/>
      <w:bookmarkEnd w:id="861"/>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862" w:name="_Toc158977852"/>
      <w:bookmarkStart w:id="863" w:name="_Toc152834747"/>
      <w:r>
        <w:rPr>
          <w:rStyle w:val="CharSectno"/>
        </w:rPr>
        <w:t>338E</w:t>
      </w:r>
      <w:r>
        <w:t>.</w:t>
      </w:r>
      <w:r>
        <w:tab/>
        <w:t>Stalking</w:t>
      </w:r>
      <w:bookmarkEnd w:id="862"/>
      <w:bookmarkEnd w:id="863"/>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864" w:name="_Toc158973461"/>
      <w:bookmarkStart w:id="865" w:name="_Toc158973992"/>
      <w:bookmarkStart w:id="866" w:name="_Toc158977853"/>
      <w:bookmarkStart w:id="867" w:name="_Toc152759391"/>
      <w:bookmarkStart w:id="868" w:name="_Toc152760382"/>
      <w:bookmarkStart w:id="869" w:name="_Toc152834748"/>
      <w:r>
        <w:rPr>
          <w:rStyle w:val="CharDivNo"/>
        </w:rPr>
        <w:t>Chapter XXXIV</w:t>
      </w:r>
      <w:r>
        <w:t> — </w:t>
      </w:r>
      <w:r>
        <w:rPr>
          <w:rStyle w:val="CharDivText"/>
        </w:rPr>
        <w:t>Offences relating to parental rights and duties</w:t>
      </w:r>
      <w:bookmarkEnd w:id="864"/>
      <w:bookmarkEnd w:id="865"/>
      <w:bookmarkEnd w:id="866"/>
      <w:bookmarkEnd w:id="867"/>
      <w:bookmarkEnd w:id="868"/>
      <w:bookmarkEnd w:id="869"/>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870" w:name="_Toc158977854"/>
      <w:bookmarkStart w:id="871" w:name="_Toc152834749"/>
      <w:r>
        <w:rPr>
          <w:rStyle w:val="CharSectno"/>
        </w:rPr>
        <w:t>343</w:t>
      </w:r>
      <w:r>
        <w:rPr>
          <w:snapToGrid w:val="0"/>
        </w:rPr>
        <w:t>.</w:t>
      </w:r>
      <w:r>
        <w:rPr>
          <w:snapToGrid w:val="0"/>
        </w:rPr>
        <w:tab/>
        <w:t>Child stealing</w:t>
      </w:r>
      <w:bookmarkEnd w:id="870"/>
      <w:bookmarkEnd w:id="871"/>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20"/>
        <w:rPr>
          <w:snapToGrid w:val="0"/>
        </w:rPr>
      </w:pPr>
      <w:r>
        <w:rPr>
          <w:snapToGrid w:val="0"/>
        </w:rPr>
        <w:tab/>
        <w:t>(1)</w:t>
      </w:r>
      <w:r>
        <w:rPr>
          <w:snapToGrid w:val="0"/>
        </w:rPr>
        <w:tab/>
        <w:t>Forcibly or fraudulently takes or entices away, or detains the child; or</w:t>
      </w:r>
    </w:p>
    <w:p>
      <w:pPr>
        <w:pStyle w:val="Indenta"/>
        <w:keepNext/>
        <w:spacing w:before="12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100"/>
        <w:ind w:left="890" w:hanging="890"/>
      </w:pPr>
      <w:r>
        <w:tab/>
        <w:t>[Section 343 amended: No. 25 of 1960 s. 3; No. 118 of 1981 s. 4; No. 51 of 1992 s. 16(2); No. 3 of 2002 s. 43; No. 70 of 2004 s. 36(7).]</w:t>
      </w:r>
    </w:p>
    <w:p>
      <w:pPr>
        <w:pStyle w:val="Heading5"/>
        <w:spacing w:before="180"/>
        <w:rPr>
          <w:snapToGrid w:val="0"/>
        </w:rPr>
      </w:pPr>
      <w:bookmarkStart w:id="872" w:name="_Toc158977855"/>
      <w:bookmarkStart w:id="873" w:name="_Toc152834750"/>
      <w:r>
        <w:rPr>
          <w:rStyle w:val="CharSectno"/>
        </w:rPr>
        <w:t>343A</w:t>
      </w:r>
      <w:r>
        <w:rPr>
          <w:snapToGrid w:val="0"/>
        </w:rPr>
        <w:t>.</w:t>
      </w:r>
      <w:r>
        <w:rPr>
          <w:snapToGrid w:val="0"/>
        </w:rPr>
        <w:tab/>
        <w:t>Publication of report of child</w:t>
      </w:r>
      <w:r>
        <w:rPr>
          <w:snapToGrid w:val="0"/>
        </w:rPr>
        <w:noBreakHyphen/>
        <w:t>stealing unlawful unless approved</w:t>
      </w:r>
      <w:bookmarkEnd w:id="872"/>
      <w:bookmarkEnd w:id="873"/>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100"/>
        <w:ind w:left="890" w:hanging="890"/>
      </w:pPr>
      <w:r>
        <w:tab/>
        <w:t>[Section 343A inserted: No. 25 of 1960 s. 4; amended: No. 113 of 1965 s. 8; No. 73 of 1994 s. 4; No. 70 of 2004 s. 35(9).]</w:t>
      </w:r>
    </w:p>
    <w:p>
      <w:pPr>
        <w:pStyle w:val="Heading5"/>
        <w:rPr>
          <w:snapToGrid w:val="0"/>
        </w:rPr>
      </w:pPr>
      <w:bookmarkStart w:id="874" w:name="_Toc158977856"/>
      <w:bookmarkStart w:id="875" w:name="_Toc152834751"/>
      <w:r>
        <w:rPr>
          <w:rStyle w:val="CharSectno"/>
        </w:rPr>
        <w:t>344</w:t>
      </w:r>
      <w:r>
        <w:rPr>
          <w:snapToGrid w:val="0"/>
        </w:rPr>
        <w:t>.</w:t>
      </w:r>
      <w:r>
        <w:rPr>
          <w:snapToGrid w:val="0"/>
        </w:rPr>
        <w:tab/>
        <w:t>Deserting child under 16</w:t>
      </w:r>
      <w:bookmarkEnd w:id="874"/>
      <w:bookmarkEnd w:id="87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spacing w:before="100"/>
      </w:pPr>
      <w:r>
        <w:tab/>
        <w:t>[Section 344 amended: No. 70 of 2004 s. 34(1).]</w:t>
      </w:r>
    </w:p>
    <w:p>
      <w:pPr>
        <w:pStyle w:val="Heading3"/>
      </w:pPr>
      <w:bookmarkStart w:id="876" w:name="_Toc158973465"/>
      <w:bookmarkStart w:id="877" w:name="_Toc158973996"/>
      <w:bookmarkStart w:id="878" w:name="_Toc158977857"/>
      <w:bookmarkStart w:id="879" w:name="_Toc152759395"/>
      <w:bookmarkStart w:id="880" w:name="_Toc152760386"/>
      <w:bookmarkStart w:id="881" w:name="_Toc152834752"/>
      <w:r>
        <w:rPr>
          <w:rStyle w:val="CharDivNo"/>
        </w:rPr>
        <w:t>Chapter XXXV</w:t>
      </w:r>
      <w:r>
        <w:rPr>
          <w:b w:val="0"/>
        </w:rPr>
        <w:t> </w:t>
      </w:r>
      <w:r>
        <w:t>—</w:t>
      </w:r>
      <w:r>
        <w:rPr>
          <w:b w:val="0"/>
        </w:rPr>
        <w:t> </w:t>
      </w:r>
      <w:r>
        <w:rPr>
          <w:rStyle w:val="CharDivText"/>
        </w:rPr>
        <w:t>Criminal defamation</w:t>
      </w:r>
      <w:bookmarkEnd w:id="876"/>
      <w:bookmarkEnd w:id="877"/>
      <w:bookmarkEnd w:id="878"/>
      <w:bookmarkEnd w:id="879"/>
      <w:bookmarkEnd w:id="880"/>
      <w:bookmarkEnd w:id="881"/>
    </w:p>
    <w:p>
      <w:pPr>
        <w:pStyle w:val="Footnoteheading"/>
        <w:keepNext/>
      </w:pPr>
      <w:r>
        <w:tab/>
        <w:t>[Heading inserted: No. 44 of 2005 s. 47.]</w:t>
      </w:r>
    </w:p>
    <w:p>
      <w:pPr>
        <w:pStyle w:val="Heading5"/>
      </w:pPr>
      <w:bookmarkStart w:id="882" w:name="_Toc158977858"/>
      <w:bookmarkStart w:id="883" w:name="_Toc152834753"/>
      <w:r>
        <w:rPr>
          <w:rStyle w:val="CharSectno"/>
        </w:rPr>
        <w:t>345</w:t>
      </w:r>
      <w:r>
        <w:t>.</w:t>
      </w:r>
      <w:r>
        <w:tab/>
        <w:t>Criminal defamation</w:t>
      </w:r>
      <w:bookmarkEnd w:id="882"/>
      <w:bookmarkEnd w:id="883"/>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Next/>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884" w:name="_Toc158973467"/>
      <w:bookmarkStart w:id="885" w:name="_Toc158973998"/>
      <w:bookmarkStart w:id="886" w:name="_Toc158977859"/>
      <w:bookmarkStart w:id="887" w:name="_Toc152759397"/>
      <w:bookmarkStart w:id="888" w:name="_Toc152760388"/>
      <w:bookmarkStart w:id="889" w:name="_Toc152834754"/>
      <w:r>
        <w:rPr>
          <w:rStyle w:val="CharPartNo"/>
        </w:rPr>
        <w:t>Part VI</w:t>
      </w:r>
      <w:r>
        <w:t> — </w:t>
      </w:r>
      <w:r>
        <w:rPr>
          <w:rStyle w:val="CharPartText"/>
        </w:rPr>
        <w:t>Offences relating to property and contracts</w:t>
      </w:r>
      <w:bookmarkEnd w:id="884"/>
      <w:bookmarkEnd w:id="885"/>
      <w:bookmarkEnd w:id="886"/>
      <w:bookmarkEnd w:id="887"/>
      <w:bookmarkEnd w:id="888"/>
      <w:bookmarkEnd w:id="889"/>
    </w:p>
    <w:p>
      <w:pPr>
        <w:pStyle w:val="Heading3"/>
        <w:spacing w:before="200"/>
        <w:rPr>
          <w:snapToGrid w:val="0"/>
        </w:rPr>
      </w:pPr>
      <w:bookmarkStart w:id="890" w:name="_Toc158973468"/>
      <w:bookmarkStart w:id="891" w:name="_Toc158973999"/>
      <w:bookmarkStart w:id="892" w:name="_Toc158977860"/>
      <w:bookmarkStart w:id="893" w:name="_Toc152759398"/>
      <w:bookmarkStart w:id="894" w:name="_Toc152760389"/>
      <w:bookmarkStart w:id="895" w:name="_Toc152834755"/>
      <w:r>
        <w:rPr>
          <w:snapToGrid w:val="0"/>
        </w:rPr>
        <w:t>Division I — Stealing and like offences</w:t>
      </w:r>
      <w:bookmarkEnd w:id="890"/>
      <w:bookmarkEnd w:id="891"/>
      <w:bookmarkEnd w:id="892"/>
      <w:bookmarkEnd w:id="893"/>
      <w:bookmarkEnd w:id="894"/>
      <w:bookmarkEnd w:id="895"/>
    </w:p>
    <w:p>
      <w:pPr>
        <w:pStyle w:val="Heading3"/>
        <w:spacing w:before="200"/>
        <w:rPr>
          <w:snapToGrid w:val="0"/>
        </w:rPr>
      </w:pPr>
      <w:bookmarkStart w:id="896" w:name="_Toc158973469"/>
      <w:bookmarkStart w:id="897" w:name="_Toc158974000"/>
      <w:bookmarkStart w:id="898" w:name="_Toc158977861"/>
      <w:bookmarkStart w:id="899" w:name="_Toc152759399"/>
      <w:bookmarkStart w:id="900" w:name="_Toc152760390"/>
      <w:bookmarkStart w:id="901" w:name="_Toc152834756"/>
      <w:r>
        <w:rPr>
          <w:rStyle w:val="CharDivNo"/>
        </w:rPr>
        <w:t>Chapter XXXVI</w:t>
      </w:r>
      <w:r>
        <w:rPr>
          <w:snapToGrid w:val="0"/>
        </w:rPr>
        <w:t> — </w:t>
      </w:r>
      <w:r>
        <w:rPr>
          <w:rStyle w:val="CharDivText"/>
        </w:rPr>
        <w:t>Stealing</w:t>
      </w:r>
      <w:bookmarkEnd w:id="896"/>
      <w:bookmarkEnd w:id="897"/>
      <w:bookmarkEnd w:id="898"/>
      <w:bookmarkEnd w:id="899"/>
      <w:bookmarkEnd w:id="900"/>
      <w:bookmarkEnd w:id="901"/>
    </w:p>
    <w:p>
      <w:pPr>
        <w:pStyle w:val="Heading5"/>
        <w:spacing w:before="200"/>
        <w:rPr>
          <w:snapToGrid w:val="0"/>
        </w:rPr>
      </w:pPr>
      <w:bookmarkStart w:id="902" w:name="_Toc158977862"/>
      <w:bookmarkStart w:id="903" w:name="_Toc152834757"/>
      <w:r>
        <w:rPr>
          <w:rStyle w:val="CharSectno"/>
        </w:rPr>
        <w:t>370</w:t>
      </w:r>
      <w:r>
        <w:rPr>
          <w:snapToGrid w:val="0"/>
        </w:rPr>
        <w:t>.</w:t>
      </w:r>
      <w:r>
        <w:rPr>
          <w:snapToGrid w:val="0"/>
        </w:rPr>
        <w:tab/>
        <w:t>Things capable of being stolen</w:t>
      </w:r>
      <w:bookmarkEnd w:id="902"/>
      <w:bookmarkEnd w:id="90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904" w:name="_Toc158977863"/>
      <w:bookmarkStart w:id="905" w:name="_Toc152834758"/>
      <w:r>
        <w:rPr>
          <w:rStyle w:val="CharSectno"/>
        </w:rPr>
        <w:t>371</w:t>
      </w:r>
      <w:r>
        <w:rPr>
          <w:snapToGrid w:val="0"/>
        </w:rPr>
        <w:t>.</w:t>
      </w:r>
      <w:r>
        <w:rPr>
          <w:snapToGrid w:val="0"/>
        </w:rPr>
        <w:tab/>
        <w:t xml:space="preserve">Term used: </w:t>
      </w:r>
      <w:r>
        <w:rPr>
          <w:rStyle w:val="CharDefText"/>
          <w:b/>
          <w:bCs/>
          <w:i w:val="0"/>
          <w:iCs/>
        </w:rPr>
        <w:t>steal</w:t>
      </w:r>
      <w:bookmarkEnd w:id="904"/>
      <w:bookmarkEnd w:id="905"/>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906" w:name="_Toc158977864"/>
      <w:bookmarkStart w:id="907" w:name="_Toc152834759"/>
      <w:r>
        <w:rPr>
          <w:rStyle w:val="CharSectno"/>
        </w:rPr>
        <w:t>371A</w:t>
      </w:r>
      <w:r>
        <w:rPr>
          <w:snapToGrid w:val="0"/>
        </w:rPr>
        <w:t>.</w:t>
      </w:r>
      <w:r>
        <w:rPr>
          <w:snapToGrid w:val="0"/>
        </w:rPr>
        <w:tab/>
        <w:t>Using etc. motor vehicle without consent is stealing</w:t>
      </w:r>
      <w:bookmarkEnd w:id="906"/>
      <w:bookmarkEnd w:id="90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908" w:name="_Toc158977865"/>
      <w:bookmarkStart w:id="909" w:name="_Toc152834760"/>
      <w:r>
        <w:rPr>
          <w:rStyle w:val="CharSectno"/>
        </w:rPr>
        <w:t>372</w:t>
      </w:r>
      <w:r>
        <w:rPr>
          <w:snapToGrid w:val="0"/>
        </w:rPr>
        <w:t>.</w:t>
      </w:r>
      <w:r>
        <w:rPr>
          <w:snapToGrid w:val="0"/>
        </w:rPr>
        <w:tab/>
        <w:t>Cases which are not stealing</w:t>
      </w:r>
      <w:bookmarkEnd w:id="908"/>
      <w:bookmarkEnd w:id="909"/>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910" w:name="_Toc158977866"/>
      <w:bookmarkStart w:id="911" w:name="_Toc152834761"/>
      <w:r>
        <w:rPr>
          <w:rStyle w:val="CharSectno"/>
        </w:rPr>
        <w:t>373</w:t>
      </w:r>
      <w:r>
        <w:rPr>
          <w:snapToGrid w:val="0"/>
        </w:rPr>
        <w:t>.</w:t>
      </w:r>
      <w:r>
        <w:rPr>
          <w:snapToGrid w:val="0"/>
        </w:rPr>
        <w:tab/>
        <w:t>Funds etc. held under direction, who owns etc.</w:t>
      </w:r>
      <w:bookmarkEnd w:id="910"/>
      <w:bookmarkEnd w:id="911"/>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912" w:name="_Toc158977867"/>
      <w:bookmarkStart w:id="913" w:name="_Toc152834762"/>
      <w:r>
        <w:rPr>
          <w:rStyle w:val="CharSectno"/>
        </w:rPr>
        <w:t>374</w:t>
      </w:r>
      <w:r>
        <w:rPr>
          <w:snapToGrid w:val="0"/>
        </w:rPr>
        <w:t>.</w:t>
      </w:r>
      <w:r>
        <w:rPr>
          <w:snapToGrid w:val="0"/>
        </w:rPr>
        <w:tab/>
        <w:t>Proceeds of sale etc. of property by agent, who owns</w:t>
      </w:r>
      <w:bookmarkEnd w:id="912"/>
      <w:bookmarkEnd w:id="913"/>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914" w:name="_Toc158977868"/>
      <w:bookmarkStart w:id="915" w:name="_Toc152834763"/>
      <w:r>
        <w:rPr>
          <w:rStyle w:val="CharSectno"/>
        </w:rPr>
        <w:t>375</w:t>
      </w:r>
      <w:r>
        <w:rPr>
          <w:snapToGrid w:val="0"/>
        </w:rPr>
        <w:t>.</w:t>
      </w:r>
      <w:r>
        <w:rPr>
          <w:snapToGrid w:val="0"/>
        </w:rPr>
        <w:tab/>
        <w:t>Money received for another, who owns</w:t>
      </w:r>
      <w:bookmarkEnd w:id="914"/>
      <w:bookmarkEnd w:id="915"/>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916" w:name="_Toc158977869"/>
      <w:bookmarkStart w:id="917" w:name="_Toc152834764"/>
      <w:r>
        <w:rPr>
          <w:rStyle w:val="CharSectno"/>
        </w:rPr>
        <w:t>376</w:t>
      </w:r>
      <w:r>
        <w:rPr>
          <w:snapToGrid w:val="0"/>
        </w:rPr>
        <w:t>.</w:t>
      </w:r>
      <w:r>
        <w:rPr>
          <w:snapToGrid w:val="0"/>
        </w:rPr>
        <w:tab/>
        <w:t>Stealing by person having an interest in the thing stolen</w:t>
      </w:r>
      <w:bookmarkEnd w:id="916"/>
      <w:bookmarkEnd w:id="917"/>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918" w:name="_Toc158977870"/>
      <w:bookmarkStart w:id="919" w:name="_Toc152834765"/>
      <w:r>
        <w:rPr>
          <w:rStyle w:val="CharSectno"/>
        </w:rPr>
        <w:t>378</w:t>
      </w:r>
      <w:r>
        <w:rPr>
          <w:snapToGrid w:val="0"/>
        </w:rPr>
        <w:t>.</w:t>
      </w:r>
      <w:r>
        <w:rPr>
          <w:snapToGrid w:val="0"/>
        </w:rPr>
        <w:tab/>
        <w:t>Penalty for stealing</w:t>
      </w:r>
      <w:bookmarkEnd w:id="918"/>
      <w:bookmarkEnd w:id="919"/>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Indenta"/>
      </w:pPr>
      <w:r>
        <w:tab/>
        <w:t>(g)</w:t>
      </w:r>
      <w:r>
        <w:tab/>
        <w:t xml:space="preserve">If the thing stolen is a firearm as defined in the </w:t>
      </w:r>
      <w:r>
        <w:rPr>
          <w:i/>
        </w:rPr>
        <w:t>Firearms Act 1973</w:t>
      </w:r>
      <w:r>
        <w:t xml:space="preserve"> section 4; </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 No. 13 of 2022 s. 68.]</w:t>
      </w:r>
    </w:p>
    <w:p>
      <w:pPr>
        <w:pStyle w:val="Ednotesection"/>
        <w:ind w:left="890" w:hanging="890"/>
      </w:pPr>
      <w:r>
        <w:t>[</w:t>
      </w:r>
      <w:r>
        <w:rPr>
          <w:b/>
        </w:rPr>
        <w:t>378A.</w:t>
      </w:r>
      <w:r>
        <w:tab/>
        <w:t>Deleted: No. 101 of 1990 s. 19.]</w:t>
      </w:r>
    </w:p>
    <w:p>
      <w:pPr>
        <w:pStyle w:val="Heading3"/>
      </w:pPr>
      <w:bookmarkStart w:id="920" w:name="_Toc158973479"/>
      <w:bookmarkStart w:id="921" w:name="_Toc158974010"/>
      <w:bookmarkStart w:id="922" w:name="_Toc158977871"/>
      <w:bookmarkStart w:id="923" w:name="_Toc152759409"/>
      <w:bookmarkStart w:id="924" w:name="_Toc152760400"/>
      <w:bookmarkStart w:id="925" w:name="_Toc152834766"/>
      <w:r>
        <w:rPr>
          <w:rStyle w:val="CharDivNo"/>
        </w:rPr>
        <w:t>Chapter XXXVII</w:t>
      </w:r>
      <w:r>
        <w:rPr>
          <w:snapToGrid w:val="0"/>
        </w:rPr>
        <w:t> — </w:t>
      </w:r>
      <w:r>
        <w:rPr>
          <w:rStyle w:val="CharDivText"/>
        </w:rPr>
        <w:t>Offences analogous to stealing</w:t>
      </w:r>
      <w:bookmarkEnd w:id="920"/>
      <w:bookmarkEnd w:id="921"/>
      <w:bookmarkEnd w:id="922"/>
      <w:bookmarkEnd w:id="923"/>
      <w:bookmarkEnd w:id="924"/>
      <w:bookmarkEnd w:id="925"/>
    </w:p>
    <w:p>
      <w:pPr>
        <w:pStyle w:val="Heading5"/>
        <w:rPr>
          <w:snapToGrid w:val="0"/>
        </w:rPr>
      </w:pPr>
      <w:bookmarkStart w:id="926" w:name="_Toc158977872"/>
      <w:bookmarkStart w:id="927" w:name="_Toc152834767"/>
      <w:r>
        <w:rPr>
          <w:rStyle w:val="CharSectno"/>
        </w:rPr>
        <w:t>379</w:t>
      </w:r>
      <w:r>
        <w:rPr>
          <w:snapToGrid w:val="0"/>
        </w:rPr>
        <w:t>.</w:t>
      </w:r>
      <w:r>
        <w:rPr>
          <w:snapToGrid w:val="0"/>
        </w:rPr>
        <w:tab/>
        <w:t>Concealing official register</w:t>
      </w:r>
      <w:bookmarkEnd w:id="926"/>
      <w:bookmarkEnd w:id="927"/>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928" w:name="_Toc158977873"/>
      <w:bookmarkStart w:id="929" w:name="_Toc152834768"/>
      <w:r>
        <w:rPr>
          <w:rStyle w:val="CharSectno"/>
        </w:rPr>
        <w:t>380</w:t>
      </w:r>
      <w:r>
        <w:rPr>
          <w:snapToGrid w:val="0"/>
        </w:rPr>
        <w:t>.</w:t>
      </w:r>
      <w:r>
        <w:rPr>
          <w:snapToGrid w:val="0"/>
        </w:rPr>
        <w:tab/>
        <w:t>Concealing will</w:t>
      </w:r>
      <w:bookmarkEnd w:id="928"/>
      <w:bookmarkEnd w:id="929"/>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Lines w:val="0"/>
        <w:spacing w:before="180"/>
        <w:rPr>
          <w:snapToGrid w:val="0"/>
        </w:rPr>
      </w:pPr>
      <w:bookmarkStart w:id="930" w:name="_Toc158977874"/>
      <w:bookmarkStart w:id="931" w:name="_Toc152834769"/>
      <w:r>
        <w:rPr>
          <w:rStyle w:val="CharSectno"/>
        </w:rPr>
        <w:t>381</w:t>
      </w:r>
      <w:r>
        <w:rPr>
          <w:snapToGrid w:val="0"/>
        </w:rPr>
        <w:t>.</w:t>
      </w:r>
      <w:r>
        <w:rPr>
          <w:snapToGrid w:val="0"/>
        </w:rPr>
        <w:tab/>
        <w:t>Concealing certificate of title etc.</w:t>
      </w:r>
      <w:bookmarkEnd w:id="930"/>
      <w:bookmarkEnd w:id="931"/>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Lines w:val="0"/>
        <w:rPr>
          <w:snapToGrid w:val="0"/>
        </w:rPr>
      </w:pPr>
      <w:bookmarkStart w:id="932" w:name="_Toc158977875"/>
      <w:bookmarkStart w:id="933" w:name="_Toc152834770"/>
      <w:r>
        <w:rPr>
          <w:rStyle w:val="CharSectno"/>
        </w:rPr>
        <w:t>382</w:t>
      </w:r>
      <w:r>
        <w:rPr>
          <w:snapToGrid w:val="0"/>
        </w:rPr>
        <w:t>.</w:t>
      </w:r>
      <w:r>
        <w:rPr>
          <w:snapToGrid w:val="0"/>
        </w:rPr>
        <w:tab/>
        <w:t>Killing animal with intent to steal</w:t>
      </w:r>
      <w:bookmarkEnd w:id="932"/>
      <w:bookmarkEnd w:id="933"/>
    </w:p>
    <w:p>
      <w:pPr>
        <w:pStyle w:val="Subsection"/>
        <w:keepLines/>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934" w:name="_Toc158977876"/>
      <w:bookmarkStart w:id="935" w:name="_Toc152834771"/>
      <w:r>
        <w:rPr>
          <w:rStyle w:val="CharSectno"/>
        </w:rPr>
        <w:t>383</w:t>
      </w:r>
      <w:r>
        <w:rPr>
          <w:snapToGrid w:val="0"/>
        </w:rPr>
        <w:t>.</w:t>
      </w:r>
      <w:r>
        <w:rPr>
          <w:snapToGrid w:val="0"/>
        </w:rPr>
        <w:tab/>
        <w:t>Severing with intent to steal</w:t>
      </w:r>
      <w:bookmarkEnd w:id="934"/>
      <w:bookmarkEnd w:id="935"/>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936" w:name="_Toc158977877"/>
      <w:bookmarkStart w:id="937" w:name="_Toc152834772"/>
      <w:r>
        <w:rPr>
          <w:rStyle w:val="CharSectno"/>
        </w:rPr>
        <w:t>384</w:t>
      </w:r>
      <w:r>
        <w:rPr>
          <w:snapToGrid w:val="0"/>
        </w:rPr>
        <w:t>.</w:t>
      </w:r>
      <w:r>
        <w:rPr>
          <w:snapToGrid w:val="0"/>
        </w:rPr>
        <w:tab/>
        <w:t>Using registered brand with criminal intention</w:t>
      </w:r>
      <w:bookmarkEnd w:id="936"/>
      <w:bookmarkEnd w:id="937"/>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938" w:name="_Toc158977878"/>
      <w:bookmarkStart w:id="939" w:name="_Toc152834773"/>
      <w:r>
        <w:rPr>
          <w:rStyle w:val="CharSectno"/>
        </w:rPr>
        <w:t>385</w:t>
      </w:r>
      <w:r>
        <w:rPr>
          <w:snapToGrid w:val="0"/>
        </w:rPr>
        <w:t>.</w:t>
      </w:r>
      <w:r>
        <w:rPr>
          <w:snapToGrid w:val="0"/>
        </w:rPr>
        <w:tab/>
        <w:t>Fraudulently dealing with ore at mine</w:t>
      </w:r>
      <w:bookmarkEnd w:id="938"/>
      <w:bookmarkEnd w:id="939"/>
    </w:p>
    <w:p>
      <w:pPr>
        <w:pStyle w:val="Subsection"/>
        <w:keepNext/>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940" w:name="_Toc158977879"/>
      <w:bookmarkStart w:id="941" w:name="_Toc152834774"/>
      <w:r>
        <w:rPr>
          <w:rStyle w:val="CharSectno"/>
        </w:rPr>
        <w:t>386</w:t>
      </w:r>
      <w:r>
        <w:rPr>
          <w:snapToGrid w:val="0"/>
        </w:rPr>
        <w:t>.</w:t>
      </w:r>
      <w:r>
        <w:rPr>
          <w:snapToGrid w:val="0"/>
        </w:rPr>
        <w:tab/>
        <w:t>Concealing royalty</w:t>
      </w:r>
      <w:bookmarkEnd w:id="940"/>
      <w:bookmarkEnd w:id="941"/>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942" w:name="_Toc158977880"/>
      <w:bookmarkStart w:id="943" w:name="_Toc152834775"/>
      <w:r>
        <w:rPr>
          <w:rStyle w:val="CharSectno"/>
        </w:rPr>
        <w:t>387</w:t>
      </w:r>
      <w:r>
        <w:rPr>
          <w:snapToGrid w:val="0"/>
        </w:rPr>
        <w:t>.</w:t>
      </w:r>
      <w:r>
        <w:rPr>
          <w:snapToGrid w:val="0"/>
        </w:rPr>
        <w:tab/>
        <w:t>Removing guano without licence</w:t>
      </w:r>
      <w:bookmarkEnd w:id="942"/>
      <w:bookmarkEnd w:id="943"/>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944" w:name="_Toc158977881"/>
      <w:bookmarkStart w:id="945" w:name="_Toc152834776"/>
      <w:r>
        <w:rPr>
          <w:rStyle w:val="CharSectno"/>
        </w:rPr>
        <w:t>388</w:t>
      </w:r>
      <w:r>
        <w:rPr>
          <w:snapToGrid w:val="0"/>
        </w:rPr>
        <w:t>.</w:t>
      </w:r>
      <w:r>
        <w:rPr>
          <w:snapToGrid w:val="0"/>
        </w:rPr>
        <w:tab/>
        <w:t>Bringing stolen goods into WA</w:t>
      </w:r>
      <w:bookmarkEnd w:id="944"/>
      <w:bookmarkEnd w:id="945"/>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946" w:name="_Toc158977882"/>
      <w:bookmarkStart w:id="947" w:name="_Toc152834777"/>
      <w:r>
        <w:rPr>
          <w:rStyle w:val="CharSectno"/>
        </w:rPr>
        <w:t>389</w:t>
      </w:r>
      <w:r>
        <w:rPr>
          <w:snapToGrid w:val="0"/>
        </w:rPr>
        <w:t>.</w:t>
      </w:r>
      <w:r>
        <w:rPr>
          <w:snapToGrid w:val="0"/>
        </w:rPr>
        <w:tab/>
        <w:t>Fraudulent disposition of mortgaged goods</w:t>
      </w:r>
      <w:bookmarkEnd w:id="946"/>
      <w:bookmarkEnd w:id="947"/>
    </w:p>
    <w:p>
      <w:pPr>
        <w:pStyle w:val="Subsection"/>
        <w:keepLines/>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keepNext/>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948" w:name="_Toc158977883"/>
      <w:bookmarkStart w:id="949" w:name="_Toc152834778"/>
      <w:r>
        <w:rPr>
          <w:rStyle w:val="CharSectno"/>
        </w:rPr>
        <w:t>390</w:t>
      </w:r>
      <w:r>
        <w:rPr>
          <w:snapToGrid w:val="0"/>
        </w:rPr>
        <w:t>.</w:t>
      </w:r>
      <w:r>
        <w:rPr>
          <w:snapToGrid w:val="0"/>
        </w:rPr>
        <w:tab/>
        <w:t>Fraudulent appropriation of electricity etc.</w:t>
      </w:r>
      <w:bookmarkEnd w:id="948"/>
      <w:bookmarkEnd w:id="949"/>
    </w:p>
    <w:p>
      <w:pPr>
        <w:pStyle w:val="Subsection"/>
        <w:keepNext/>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950" w:name="_Toc158977884"/>
      <w:bookmarkStart w:id="951" w:name="_Toc152834779"/>
      <w:r>
        <w:rPr>
          <w:rStyle w:val="CharSectno"/>
        </w:rPr>
        <w:t>390A</w:t>
      </w:r>
      <w:r>
        <w:t>.</w:t>
      </w:r>
      <w:r>
        <w:tab/>
        <w:t>Unlawful use of conveyance (not of motor vehicle)</w:t>
      </w:r>
      <w:bookmarkEnd w:id="950"/>
      <w:bookmarkEnd w:id="951"/>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keepNext/>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rPr>
          <w:snapToGrid w:val="0"/>
        </w:rPr>
      </w:pPr>
      <w:bookmarkStart w:id="952" w:name="_Toc158973493"/>
      <w:bookmarkStart w:id="953" w:name="_Toc158974024"/>
      <w:bookmarkStart w:id="954" w:name="_Toc158977885"/>
      <w:bookmarkStart w:id="955" w:name="_Toc152759423"/>
      <w:bookmarkStart w:id="956" w:name="_Toc152760414"/>
      <w:bookmarkStart w:id="957" w:name="_Toc152834780"/>
      <w:r>
        <w:rPr>
          <w:rStyle w:val="CharDivNo"/>
        </w:rPr>
        <w:t>Chapter XXXVIII</w:t>
      </w:r>
      <w:r>
        <w:rPr>
          <w:snapToGrid w:val="0"/>
        </w:rPr>
        <w:t> — </w:t>
      </w:r>
      <w:r>
        <w:rPr>
          <w:rStyle w:val="CharDivText"/>
        </w:rPr>
        <w:t>Robbery: Extortion by threats</w:t>
      </w:r>
      <w:bookmarkEnd w:id="952"/>
      <w:bookmarkEnd w:id="953"/>
      <w:bookmarkEnd w:id="954"/>
      <w:bookmarkEnd w:id="955"/>
      <w:bookmarkEnd w:id="956"/>
      <w:bookmarkEnd w:id="957"/>
    </w:p>
    <w:p>
      <w:pPr>
        <w:pStyle w:val="Footnoteheading"/>
        <w:keepNext/>
      </w:pPr>
      <w:r>
        <w:tab/>
        <w:t>[Heading amended: No. 23 of 2001 s. 8.]</w:t>
      </w:r>
    </w:p>
    <w:p>
      <w:pPr>
        <w:pStyle w:val="Heading5"/>
        <w:keepLines w:val="0"/>
      </w:pPr>
      <w:bookmarkStart w:id="958" w:name="_Toc158977886"/>
      <w:bookmarkStart w:id="959" w:name="_Toc152834781"/>
      <w:r>
        <w:rPr>
          <w:rStyle w:val="CharSectno"/>
        </w:rPr>
        <w:t>391</w:t>
      </w:r>
      <w:r>
        <w:t>.</w:t>
      </w:r>
      <w:r>
        <w:tab/>
        <w:t>Term used: circumstances of aggravation</w:t>
      </w:r>
      <w:bookmarkEnd w:id="958"/>
      <w:bookmarkEnd w:id="959"/>
    </w:p>
    <w:p>
      <w:pPr>
        <w:pStyle w:val="Subsection"/>
        <w:keepNext/>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960" w:name="_Toc158977887"/>
      <w:bookmarkStart w:id="961" w:name="_Toc152834782"/>
      <w:r>
        <w:rPr>
          <w:rStyle w:val="CharSectno"/>
        </w:rPr>
        <w:t>392</w:t>
      </w:r>
      <w:r>
        <w:t>.</w:t>
      </w:r>
      <w:r>
        <w:tab/>
        <w:t>Robbery</w:t>
      </w:r>
      <w:bookmarkEnd w:id="960"/>
      <w:bookmarkEnd w:id="961"/>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962" w:name="_Toc158977888"/>
      <w:bookmarkStart w:id="963" w:name="_Toc152834783"/>
      <w:r>
        <w:rPr>
          <w:rStyle w:val="CharSectno"/>
        </w:rPr>
        <w:t>393</w:t>
      </w:r>
      <w:r>
        <w:t>.</w:t>
      </w:r>
      <w:r>
        <w:tab/>
        <w:t>Assault with intent to rob</w:t>
      </w:r>
      <w:bookmarkEnd w:id="962"/>
      <w:bookmarkEnd w:id="96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964" w:name="_Toc158977889"/>
      <w:bookmarkStart w:id="965" w:name="_Toc152834784"/>
      <w:r>
        <w:rPr>
          <w:rStyle w:val="CharSectno"/>
        </w:rPr>
        <w:t>396</w:t>
      </w:r>
      <w:r>
        <w:rPr>
          <w:snapToGrid w:val="0"/>
        </w:rPr>
        <w:t>.</w:t>
      </w:r>
      <w:r>
        <w:rPr>
          <w:snapToGrid w:val="0"/>
        </w:rPr>
        <w:tab/>
        <w:t>Demanding property with threats with intent to steal</w:t>
      </w:r>
      <w:bookmarkEnd w:id="964"/>
      <w:bookmarkEnd w:id="965"/>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966" w:name="_Toc158977890"/>
      <w:bookmarkStart w:id="967" w:name="_Toc152834785"/>
      <w:r>
        <w:rPr>
          <w:rStyle w:val="CharSectno"/>
        </w:rPr>
        <w:t>397</w:t>
      </w:r>
      <w:r>
        <w:rPr>
          <w:snapToGrid w:val="0"/>
        </w:rPr>
        <w:t>.</w:t>
      </w:r>
      <w:r>
        <w:rPr>
          <w:snapToGrid w:val="0"/>
        </w:rPr>
        <w:tab/>
        <w:t xml:space="preserve">Demanding property </w:t>
      </w:r>
      <w:r>
        <w:rPr>
          <w:snapToGrid w:val="0"/>
          <w:spacing w:val="-4"/>
        </w:rPr>
        <w:t>with threats with intent to extort or gain</w:t>
      </w:r>
      <w:bookmarkEnd w:id="966"/>
      <w:bookmarkEnd w:id="96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12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968" w:name="_Toc158977891"/>
      <w:bookmarkStart w:id="969" w:name="_Toc152834786"/>
      <w:r>
        <w:rPr>
          <w:rStyle w:val="CharSectno"/>
        </w:rPr>
        <w:t>398</w:t>
      </w:r>
      <w:r>
        <w:rPr>
          <w:snapToGrid w:val="0"/>
        </w:rPr>
        <w:t>.</w:t>
      </w:r>
      <w:r>
        <w:rPr>
          <w:snapToGrid w:val="0"/>
        </w:rPr>
        <w:tab/>
        <w:t>Threats etc. with intent to extort etc.</w:t>
      </w:r>
      <w:bookmarkEnd w:id="968"/>
      <w:bookmarkEnd w:id="96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970" w:name="_Toc158977892"/>
      <w:bookmarkStart w:id="971" w:name="_Toc152834787"/>
      <w:r>
        <w:rPr>
          <w:rStyle w:val="CharSectno"/>
        </w:rPr>
        <w:t>399</w:t>
      </w:r>
      <w:r>
        <w:rPr>
          <w:snapToGrid w:val="0"/>
        </w:rPr>
        <w:t>.</w:t>
      </w:r>
      <w:r>
        <w:rPr>
          <w:snapToGrid w:val="0"/>
        </w:rPr>
        <w:tab/>
        <w:t>Procuring execution of deed etc. by threat etc. with intent to defraud</w:t>
      </w:r>
      <w:bookmarkEnd w:id="970"/>
      <w:bookmarkEnd w:id="97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Next/>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972" w:name="_Toc158973501"/>
      <w:bookmarkStart w:id="973" w:name="_Toc158974032"/>
      <w:bookmarkStart w:id="974" w:name="_Toc158977893"/>
      <w:bookmarkStart w:id="975" w:name="_Toc152759431"/>
      <w:bookmarkStart w:id="976" w:name="_Toc152760422"/>
      <w:bookmarkStart w:id="977" w:name="_Toc152834788"/>
      <w:r>
        <w:rPr>
          <w:rStyle w:val="CharDivNo"/>
        </w:rPr>
        <w:t>Chapter XXXIX</w:t>
      </w:r>
      <w:r>
        <w:rPr>
          <w:snapToGrid w:val="0"/>
        </w:rPr>
        <w:t> — </w:t>
      </w:r>
      <w:r>
        <w:rPr>
          <w:rStyle w:val="CharDivText"/>
        </w:rPr>
        <w:t>Offences in or in respect of buildings etc.</w:t>
      </w:r>
      <w:bookmarkEnd w:id="972"/>
      <w:bookmarkEnd w:id="973"/>
      <w:bookmarkEnd w:id="974"/>
      <w:bookmarkEnd w:id="975"/>
      <w:bookmarkEnd w:id="976"/>
      <w:bookmarkEnd w:id="977"/>
    </w:p>
    <w:p>
      <w:pPr>
        <w:pStyle w:val="Footnoteheading"/>
        <w:keepNext/>
      </w:pPr>
      <w:r>
        <w:tab/>
        <w:t>[Heading inserted: No. 37 of 1991 s. 12.]</w:t>
      </w:r>
    </w:p>
    <w:p>
      <w:pPr>
        <w:pStyle w:val="Heading5"/>
        <w:rPr>
          <w:snapToGrid w:val="0"/>
        </w:rPr>
      </w:pPr>
      <w:bookmarkStart w:id="978" w:name="_Toc158977894"/>
      <w:bookmarkStart w:id="979" w:name="_Toc152834789"/>
      <w:r>
        <w:rPr>
          <w:rStyle w:val="CharSectno"/>
        </w:rPr>
        <w:t>400</w:t>
      </w:r>
      <w:r>
        <w:rPr>
          <w:snapToGrid w:val="0"/>
        </w:rPr>
        <w:t>.</w:t>
      </w:r>
      <w:r>
        <w:rPr>
          <w:snapToGrid w:val="0"/>
        </w:rPr>
        <w:tab/>
        <w:t>Terms used</w:t>
      </w:r>
      <w:bookmarkEnd w:id="978"/>
      <w:bookmarkEnd w:id="979"/>
    </w:p>
    <w:p>
      <w:pPr>
        <w:pStyle w:val="Subsection"/>
        <w:keepNext/>
      </w:pPr>
      <w:r>
        <w:tab/>
        <w:t>(1)</w:t>
      </w:r>
      <w:r>
        <w:tab/>
        <w:t>In this Chapter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980" w:name="_Toc158977895"/>
      <w:bookmarkStart w:id="981" w:name="_Toc152834790"/>
      <w:r>
        <w:rPr>
          <w:rStyle w:val="CharSectno"/>
        </w:rPr>
        <w:t>401A</w:t>
      </w:r>
      <w:r>
        <w:rPr>
          <w:snapToGrid w:val="0"/>
        </w:rPr>
        <w:t>.</w:t>
      </w:r>
      <w:r>
        <w:rPr>
          <w:snapToGrid w:val="0"/>
        </w:rPr>
        <w:tab/>
        <w:t>Term used: relevant conviction</w:t>
      </w:r>
      <w:bookmarkEnd w:id="980"/>
      <w:bookmarkEnd w:id="981"/>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keepNext/>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keepNext/>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982" w:name="_Toc158977896"/>
      <w:bookmarkStart w:id="983" w:name="_Toc152834791"/>
      <w:r>
        <w:rPr>
          <w:rStyle w:val="CharSectno"/>
        </w:rPr>
        <w:t>401B</w:t>
      </w:r>
      <w:r>
        <w:rPr>
          <w:snapToGrid w:val="0"/>
        </w:rPr>
        <w:t>.</w:t>
      </w:r>
      <w:r>
        <w:rPr>
          <w:snapToGrid w:val="0"/>
        </w:rPr>
        <w:tab/>
        <w:t>Term used: repeat offender</w:t>
      </w:r>
      <w:bookmarkEnd w:id="982"/>
      <w:bookmarkEnd w:id="983"/>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keepNext/>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984" w:name="_Toc158977897"/>
      <w:bookmarkStart w:id="985" w:name="_Toc152834792"/>
      <w:r>
        <w:rPr>
          <w:rStyle w:val="CharSectno"/>
        </w:rPr>
        <w:t>401</w:t>
      </w:r>
      <w:r>
        <w:rPr>
          <w:snapToGrid w:val="0"/>
        </w:rPr>
        <w:t>.</w:t>
      </w:r>
      <w:r>
        <w:rPr>
          <w:snapToGrid w:val="0"/>
        </w:rPr>
        <w:tab/>
        <w:t>Burglary</w:t>
      </w:r>
      <w:bookmarkEnd w:id="984"/>
      <w:bookmarkEnd w:id="98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keepNext/>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keepNext/>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keepNext/>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986" w:name="_Toc158977898"/>
      <w:bookmarkStart w:id="987" w:name="_Toc152834793"/>
      <w:r>
        <w:rPr>
          <w:rStyle w:val="CharSectno"/>
        </w:rPr>
        <w:t>407</w:t>
      </w:r>
      <w:r>
        <w:rPr>
          <w:snapToGrid w:val="0"/>
        </w:rPr>
        <w:t>.</w:t>
      </w:r>
      <w:r>
        <w:rPr>
          <w:snapToGrid w:val="0"/>
        </w:rPr>
        <w:tab/>
        <w:t>Person found armed etc. with intent to commit crime</w:t>
      </w:r>
      <w:bookmarkEnd w:id="986"/>
      <w:bookmarkEnd w:id="987"/>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988" w:name="_Toc158973507"/>
      <w:bookmarkStart w:id="989" w:name="_Toc158974038"/>
      <w:bookmarkStart w:id="990" w:name="_Toc158977899"/>
      <w:bookmarkStart w:id="991" w:name="_Toc152759437"/>
      <w:bookmarkStart w:id="992" w:name="_Toc152760428"/>
      <w:bookmarkStart w:id="993" w:name="_Toc152834794"/>
      <w:r>
        <w:rPr>
          <w:rStyle w:val="CharDivNo"/>
        </w:rPr>
        <w:t>Chapter XL</w:t>
      </w:r>
      <w:r>
        <w:rPr>
          <w:snapToGrid w:val="0"/>
        </w:rPr>
        <w:t> — </w:t>
      </w:r>
      <w:r>
        <w:rPr>
          <w:rStyle w:val="CharDivText"/>
        </w:rPr>
        <w:t>Fraud</w:t>
      </w:r>
      <w:bookmarkEnd w:id="988"/>
      <w:bookmarkEnd w:id="989"/>
      <w:bookmarkEnd w:id="990"/>
      <w:bookmarkEnd w:id="991"/>
      <w:bookmarkEnd w:id="992"/>
      <w:bookmarkEnd w:id="993"/>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994" w:name="_Toc158977900"/>
      <w:bookmarkStart w:id="995" w:name="_Toc152834795"/>
      <w:r>
        <w:rPr>
          <w:rStyle w:val="CharSectno"/>
        </w:rPr>
        <w:t>409</w:t>
      </w:r>
      <w:r>
        <w:rPr>
          <w:snapToGrid w:val="0"/>
        </w:rPr>
        <w:t>.</w:t>
      </w:r>
      <w:r>
        <w:rPr>
          <w:snapToGrid w:val="0"/>
        </w:rPr>
        <w:tab/>
        <w:t>Fraud</w:t>
      </w:r>
      <w:bookmarkEnd w:id="994"/>
      <w:bookmarkEnd w:id="99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keepNext/>
        <w:rPr>
          <w:snapToGrid w:val="0"/>
        </w:rPr>
      </w:pPr>
      <w:r>
        <w:rPr>
          <w:snapToGrid w:val="0"/>
        </w:rPr>
        <w:tab/>
        <w:t>(f)</w:t>
      </w:r>
      <w:r>
        <w:rPr>
          <w:snapToGrid w:val="0"/>
        </w:rPr>
        <w:tab/>
        <w:t>induces any person to abstain from doing any act that the person is lawfully entitled to do,</w:t>
      </w:r>
    </w:p>
    <w:p>
      <w:pPr>
        <w:pStyle w:val="Subsection"/>
        <w:keepNext/>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996" w:name="_Toc158973509"/>
      <w:bookmarkStart w:id="997" w:name="_Toc158974040"/>
      <w:bookmarkStart w:id="998" w:name="_Toc158977901"/>
      <w:bookmarkStart w:id="999" w:name="_Toc152759439"/>
      <w:bookmarkStart w:id="1000" w:name="_Toc152760430"/>
      <w:bookmarkStart w:id="1001" w:name="_Toc152834796"/>
      <w:r>
        <w:rPr>
          <w:rStyle w:val="CharDivNo"/>
        </w:rPr>
        <w:t>Chapter XLI</w:t>
      </w:r>
      <w:r>
        <w:rPr>
          <w:snapToGrid w:val="0"/>
        </w:rPr>
        <w:t> — </w:t>
      </w:r>
      <w:r>
        <w:rPr>
          <w:rStyle w:val="CharDivText"/>
        </w:rPr>
        <w:t>Receiving property stolen or fraudulently obtained and like offences</w:t>
      </w:r>
      <w:bookmarkEnd w:id="996"/>
      <w:bookmarkEnd w:id="997"/>
      <w:bookmarkEnd w:id="998"/>
      <w:bookmarkEnd w:id="999"/>
      <w:bookmarkEnd w:id="1000"/>
      <w:bookmarkEnd w:id="1001"/>
    </w:p>
    <w:p>
      <w:pPr>
        <w:pStyle w:val="Heading5"/>
        <w:rPr>
          <w:snapToGrid w:val="0"/>
        </w:rPr>
      </w:pPr>
      <w:bookmarkStart w:id="1002" w:name="_Toc158977902"/>
      <w:bookmarkStart w:id="1003" w:name="_Toc152834797"/>
      <w:r>
        <w:rPr>
          <w:rStyle w:val="CharSectno"/>
        </w:rPr>
        <w:t>414</w:t>
      </w:r>
      <w:r>
        <w:rPr>
          <w:snapToGrid w:val="0"/>
        </w:rPr>
        <w:t>.</w:t>
      </w:r>
      <w:r>
        <w:rPr>
          <w:snapToGrid w:val="0"/>
        </w:rPr>
        <w:tab/>
        <w:t>Receiving stolen property etc.</w:t>
      </w:r>
      <w:bookmarkEnd w:id="1002"/>
      <w:bookmarkEnd w:id="100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1004" w:name="_Toc158977903"/>
      <w:bookmarkStart w:id="1005" w:name="_Toc152834798"/>
      <w:r>
        <w:rPr>
          <w:rStyle w:val="CharSectno"/>
        </w:rPr>
        <w:t>415</w:t>
      </w:r>
      <w:r>
        <w:rPr>
          <w:snapToGrid w:val="0"/>
        </w:rPr>
        <w:t>.</w:t>
      </w:r>
      <w:r>
        <w:rPr>
          <w:snapToGrid w:val="0"/>
        </w:rPr>
        <w:tab/>
        <w:t>Receiving after change of ownership</w:t>
      </w:r>
      <w:bookmarkEnd w:id="1004"/>
      <w:bookmarkEnd w:id="1005"/>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006" w:name="_Toc158977904"/>
      <w:bookmarkStart w:id="1007" w:name="_Toc152834799"/>
      <w:r>
        <w:rPr>
          <w:rStyle w:val="CharSectno"/>
        </w:rPr>
        <w:t>416</w:t>
      </w:r>
      <w:r>
        <w:rPr>
          <w:snapToGrid w:val="0"/>
        </w:rPr>
        <w:t>.</w:t>
      </w:r>
      <w:r>
        <w:rPr>
          <w:snapToGrid w:val="0"/>
        </w:rPr>
        <w:tab/>
        <w:t>Taking reward for recovery of property obtained by means of indictable offence</w:t>
      </w:r>
      <w:bookmarkEnd w:id="1006"/>
      <w:bookmarkEnd w:id="1007"/>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1008" w:name="_Toc158977905"/>
      <w:bookmarkStart w:id="1009" w:name="_Toc152834800"/>
      <w:r>
        <w:rPr>
          <w:rStyle w:val="CharSectno"/>
        </w:rPr>
        <w:t>417</w:t>
      </w:r>
      <w:r>
        <w:t>.</w:t>
      </w:r>
      <w:r>
        <w:tab/>
        <w:t>Possessing stolen or unlawfully obtained property</w:t>
      </w:r>
      <w:bookmarkEnd w:id="1008"/>
      <w:bookmarkEnd w:id="1009"/>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1010" w:name="_Toc158977906"/>
      <w:bookmarkStart w:id="1011" w:name="_Toc152834801"/>
      <w:r>
        <w:rPr>
          <w:rStyle w:val="CharSectno"/>
        </w:rPr>
        <w:t>417A</w:t>
      </w:r>
      <w:r>
        <w:t>.</w:t>
      </w:r>
      <w:r>
        <w:tab/>
        <w:t>Punishment for possession in special cases</w:t>
      </w:r>
      <w:bookmarkEnd w:id="1010"/>
      <w:bookmarkEnd w:id="1011"/>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keepNext/>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(4A)</w:t>
      </w:r>
      <w:r>
        <w:tab/>
        <w:t xml:space="preserve">If the thing is a firearm, as defined in the </w:t>
      </w:r>
      <w:r>
        <w:rPr>
          <w:i/>
        </w:rPr>
        <w:t>Firearms Act 1973</w:t>
      </w:r>
      <w:r>
        <w:t xml:space="preserve"> section 4,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 No. 13 of 2022 s. 69.]</w:t>
      </w:r>
    </w:p>
    <w:p>
      <w:pPr>
        <w:pStyle w:val="Heading3"/>
        <w:rPr>
          <w:snapToGrid w:val="0"/>
        </w:rPr>
      </w:pPr>
      <w:bookmarkStart w:id="1012" w:name="_Toc158973515"/>
      <w:bookmarkStart w:id="1013" w:name="_Toc158974046"/>
      <w:bookmarkStart w:id="1014" w:name="_Toc158977907"/>
      <w:bookmarkStart w:id="1015" w:name="_Toc152759445"/>
      <w:bookmarkStart w:id="1016" w:name="_Toc152760436"/>
      <w:bookmarkStart w:id="1017" w:name="_Toc152834802"/>
      <w:r>
        <w:rPr>
          <w:rStyle w:val="CharDivNo"/>
        </w:rPr>
        <w:t>Chapter XLII</w:t>
      </w:r>
      <w:r>
        <w:rPr>
          <w:snapToGrid w:val="0"/>
        </w:rPr>
        <w:t> — </w:t>
      </w:r>
      <w:r>
        <w:rPr>
          <w:rStyle w:val="CharDivText"/>
        </w:rPr>
        <w:t>Frauds by trustees and officers of companies and corporations: False accounting</w:t>
      </w:r>
      <w:bookmarkEnd w:id="1012"/>
      <w:bookmarkEnd w:id="1013"/>
      <w:bookmarkEnd w:id="1014"/>
      <w:bookmarkEnd w:id="1015"/>
      <w:bookmarkEnd w:id="1016"/>
      <w:bookmarkEnd w:id="1017"/>
    </w:p>
    <w:p>
      <w:pPr>
        <w:pStyle w:val="Heading5"/>
        <w:rPr>
          <w:snapToGrid w:val="0"/>
        </w:rPr>
      </w:pPr>
      <w:bookmarkStart w:id="1018" w:name="_Toc158977908"/>
      <w:bookmarkStart w:id="1019" w:name="_Toc152834803"/>
      <w:r>
        <w:rPr>
          <w:rStyle w:val="CharSectno"/>
        </w:rPr>
        <w:t>418</w:t>
      </w:r>
      <w:r>
        <w:rPr>
          <w:snapToGrid w:val="0"/>
        </w:rPr>
        <w:t>.</w:t>
      </w:r>
      <w:r>
        <w:rPr>
          <w:snapToGrid w:val="0"/>
        </w:rPr>
        <w:tab/>
        <w:t>Signing false document relating to company</w:t>
      </w:r>
      <w:bookmarkEnd w:id="1018"/>
      <w:bookmarkEnd w:id="1019"/>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1020" w:name="_Toc158977909"/>
      <w:bookmarkStart w:id="1021" w:name="_Toc152834804"/>
      <w:r>
        <w:rPr>
          <w:rStyle w:val="CharSectno"/>
        </w:rPr>
        <w:t>419</w:t>
      </w:r>
      <w:r>
        <w:rPr>
          <w:snapToGrid w:val="0"/>
        </w:rPr>
        <w:t>.</w:t>
      </w:r>
      <w:r>
        <w:rPr>
          <w:snapToGrid w:val="0"/>
        </w:rPr>
        <w:tab/>
        <w:t>Company’s books etc., acts etc. as to by director etc. with intent to defraud</w:t>
      </w:r>
      <w:bookmarkEnd w:id="1020"/>
      <w:bookmarkEnd w:id="1021"/>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1022" w:name="_Toc158977910"/>
      <w:bookmarkStart w:id="1023" w:name="_Toc152834805"/>
      <w:r>
        <w:rPr>
          <w:rStyle w:val="CharSectno"/>
        </w:rPr>
        <w:t>420</w:t>
      </w:r>
      <w:r>
        <w:rPr>
          <w:snapToGrid w:val="0"/>
        </w:rPr>
        <w:t>.</w:t>
      </w:r>
      <w:r>
        <w:rPr>
          <w:snapToGrid w:val="0"/>
        </w:rPr>
        <w:tab/>
        <w:t>False statement by company’s official</w:t>
      </w:r>
      <w:bookmarkEnd w:id="1022"/>
      <w:bookmarkEnd w:id="1023"/>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keepNext/>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1024" w:name="_Toc158977911"/>
      <w:bookmarkStart w:id="1025" w:name="_Toc152834806"/>
      <w:r>
        <w:rPr>
          <w:rStyle w:val="CharSectno"/>
        </w:rPr>
        <w:t>421</w:t>
      </w:r>
      <w:r>
        <w:rPr>
          <w:snapToGrid w:val="0"/>
        </w:rPr>
        <w:t>.</w:t>
      </w:r>
      <w:r>
        <w:rPr>
          <w:snapToGrid w:val="0"/>
        </w:rPr>
        <w:tab/>
        <w:t>False statement by company’s official with intent to affect share price</w:t>
      </w:r>
      <w:bookmarkEnd w:id="1024"/>
      <w:bookmarkEnd w:id="1025"/>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1026" w:name="_Toc158977912"/>
      <w:bookmarkStart w:id="1027" w:name="_Toc152834807"/>
      <w:r>
        <w:rPr>
          <w:rStyle w:val="CharSectno"/>
        </w:rPr>
        <w:t>422</w:t>
      </w:r>
      <w:r>
        <w:rPr>
          <w:snapToGrid w:val="0"/>
        </w:rPr>
        <w:t>.</w:t>
      </w:r>
      <w:r>
        <w:rPr>
          <w:snapToGrid w:val="0"/>
        </w:rPr>
        <w:tab/>
        <w:t>Defence for this Chapter</w:t>
      </w:r>
      <w:bookmarkEnd w:id="1026"/>
      <w:bookmarkEnd w:id="1027"/>
    </w:p>
    <w:p>
      <w:pPr>
        <w:pStyle w:val="Subsection"/>
        <w:keepLines/>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1028" w:name="_Toc158977913"/>
      <w:bookmarkStart w:id="1029" w:name="_Toc152834808"/>
      <w:r>
        <w:rPr>
          <w:rStyle w:val="CharSectno"/>
        </w:rPr>
        <w:t>424</w:t>
      </w:r>
      <w:r>
        <w:rPr>
          <w:snapToGrid w:val="0"/>
        </w:rPr>
        <w:t>.</w:t>
      </w:r>
      <w:r>
        <w:rPr>
          <w:snapToGrid w:val="0"/>
        </w:rPr>
        <w:tab/>
        <w:t>Fraudulent falsification of record</w:t>
      </w:r>
      <w:bookmarkEnd w:id="1028"/>
      <w:bookmarkEnd w:id="1029"/>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1030" w:name="_Toc158973522"/>
      <w:bookmarkStart w:id="1031" w:name="_Toc158974053"/>
      <w:bookmarkStart w:id="1032" w:name="_Toc158977914"/>
      <w:bookmarkStart w:id="1033" w:name="_Toc152759452"/>
      <w:bookmarkStart w:id="1034" w:name="_Toc152760443"/>
      <w:bookmarkStart w:id="1035" w:name="_Toc152834809"/>
      <w:r>
        <w:rPr>
          <w:rStyle w:val="CharDivNo"/>
        </w:rPr>
        <w:t>Chapter XLIII</w:t>
      </w:r>
      <w:r>
        <w:rPr>
          <w:snapToGrid w:val="0"/>
        </w:rPr>
        <w:t> — </w:t>
      </w:r>
      <w:r>
        <w:rPr>
          <w:rStyle w:val="CharDivText"/>
        </w:rPr>
        <w:t>Summary conviction for stealing and like indictable offences</w:t>
      </w:r>
      <w:bookmarkEnd w:id="1030"/>
      <w:bookmarkEnd w:id="1031"/>
      <w:bookmarkEnd w:id="1032"/>
      <w:bookmarkEnd w:id="1033"/>
      <w:bookmarkEnd w:id="1034"/>
      <w:bookmarkEnd w:id="1035"/>
    </w:p>
    <w:p>
      <w:pPr>
        <w:pStyle w:val="Footnoteheading"/>
        <w:keepNext/>
      </w:pPr>
      <w:r>
        <w:tab/>
        <w:t>[Heading amended: No. 106 of 1987 s. 18; No. 37 of 1991 s. 13(3).]</w:t>
      </w:r>
    </w:p>
    <w:p>
      <w:pPr>
        <w:pStyle w:val="Heading5"/>
        <w:spacing w:before="180"/>
        <w:rPr>
          <w:snapToGrid w:val="0"/>
        </w:rPr>
      </w:pPr>
      <w:bookmarkStart w:id="1036" w:name="_Toc158977915"/>
      <w:bookmarkStart w:id="1037" w:name="_Toc152834810"/>
      <w:r>
        <w:rPr>
          <w:rStyle w:val="CharSectno"/>
        </w:rPr>
        <w:t>426</w:t>
      </w:r>
      <w:r>
        <w:rPr>
          <w:snapToGrid w:val="0"/>
        </w:rPr>
        <w:t>.</w:t>
      </w:r>
      <w:r>
        <w:rPr>
          <w:snapToGrid w:val="0"/>
        </w:rPr>
        <w:tab/>
        <w:t>Summary conviction penalty for certain stealing and like offences</w:t>
      </w:r>
      <w:bookmarkEnd w:id="1036"/>
      <w:bookmarkEnd w:id="1037"/>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1038" w:name="_Toc158977916"/>
      <w:bookmarkStart w:id="1039" w:name="_Toc152834811"/>
      <w:r>
        <w:rPr>
          <w:rStyle w:val="CharSectno"/>
        </w:rPr>
        <w:t>427</w:t>
      </w:r>
      <w:r>
        <w:t>.</w:t>
      </w:r>
      <w:r>
        <w:tab/>
        <w:t>Summary conviction penalty for certain offences of fraudulent nature</w:t>
      </w:r>
      <w:bookmarkEnd w:id="1038"/>
      <w:bookmarkEnd w:id="1039"/>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Pr>
      <w:bookmarkStart w:id="1040" w:name="_Toc158973525"/>
      <w:bookmarkStart w:id="1041" w:name="_Toc158974056"/>
      <w:bookmarkStart w:id="1042" w:name="_Toc158977917"/>
      <w:bookmarkStart w:id="1043" w:name="_Toc152759455"/>
      <w:bookmarkStart w:id="1044" w:name="_Toc152760446"/>
      <w:bookmarkStart w:id="1045" w:name="_Toc152834812"/>
      <w:r>
        <w:rPr>
          <w:rStyle w:val="CharDivNo"/>
        </w:rPr>
        <w:t>Chapter XLIV</w:t>
      </w:r>
      <w:r>
        <w:t> — </w:t>
      </w:r>
      <w:r>
        <w:rPr>
          <w:rStyle w:val="CharDivText"/>
        </w:rPr>
        <w:t>Simple offences analogous to stealing</w:t>
      </w:r>
      <w:bookmarkEnd w:id="1040"/>
      <w:bookmarkEnd w:id="1041"/>
      <w:bookmarkEnd w:id="1042"/>
      <w:bookmarkEnd w:id="1043"/>
      <w:bookmarkEnd w:id="1044"/>
      <w:bookmarkEnd w:id="1045"/>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1046" w:name="_Toc158977918"/>
      <w:bookmarkStart w:id="1047" w:name="_Toc152834813"/>
      <w:r>
        <w:rPr>
          <w:rStyle w:val="CharSectno"/>
        </w:rPr>
        <w:t>429</w:t>
      </w:r>
      <w:r>
        <w:t>.</w:t>
      </w:r>
      <w:r>
        <w:tab/>
        <w:t>Unlawfully using another person’s animal</w:t>
      </w:r>
      <w:bookmarkEnd w:id="1046"/>
      <w:bookmarkEnd w:id="1047"/>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keepNext/>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1048" w:name="_Toc158977919"/>
      <w:bookmarkStart w:id="1049" w:name="_Toc152834814"/>
      <w:r>
        <w:rPr>
          <w:rStyle w:val="CharSectno"/>
        </w:rPr>
        <w:t>436</w:t>
      </w:r>
      <w:r>
        <w:t>.</w:t>
      </w:r>
      <w:r>
        <w:tab/>
        <w:t>Unlawful fishing</w:t>
      </w:r>
      <w:bookmarkEnd w:id="1048"/>
      <w:bookmarkEnd w:id="1049"/>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1050" w:name="_Toc158977920"/>
      <w:bookmarkStart w:id="1051" w:name="_Toc152834815"/>
      <w:r>
        <w:rPr>
          <w:rStyle w:val="CharSectno"/>
        </w:rPr>
        <w:t>437</w:t>
      </w:r>
      <w:r>
        <w:t>.</w:t>
      </w:r>
      <w:r>
        <w:tab/>
        <w:t>Unlawfully taking fish etc.</w:t>
      </w:r>
      <w:bookmarkEnd w:id="1050"/>
      <w:bookmarkEnd w:id="1051"/>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1052" w:name="_Toc158973529"/>
      <w:bookmarkStart w:id="1053" w:name="_Toc158974060"/>
      <w:bookmarkStart w:id="1054" w:name="_Toc158977921"/>
      <w:bookmarkStart w:id="1055" w:name="_Toc152759459"/>
      <w:bookmarkStart w:id="1056" w:name="_Toc152760450"/>
      <w:bookmarkStart w:id="1057" w:name="_Toc152834816"/>
      <w:r>
        <w:rPr>
          <w:rStyle w:val="CharDivNo"/>
        </w:rPr>
        <w:t>Chapter XLIVA</w:t>
      </w:r>
      <w:r>
        <w:rPr>
          <w:snapToGrid w:val="0"/>
        </w:rPr>
        <w:t> — </w:t>
      </w:r>
      <w:r>
        <w:rPr>
          <w:rStyle w:val="CharDivText"/>
        </w:rPr>
        <w:t>Unauthorised use of computer systems</w:t>
      </w:r>
      <w:bookmarkEnd w:id="1052"/>
      <w:bookmarkEnd w:id="1053"/>
      <w:bookmarkEnd w:id="1054"/>
      <w:bookmarkEnd w:id="1055"/>
      <w:bookmarkEnd w:id="1056"/>
      <w:bookmarkEnd w:id="1057"/>
    </w:p>
    <w:p>
      <w:pPr>
        <w:pStyle w:val="Footnoteheading"/>
        <w:keepNext/>
      </w:pPr>
      <w:r>
        <w:tab/>
        <w:t>[Heading inserted: No. 101 of 1990 s. 33.]</w:t>
      </w:r>
    </w:p>
    <w:p>
      <w:pPr>
        <w:pStyle w:val="Heading5"/>
        <w:spacing w:before="180"/>
      </w:pPr>
      <w:bookmarkStart w:id="1058" w:name="_Toc158977922"/>
      <w:bookmarkStart w:id="1059" w:name="_Toc152834817"/>
      <w:r>
        <w:rPr>
          <w:rStyle w:val="CharSectno"/>
        </w:rPr>
        <w:t>440A</w:t>
      </w:r>
      <w:r>
        <w:t>.</w:t>
      </w:r>
      <w:r>
        <w:tab/>
        <w:t>Unlawful use of computer</w:t>
      </w:r>
      <w:bookmarkEnd w:id="1058"/>
      <w:bookmarkEnd w:id="1059"/>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1060" w:name="_Toc158973531"/>
      <w:bookmarkStart w:id="1061" w:name="_Toc158974062"/>
      <w:bookmarkStart w:id="1062" w:name="_Toc158977923"/>
      <w:bookmarkStart w:id="1063" w:name="_Toc152759461"/>
      <w:bookmarkStart w:id="1064" w:name="_Toc152760452"/>
      <w:bookmarkStart w:id="1065" w:name="_Toc152834818"/>
      <w:r>
        <w:rPr>
          <w:snapToGrid w:val="0"/>
        </w:rPr>
        <w:t>Division II — Injuries to property</w:t>
      </w:r>
      <w:bookmarkEnd w:id="1060"/>
      <w:bookmarkEnd w:id="1061"/>
      <w:bookmarkEnd w:id="1062"/>
      <w:bookmarkEnd w:id="1063"/>
      <w:bookmarkEnd w:id="1064"/>
      <w:bookmarkEnd w:id="1065"/>
    </w:p>
    <w:p>
      <w:pPr>
        <w:pStyle w:val="Heading3"/>
        <w:rPr>
          <w:snapToGrid w:val="0"/>
        </w:rPr>
      </w:pPr>
      <w:bookmarkStart w:id="1066" w:name="_Toc158973532"/>
      <w:bookmarkStart w:id="1067" w:name="_Toc158974063"/>
      <w:bookmarkStart w:id="1068" w:name="_Toc158977924"/>
      <w:bookmarkStart w:id="1069" w:name="_Toc152759462"/>
      <w:bookmarkStart w:id="1070" w:name="_Toc152760453"/>
      <w:bookmarkStart w:id="1071" w:name="_Toc152834819"/>
      <w:r>
        <w:rPr>
          <w:rStyle w:val="CharDivNo"/>
        </w:rPr>
        <w:t>Chapter XLV</w:t>
      </w:r>
      <w:r>
        <w:rPr>
          <w:snapToGrid w:val="0"/>
        </w:rPr>
        <w:t> — </w:t>
      </w:r>
      <w:r>
        <w:rPr>
          <w:rStyle w:val="CharDivText"/>
        </w:rPr>
        <w:t>Preliminary matters</w:t>
      </w:r>
      <w:bookmarkEnd w:id="1066"/>
      <w:bookmarkEnd w:id="1067"/>
      <w:bookmarkEnd w:id="1068"/>
      <w:bookmarkEnd w:id="1069"/>
      <w:bookmarkEnd w:id="1070"/>
      <w:bookmarkEnd w:id="1071"/>
    </w:p>
    <w:p>
      <w:pPr>
        <w:pStyle w:val="Footnoteheading"/>
      </w:pPr>
      <w:r>
        <w:tab/>
        <w:t>[Heading amended: No. 43 of 2009 s. 9.]</w:t>
      </w:r>
    </w:p>
    <w:p>
      <w:pPr>
        <w:pStyle w:val="Heading5"/>
        <w:spacing w:before="180"/>
        <w:rPr>
          <w:snapToGrid w:val="0"/>
        </w:rPr>
      </w:pPr>
      <w:bookmarkStart w:id="1072" w:name="_Toc158977925"/>
      <w:bookmarkStart w:id="1073" w:name="_Toc152834820"/>
      <w:r>
        <w:rPr>
          <w:rStyle w:val="CharSectno"/>
        </w:rPr>
        <w:t>441</w:t>
      </w:r>
      <w:r>
        <w:rPr>
          <w:snapToGrid w:val="0"/>
        </w:rPr>
        <w:t>.</w:t>
      </w:r>
      <w:r>
        <w:rPr>
          <w:snapToGrid w:val="0"/>
        </w:rPr>
        <w:tab/>
        <w:t>Acts injuring property, when unlawful etc.</w:t>
      </w:r>
      <w:bookmarkEnd w:id="1072"/>
      <w:bookmarkEnd w:id="1073"/>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1074" w:name="_Toc158977926"/>
      <w:bookmarkStart w:id="1075" w:name="_Toc152834821"/>
      <w:r>
        <w:rPr>
          <w:rStyle w:val="CharSectno"/>
        </w:rPr>
        <w:t>442</w:t>
      </w:r>
      <w:r>
        <w:rPr>
          <w:snapToGrid w:val="0"/>
        </w:rPr>
        <w:t>.</w:t>
      </w:r>
      <w:r>
        <w:rPr>
          <w:snapToGrid w:val="0"/>
        </w:rPr>
        <w:tab/>
        <w:t>Lawful act done with intent to defraud is unlawful</w:t>
      </w:r>
      <w:bookmarkEnd w:id="1074"/>
      <w:bookmarkEnd w:id="1075"/>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076" w:name="_Toc158977927"/>
      <w:bookmarkStart w:id="1077" w:name="_Toc152834822"/>
      <w:r>
        <w:rPr>
          <w:rStyle w:val="CharSectno"/>
        </w:rPr>
        <w:t>443</w:t>
      </w:r>
      <w:r>
        <w:rPr>
          <w:snapToGrid w:val="0"/>
        </w:rPr>
        <w:t>.</w:t>
      </w:r>
      <w:r>
        <w:rPr>
          <w:iCs/>
          <w:snapToGrid w:val="0"/>
        </w:rPr>
        <w:tab/>
        <w:t xml:space="preserve">Term used: </w:t>
      </w:r>
      <w:r>
        <w:rPr>
          <w:rStyle w:val="CharDefText"/>
          <w:b/>
          <w:bCs/>
          <w:i w:val="0"/>
        </w:rPr>
        <w:t>wilfully destroy or damage</w:t>
      </w:r>
      <w:bookmarkEnd w:id="1076"/>
      <w:bookmarkEnd w:id="1077"/>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1078" w:name="_Toc158977928"/>
      <w:bookmarkStart w:id="1079" w:name="_Toc152834823"/>
      <w:r>
        <w:rPr>
          <w:rStyle w:val="CharSectno"/>
        </w:rPr>
        <w:t>444A</w:t>
      </w:r>
      <w:r>
        <w:t>.</w:t>
      </w:r>
      <w:r>
        <w:tab/>
        <w:t>Duty of person in control of ignition source or fire</w:t>
      </w:r>
      <w:bookmarkEnd w:id="1078"/>
      <w:bookmarkEnd w:id="1079"/>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1080" w:name="_Toc158973537"/>
      <w:bookmarkStart w:id="1081" w:name="_Toc158974068"/>
      <w:bookmarkStart w:id="1082" w:name="_Toc158977929"/>
      <w:bookmarkStart w:id="1083" w:name="_Toc152759467"/>
      <w:bookmarkStart w:id="1084" w:name="_Toc152760458"/>
      <w:bookmarkStart w:id="1085" w:name="_Toc152834824"/>
      <w:r>
        <w:rPr>
          <w:rStyle w:val="CharDivNo"/>
        </w:rPr>
        <w:t>Chapter XLVI</w:t>
      </w:r>
      <w:r>
        <w:rPr>
          <w:snapToGrid w:val="0"/>
        </w:rPr>
        <w:t> — </w:t>
      </w:r>
      <w:r>
        <w:rPr>
          <w:rStyle w:val="CharDivText"/>
        </w:rPr>
        <w:t>Offences</w:t>
      </w:r>
      <w:bookmarkEnd w:id="1080"/>
      <w:bookmarkEnd w:id="1081"/>
      <w:bookmarkEnd w:id="1082"/>
      <w:bookmarkEnd w:id="1083"/>
      <w:bookmarkEnd w:id="1084"/>
      <w:bookmarkEnd w:id="1085"/>
    </w:p>
    <w:p>
      <w:pPr>
        <w:pStyle w:val="Heading5"/>
        <w:spacing w:before="260"/>
      </w:pPr>
      <w:bookmarkStart w:id="1086" w:name="_Toc158977930"/>
      <w:bookmarkStart w:id="1087" w:name="_Toc152834825"/>
      <w:r>
        <w:rPr>
          <w:rStyle w:val="CharSectno"/>
        </w:rPr>
        <w:t>444</w:t>
      </w:r>
      <w:r>
        <w:t>.</w:t>
      </w:r>
      <w:r>
        <w:tab/>
        <w:t>Criminal damage</w:t>
      </w:r>
      <w:bookmarkEnd w:id="1086"/>
      <w:bookmarkEnd w:id="1087"/>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1088" w:name="_Toc158977931"/>
      <w:bookmarkStart w:id="1089" w:name="_Toc152834826"/>
      <w:r>
        <w:rPr>
          <w:rStyle w:val="CharSectno"/>
        </w:rPr>
        <w:t>445A</w:t>
      </w:r>
      <w:r>
        <w:t>.</w:t>
      </w:r>
      <w:r>
        <w:tab/>
        <w:t>Breach of s. 444A duty</w:t>
      </w:r>
      <w:bookmarkEnd w:id="1088"/>
      <w:bookmarkEnd w:id="1089"/>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1090" w:name="_Toc158977932"/>
      <w:bookmarkStart w:id="1091" w:name="_Toc152834827"/>
      <w:r>
        <w:rPr>
          <w:rStyle w:val="CharSectno"/>
        </w:rPr>
        <w:t>445</w:t>
      </w:r>
      <w:r>
        <w:t>.</w:t>
      </w:r>
      <w:r>
        <w:tab/>
        <w:t>Damaging property</w:t>
      </w:r>
      <w:bookmarkEnd w:id="1090"/>
      <w:bookmarkEnd w:id="1091"/>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1092" w:name="_Toc158977933"/>
      <w:bookmarkStart w:id="1093" w:name="_Toc152834828"/>
      <w:r>
        <w:rPr>
          <w:rStyle w:val="CharSectno"/>
        </w:rPr>
        <w:t>449</w:t>
      </w:r>
      <w:r>
        <w:rPr>
          <w:snapToGrid w:val="0"/>
        </w:rPr>
        <w:t>.</w:t>
      </w:r>
      <w:r>
        <w:rPr>
          <w:snapToGrid w:val="0"/>
        </w:rPr>
        <w:tab/>
        <w:t>Casting away etc. vessel</w:t>
      </w:r>
      <w:bookmarkEnd w:id="1092"/>
      <w:bookmarkEnd w:id="1093"/>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1094" w:name="_Toc158977934"/>
      <w:bookmarkStart w:id="1095" w:name="_Toc152834829"/>
      <w:r>
        <w:rPr>
          <w:rStyle w:val="CharSectno"/>
        </w:rPr>
        <w:t>451</w:t>
      </w:r>
      <w:r>
        <w:rPr>
          <w:snapToGrid w:val="0"/>
        </w:rPr>
        <w:t>.</w:t>
      </w:r>
      <w:r>
        <w:rPr>
          <w:snapToGrid w:val="0"/>
        </w:rPr>
        <w:tab/>
        <w:t>Acts etc. with intent to obstruct or injure railway</w:t>
      </w:r>
      <w:bookmarkEnd w:id="1094"/>
      <w:bookmarkEnd w:id="109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1096" w:name="_Toc158977935"/>
      <w:bookmarkStart w:id="1097" w:name="_Toc152834830"/>
      <w:r>
        <w:rPr>
          <w:rStyle w:val="CharSectno"/>
        </w:rPr>
        <w:t>451A</w:t>
      </w:r>
      <w:r>
        <w:rPr>
          <w:snapToGrid w:val="0"/>
        </w:rPr>
        <w:t>.</w:t>
      </w:r>
      <w:r>
        <w:rPr>
          <w:snapToGrid w:val="0"/>
        </w:rPr>
        <w:tab/>
        <w:t>Acts etc. with intent to prejudice safe use of aircraft etc.</w:t>
      </w:r>
      <w:bookmarkEnd w:id="1096"/>
      <w:bookmarkEnd w:id="109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1098" w:name="_Toc158977936"/>
      <w:bookmarkStart w:id="1099" w:name="_Toc152834831"/>
      <w:r>
        <w:rPr>
          <w:rStyle w:val="CharSectno"/>
        </w:rPr>
        <w:t>451B</w:t>
      </w:r>
      <w:r>
        <w:rPr>
          <w:snapToGrid w:val="0"/>
        </w:rPr>
        <w:t>.</w:t>
      </w:r>
      <w:r>
        <w:rPr>
          <w:snapToGrid w:val="0"/>
        </w:rPr>
        <w:tab/>
        <w:t>Unlawfully interfering with aircraft</w:t>
      </w:r>
      <w:bookmarkEnd w:id="1098"/>
      <w:bookmarkEnd w:id="109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1100" w:name="_Toc158977937"/>
      <w:bookmarkStart w:id="1101" w:name="_Toc152834832"/>
      <w:r>
        <w:rPr>
          <w:rStyle w:val="CharSectno"/>
        </w:rPr>
        <w:t>454</w:t>
      </w:r>
      <w:r>
        <w:rPr>
          <w:snapToGrid w:val="0"/>
        </w:rPr>
        <w:t>.</w:t>
      </w:r>
      <w:r>
        <w:rPr>
          <w:snapToGrid w:val="0"/>
        </w:rPr>
        <w:tab/>
        <w:t>Causing explosion likely to do serious injury to property</w:t>
      </w:r>
      <w:bookmarkEnd w:id="1100"/>
      <w:bookmarkEnd w:id="1101"/>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1102" w:name="_Toc158977938"/>
      <w:bookmarkStart w:id="1103" w:name="_Toc152834833"/>
      <w:r>
        <w:rPr>
          <w:rStyle w:val="CharSectno"/>
        </w:rPr>
        <w:t>455</w:t>
      </w:r>
      <w:r>
        <w:rPr>
          <w:snapToGrid w:val="0"/>
        </w:rPr>
        <w:t>.</w:t>
      </w:r>
      <w:r>
        <w:rPr>
          <w:snapToGrid w:val="0"/>
        </w:rPr>
        <w:tab/>
        <w:t>Acts done with intent to cause explosion likely to do serious injury to property</w:t>
      </w:r>
      <w:bookmarkEnd w:id="1102"/>
      <w:bookmarkEnd w:id="110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keepNext/>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1104" w:name="_Toc158977939"/>
      <w:bookmarkStart w:id="1105" w:name="_Toc152834834"/>
      <w:r>
        <w:rPr>
          <w:rStyle w:val="CharSectno"/>
        </w:rPr>
        <w:t>456</w:t>
      </w:r>
      <w:r>
        <w:rPr>
          <w:snapToGrid w:val="0"/>
        </w:rPr>
        <w:t>.</w:t>
      </w:r>
      <w:r>
        <w:rPr>
          <w:snapToGrid w:val="0"/>
        </w:rPr>
        <w:tab/>
        <w:t>Acts with intent to injure mine etc.</w:t>
      </w:r>
      <w:bookmarkEnd w:id="1104"/>
      <w:bookmarkEnd w:id="1105"/>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1106" w:name="_Toc158977940"/>
      <w:bookmarkStart w:id="1107" w:name="_Toc152834835"/>
      <w:r>
        <w:rPr>
          <w:rStyle w:val="CharSectno"/>
        </w:rPr>
        <w:t>457</w:t>
      </w:r>
      <w:r>
        <w:rPr>
          <w:snapToGrid w:val="0"/>
        </w:rPr>
        <w:t>.</w:t>
      </w:r>
      <w:r>
        <w:rPr>
          <w:snapToGrid w:val="0"/>
        </w:rPr>
        <w:tab/>
        <w:t>Interfering with marine navigation aid</w:t>
      </w:r>
      <w:bookmarkEnd w:id="1106"/>
      <w:bookmarkEnd w:id="1107"/>
    </w:p>
    <w:p>
      <w:pPr>
        <w:pStyle w:val="Subsection"/>
        <w:keepNext/>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1108" w:name="_Toc158977941"/>
      <w:bookmarkStart w:id="1109" w:name="_Toc152834836"/>
      <w:r>
        <w:rPr>
          <w:rStyle w:val="CharSectno"/>
        </w:rPr>
        <w:t>458</w:t>
      </w:r>
      <w:r>
        <w:rPr>
          <w:snapToGrid w:val="0"/>
        </w:rPr>
        <w:t>.</w:t>
      </w:r>
      <w:r>
        <w:rPr>
          <w:snapToGrid w:val="0"/>
        </w:rPr>
        <w:tab/>
        <w:t>Interfering with navigation works</w:t>
      </w:r>
      <w:bookmarkEnd w:id="1108"/>
      <w:bookmarkEnd w:id="110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1110" w:name="_Toc158977942"/>
      <w:bookmarkStart w:id="1111" w:name="_Toc152834837"/>
      <w:r>
        <w:rPr>
          <w:rStyle w:val="CharSectno"/>
        </w:rPr>
        <w:t>459</w:t>
      </w:r>
      <w:r>
        <w:rPr>
          <w:snapToGrid w:val="0"/>
        </w:rPr>
        <w:t>.</w:t>
      </w:r>
      <w:r>
        <w:rPr>
          <w:snapToGrid w:val="0"/>
        </w:rPr>
        <w:tab/>
        <w:t>Communicating infectious disease to animal</w:t>
      </w:r>
      <w:bookmarkEnd w:id="1110"/>
      <w:bookmarkEnd w:id="111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1112" w:name="_Toc158977943"/>
      <w:bookmarkStart w:id="1113" w:name="_Toc152834838"/>
      <w:r>
        <w:rPr>
          <w:rStyle w:val="CharSectno"/>
        </w:rPr>
        <w:t>460</w:t>
      </w:r>
      <w:r>
        <w:rPr>
          <w:snapToGrid w:val="0"/>
        </w:rPr>
        <w:t>.</w:t>
      </w:r>
      <w:r>
        <w:rPr>
          <w:snapToGrid w:val="0"/>
        </w:rPr>
        <w:tab/>
        <w:t>Unlawfully travelling with infected animal</w:t>
      </w:r>
      <w:bookmarkEnd w:id="1112"/>
      <w:bookmarkEnd w:id="1113"/>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1114" w:name="_Toc158977944"/>
      <w:bookmarkStart w:id="1115" w:name="_Toc152834839"/>
      <w:r>
        <w:rPr>
          <w:rStyle w:val="CharSectno"/>
        </w:rPr>
        <w:t>461</w:t>
      </w:r>
      <w:r>
        <w:rPr>
          <w:snapToGrid w:val="0"/>
        </w:rPr>
        <w:t>.</w:t>
      </w:r>
      <w:r>
        <w:rPr>
          <w:snapToGrid w:val="0"/>
        </w:rPr>
        <w:tab/>
        <w:t>Removing boundary mark with intent to defraud</w:t>
      </w:r>
      <w:bookmarkEnd w:id="1114"/>
      <w:bookmarkEnd w:id="111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1116" w:name="_Toc158977945"/>
      <w:bookmarkStart w:id="1117" w:name="_Toc152834840"/>
      <w:r>
        <w:rPr>
          <w:rStyle w:val="CharSectno"/>
        </w:rPr>
        <w:t>462</w:t>
      </w:r>
      <w:r>
        <w:rPr>
          <w:snapToGrid w:val="0"/>
        </w:rPr>
        <w:t>.</w:t>
      </w:r>
      <w:r>
        <w:rPr>
          <w:snapToGrid w:val="0"/>
        </w:rPr>
        <w:tab/>
        <w:t>Obstructing railway</w:t>
      </w:r>
      <w:bookmarkEnd w:id="1116"/>
      <w:bookmarkEnd w:id="111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spacing w:before="260"/>
      </w:pPr>
      <w:bookmarkStart w:id="1118" w:name="_Toc158973554"/>
      <w:bookmarkStart w:id="1119" w:name="_Toc158974085"/>
      <w:bookmarkStart w:id="1120" w:name="_Toc158977946"/>
      <w:bookmarkStart w:id="1121" w:name="_Toc152759484"/>
      <w:bookmarkStart w:id="1122" w:name="_Toc152760475"/>
      <w:bookmarkStart w:id="1123" w:name="_Toc152834841"/>
      <w:r>
        <w:t>Division III — Forgery and like offences: Identity crime: Personation</w:t>
      </w:r>
      <w:bookmarkEnd w:id="1118"/>
      <w:bookmarkEnd w:id="1119"/>
      <w:bookmarkEnd w:id="1120"/>
      <w:bookmarkEnd w:id="1121"/>
      <w:bookmarkEnd w:id="1122"/>
      <w:bookmarkEnd w:id="1123"/>
    </w:p>
    <w:p>
      <w:pPr>
        <w:pStyle w:val="Footnoteheading"/>
        <w:keepNext/>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1124" w:name="_Toc158973555"/>
      <w:bookmarkStart w:id="1125" w:name="_Toc158974086"/>
      <w:bookmarkStart w:id="1126" w:name="_Toc158977947"/>
      <w:bookmarkStart w:id="1127" w:name="_Toc152759485"/>
      <w:bookmarkStart w:id="1128" w:name="_Toc152760476"/>
      <w:bookmarkStart w:id="1129" w:name="_Toc152834842"/>
      <w:r>
        <w:rPr>
          <w:rStyle w:val="CharDivNo"/>
        </w:rPr>
        <w:t>Chapter XLIX</w:t>
      </w:r>
      <w:r>
        <w:rPr>
          <w:snapToGrid w:val="0"/>
        </w:rPr>
        <w:t> — </w:t>
      </w:r>
      <w:r>
        <w:rPr>
          <w:rStyle w:val="CharDivText"/>
        </w:rPr>
        <w:t>Forgery and uttering</w:t>
      </w:r>
      <w:bookmarkEnd w:id="1124"/>
      <w:bookmarkEnd w:id="1125"/>
      <w:bookmarkEnd w:id="1126"/>
      <w:bookmarkEnd w:id="1127"/>
      <w:bookmarkEnd w:id="1128"/>
      <w:bookmarkEnd w:id="1129"/>
    </w:p>
    <w:p>
      <w:pPr>
        <w:pStyle w:val="Footnoteheading"/>
        <w:rPr>
          <w:snapToGrid w:val="0"/>
        </w:rPr>
      </w:pPr>
      <w:r>
        <w:rPr>
          <w:snapToGrid w:val="0"/>
        </w:rPr>
        <w:tab/>
        <w:t>[Heading inserted: No. 101 of 1990 s. 41.]</w:t>
      </w:r>
    </w:p>
    <w:p>
      <w:pPr>
        <w:pStyle w:val="Heading5"/>
        <w:keepNext w:val="0"/>
        <w:spacing w:before="180"/>
        <w:rPr>
          <w:snapToGrid w:val="0"/>
        </w:rPr>
      </w:pPr>
      <w:bookmarkStart w:id="1130" w:name="_Toc158977948"/>
      <w:bookmarkStart w:id="1131" w:name="_Toc152834843"/>
      <w:r>
        <w:rPr>
          <w:rStyle w:val="CharSectno"/>
        </w:rPr>
        <w:t>473</w:t>
      </w:r>
      <w:r>
        <w:rPr>
          <w:snapToGrid w:val="0"/>
        </w:rPr>
        <w:t>.</w:t>
      </w:r>
      <w:r>
        <w:rPr>
          <w:snapToGrid w:val="0"/>
        </w:rPr>
        <w:tab/>
        <w:t>Forgery and uttering</w:t>
      </w:r>
      <w:bookmarkEnd w:id="1130"/>
      <w:bookmarkEnd w:id="1131"/>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1132" w:name="_Toc158977949"/>
      <w:bookmarkStart w:id="1133" w:name="_Toc152834844"/>
      <w:r>
        <w:rPr>
          <w:rStyle w:val="CharSectno"/>
        </w:rPr>
        <w:t>474</w:t>
      </w:r>
      <w:r>
        <w:t>.</w:t>
      </w:r>
      <w:r>
        <w:tab/>
        <w:t>Preparation for forgery etc.</w:t>
      </w:r>
      <w:bookmarkEnd w:id="1132"/>
      <w:bookmarkEnd w:id="113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134" w:name="_Toc158973558"/>
      <w:bookmarkStart w:id="1135" w:name="_Toc158974089"/>
      <w:bookmarkStart w:id="1136" w:name="_Toc158977950"/>
      <w:bookmarkStart w:id="1137" w:name="_Toc152759488"/>
      <w:bookmarkStart w:id="1138" w:name="_Toc152760479"/>
      <w:bookmarkStart w:id="1139" w:name="_Toc152834845"/>
      <w:r>
        <w:rPr>
          <w:rStyle w:val="CharDivNo"/>
        </w:rPr>
        <w:t>Chapter L</w:t>
      </w:r>
      <w:r>
        <w:rPr>
          <w:snapToGrid w:val="0"/>
        </w:rPr>
        <w:t> — </w:t>
      </w:r>
      <w:r>
        <w:rPr>
          <w:rStyle w:val="CharDivText"/>
        </w:rPr>
        <w:t>False representations as to status</w:t>
      </w:r>
      <w:bookmarkEnd w:id="1134"/>
      <w:bookmarkEnd w:id="1135"/>
      <w:bookmarkEnd w:id="1136"/>
      <w:bookmarkEnd w:id="1137"/>
      <w:bookmarkEnd w:id="1138"/>
      <w:bookmarkEnd w:id="1139"/>
    </w:p>
    <w:p>
      <w:pPr>
        <w:pStyle w:val="Footnoteheading"/>
        <w:keepNext/>
        <w:keepLines/>
      </w:pPr>
      <w:r>
        <w:tab/>
        <w:t>[Heading inserted: No. 101 of 1990 s. 41.]</w:t>
      </w:r>
    </w:p>
    <w:p>
      <w:pPr>
        <w:pStyle w:val="Heading5"/>
        <w:rPr>
          <w:snapToGrid w:val="0"/>
        </w:rPr>
      </w:pPr>
      <w:bookmarkStart w:id="1140" w:name="_Toc158977951"/>
      <w:bookmarkStart w:id="1141" w:name="_Toc152834846"/>
      <w:r>
        <w:rPr>
          <w:rStyle w:val="CharSectno"/>
        </w:rPr>
        <w:t>488</w:t>
      </w:r>
      <w:r>
        <w:rPr>
          <w:snapToGrid w:val="0"/>
        </w:rPr>
        <w:t>.</w:t>
      </w:r>
      <w:r>
        <w:rPr>
          <w:snapToGrid w:val="0"/>
        </w:rPr>
        <w:tab/>
        <w:t>Procuring or claiming unauthorised status</w:t>
      </w:r>
      <w:bookmarkEnd w:id="1140"/>
      <w:bookmarkEnd w:id="114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142" w:name="_Toc158973560"/>
      <w:bookmarkStart w:id="1143" w:name="_Toc158974091"/>
      <w:bookmarkStart w:id="1144" w:name="_Toc158977952"/>
      <w:bookmarkStart w:id="1145" w:name="_Toc152759490"/>
      <w:bookmarkStart w:id="1146" w:name="_Toc152760481"/>
      <w:bookmarkStart w:id="1147" w:name="_Toc152834847"/>
      <w:r>
        <w:rPr>
          <w:rStyle w:val="CharDivNo"/>
        </w:rPr>
        <w:t>Chapter LI</w:t>
      </w:r>
      <w:r>
        <w:t> — </w:t>
      </w:r>
      <w:r>
        <w:rPr>
          <w:rStyle w:val="CharDivText"/>
        </w:rPr>
        <w:t>Identity crime</w:t>
      </w:r>
      <w:bookmarkEnd w:id="1142"/>
      <w:bookmarkEnd w:id="1143"/>
      <w:bookmarkEnd w:id="1144"/>
      <w:bookmarkEnd w:id="1145"/>
      <w:bookmarkEnd w:id="1146"/>
      <w:bookmarkEnd w:id="1147"/>
    </w:p>
    <w:p>
      <w:pPr>
        <w:pStyle w:val="Footnoteheading"/>
        <w:rPr>
          <w:snapToGrid w:val="0"/>
        </w:rPr>
      </w:pPr>
      <w:r>
        <w:rPr>
          <w:snapToGrid w:val="0"/>
        </w:rPr>
        <w:tab/>
        <w:t>[Heading inserted: No. 16 of 2010 s. 5.]</w:t>
      </w:r>
    </w:p>
    <w:p>
      <w:pPr>
        <w:pStyle w:val="Heading5"/>
      </w:pPr>
      <w:bookmarkStart w:id="1148" w:name="_Toc158977953"/>
      <w:bookmarkStart w:id="1149" w:name="_Toc152834848"/>
      <w:r>
        <w:rPr>
          <w:rStyle w:val="CharSectno"/>
        </w:rPr>
        <w:t>489</w:t>
      </w:r>
      <w:r>
        <w:t>.</w:t>
      </w:r>
      <w:r>
        <w:tab/>
        <w:t>Terms used</w:t>
      </w:r>
      <w:bookmarkEnd w:id="1148"/>
      <w:bookmarkEnd w:id="1149"/>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150" w:name="_Toc158977954"/>
      <w:bookmarkStart w:id="1151" w:name="_Toc152834849"/>
      <w:r>
        <w:rPr>
          <w:rStyle w:val="CharSectno"/>
        </w:rPr>
        <w:t>490</w:t>
      </w:r>
      <w:r>
        <w:t>.</w:t>
      </w:r>
      <w:r>
        <w:tab/>
        <w:t>Making, using or supplying identification material with intent to commit indictable offence</w:t>
      </w:r>
      <w:bookmarkEnd w:id="1150"/>
      <w:bookmarkEnd w:id="1151"/>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keepNext/>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152" w:name="_Toc158977955"/>
      <w:bookmarkStart w:id="1153" w:name="_Toc152834850"/>
      <w:r>
        <w:rPr>
          <w:rStyle w:val="CharSectno"/>
        </w:rPr>
        <w:t>491</w:t>
      </w:r>
      <w:r>
        <w:t>.</w:t>
      </w:r>
      <w:r>
        <w:tab/>
        <w:t>Possessing identification material with intent to commit indictable offence</w:t>
      </w:r>
      <w:bookmarkEnd w:id="1152"/>
      <w:bookmarkEnd w:id="1153"/>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154" w:name="_Toc158977956"/>
      <w:bookmarkStart w:id="1155" w:name="_Toc152834851"/>
      <w:r>
        <w:rPr>
          <w:rStyle w:val="CharSectno"/>
        </w:rPr>
        <w:t>492</w:t>
      </w:r>
      <w:r>
        <w:t>.</w:t>
      </w:r>
      <w:r>
        <w:tab/>
        <w:t>Possessing identification equipment with intent that it be used to commit indictable offence</w:t>
      </w:r>
      <w:bookmarkEnd w:id="1154"/>
      <w:bookmarkEnd w:id="1155"/>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156" w:name="_Toc158977957"/>
      <w:bookmarkStart w:id="1157" w:name="_Toc152834852"/>
      <w:r>
        <w:rPr>
          <w:rStyle w:val="CharSectno"/>
        </w:rPr>
        <w:t>493</w:t>
      </w:r>
      <w:r>
        <w:t>.</w:t>
      </w:r>
      <w:r>
        <w:tab/>
        <w:t>Attempt offences do not apply</w:t>
      </w:r>
      <w:bookmarkEnd w:id="1156"/>
      <w:bookmarkEnd w:id="1157"/>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158" w:name="_Toc158977958"/>
      <w:bookmarkStart w:id="1159" w:name="_Toc152834853"/>
      <w:r>
        <w:rPr>
          <w:rStyle w:val="CharSectno"/>
        </w:rPr>
        <w:t>494</w:t>
      </w:r>
      <w:r>
        <w:t>.</w:t>
      </w:r>
      <w:r>
        <w:tab/>
        <w:t>Court may grant certificate to victim of identity offence</w:t>
      </w:r>
      <w:bookmarkEnd w:id="1158"/>
      <w:bookmarkEnd w:id="1159"/>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160" w:name="_Toc158973567"/>
      <w:bookmarkStart w:id="1161" w:name="_Toc158974098"/>
      <w:bookmarkStart w:id="1162" w:name="_Toc158977959"/>
      <w:bookmarkStart w:id="1163" w:name="_Toc152759497"/>
      <w:bookmarkStart w:id="1164" w:name="_Toc152760488"/>
      <w:bookmarkStart w:id="1165" w:name="_Toc152834854"/>
      <w:r>
        <w:rPr>
          <w:rStyle w:val="CharDivNo"/>
        </w:rPr>
        <w:t>Chapter LIII</w:t>
      </w:r>
      <w:r>
        <w:rPr>
          <w:snapToGrid w:val="0"/>
        </w:rPr>
        <w:t> — </w:t>
      </w:r>
      <w:r>
        <w:rPr>
          <w:rStyle w:val="CharDivText"/>
        </w:rPr>
        <w:t>Personation</w:t>
      </w:r>
      <w:bookmarkEnd w:id="1160"/>
      <w:bookmarkEnd w:id="1161"/>
      <w:bookmarkEnd w:id="1162"/>
      <w:bookmarkEnd w:id="1163"/>
      <w:bookmarkEnd w:id="1164"/>
      <w:bookmarkEnd w:id="1165"/>
    </w:p>
    <w:p>
      <w:pPr>
        <w:pStyle w:val="Heading5"/>
        <w:rPr>
          <w:snapToGrid w:val="0"/>
        </w:rPr>
      </w:pPr>
      <w:bookmarkStart w:id="1166" w:name="_Toc158977960"/>
      <w:bookmarkStart w:id="1167" w:name="_Toc152834855"/>
      <w:r>
        <w:rPr>
          <w:rStyle w:val="CharSectno"/>
        </w:rPr>
        <w:t>510</w:t>
      </w:r>
      <w:r>
        <w:rPr>
          <w:snapToGrid w:val="0"/>
        </w:rPr>
        <w:t>.</w:t>
      </w:r>
      <w:r>
        <w:rPr>
          <w:snapToGrid w:val="0"/>
        </w:rPr>
        <w:tab/>
        <w:t>Personation in general</w:t>
      </w:r>
      <w:bookmarkEnd w:id="1166"/>
      <w:bookmarkEnd w:id="1167"/>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168" w:name="_Toc158977961"/>
      <w:bookmarkStart w:id="1169" w:name="_Toc152834856"/>
      <w:r>
        <w:rPr>
          <w:rStyle w:val="CharSectno"/>
        </w:rPr>
        <w:t>511</w:t>
      </w:r>
      <w:r>
        <w:rPr>
          <w:snapToGrid w:val="0"/>
        </w:rPr>
        <w:t>.</w:t>
      </w:r>
      <w:r>
        <w:rPr>
          <w:snapToGrid w:val="0"/>
        </w:rPr>
        <w:tab/>
        <w:t>Personating owner of shares</w:t>
      </w:r>
      <w:bookmarkEnd w:id="1168"/>
      <w:bookmarkEnd w:id="1169"/>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170" w:name="_Toc158977962"/>
      <w:bookmarkStart w:id="1171" w:name="_Toc152834857"/>
      <w:r>
        <w:rPr>
          <w:rStyle w:val="CharSectno"/>
        </w:rPr>
        <w:t>512</w:t>
      </w:r>
      <w:r>
        <w:rPr>
          <w:snapToGrid w:val="0"/>
        </w:rPr>
        <w:t>.</w:t>
      </w:r>
      <w:r>
        <w:rPr>
          <w:snapToGrid w:val="0"/>
        </w:rPr>
        <w:tab/>
        <w:t>Falsely acknowledging liability etc. of another</w:t>
      </w:r>
      <w:bookmarkEnd w:id="1170"/>
      <w:bookmarkEnd w:id="1171"/>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172" w:name="_Toc158977963"/>
      <w:bookmarkStart w:id="1173" w:name="_Toc152834858"/>
      <w:r>
        <w:rPr>
          <w:rStyle w:val="CharSectno"/>
        </w:rPr>
        <w:t>513</w:t>
      </w:r>
      <w:r>
        <w:rPr>
          <w:snapToGrid w:val="0"/>
        </w:rPr>
        <w:t>.</w:t>
      </w:r>
      <w:r>
        <w:rPr>
          <w:snapToGrid w:val="0"/>
        </w:rPr>
        <w:tab/>
        <w:t>Uttering qualification etc. of another</w:t>
      </w:r>
      <w:bookmarkEnd w:id="1172"/>
      <w:bookmarkEnd w:id="1173"/>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174" w:name="_Toc158977964"/>
      <w:bookmarkStart w:id="1175" w:name="_Toc152834859"/>
      <w:r>
        <w:rPr>
          <w:rStyle w:val="CharSectno"/>
        </w:rPr>
        <w:t>514</w:t>
      </w:r>
      <w:r>
        <w:rPr>
          <w:snapToGrid w:val="0"/>
        </w:rPr>
        <w:t>.</w:t>
      </w:r>
      <w:r>
        <w:rPr>
          <w:snapToGrid w:val="0"/>
        </w:rPr>
        <w:tab/>
        <w:t>Lending qualification etc. to another with intent it be used for personation</w:t>
      </w:r>
      <w:bookmarkEnd w:id="1174"/>
      <w:bookmarkEnd w:id="1175"/>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176" w:name="_Toc158973573"/>
      <w:bookmarkStart w:id="1177" w:name="_Toc158974104"/>
      <w:bookmarkStart w:id="1178" w:name="_Toc158977965"/>
      <w:bookmarkStart w:id="1179" w:name="_Toc152759503"/>
      <w:bookmarkStart w:id="1180" w:name="_Toc152760494"/>
      <w:bookmarkStart w:id="1181" w:name="_Toc152834860"/>
      <w:r>
        <w:rPr>
          <w:snapToGrid w:val="0"/>
        </w:rPr>
        <w:t>Division IV — Offences connected with trade and breach of contract, and corruption of agents, trustees, and others</w:t>
      </w:r>
      <w:bookmarkEnd w:id="1176"/>
      <w:bookmarkEnd w:id="1177"/>
      <w:bookmarkEnd w:id="1178"/>
      <w:bookmarkEnd w:id="1179"/>
      <w:bookmarkEnd w:id="1180"/>
      <w:bookmarkEnd w:id="1181"/>
    </w:p>
    <w:p>
      <w:pPr>
        <w:pStyle w:val="Heading3"/>
        <w:rPr>
          <w:snapToGrid w:val="0"/>
        </w:rPr>
      </w:pPr>
      <w:bookmarkStart w:id="1182" w:name="_Toc158973574"/>
      <w:bookmarkStart w:id="1183" w:name="_Toc158974105"/>
      <w:bookmarkStart w:id="1184" w:name="_Toc158977966"/>
      <w:bookmarkStart w:id="1185" w:name="_Toc152759504"/>
      <w:bookmarkStart w:id="1186" w:name="_Toc152760495"/>
      <w:bookmarkStart w:id="1187" w:name="_Toc152834861"/>
      <w:r>
        <w:rPr>
          <w:rStyle w:val="CharDivNo"/>
        </w:rPr>
        <w:t>Chapter LIV</w:t>
      </w:r>
      <w:r>
        <w:rPr>
          <w:snapToGrid w:val="0"/>
        </w:rPr>
        <w:t> — </w:t>
      </w:r>
      <w:r>
        <w:rPr>
          <w:rStyle w:val="CharDivText"/>
        </w:rPr>
        <w:t>Fraudulent debtors</w:t>
      </w:r>
      <w:bookmarkEnd w:id="1182"/>
      <w:bookmarkEnd w:id="1183"/>
      <w:bookmarkEnd w:id="1184"/>
      <w:bookmarkEnd w:id="1185"/>
      <w:bookmarkEnd w:id="1186"/>
      <w:bookmarkEnd w:id="1187"/>
    </w:p>
    <w:p>
      <w:pPr>
        <w:pStyle w:val="Ednotesection"/>
        <w:keepNext/>
        <w:keepLines/>
      </w:pPr>
      <w:r>
        <w:t>[</w:t>
      </w:r>
      <w:r>
        <w:rPr>
          <w:b/>
        </w:rPr>
        <w:t>515</w:t>
      </w:r>
      <w:r>
        <w:rPr>
          <w:b/>
        </w:rPr>
        <w:noBreakHyphen/>
        <w:t>526.</w:t>
      </w:r>
      <w:r>
        <w:tab/>
        <w:t>Deleted: No. 51 of 1992 s. 11.]</w:t>
      </w:r>
    </w:p>
    <w:p>
      <w:pPr>
        <w:pStyle w:val="Heading5"/>
        <w:rPr>
          <w:snapToGrid w:val="0"/>
        </w:rPr>
      </w:pPr>
      <w:bookmarkStart w:id="1188" w:name="_Toc158977967"/>
      <w:bookmarkStart w:id="1189" w:name="_Toc152834862"/>
      <w:r>
        <w:rPr>
          <w:rStyle w:val="CharSectno"/>
        </w:rPr>
        <w:t>527</w:t>
      </w:r>
      <w:r>
        <w:rPr>
          <w:snapToGrid w:val="0"/>
        </w:rPr>
        <w:t>.</w:t>
      </w:r>
      <w:r>
        <w:rPr>
          <w:snapToGrid w:val="0"/>
        </w:rPr>
        <w:tab/>
        <w:t>Fraudulent dealing by judgment debtor</w:t>
      </w:r>
      <w:bookmarkEnd w:id="1188"/>
      <w:bookmarkEnd w:id="1189"/>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keepNext/>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190" w:name="_Toc158973576"/>
      <w:bookmarkStart w:id="1191" w:name="_Toc158974107"/>
      <w:bookmarkStart w:id="1192" w:name="_Toc158977968"/>
      <w:bookmarkStart w:id="1193" w:name="_Toc152759506"/>
      <w:bookmarkStart w:id="1194" w:name="_Toc152760497"/>
      <w:bookmarkStart w:id="1195" w:name="_Toc152834863"/>
      <w:r>
        <w:rPr>
          <w:rStyle w:val="CharDivNo"/>
        </w:rPr>
        <w:t>Chapter LV</w:t>
      </w:r>
      <w:r>
        <w:rPr>
          <w:snapToGrid w:val="0"/>
        </w:rPr>
        <w:t> — </w:t>
      </w:r>
      <w:r>
        <w:rPr>
          <w:rStyle w:val="CharDivText"/>
        </w:rPr>
        <w:t>Corruption of agents, trustees, and others in whom confidence is reposed</w:t>
      </w:r>
      <w:bookmarkEnd w:id="1190"/>
      <w:bookmarkEnd w:id="1191"/>
      <w:bookmarkEnd w:id="1192"/>
      <w:bookmarkEnd w:id="1193"/>
      <w:bookmarkEnd w:id="1194"/>
      <w:bookmarkEnd w:id="1195"/>
    </w:p>
    <w:p>
      <w:pPr>
        <w:pStyle w:val="Heading5"/>
        <w:rPr>
          <w:snapToGrid w:val="0"/>
        </w:rPr>
      </w:pPr>
      <w:bookmarkStart w:id="1196" w:name="_Toc158977969"/>
      <w:bookmarkStart w:id="1197" w:name="_Toc152834864"/>
      <w:r>
        <w:rPr>
          <w:rStyle w:val="CharSectno"/>
        </w:rPr>
        <w:t>529</w:t>
      </w:r>
      <w:r>
        <w:rPr>
          <w:snapToGrid w:val="0"/>
        </w:rPr>
        <w:t>.</w:t>
      </w:r>
      <w:r>
        <w:rPr>
          <w:snapToGrid w:val="0"/>
        </w:rPr>
        <w:tab/>
        <w:t>Agent corruptly receiving or soliciting reward etc.</w:t>
      </w:r>
      <w:bookmarkEnd w:id="1196"/>
      <w:bookmarkEnd w:id="1197"/>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198" w:name="_Toc158977970"/>
      <w:bookmarkStart w:id="1199" w:name="_Toc152834865"/>
      <w:r>
        <w:rPr>
          <w:rStyle w:val="CharSectno"/>
        </w:rPr>
        <w:t>530</w:t>
      </w:r>
      <w:r>
        <w:rPr>
          <w:snapToGrid w:val="0"/>
        </w:rPr>
        <w:t>.</w:t>
      </w:r>
      <w:r>
        <w:rPr>
          <w:snapToGrid w:val="0"/>
        </w:rPr>
        <w:tab/>
        <w:t>Corruptly giving or offering agent reward etc.</w:t>
      </w:r>
      <w:bookmarkEnd w:id="1198"/>
      <w:bookmarkEnd w:id="1199"/>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200" w:name="_Toc158977971"/>
      <w:bookmarkStart w:id="1201" w:name="_Toc152834866"/>
      <w:r>
        <w:rPr>
          <w:rStyle w:val="CharSectno"/>
        </w:rPr>
        <w:t>531</w:t>
      </w:r>
      <w:r>
        <w:rPr>
          <w:snapToGrid w:val="0"/>
        </w:rPr>
        <w:t>.</w:t>
      </w:r>
      <w:r>
        <w:rPr>
          <w:snapToGrid w:val="0"/>
        </w:rPr>
        <w:tab/>
        <w:t>Gift to agent’s parent etc. deemed gift to agent</w:t>
      </w:r>
      <w:bookmarkEnd w:id="1200"/>
      <w:bookmarkEnd w:id="1201"/>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202" w:name="_Toc158977972"/>
      <w:bookmarkStart w:id="1203" w:name="_Toc152834867"/>
      <w:r>
        <w:rPr>
          <w:rStyle w:val="CharSectno"/>
        </w:rPr>
        <w:t>532</w:t>
      </w:r>
      <w:r>
        <w:rPr>
          <w:snapToGrid w:val="0"/>
        </w:rPr>
        <w:t>.</w:t>
      </w:r>
      <w:r>
        <w:rPr>
          <w:snapToGrid w:val="0"/>
        </w:rPr>
        <w:tab/>
        <w:t>Giving agent, or agent using, false receipt etc. with intent to defraud principal</w:t>
      </w:r>
      <w:bookmarkEnd w:id="1202"/>
      <w:bookmarkEnd w:id="120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204" w:name="_Toc158977973"/>
      <w:bookmarkStart w:id="1205" w:name="_Toc152834868"/>
      <w:r>
        <w:rPr>
          <w:rStyle w:val="CharSectno"/>
        </w:rPr>
        <w:t>533</w:t>
      </w:r>
      <w:r>
        <w:rPr>
          <w:snapToGrid w:val="0"/>
        </w:rPr>
        <w:t>.</w:t>
      </w:r>
      <w:r>
        <w:rPr>
          <w:snapToGrid w:val="0"/>
        </w:rPr>
        <w:tab/>
        <w:t>Secret commission given by third party to person advising another to contract with third party etc.</w:t>
      </w:r>
      <w:bookmarkEnd w:id="1204"/>
      <w:bookmarkEnd w:id="1205"/>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206" w:name="_Toc158977974"/>
      <w:bookmarkStart w:id="1207" w:name="_Toc152834869"/>
      <w:r>
        <w:rPr>
          <w:rStyle w:val="CharSectno"/>
        </w:rPr>
        <w:t>534</w:t>
      </w:r>
      <w:r>
        <w:rPr>
          <w:snapToGrid w:val="0"/>
        </w:rPr>
        <w:t>.</w:t>
      </w:r>
      <w:r>
        <w:rPr>
          <w:snapToGrid w:val="0"/>
        </w:rPr>
        <w:tab/>
        <w:t>Secret commission for advice to another</w:t>
      </w:r>
      <w:bookmarkEnd w:id="1206"/>
      <w:bookmarkEnd w:id="1207"/>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208" w:name="_Toc158977975"/>
      <w:bookmarkStart w:id="1209" w:name="_Toc152834870"/>
      <w:r>
        <w:rPr>
          <w:rStyle w:val="CharSectno"/>
        </w:rPr>
        <w:t>535</w:t>
      </w:r>
      <w:r>
        <w:rPr>
          <w:snapToGrid w:val="0"/>
        </w:rPr>
        <w:t>.</w:t>
      </w:r>
      <w:r>
        <w:rPr>
          <w:snapToGrid w:val="0"/>
        </w:rPr>
        <w:tab/>
        <w:t>Secret commission to trustee for substituted appointment</w:t>
      </w:r>
      <w:bookmarkEnd w:id="1208"/>
      <w:bookmarkEnd w:id="1209"/>
    </w:p>
    <w:p>
      <w:pPr>
        <w:pStyle w:val="Subsection"/>
        <w:keepNext/>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210" w:name="_Toc158977976"/>
      <w:bookmarkStart w:id="1211" w:name="_Toc152834871"/>
      <w:r>
        <w:rPr>
          <w:rStyle w:val="CharSectno"/>
        </w:rPr>
        <w:t>536</w:t>
      </w:r>
      <w:r>
        <w:rPr>
          <w:snapToGrid w:val="0"/>
        </w:rPr>
        <w:t>.</w:t>
      </w:r>
      <w:r>
        <w:rPr>
          <w:snapToGrid w:val="0"/>
        </w:rPr>
        <w:tab/>
        <w:t>Aiding etc. Chapter LV offences within or outside WA</w:t>
      </w:r>
      <w:bookmarkEnd w:id="1210"/>
      <w:bookmarkEnd w:id="1211"/>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212" w:name="_Toc158977977"/>
      <w:bookmarkStart w:id="1213" w:name="_Toc152834872"/>
      <w:r>
        <w:rPr>
          <w:rStyle w:val="CharSectno"/>
        </w:rPr>
        <w:t>537</w:t>
      </w:r>
      <w:r>
        <w:rPr>
          <w:snapToGrid w:val="0"/>
        </w:rPr>
        <w:t>.</w:t>
      </w:r>
      <w:r>
        <w:rPr>
          <w:snapToGrid w:val="0"/>
        </w:rPr>
        <w:tab/>
        <w:t>Liability of director etc. acting without authority</w:t>
      </w:r>
      <w:bookmarkEnd w:id="1212"/>
      <w:bookmarkEnd w:id="1213"/>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214" w:name="_Toc158977978"/>
      <w:bookmarkStart w:id="1215" w:name="_Toc152834873"/>
      <w:r>
        <w:rPr>
          <w:rStyle w:val="CharSectno"/>
        </w:rPr>
        <w:t>538</w:t>
      </w:r>
      <w:r>
        <w:rPr>
          <w:snapToGrid w:val="0"/>
        </w:rPr>
        <w:t>.</w:t>
      </w:r>
      <w:r>
        <w:rPr>
          <w:snapToGrid w:val="0"/>
        </w:rPr>
        <w:tab/>
        <w:t>Penalty for Chapter LV offences</w:t>
      </w:r>
      <w:bookmarkEnd w:id="1214"/>
      <w:bookmarkEnd w:id="1215"/>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216" w:name="_Toc158977979"/>
      <w:bookmarkStart w:id="1217" w:name="_Toc152834874"/>
      <w:r>
        <w:rPr>
          <w:rStyle w:val="CharSectno"/>
        </w:rPr>
        <w:t>539</w:t>
      </w:r>
      <w:r>
        <w:rPr>
          <w:snapToGrid w:val="0"/>
        </w:rPr>
        <w:t>.</w:t>
      </w:r>
      <w:r>
        <w:rPr>
          <w:snapToGrid w:val="0"/>
        </w:rPr>
        <w:tab/>
        <w:t>Court may order withdrawal of trifling or technical case</w:t>
      </w:r>
      <w:bookmarkEnd w:id="1216"/>
      <w:bookmarkEnd w:id="1217"/>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1218" w:name="_Toc158977980"/>
      <w:bookmarkStart w:id="1219" w:name="_Toc152834875"/>
      <w:r>
        <w:rPr>
          <w:rStyle w:val="CharSectno"/>
        </w:rPr>
        <w:t>540</w:t>
      </w:r>
      <w:r>
        <w:rPr>
          <w:snapToGrid w:val="0"/>
        </w:rPr>
        <w:t>.</w:t>
      </w:r>
      <w:r>
        <w:rPr>
          <w:snapToGrid w:val="0"/>
        </w:rPr>
        <w:tab/>
        <w:t>Protection of witness giving answers criminating himself</w:t>
      </w:r>
      <w:bookmarkEnd w:id="1218"/>
      <w:bookmarkEnd w:id="1219"/>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220" w:name="_Toc158977981"/>
      <w:bookmarkStart w:id="1221" w:name="_Toc152834876"/>
      <w:r>
        <w:rPr>
          <w:rStyle w:val="CharSectno"/>
        </w:rPr>
        <w:t>541</w:t>
      </w:r>
      <w:r>
        <w:rPr>
          <w:snapToGrid w:val="0"/>
        </w:rPr>
        <w:t>.</w:t>
      </w:r>
      <w:r>
        <w:rPr>
          <w:snapToGrid w:val="0"/>
        </w:rPr>
        <w:tab/>
        <w:t>Stay of proceedings against such witness</w:t>
      </w:r>
      <w:bookmarkEnd w:id="1220"/>
      <w:bookmarkEnd w:id="1221"/>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222" w:name="_Toc158977982"/>
      <w:bookmarkStart w:id="1223" w:name="_Toc152834877"/>
      <w:r>
        <w:rPr>
          <w:rStyle w:val="CharSectno"/>
        </w:rPr>
        <w:t>542</w:t>
      </w:r>
      <w:r>
        <w:rPr>
          <w:snapToGrid w:val="0"/>
        </w:rPr>
        <w:t>.</w:t>
      </w:r>
      <w:r>
        <w:rPr>
          <w:snapToGrid w:val="0"/>
        </w:rPr>
        <w:tab/>
        <w:t>Custom of itself no defence</w:t>
      </w:r>
      <w:bookmarkEnd w:id="1222"/>
      <w:bookmarkEnd w:id="122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224" w:name="_Toc158977983"/>
      <w:bookmarkStart w:id="1225" w:name="_Toc152834878"/>
      <w:r>
        <w:rPr>
          <w:rStyle w:val="CharSectno"/>
        </w:rPr>
        <w:t>543</w:t>
      </w:r>
      <w:r>
        <w:rPr>
          <w:snapToGrid w:val="0"/>
        </w:rPr>
        <w:t>.</w:t>
      </w:r>
      <w:r>
        <w:rPr>
          <w:snapToGrid w:val="0"/>
        </w:rPr>
        <w:tab/>
        <w:t>Burden of proof that gift etc. not secret commission</w:t>
      </w:r>
      <w:bookmarkEnd w:id="1224"/>
      <w:bookmarkEnd w:id="1225"/>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226" w:name="_Toc158977984"/>
      <w:bookmarkStart w:id="1227" w:name="_Toc152834879"/>
      <w:r>
        <w:rPr>
          <w:rStyle w:val="CharSectno"/>
        </w:rPr>
        <w:t>546</w:t>
      </w:r>
      <w:r>
        <w:rPr>
          <w:snapToGrid w:val="0"/>
        </w:rPr>
        <w:t>.</w:t>
      </w:r>
      <w:r>
        <w:rPr>
          <w:snapToGrid w:val="0"/>
        </w:rPr>
        <w:tab/>
        <w:t>Terms used</w:t>
      </w:r>
      <w:bookmarkEnd w:id="1226"/>
      <w:bookmarkEnd w:id="1227"/>
      <w:r>
        <w:rPr>
          <w:snapToGrid w:val="0"/>
        </w:rPr>
        <w:t xml:space="preserve"> </w:t>
      </w:r>
    </w:p>
    <w:p>
      <w:pPr>
        <w:pStyle w:val="Subsection"/>
        <w:keepNext/>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228" w:name="_Toc158973593"/>
      <w:bookmarkStart w:id="1229" w:name="_Toc158974124"/>
      <w:bookmarkStart w:id="1230" w:name="_Toc158977985"/>
      <w:bookmarkStart w:id="1231" w:name="_Toc152759523"/>
      <w:bookmarkStart w:id="1232" w:name="_Toc152760514"/>
      <w:bookmarkStart w:id="1233" w:name="_Toc152834880"/>
      <w:r>
        <w:rPr>
          <w:rStyle w:val="CharDivNo"/>
        </w:rPr>
        <w:t>Chapter LVI</w:t>
      </w:r>
      <w:r>
        <w:rPr>
          <w:snapToGrid w:val="0"/>
        </w:rPr>
        <w:t> — </w:t>
      </w:r>
      <w:r>
        <w:rPr>
          <w:rStyle w:val="CharDivText"/>
        </w:rPr>
        <w:t>Other offences</w:t>
      </w:r>
      <w:bookmarkEnd w:id="1228"/>
      <w:bookmarkEnd w:id="1229"/>
      <w:bookmarkEnd w:id="1230"/>
      <w:bookmarkEnd w:id="1231"/>
      <w:bookmarkEnd w:id="1232"/>
      <w:bookmarkEnd w:id="1233"/>
    </w:p>
    <w:p>
      <w:pPr>
        <w:pStyle w:val="Heading5"/>
        <w:spacing w:before="180"/>
        <w:rPr>
          <w:snapToGrid w:val="0"/>
        </w:rPr>
      </w:pPr>
      <w:bookmarkStart w:id="1234" w:name="_Toc158977986"/>
      <w:bookmarkStart w:id="1235" w:name="_Toc152834881"/>
      <w:r>
        <w:rPr>
          <w:rStyle w:val="CharSectno"/>
        </w:rPr>
        <w:t>547</w:t>
      </w:r>
      <w:r>
        <w:rPr>
          <w:snapToGrid w:val="0"/>
        </w:rPr>
        <w:t>.</w:t>
      </w:r>
      <w:r>
        <w:rPr>
          <w:snapToGrid w:val="0"/>
        </w:rPr>
        <w:tab/>
        <w:t>Joint stock company officer concealing information etc. as to reduction of capital</w:t>
      </w:r>
      <w:bookmarkEnd w:id="1234"/>
      <w:bookmarkEnd w:id="1235"/>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236" w:name="_Toc158977987"/>
      <w:bookmarkStart w:id="1237" w:name="_Toc152834882"/>
      <w:r>
        <w:rPr>
          <w:rStyle w:val="CharSectno"/>
        </w:rPr>
        <w:t>548</w:t>
      </w:r>
      <w:r>
        <w:rPr>
          <w:snapToGrid w:val="0"/>
        </w:rPr>
        <w:t>.</w:t>
      </w:r>
      <w:r>
        <w:rPr>
          <w:snapToGrid w:val="0"/>
        </w:rPr>
        <w:tab/>
        <w:t>Company being wound up, officer of falsifying books of etc.</w:t>
      </w:r>
      <w:bookmarkEnd w:id="1236"/>
      <w:bookmarkEnd w:id="1237"/>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238" w:name="_Toc158977988"/>
      <w:bookmarkStart w:id="1239" w:name="_Toc152834883"/>
      <w:r>
        <w:rPr>
          <w:rStyle w:val="CharSectno"/>
        </w:rPr>
        <w:t>549</w:t>
      </w:r>
      <w:r>
        <w:rPr>
          <w:snapToGrid w:val="0"/>
        </w:rPr>
        <w:t>.</w:t>
      </w:r>
      <w:r>
        <w:rPr>
          <w:snapToGrid w:val="0"/>
        </w:rPr>
        <w:tab/>
        <w:t>Mixing uncertified with certified articles</w:t>
      </w:r>
      <w:bookmarkEnd w:id="1238"/>
      <w:bookmarkEnd w:id="1239"/>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240" w:name="_Toc158973597"/>
      <w:bookmarkStart w:id="1241" w:name="_Toc158974128"/>
      <w:bookmarkStart w:id="1242" w:name="_Toc158977989"/>
      <w:bookmarkStart w:id="1243" w:name="_Toc152759527"/>
      <w:bookmarkStart w:id="1244" w:name="_Toc152760518"/>
      <w:bookmarkStart w:id="1245" w:name="_Toc152834884"/>
      <w:r>
        <w:rPr>
          <w:rStyle w:val="CharPartNo"/>
        </w:rPr>
        <w:t>Part VII</w:t>
      </w:r>
      <w:r>
        <w:t> — </w:t>
      </w:r>
      <w:r>
        <w:rPr>
          <w:rStyle w:val="CharPartText"/>
          <w:spacing w:val="-4"/>
        </w:rPr>
        <w:t>Preparation to commit offences: Conspiracy: Accessories after the fact</w:t>
      </w:r>
      <w:bookmarkEnd w:id="1240"/>
      <w:bookmarkEnd w:id="1241"/>
      <w:bookmarkEnd w:id="1242"/>
      <w:bookmarkEnd w:id="1243"/>
      <w:bookmarkEnd w:id="1244"/>
      <w:bookmarkEnd w:id="1245"/>
    </w:p>
    <w:p>
      <w:pPr>
        <w:pStyle w:val="Heading3"/>
        <w:rPr>
          <w:snapToGrid w:val="0"/>
        </w:rPr>
      </w:pPr>
      <w:bookmarkStart w:id="1246" w:name="_Toc158973598"/>
      <w:bookmarkStart w:id="1247" w:name="_Toc158974129"/>
      <w:bookmarkStart w:id="1248" w:name="_Toc158977990"/>
      <w:bookmarkStart w:id="1249" w:name="_Toc152759528"/>
      <w:bookmarkStart w:id="1250" w:name="_Toc152760519"/>
      <w:bookmarkStart w:id="1251" w:name="_Toc152834885"/>
      <w:r>
        <w:rPr>
          <w:rStyle w:val="CharDivNo"/>
        </w:rPr>
        <w:t>Chapter LVII</w:t>
      </w:r>
      <w:r>
        <w:rPr>
          <w:snapToGrid w:val="0"/>
        </w:rPr>
        <w:t> — </w:t>
      </w:r>
      <w:r>
        <w:rPr>
          <w:rStyle w:val="CharDivText"/>
        </w:rPr>
        <w:t>Attempts and preparation to commit offences</w:t>
      </w:r>
      <w:bookmarkEnd w:id="1246"/>
      <w:bookmarkEnd w:id="1247"/>
      <w:bookmarkEnd w:id="1248"/>
      <w:bookmarkEnd w:id="1249"/>
      <w:bookmarkEnd w:id="1250"/>
      <w:bookmarkEnd w:id="1251"/>
    </w:p>
    <w:p>
      <w:pPr>
        <w:pStyle w:val="Heading5"/>
      </w:pPr>
      <w:bookmarkStart w:id="1252" w:name="_Toc158977991"/>
      <w:bookmarkStart w:id="1253" w:name="_Toc152834886"/>
      <w:r>
        <w:rPr>
          <w:rStyle w:val="CharSectno"/>
        </w:rPr>
        <w:t>552</w:t>
      </w:r>
      <w:r>
        <w:t>.</w:t>
      </w:r>
      <w:r>
        <w:tab/>
        <w:t>Attempt to commit indictable offence</w:t>
      </w:r>
      <w:bookmarkEnd w:id="1252"/>
      <w:bookmarkEnd w:id="1253"/>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254" w:name="_Toc158977992"/>
      <w:bookmarkStart w:id="1255" w:name="_Toc152834887"/>
      <w:r>
        <w:rPr>
          <w:rStyle w:val="CharSectno"/>
        </w:rPr>
        <w:t>553</w:t>
      </w:r>
      <w:r>
        <w:t>.</w:t>
      </w:r>
      <w:r>
        <w:tab/>
        <w:t>Incitement to commit indictable offence</w:t>
      </w:r>
      <w:bookmarkEnd w:id="1254"/>
      <w:bookmarkEnd w:id="1255"/>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256" w:name="_Toc158977993"/>
      <w:bookmarkStart w:id="1257" w:name="_Toc152834888"/>
      <w:r>
        <w:rPr>
          <w:rStyle w:val="CharSectno"/>
        </w:rPr>
        <w:t>555A</w:t>
      </w:r>
      <w:r>
        <w:rPr>
          <w:snapToGrid w:val="0"/>
        </w:rPr>
        <w:t>.</w:t>
      </w:r>
      <w:r>
        <w:rPr>
          <w:snapToGrid w:val="0"/>
        </w:rPr>
        <w:tab/>
        <w:t>Attempt and incitement to commit simple offence under this Code</w:t>
      </w:r>
      <w:bookmarkEnd w:id="1256"/>
      <w:bookmarkEnd w:id="1257"/>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258" w:name="_Toc158977994"/>
      <w:bookmarkStart w:id="1259" w:name="_Toc152834889"/>
      <w:r>
        <w:rPr>
          <w:rStyle w:val="CharSectno"/>
        </w:rPr>
        <w:t>556</w:t>
      </w:r>
      <w:r>
        <w:rPr>
          <w:snapToGrid w:val="0"/>
        </w:rPr>
        <w:t>.</w:t>
      </w:r>
      <w:r>
        <w:rPr>
          <w:snapToGrid w:val="0"/>
        </w:rPr>
        <w:tab/>
        <w:t>Attempt to procure commission of criminal act</w:t>
      </w:r>
      <w:bookmarkEnd w:id="1258"/>
      <w:bookmarkEnd w:id="1259"/>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260" w:name="_Toc158977995"/>
      <w:bookmarkStart w:id="1261" w:name="_Toc152834890"/>
      <w:r>
        <w:rPr>
          <w:rStyle w:val="CharSectno"/>
        </w:rPr>
        <w:t>557</w:t>
      </w:r>
      <w:r>
        <w:rPr>
          <w:snapToGrid w:val="0"/>
        </w:rPr>
        <w:t>.</w:t>
      </w:r>
      <w:r>
        <w:rPr>
          <w:snapToGrid w:val="0"/>
        </w:rPr>
        <w:tab/>
        <w:t>Making or possessing explosives in suspicious circumstances</w:t>
      </w:r>
      <w:bookmarkEnd w:id="1260"/>
      <w:bookmarkEnd w:id="1261"/>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262" w:name="_Toc158973604"/>
      <w:bookmarkStart w:id="1263" w:name="_Toc158974135"/>
      <w:bookmarkStart w:id="1264" w:name="_Toc158977996"/>
      <w:bookmarkStart w:id="1265" w:name="_Toc152759534"/>
      <w:bookmarkStart w:id="1266" w:name="_Toc152760525"/>
      <w:bookmarkStart w:id="1267" w:name="_Toc152834891"/>
      <w:r>
        <w:rPr>
          <w:rStyle w:val="CharDivNo"/>
        </w:rPr>
        <w:t>Chapter LVIIA</w:t>
      </w:r>
      <w:r>
        <w:t> — </w:t>
      </w:r>
      <w:r>
        <w:rPr>
          <w:rStyle w:val="CharDivText"/>
        </w:rPr>
        <w:t>Offences to do with preparing to commit offences</w:t>
      </w:r>
      <w:bookmarkEnd w:id="1262"/>
      <w:bookmarkEnd w:id="1263"/>
      <w:bookmarkEnd w:id="1264"/>
      <w:bookmarkEnd w:id="1265"/>
      <w:bookmarkEnd w:id="1266"/>
      <w:bookmarkEnd w:id="1267"/>
    </w:p>
    <w:p>
      <w:pPr>
        <w:pStyle w:val="Footnoteheading"/>
      </w:pPr>
      <w:r>
        <w:tab/>
        <w:t>[Heading inserted: No. 70 of 2004 s. 33.]</w:t>
      </w:r>
    </w:p>
    <w:p>
      <w:pPr>
        <w:pStyle w:val="Heading5"/>
        <w:spacing w:before="180"/>
      </w:pPr>
      <w:bookmarkStart w:id="1268" w:name="_Toc158977997"/>
      <w:bookmarkStart w:id="1269" w:name="_Toc152834892"/>
      <w:r>
        <w:rPr>
          <w:rStyle w:val="CharSectno"/>
        </w:rPr>
        <w:t>557A</w:t>
      </w:r>
      <w:r>
        <w:t>.</w:t>
      </w:r>
      <w:r>
        <w:tab/>
        <w:t>Presumption as to intention</w:t>
      </w:r>
      <w:bookmarkEnd w:id="1268"/>
      <w:bookmarkEnd w:id="1269"/>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270" w:name="_Toc158977998"/>
      <w:bookmarkStart w:id="1271" w:name="_Toc152834893"/>
      <w:r>
        <w:rPr>
          <w:rStyle w:val="CharSectno"/>
        </w:rPr>
        <w:t>557C</w:t>
      </w:r>
      <w:r>
        <w:t>.</w:t>
      </w:r>
      <w:r>
        <w:tab/>
        <w:t>Unlawful thing, forfeiture of</w:t>
      </w:r>
      <w:bookmarkEnd w:id="1270"/>
      <w:bookmarkEnd w:id="1271"/>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272" w:name="_Toc158977999"/>
      <w:bookmarkStart w:id="1273" w:name="_Toc152834894"/>
      <w:r>
        <w:rPr>
          <w:rStyle w:val="CharSectno"/>
        </w:rPr>
        <w:t>557D</w:t>
      </w:r>
      <w:r>
        <w:t>.</w:t>
      </w:r>
      <w:r>
        <w:tab/>
        <w:t>Possessing stupefying or overpowering drug or thing</w:t>
      </w:r>
      <w:bookmarkEnd w:id="1272"/>
      <w:bookmarkEnd w:id="1273"/>
    </w:p>
    <w:p>
      <w:pPr>
        <w:pStyle w:val="Subsection"/>
        <w:keepNext/>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274" w:name="_Toc158978000"/>
      <w:bookmarkStart w:id="1275" w:name="_Toc152834895"/>
      <w:r>
        <w:rPr>
          <w:rStyle w:val="CharSectno"/>
        </w:rPr>
        <w:t>557E</w:t>
      </w:r>
      <w:r>
        <w:t>.</w:t>
      </w:r>
      <w:r>
        <w:tab/>
        <w:t>Possessing thing to assist unlawful entry to place</w:t>
      </w:r>
      <w:bookmarkEnd w:id="1274"/>
      <w:bookmarkEnd w:id="1275"/>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276" w:name="_Toc158978001"/>
      <w:bookmarkStart w:id="1277" w:name="_Toc152834896"/>
      <w:r>
        <w:rPr>
          <w:rStyle w:val="CharSectno"/>
        </w:rPr>
        <w:t>557F</w:t>
      </w:r>
      <w:r>
        <w:t>.</w:t>
      </w:r>
      <w:r>
        <w:tab/>
        <w:t>Possessing thing to assist unlawful use of conveyance</w:t>
      </w:r>
      <w:bookmarkEnd w:id="1276"/>
      <w:bookmarkEnd w:id="1277"/>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278" w:name="_Toc158978002"/>
      <w:bookmarkStart w:id="1279" w:name="_Toc152834897"/>
      <w:r>
        <w:rPr>
          <w:rStyle w:val="CharSectno"/>
        </w:rPr>
        <w:t>557H</w:t>
      </w:r>
      <w:r>
        <w:t>.</w:t>
      </w:r>
      <w:r>
        <w:tab/>
        <w:t>Possessing disguise</w:t>
      </w:r>
      <w:bookmarkEnd w:id="1278"/>
      <w:bookmarkEnd w:id="127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280" w:name="_Toc158978003"/>
      <w:bookmarkStart w:id="1281" w:name="_Toc152834898"/>
      <w:r>
        <w:rPr>
          <w:rStyle w:val="CharSectno"/>
        </w:rPr>
        <w:t>557I</w:t>
      </w:r>
      <w:r>
        <w:t>.</w:t>
      </w:r>
      <w:r>
        <w:tab/>
        <w:t>Possessing bulletproof clothing</w:t>
      </w:r>
      <w:bookmarkEnd w:id="1280"/>
      <w:bookmarkEnd w:id="1281"/>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1282" w:name="_Toc158978004"/>
      <w:bookmarkStart w:id="1283" w:name="_Toc152834899"/>
      <w:r>
        <w:rPr>
          <w:rStyle w:val="CharSectno"/>
        </w:rPr>
        <w:t>557K</w:t>
      </w:r>
      <w:r>
        <w:t>.</w:t>
      </w:r>
      <w:r>
        <w:tab/>
        <w:t>Child sex offender, offences by</w:t>
      </w:r>
      <w:bookmarkEnd w:id="1282"/>
      <w:bookmarkEnd w:id="1283"/>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keepNext/>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keepNext/>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284" w:name="_Toc158973613"/>
      <w:bookmarkStart w:id="1285" w:name="_Toc158974144"/>
      <w:bookmarkStart w:id="1286" w:name="_Toc158978005"/>
      <w:bookmarkStart w:id="1287" w:name="_Toc152759543"/>
      <w:bookmarkStart w:id="1288" w:name="_Toc152760534"/>
      <w:bookmarkStart w:id="1289" w:name="_Toc152834900"/>
      <w:r>
        <w:rPr>
          <w:rStyle w:val="CharDivNo"/>
        </w:rPr>
        <w:t>Chapter LVIII</w:t>
      </w:r>
      <w:r>
        <w:rPr>
          <w:snapToGrid w:val="0"/>
        </w:rPr>
        <w:t> — </w:t>
      </w:r>
      <w:r>
        <w:rPr>
          <w:rStyle w:val="CharDivText"/>
        </w:rPr>
        <w:t>Conspiracy</w:t>
      </w:r>
      <w:bookmarkEnd w:id="1284"/>
      <w:bookmarkEnd w:id="1285"/>
      <w:bookmarkEnd w:id="1286"/>
      <w:bookmarkEnd w:id="1287"/>
      <w:bookmarkEnd w:id="1288"/>
      <w:bookmarkEnd w:id="1289"/>
    </w:p>
    <w:p>
      <w:pPr>
        <w:pStyle w:val="Heading5"/>
      </w:pPr>
      <w:bookmarkStart w:id="1290" w:name="_Toc158978006"/>
      <w:bookmarkStart w:id="1291" w:name="_Toc152834901"/>
      <w:r>
        <w:rPr>
          <w:rStyle w:val="CharSectno"/>
        </w:rPr>
        <w:t>558</w:t>
      </w:r>
      <w:r>
        <w:t>.</w:t>
      </w:r>
      <w:r>
        <w:tab/>
        <w:t>Conspiracy to commit indictable offence</w:t>
      </w:r>
      <w:bookmarkEnd w:id="1290"/>
      <w:bookmarkEnd w:id="1291"/>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1292" w:name="_Toc158978007"/>
      <w:bookmarkStart w:id="1293" w:name="_Toc152834902"/>
      <w:r>
        <w:rPr>
          <w:rStyle w:val="CharSectno"/>
        </w:rPr>
        <w:t>560</w:t>
      </w:r>
      <w:r>
        <w:rPr>
          <w:snapToGrid w:val="0"/>
        </w:rPr>
        <w:t>.</w:t>
      </w:r>
      <w:r>
        <w:rPr>
          <w:snapToGrid w:val="0"/>
        </w:rPr>
        <w:tab/>
        <w:t>Conspiracy to commit simple offence</w:t>
      </w:r>
      <w:bookmarkEnd w:id="1292"/>
      <w:bookmarkEnd w:id="1293"/>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294" w:name="_Toc158973616"/>
      <w:bookmarkStart w:id="1295" w:name="_Toc158974147"/>
      <w:bookmarkStart w:id="1296" w:name="_Toc158978008"/>
      <w:bookmarkStart w:id="1297" w:name="_Toc152759546"/>
      <w:bookmarkStart w:id="1298" w:name="_Toc152760537"/>
      <w:bookmarkStart w:id="1299" w:name="_Toc152834903"/>
      <w:r>
        <w:rPr>
          <w:rStyle w:val="CharDivNo"/>
        </w:rPr>
        <w:t>Chapter LIX</w:t>
      </w:r>
      <w:r>
        <w:rPr>
          <w:snapToGrid w:val="0"/>
        </w:rPr>
        <w:t> — </w:t>
      </w:r>
      <w:r>
        <w:rPr>
          <w:rStyle w:val="CharDivText"/>
        </w:rPr>
        <w:t>Accessories after the fact and property laundering</w:t>
      </w:r>
      <w:bookmarkEnd w:id="1294"/>
      <w:bookmarkEnd w:id="1295"/>
      <w:bookmarkEnd w:id="1296"/>
      <w:bookmarkEnd w:id="1297"/>
      <w:bookmarkEnd w:id="1298"/>
      <w:bookmarkEnd w:id="1299"/>
    </w:p>
    <w:p>
      <w:pPr>
        <w:pStyle w:val="Footnoteheading"/>
        <w:keepNext/>
        <w:keepLines/>
      </w:pPr>
      <w:r>
        <w:tab/>
        <w:t>[Heading amended: No. 15 of 1992 s. 10.]</w:t>
      </w:r>
    </w:p>
    <w:p>
      <w:pPr>
        <w:pStyle w:val="Heading5"/>
      </w:pPr>
      <w:bookmarkStart w:id="1300" w:name="_Toc158978009"/>
      <w:bookmarkStart w:id="1301" w:name="_Toc152834904"/>
      <w:r>
        <w:rPr>
          <w:rStyle w:val="CharSectno"/>
        </w:rPr>
        <w:t>562</w:t>
      </w:r>
      <w:r>
        <w:t>.</w:t>
      </w:r>
      <w:r>
        <w:tab/>
        <w:t>Accessory after the fact to indictable offence</w:t>
      </w:r>
      <w:bookmarkEnd w:id="1300"/>
      <w:bookmarkEnd w:id="1301"/>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302" w:name="_Toc158978010"/>
      <w:bookmarkStart w:id="1303" w:name="_Toc152834905"/>
      <w:r>
        <w:rPr>
          <w:rStyle w:val="CharSectno"/>
        </w:rPr>
        <w:t>563A</w:t>
      </w:r>
      <w:r>
        <w:rPr>
          <w:snapToGrid w:val="0"/>
        </w:rPr>
        <w:t>.</w:t>
      </w:r>
      <w:r>
        <w:rPr>
          <w:snapToGrid w:val="0"/>
        </w:rPr>
        <w:tab/>
        <w:t>Property laundering</w:t>
      </w:r>
      <w:bookmarkEnd w:id="1302"/>
      <w:bookmarkEnd w:id="130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304" w:name="_Toc158978011"/>
      <w:bookmarkStart w:id="1305" w:name="_Toc152834906"/>
      <w:r>
        <w:rPr>
          <w:rStyle w:val="CharSectno"/>
        </w:rPr>
        <w:t>563B</w:t>
      </w:r>
      <w:r>
        <w:t>.</w:t>
      </w:r>
      <w:r>
        <w:tab/>
        <w:t>Dealing with property used in connection with an offence</w:t>
      </w:r>
      <w:bookmarkEnd w:id="1304"/>
      <w:bookmarkEnd w:id="1305"/>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27"/>
          <w:headerReference w:type="default" r:id="rId28"/>
          <w:type w:val="oddPage"/>
          <w:pgSz w:w="11907" w:h="16840" w:code="9"/>
          <w:pgMar w:top="2376" w:right="2404" w:bottom="3544" w:left="2404" w:header="709" w:footer="3544" w:gutter="0"/>
          <w:cols w:space="720"/>
          <w:noEndnote/>
          <w:docGrid w:linePitch="326"/>
        </w:sectPr>
      </w:pPr>
    </w:p>
    <w:p>
      <w:pPr>
        <w:pStyle w:val="Heading2"/>
      </w:pPr>
      <w:bookmarkStart w:id="1306" w:name="_Toc158973620"/>
      <w:bookmarkStart w:id="1307" w:name="_Toc158974151"/>
      <w:bookmarkStart w:id="1308" w:name="_Toc158978012"/>
      <w:bookmarkStart w:id="1309" w:name="_Toc152759550"/>
      <w:bookmarkStart w:id="1310" w:name="_Toc152760541"/>
      <w:bookmarkStart w:id="1311" w:name="_Toc152834907"/>
      <w:r>
        <w:rPr>
          <w:rStyle w:val="CharPartNo"/>
        </w:rPr>
        <w:t>Part VIII</w:t>
      </w:r>
      <w:r>
        <w:rPr>
          <w:rStyle w:val="CharDivNo"/>
        </w:rPr>
        <w:t> </w:t>
      </w:r>
      <w:r>
        <w:t>—</w:t>
      </w:r>
      <w:r>
        <w:rPr>
          <w:rStyle w:val="CharDivText"/>
        </w:rPr>
        <w:t> </w:t>
      </w:r>
      <w:r>
        <w:rPr>
          <w:rStyle w:val="CharPartText"/>
        </w:rPr>
        <w:t>Miscellaneous</w:t>
      </w:r>
      <w:bookmarkEnd w:id="1306"/>
      <w:bookmarkEnd w:id="1307"/>
      <w:bookmarkEnd w:id="1308"/>
      <w:bookmarkEnd w:id="1309"/>
      <w:bookmarkEnd w:id="1310"/>
      <w:bookmarkEnd w:id="1311"/>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29"/>
          <w:headerReference w:type="default" r:id="rId30"/>
          <w:pgSz w:w="11907" w:h="16840" w:code="9"/>
          <w:pgMar w:top="2376" w:right="2404" w:bottom="3544" w:left="2404" w:header="709" w:footer="3544"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312" w:name="_Toc158973621"/>
      <w:bookmarkStart w:id="1313" w:name="_Toc158974152"/>
      <w:bookmarkStart w:id="1314" w:name="_Toc158978013"/>
      <w:bookmarkStart w:id="1315" w:name="_Toc152759551"/>
      <w:bookmarkStart w:id="1316" w:name="_Toc152760542"/>
      <w:bookmarkStart w:id="1317" w:name="_Toc152834908"/>
      <w:r>
        <w:rPr>
          <w:rStyle w:val="CharDivNo"/>
        </w:rPr>
        <w:t>Chapter LXXIII</w:t>
      </w:r>
      <w:r>
        <w:t> — </w:t>
      </w:r>
      <w:r>
        <w:rPr>
          <w:rStyle w:val="CharDivText"/>
        </w:rPr>
        <w:t>Infringement notices</w:t>
      </w:r>
      <w:bookmarkEnd w:id="1312"/>
      <w:bookmarkEnd w:id="1313"/>
      <w:bookmarkEnd w:id="1314"/>
      <w:bookmarkEnd w:id="1315"/>
      <w:bookmarkEnd w:id="1316"/>
      <w:bookmarkEnd w:id="1317"/>
    </w:p>
    <w:p>
      <w:pPr>
        <w:pStyle w:val="Footnoteheading"/>
      </w:pPr>
      <w:r>
        <w:tab/>
        <w:t>[Heading inserted: No. 10 of 2011 s. 4.]</w:t>
      </w:r>
    </w:p>
    <w:p>
      <w:pPr>
        <w:pStyle w:val="Heading5"/>
      </w:pPr>
      <w:bookmarkStart w:id="1318" w:name="_Toc158978014"/>
      <w:bookmarkStart w:id="1319" w:name="_Toc152834909"/>
      <w:r>
        <w:rPr>
          <w:rStyle w:val="CharSectno"/>
        </w:rPr>
        <w:t>720</w:t>
      </w:r>
      <w:r>
        <w:t>.</w:t>
      </w:r>
      <w:r>
        <w:tab/>
        <w:t>Term used: CP Act</w:t>
      </w:r>
      <w:bookmarkEnd w:id="1318"/>
      <w:bookmarkEnd w:id="1319"/>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320" w:name="_Toc158978015"/>
      <w:bookmarkStart w:id="1321" w:name="_Toc152834910"/>
      <w:r>
        <w:rPr>
          <w:rStyle w:val="CharSectno"/>
        </w:rPr>
        <w:t>721</w:t>
      </w:r>
      <w:r>
        <w:t>.</w:t>
      </w:r>
      <w:r>
        <w:tab/>
        <w:t>Regulations to allow infringement notices to be issued for Code offences</w:t>
      </w:r>
      <w:bookmarkEnd w:id="1320"/>
      <w:bookmarkEnd w:id="1321"/>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322" w:name="_Toc158978016"/>
      <w:bookmarkStart w:id="1323" w:name="_Toc152834911"/>
      <w:r>
        <w:rPr>
          <w:rStyle w:val="CharSectno"/>
        </w:rPr>
        <w:t>722</w:t>
      </w:r>
      <w:r>
        <w:t>.</w:t>
      </w:r>
      <w:r>
        <w:tab/>
        <w:t xml:space="preserve">Alleged offenders taken to be charged suspects for purposes of </w:t>
      </w:r>
      <w:r>
        <w:rPr>
          <w:i/>
        </w:rPr>
        <w:t>Criminal Investigation (Identifying People) Act 2002</w:t>
      </w:r>
      <w:bookmarkEnd w:id="1322"/>
      <w:bookmarkEnd w:id="1323"/>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324" w:name="_Toc158978017"/>
      <w:bookmarkStart w:id="1325" w:name="_Toc152834912"/>
      <w:r>
        <w:rPr>
          <w:rStyle w:val="CharSectno"/>
        </w:rPr>
        <w:t>723</w:t>
      </w:r>
      <w:r>
        <w:t>.</w:t>
      </w:r>
      <w:r>
        <w:tab/>
        <w:t>Monitoring of Chapter by Ombudsman</w:t>
      </w:r>
      <w:bookmarkEnd w:id="1324"/>
      <w:bookmarkEnd w:id="1325"/>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326" w:name="_Toc158973626"/>
      <w:bookmarkStart w:id="1327" w:name="_Toc158974157"/>
      <w:bookmarkStart w:id="1328" w:name="_Toc158978018"/>
      <w:bookmarkStart w:id="1329" w:name="_Toc152759556"/>
      <w:bookmarkStart w:id="1330" w:name="_Toc152760547"/>
      <w:bookmarkStart w:id="1331" w:name="_Toc152834913"/>
      <w:r>
        <w:rPr>
          <w:rStyle w:val="CharDivNo"/>
        </w:rPr>
        <w:t>Chapter LXXIV</w:t>
      </w:r>
      <w:r>
        <w:rPr>
          <w:snapToGrid w:val="0"/>
        </w:rPr>
        <w:t> — </w:t>
      </w:r>
      <w:r>
        <w:rPr>
          <w:rStyle w:val="CharDivText"/>
        </w:rPr>
        <w:t>Miscellaneous provisions</w:t>
      </w:r>
      <w:bookmarkEnd w:id="1326"/>
      <w:bookmarkEnd w:id="1327"/>
      <w:bookmarkEnd w:id="1328"/>
      <w:bookmarkEnd w:id="1329"/>
      <w:bookmarkEnd w:id="1330"/>
      <w:bookmarkEnd w:id="1331"/>
    </w:p>
    <w:p>
      <w:pPr>
        <w:pStyle w:val="Heading5"/>
      </w:pPr>
      <w:bookmarkStart w:id="1332" w:name="_Toc158978019"/>
      <w:bookmarkStart w:id="1333" w:name="_Toc152834914"/>
      <w:r>
        <w:rPr>
          <w:rStyle w:val="CharSectno"/>
        </w:rPr>
        <w:t>730</w:t>
      </w:r>
      <w:r>
        <w:t>.</w:t>
      </w:r>
      <w:r>
        <w:tab/>
        <w:t>Forfeitures, escheats etc. abolished</w:t>
      </w:r>
      <w:bookmarkEnd w:id="1332"/>
      <w:bookmarkEnd w:id="1333"/>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334" w:name="_Toc158978020"/>
      <w:bookmarkStart w:id="1335" w:name="_Toc152834915"/>
      <w:r>
        <w:rPr>
          <w:rStyle w:val="CharSectno"/>
        </w:rPr>
        <w:t>731</w:t>
      </w:r>
      <w:r>
        <w:t>.</w:t>
      </w:r>
      <w:r>
        <w:tab/>
        <w:t>Forfeiture etc. of property used to commit offence</w:t>
      </w:r>
      <w:bookmarkEnd w:id="1334"/>
      <w:bookmarkEnd w:id="1335"/>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336" w:name="_Toc158978021"/>
      <w:bookmarkStart w:id="1337" w:name="_Toc152834916"/>
      <w:r>
        <w:rPr>
          <w:rStyle w:val="CharSectno"/>
        </w:rPr>
        <w:t>737</w:t>
      </w:r>
      <w:r>
        <w:rPr>
          <w:snapToGrid w:val="0"/>
        </w:rPr>
        <w:t>.</w:t>
      </w:r>
      <w:r>
        <w:rPr>
          <w:snapToGrid w:val="0"/>
        </w:rPr>
        <w:tab/>
        <w:t>Saving of civil remedies</w:t>
      </w:r>
      <w:bookmarkEnd w:id="1336"/>
      <w:bookmarkEnd w:id="1337"/>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338" w:name="_Toc158978022"/>
      <w:bookmarkStart w:id="1339" w:name="_Toc152834917"/>
      <w:r>
        <w:rPr>
          <w:rStyle w:val="CharSectno"/>
        </w:rPr>
        <w:t>738</w:t>
      </w:r>
      <w:r>
        <w:rPr>
          <w:snapToGrid w:val="0"/>
        </w:rPr>
        <w:t>.</w:t>
      </w:r>
      <w:r>
        <w:rPr>
          <w:snapToGrid w:val="0"/>
        </w:rPr>
        <w:tab/>
        <w:t>Answers and discovery tending to show Chapter XXXV or LV offence</w:t>
      </w:r>
      <w:bookmarkEnd w:id="1338"/>
      <w:bookmarkEnd w:id="1339"/>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340" w:name="_Toc158978023"/>
      <w:bookmarkStart w:id="1341" w:name="_Toc152834918"/>
      <w:r>
        <w:rPr>
          <w:rStyle w:val="CharSectno"/>
        </w:rPr>
        <w:t>739</w:t>
      </w:r>
      <w:r>
        <w:t>.</w:t>
      </w:r>
      <w:r>
        <w:tab/>
        <w:t>Review of law of homicide</w:t>
      </w:r>
      <w:bookmarkEnd w:id="1340"/>
      <w:bookmarkEnd w:id="1341"/>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342" w:name="_Toc158978024"/>
      <w:bookmarkStart w:id="1343" w:name="_Toc152834919"/>
      <w:r>
        <w:rPr>
          <w:rStyle w:val="CharSectno"/>
        </w:rPr>
        <w:t>740A</w:t>
      </w:r>
      <w:r>
        <w:t>.</w:t>
      </w:r>
      <w:r>
        <w:tab/>
        <w:t>Review of certain amendments to s. 297 and 318</w:t>
      </w:r>
      <w:bookmarkEnd w:id="1342"/>
      <w:bookmarkEnd w:id="1343"/>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344" w:name="_Toc158978025"/>
      <w:bookmarkStart w:id="1345" w:name="_Toc152834920"/>
      <w:r>
        <w:rPr>
          <w:rStyle w:val="CharSectno"/>
        </w:rPr>
        <w:t>740B</w:t>
      </w:r>
      <w:r>
        <w:t>.</w:t>
      </w:r>
      <w:r>
        <w:tab/>
        <w:t>Review of certain amendments relating to home burglary</w:t>
      </w:r>
      <w:bookmarkEnd w:id="1344"/>
      <w:bookmarkEnd w:id="1345"/>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346" w:name="_Toc158978026"/>
      <w:bookmarkStart w:id="1347" w:name="_Toc152834921"/>
      <w:r>
        <w:rPr>
          <w:rStyle w:val="CharSectno"/>
        </w:rPr>
        <w:t>740C</w:t>
      </w:r>
      <w:r>
        <w:t>.</w:t>
      </w:r>
      <w:r>
        <w:tab/>
        <w:t xml:space="preserve">Review of amendments made by </w:t>
      </w:r>
      <w:r>
        <w:rPr>
          <w:i/>
          <w:iCs/>
        </w:rPr>
        <w:t>Family Violence Legislation Reform Act 2020</w:t>
      </w:r>
      <w:bookmarkEnd w:id="1346"/>
      <w:bookmarkEnd w:id="1347"/>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1348" w:name="_Toc158978027"/>
      <w:bookmarkStart w:id="1349" w:name="_Toc152834922"/>
      <w:r>
        <w:rPr>
          <w:rStyle w:val="CharSectno"/>
        </w:rPr>
        <w:t>740D</w:t>
      </w:r>
      <w:r>
        <w:t>.</w:t>
      </w:r>
      <w:r>
        <w:tab/>
        <w:t xml:space="preserve">Review of amendments made by </w:t>
      </w:r>
      <w:r>
        <w:rPr>
          <w:i/>
        </w:rPr>
        <w:t>Directors’ Liability Reform Act 2023</w:t>
      </w:r>
      <w:bookmarkEnd w:id="1348"/>
      <w:bookmarkEnd w:id="1349"/>
    </w:p>
    <w:p>
      <w:pPr>
        <w:pStyle w:val="Subsection"/>
        <w:rPr>
          <w:snapToGrid w:val="0"/>
        </w:rPr>
      </w:pPr>
      <w:r>
        <w:tab/>
        <w:t>(1)</w:t>
      </w:r>
      <w:r>
        <w:tab/>
      </w:r>
      <w:r>
        <w:rPr>
          <w:snapToGrid w:val="0"/>
        </w:rPr>
        <w:t xml:space="preserve">The Minister must review the operation and effectiveness of the amendments made to this Code by the </w:t>
      </w:r>
      <w:r>
        <w:rPr>
          <w:i/>
        </w:rPr>
        <w:t>Directors’ Liability Reform Act 2023</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Directors’ Liability Reform Act 2023</w:t>
      </w:r>
      <w:r>
        <w:rPr>
          <w:snapToGrid w:val="0"/>
        </w:rPr>
        <w:t xml:space="preserve"> section 5 comes into operation.</w:t>
      </w:r>
    </w:p>
    <w:p>
      <w:pPr>
        <w:pStyle w:val="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740D inserted: No. 9 of 2023 s. 6.]</w:t>
      </w:r>
    </w:p>
    <w:p>
      <w:pPr>
        <w:pStyle w:val="Heading5"/>
      </w:pPr>
      <w:bookmarkStart w:id="1350" w:name="_Toc158978028"/>
      <w:bookmarkStart w:id="1351" w:name="_Toc152834923"/>
      <w:r>
        <w:rPr>
          <w:rStyle w:val="CharSectno"/>
        </w:rPr>
        <w:t>740</w:t>
      </w:r>
      <w:r>
        <w:t>.</w:t>
      </w:r>
      <w:r>
        <w:tab/>
        <w:t>Transitional provisions (Sch. 1)</w:t>
      </w:r>
      <w:bookmarkEnd w:id="1350"/>
      <w:bookmarkEnd w:id="1351"/>
    </w:p>
    <w:p>
      <w:pPr>
        <w:pStyle w:val="Subsection"/>
        <w:keepNext/>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1"/>
          <w:headerReference w:type="default" r:id="rId32"/>
          <w:pgSz w:w="11907" w:h="16840" w:code="9"/>
          <w:pgMar w:top="2376" w:right="2404" w:bottom="3544" w:left="2404" w:header="709" w:footer="3544" w:gutter="0"/>
          <w:cols w:space="720"/>
          <w:noEndnote/>
          <w:docGrid w:linePitch="326"/>
        </w:sectPr>
      </w:pPr>
    </w:p>
    <w:p>
      <w:pPr>
        <w:pStyle w:val="yScheduleHeading"/>
      </w:pPr>
      <w:bookmarkStart w:id="1352" w:name="_Toc158973637"/>
      <w:bookmarkStart w:id="1353" w:name="_Toc158974168"/>
      <w:bookmarkStart w:id="1354" w:name="_Toc158978029"/>
      <w:bookmarkStart w:id="1355" w:name="_Toc152759567"/>
      <w:bookmarkStart w:id="1356" w:name="_Toc152760558"/>
      <w:bookmarkStart w:id="1357" w:name="_Toc152834924"/>
      <w:r>
        <w:rPr>
          <w:rStyle w:val="CharSchNo"/>
        </w:rPr>
        <w:t>Schedule 1</w:t>
      </w:r>
      <w:r>
        <w:t> — </w:t>
      </w:r>
      <w:r>
        <w:rPr>
          <w:rStyle w:val="CharSchText"/>
        </w:rPr>
        <w:t>Transitional provisions</w:t>
      </w:r>
      <w:bookmarkEnd w:id="1352"/>
      <w:bookmarkEnd w:id="1353"/>
      <w:bookmarkEnd w:id="1354"/>
      <w:bookmarkEnd w:id="1355"/>
      <w:bookmarkEnd w:id="1356"/>
      <w:bookmarkEnd w:id="1357"/>
    </w:p>
    <w:p>
      <w:pPr>
        <w:pStyle w:val="yShoulderClause"/>
      </w:pPr>
      <w:r>
        <w:t>[s. 740]</w:t>
      </w:r>
    </w:p>
    <w:p>
      <w:pPr>
        <w:pStyle w:val="yFootnoteheading"/>
      </w:pPr>
      <w:r>
        <w:tab/>
        <w:t>[Heading inserted: No. 29 of 2008 s. 17.]</w:t>
      </w:r>
    </w:p>
    <w:p>
      <w:pPr>
        <w:pStyle w:val="yHeading5"/>
        <w:spacing w:before="200"/>
      </w:pPr>
      <w:bookmarkStart w:id="1358" w:name="_Toc158978030"/>
      <w:bookmarkStart w:id="1359" w:name="_Toc152834925"/>
      <w:r>
        <w:rPr>
          <w:rStyle w:val="CharSClsNo"/>
        </w:rPr>
        <w:t>1</w:t>
      </w:r>
      <w:r>
        <w:t>.</w:t>
      </w:r>
      <w:r>
        <w:rPr>
          <w:b w:val="0"/>
        </w:rPr>
        <w:tab/>
      </w:r>
      <w:r>
        <w:t>Terms used</w:t>
      </w:r>
      <w:bookmarkEnd w:id="1358"/>
      <w:bookmarkEnd w:id="1359"/>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1360" w:name="_Toc158978031"/>
      <w:bookmarkStart w:id="1361" w:name="_Toc152834926"/>
      <w:r>
        <w:rPr>
          <w:rStyle w:val="CharSClsNo"/>
        </w:rPr>
        <w:t>2</w:t>
      </w:r>
      <w:r>
        <w:t>.</w:t>
      </w:r>
      <w:r>
        <w:rPr>
          <w:b w:val="0"/>
        </w:rPr>
        <w:tab/>
      </w:r>
      <w:r>
        <w:t>Acts or omissions committed before 1 Aug 2008</w:t>
      </w:r>
      <w:bookmarkEnd w:id="1360"/>
      <w:bookmarkEnd w:id="136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Lines w:val="0"/>
        <w:spacing w:before="200"/>
      </w:pPr>
      <w:bookmarkStart w:id="1362" w:name="_Toc158978032"/>
      <w:bookmarkStart w:id="1363" w:name="_Toc152834927"/>
      <w:r>
        <w:rPr>
          <w:rStyle w:val="CharSClsNo"/>
        </w:rPr>
        <w:t>3</w:t>
      </w:r>
      <w:r>
        <w:t>.</w:t>
      </w:r>
      <w:r>
        <w:rPr>
          <w:b w:val="0"/>
        </w:rPr>
        <w:tab/>
      </w:r>
      <w:r>
        <w:t>Offenders serving life term at 1 Aug 2008</w:t>
      </w:r>
      <w:bookmarkEnd w:id="1362"/>
      <w:bookmarkEnd w:id="1363"/>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1364" w:name="_Toc158978033"/>
      <w:bookmarkStart w:id="1365" w:name="_Toc152834928"/>
      <w:r>
        <w:rPr>
          <w:rStyle w:val="CharSClsNo"/>
        </w:rPr>
        <w:t>4</w:t>
      </w:r>
      <w:r>
        <w:t>.</w:t>
      </w:r>
      <w:r>
        <w:tab/>
        <w:t xml:space="preserve">Transitional provisions for </w:t>
      </w:r>
      <w:r>
        <w:rPr>
          <w:i/>
        </w:rPr>
        <w:t>Criminal Law (Unlawful Consorting and Prohibited Insignia) Act 2021</w:t>
      </w:r>
      <w:bookmarkEnd w:id="1364"/>
      <w:bookmarkEnd w:id="1365"/>
    </w:p>
    <w:p>
      <w:pPr>
        <w:pStyle w:val="ySubsection"/>
        <w:keepNext/>
      </w:pPr>
      <w:r>
        <w:tab/>
        <w:t>(1)</w:t>
      </w:r>
      <w:r>
        <w:tab/>
        <w:t xml:space="preserve">In this clause — </w:t>
      </w:r>
    </w:p>
    <w:p>
      <w:pPr>
        <w:pStyle w:val="yDefstart"/>
        <w:keepNext/>
      </w:pPr>
      <w:r>
        <w:tab/>
      </w:r>
      <w:r>
        <w:rPr>
          <w:rStyle w:val="CharDefText"/>
        </w:rPr>
        <w:t>transitional period</w:t>
      </w:r>
      <w:r>
        <w:t xml:space="preserve"> means the period — </w:t>
      </w:r>
    </w:p>
    <w:p>
      <w:pPr>
        <w:pStyle w:val="yDefpara"/>
      </w:pPr>
      <w:r>
        <w:tab/>
        <w:t>(a)</w:t>
      </w:r>
      <w:r>
        <w:tab/>
        <w:t xml:space="preserve">beginning on the day on which the </w:t>
      </w:r>
      <w:r>
        <w:rPr>
          <w:i/>
        </w:rPr>
        <w:t>Criminal Law (Unlawful Consorting and Prohibited Insignia) Act 2021</w:t>
      </w:r>
      <w:r>
        <w:t xml:space="preserve"> section 9 comes into operation; and</w:t>
      </w:r>
    </w:p>
    <w:p>
      <w:pPr>
        <w:pStyle w:val="yDefpara"/>
      </w:pPr>
      <w:r>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del w:id="1366" w:author="Master Repository Process" w:date="2024-02-20T14:50:00Z"/>
        </w:rPr>
      </w:pPr>
    </w:p>
    <w:p>
      <w:pPr>
        <w:sectPr>
          <w:headerReference w:type="even" r:id="rId34"/>
          <w:headerReference w:type="default" r:id="rId35"/>
          <w:pgSz w:w="11907" w:h="16840" w:code="9"/>
          <w:pgMar w:top="2376" w:right="2405" w:bottom="3542" w:left="2405" w:header="706" w:footer="3544" w:gutter="0"/>
          <w:cols w:space="720"/>
          <w:noEndnote/>
          <w:docGrid w:linePitch="326"/>
        </w:sectPr>
      </w:pPr>
    </w:p>
    <w:p>
      <w:pPr>
        <w:pStyle w:val="nHeading2"/>
      </w:pPr>
      <w:bookmarkStart w:id="1368" w:name="_Toc158973642"/>
      <w:bookmarkStart w:id="1369" w:name="_Toc158974173"/>
      <w:bookmarkStart w:id="1370" w:name="_Toc158978034"/>
      <w:bookmarkStart w:id="1371" w:name="_Toc152759572"/>
      <w:bookmarkStart w:id="1372" w:name="_Toc152760563"/>
      <w:bookmarkStart w:id="1373" w:name="_Toc152834929"/>
      <w:r>
        <w:t>Notes</w:t>
      </w:r>
      <w:bookmarkEnd w:id="1368"/>
      <w:bookmarkEnd w:id="1369"/>
      <w:bookmarkEnd w:id="1370"/>
      <w:bookmarkEnd w:id="1371"/>
      <w:bookmarkEnd w:id="1372"/>
      <w:bookmarkEnd w:id="1373"/>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1374" w:name="_Toc158978035"/>
      <w:bookmarkStart w:id="1375" w:name="_Toc152834930"/>
      <w:r>
        <w:t>Compilation table</w:t>
      </w:r>
      <w:bookmarkEnd w:id="1374"/>
      <w:bookmarkEnd w:id="1375"/>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r>
              <w:br/>
              <w:t>(as amended by No. 39 of 2020 s. 7, No. 1 of 2021 s. 7, No. 21 of 2021 s. 7 and No. 15 of 2022 s. 7)</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r>
              <w:br/>
            </w:r>
            <w:r>
              <w:rPr>
                <w:snapToGrid w:val="0"/>
              </w:rPr>
              <w:t>s. 4(2) and 5(3): 4 Jan 2023 (see s. 2(b))</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rPr>
          <w:cantSplit/>
          <w:trHeight w:val="473"/>
        </w:trPr>
        <w:tc>
          <w:tcPr>
            <w:tcW w:w="2268" w:type="dxa"/>
            <w:tcBorders>
              <w:top w:val="nil"/>
              <w:bottom w:val="nil"/>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top w:val="nil"/>
              <w:bottom w:val="nil"/>
            </w:tcBorders>
            <w:shd w:val="clear" w:color="auto" w:fill="auto"/>
          </w:tcPr>
          <w:p>
            <w:pPr>
              <w:pStyle w:val="nTable"/>
              <w:spacing w:after="40"/>
            </w:pPr>
            <w:r>
              <w:t>25 of 2021</w:t>
            </w:r>
          </w:p>
        </w:tc>
        <w:tc>
          <w:tcPr>
            <w:tcW w:w="1134" w:type="dxa"/>
            <w:tcBorders>
              <w:top w:val="nil"/>
              <w:bottom w:val="nil"/>
            </w:tcBorders>
            <w:shd w:val="clear" w:color="auto" w:fill="auto"/>
          </w:tcPr>
          <w:p>
            <w:pPr>
              <w:pStyle w:val="nTable"/>
              <w:spacing w:after="40"/>
            </w:pPr>
            <w:r>
              <w:t>13 Dec 2021</w:t>
            </w:r>
          </w:p>
        </w:tc>
        <w:tc>
          <w:tcPr>
            <w:tcW w:w="2552" w:type="dxa"/>
            <w:tcBorders>
              <w:top w:val="nil"/>
              <w:bottom w:val="nil"/>
            </w:tcBorders>
            <w:shd w:val="clear" w:color="auto" w:fill="auto"/>
          </w:tcPr>
          <w:p>
            <w:pPr>
              <w:pStyle w:val="nTable"/>
              <w:spacing w:after="40"/>
            </w:pPr>
            <w:r>
              <w:t>24 Dec 2021 (see s. 2(b) and SL 2021/219 cl. 2)</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Firearms Amendment Act 2022</w:t>
            </w:r>
            <w:r>
              <w:rPr>
                <w:noProof/>
              </w:rPr>
              <w:t xml:space="preserve"> Pt. 3 Div. 1</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tcBorders>
            <w:shd w:val="clear" w:color="auto" w:fill="auto"/>
          </w:tcPr>
          <w:p>
            <w:pPr>
              <w:pStyle w:val="nTable"/>
              <w:spacing w:after="40"/>
            </w:pPr>
            <w:r>
              <w:t>15 Jun 2022 (see s. 2(b))</w:t>
            </w:r>
          </w:p>
        </w:tc>
      </w:tr>
      <w:tr>
        <w:trPr>
          <w:cantSplit/>
          <w:trHeight w:val="473"/>
        </w:trPr>
        <w:tc>
          <w:tcPr>
            <w:tcW w:w="2268" w:type="dxa"/>
            <w:tcBorders>
              <w:top w:val="nil"/>
              <w:bottom w:val="nil"/>
            </w:tcBorders>
            <w:shd w:val="clear" w:color="auto" w:fill="auto"/>
          </w:tcPr>
          <w:p>
            <w:pPr>
              <w:pStyle w:val="nTable"/>
              <w:spacing w:after="40"/>
              <w:rPr>
                <w:noProof/>
              </w:rPr>
            </w:pPr>
            <w:r>
              <w:rPr>
                <w:i/>
                <w:noProof/>
              </w:rPr>
              <w:t>COVID-19 Response Legislation Amendment (Extension of Expiring Provisions) Act 2022</w:t>
            </w:r>
            <w:r>
              <w:rPr>
                <w:noProof/>
              </w:rPr>
              <w:t xml:space="preserve"> Pt. 2</w:t>
            </w:r>
          </w:p>
        </w:tc>
        <w:tc>
          <w:tcPr>
            <w:tcW w:w="1134" w:type="dxa"/>
            <w:tcBorders>
              <w:top w:val="nil"/>
              <w:bottom w:val="nil"/>
            </w:tcBorders>
            <w:shd w:val="clear" w:color="auto" w:fill="auto"/>
          </w:tcPr>
          <w:p>
            <w:pPr>
              <w:pStyle w:val="nTable"/>
              <w:spacing w:after="40"/>
            </w:pPr>
            <w:r>
              <w:t>15 of 2022</w:t>
            </w:r>
          </w:p>
        </w:tc>
        <w:tc>
          <w:tcPr>
            <w:tcW w:w="1134" w:type="dxa"/>
            <w:tcBorders>
              <w:top w:val="nil"/>
              <w:bottom w:val="nil"/>
            </w:tcBorders>
            <w:shd w:val="clear" w:color="auto" w:fill="auto"/>
          </w:tcPr>
          <w:p>
            <w:pPr>
              <w:pStyle w:val="nTable"/>
              <w:spacing w:after="40"/>
            </w:pPr>
            <w:r>
              <w:t>27 May 2022</w:t>
            </w:r>
          </w:p>
        </w:tc>
        <w:tc>
          <w:tcPr>
            <w:tcW w:w="2552" w:type="dxa"/>
            <w:tcBorders>
              <w:top w:val="nil"/>
              <w:bottom w:val="nil"/>
            </w:tcBorders>
            <w:shd w:val="clear" w:color="auto" w:fill="auto"/>
          </w:tcPr>
          <w:p>
            <w:pPr>
              <w:pStyle w:val="nTable"/>
              <w:spacing w:after="40"/>
            </w:pPr>
            <w:r>
              <w:t>28 May 2022 (see s. 2(b))</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Animal Welfare and Trespass Legislation Amendment Act 2023</w:t>
            </w:r>
            <w:r>
              <w:rPr>
                <w:noProof/>
              </w:rPr>
              <w:t xml:space="preserve"> Pt. 3</w:t>
            </w:r>
          </w:p>
        </w:tc>
        <w:tc>
          <w:tcPr>
            <w:tcW w:w="1134" w:type="dxa"/>
            <w:tcBorders>
              <w:top w:val="nil"/>
              <w:bottom w:val="nil"/>
            </w:tcBorders>
            <w:shd w:val="clear" w:color="auto" w:fill="auto"/>
          </w:tcPr>
          <w:p>
            <w:pPr>
              <w:pStyle w:val="nTable"/>
              <w:spacing w:after="40"/>
            </w:pPr>
            <w:r>
              <w:t>5 of 2023</w:t>
            </w:r>
          </w:p>
        </w:tc>
        <w:tc>
          <w:tcPr>
            <w:tcW w:w="1134" w:type="dxa"/>
            <w:tcBorders>
              <w:top w:val="nil"/>
              <w:bottom w:val="nil"/>
            </w:tcBorders>
            <w:shd w:val="clear" w:color="auto" w:fill="auto"/>
          </w:tcPr>
          <w:p>
            <w:pPr>
              <w:pStyle w:val="nTable"/>
              <w:spacing w:after="40"/>
            </w:pPr>
            <w:r>
              <w:t>24 Mar 2023</w:t>
            </w:r>
          </w:p>
        </w:tc>
        <w:tc>
          <w:tcPr>
            <w:tcW w:w="2552" w:type="dxa"/>
            <w:tcBorders>
              <w:top w:val="nil"/>
              <w:bottom w:val="nil"/>
            </w:tcBorders>
            <w:shd w:val="clear" w:color="auto" w:fill="auto"/>
          </w:tcPr>
          <w:p>
            <w:pPr>
              <w:pStyle w:val="nTable"/>
              <w:spacing w:after="40"/>
            </w:pPr>
            <w:r>
              <w:t>7 Apr 2023 (see s. 2(b))</w:t>
            </w:r>
          </w:p>
        </w:tc>
      </w:tr>
      <w:tr>
        <w:trPr>
          <w:cantSplit/>
          <w:trHeight w:val="473"/>
        </w:trPr>
        <w:tc>
          <w:tcPr>
            <w:tcW w:w="2268" w:type="dxa"/>
            <w:tcBorders>
              <w:top w:val="nil"/>
              <w:bottom w:val="nil"/>
            </w:tcBorders>
            <w:shd w:val="clear" w:color="auto" w:fill="auto"/>
          </w:tcPr>
          <w:p>
            <w:pPr>
              <w:pStyle w:val="nTable"/>
              <w:spacing w:after="40"/>
              <w:rPr>
                <w:noProof/>
              </w:rPr>
            </w:pPr>
            <w:r>
              <w:rPr>
                <w:i/>
              </w:rPr>
              <w:t>Directors’ Liability Reform Act 2023</w:t>
            </w:r>
            <w:r>
              <w:t xml:space="preserve"> Pt. 2</w:t>
            </w:r>
          </w:p>
        </w:tc>
        <w:tc>
          <w:tcPr>
            <w:tcW w:w="1134" w:type="dxa"/>
            <w:tcBorders>
              <w:top w:val="nil"/>
              <w:bottom w:val="nil"/>
            </w:tcBorders>
            <w:shd w:val="clear" w:color="auto" w:fill="auto"/>
          </w:tcPr>
          <w:p>
            <w:pPr>
              <w:pStyle w:val="nTable"/>
              <w:spacing w:after="40"/>
            </w:pPr>
            <w:r>
              <w:t>9 of 2023</w:t>
            </w:r>
          </w:p>
        </w:tc>
        <w:tc>
          <w:tcPr>
            <w:tcW w:w="1134" w:type="dxa"/>
            <w:tcBorders>
              <w:top w:val="nil"/>
              <w:bottom w:val="nil"/>
            </w:tcBorders>
            <w:shd w:val="clear" w:color="auto" w:fill="auto"/>
          </w:tcPr>
          <w:p>
            <w:pPr>
              <w:pStyle w:val="nTable"/>
              <w:spacing w:after="40"/>
            </w:pPr>
            <w:r>
              <w:t>4 Apr 2023</w:t>
            </w:r>
          </w:p>
        </w:tc>
        <w:tc>
          <w:tcPr>
            <w:tcW w:w="2552" w:type="dxa"/>
            <w:tcBorders>
              <w:top w:val="nil"/>
              <w:bottom w:val="nil"/>
            </w:tcBorders>
            <w:shd w:val="clear" w:color="auto" w:fill="auto"/>
          </w:tcPr>
          <w:p>
            <w:pPr>
              <w:pStyle w:val="nTable"/>
              <w:spacing w:after="40"/>
            </w:pPr>
            <w:r>
              <w:t>5 Apr 2023 (see s. 2(j))</w:t>
            </w:r>
          </w:p>
        </w:tc>
      </w:tr>
      <w:tr>
        <w:tblPrEx>
          <w:tblBorders>
            <w:top w:val="none" w:sz="0" w:space="0" w:color="auto"/>
            <w:bottom w:val="none" w:sz="0" w:space="0" w:color="auto"/>
            <w:insideH w:val="none" w:sz="0" w:space="0" w:color="auto"/>
          </w:tblBorders>
        </w:tblPrEx>
        <w:trPr>
          <w:cantSplit/>
          <w:trHeight w:val="473"/>
          <w:ins w:id="1376" w:author="Master Repository Process" w:date="2024-02-20T14:50:00Z"/>
        </w:trPr>
        <w:tc>
          <w:tcPr>
            <w:tcW w:w="2268" w:type="dxa"/>
            <w:tcBorders>
              <w:bottom w:val="single" w:sz="4" w:space="0" w:color="auto"/>
            </w:tcBorders>
            <w:shd w:val="clear" w:color="auto" w:fill="auto"/>
          </w:tcPr>
          <w:p>
            <w:pPr>
              <w:pStyle w:val="nTable"/>
              <w:spacing w:after="40"/>
              <w:rPr>
                <w:ins w:id="1377" w:author="Master Repository Process" w:date="2024-02-20T14:50:00Z"/>
                <w:i/>
              </w:rPr>
            </w:pPr>
            <w:ins w:id="1378" w:author="Master Repository Process" w:date="2024-02-20T14:50:00Z">
              <w:r>
                <w:rPr>
                  <w:i/>
                  <w:noProof/>
                </w:rPr>
                <w:t xml:space="preserve">Western Australian Marine Amendment Act 2023 </w:t>
              </w:r>
              <w:r>
                <w:rPr>
                  <w:iCs/>
                  <w:noProof/>
                </w:rPr>
                <w:t>s. 30</w:t>
              </w:r>
            </w:ins>
          </w:p>
        </w:tc>
        <w:tc>
          <w:tcPr>
            <w:tcW w:w="1134" w:type="dxa"/>
            <w:tcBorders>
              <w:bottom w:val="single" w:sz="4" w:space="0" w:color="auto"/>
            </w:tcBorders>
            <w:shd w:val="clear" w:color="auto" w:fill="auto"/>
          </w:tcPr>
          <w:p>
            <w:pPr>
              <w:pStyle w:val="nTable"/>
              <w:spacing w:after="40"/>
              <w:rPr>
                <w:ins w:id="1379" w:author="Master Repository Process" w:date="2024-02-20T14:50:00Z"/>
              </w:rPr>
            </w:pPr>
            <w:ins w:id="1380" w:author="Master Repository Process" w:date="2024-02-20T14:50:00Z">
              <w:r>
                <w:t>31 of 2023</w:t>
              </w:r>
            </w:ins>
          </w:p>
        </w:tc>
        <w:tc>
          <w:tcPr>
            <w:tcW w:w="1134" w:type="dxa"/>
            <w:tcBorders>
              <w:bottom w:val="single" w:sz="4" w:space="0" w:color="auto"/>
            </w:tcBorders>
            <w:shd w:val="clear" w:color="auto" w:fill="auto"/>
          </w:tcPr>
          <w:p>
            <w:pPr>
              <w:pStyle w:val="nTable"/>
              <w:spacing w:after="40"/>
              <w:rPr>
                <w:ins w:id="1381" w:author="Master Repository Process" w:date="2024-02-20T14:50:00Z"/>
              </w:rPr>
            </w:pPr>
            <w:ins w:id="1382" w:author="Master Repository Process" w:date="2024-02-20T14:50:00Z">
              <w:r>
                <w:t>11 Dec 2023</w:t>
              </w:r>
            </w:ins>
          </w:p>
        </w:tc>
        <w:tc>
          <w:tcPr>
            <w:tcW w:w="2552" w:type="dxa"/>
            <w:tcBorders>
              <w:bottom w:val="single" w:sz="4" w:space="0" w:color="auto"/>
            </w:tcBorders>
            <w:shd w:val="clear" w:color="auto" w:fill="auto"/>
          </w:tcPr>
          <w:p>
            <w:pPr>
              <w:pStyle w:val="nTable"/>
              <w:spacing w:after="40"/>
              <w:rPr>
                <w:ins w:id="1383" w:author="Master Repository Process" w:date="2024-02-20T14:50:00Z"/>
              </w:rPr>
            </w:pPr>
            <w:ins w:id="1384" w:author="Master Repository Process" w:date="2024-02-20T14:50:00Z">
              <w:r>
                <w:t>21 Dec 2023 (see s. 2(c) and SL 2023/202 cl. 2(a))</w:t>
              </w:r>
            </w:ins>
          </w:p>
        </w:tc>
      </w:tr>
    </w:tbl>
    <w:p>
      <w:pPr>
        <w:rPr>
          <w:sz w:val="2"/>
          <w:szCs w:val="2"/>
        </w:rPr>
      </w:pPr>
    </w:p>
    <w:p>
      <w:pPr>
        <w:pStyle w:val="nHeading3"/>
      </w:pPr>
      <w:bookmarkStart w:id="1385" w:name="_Toc158978036"/>
      <w:bookmarkStart w:id="1386" w:name="_Toc152834931"/>
      <w:r>
        <w:t>Uncommenced provisions table</w:t>
      </w:r>
      <w:bookmarkEnd w:id="1385"/>
      <w:bookmarkEnd w:id="138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nil"/>
              <w:right w:val="nil"/>
            </w:tcBorders>
            <w:shd w:val="clear" w:color="auto" w:fill="auto"/>
          </w:tcPr>
          <w:p>
            <w:pPr>
              <w:pStyle w:val="nTable"/>
              <w:spacing w:after="40"/>
            </w:pPr>
            <w:r>
              <w:t>25 of 2021</w:t>
            </w:r>
          </w:p>
        </w:tc>
        <w:tc>
          <w:tcPr>
            <w:tcW w:w="1134" w:type="dxa"/>
            <w:tcBorders>
              <w:top w:val="nil"/>
              <w:left w:val="nil"/>
              <w:bottom w:val="nil"/>
              <w:right w:val="nil"/>
            </w:tcBorders>
            <w:shd w:val="clear" w:color="auto" w:fill="auto"/>
          </w:tcPr>
          <w:p>
            <w:pPr>
              <w:pStyle w:val="nTable"/>
              <w:spacing w:after="40"/>
            </w:pPr>
            <w:r>
              <w:t>13 Dec 2021</w:t>
            </w:r>
          </w:p>
        </w:tc>
        <w:tc>
          <w:tcPr>
            <w:tcW w:w="2552" w:type="dxa"/>
            <w:tcBorders>
              <w:top w:val="nil"/>
              <w:left w:val="nil"/>
              <w:bottom w:val="nil"/>
            </w:tcBorders>
            <w:shd w:val="clear" w:color="auto" w:fill="auto"/>
          </w:tcPr>
          <w:p>
            <w:pPr>
              <w:pStyle w:val="nTable"/>
              <w:spacing w:after="40"/>
              <w:rPr>
                <w:snapToGrid w:val="0"/>
              </w:rPr>
            </w:pPr>
            <w:r>
              <w:t>24 Dec 2024 (see s. 2(c) and SL 2021/219 cl. 2)</w:t>
            </w:r>
          </w:p>
        </w:tc>
      </w:tr>
      <w:tr>
        <w:trPr>
          <w:cantSplit/>
        </w:trPr>
        <w:tc>
          <w:tcPr>
            <w:tcW w:w="2268" w:type="dxa"/>
            <w:tcBorders>
              <w:top w:val="nil"/>
              <w:bottom w:val="nil"/>
              <w:right w:val="nil"/>
            </w:tcBorders>
            <w:shd w:val="clear" w:color="auto" w:fill="auto"/>
          </w:tcPr>
          <w:p>
            <w:pPr>
              <w:pStyle w:val="nTable"/>
              <w:spacing w:after="40"/>
              <w:rPr>
                <w:noProof/>
              </w:rPr>
            </w:pPr>
            <w:r>
              <w:rPr>
                <w:i/>
                <w:noProof/>
              </w:rPr>
              <w:t>Criminal Law (Mental Impairment) Act 2023</w:t>
            </w:r>
            <w:r>
              <w:rPr>
                <w:noProof/>
              </w:rPr>
              <w:t xml:space="preserve"> s. 412</w:t>
            </w:r>
          </w:p>
        </w:tc>
        <w:tc>
          <w:tcPr>
            <w:tcW w:w="1134" w:type="dxa"/>
            <w:tcBorders>
              <w:top w:val="nil"/>
              <w:left w:val="nil"/>
              <w:bottom w:val="nil"/>
              <w:right w:val="nil"/>
            </w:tcBorders>
            <w:shd w:val="clear" w:color="auto" w:fill="auto"/>
          </w:tcPr>
          <w:p>
            <w:pPr>
              <w:pStyle w:val="nTable"/>
              <w:spacing w:after="40"/>
            </w:pPr>
            <w:r>
              <w:t>10 of 2023</w:t>
            </w:r>
          </w:p>
        </w:tc>
        <w:tc>
          <w:tcPr>
            <w:tcW w:w="1134" w:type="dxa"/>
            <w:tcBorders>
              <w:top w:val="nil"/>
              <w:left w:val="nil"/>
              <w:bottom w:val="nil"/>
              <w:right w:val="nil"/>
            </w:tcBorders>
            <w:shd w:val="clear" w:color="auto" w:fill="auto"/>
          </w:tcPr>
          <w:p>
            <w:pPr>
              <w:pStyle w:val="nTable"/>
              <w:spacing w:after="40"/>
            </w:pPr>
            <w:r>
              <w:t>13 Apr 2023</w:t>
            </w:r>
          </w:p>
        </w:tc>
        <w:tc>
          <w:tcPr>
            <w:tcW w:w="2552" w:type="dxa"/>
            <w:tcBorders>
              <w:top w:val="nil"/>
              <w:left w:val="nil"/>
              <w:bottom w:val="nil"/>
            </w:tcBorders>
            <w:shd w:val="clear" w:color="auto" w:fill="auto"/>
          </w:tcPr>
          <w:p>
            <w:pPr>
              <w:pStyle w:val="nTable"/>
              <w:spacing w:after="40"/>
            </w:pPr>
            <w:r>
              <w:rPr>
                <w:snapToGrid w:val="0"/>
              </w:rPr>
              <w:t>To be proclaimed (see s. 2(b))</w:t>
            </w:r>
          </w:p>
        </w:tc>
      </w:tr>
      <w:tr>
        <w:trPr>
          <w:cantSplit/>
        </w:trPr>
        <w:tc>
          <w:tcPr>
            <w:tcW w:w="2268" w:type="dxa"/>
            <w:tcBorders>
              <w:top w:val="nil"/>
              <w:bottom w:val="single" w:sz="4" w:space="0" w:color="auto"/>
              <w:right w:val="nil"/>
            </w:tcBorders>
            <w:shd w:val="clear" w:color="auto" w:fill="auto"/>
          </w:tcPr>
          <w:p>
            <w:pPr>
              <w:pStyle w:val="nTable"/>
              <w:spacing w:after="40"/>
              <w:rPr>
                <w:b/>
                <w:noProof/>
              </w:rPr>
            </w:pPr>
            <w:r>
              <w:rPr>
                <w:i/>
                <w:noProof/>
              </w:rPr>
              <w:t>Abortion Legislation Reform Act</w:t>
            </w:r>
            <w:del w:id="1387" w:author="Master Repository Process" w:date="2024-02-20T14:50:00Z">
              <w:r>
                <w:rPr>
                  <w:i/>
                  <w:noProof/>
                </w:rPr>
                <w:delText xml:space="preserve"> </w:delText>
              </w:r>
            </w:del>
            <w:ins w:id="1388" w:author="Master Repository Process" w:date="2024-02-20T14:50:00Z">
              <w:r>
                <w:rPr>
                  <w:i/>
                  <w:noProof/>
                </w:rPr>
                <w:t> </w:t>
              </w:r>
            </w:ins>
            <w:r>
              <w:rPr>
                <w:i/>
                <w:noProof/>
              </w:rPr>
              <w:t>2023</w:t>
            </w:r>
            <w:r>
              <w:rPr>
                <w:noProof/>
              </w:rPr>
              <w:t xml:space="preserve"> Pt. </w:t>
            </w:r>
            <w:r>
              <w:rPr>
                <w:bCs/>
                <w:noProof/>
              </w:rPr>
              <w:t>2</w:t>
            </w:r>
          </w:p>
        </w:tc>
        <w:tc>
          <w:tcPr>
            <w:tcW w:w="1134" w:type="dxa"/>
            <w:tcBorders>
              <w:top w:val="nil"/>
              <w:left w:val="nil"/>
              <w:bottom w:val="single" w:sz="4" w:space="0" w:color="auto"/>
              <w:right w:val="nil"/>
            </w:tcBorders>
            <w:shd w:val="clear" w:color="auto" w:fill="auto"/>
          </w:tcPr>
          <w:p>
            <w:pPr>
              <w:pStyle w:val="nTable"/>
              <w:spacing w:after="40"/>
            </w:pPr>
            <w:r>
              <w:t>20 of 2023</w:t>
            </w:r>
          </w:p>
        </w:tc>
        <w:tc>
          <w:tcPr>
            <w:tcW w:w="1134" w:type="dxa"/>
            <w:tcBorders>
              <w:top w:val="nil"/>
              <w:left w:val="nil"/>
              <w:bottom w:val="single" w:sz="4" w:space="0" w:color="auto"/>
              <w:right w:val="nil"/>
            </w:tcBorders>
            <w:shd w:val="clear" w:color="auto" w:fill="auto"/>
          </w:tcPr>
          <w:p>
            <w:pPr>
              <w:pStyle w:val="nTable"/>
              <w:spacing w:after="40"/>
            </w:pPr>
            <w:r>
              <w:t>27 Sep 2023</w:t>
            </w:r>
          </w:p>
        </w:tc>
        <w:tc>
          <w:tcPr>
            <w:tcW w:w="2552" w:type="dxa"/>
            <w:tcBorders>
              <w:top w:val="nil"/>
              <w:left w:val="nil"/>
              <w:bottom w:val="single" w:sz="4" w:space="0" w:color="auto"/>
            </w:tcBorders>
            <w:shd w:val="clear" w:color="auto" w:fill="auto"/>
          </w:tcPr>
          <w:p>
            <w:pPr>
              <w:pStyle w:val="nTable"/>
              <w:spacing w:after="40"/>
              <w:rPr>
                <w:snapToGrid w:val="0"/>
              </w:rPr>
            </w:pPr>
            <w:del w:id="1389" w:author="Master Repository Process" w:date="2024-02-20T14:50:00Z">
              <w:r>
                <w:rPr>
                  <w:snapToGrid w:val="0"/>
                </w:rPr>
                <w:delText>To be proclaimed</w:delText>
              </w:r>
            </w:del>
            <w:ins w:id="1390" w:author="Master Repository Process" w:date="2024-02-20T14:50:00Z">
              <w:r>
                <w:rPr>
                  <w:snapToGrid w:val="0"/>
                </w:rPr>
                <w:t>27 March 2024</w:t>
              </w:r>
            </w:ins>
            <w:r>
              <w:rPr>
                <w:snapToGrid w:val="0"/>
              </w:rPr>
              <w:t xml:space="preserve"> (see s. 2(b</w:t>
            </w:r>
            <w:del w:id="1391" w:author="Master Repository Process" w:date="2024-02-20T14:50:00Z">
              <w:r>
                <w:rPr>
                  <w:snapToGrid w:val="0"/>
                </w:rPr>
                <w:delText>))</w:delText>
              </w:r>
            </w:del>
            <w:ins w:id="1392" w:author="Master Repository Process" w:date="2024-02-20T14:50:00Z">
              <w:r>
                <w:rPr>
                  <w:snapToGrid w:val="0"/>
                </w:rPr>
                <w:t>) and SL 2024/21 cl. 2)</w:t>
              </w:r>
            </w:ins>
          </w:p>
        </w:tc>
      </w:tr>
      <w:tr>
        <w:trPr>
          <w:cantSplit/>
          <w:del w:id="1393" w:author="Master Repository Process" w:date="2024-02-20T14:50:00Z"/>
        </w:trPr>
        <w:tc>
          <w:tcPr>
            <w:tcW w:w="2268" w:type="dxa"/>
            <w:tcBorders>
              <w:top w:val="nil"/>
              <w:bottom w:val="single" w:sz="4" w:space="0" w:color="auto"/>
              <w:right w:val="nil"/>
            </w:tcBorders>
            <w:shd w:val="clear" w:color="auto" w:fill="auto"/>
          </w:tcPr>
          <w:p>
            <w:pPr>
              <w:pStyle w:val="nTable"/>
              <w:spacing w:after="40"/>
              <w:rPr>
                <w:del w:id="1394" w:author="Master Repository Process" w:date="2024-02-20T14:50:00Z"/>
                <w:iCs/>
                <w:noProof/>
              </w:rPr>
            </w:pPr>
            <w:del w:id="1395" w:author="Master Repository Process" w:date="2024-02-20T14:50:00Z">
              <w:r>
                <w:rPr>
                  <w:i/>
                  <w:noProof/>
                </w:rPr>
                <w:delText xml:space="preserve">Western Australian Marine Amendment Act 2023 </w:delText>
              </w:r>
              <w:r>
                <w:rPr>
                  <w:iCs/>
                  <w:noProof/>
                </w:rPr>
                <w:delText>s. 30</w:delText>
              </w:r>
            </w:del>
          </w:p>
        </w:tc>
        <w:tc>
          <w:tcPr>
            <w:tcW w:w="1134" w:type="dxa"/>
            <w:tcBorders>
              <w:top w:val="nil"/>
              <w:left w:val="nil"/>
              <w:bottom w:val="single" w:sz="4" w:space="0" w:color="auto"/>
              <w:right w:val="nil"/>
            </w:tcBorders>
            <w:shd w:val="clear" w:color="auto" w:fill="auto"/>
          </w:tcPr>
          <w:p>
            <w:pPr>
              <w:pStyle w:val="nTable"/>
              <w:spacing w:after="40"/>
              <w:rPr>
                <w:del w:id="1396" w:author="Master Repository Process" w:date="2024-02-20T14:50:00Z"/>
              </w:rPr>
            </w:pPr>
            <w:del w:id="1397" w:author="Master Repository Process" w:date="2024-02-20T14:50:00Z">
              <w:r>
                <w:delText>31 of 2023</w:delText>
              </w:r>
            </w:del>
          </w:p>
        </w:tc>
        <w:tc>
          <w:tcPr>
            <w:tcW w:w="1134" w:type="dxa"/>
            <w:tcBorders>
              <w:top w:val="nil"/>
              <w:left w:val="nil"/>
              <w:bottom w:val="single" w:sz="4" w:space="0" w:color="auto"/>
              <w:right w:val="nil"/>
            </w:tcBorders>
            <w:shd w:val="clear" w:color="auto" w:fill="auto"/>
          </w:tcPr>
          <w:p>
            <w:pPr>
              <w:pStyle w:val="nTable"/>
              <w:spacing w:after="40"/>
              <w:rPr>
                <w:del w:id="1398" w:author="Master Repository Process" w:date="2024-02-20T14:50:00Z"/>
              </w:rPr>
            </w:pPr>
            <w:del w:id="1399" w:author="Master Repository Process" w:date="2024-02-20T14:50:00Z">
              <w:r>
                <w:delText>11 Dec 2023</w:delText>
              </w:r>
            </w:del>
          </w:p>
        </w:tc>
        <w:tc>
          <w:tcPr>
            <w:tcW w:w="2552" w:type="dxa"/>
            <w:tcBorders>
              <w:top w:val="nil"/>
              <w:left w:val="nil"/>
              <w:bottom w:val="single" w:sz="4" w:space="0" w:color="auto"/>
            </w:tcBorders>
            <w:shd w:val="clear" w:color="auto" w:fill="auto"/>
          </w:tcPr>
          <w:p>
            <w:pPr>
              <w:pStyle w:val="nTable"/>
              <w:spacing w:after="40"/>
              <w:rPr>
                <w:del w:id="1400" w:author="Master Repository Process" w:date="2024-02-20T14:50:00Z"/>
                <w:snapToGrid w:val="0"/>
              </w:rPr>
            </w:pPr>
            <w:del w:id="1401" w:author="Master Repository Process" w:date="2024-02-20T14:50:00Z">
              <w:r>
                <w:rPr>
                  <w:snapToGrid w:val="0"/>
                </w:rPr>
                <w:delText>To be proclaimed (see s. 2(c))</w:delText>
              </w:r>
            </w:del>
          </w:p>
        </w:tc>
      </w:tr>
    </w:tbl>
    <w:p>
      <w:pPr>
        <w:pStyle w:val="nHeading3"/>
      </w:pPr>
      <w:bookmarkStart w:id="1402" w:name="_Toc158978037"/>
      <w:bookmarkStart w:id="1403" w:name="_Toc152834932"/>
      <w:r>
        <w:t>Other notes</w:t>
      </w:r>
      <w:bookmarkEnd w:id="1402"/>
      <w:bookmarkEnd w:id="1403"/>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sectPr>
          <w:headerReference w:type="even" r:id="rId36"/>
          <w:headerReference w:type="default" r:id="rId37"/>
          <w:pgSz w:w="11907" w:h="16840" w:code="9"/>
          <w:pgMar w:top="2376" w:right="2405" w:bottom="3542" w:left="2405" w:header="706" w:footer="3544" w:gutter="0"/>
          <w:cols w:space="720"/>
          <w:noEndnote/>
          <w:docGrid w:linePitch="326"/>
        </w:sectPr>
      </w:pPr>
    </w:p>
    <w:p>
      <w:pPr>
        <w:rPr>
          <w:snapToGrid w:val="0"/>
        </w:rPr>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5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19-ac0-01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19-ac0-01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19-ac0-01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367" w:name="Schedule"/>
    <w:bookmarkEnd w:id="1367"/>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04" w:name="Compilation"/>
    <w:bookmarkEnd w:id="1404"/>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405" w:name="Coversheet"/>
    <w:bookmarkEnd w:id="14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04316"/>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 w:name="WAFER_20220524093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3535_GUID" w:val="4276280d-6581-4eb1-85d0-72465398146b"/>
    <w:docVar w:name="WAFER_20220608151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18_GUID" w:val="ece12a2c-f39b-46d1-b473-e2a5968d0b39"/>
    <w:docVar w:name="WAFER_202303241413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41356_GUID" w:val="f02f7bda-893c-460e-9aea-4d6afd79f776"/>
    <w:docVar w:name="WAFER_202304040949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4924_GUID" w:val="71ad2145-15a2-4d64-9937-c10a03bd87e7"/>
    <w:docVar w:name="WAFER_202304121013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12101306_GUID" w:val="b42280e7-8a43-4d1a-b580-a2899600c475"/>
    <w:docVar w:name="WAFER_202309221122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12211_GUID" w:val="91257983-4282-43f5-b4bf-10d7da0b6929"/>
    <w:docVar w:name="WAFER_202309221123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12340_GUID" w:val="7e1a946f-1091-44fd-a0f9-d5a60e250e06"/>
    <w:docVar w:name="WAFER_202312061237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23759_GUID" w:val="240adb56-c6e2-4e97-a8d0-35d1b96aae6e"/>
    <w:docVar w:name="WAFER_202312151551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155118_GUID" w:val="54c2a377-cb41-4855-96b1-5e6a258a3d7e"/>
    <w:docVar w:name="WAFER_202312151555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155544_GUID" w:val="9294cacd-1a4c-4d16-b8ed-1481481268b8"/>
    <w:docVar w:name="WAFER_202402161043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04316_GUID" w:val="0833cd60-f05a-4ce0-b62c-c3a22d7a26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2.png"/><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49C06-1E98-4901-BD95-CDE23B6E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87157</Words>
  <Characters>394823</Characters>
  <Application>Microsoft Office Word</Application>
  <DocSecurity>0</DocSecurity>
  <Lines>10967</Lines>
  <Paragraphs>6101</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475879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19-ab0-00 - 19-ac0-01</dc:title>
  <dc:subject/>
  <dc:creator/>
  <cp:keywords/>
  <dc:description/>
  <cp:lastModifiedBy>Master Repository Process</cp:lastModifiedBy>
  <cp:revision>2</cp:revision>
  <cp:lastPrinted>2017-09-28T08:10:00Z</cp:lastPrinted>
  <dcterms:created xsi:type="dcterms:W3CDTF">2024-02-20T06:49:00Z</dcterms:created>
  <dcterms:modified xsi:type="dcterms:W3CDTF">2024-02-20T06:50:00Z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Official">
    <vt:lpwstr/>
  </property>
  <property fmtid="{D5CDD505-2E9C-101B-9397-08002B2CF9AE}" pid="8" name="CommencementDate">
    <vt:lpwstr>20231221</vt:lpwstr>
  </property>
  <property fmtid="{D5CDD505-2E9C-101B-9397-08002B2CF9AE}" pid="9" name="CommencementYear">
    <vt:lpwstr>2023</vt:lpwstr>
  </property>
  <property fmtid="{D5CDD505-2E9C-101B-9397-08002B2CF9AE}" pid="10" name="FromSuffix">
    <vt:lpwstr>19-ab0-00</vt:lpwstr>
  </property>
  <property fmtid="{D5CDD505-2E9C-101B-9397-08002B2CF9AE}" pid="11" name="FromAsAtDate">
    <vt:lpwstr>11 Dec 2023</vt:lpwstr>
  </property>
  <property fmtid="{D5CDD505-2E9C-101B-9397-08002B2CF9AE}" pid="12" name="ToSuffix">
    <vt:lpwstr>19-ac0-01</vt:lpwstr>
  </property>
  <property fmtid="{D5CDD505-2E9C-101B-9397-08002B2CF9AE}" pid="13" name="ToAsAtDate">
    <vt:lpwstr>21 Dec 2023</vt:lpwstr>
  </property>
</Properties>
</file>