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07 Jul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12:02:00Z"/>
        </w:trPr>
        <w:tc>
          <w:tcPr>
            <w:tcW w:w="2434" w:type="dxa"/>
            <w:vMerge w:val="restart"/>
          </w:tcPr>
          <w:p>
            <w:pPr>
              <w:rPr>
                <w:ins w:id="1" w:author="svcMRProcess" w:date="2018-08-22T12:02:00Z"/>
              </w:rPr>
            </w:pPr>
          </w:p>
        </w:tc>
        <w:tc>
          <w:tcPr>
            <w:tcW w:w="2434" w:type="dxa"/>
            <w:vMerge w:val="restart"/>
          </w:tcPr>
          <w:p>
            <w:pPr>
              <w:jc w:val="center"/>
              <w:rPr>
                <w:ins w:id="2" w:author="svcMRProcess" w:date="2018-08-22T12:02:00Z"/>
              </w:rPr>
            </w:pPr>
            <w:ins w:id="3" w:author="svcMRProcess" w:date="2018-08-22T12:02:00Z">
              <w:r>
                <w:rPr>
                  <w:noProof/>
                  <w:lang w:eastAsia="en-AU"/>
                </w:rPr>
                <w:drawing>
                  <wp:inline distT="0" distB="0" distL="0" distR="0">
                    <wp:extent cx="535305" cy="466725"/>
                    <wp:effectExtent l="0" t="0" r="0" b="952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305" cy="466725"/>
                            </a:xfrm>
                            <a:prstGeom prst="rect">
                              <a:avLst/>
                            </a:prstGeom>
                            <a:noFill/>
                            <a:ln>
                              <a:noFill/>
                            </a:ln>
                          </pic:spPr>
                        </pic:pic>
                      </a:graphicData>
                    </a:graphic>
                  </wp:inline>
                </w:drawing>
              </w:r>
            </w:ins>
          </w:p>
        </w:tc>
        <w:tc>
          <w:tcPr>
            <w:tcW w:w="2434" w:type="dxa"/>
          </w:tcPr>
          <w:p>
            <w:pPr>
              <w:rPr>
                <w:ins w:id="4" w:author="svcMRProcess" w:date="2018-08-22T12:02:00Z"/>
              </w:rPr>
            </w:pPr>
          </w:p>
        </w:tc>
      </w:tr>
      <w:tr>
        <w:trPr>
          <w:cantSplit/>
          <w:ins w:id="5" w:author="svcMRProcess" w:date="2018-08-22T12:02:00Z"/>
        </w:trPr>
        <w:tc>
          <w:tcPr>
            <w:tcW w:w="2434" w:type="dxa"/>
            <w:vMerge/>
          </w:tcPr>
          <w:p>
            <w:pPr>
              <w:rPr>
                <w:ins w:id="6" w:author="svcMRProcess" w:date="2018-08-22T12:02:00Z"/>
              </w:rPr>
            </w:pPr>
          </w:p>
        </w:tc>
        <w:tc>
          <w:tcPr>
            <w:tcW w:w="2434" w:type="dxa"/>
            <w:vMerge/>
          </w:tcPr>
          <w:p>
            <w:pPr>
              <w:jc w:val="center"/>
              <w:rPr>
                <w:ins w:id="7" w:author="svcMRProcess" w:date="2018-08-22T12:02:00Z"/>
              </w:rPr>
            </w:pPr>
          </w:p>
        </w:tc>
        <w:tc>
          <w:tcPr>
            <w:tcW w:w="2434" w:type="dxa"/>
          </w:tcPr>
          <w:p>
            <w:pPr>
              <w:keepNext/>
              <w:rPr>
                <w:ins w:id="8" w:author="svcMRProcess" w:date="2018-08-22T12:02:00Z"/>
                <w:b/>
                <w:sz w:val="22"/>
              </w:rPr>
            </w:pPr>
            <w:ins w:id="9" w:author="svcMRProcess" w:date="2018-08-22T12:02:00Z">
              <w:r>
                <w:rPr>
                  <w:b/>
                  <w:sz w:val="22"/>
                </w:rPr>
                <w:t xml:space="preserve">Reprinted under the </w:t>
              </w:r>
              <w:r>
                <w:rPr>
                  <w:b/>
                  <w:i/>
                  <w:sz w:val="22"/>
                </w:rPr>
                <w:t>Reprints Act 1984</w:t>
              </w:r>
              <w:r>
                <w:rPr>
                  <w:b/>
                  <w:sz w:val="22"/>
                </w:rPr>
                <w:t xml:space="preserve"> as at 7</w:t>
              </w:r>
              <w:r>
                <w:rPr>
                  <w:b/>
                  <w:snapToGrid w:val="0"/>
                  <w:sz w:val="22"/>
                </w:rPr>
                <w:t xml:space="preserve"> July 2006</w:t>
              </w:r>
            </w:ins>
          </w:p>
        </w:tc>
      </w:tr>
    </w:tbl>
    <w:p>
      <w:pPr>
        <w:pStyle w:val="WA"/>
      </w:pPr>
      <w:r>
        <w:t>Western Australia</w:t>
      </w:r>
    </w:p>
    <w:p>
      <w:pPr>
        <w:pStyle w:val="NameofActReg"/>
        <w:suppressLineNumbers/>
        <w:spacing w:before="600" w:after="800"/>
      </w:pPr>
      <w:r>
        <w:t>Corruption and Crime Commission Act 2003</w:t>
      </w:r>
    </w:p>
    <w:p>
      <w:pPr>
        <w:pStyle w:val="LongTitle"/>
      </w:pPr>
      <w:r>
        <w:t>A</w:t>
      </w:r>
      <w:bookmarkStart w:id="10" w:name="_GoBack"/>
      <w:bookmarkEnd w:id="1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1" w:name="_Toc61663817"/>
      <w:bookmarkStart w:id="12" w:name="_Toc61664136"/>
      <w:bookmarkStart w:id="13" w:name="_Toc61671862"/>
      <w:bookmarkStart w:id="14" w:name="_Toc61926927"/>
      <w:bookmarkStart w:id="15" w:name="_Toc71357518"/>
      <w:bookmarkStart w:id="16" w:name="_Toc72894113"/>
      <w:bookmarkStart w:id="17" w:name="_Toc73335571"/>
      <w:bookmarkStart w:id="18" w:name="_Toc89508714"/>
      <w:bookmarkStart w:id="19" w:name="_Toc90866714"/>
      <w:bookmarkStart w:id="20" w:name="_Toc96922182"/>
      <w:bookmarkStart w:id="21" w:name="_Toc101950665"/>
      <w:bookmarkStart w:id="22" w:name="_Toc102725261"/>
      <w:bookmarkStart w:id="23" w:name="_Toc102725566"/>
      <w:bookmarkStart w:id="24" w:name="_Toc104702137"/>
      <w:bookmarkStart w:id="25" w:name="_Toc137607909"/>
      <w:bookmarkStart w:id="26" w:name="_Toc137609609"/>
      <w:bookmarkStart w:id="27" w:name="_Toc137609913"/>
      <w:bookmarkStart w:id="28" w:name="_Toc137610218"/>
      <w:bookmarkStart w:id="29" w:name="_Toc137610523"/>
      <w:bookmarkStart w:id="30" w:name="_Toc137610827"/>
      <w:bookmarkStart w:id="31" w:name="_Toc137611156"/>
      <w:bookmarkStart w:id="32" w:name="_Toc137611460"/>
      <w:bookmarkStart w:id="33" w:name="_Toc137611764"/>
      <w:bookmarkStart w:id="34" w:name="_Toc137612068"/>
      <w:bookmarkStart w:id="35" w:name="_Toc137612469"/>
      <w:bookmarkStart w:id="36" w:name="_Toc137866506"/>
      <w:bookmarkStart w:id="37" w:name="_Toc137869354"/>
      <w:bookmarkStart w:id="38" w:name="_Toc139951348"/>
      <w:bookmarkStart w:id="39" w:name="_Toc140395931"/>
      <w:bookmarkStart w:id="40" w:name="_Toc140456039"/>
      <w:bookmarkStart w:id="41" w:name="_Toc140979298"/>
      <w:bookmarkStart w:id="42" w:name="_Toc141588509"/>
      <w:bookmarkStart w:id="43" w:name="_Toc141589522"/>
      <w:bookmarkStart w:id="44" w:name="_Toc143077697"/>
      <w:r>
        <w:rPr>
          <w:rStyle w:val="CharPartNo"/>
        </w:rPr>
        <w:t>Part 1</w:t>
      </w:r>
      <w:r>
        <w:t>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61663818"/>
      <w:bookmarkStart w:id="46" w:name="_Toc61664137"/>
      <w:bookmarkStart w:id="47" w:name="_Toc61671863"/>
      <w:bookmarkStart w:id="48" w:name="_Toc61926928"/>
      <w:bookmarkStart w:id="49" w:name="_Toc71357519"/>
      <w:bookmarkStart w:id="50" w:name="_Toc72894114"/>
      <w:bookmarkStart w:id="51" w:name="_Toc73335572"/>
      <w:bookmarkStart w:id="52" w:name="_Toc89508715"/>
      <w:bookmarkStart w:id="53" w:name="_Toc90866715"/>
      <w:bookmarkStart w:id="54" w:name="_Toc96922183"/>
      <w:bookmarkStart w:id="55" w:name="_Toc101950666"/>
      <w:bookmarkStart w:id="56" w:name="_Toc102725262"/>
      <w:bookmarkStart w:id="57" w:name="_Toc102725567"/>
      <w:bookmarkStart w:id="58" w:name="_Toc104702138"/>
      <w:bookmarkStart w:id="59" w:name="_Toc137607910"/>
      <w:bookmarkStart w:id="60" w:name="_Toc137609610"/>
      <w:bookmarkStart w:id="61" w:name="_Toc137609914"/>
      <w:bookmarkStart w:id="62" w:name="_Toc137610219"/>
      <w:bookmarkStart w:id="63" w:name="_Toc137610524"/>
      <w:bookmarkStart w:id="64" w:name="_Toc137610828"/>
      <w:bookmarkStart w:id="65" w:name="_Toc137611157"/>
      <w:bookmarkStart w:id="66" w:name="_Toc137611461"/>
      <w:bookmarkStart w:id="67" w:name="_Toc137611765"/>
      <w:bookmarkStart w:id="68" w:name="_Toc137612069"/>
      <w:bookmarkStart w:id="69" w:name="_Toc137612470"/>
      <w:bookmarkStart w:id="70" w:name="_Toc137866507"/>
      <w:bookmarkStart w:id="71" w:name="_Toc137869355"/>
      <w:bookmarkStart w:id="72" w:name="_Toc139951349"/>
      <w:bookmarkStart w:id="73" w:name="_Toc140395932"/>
      <w:bookmarkStart w:id="74" w:name="_Toc140456040"/>
      <w:bookmarkStart w:id="75" w:name="_Toc140979299"/>
      <w:bookmarkStart w:id="76" w:name="_Toc141588510"/>
      <w:bookmarkStart w:id="77" w:name="_Toc141589523"/>
      <w:bookmarkStart w:id="78" w:name="_Toc143077698"/>
      <w:bookmarkStart w:id="79" w:name="_Toc471793481"/>
      <w:bookmarkStart w:id="80" w:name="_Toc512746194"/>
      <w:bookmarkStart w:id="81" w:name="_Toc515958175"/>
      <w:bookmarkStart w:id="82" w:name="_Toc44750699"/>
      <w:r>
        <w:rPr>
          <w:rStyle w:val="CharDivNo"/>
        </w:rPr>
        <w:t>Division 1</w:t>
      </w:r>
      <w:r>
        <w:t> — </w:t>
      </w:r>
      <w:r>
        <w:rPr>
          <w:rStyle w:val="CharDivText"/>
        </w:rPr>
        <w:t>Introduction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tabs>
          <w:tab w:val="left" w:pos="924"/>
        </w:tabs>
        <w:spacing w:after="80"/>
      </w:pPr>
      <w:r>
        <w:tab/>
        <w:t>[Heading inserted by No. 78 of 2003 s. 7(1).]</w:t>
      </w:r>
    </w:p>
    <w:p>
      <w:pPr>
        <w:pStyle w:val="Heading5"/>
        <w:rPr>
          <w:snapToGrid w:val="0"/>
        </w:rPr>
      </w:pPr>
      <w:bookmarkStart w:id="83" w:name="_Toc61663819"/>
      <w:bookmarkStart w:id="84" w:name="_Toc137609915"/>
      <w:bookmarkStart w:id="85" w:name="_Toc137610525"/>
      <w:bookmarkStart w:id="86" w:name="_Toc137611158"/>
      <w:bookmarkStart w:id="87" w:name="_Toc137611766"/>
      <w:bookmarkStart w:id="88" w:name="_Toc143077699"/>
      <w:bookmarkStart w:id="89" w:name="_Toc104702139"/>
      <w:r>
        <w:rPr>
          <w:rStyle w:val="CharSectno"/>
        </w:rPr>
        <w:t>1</w:t>
      </w:r>
      <w:r>
        <w:rPr>
          <w:snapToGrid w:val="0"/>
        </w:rPr>
        <w:t>.</w:t>
      </w:r>
      <w:r>
        <w:rPr>
          <w:snapToGrid w:val="0"/>
        </w:rPr>
        <w:tab/>
        <w:t>Short title</w:t>
      </w:r>
      <w:bookmarkEnd w:id="79"/>
      <w:bookmarkEnd w:id="80"/>
      <w:bookmarkEnd w:id="81"/>
      <w:bookmarkEnd w:id="82"/>
      <w:bookmarkEnd w:id="83"/>
      <w:bookmarkEnd w:id="84"/>
      <w:bookmarkEnd w:id="85"/>
      <w:bookmarkEnd w:id="86"/>
      <w:bookmarkEnd w:id="87"/>
      <w:bookmarkEnd w:id="88"/>
      <w:bookmarkEnd w:id="89"/>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90" w:name="_Toc471793483"/>
      <w:bookmarkStart w:id="91" w:name="_Toc512746196"/>
      <w:bookmarkStart w:id="92" w:name="_Toc515958177"/>
      <w:bookmarkStart w:id="93" w:name="_Toc44750700"/>
      <w:bookmarkStart w:id="94" w:name="_Toc61663820"/>
      <w:bookmarkStart w:id="95" w:name="_Toc137609916"/>
      <w:bookmarkStart w:id="96" w:name="_Toc137610526"/>
      <w:bookmarkStart w:id="97" w:name="_Toc137611159"/>
      <w:bookmarkStart w:id="98" w:name="_Toc137611767"/>
      <w:bookmarkStart w:id="99" w:name="_Toc143077700"/>
      <w:bookmarkStart w:id="100" w:name="_Toc104702140"/>
      <w:r>
        <w:rPr>
          <w:rStyle w:val="CharSectno"/>
        </w:rPr>
        <w:t>2</w:t>
      </w:r>
      <w:r>
        <w:rPr>
          <w:snapToGrid w:val="0"/>
        </w:rPr>
        <w:t>.</w:t>
      </w:r>
      <w:r>
        <w:rPr>
          <w:snapToGrid w:val="0"/>
        </w:rPr>
        <w:tab/>
      </w:r>
      <w:bookmarkEnd w:id="90"/>
      <w:bookmarkEnd w:id="91"/>
      <w:bookmarkEnd w:id="92"/>
      <w:r>
        <w:rPr>
          <w:snapToGrid w:val="0"/>
        </w:rPr>
        <w:t>Commencement</w:t>
      </w:r>
      <w:bookmarkEnd w:id="93"/>
      <w:bookmarkEnd w:id="94"/>
      <w:bookmarkEnd w:id="95"/>
      <w:bookmarkEnd w:id="96"/>
      <w:bookmarkEnd w:id="97"/>
      <w:bookmarkEnd w:id="98"/>
      <w:bookmarkEnd w:id="99"/>
      <w:bookmarkEnd w:id="10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1" w:name="_Toc44750701"/>
      <w:bookmarkStart w:id="102" w:name="_Toc61663821"/>
      <w:bookmarkStart w:id="103" w:name="_Toc137609917"/>
      <w:bookmarkStart w:id="104" w:name="_Toc137610527"/>
      <w:bookmarkStart w:id="105" w:name="_Toc137611160"/>
      <w:bookmarkStart w:id="106" w:name="_Toc137611768"/>
      <w:bookmarkStart w:id="107" w:name="_Toc143077701"/>
      <w:bookmarkStart w:id="108" w:name="_Toc104702141"/>
      <w:r>
        <w:rPr>
          <w:rStyle w:val="CharSectno"/>
        </w:rPr>
        <w:t>3</w:t>
      </w:r>
      <w:r>
        <w:t>.</w:t>
      </w:r>
      <w:r>
        <w:tab/>
        <w:t>Terms used in this Act</w:t>
      </w:r>
      <w:bookmarkEnd w:id="101"/>
      <w:bookmarkEnd w:id="102"/>
      <w:bookmarkEnd w:id="103"/>
      <w:bookmarkEnd w:id="104"/>
      <w:bookmarkEnd w:id="105"/>
      <w:bookmarkEnd w:id="106"/>
      <w:bookmarkEnd w:id="107"/>
      <w:bookmarkEnd w:id="108"/>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52(4) of the </w:t>
      </w:r>
      <w:r>
        <w:rPr>
          <w:i/>
        </w:rPr>
        <w:t>Financial Administration and Audit Act 1985</w:t>
      </w:r>
      <w:r>
        <w:t>;</w:t>
      </w:r>
    </w:p>
    <w:p>
      <w:pPr>
        <w:pStyle w:val="Defpara"/>
      </w:pPr>
      <w:r>
        <w:tab/>
        <w:t>(c)</w:t>
      </w:r>
      <w:r>
        <w:tab/>
        <w:t xml:space="preserve">a statutory authority as defined in the </w:t>
      </w:r>
      <w:r>
        <w:rPr>
          <w:i/>
        </w:rPr>
        <w:t>Financial Administration and Audit Act 1985</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09" w:name="_Hlt38172179"/>
      <w:r>
        <w:t> </w:t>
      </w:r>
      <w:bookmarkEnd w:id="109"/>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10" w:name="_Hlt36895420"/>
      <w:r>
        <w:t> </w:t>
      </w:r>
      <w:bookmarkEnd w:id="110"/>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11" w:name="_Hlt38944970"/>
      <w:bookmarkEnd w:id="111"/>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52(4) of the </w:t>
      </w:r>
      <w:r>
        <w:rPr>
          <w:i/>
        </w:rPr>
        <w:t>Financial Administration and Audit Act 1985</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12" w:name="_Hlt38941843"/>
      <w:bookmarkStart w:id="113" w:name="_Toc44750702"/>
      <w:bookmarkEnd w:id="112"/>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w:t>
      </w:r>
    </w:p>
    <w:p>
      <w:pPr>
        <w:pStyle w:val="Heading5"/>
      </w:pPr>
      <w:bookmarkStart w:id="114" w:name="_Toc61663822"/>
      <w:bookmarkStart w:id="115" w:name="_Toc137609918"/>
      <w:bookmarkStart w:id="116" w:name="_Toc137610528"/>
      <w:bookmarkStart w:id="117" w:name="_Toc137611161"/>
      <w:bookmarkStart w:id="118" w:name="_Toc137611769"/>
      <w:bookmarkStart w:id="119" w:name="_Toc143077702"/>
      <w:bookmarkStart w:id="120" w:name="_Toc104702142"/>
      <w:r>
        <w:rPr>
          <w:rStyle w:val="CharSectno"/>
        </w:rPr>
        <w:t>4</w:t>
      </w:r>
      <w:r>
        <w:t>.</w:t>
      </w:r>
      <w:r>
        <w:tab/>
        <w:t>“</w:t>
      </w:r>
      <w:r>
        <w:rPr>
          <w:rStyle w:val="CharDefText"/>
          <w:b/>
        </w:rPr>
        <w:t>Misconduct</w:t>
      </w:r>
      <w:bookmarkEnd w:id="114"/>
      <w:r>
        <w:t>”, meaning of</w:t>
      </w:r>
      <w:bookmarkEnd w:id="115"/>
      <w:bookmarkEnd w:id="116"/>
      <w:bookmarkEnd w:id="117"/>
      <w:bookmarkEnd w:id="118"/>
      <w:bookmarkEnd w:id="119"/>
      <w:bookmarkEnd w:id="120"/>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21" w:name="_Toc104702143"/>
      <w:bookmarkStart w:id="122" w:name="_Toc61663823"/>
      <w:bookmarkStart w:id="123" w:name="_Toc137609919"/>
      <w:bookmarkStart w:id="124" w:name="_Toc137610529"/>
      <w:bookmarkStart w:id="125" w:name="_Toc137611162"/>
      <w:bookmarkStart w:id="126" w:name="_Toc137611770"/>
      <w:bookmarkStart w:id="127" w:name="_Toc143077703"/>
      <w:r>
        <w:rPr>
          <w:rStyle w:val="CharSectno"/>
        </w:rPr>
        <w:t>5</w:t>
      </w:r>
      <w:r>
        <w:t>.</w:t>
      </w:r>
      <w:r>
        <w:rPr>
          <w:b w:val="0"/>
          <w:bCs/>
        </w:rPr>
        <w:tab/>
      </w:r>
      <w:ins w:id="128" w:author="svcMRProcess" w:date="2018-08-22T12:02:00Z">
        <w:r>
          <w:t>“</w:t>
        </w:r>
      </w:ins>
      <w:r>
        <w:rPr>
          <w:rStyle w:val="CharDefText"/>
          <w:b/>
          <w:bCs/>
        </w:rPr>
        <w:t xml:space="preserve">Section 5 </w:t>
      </w:r>
      <w:del w:id="129" w:author="svcMRProcess" w:date="2018-08-22T12:02:00Z">
        <w:r>
          <w:delText>offences</w:delText>
        </w:r>
      </w:del>
      <w:bookmarkEnd w:id="121"/>
      <w:ins w:id="130" w:author="svcMRProcess" w:date="2018-08-22T12:02:00Z">
        <w:r>
          <w:rPr>
            <w:rStyle w:val="CharDefText"/>
            <w:b/>
            <w:bCs/>
          </w:rPr>
          <w:t>offence</w:t>
        </w:r>
        <w:bookmarkEnd w:id="122"/>
        <w:bookmarkEnd w:id="123"/>
        <w:bookmarkEnd w:id="124"/>
        <w:bookmarkEnd w:id="125"/>
        <w:bookmarkEnd w:id="126"/>
        <w:r>
          <w:rPr>
            <w:rStyle w:val="CharDefText"/>
            <w:b/>
            <w:bCs/>
          </w:rPr>
          <w:t>”, meaning of</w:t>
        </w:r>
      </w:ins>
      <w:bookmarkEnd w:id="127"/>
    </w:p>
    <w:p>
      <w:pPr>
        <w:pStyle w:val="Subsection"/>
      </w:pPr>
      <w:bookmarkStart w:id="131" w:name="_Hlt38940853"/>
      <w:bookmarkEnd w:id="131"/>
      <w:r>
        <w:tab/>
      </w:r>
      <w:r>
        <w:tab/>
        <w:t>A section 5 offence is a Schedule 1 offence committed in the course of organised crime.</w:t>
      </w:r>
    </w:p>
    <w:p>
      <w:pPr>
        <w:pStyle w:val="Footnotesection"/>
      </w:pPr>
      <w:r>
        <w:tab/>
        <w:t>[Section 5 inserted by No.</w:t>
      </w:r>
      <w:del w:id="132" w:author="svcMRProcess" w:date="2018-08-22T12:02:00Z">
        <w:r>
          <w:delText xml:space="preserve"> </w:delText>
        </w:r>
      </w:del>
      <w:ins w:id="133" w:author="svcMRProcess" w:date="2018-08-22T12:02:00Z">
        <w:r>
          <w:t> </w:t>
        </w:r>
      </w:ins>
      <w:r>
        <w:t>78 of 2003 s. 6.]</w:t>
      </w:r>
    </w:p>
    <w:p>
      <w:pPr>
        <w:pStyle w:val="Heading5"/>
      </w:pPr>
      <w:bookmarkStart w:id="134" w:name="_Toc61663824"/>
      <w:bookmarkStart w:id="135" w:name="_Toc137609920"/>
      <w:bookmarkStart w:id="136" w:name="_Toc137610530"/>
      <w:bookmarkStart w:id="137" w:name="_Toc137611163"/>
      <w:bookmarkStart w:id="138" w:name="_Toc137611771"/>
      <w:bookmarkStart w:id="139" w:name="_Toc143077704"/>
      <w:bookmarkStart w:id="140" w:name="_Toc104702144"/>
      <w:r>
        <w:rPr>
          <w:rStyle w:val="CharSectno"/>
        </w:rPr>
        <w:t>6</w:t>
      </w:r>
      <w:r>
        <w:t>.</w:t>
      </w:r>
      <w:r>
        <w:tab/>
        <w:t>Application</w:t>
      </w:r>
      <w:bookmarkEnd w:id="113"/>
      <w:bookmarkEnd w:id="134"/>
      <w:bookmarkEnd w:id="135"/>
      <w:bookmarkEnd w:id="136"/>
      <w:bookmarkEnd w:id="137"/>
      <w:bookmarkEnd w:id="138"/>
      <w:bookmarkEnd w:id="139"/>
      <w:bookmarkEnd w:id="140"/>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41" w:name="_Toc44750703"/>
      <w:bookmarkStart w:id="142" w:name="_Toc61663825"/>
      <w:bookmarkStart w:id="143" w:name="_Toc137609921"/>
      <w:bookmarkStart w:id="144" w:name="_Toc137610531"/>
      <w:bookmarkStart w:id="145" w:name="_Toc137611164"/>
      <w:bookmarkStart w:id="146" w:name="_Toc137611772"/>
      <w:bookmarkStart w:id="147" w:name="_Toc143077705"/>
      <w:bookmarkStart w:id="148" w:name="_Toc104702145"/>
      <w:r>
        <w:rPr>
          <w:rStyle w:val="CharSectno"/>
        </w:rPr>
        <w:t>7</w:t>
      </w:r>
      <w:r>
        <w:t>.</w:t>
      </w:r>
      <w:r>
        <w:tab/>
        <w:t>Act to bind the Crown</w:t>
      </w:r>
      <w:bookmarkEnd w:id="141"/>
      <w:bookmarkEnd w:id="142"/>
      <w:bookmarkEnd w:id="143"/>
      <w:bookmarkEnd w:id="144"/>
      <w:bookmarkEnd w:id="145"/>
      <w:bookmarkEnd w:id="146"/>
      <w:bookmarkEnd w:id="147"/>
      <w:bookmarkEnd w:id="148"/>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49" w:name="_Toc61663826"/>
      <w:bookmarkStart w:id="150" w:name="_Toc61664145"/>
      <w:bookmarkStart w:id="151" w:name="_Toc61671871"/>
      <w:bookmarkStart w:id="152" w:name="_Toc61926936"/>
      <w:bookmarkStart w:id="153" w:name="_Toc71357527"/>
      <w:bookmarkStart w:id="154" w:name="_Toc72894122"/>
      <w:bookmarkStart w:id="155" w:name="_Toc73335580"/>
      <w:bookmarkStart w:id="156" w:name="_Toc89508723"/>
      <w:bookmarkStart w:id="157" w:name="_Toc90866723"/>
      <w:bookmarkStart w:id="158" w:name="_Toc96922191"/>
      <w:bookmarkStart w:id="159" w:name="_Toc101950674"/>
      <w:bookmarkStart w:id="160" w:name="_Toc102725270"/>
      <w:bookmarkStart w:id="161" w:name="_Toc102725575"/>
      <w:bookmarkStart w:id="162" w:name="_Toc104702146"/>
      <w:bookmarkStart w:id="163" w:name="_Toc137607918"/>
      <w:bookmarkStart w:id="164" w:name="_Toc137609618"/>
      <w:bookmarkStart w:id="165" w:name="_Toc137609922"/>
      <w:bookmarkStart w:id="166" w:name="_Toc137610227"/>
      <w:bookmarkStart w:id="167" w:name="_Toc137610532"/>
      <w:bookmarkStart w:id="168" w:name="_Toc137610836"/>
      <w:bookmarkStart w:id="169" w:name="_Toc137611165"/>
      <w:bookmarkStart w:id="170" w:name="_Toc137611469"/>
      <w:bookmarkStart w:id="171" w:name="_Toc137611773"/>
      <w:bookmarkStart w:id="172" w:name="_Toc137612077"/>
      <w:bookmarkStart w:id="173" w:name="_Toc137612478"/>
      <w:bookmarkStart w:id="174" w:name="_Toc137866515"/>
      <w:bookmarkStart w:id="175" w:name="_Toc137869363"/>
      <w:bookmarkStart w:id="176" w:name="_Toc139951357"/>
      <w:bookmarkStart w:id="177" w:name="_Toc140395940"/>
      <w:bookmarkStart w:id="178" w:name="_Toc140456048"/>
      <w:bookmarkStart w:id="179" w:name="_Toc140979307"/>
      <w:bookmarkStart w:id="180" w:name="_Toc141588518"/>
      <w:bookmarkStart w:id="181" w:name="_Toc141589531"/>
      <w:bookmarkStart w:id="182" w:name="_Toc143077706"/>
      <w:r>
        <w:rPr>
          <w:rStyle w:val="CharDivNo"/>
        </w:rPr>
        <w:t>Division 2</w:t>
      </w:r>
      <w:r>
        <w:t> — </w:t>
      </w:r>
      <w:r>
        <w:rPr>
          <w:rStyle w:val="CharDivText"/>
        </w:rPr>
        <w:t>Purpose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tabs>
          <w:tab w:val="clear" w:pos="879"/>
          <w:tab w:val="left" w:pos="896"/>
        </w:tabs>
      </w:pPr>
      <w:r>
        <w:tab/>
        <w:t>[Heading inserted by No. 78 of 2003 s. 7(2).]</w:t>
      </w:r>
    </w:p>
    <w:p>
      <w:pPr>
        <w:pStyle w:val="Heading5"/>
      </w:pPr>
      <w:bookmarkStart w:id="183" w:name="_Toc61663827"/>
      <w:bookmarkStart w:id="184" w:name="_Toc137609923"/>
      <w:bookmarkStart w:id="185" w:name="_Toc137610533"/>
      <w:bookmarkStart w:id="186" w:name="_Toc137611166"/>
      <w:bookmarkStart w:id="187" w:name="_Toc137611774"/>
      <w:bookmarkStart w:id="188" w:name="_Toc143077707"/>
      <w:bookmarkStart w:id="189" w:name="_Toc104702147"/>
      <w:r>
        <w:rPr>
          <w:rStyle w:val="CharSectno"/>
        </w:rPr>
        <w:t>7A</w:t>
      </w:r>
      <w:r>
        <w:t>.</w:t>
      </w:r>
      <w:r>
        <w:tab/>
        <w:t>Act’s purposes</w:t>
      </w:r>
      <w:bookmarkEnd w:id="183"/>
      <w:bookmarkEnd w:id="184"/>
      <w:bookmarkEnd w:id="185"/>
      <w:bookmarkEnd w:id="186"/>
      <w:bookmarkEnd w:id="187"/>
      <w:bookmarkEnd w:id="188"/>
      <w:bookmarkEnd w:id="18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90" w:name="_Toc61663828"/>
      <w:bookmarkStart w:id="191" w:name="_Toc137609924"/>
      <w:bookmarkStart w:id="192" w:name="_Toc137610534"/>
      <w:bookmarkStart w:id="193" w:name="_Toc137611167"/>
      <w:bookmarkStart w:id="194" w:name="_Toc137611775"/>
      <w:bookmarkStart w:id="195" w:name="_Toc143077708"/>
      <w:bookmarkStart w:id="196" w:name="_Toc104702148"/>
      <w:r>
        <w:rPr>
          <w:rStyle w:val="CharSectno"/>
        </w:rPr>
        <w:t>7B</w:t>
      </w:r>
      <w:r>
        <w:t>.</w:t>
      </w:r>
      <w:r>
        <w:tab/>
        <w:t>How Act’s purposes are to be achieved</w:t>
      </w:r>
      <w:bookmarkEnd w:id="190"/>
      <w:bookmarkEnd w:id="191"/>
      <w:bookmarkEnd w:id="192"/>
      <w:bookmarkEnd w:id="193"/>
      <w:bookmarkEnd w:id="194"/>
      <w:bookmarkEnd w:id="195"/>
      <w:bookmarkEnd w:id="196"/>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197" w:name="_Toc61663829"/>
      <w:bookmarkStart w:id="198" w:name="_Toc61664148"/>
      <w:bookmarkStart w:id="199" w:name="_Toc61671874"/>
      <w:bookmarkStart w:id="200" w:name="_Toc61926939"/>
      <w:bookmarkStart w:id="201" w:name="_Toc71357530"/>
      <w:bookmarkStart w:id="202" w:name="_Toc72894125"/>
      <w:bookmarkStart w:id="203" w:name="_Toc73335583"/>
      <w:bookmarkStart w:id="204" w:name="_Toc89508726"/>
      <w:bookmarkStart w:id="205" w:name="_Toc90866726"/>
      <w:bookmarkStart w:id="206" w:name="_Toc96922194"/>
      <w:bookmarkStart w:id="207" w:name="_Toc101950677"/>
      <w:bookmarkStart w:id="208" w:name="_Toc102725273"/>
      <w:bookmarkStart w:id="209" w:name="_Toc102725578"/>
      <w:bookmarkStart w:id="210" w:name="_Toc104702149"/>
      <w:bookmarkStart w:id="211" w:name="_Toc137607921"/>
      <w:bookmarkStart w:id="212" w:name="_Toc137609621"/>
      <w:bookmarkStart w:id="213" w:name="_Toc137609925"/>
      <w:bookmarkStart w:id="214" w:name="_Toc137610230"/>
      <w:bookmarkStart w:id="215" w:name="_Toc137610535"/>
      <w:bookmarkStart w:id="216" w:name="_Toc137610839"/>
      <w:bookmarkStart w:id="217" w:name="_Toc137611168"/>
      <w:bookmarkStart w:id="218" w:name="_Toc137611472"/>
      <w:bookmarkStart w:id="219" w:name="_Toc137611776"/>
      <w:bookmarkStart w:id="220" w:name="_Toc137612080"/>
      <w:bookmarkStart w:id="221" w:name="_Toc137612481"/>
      <w:bookmarkStart w:id="222" w:name="_Toc137866518"/>
      <w:bookmarkStart w:id="223" w:name="_Toc137869366"/>
      <w:bookmarkStart w:id="224" w:name="_Toc139951360"/>
      <w:bookmarkStart w:id="225" w:name="_Toc140395943"/>
      <w:bookmarkStart w:id="226" w:name="_Toc140456051"/>
      <w:bookmarkStart w:id="227" w:name="_Toc140979310"/>
      <w:bookmarkStart w:id="228" w:name="_Toc141588521"/>
      <w:bookmarkStart w:id="229" w:name="_Toc141589534"/>
      <w:bookmarkStart w:id="230" w:name="_Toc143077709"/>
      <w:r>
        <w:rPr>
          <w:rStyle w:val="CharPartNo"/>
        </w:rPr>
        <w:t>Part 2</w:t>
      </w:r>
      <w:r>
        <w:t> — </w:t>
      </w:r>
      <w:r>
        <w:rPr>
          <w:rStyle w:val="CharPartText"/>
        </w:rPr>
        <w:t>The Corruption and Crime Commission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3"/>
      </w:pPr>
      <w:bookmarkStart w:id="231" w:name="_Toc61663830"/>
      <w:bookmarkStart w:id="232" w:name="_Toc61664149"/>
      <w:bookmarkStart w:id="233" w:name="_Toc61671875"/>
      <w:bookmarkStart w:id="234" w:name="_Toc61926940"/>
      <w:bookmarkStart w:id="235" w:name="_Toc71357531"/>
      <w:bookmarkStart w:id="236" w:name="_Toc72894126"/>
      <w:bookmarkStart w:id="237" w:name="_Toc73335584"/>
      <w:bookmarkStart w:id="238" w:name="_Toc89508727"/>
      <w:bookmarkStart w:id="239" w:name="_Toc90866727"/>
      <w:bookmarkStart w:id="240" w:name="_Toc96922195"/>
      <w:bookmarkStart w:id="241" w:name="_Toc101950678"/>
      <w:bookmarkStart w:id="242" w:name="_Toc102725274"/>
      <w:bookmarkStart w:id="243" w:name="_Toc102725579"/>
      <w:bookmarkStart w:id="244" w:name="_Toc104702150"/>
      <w:bookmarkStart w:id="245" w:name="_Toc137607922"/>
      <w:bookmarkStart w:id="246" w:name="_Toc137609622"/>
      <w:bookmarkStart w:id="247" w:name="_Toc137609926"/>
      <w:bookmarkStart w:id="248" w:name="_Toc137610231"/>
      <w:bookmarkStart w:id="249" w:name="_Toc137610536"/>
      <w:bookmarkStart w:id="250" w:name="_Toc137610840"/>
      <w:bookmarkStart w:id="251" w:name="_Toc137611169"/>
      <w:bookmarkStart w:id="252" w:name="_Toc137611473"/>
      <w:bookmarkStart w:id="253" w:name="_Toc137611777"/>
      <w:bookmarkStart w:id="254" w:name="_Toc137612081"/>
      <w:bookmarkStart w:id="255" w:name="_Toc137612482"/>
      <w:bookmarkStart w:id="256" w:name="_Toc137866519"/>
      <w:bookmarkStart w:id="257" w:name="_Toc137869367"/>
      <w:bookmarkStart w:id="258" w:name="_Toc139951361"/>
      <w:bookmarkStart w:id="259" w:name="_Toc140395944"/>
      <w:bookmarkStart w:id="260" w:name="_Toc140456052"/>
      <w:bookmarkStart w:id="261" w:name="_Toc140979311"/>
      <w:bookmarkStart w:id="262" w:name="_Toc141588522"/>
      <w:bookmarkStart w:id="263" w:name="_Toc141589535"/>
      <w:bookmarkStart w:id="264" w:name="_Toc143077710"/>
      <w:r>
        <w:rPr>
          <w:rStyle w:val="CharDivNo"/>
        </w:rPr>
        <w:t>Division 1</w:t>
      </w:r>
      <w:r>
        <w:t> — </w:t>
      </w:r>
      <w:r>
        <w:rPr>
          <w:rStyle w:val="CharDivText"/>
        </w:rPr>
        <w:t>Office of Corruption and Crime Commission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4750704"/>
      <w:bookmarkStart w:id="266" w:name="_Toc61663831"/>
      <w:bookmarkStart w:id="267" w:name="_Toc137609927"/>
      <w:bookmarkStart w:id="268" w:name="_Toc137610537"/>
      <w:bookmarkStart w:id="269" w:name="_Toc137611170"/>
      <w:bookmarkStart w:id="270" w:name="_Toc137611778"/>
      <w:bookmarkStart w:id="271" w:name="_Toc143077711"/>
      <w:bookmarkStart w:id="272" w:name="_Toc104702151"/>
      <w:r>
        <w:rPr>
          <w:rStyle w:val="CharSectno"/>
        </w:rPr>
        <w:t>8</w:t>
      </w:r>
      <w:r>
        <w:t>.</w:t>
      </w:r>
      <w:r>
        <w:tab/>
        <w:t>Corruption and Crime Commission</w:t>
      </w:r>
      <w:bookmarkEnd w:id="265"/>
      <w:bookmarkEnd w:id="266"/>
      <w:r>
        <w:t xml:space="preserve"> established</w:t>
      </w:r>
      <w:bookmarkEnd w:id="267"/>
      <w:bookmarkEnd w:id="268"/>
      <w:bookmarkEnd w:id="269"/>
      <w:bookmarkEnd w:id="270"/>
      <w:bookmarkEnd w:id="271"/>
      <w:bookmarkEnd w:id="27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73" w:name="_Toc44750705"/>
      <w:r>
        <w:tab/>
        <w:t>[Section 8, formerly section 6, renumbered as section 8 by No. 78 of 2003 s. 35(1).]</w:t>
      </w:r>
    </w:p>
    <w:p>
      <w:pPr>
        <w:pStyle w:val="Heading5"/>
      </w:pPr>
      <w:bookmarkStart w:id="274" w:name="_Toc61663832"/>
      <w:bookmarkStart w:id="275" w:name="_Toc137609928"/>
      <w:bookmarkStart w:id="276" w:name="_Toc137610538"/>
      <w:bookmarkStart w:id="277" w:name="_Toc137611171"/>
      <w:bookmarkStart w:id="278" w:name="_Toc137611779"/>
      <w:bookmarkStart w:id="279" w:name="_Toc143077712"/>
      <w:bookmarkStart w:id="280" w:name="_Toc104702152"/>
      <w:r>
        <w:rPr>
          <w:rStyle w:val="CharSectno"/>
        </w:rPr>
        <w:t>9</w:t>
      </w:r>
      <w:r>
        <w:t>.</w:t>
      </w:r>
      <w:r>
        <w:tab/>
        <w:t>Corruption and Crime Commissioner</w:t>
      </w:r>
      <w:bookmarkEnd w:id="273"/>
      <w:bookmarkEnd w:id="274"/>
      <w:bookmarkEnd w:id="275"/>
      <w:bookmarkEnd w:id="276"/>
      <w:bookmarkEnd w:id="277"/>
      <w:bookmarkEnd w:id="278"/>
      <w:bookmarkEnd w:id="279"/>
      <w:bookmarkEnd w:id="28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281" w:name="_Toc44750706"/>
      <w:bookmarkStart w:id="282" w:name="_Toc61663833"/>
      <w:bookmarkStart w:id="283" w:name="_Toc137609929"/>
      <w:bookmarkStart w:id="284" w:name="_Toc137610539"/>
      <w:bookmarkStart w:id="285" w:name="_Toc137611172"/>
      <w:bookmarkStart w:id="286" w:name="_Toc137611780"/>
      <w:bookmarkStart w:id="287" w:name="_Toc143077713"/>
      <w:bookmarkStart w:id="288" w:name="_Toc104702153"/>
      <w:r>
        <w:rPr>
          <w:rStyle w:val="CharSectno"/>
        </w:rPr>
        <w:t>10</w:t>
      </w:r>
      <w:r>
        <w:t>.</w:t>
      </w:r>
      <w:r>
        <w:tab/>
        <w:t>Qualifications for appointment</w:t>
      </w:r>
      <w:bookmarkEnd w:id="281"/>
      <w:bookmarkEnd w:id="282"/>
      <w:r>
        <w:t xml:space="preserve"> as Commissioner</w:t>
      </w:r>
      <w:bookmarkEnd w:id="283"/>
      <w:bookmarkEnd w:id="284"/>
      <w:bookmarkEnd w:id="285"/>
      <w:bookmarkEnd w:id="286"/>
      <w:bookmarkEnd w:id="287"/>
      <w:bookmarkEnd w:id="288"/>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289" w:name="_Hlt39283281"/>
      <w:bookmarkStart w:id="290" w:name="_Toc44750707"/>
      <w:bookmarkEnd w:id="289"/>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291" w:name="_Toc61663834"/>
      <w:bookmarkStart w:id="292" w:name="_Toc137609930"/>
      <w:bookmarkStart w:id="293" w:name="_Toc137610540"/>
      <w:bookmarkStart w:id="294" w:name="_Toc137611173"/>
      <w:bookmarkStart w:id="295" w:name="_Toc137611781"/>
      <w:bookmarkStart w:id="296" w:name="_Toc143077714"/>
      <w:bookmarkStart w:id="297" w:name="_Toc104702154"/>
      <w:r>
        <w:rPr>
          <w:rStyle w:val="CharSectno"/>
        </w:rPr>
        <w:t>11</w:t>
      </w:r>
      <w:r>
        <w:t>.</w:t>
      </w:r>
      <w:r>
        <w:tab/>
        <w:t>Terms and conditions of service</w:t>
      </w:r>
      <w:bookmarkEnd w:id="290"/>
      <w:bookmarkEnd w:id="291"/>
      <w:r>
        <w:t xml:space="preserve"> of Commissioner</w:t>
      </w:r>
      <w:bookmarkEnd w:id="292"/>
      <w:bookmarkEnd w:id="293"/>
      <w:bookmarkEnd w:id="294"/>
      <w:bookmarkEnd w:id="295"/>
      <w:bookmarkEnd w:id="296"/>
      <w:bookmarkEnd w:id="297"/>
    </w:p>
    <w:p>
      <w:pPr>
        <w:pStyle w:val="Subsection"/>
      </w:pPr>
      <w:r>
        <w:tab/>
      </w:r>
      <w:r>
        <w:tab/>
        <w:t>Schedule</w:t>
      </w:r>
      <w:bookmarkStart w:id="298" w:name="_Hlt38179464"/>
      <w:r>
        <w:t> </w:t>
      </w:r>
      <w:bookmarkEnd w:id="298"/>
      <w:r>
        <w:t>2 has effect with respect to the tenure, remuneration and conditions of service of the Commissioner and the other matters provided for in that Schedule.</w:t>
      </w:r>
    </w:p>
    <w:p>
      <w:pPr>
        <w:pStyle w:val="Footnotesection"/>
      </w:pPr>
      <w:bookmarkStart w:id="299" w:name="_Hlt39283585"/>
      <w:bookmarkStart w:id="300" w:name="_Toc44750708"/>
      <w:bookmarkEnd w:id="299"/>
      <w:r>
        <w:tab/>
        <w:t>[Section 11, formerly section 9, amended by No. 78 of 2003 s. 35(13) and renumbered as section 11 by No. 78 of 2003 s. 35(1).]</w:t>
      </w:r>
    </w:p>
    <w:p>
      <w:pPr>
        <w:pStyle w:val="Heading5"/>
      </w:pPr>
      <w:bookmarkStart w:id="301" w:name="_Toc61663835"/>
      <w:bookmarkStart w:id="302" w:name="_Toc137609931"/>
      <w:bookmarkStart w:id="303" w:name="_Toc137610541"/>
      <w:bookmarkStart w:id="304" w:name="_Toc137611174"/>
      <w:bookmarkStart w:id="305" w:name="_Toc137611782"/>
      <w:bookmarkStart w:id="306" w:name="_Toc143077715"/>
      <w:bookmarkStart w:id="307" w:name="_Toc104702155"/>
      <w:r>
        <w:rPr>
          <w:rStyle w:val="CharSectno"/>
        </w:rPr>
        <w:t>12</w:t>
      </w:r>
      <w:r>
        <w:t>.</w:t>
      </w:r>
      <w:r>
        <w:tab/>
        <w:t>Removal or suspension of Commissioner</w:t>
      </w:r>
      <w:bookmarkEnd w:id="300"/>
      <w:bookmarkEnd w:id="301"/>
      <w:bookmarkEnd w:id="302"/>
      <w:bookmarkEnd w:id="303"/>
      <w:bookmarkEnd w:id="304"/>
      <w:bookmarkEnd w:id="305"/>
      <w:bookmarkEnd w:id="306"/>
      <w:bookmarkEnd w:id="307"/>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08" w:name="_Toc44750709"/>
      <w:r>
        <w:tab/>
        <w:t>[Section 12, formerly section 10, renumbered as section 12 by No. 78 of 2003 s. 35(1).]</w:t>
      </w:r>
    </w:p>
    <w:p>
      <w:pPr>
        <w:pStyle w:val="Heading5"/>
      </w:pPr>
      <w:bookmarkStart w:id="309" w:name="_Toc61663836"/>
      <w:bookmarkStart w:id="310" w:name="_Toc137609932"/>
      <w:bookmarkStart w:id="311" w:name="_Toc137610542"/>
      <w:bookmarkStart w:id="312" w:name="_Toc137611175"/>
      <w:bookmarkStart w:id="313" w:name="_Toc137611783"/>
      <w:bookmarkStart w:id="314" w:name="_Toc143077716"/>
      <w:bookmarkStart w:id="315" w:name="_Toc104702156"/>
      <w:r>
        <w:rPr>
          <w:rStyle w:val="CharSectno"/>
        </w:rPr>
        <w:t>13</w:t>
      </w:r>
      <w:r>
        <w:t>.</w:t>
      </w:r>
      <w:r>
        <w:tab/>
        <w:t>Declaration of inability to act</w:t>
      </w:r>
      <w:bookmarkEnd w:id="308"/>
      <w:bookmarkEnd w:id="309"/>
      <w:bookmarkEnd w:id="310"/>
      <w:bookmarkEnd w:id="311"/>
      <w:bookmarkEnd w:id="312"/>
      <w:bookmarkEnd w:id="313"/>
      <w:bookmarkEnd w:id="314"/>
      <w:bookmarkEnd w:id="315"/>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16" w:name="_Toc44750710"/>
      <w:r>
        <w:tab/>
        <w:t>[Section 13, formerly section 11, renumbered as section 13 by No. 78 of 2003 s. 35(1).]</w:t>
      </w:r>
    </w:p>
    <w:p>
      <w:pPr>
        <w:pStyle w:val="Heading5"/>
      </w:pPr>
      <w:bookmarkStart w:id="317" w:name="_Toc61663837"/>
      <w:bookmarkStart w:id="318" w:name="_Toc137609933"/>
      <w:bookmarkStart w:id="319" w:name="_Toc137610543"/>
      <w:bookmarkStart w:id="320" w:name="_Toc137611176"/>
      <w:bookmarkStart w:id="321" w:name="_Toc137611784"/>
      <w:bookmarkStart w:id="322" w:name="_Toc143077717"/>
      <w:bookmarkStart w:id="323" w:name="_Toc104702157"/>
      <w:r>
        <w:rPr>
          <w:rStyle w:val="CharSectno"/>
        </w:rPr>
        <w:t>14</w:t>
      </w:r>
      <w:r>
        <w:t>.</w:t>
      </w:r>
      <w:r>
        <w:tab/>
        <w:t xml:space="preserve">Acting </w:t>
      </w:r>
      <w:bookmarkEnd w:id="316"/>
      <w:bookmarkEnd w:id="317"/>
      <w:r>
        <w:t>Commissioner</w:t>
      </w:r>
      <w:bookmarkEnd w:id="318"/>
      <w:bookmarkEnd w:id="319"/>
      <w:bookmarkEnd w:id="320"/>
      <w:bookmarkEnd w:id="321"/>
      <w:bookmarkEnd w:id="322"/>
      <w:bookmarkEnd w:id="323"/>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24" w:name="_Toc44750711"/>
      <w:bookmarkStart w:id="325" w:name="_Toc61663838"/>
      <w:bookmarkStart w:id="326" w:name="_Toc137609934"/>
      <w:bookmarkStart w:id="327" w:name="_Toc137610544"/>
      <w:bookmarkStart w:id="328" w:name="_Toc137611177"/>
      <w:bookmarkStart w:id="329" w:name="_Toc137611785"/>
      <w:bookmarkStart w:id="330" w:name="_Toc143077718"/>
      <w:bookmarkStart w:id="331" w:name="_Toc104702158"/>
      <w:r>
        <w:rPr>
          <w:rStyle w:val="CharSectno"/>
        </w:rPr>
        <w:t>15</w:t>
      </w:r>
      <w:r>
        <w:t>.</w:t>
      </w:r>
      <w:r>
        <w:tab/>
        <w:t>Oath or affirmation of office</w:t>
      </w:r>
      <w:bookmarkEnd w:id="324"/>
      <w:bookmarkEnd w:id="325"/>
      <w:bookmarkEnd w:id="326"/>
      <w:bookmarkEnd w:id="327"/>
      <w:bookmarkEnd w:id="328"/>
      <w:bookmarkEnd w:id="329"/>
      <w:bookmarkEnd w:id="330"/>
      <w:bookmarkEnd w:id="33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32" w:name="_Toc61663839"/>
      <w:bookmarkStart w:id="333" w:name="_Toc61664158"/>
      <w:bookmarkStart w:id="334" w:name="_Toc61671884"/>
      <w:bookmarkStart w:id="335" w:name="_Toc61926949"/>
      <w:bookmarkStart w:id="336" w:name="_Toc71357540"/>
      <w:bookmarkStart w:id="337" w:name="_Toc72894135"/>
      <w:bookmarkStart w:id="338" w:name="_Toc73335593"/>
      <w:bookmarkStart w:id="339" w:name="_Toc89508736"/>
      <w:bookmarkStart w:id="340" w:name="_Toc90866736"/>
      <w:bookmarkStart w:id="341" w:name="_Toc96922204"/>
      <w:bookmarkStart w:id="342" w:name="_Toc101950687"/>
      <w:bookmarkStart w:id="343" w:name="_Toc102725283"/>
      <w:bookmarkStart w:id="344" w:name="_Toc102725588"/>
      <w:bookmarkStart w:id="345" w:name="_Toc104702159"/>
      <w:bookmarkStart w:id="346" w:name="_Toc137607931"/>
      <w:bookmarkStart w:id="347" w:name="_Toc137609631"/>
      <w:bookmarkStart w:id="348" w:name="_Toc137609935"/>
      <w:bookmarkStart w:id="349" w:name="_Toc137610240"/>
      <w:bookmarkStart w:id="350" w:name="_Toc137610545"/>
      <w:bookmarkStart w:id="351" w:name="_Toc137610849"/>
      <w:bookmarkStart w:id="352" w:name="_Toc137611178"/>
      <w:bookmarkStart w:id="353" w:name="_Toc137611482"/>
      <w:bookmarkStart w:id="354" w:name="_Toc137611786"/>
      <w:bookmarkStart w:id="355" w:name="_Toc137612090"/>
      <w:bookmarkStart w:id="356" w:name="_Toc137612491"/>
      <w:bookmarkStart w:id="357" w:name="_Toc137866528"/>
      <w:bookmarkStart w:id="358" w:name="_Toc137869376"/>
      <w:bookmarkStart w:id="359" w:name="_Toc139951370"/>
      <w:bookmarkStart w:id="360" w:name="_Toc140395953"/>
      <w:bookmarkStart w:id="361" w:name="_Toc140456061"/>
      <w:bookmarkStart w:id="362" w:name="_Toc140979320"/>
      <w:bookmarkStart w:id="363" w:name="_Toc141588531"/>
      <w:bookmarkStart w:id="364" w:name="_Toc141589544"/>
      <w:bookmarkStart w:id="365" w:name="_Toc143077719"/>
      <w:r>
        <w:rPr>
          <w:rStyle w:val="CharDivNo"/>
        </w:rPr>
        <w:t>Division 2</w:t>
      </w:r>
      <w:r>
        <w:t> — </w:t>
      </w:r>
      <w:r>
        <w:rPr>
          <w:rStyle w:val="CharDivText"/>
        </w:rPr>
        <w:t>Functions of Corruption and Crime Commission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spacing w:before="120"/>
      </w:pPr>
      <w:bookmarkStart w:id="366" w:name="_Toc44750712"/>
      <w:bookmarkStart w:id="367" w:name="_Toc61663840"/>
      <w:bookmarkStart w:id="368" w:name="_Toc137609936"/>
      <w:bookmarkStart w:id="369" w:name="_Toc137610546"/>
      <w:bookmarkStart w:id="370" w:name="_Toc137611179"/>
      <w:bookmarkStart w:id="371" w:name="_Toc137611787"/>
      <w:bookmarkStart w:id="372" w:name="_Toc143077720"/>
      <w:bookmarkStart w:id="373" w:name="_Toc104702160"/>
      <w:r>
        <w:rPr>
          <w:rStyle w:val="CharSectno"/>
        </w:rPr>
        <w:t>16</w:t>
      </w:r>
      <w:r>
        <w:t>.</w:t>
      </w:r>
      <w:r>
        <w:tab/>
        <w:t>General functions</w:t>
      </w:r>
      <w:bookmarkEnd w:id="366"/>
      <w:bookmarkEnd w:id="367"/>
      <w:bookmarkEnd w:id="368"/>
      <w:bookmarkEnd w:id="369"/>
      <w:bookmarkEnd w:id="370"/>
      <w:bookmarkEnd w:id="371"/>
      <w:bookmarkEnd w:id="372"/>
      <w:bookmarkEnd w:id="373"/>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74" w:name="_Toc44750713"/>
      <w:bookmarkStart w:id="375" w:name="_Toc61663841"/>
      <w:bookmarkStart w:id="376" w:name="_Toc137609937"/>
      <w:bookmarkStart w:id="377" w:name="_Toc137610547"/>
      <w:bookmarkStart w:id="378" w:name="_Toc137611180"/>
      <w:bookmarkStart w:id="379" w:name="_Toc137611788"/>
      <w:bookmarkStart w:id="380" w:name="_Toc143077721"/>
      <w:bookmarkStart w:id="381" w:name="_Toc104702161"/>
      <w:r>
        <w:rPr>
          <w:rStyle w:val="CharSectno"/>
        </w:rPr>
        <w:t>17</w:t>
      </w:r>
      <w:r>
        <w:t>.</w:t>
      </w:r>
      <w:r>
        <w:tab/>
        <w:t>Prevention and education function</w:t>
      </w:r>
      <w:bookmarkEnd w:id="374"/>
      <w:bookmarkEnd w:id="375"/>
      <w:bookmarkEnd w:id="376"/>
      <w:bookmarkEnd w:id="377"/>
      <w:bookmarkEnd w:id="378"/>
      <w:bookmarkEnd w:id="379"/>
      <w:bookmarkEnd w:id="380"/>
      <w:bookmarkEnd w:id="381"/>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w:t>
      </w:r>
      <w:ins w:id="382" w:author="svcMRProcess" w:date="2018-08-22T12:02:00Z">
        <w:r>
          <w:t xml:space="preserve"> and</w:t>
        </w:r>
      </w:ins>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383" w:name="_Toc61663842"/>
      <w:bookmarkStart w:id="384" w:name="_Toc137609938"/>
      <w:bookmarkStart w:id="385" w:name="_Toc137610548"/>
      <w:bookmarkStart w:id="386" w:name="_Toc137611181"/>
      <w:bookmarkStart w:id="387" w:name="_Toc137611789"/>
      <w:bookmarkStart w:id="388" w:name="_Toc143077722"/>
      <w:bookmarkStart w:id="389" w:name="_Toc104702162"/>
      <w:bookmarkStart w:id="390" w:name="_Toc44750714"/>
      <w:r>
        <w:rPr>
          <w:rStyle w:val="CharSectno"/>
        </w:rPr>
        <w:t>18</w:t>
      </w:r>
      <w:r>
        <w:t>.</w:t>
      </w:r>
      <w:r>
        <w:tab/>
        <w:t>Misconduct function</w:t>
      </w:r>
      <w:bookmarkEnd w:id="383"/>
      <w:bookmarkEnd w:id="384"/>
      <w:bookmarkEnd w:id="385"/>
      <w:bookmarkEnd w:id="386"/>
      <w:bookmarkEnd w:id="387"/>
      <w:bookmarkEnd w:id="388"/>
      <w:bookmarkEnd w:id="389"/>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391" w:name="_Toc61663843"/>
      <w:bookmarkStart w:id="392" w:name="_Toc137609939"/>
      <w:bookmarkStart w:id="393" w:name="_Toc137610549"/>
      <w:bookmarkStart w:id="394" w:name="_Toc137611182"/>
      <w:bookmarkStart w:id="395" w:name="_Toc137611790"/>
      <w:bookmarkStart w:id="396" w:name="_Toc143077723"/>
      <w:bookmarkStart w:id="397" w:name="_Toc104702163"/>
      <w:r>
        <w:rPr>
          <w:rStyle w:val="CharSectno"/>
        </w:rPr>
        <w:t>19</w:t>
      </w:r>
      <w:r>
        <w:t>.</w:t>
      </w:r>
      <w:r>
        <w:tab/>
        <w:t>Functions in relation to Police Royal Commission</w:t>
      </w:r>
      <w:bookmarkEnd w:id="390"/>
      <w:bookmarkEnd w:id="391"/>
      <w:bookmarkEnd w:id="392"/>
      <w:bookmarkEnd w:id="393"/>
      <w:bookmarkEnd w:id="394"/>
      <w:bookmarkEnd w:id="395"/>
      <w:bookmarkEnd w:id="396"/>
      <w:bookmarkEnd w:id="397"/>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398" w:name="_Toc44750715"/>
      <w:bookmarkStart w:id="399" w:name="_Toc61663844"/>
      <w:bookmarkStart w:id="400" w:name="_Toc137609940"/>
      <w:bookmarkStart w:id="401" w:name="_Toc137610550"/>
      <w:bookmarkStart w:id="402" w:name="_Toc137611183"/>
      <w:bookmarkStart w:id="403" w:name="_Toc137611791"/>
      <w:bookmarkStart w:id="404" w:name="_Toc143077724"/>
      <w:bookmarkStart w:id="405" w:name="_Toc104702164"/>
      <w:r>
        <w:rPr>
          <w:rStyle w:val="CharSectno"/>
        </w:rPr>
        <w:t>20</w:t>
      </w:r>
      <w:r>
        <w:t>.</w:t>
      </w:r>
      <w:r>
        <w:tab/>
        <w:t>Functions in relation to the A</w:t>
      </w:r>
      <w:r>
        <w:noBreakHyphen/>
        <w:t>CC</w:t>
      </w:r>
      <w:bookmarkEnd w:id="398"/>
      <w:bookmarkEnd w:id="399"/>
      <w:bookmarkEnd w:id="400"/>
      <w:bookmarkEnd w:id="401"/>
      <w:bookmarkEnd w:id="402"/>
      <w:bookmarkEnd w:id="403"/>
      <w:bookmarkEnd w:id="404"/>
      <w:bookmarkEnd w:id="40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06" w:name="_Hlt38943484"/>
      <w:bookmarkStart w:id="407" w:name="_Hlt38943443"/>
      <w:bookmarkStart w:id="408" w:name="_Hlt38944234"/>
      <w:bookmarkStart w:id="409" w:name="_Hlt38943990"/>
      <w:bookmarkStart w:id="410" w:name="_Hlt38944749"/>
      <w:bookmarkStart w:id="411" w:name="_Hlt38945243"/>
      <w:bookmarkStart w:id="412" w:name="_Hlt38954276"/>
      <w:bookmarkStart w:id="413" w:name="_Hlt38946272"/>
      <w:bookmarkStart w:id="414" w:name="_Hlt38954214"/>
      <w:bookmarkStart w:id="415" w:name="_Hlt38954228"/>
      <w:bookmarkStart w:id="416" w:name="_Hlt38946755"/>
      <w:bookmarkStart w:id="417" w:name="_Hlt38954520"/>
      <w:bookmarkStart w:id="418" w:name="_Hlt38947747"/>
      <w:bookmarkStart w:id="419" w:name="_Hlt38947763"/>
      <w:bookmarkStart w:id="420" w:name="_Hlt38947287"/>
      <w:bookmarkStart w:id="421" w:name="_Hlt38948133"/>
      <w:bookmarkStart w:id="422" w:name="_Hlt38954612"/>
      <w:bookmarkStart w:id="423" w:name="_Hlt526223313"/>
      <w:bookmarkStart w:id="424" w:name="_Hlt38948380"/>
      <w:bookmarkStart w:id="425" w:name="_Hlt38954619"/>
      <w:bookmarkStart w:id="426" w:name="_Hlt38954645"/>
      <w:bookmarkStart w:id="427" w:name="_Hlt529347070"/>
      <w:bookmarkStart w:id="428" w:name="_Hlt38953014"/>
      <w:bookmarkStart w:id="429" w:name="_Hlt527516093"/>
      <w:bookmarkStart w:id="430" w:name="_Hlt38953678"/>
      <w:bookmarkStart w:id="431" w:name="_Hlt527876454"/>
      <w:bookmarkStart w:id="432" w:name="_Hlt528485620"/>
      <w:bookmarkStart w:id="433" w:name="_Hlt38953950"/>
      <w:bookmarkStart w:id="434" w:name="_Hlt527877686"/>
      <w:bookmarkStart w:id="435" w:name="_Hlt38953783"/>
      <w:bookmarkStart w:id="436" w:name="_Hlt528118202"/>
      <w:bookmarkStart w:id="437" w:name="_Hlt38954023"/>
      <w:bookmarkStart w:id="438" w:name="_Hlt528485589"/>
      <w:bookmarkStart w:id="439" w:name="_Hlt38953793"/>
      <w:bookmarkStart w:id="440" w:name="_Hlt38946564"/>
      <w:bookmarkStart w:id="441" w:name="_Hlt38946569"/>
      <w:bookmarkStart w:id="442" w:name="_Hlt38954870"/>
      <w:bookmarkStart w:id="443" w:name="_Hlt38954320"/>
      <w:bookmarkStart w:id="444" w:name="_Hlt38954586"/>
      <w:bookmarkStart w:id="445" w:name="_Hlt6825379"/>
      <w:bookmarkStart w:id="446" w:name="_Hlt6823973"/>
      <w:bookmarkStart w:id="447" w:name="_Hlt38947395"/>
      <w:bookmarkStart w:id="448" w:name="_Hlt38962922"/>
      <w:bookmarkStart w:id="449" w:name="_Hlt38947416"/>
      <w:bookmarkStart w:id="450" w:name="_Hlt38954985"/>
      <w:bookmarkStart w:id="451" w:name="_Hlt38955503"/>
      <w:bookmarkStart w:id="452" w:name="_Hlt38948514"/>
      <w:bookmarkStart w:id="453" w:name="_Hlt38948415"/>
      <w:bookmarkStart w:id="454" w:name="_Hlt38957799"/>
      <w:bookmarkStart w:id="455" w:name="_Hlt38957814"/>
      <w:bookmarkStart w:id="456" w:name="_Hlt38958457"/>
      <w:bookmarkStart w:id="457" w:name="_Hlt38948696"/>
      <w:bookmarkStart w:id="458" w:name="_Hlt38948575"/>
      <w:bookmarkStart w:id="459" w:name="_Hlt38958253"/>
      <w:bookmarkStart w:id="460" w:name="_Hlt38948558"/>
      <w:bookmarkStart w:id="461" w:name="_Hlt8036674"/>
      <w:bookmarkStart w:id="462" w:name="_Hlt38958687"/>
      <w:bookmarkStart w:id="463" w:name="_Hlt38958065"/>
      <w:bookmarkStart w:id="464" w:name="_Hlt39282183"/>
      <w:bookmarkStart w:id="465" w:name="_Hlt38947563"/>
      <w:bookmarkStart w:id="466" w:name="_Hlt38947554"/>
      <w:bookmarkStart w:id="467" w:name="_Hlt38947557"/>
      <w:bookmarkStart w:id="468" w:name="_Hlt38947591"/>
      <w:bookmarkStart w:id="469" w:name="_Hlt39281897"/>
      <w:bookmarkStart w:id="470" w:name="_Hlt38959675"/>
      <w:bookmarkStart w:id="471" w:name="_Hlt38947595"/>
      <w:bookmarkStart w:id="472" w:name="_Toc61663845"/>
      <w:bookmarkStart w:id="473" w:name="_Toc137609941"/>
      <w:bookmarkStart w:id="474" w:name="_Toc137610551"/>
      <w:bookmarkStart w:id="475" w:name="_Toc137611184"/>
      <w:bookmarkStart w:id="476" w:name="_Toc137611792"/>
      <w:bookmarkStart w:id="477" w:name="_Toc143077725"/>
      <w:bookmarkStart w:id="478" w:name="_Toc10470216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Sectno"/>
        </w:rPr>
        <w:t>21</w:t>
      </w:r>
      <w:r>
        <w:t>.</w:t>
      </w:r>
      <w:r>
        <w:tab/>
        <w:t>Organised crime functions</w:t>
      </w:r>
      <w:bookmarkEnd w:id="472"/>
      <w:bookmarkEnd w:id="473"/>
      <w:bookmarkEnd w:id="474"/>
      <w:bookmarkEnd w:id="475"/>
      <w:bookmarkEnd w:id="476"/>
      <w:bookmarkEnd w:id="477"/>
      <w:bookmarkEnd w:id="478"/>
    </w:p>
    <w:p>
      <w:pPr>
        <w:pStyle w:val="Subsection"/>
      </w:pPr>
      <w:r>
        <w:tab/>
      </w:r>
      <w:r>
        <w:tab/>
        <w:t>The Commission has the functions set out in Part 4.</w:t>
      </w:r>
    </w:p>
    <w:p>
      <w:pPr>
        <w:pStyle w:val="Footnotesection"/>
      </w:pPr>
      <w:r>
        <w:tab/>
        <w:t>[Section 21 inserted by No. 78 of 2003 s. 15.]</w:t>
      </w:r>
    </w:p>
    <w:p>
      <w:pPr>
        <w:pStyle w:val="Heading5"/>
      </w:pPr>
      <w:bookmarkStart w:id="479" w:name="_Toc61663846"/>
      <w:bookmarkStart w:id="480" w:name="_Toc137609942"/>
      <w:bookmarkStart w:id="481" w:name="_Toc137610552"/>
      <w:bookmarkStart w:id="482" w:name="_Toc137611185"/>
      <w:bookmarkStart w:id="483" w:name="_Toc137611793"/>
      <w:bookmarkStart w:id="484" w:name="_Toc143077726"/>
      <w:bookmarkStart w:id="485" w:name="_Toc104702166"/>
      <w:r>
        <w:t>21A.</w:t>
      </w:r>
      <w:r>
        <w:tab/>
        <w:t>Reviewable police action</w:t>
      </w:r>
      <w:bookmarkEnd w:id="479"/>
      <w:bookmarkEnd w:id="480"/>
      <w:bookmarkEnd w:id="481"/>
      <w:bookmarkEnd w:id="482"/>
      <w:bookmarkEnd w:id="483"/>
      <w:bookmarkEnd w:id="484"/>
      <w:bookmarkEnd w:id="48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486" w:name="_Toc61663847"/>
      <w:bookmarkStart w:id="487" w:name="_Toc61664166"/>
      <w:bookmarkStart w:id="488" w:name="_Toc61671892"/>
      <w:bookmarkStart w:id="489" w:name="_Toc61926957"/>
      <w:bookmarkStart w:id="490" w:name="_Toc71357548"/>
      <w:bookmarkStart w:id="491" w:name="_Toc72894143"/>
      <w:bookmarkStart w:id="492" w:name="_Toc73335601"/>
      <w:bookmarkStart w:id="493" w:name="_Toc89508744"/>
      <w:bookmarkStart w:id="494" w:name="_Toc90866744"/>
      <w:bookmarkStart w:id="495" w:name="_Toc96922212"/>
      <w:bookmarkStart w:id="496" w:name="_Toc101950695"/>
      <w:bookmarkStart w:id="497" w:name="_Toc102725291"/>
      <w:bookmarkStart w:id="498" w:name="_Toc102725596"/>
      <w:bookmarkStart w:id="499" w:name="_Toc104702167"/>
      <w:bookmarkStart w:id="500" w:name="_Toc137607939"/>
      <w:bookmarkStart w:id="501" w:name="_Toc137609639"/>
      <w:bookmarkStart w:id="502" w:name="_Toc137609943"/>
      <w:bookmarkStart w:id="503" w:name="_Toc137610248"/>
      <w:bookmarkStart w:id="504" w:name="_Toc137610553"/>
      <w:bookmarkStart w:id="505" w:name="_Toc137610857"/>
      <w:bookmarkStart w:id="506" w:name="_Toc137611186"/>
      <w:bookmarkStart w:id="507" w:name="_Toc137611490"/>
      <w:bookmarkStart w:id="508" w:name="_Toc137611794"/>
      <w:bookmarkStart w:id="509" w:name="_Toc137612098"/>
      <w:bookmarkStart w:id="510" w:name="_Toc137612499"/>
      <w:bookmarkStart w:id="511" w:name="_Toc137866536"/>
      <w:bookmarkStart w:id="512" w:name="_Toc137869384"/>
      <w:bookmarkStart w:id="513" w:name="_Toc139951378"/>
      <w:bookmarkStart w:id="514" w:name="_Toc140395961"/>
      <w:bookmarkStart w:id="515" w:name="_Toc140456069"/>
      <w:bookmarkStart w:id="516" w:name="_Toc140979328"/>
      <w:bookmarkStart w:id="517" w:name="_Toc141588539"/>
      <w:bookmarkStart w:id="518" w:name="_Toc141589552"/>
      <w:bookmarkStart w:id="519" w:name="_Toc143077727"/>
      <w:r>
        <w:rPr>
          <w:rStyle w:val="CharPartNo"/>
        </w:rPr>
        <w:t>Part 3</w:t>
      </w:r>
      <w:r>
        <w:rPr>
          <w:b w:val="0"/>
        </w:rPr>
        <w:t> </w:t>
      </w:r>
      <w:r>
        <w:t>—</w:t>
      </w:r>
      <w:r>
        <w:rPr>
          <w:b w:val="0"/>
        </w:rPr>
        <w:t> </w:t>
      </w:r>
      <w:r>
        <w:rPr>
          <w:rStyle w:val="CharPartText"/>
        </w:rPr>
        <w:t>Misconduct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tabs>
          <w:tab w:val="clear" w:pos="879"/>
          <w:tab w:val="left" w:pos="896"/>
        </w:tabs>
      </w:pPr>
      <w:r>
        <w:tab/>
        <w:t>[Heading inserted by No. 78 of 2003 s. 17.]</w:t>
      </w:r>
    </w:p>
    <w:p>
      <w:pPr>
        <w:pStyle w:val="Heading3"/>
      </w:pPr>
      <w:bookmarkStart w:id="520" w:name="_Toc61663848"/>
      <w:bookmarkStart w:id="521" w:name="_Toc61664167"/>
      <w:bookmarkStart w:id="522" w:name="_Toc61671893"/>
      <w:bookmarkStart w:id="523" w:name="_Toc61926958"/>
      <w:bookmarkStart w:id="524" w:name="_Toc71357549"/>
      <w:bookmarkStart w:id="525" w:name="_Toc72894144"/>
      <w:bookmarkStart w:id="526" w:name="_Toc73335602"/>
      <w:bookmarkStart w:id="527" w:name="_Toc89508745"/>
      <w:bookmarkStart w:id="528" w:name="_Toc90866745"/>
      <w:bookmarkStart w:id="529" w:name="_Toc96922213"/>
      <w:bookmarkStart w:id="530" w:name="_Toc101950696"/>
      <w:bookmarkStart w:id="531" w:name="_Toc102725292"/>
      <w:bookmarkStart w:id="532" w:name="_Toc102725597"/>
      <w:bookmarkStart w:id="533" w:name="_Toc104702168"/>
      <w:bookmarkStart w:id="534" w:name="_Toc137607940"/>
      <w:bookmarkStart w:id="535" w:name="_Toc137609640"/>
      <w:bookmarkStart w:id="536" w:name="_Toc137609944"/>
      <w:bookmarkStart w:id="537" w:name="_Toc137610249"/>
      <w:bookmarkStart w:id="538" w:name="_Toc137610554"/>
      <w:bookmarkStart w:id="539" w:name="_Toc137610858"/>
      <w:bookmarkStart w:id="540" w:name="_Toc137611187"/>
      <w:bookmarkStart w:id="541" w:name="_Toc137611491"/>
      <w:bookmarkStart w:id="542" w:name="_Toc137611795"/>
      <w:bookmarkStart w:id="543" w:name="_Toc137612099"/>
      <w:bookmarkStart w:id="544" w:name="_Toc137612500"/>
      <w:bookmarkStart w:id="545" w:name="_Toc137866537"/>
      <w:bookmarkStart w:id="546" w:name="_Toc137869385"/>
      <w:bookmarkStart w:id="547" w:name="_Toc139951379"/>
      <w:bookmarkStart w:id="548" w:name="_Toc140395962"/>
      <w:bookmarkStart w:id="549" w:name="_Toc140456070"/>
      <w:bookmarkStart w:id="550" w:name="_Toc140979329"/>
      <w:bookmarkStart w:id="551" w:name="_Toc141588540"/>
      <w:bookmarkStart w:id="552" w:name="_Toc141589553"/>
      <w:bookmarkStart w:id="553" w:name="_Toc143077728"/>
      <w:r>
        <w:rPr>
          <w:rStyle w:val="CharDivNo"/>
        </w:rPr>
        <w:t>Division 1</w:t>
      </w:r>
      <w:r>
        <w:t> — </w:t>
      </w:r>
      <w:r>
        <w:rPr>
          <w:rStyle w:val="CharDivText"/>
        </w:rPr>
        <w:t>Assessments and opinions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tabs>
          <w:tab w:val="clear" w:pos="879"/>
          <w:tab w:val="left" w:pos="896"/>
        </w:tabs>
      </w:pPr>
      <w:r>
        <w:tab/>
        <w:t>[Heading inserted by No. 78 of 2003 s. 17.]</w:t>
      </w:r>
    </w:p>
    <w:p>
      <w:pPr>
        <w:pStyle w:val="Heading5"/>
      </w:pPr>
      <w:bookmarkStart w:id="554" w:name="_Toc61663849"/>
      <w:bookmarkStart w:id="555" w:name="_Toc137609945"/>
      <w:bookmarkStart w:id="556" w:name="_Toc137610555"/>
      <w:bookmarkStart w:id="557" w:name="_Toc137611188"/>
      <w:bookmarkStart w:id="558" w:name="_Toc137611796"/>
      <w:bookmarkStart w:id="559" w:name="_Toc143077729"/>
      <w:bookmarkStart w:id="560" w:name="_Toc104702169"/>
      <w:r>
        <w:rPr>
          <w:rStyle w:val="CharSectno"/>
        </w:rPr>
        <w:t>22</w:t>
      </w:r>
      <w:r>
        <w:t>.</w:t>
      </w:r>
      <w:r>
        <w:tab/>
        <w:t>Assessments and opinions</w:t>
      </w:r>
      <w:bookmarkEnd w:id="554"/>
      <w:r>
        <w:t xml:space="preserve"> as to occurrence of misconduct</w:t>
      </w:r>
      <w:bookmarkEnd w:id="555"/>
      <w:bookmarkEnd w:id="556"/>
      <w:bookmarkEnd w:id="557"/>
      <w:bookmarkEnd w:id="558"/>
      <w:bookmarkEnd w:id="559"/>
      <w:bookmarkEnd w:id="560"/>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61" w:name="_Toc61663850"/>
      <w:bookmarkStart w:id="562" w:name="_Toc137609946"/>
      <w:bookmarkStart w:id="563" w:name="_Toc137610556"/>
      <w:bookmarkStart w:id="564" w:name="_Toc137611189"/>
      <w:bookmarkStart w:id="565" w:name="_Toc137611797"/>
      <w:bookmarkStart w:id="566" w:name="_Toc143077730"/>
      <w:bookmarkStart w:id="567" w:name="_Toc104702170"/>
      <w:r>
        <w:rPr>
          <w:rStyle w:val="CharSectno"/>
        </w:rPr>
        <w:t>23</w:t>
      </w:r>
      <w:r>
        <w:t>.</w:t>
      </w:r>
      <w:r>
        <w:tab/>
        <w:t>Commission must not publish opinion as to commission of offence</w:t>
      </w:r>
      <w:bookmarkEnd w:id="561"/>
      <w:bookmarkEnd w:id="562"/>
      <w:bookmarkEnd w:id="563"/>
      <w:bookmarkEnd w:id="564"/>
      <w:bookmarkEnd w:id="565"/>
      <w:bookmarkEnd w:id="566"/>
      <w:bookmarkEnd w:id="567"/>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568" w:name="_Toc61663851"/>
      <w:bookmarkStart w:id="569" w:name="_Toc61664170"/>
      <w:bookmarkStart w:id="570" w:name="_Toc61671896"/>
      <w:bookmarkStart w:id="571" w:name="_Toc61926961"/>
      <w:bookmarkStart w:id="572" w:name="_Toc71357552"/>
      <w:bookmarkStart w:id="573" w:name="_Toc72894147"/>
      <w:bookmarkStart w:id="574" w:name="_Toc73335605"/>
      <w:bookmarkStart w:id="575" w:name="_Toc89508748"/>
      <w:bookmarkStart w:id="576" w:name="_Toc90866748"/>
      <w:bookmarkStart w:id="577" w:name="_Toc96922216"/>
      <w:bookmarkStart w:id="578" w:name="_Toc101950699"/>
      <w:bookmarkStart w:id="579" w:name="_Toc102725295"/>
      <w:bookmarkStart w:id="580" w:name="_Toc102725600"/>
      <w:bookmarkStart w:id="581" w:name="_Toc104702171"/>
      <w:bookmarkStart w:id="582" w:name="_Toc137607943"/>
      <w:bookmarkStart w:id="583" w:name="_Toc137609643"/>
      <w:bookmarkStart w:id="584" w:name="_Toc137609947"/>
      <w:bookmarkStart w:id="585" w:name="_Toc137610252"/>
      <w:bookmarkStart w:id="586" w:name="_Toc137610557"/>
      <w:bookmarkStart w:id="587" w:name="_Toc137610861"/>
      <w:bookmarkStart w:id="588" w:name="_Toc137611190"/>
      <w:bookmarkStart w:id="589" w:name="_Toc137611494"/>
      <w:bookmarkStart w:id="590" w:name="_Toc137611798"/>
      <w:bookmarkStart w:id="591" w:name="_Toc137612102"/>
      <w:bookmarkStart w:id="592" w:name="_Toc137612503"/>
      <w:bookmarkStart w:id="593" w:name="_Toc137866540"/>
      <w:bookmarkStart w:id="594" w:name="_Toc137869388"/>
      <w:bookmarkStart w:id="595" w:name="_Toc139951382"/>
      <w:bookmarkStart w:id="596" w:name="_Toc140395965"/>
      <w:bookmarkStart w:id="597" w:name="_Toc140456073"/>
      <w:bookmarkStart w:id="598" w:name="_Toc140979332"/>
      <w:bookmarkStart w:id="599" w:name="_Toc141588543"/>
      <w:bookmarkStart w:id="600" w:name="_Toc141589556"/>
      <w:bookmarkStart w:id="601" w:name="_Toc143077731"/>
      <w:r>
        <w:rPr>
          <w:rStyle w:val="CharDivNo"/>
        </w:rPr>
        <w:t>Division 2</w:t>
      </w:r>
      <w:r>
        <w:t> — </w:t>
      </w:r>
      <w:r>
        <w:rPr>
          <w:rStyle w:val="CharDivText"/>
        </w:rPr>
        <w:t>Allegations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tabs>
          <w:tab w:val="clear" w:pos="879"/>
          <w:tab w:val="left" w:pos="896"/>
        </w:tabs>
      </w:pPr>
      <w:r>
        <w:tab/>
        <w:t>[Heading inserted by No. 78 of 2003 s. 17.]</w:t>
      </w:r>
    </w:p>
    <w:p>
      <w:pPr>
        <w:pStyle w:val="Heading5"/>
      </w:pPr>
      <w:bookmarkStart w:id="602" w:name="_Toc61663852"/>
      <w:bookmarkStart w:id="603" w:name="_Toc137609948"/>
      <w:bookmarkStart w:id="604" w:name="_Toc137610558"/>
      <w:bookmarkStart w:id="605" w:name="_Toc137611191"/>
      <w:bookmarkStart w:id="606" w:name="_Toc137611799"/>
      <w:bookmarkStart w:id="607" w:name="_Toc143077732"/>
      <w:bookmarkStart w:id="608" w:name="_Toc104702172"/>
      <w:r>
        <w:rPr>
          <w:rStyle w:val="CharSectno"/>
        </w:rPr>
        <w:t>24</w:t>
      </w:r>
      <w:r>
        <w:t>.</w:t>
      </w:r>
      <w:r>
        <w:tab/>
        <w:t>Allegations</w:t>
      </w:r>
      <w:bookmarkEnd w:id="602"/>
      <w:r>
        <w:t xml:space="preserve"> of misconduct</w:t>
      </w:r>
      <w:bookmarkEnd w:id="603"/>
      <w:bookmarkEnd w:id="604"/>
      <w:bookmarkEnd w:id="605"/>
      <w:bookmarkEnd w:id="606"/>
      <w:bookmarkEnd w:id="607"/>
      <w:bookmarkEnd w:id="608"/>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09" w:name="_Toc61663853"/>
      <w:bookmarkStart w:id="610" w:name="_Toc137609949"/>
      <w:bookmarkStart w:id="611" w:name="_Toc137610559"/>
      <w:bookmarkStart w:id="612" w:name="_Toc137611192"/>
      <w:bookmarkStart w:id="613" w:name="_Toc137611800"/>
      <w:bookmarkStart w:id="614" w:name="_Toc143077733"/>
      <w:bookmarkStart w:id="615" w:name="_Toc104702173"/>
      <w:r>
        <w:rPr>
          <w:rStyle w:val="CharSectno"/>
        </w:rPr>
        <w:t>25</w:t>
      </w:r>
      <w:r>
        <w:t>.</w:t>
      </w:r>
      <w:r>
        <w:tab/>
        <w:t>Any person may report misconduct</w:t>
      </w:r>
      <w:bookmarkEnd w:id="609"/>
      <w:bookmarkEnd w:id="610"/>
      <w:bookmarkEnd w:id="611"/>
      <w:bookmarkEnd w:id="612"/>
      <w:bookmarkEnd w:id="613"/>
      <w:bookmarkEnd w:id="614"/>
      <w:bookmarkEnd w:id="615"/>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16" w:name="_Toc61663854"/>
      <w:bookmarkStart w:id="617" w:name="_Toc137609950"/>
      <w:bookmarkStart w:id="618" w:name="_Toc137610560"/>
      <w:bookmarkStart w:id="619" w:name="_Toc137611193"/>
      <w:bookmarkStart w:id="620" w:name="_Toc137611801"/>
      <w:bookmarkStart w:id="621" w:name="_Toc143077734"/>
      <w:bookmarkStart w:id="622" w:name="_Toc104702174"/>
      <w:r>
        <w:rPr>
          <w:rStyle w:val="CharSectno"/>
        </w:rPr>
        <w:t>26</w:t>
      </w:r>
      <w:r>
        <w:t>.</w:t>
      </w:r>
      <w:r>
        <w:tab/>
        <w:t>Commission</w:t>
      </w:r>
      <w:bookmarkEnd w:id="616"/>
      <w:r>
        <w:t xml:space="preserve"> may make proposition about misconduct</w:t>
      </w:r>
      <w:bookmarkEnd w:id="617"/>
      <w:bookmarkEnd w:id="618"/>
      <w:bookmarkEnd w:id="619"/>
      <w:bookmarkEnd w:id="620"/>
      <w:bookmarkEnd w:id="621"/>
      <w:bookmarkEnd w:id="622"/>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23" w:name="_Toc61663855"/>
      <w:bookmarkStart w:id="624" w:name="_Toc137609951"/>
      <w:bookmarkStart w:id="625" w:name="_Toc137610561"/>
      <w:bookmarkStart w:id="626" w:name="_Toc137611194"/>
      <w:bookmarkStart w:id="627" w:name="_Toc137611802"/>
      <w:bookmarkStart w:id="628" w:name="_Toc143077735"/>
      <w:bookmarkStart w:id="629" w:name="_Toc104702175"/>
      <w:r>
        <w:rPr>
          <w:rStyle w:val="CharSectno"/>
        </w:rPr>
        <w:t>27</w:t>
      </w:r>
      <w:r>
        <w:t>.</w:t>
      </w:r>
      <w:r>
        <w:tab/>
        <w:t>Allegation about Commissioner, Parliamentary Inspector or judicial officer not to be received or initiated</w:t>
      </w:r>
      <w:bookmarkEnd w:id="623"/>
      <w:bookmarkEnd w:id="624"/>
      <w:bookmarkEnd w:id="625"/>
      <w:bookmarkEnd w:id="626"/>
      <w:bookmarkEnd w:id="627"/>
      <w:bookmarkEnd w:id="628"/>
      <w:bookmarkEnd w:id="629"/>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30" w:name="_Toc61663856"/>
      <w:bookmarkStart w:id="631" w:name="_Toc137609952"/>
      <w:bookmarkStart w:id="632" w:name="_Toc137610562"/>
      <w:bookmarkStart w:id="633" w:name="_Toc137611195"/>
      <w:bookmarkStart w:id="634" w:name="_Toc137611803"/>
      <w:bookmarkStart w:id="635" w:name="_Toc143077736"/>
      <w:bookmarkStart w:id="636" w:name="_Toc104702176"/>
      <w:r>
        <w:rPr>
          <w:rStyle w:val="CharSectno"/>
        </w:rPr>
        <w:t>27A</w:t>
      </w:r>
      <w:r>
        <w:t>.</w:t>
      </w:r>
      <w:r>
        <w:tab/>
        <w:t>Allegations involving parliamentary privilege</w:t>
      </w:r>
      <w:bookmarkEnd w:id="630"/>
      <w:bookmarkEnd w:id="631"/>
      <w:bookmarkEnd w:id="632"/>
      <w:bookmarkEnd w:id="633"/>
      <w:bookmarkEnd w:id="634"/>
      <w:bookmarkEnd w:id="635"/>
      <w:bookmarkEnd w:id="636"/>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37" w:name="_Toc61663857"/>
      <w:bookmarkStart w:id="638" w:name="_Toc137609953"/>
      <w:bookmarkStart w:id="639" w:name="_Toc137610563"/>
      <w:bookmarkStart w:id="640" w:name="_Toc137611196"/>
      <w:bookmarkStart w:id="641" w:name="_Toc137611804"/>
      <w:bookmarkStart w:id="642" w:name="_Toc143077737"/>
      <w:bookmarkStart w:id="643" w:name="_Toc104702177"/>
      <w:r>
        <w:rPr>
          <w:rStyle w:val="CharSectno"/>
        </w:rPr>
        <w:t>27B</w:t>
      </w:r>
      <w:r>
        <w:t>.</w:t>
      </w:r>
      <w:r>
        <w:tab/>
        <w:t>Dealing with referrals under s. 27A(1)</w:t>
      </w:r>
      <w:bookmarkEnd w:id="637"/>
      <w:bookmarkEnd w:id="638"/>
      <w:bookmarkEnd w:id="639"/>
      <w:bookmarkEnd w:id="640"/>
      <w:bookmarkEnd w:id="641"/>
      <w:bookmarkEnd w:id="642"/>
      <w:bookmarkEnd w:id="643"/>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44" w:name="_Toc61663858"/>
      <w:bookmarkStart w:id="645" w:name="_Toc61664177"/>
      <w:bookmarkStart w:id="646" w:name="_Toc61671903"/>
      <w:bookmarkStart w:id="647" w:name="_Toc61926968"/>
      <w:bookmarkStart w:id="648" w:name="_Toc71357559"/>
      <w:bookmarkStart w:id="649" w:name="_Toc72894154"/>
      <w:bookmarkStart w:id="650" w:name="_Toc73335612"/>
      <w:bookmarkStart w:id="651" w:name="_Toc89508755"/>
      <w:bookmarkStart w:id="652" w:name="_Toc90866755"/>
      <w:bookmarkStart w:id="653" w:name="_Toc96922223"/>
      <w:bookmarkStart w:id="654" w:name="_Toc101950706"/>
      <w:bookmarkStart w:id="655" w:name="_Toc102725302"/>
      <w:bookmarkStart w:id="656" w:name="_Toc102725607"/>
      <w:bookmarkStart w:id="657" w:name="_Toc104702178"/>
      <w:bookmarkStart w:id="658" w:name="_Toc137607950"/>
      <w:bookmarkStart w:id="659" w:name="_Toc137609650"/>
      <w:bookmarkStart w:id="660" w:name="_Toc137609954"/>
      <w:bookmarkStart w:id="661" w:name="_Toc137610259"/>
      <w:bookmarkStart w:id="662" w:name="_Toc137610564"/>
      <w:bookmarkStart w:id="663" w:name="_Toc137610868"/>
      <w:bookmarkStart w:id="664" w:name="_Toc137611197"/>
      <w:bookmarkStart w:id="665" w:name="_Toc137611501"/>
      <w:bookmarkStart w:id="666" w:name="_Toc137611805"/>
      <w:bookmarkStart w:id="667" w:name="_Toc137612109"/>
      <w:bookmarkStart w:id="668" w:name="_Toc137612510"/>
      <w:bookmarkStart w:id="669" w:name="_Toc137866547"/>
      <w:bookmarkStart w:id="670" w:name="_Toc137869395"/>
      <w:bookmarkStart w:id="671" w:name="_Toc139951389"/>
      <w:bookmarkStart w:id="672" w:name="_Toc140395972"/>
      <w:bookmarkStart w:id="673" w:name="_Toc140456080"/>
      <w:bookmarkStart w:id="674" w:name="_Toc140979339"/>
      <w:bookmarkStart w:id="675" w:name="_Toc141588550"/>
      <w:bookmarkStart w:id="676" w:name="_Toc141589563"/>
      <w:bookmarkStart w:id="677" w:name="_Toc143077738"/>
      <w:r>
        <w:rPr>
          <w:rStyle w:val="CharDivNo"/>
        </w:rPr>
        <w:t>Division 3</w:t>
      </w:r>
      <w:r>
        <w:t> — </w:t>
      </w:r>
      <w:r>
        <w:rPr>
          <w:rStyle w:val="CharDivText"/>
        </w:rPr>
        <w:t>Duty to notify</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tabs>
          <w:tab w:val="clear" w:pos="879"/>
          <w:tab w:val="left" w:pos="896"/>
        </w:tabs>
      </w:pPr>
      <w:r>
        <w:tab/>
        <w:t>[Heading inserted by No. 78 of 2003 s. 17.]</w:t>
      </w:r>
    </w:p>
    <w:p>
      <w:pPr>
        <w:pStyle w:val="Heading5"/>
      </w:pPr>
      <w:bookmarkStart w:id="678" w:name="_Toc61663859"/>
      <w:bookmarkStart w:id="679" w:name="_Toc137609955"/>
      <w:bookmarkStart w:id="680" w:name="_Toc137610565"/>
      <w:bookmarkStart w:id="681" w:name="_Toc137611198"/>
      <w:bookmarkStart w:id="682" w:name="_Toc137611806"/>
      <w:bookmarkStart w:id="683" w:name="_Toc143077739"/>
      <w:bookmarkStart w:id="684" w:name="_Toc104702179"/>
      <w:r>
        <w:rPr>
          <w:rStyle w:val="CharSectno"/>
        </w:rPr>
        <w:t>28</w:t>
      </w:r>
      <w:r>
        <w:t>.</w:t>
      </w:r>
      <w:r>
        <w:tab/>
      </w:r>
      <w:bookmarkEnd w:id="678"/>
      <w:r>
        <w:t>Certain officers obliged to notify misconduct</w:t>
      </w:r>
      <w:bookmarkEnd w:id="679"/>
      <w:bookmarkEnd w:id="680"/>
      <w:bookmarkEnd w:id="681"/>
      <w:bookmarkEnd w:id="682"/>
      <w:bookmarkEnd w:id="683"/>
      <w:bookmarkEnd w:id="684"/>
    </w:p>
    <w:p>
      <w:pPr>
        <w:pStyle w:val="Subsection"/>
      </w:pPr>
      <w:r>
        <w:tab/>
        <w:t>(1)</w:t>
      </w:r>
      <w:r>
        <w:tab/>
        <w:t>This section app</w:t>
      </w:r>
      <w:bookmarkStart w:id="685" w:name="_Hlt38944031"/>
      <w:bookmarkEnd w:id="685"/>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686" w:name="_Toc61663860"/>
      <w:bookmarkStart w:id="687" w:name="_Toc137609956"/>
      <w:bookmarkStart w:id="688" w:name="_Toc137610566"/>
      <w:bookmarkStart w:id="689" w:name="_Toc137611199"/>
      <w:bookmarkStart w:id="690" w:name="_Toc137611807"/>
      <w:bookmarkStart w:id="691" w:name="_Toc143077740"/>
      <w:bookmarkStart w:id="692" w:name="_Toc104702180"/>
      <w:r>
        <w:rPr>
          <w:rStyle w:val="CharSectno"/>
        </w:rPr>
        <w:t>29</w:t>
      </w:r>
      <w:r>
        <w:t>.</w:t>
      </w:r>
      <w:r>
        <w:tab/>
        <w:t xml:space="preserve">Duty to notify </w:t>
      </w:r>
      <w:ins w:id="693" w:author="svcMRProcess" w:date="2018-08-22T12:02:00Z">
        <w:r>
          <w:t xml:space="preserve">under s. 28 </w:t>
        </w:r>
      </w:ins>
      <w:r>
        <w:t>is paramount</w:t>
      </w:r>
      <w:bookmarkEnd w:id="686"/>
      <w:bookmarkEnd w:id="687"/>
      <w:bookmarkEnd w:id="688"/>
      <w:bookmarkEnd w:id="689"/>
      <w:bookmarkEnd w:id="690"/>
      <w:bookmarkEnd w:id="691"/>
      <w:bookmarkEnd w:id="69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694" w:name="_Toc61663861"/>
      <w:bookmarkStart w:id="695" w:name="_Toc137609957"/>
      <w:bookmarkStart w:id="696" w:name="_Toc137610567"/>
      <w:bookmarkStart w:id="697" w:name="_Toc137611200"/>
      <w:bookmarkStart w:id="698" w:name="_Toc137611808"/>
      <w:bookmarkStart w:id="699" w:name="_Toc143077741"/>
      <w:bookmarkStart w:id="700" w:name="_Toc104702181"/>
      <w:r>
        <w:rPr>
          <w:rStyle w:val="CharSectno"/>
        </w:rPr>
        <w:t>30</w:t>
      </w:r>
      <w:r>
        <w:t>.</w:t>
      </w:r>
      <w:r>
        <w:tab/>
        <w:t>Commission may issue guidelines about notifications</w:t>
      </w:r>
      <w:bookmarkEnd w:id="694"/>
      <w:bookmarkEnd w:id="695"/>
      <w:bookmarkEnd w:id="696"/>
      <w:bookmarkEnd w:id="697"/>
      <w:bookmarkEnd w:id="698"/>
      <w:bookmarkEnd w:id="699"/>
      <w:bookmarkEnd w:id="700"/>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01" w:name="_Toc61663862"/>
      <w:bookmarkStart w:id="702" w:name="_Toc137609958"/>
      <w:bookmarkStart w:id="703" w:name="_Toc137610568"/>
      <w:bookmarkStart w:id="704" w:name="_Toc137611201"/>
      <w:bookmarkStart w:id="705" w:name="_Toc137611809"/>
      <w:bookmarkStart w:id="706" w:name="_Toc143077742"/>
      <w:bookmarkStart w:id="707" w:name="_Toc104702182"/>
      <w:r>
        <w:rPr>
          <w:rStyle w:val="CharSectno"/>
        </w:rPr>
        <w:t>31</w:t>
      </w:r>
      <w:r>
        <w:t>.</w:t>
      </w:r>
      <w:r>
        <w:tab/>
        <w:t xml:space="preserve">Commission may report </w:t>
      </w:r>
      <w:bookmarkEnd w:id="701"/>
      <w:r>
        <w:t>breach of duty to report or notify</w:t>
      </w:r>
      <w:bookmarkEnd w:id="702"/>
      <w:bookmarkEnd w:id="703"/>
      <w:bookmarkEnd w:id="704"/>
      <w:bookmarkEnd w:id="705"/>
      <w:bookmarkEnd w:id="706"/>
      <w:bookmarkEnd w:id="707"/>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08" w:name="_Toc61663863"/>
      <w:bookmarkStart w:id="709" w:name="_Toc61664182"/>
      <w:bookmarkStart w:id="710" w:name="_Toc61671908"/>
      <w:bookmarkStart w:id="711" w:name="_Toc61926973"/>
      <w:bookmarkStart w:id="712" w:name="_Toc71357564"/>
      <w:bookmarkStart w:id="713" w:name="_Toc72894159"/>
      <w:bookmarkStart w:id="714" w:name="_Toc73335617"/>
      <w:bookmarkStart w:id="715" w:name="_Toc89508760"/>
      <w:bookmarkStart w:id="716" w:name="_Toc90866760"/>
      <w:bookmarkStart w:id="717" w:name="_Toc96922228"/>
      <w:bookmarkStart w:id="718" w:name="_Toc101950711"/>
      <w:bookmarkStart w:id="719" w:name="_Toc102725307"/>
      <w:bookmarkStart w:id="720" w:name="_Toc102725612"/>
      <w:bookmarkStart w:id="721" w:name="_Toc104702183"/>
      <w:bookmarkStart w:id="722" w:name="_Toc137607955"/>
      <w:bookmarkStart w:id="723" w:name="_Toc137609655"/>
      <w:bookmarkStart w:id="724" w:name="_Toc137609959"/>
      <w:bookmarkStart w:id="725" w:name="_Toc137610264"/>
      <w:bookmarkStart w:id="726" w:name="_Toc137610569"/>
      <w:bookmarkStart w:id="727" w:name="_Toc137610873"/>
      <w:bookmarkStart w:id="728" w:name="_Toc137611202"/>
      <w:bookmarkStart w:id="729" w:name="_Toc137611506"/>
      <w:bookmarkStart w:id="730" w:name="_Toc137611810"/>
      <w:bookmarkStart w:id="731" w:name="_Toc137612114"/>
      <w:bookmarkStart w:id="732" w:name="_Toc137612515"/>
      <w:bookmarkStart w:id="733" w:name="_Toc137866552"/>
      <w:bookmarkStart w:id="734" w:name="_Toc137869400"/>
      <w:bookmarkStart w:id="735" w:name="_Toc139951394"/>
      <w:bookmarkStart w:id="736" w:name="_Toc140395977"/>
      <w:bookmarkStart w:id="737" w:name="_Toc140456085"/>
      <w:bookmarkStart w:id="738" w:name="_Toc140979344"/>
      <w:bookmarkStart w:id="739" w:name="_Toc141588555"/>
      <w:bookmarkStart w:id="740" w:name="_Toc141589568"/>
      <w:bookmarkStart w:id="741" w:name="_Toc143077743"/>
      <w:r>
        <w:rPr>
          <w:rStyle w:val="CharDivNo"/>
        </w:rPr>
        <w:t>Division 4</w:t>
      </w:r>
      <w:r>
        <w:t> — </w:t>
      </w:r>
      <w:r>
        <w:rPr>
          <w:rStyle w:val="CharDivText"/>
        </w:rPr>
        <w:t>Assessments, opinions and investigation</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tabs>
          <w:tab w:val="clear" w:pos="879"/>
          <w:tab w:val="left" w:pos="896"/>
        </w:tabs>
      </w:pPr>
      <w:r>
        <w:tab/>
        <w:t>[Heading inserted by No. 78 of 2003 s. 17.]</w:t>
      </w:r>
    </w:p>
    <w:p>
      <w:pPr>
        <w:pStyle w:val="Heading5"/>
      </w:pPr>
      <w:bookmarkStart w:id="742" w:name="_Toc61663864"/>
      <w:bookmarkStart w:id="743" w:name="_Toc137609960"/>
      <w:bookmarkStart w:id="744" w:name="_Toc137610570"/>
      <w:bookmarkStart w:id="745" w:name="_Toc137611203"/>
      <w:bookmarkStart w:id="746" w:name="_Toc137611811"/>
      <w:bookmarkStart w:id="747" w:name="_Toc143077744"/>
      <w:bookmarkStart w:id="748" w:name="_Toc104702184"/>
      <w:r>
        <w:rPr>
          <w:rStyle w:val="CharSectno"/>
        </w:rPr>
        <w:t>32</w:t>
      </w:r>
      <w:r>
        <w:t>.</w:t>
      </w:r>
      <w:r>
        <w:tab/>
        <w:t>Dealing with allegations</w:t>
      </w:r>
      <w:bookmarkEnd w:id="742"/>
      <w:bookmarkEnd w:id="743"/>
      <w:bookmarkEnd w:id="744"/>
      <w:bookmarkEnd w:id="745"/>
      <w:bookmarkEnd w:id="746"/>
      <w:bookmarkEnd w:id="747"/>
      <w:bookmarkEnd w:id="748"/>
    </w:p>
    <w:p>
      <w:pPr>
        <w:pStyle w:val="Subsection"/>
      </w:pPr>
      <w:r>
        <w:tab/>
        <w:t>(1)</w:t>
      </w:r>
      <w:r>
        <w:tab/>
        <w:t>The Commission is to deal with an allegation by</w:t>
      </w:r>
      <w:bookmarkStart w:id="749" w:name="_Hlt38945332"/>
      <w:bookmarkEnd w:id="749"/>
      <w:r>
        <w:t xml:space="preserve"> assessing the allegation</w:t>
      </w:r>
      <w:bookmarkStart w:id="750" w:name="_Hlt38945442"/>
      <w:bookmarkEnd w:id="750"/>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751" w:name="_Toc61663865"/>
      <w:bookmarkStart w:id="752" w:name="_Toc137609961"/>
      <w:bookmarkStart w:id="753" w:name="_Toc137610571"/>
      <w:bookmarkStart w:id="754" w:name="_Toc137611204"/>
      <w:bookmarkStart w:id="755" w:name="_Toc137611812"/>
      <w:bookmarkStart w:id="756" w:name="_Toc104702185"/>
      <w:bookmarkStart w:id="757" w:name="_Toc143077745"/>
      <w:r>
        <w:rPr>
          <w:rStyle w:val="CharSectno"/>
        </w:rPr>
        <w:t>33</w:t>
      </w:r>
      <w:r>
        <w:t>.</w:t>
      </w:r>
      <w:r>
        <w:tab/>
        <w:t>Decision on further action</w:t>
      </w:r>
      <w:bookmarkEnd w:id="751"/>
      <w:bookmarkEnd w:id="752"/>
      <w:bookmarkEnd w:id="753"/>
      <w:bookmarkEnd w:id="754"/>
      <w:bookmarkEnd w:id="755"/>
      <w:bookmarkEnd w:id="756"/>
      <w:ins w:id="758" w:author="svcMRProcess" w:date="2018-08-22T12:02:00Z">
        <w:r>
          <w:t xml:space="preserve"> on an allegation</w:t>
        </w:r>
      </w:ins>
      <w:bookmarkEnd w:id="757"/>
    </w:p>
    <w:p>
      <w:pPr>
        <w:pStyle w:val="Subsection"/>
        <w:keepNext/>
      </w:pPr>
      <w:bookmarkStart w:id="759" w:name="_Hlt38946082"/>
      <w:bookmarkEnd w:id="759"/>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760" w:name="_Toc61663866"/>
      <w:bookmarkStart w:id="761" w:name="_Toc137609962"/>
      <w:bookmarkStart w:id="762" w:name="_Toc137610572"/>
      <w:bookmarkStart w:id="763" w:name="_Toc137611205"/>
      <w:bookmarkStart w:id="764" w:name="_Toc137611813"/>
      <w:bookmarkStart w:id="765" w:name="_Toc143077746"/>
      <w:bookmarkStart w:id="766" w:name="_Toc104702186"/>
      <w:r>
        <w:rPr>
          <w:rStyle w:val="CharSectno"/>
        </w:rPr>
        <w:t>34</w:t>
      </w:r>
      <w:r>
        <w:t>.</w:t>
      </w:r>
      <w:r>
        <w:tab/>
        <w:t>Matters to be considered in deciding who should take action</w:t>
      </w:r>
      <w:bookmarkEnd w:id="760"/>
      <w:bookmarkEnd w:id="761"/>
      <w:bookmarkEnd w:id="762"/>
      <w:bookmarkEnd w:id="763"/>
      <w:bookmarkEnd w:id="764"/>
      <w:bookmarkEnd w:id="765"/>
      <w:bookmarkEnd w:id="766"/>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767" w:name="_Toc61663867"/>
      <w:bookmarkStart w:id="768" w:name="_Toc137609963"/>
      <w:bookmarkStart w:id="769" w:name="_Toc137610573"/>
      <w:bookmarkStart w:id="770" w:name="_Toc137611206"/>
      <w:bookmarkStart w:id="771" w:name="_Toc137611814"/>
      <w:bookmarkStart w:id="772" w:name="_Toc143077747"/>
      <w:bookmarkStart w:id="773" w:name="_Toc104702187"/>
      <w:r>
        <w:rPr>
          <w:rStyle w:val="CharSectno"/>
        </w:rPr>
        <w:t>35</w:t>
      </w:r>
      <w:r>
        <w:t>.</w:t>
      </w:r>
      <w:r>
        <w:tab/>
        <w:t>Informant to be notified of decision not to take action</w:t>
      </w:r>
      <w:bookmarkEnd w:id="767"/>
      <w:bookmarkEnd w:id="768"/>
      <w:bookmarkEnd w:id="769"/>
      <w:bookmarkEnd w:id="770"/>
      <w:bookmarkEnd w:id="771"/>
      <w:bookmarkEnd w:id="772"/>
      <w:bookmarkEnd w:id="773"/>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774" w:name="_Toc61663868"/>
      <w:bookmarkStart w:id="775" w:name="_Toc137609964"/>
      <w:bookmarkStart w:id="776" w:name="_Toc137610574"/>
      <w:bookmarkStart w:id="777" w:name="_Toc137611207"/>
      <w:bookmarkStart w:id="778" w:name="_Toc137611815"/>
      <w:bookmarkStart w:id="779" w:name="_Toc143077748"/>
      <w:bookmarkStart w:id="780" w:name="_Toc104702188"/>
      <w:r>
        <w:rPr>
          <w:rStyle w:val="CharSectno"/>
        </w:rPr>
        <w:t>36</w:t>
      </w:r>
      <w:r>
        <w:t>.</w:t>
      </w:r>
      <w:r>
        <w:tab/>
        <w:t>Person investigated can be advised of the outcome of the investigation</w:t>
      </w:r>
      <w:bookmarkEnd w:id="774"/>
      <w:bookmarkEnd w:id="775"/>
      <w:bookmarkEnd w:id="776"/>
      <w:bookmarkEnd w:id="777"/>
      <w:bookmarkEnd w:id="778"/>
      <w:bookmarkEnd w:id="779"/>
      <w:bookmarkEnd w:id="780"/>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781" w:name="_Toc61663869"/>
      <w:bookmarkStart w:id="782" w:name="_Toc137609965"/>
      <w:bookmarkStart w:id="783" w:name="_Toc137610575"/>
      <w:bookmarkStart w:id="784" w:name="_Toc137611208"/>
      <w:bookmarkStart w:id="785" w:name="_Toc137611816"/>
      <w:bookmarkStart w:id="786" w:name="_Toc143077749"/>
      <w:bookmarkStart w:id="787" w:name="_Toc104702189"/>
      <w:r>
        <w:rPr>
          <w:rStyle w:val="CharSectno"/>
        </w:rPr>
        <w:t>37</w:t>
      </w:r>
      <w:r>
        <w:t>.</w:t>
      </w:r>
      <w:r>
        <w:tab/>
      </w:r>
      <w:del w:id="788" w:author="svcMRProcess" w:date="2018-08-22T12:02:00Z">
        <w:r>
          <w:delText>Referral</w:delText>
        </w:r>
      </w:del>
      <w:ins w:id="789" w:author="svcMRProcess" w:date="2018-08-22T12:02:00Z">
        <w:r>
          <w:t>Referring allegation</w:t>
        </w:r>
      </w:ins>
      <w:r>
        <w:t xml:space="preserve"> </w:t>
      </w:r>
      <w:bookmarkEnd w:id="781"/>
      <w:r>
        <w:t>to another agency or authority</w:t>
      </w:r>
      <w:bookmarkEnd w:id="782"/>
      <w:bookmarkEnd w:id="783"/>
      <w:bookmarkEnd w:id="784"/>
      <w:bookmarkEnd w:id="785"/>
      <w:bookmarkEnd w:id="786"/>
      <w:bookmarkEnd w:id="787"/>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790" w:name="_Toc61663870"/>
      <w:bookmarkStart w:id="791" w:name="_Toc137609966"/>
      <w:bookmarkStart w:id="792" w:name="_Toc137610576"/>
      <w:bookmarkStart w:id="793" w:name="_Toc137611209"/>
      <w:bookmarkStart w:id="794" w:name="_Toc137611817"/>
      <w:bookmarkStart w:id="795" w:name="_Toc143077750"/>
      <w:bookmarkStart w:id="796" w:name="_Toc104702190"/>
      <w:r>
        <w:rPr>
          <w:rStyle w:val="CharSectno"/>
        </w:rPr>
        <w:t>38</w:t>
      </w:r>
      <w:r>
        <w:t>.</w:t>
      </w:r>
      <w:r>
        <w:tab/>
      </w:r>
      <w:bookmarkStart w:id="797" w:name="_Toc42689141"/>
      <w:del w:id="798" w:author="svcMRProcess" w:date="2018-08-22T12:02:00Z">
        <w:r>
          <w:delText>Referrals</w:delText>
        </w:r>
      </w:del>
      <w:ins w:id="799" w:author="svcMRProcess" w:date="2018-08-22T12:02:00Z">
        <w:r>
          <w:t>Referring allegations</w:t>
        </w:r>
      </w:ins>
      <w:r>
        <w:t xml:space="preserve"> to Parliamentary Commissioner or Auditor General</w:t>
      </w:r>
      <w:bookmarkEnd w:id="790"/>
      <w:bookmarkEnd w:id="791"/>
      <w:bookmarkEnd w:id="792"/>
      <w:bookmarkEnd w:id="793"/>
      <w:bookmarkEnd w:id="794"/>
      <w:bookmarkEnd w:id="795"/>
      <w:bookmarkEnd w:id="797"/>
      <w:bookmarkEnd w:id="796"/>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Financial Administration and Audit Act 1985</w:t>
      </w:r>
      <w:r>
        <w:t xml:space="preserve"> applies to the investigation as if it were an investigation under section 80(b) of that Act.</w:t>
      </w:r>
    </w:p>
    <w:p>
      <w:pPr>
        <w:pStyle w:val="Subsection"/>
      </w:pPr>
      <w:r>
        <w:tab/>
        <w:t>(4)</w:t>
      </w:r>
      <w:r>
        <w:tab/>
        <w:t xml:space="preserve">Nothing in the </w:t>
      </w:r>
      <w:r>
        <w:rPr>
          <w:i/>
        </w:rPr>
        <w:t>Financial Administration and Audit Act 1985</w:t>
      </w:r>
      <w:r>
        <w:t xml:space="preserve"> prevents the Auditor General, or any person referred to in section 91 of that Act, from disclosing to the Commission, or an officer of the Commission, information obtained in the course of an investigation under subsection (3).</w:t>
      </w:r>
    </w:p>
    <w:p>
      <w:pPr>
        <w:pStyle w:val="Footnotesection"/>
      </w:pPr>
      <w:r>
        <w:tab/>
        <w:t>[Section 38 inserted by No. 78 of 2003 s. 17.]</w:t>
      </w:r>
    </w:p>
    <w:p>
      <w:pPr>
        <w:pStyle w:val="Heading5"/>
      </w:pPr>
      <w:bookmarkStart w:id="800" w:name="_Toc61663871"/>
      <w:bookmarkStart w:id="801" w:name="_Toc137609967"/>
      <w:bookmarkStart w:id="802" w:name="_Toc137610577"/>
      <w:bookmarkStart w:id="803" w:name="_Toc137611210"/>
      <w:bookmarkStart w:id="804" w:name="_Toc137611818"/>
      <w:bookmarkStart w:id="805" w:name="_Toc143077751"/>
      <w:bookmarkStart w:id="806" w:name="_Toc104702191"/>
      <w:r>
        <w:rPr>
          <w:rStyle w:val="CharSectno"/>
        </w:rPr>
        <w:t>39</w:t>
      </w:r>
      <w:r>
        <w:t>.</w:t>
      </w:r>
      <w:r>
        <w:tab/>
      </w:r>
      <w:bookmarkStart w:id="807" w:name="_Toc42689142"/>
      <w:r>
        <w:t>Commission may decide to take other action</w:t>
      </w:r>
      <w:bookmarkEnd w:id="800"/>
      <w:bookmarkEnd w:id="801"/>
      <w:bookmarkEnd w:id="802"/>
      <w:bookmarkEnd w:id="803"/>
      <w:bookmarkEnd w:id="804"/>
      <w:bookmarkEnd w:id="805"/>
      <w:bookmarkEnd w:id="807"/>
      <w:bookmarkEnd w:id="806"/>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08" w:name="_Toc61663872"/>
      <w:bookmarkStart w:id="809" w:name="_Toc137609968"/>
      <w:bookmarkStart w:id="810" w:name="_Toc137610578"/>
      <w:bookmarkStart w:id="811" w:name="_Toc137611211"/>
      <w:bookmarkStart w:id="812" w:name="_Toc137611819"/>
      <w:bookmarkStart w:id="813" w:name="_Toc104702192"/>
      <w:bookmarkStart w:id="814" w:name="_Toc143077752"/>
      <w:r>
        <w:rPr>
          <w:rStyle w:val="CharSectno"/>
        </w:rPr>
        <w:t>40</w:t>
      </w:r>
      <w:r>
        <w:t>.</w:t>
      </w:r>
      <w:r>
        <w:tab/>
      </w:r>
      <w:bookmarkStart w:id="815" w:name="_Toc42689143"/>
      <w:r>
        <w:t>Commission’s monitoring role</w:t>
      </w:r>
      <w:bookmarkEnd w:id="808"/>
      <w:bookmarkEnd w:id="809"/>
      <w:bookmarkEnd w:id="810"/>
      <w:bookmarkEnd w:id="811"/>
      <w:bookmarkEnd w:id="812"/>
      <w:bookmarkEnd w:id="815"/>
      <w:bookmarkEnd w:id="813"/>
      <w:ins w:id="816" w:author="svcMRProcess" w:date="2018-08-22T12:02:00Z">
        <w:r>
          <w:t xml:space="preserve"> of appropriate authorities</w:t>
        </w:r>
      </w:ins>
      <w:bookmarkEnd w:id="814"/>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17" w:name="_Toc61663873"/>
      <w:bookmarkStart w:id="818" w:name="_Toc137609969"/>
      <w:bookmarkStart w:id="819" w:name="_Toc137610579"/>
      <w:bookmarkStart w:id="820" w:name="_Toc137611212"/>
      <w:bookmarkStart w:id="821" w:name="_Toc137611820"/>
      <w:bookmarkStart w:id="822" w:name="_Toc143077753"/>
      <w:bookmarkStart w:id="823" w:name="_Toc104702193"/>
      <w:r>
        <w:rPr>
          <w:rStyle w:val="CharSectno"/>
        </w:rPr>
        <w:t>41</w:t>
      </w:r>
      <w:r>
        <w:t>.</w:t>
      </w:r>
      <w:r>
        <w:tab/>
      </w:r>
      <w:bookmarkStart w:id="824" w:name="_Toc42689144"/>
      <w:r>
        <w:t xml:space="preserve">Commission may review </w:t>
      </w:r>
      <w:del w:id="825" w:author="svcMRProcess" w:date="2018-08-22T12:02:00Z">
        <w:r>
          <w:delText>dealings</w:delText>
        </w:r>
      </w:del>
      <w:ins w:id="826" w:author="svcMRProcess" w:date="2018-08-22T12:02:00Z">
        <w:r>
          <w:t>how appropriate authority has dealt</w:t>
        </w:r>
      </w:ins>
      <w:r>
        <w:t xml:space="preserve"> with misconduct</w:t>
      </w:r>
      <w:bookmarkEnd w:id="817"/>
      <w:bookmarkEnd w:id="818"/>
      <w:bookmarkEnd w:id="819"/>
      <w:bookmarkEnd w:id="820"/>
      <w:bookmarkEnd w:id="821"/>
      <w:bookmarkEnd w:id="822"/>
      <w:bookmarkEnd w:id="824"/>
      <w:bookmarkEnd w:id="823"/>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27" w:name="_Toc61663874"/>
      <w:bookmarkStart w:id="828" w:name="_Toc137609970"/>
      <w:bookmarkStart w:id="829" w:name="_Toc137610580"/>
      <w:bookmarkStart w:id="830" w:name="_Toc137611213"/>
      <w:bookmarkStart w:id="831" w:name="_Toc137611821"/>
      <w:bookmarkStart w:id="832" w:name="_Toc143077754"/>
      <w:bookmarkStart w:id="833" w:name="_Toc104702194"/>
      <w:r>
        <w:rPr>
          <w:rStyle w:val="CharSectno"/>
        </w:rPr>
        <w:t>42</w:t>
      </w:r>
      <w:r>
        <w:t>.</w:t>
      </w:r>
      <w:r>
        <w:tab/>
      </w:r>
      <w:bookmarkStart w:id="834" w:name="_Toc42689145"/>
      <w:r>
        <w:t xml:space="preserve">Commission may direct </w:t>
      </w:r>
      <w:ins w:id="835" w:author="svcMRProcess" w:date="2018-08-22T12:02:00Z">
        <w:r>
          <w:t xml:space="preserve">appropriate </w:t>
        </w:r>
      </w:ins>
      <w:r>
        <w:t>authority not to take action</w:t>
      </w:r>
      <w:bookmarkEnd w:id="827"/>
      <w:bookmarkEnd w:id="828"/>
      <w:bookmarkEnd w:id="829"/>
      <w:bookmarkEnd w:id="830"/>
      <w:bookmarkEnd w:id="831"/>
      <w:bookmarkEnd w:id="832"/>
      <w:bookmarkEnd w:id="834"/>
      <w:bookmarkEnd w:id="833"/>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36" w:name="_Toc61663875"/>
      <w:bookmarkStart w:id="837" w:name="_Toc61664194"/>
      <w:bookmarkStart w:id="838" w:name="_Toc61671920"/>
      <w:bookmarkStart w:id="839" w:name="_Toc61926985"/>
      <w:bookmarkStart w:id="840" w:name="_Toc71357576"/>
      <w:bookmarkStart w:id="841" w:name="_Toc72894171"/>
      <w:bookmarkStart w:id="842" w:name="_Toc73335629"/>
      <w:bookmarkStart w:id="843" w:name="_Toc89508772"/>
      <w:bookmarkStart w:id="844" w:name="_Toc90866772"/>
      <w:bookmarkStart w:id="845" w:name="_Toc96922240"/>
      <w:bookmarkStart w:id="846" w:name="_Toc101950723"/>
      <w:bookmarkStart w:id="847" w:name="_Toc102725319"/>
      <w:bookmarkStart w:id="848" w:name="_Toc102725624"/>
      <w:bookmarkStart w:id="849" w:name="_Toc104702195"/>
      <w:bookmarkStart w:id="850" w:name="_Toc137607967"/>
      <w:bookmarkStart w:id="851" w:name="_Toc137609667"/>
      <w:bookmarkStart w:id="852" w:name="_Toc137609971"/>
      <w:bookmarkStart w:id="853" w:name="_Toc137610276"/>
      <w:bookmarkStart w:id="854" w:name="_Toc137610581"/>
      <w:bookmarkStart w:id="855" w:name="_Toc137610885"/>
      <w:bookmarkStart w:id="856" w:name="_Toc137611214"/>
      <w:bookmarkStart w:id="857" w:name="_Toc137611518"/>
      <w:bookmarkStart w:id="858" w:name="_Toc137611822"/>
      <w:bookmarkStart w:id="859" w:name="_Toc137612126"/>
      <w:bookmarkStart w:id="860" w:name="_Toc137612527"/>
      <w:bookmarkStart w:id="861" w:name="_Toc137866564"/>
      <w:bookmarkStart w:id="862" w:name="_Toc137869412"/>
      <w:bookmarkStart w:id="863" w:name="_Toc139951406"/>
      <w:bookmarkStart w:id="864" w:name="_Toc140395989"/>
      <w:bookmarkStart w:id="865" w:name="_Toc140456097"/>
      <w:bookmarkStart w:id="866" w:name="_Toc140979356"/>
      <w:bookmarkStart w:id="867" w:name="_Toc141588567"/>
      <w:bookmarkStart w:id="868" w:name="_Toc141589580"/>
      <w:bookmarkStart w:id="869" w:name="_Toc143077755"/>
      <w:r>
        <w:rPr>
          <w:rStyle w:val="CharDivNo"/>
        </w:rPr>
        <w:t>Division 5</w:t>
      </w:r>
      <w:r>
        <w:t> — </w:t>
      </w:r>
      <w:r>
        <w:rPr>
          <w:rStyle w:val="CharDivText"/>
        </w:rPr>
        <w:t>Recommendations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tabs>
          <w:tab w:val="clear" w:pos="879"/>
          <w:tab w:val="left" w:pos="896"/>
        </w:tabs>
      </w:pPr>
      <w:r>
        <w:tab/>
        <w:t>[Heading inserted by No. 78 of 2003 s. 17.]</w:t>
      </w:r>
    </w:p>
    <w:p>
      <w:pPr>
        <w:pStyle w:val="Heading5"/>
      </w:pPr>
      <w:bookmarkStart w:id="870" w:name="_Toc61663876"/>
      <w:bookmarkStart w:id="871" w:name="_Toc137609972"/>
      <w:bookmarkStart w:id="872" w:name="_Toc137610582"/>
      <w:bookmarkStart w:id="873" w:name="_Toc137611215"/>
      <w:bookmarkStart w:id="874" w:name="_Toc137611823"/>
      <w:bookmarkStart w:id="875" w:name="_Toc143077756"/>
      <w:bookmarkStart w:id="876" w:name="_Toc104702196"/>
      <w:r>
        <w:rPr>
          <w:rStyle w:val="CharSectno"/>
        </w:rPr>
        <w:t>43</w:t>
      </w:r>
      <w:r>
        <w:t>.</w:t>
      </w:r>
      <w:r>
        <w:tab/>
        <w:t>Recommendations by Commission</w:t>
      </w:r>
      <w:bookmarkEnd w:id="870"/>
      <w:bookmarkEnd w:id="871"/>
      <w:bookmarkEnd w:id="872"/>
      <w:bookmarkEnd w:id="873"/>
      <w:bookmarkEnd w:id="874"/>
      <w:bookmarkEnd w:id="875"/>
      <w:bookmarkEnd w:id="87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877" w:name="_Toc61663877"/>
      <w:bookmarkStart w:id="878" w:name="_Toc137609973"/>
      <w:bookmarkStart w:id="879" w:name="_Toc137610583"/>
      <w:bookmarkStart w:id="880" w:name="_Toc137611216"/>
      <w:bookmarkStart w:id="881" w:name="_Toc137611824"/>
      <w:bookmarkStart w:id="882" w:name="_Toc143077757"/>
      <w:bookmarkStart w:id="883" w:name="_Toc104702197"/>
      <w:r>
        <w:rPr>
          <w:rStyle w:val="CharSectno"/>
        </w:rPr>
        <w:t>44</w:t>
      </w:r>
      <w:r>
        <w:t>.</w:t>
      </w:r>
      <w:r>
        <w:tab/>
      </w:r>
      <w:bookmarkStart w:id="884" w:name="_Toc42689148"/>
      <w:r>
        <w:t>Other action for misconduct</w:t>
      </w:r>
      <w:bookmarkEnd w:id="877"/>
      <w:bookmarkEnd w:id="878"/>
      <w:bookmarkEnd w:id="879"/>
      <w:bookmarkEnd w:id="880"/>
      <w:bookmarkEnd w:id="881"/>
      <w:bookmarkEnd w:id="882"/>
      <w:bookmarkEnd w:id="884"/>
      <w:bookmarkEnd w:id="883"/>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885" w:name="_Toc61663878"/>
      <w:bookmarkStart w:id="886" w:name="_Toc61664197"/>
      <w:bookmarkStart w:id="887" w:name="_Toc61671923"/>
      <w:bookmarkStart w:id="888" w:name="_Toc61926988"/>
      <w:bookmarkStart w:id="889" w:name="_Toc71357579"/>
      <w:bookmarkStart w:id="890" w:name="_Toc72894174"/>
      <w:bookmarkStart w:id="891" w:name="_Toc73335632"/>
      <w:bookmarkStart w:id="892" w:name="_Toc89508775"/>
      <w:bookmarkStart w:id="893" w:name="_Toc90866775"/>
      <w:bookmarkStart w:id="894" w:name="_Toc96922243"/>
      <w:bookmarkStart w:id="895" w:name="_Toc101950726"/>
      <w:bookmarkStart w:id="896" w:name="_Toc102725322"/>
      <w:bookmarkStart w:id="897" w:name="_Toc102725627"/>
      <w:bookmarkStart w:id="898" w:name="_Toc104702198"/>
      <w:bookmarkStart w:id="899" w:name="_Toc137607970"/>
      <w:bookmarkStart w:id="900" w:name="_Toc137609670"/>
      <w:bookmarkStart w:id="901" w:name="_Toc137609974"/>
      <w:bookmarkStart w:id="902" w:name="_Toc137610279"/>
      <w:bookmarkStart w:id="903" w:name="_Toc137610584"/>
      <w:bookmarkStart w:id="904" w:name="_Toc137610888"/>
      <w:bookmarkStart w:id="905" w:name="_Toc137611217"/>
      <w:bookmarkStart w:id="906" w:name="_Toc137611521"/>
      <w:bookmarkStart w:id="907" w:name="_Toc137611825"/>
      <w:bookmarkStart w:id="908" w:name="_Toc137612129"/>
      <w:bookmarkStart w:id="909" w:name="_Toc137612530"/>
      <w:bookmarkStart w:id="910" w:name="_Toc137866567"/>
      <w:bookmarkStart w:id="911" w:name="_Toc137869415"/>
      <w:bookmarkStart w:id="912" w:name="_Toc139951409"/>
      <w:bookmarkStart w:id="913" w:name="_Toc140395992"/>
      <w:bookmarkStart w:id="914" w:name="_Toc140456100"/>
      <w:bookmarkStart w:id="915" w:name="_Toc140979359"/>
      <w:bookmarkStart w:id="916" w:name="_Toc141588570"/>
      <w:bookmarkStart w:id="917" w:name="_Toc141589583"/>
      <w:bookmarkStart w:id="918" w:name="_Toc143077758"/>
      <w:r>
        <w:rPr>
          <w:rStyle w:val="CharPartNo"/>
        </w:rPr>
        <w:t>Part 4</w:t>
      </w:r>
      <w:r>
        <w:rPr>
          <w:b w:val="0"/>
        </w:rPr>
        <w:t> </w:t>
      </w:r>
      <w:r>
        <w:t>—</w:t>
      </w:r>
      <w:r>
        <w:rPr>
          <w:b w:val="0"/>
        </w:rPr>
        <w:t> </w:t>
      </w:r>
      <w:r>
        <w:rPr>
          <w:rStyle w:val="CharPartText"/>
        </w:rPr>
        <w:t>Organised crime: exceptional powers and fortification removal</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tabs>
          <w:tab w:val="clear" w:pos="879"/>
          <w:tab w:val="left" w:pos="896"/>
        </w:tabs>
      </w:pPr>
      <w:r>
        <w:tab/>
        <w:t>[Heading inserted by No. 78 of 2003 s. 17.]</w:t>
      </w:r>
    </w:p>
    <w:p>
      <w:pPr>
        <w:pStyle w:val="Heading3"/>
      </w:pPr>
      <w:bookmarkStart w:id="919" w:name="_Toc61663879"/>
      <w:bookmarkStart w:id="920" w:name="_Toc61664198"/>
      <w:bookmarkStart w:id="921" w:name="_Toc61671924"/>
      <w:bookmarkStart w:id="922" w:name="_Toc61926989"/>
      <w:bookmarkStart w:id="923" w:name="_Toc71357580"/>
      <w:bookmarkStart w:id="924" w:name="_Toc72894175"/>
      <w:bookmarkStart w:id="925" w:name="_Toc73335633"/>
      <w:bookmarkStart w:id="926" w:name="_Toc89508776"/>
      <w:bookmarkStart w:id="927" w:name="_Toc90866776"/>
      <w:bookmarkStart w:id="928" w:name="_Toc96922244"/>
      <w:bookmarkStart w:id="929" w:name="_Toc101950727"/>
      <w:bookmarkStart w:id="930" w:name="_Toc102725323"/>
      <w:bookmarkStart w:id="931" w:name="_Toc102725628"/>
      <w:bookmarkStart w:id="932" w:name="_Toc104702199"/>
      <w:bookmarkStart w:id="933" w:name="_Toc137607971"/>
      <w:bookmarkStart w:id="934" w:name="_Toc137609671"/>
      <w:bookmarkStart w:id="935" w:name="_Toc137609975"/>
      <w:bookmarkStart w:id="936" w:name="_Toc137610280"/>
      <w:bookmarkStart w:id="937" w:name="_Toc137610585"/>
      <w:bookmarkStart w:id="938" w:name="_Toc137610889"/>
      <w:bookmarkStart w:id="939" w:name="_Toc137611218"/>
      <w:bookmarkStart w:id="940" w:name="_Toc137611522"/>
      <w:bookmarkStart w:id="941" w:name="_Toc137611826"/>
      <w:bookmarkStart w:id="942" w:name="_Toc137612130"/>
      <w:bookmarkStart w:id="943" w:name="_Toc137612531"/>
      <w:bookmarkStart w:id="944" w:name="_Toc137866568"/>
      <w:bookmarkStart w:id="945" w:name="_Toc137869416"/>
      <w:bookmarkStart w:id="946" w:name="_Toc139951410"/>
      <w:bookmarkStart w:id="947" w:name="_Toc140395993"/>
      <w:bookmarkStart w:id="948" w:name="_Toc140456101"/>
      <w:bookmarkStart w:id="949" w:name="_Toc140979360"/>
      <w:bookmarkStart w:id="950" w:name="_Toc141588571"/>
      <w:bookmarkStart w:id="951" w:name="_Toc141589584"/>
      <w:bookmarkStart w:id="952" w:name="_Toc143077759"/>
      <w:r>
        <w:rPr>
          <w:rStyle w:val="CharDivNo"/>
        </w:rPr>
        <w:t>Division 1</w:t>
      </w:r>
      <w:r>
        <w:t> — </w:t>
      </w:r>
      <w:r>
        <w:rPr>
          <w:rStyle w:val="CharDivText"/>
        </w:rPr>
        <w:t>Basis for, and control of, use of exceptional powers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tabs>
          <w:tab w:val="clear" w:pos="879"/>
          <w:tab w:val="left" w:pos="896"/>
        </w:tabs>
      </w:pPr>
      <w:r>
        <w:tab/>
        <w:t>[Heading inserted by No. 78 of 2003 s. 17.]</w:t>
      </w:r>
    </w:p>
    <w:p>
      <w:pPr>
        <w:pStyle w:val="Heading5"/>
      </w:pPr>
      <w:bookmarkStart w:id="953" w:name="_Toc61663880"/>
      <w:bookmarkStart w:id="954" w:name="_Toc137609976"/>
      <w:bookmarkStart w:id="955" w:name="_Toc137610586"/>
      <w:bookmarkStart w:id="956" w:name="_Toc137611219"/>
      <w:bookmarkStart w:id="957" w:name="_Toc137611827"/>
      <w:bookmarkStart w:id="958" w:name="_Toc143077760"/>
      <w:bookmarkStart w:id="959" w:name="_Toc104702200"/>
      <w:r>
        <w:rPr>
          <w:rStyle w:val="CharSectno"/>
        </w:rPr>
        <w:t>45</w:t>
      </w:r>
      <w:r>
        <w:t>.</w:t>
      </w:r>
      <w:r>
        <w:tab/>
        <w:t>Terms used in this Part</w:t>
      </w:r>
      <w:bookmarkEnd w:id="953"/>
      <w:bookmarkEnd w:id="954"/>
      <w:bookmarkEnd w:id="955"/>
      <w:bookmarkEnd w:id="956"/>
      <w:bookmarkEnd w:id="957"/>
      <w:bookmarkEnd w:id="958"/>
      <w:bookmarkEnd w:id="959"/>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960" w:name="_Toc61663881"/>
      <w:bookmarkStart w:id="961" w:name="_Toc137609977"/>
      <w:bookmarkStart w:id="962" w:name="_Toc137610587"/>
      <w:bookmarkStart w:id="963" w:name="_Toc137611220"/>
      <w:bookmarkStart w:id="964" w:name="_Toc137611828"/>
      <w:bookmarkStart w:id="965" w:name="_Toc104702201"/>
      <w:bookmarkStart w:id="966" w:name="_Toc143077761"/>
      <w:r>
        <w:rPr>
          <w:rStyle w:val="CharSectno"/>
        </w:rPr>
        <w:t>46</w:t>
      </w:r>
      <w:r>
        <w:t>.</w:t>
      </w:r>
      <w:r>
        <w:tab/>
      </w:r>
      <w:bookmarkStart w:id="967" w:name="_Toc42689150"/>
      <w:bookmarkEnd w:id="960"/>
      <w:bookmarkEnd w:id="961"/>
      <w:bookmarkEnd w:id="962"/>
      <w:bookmarkEnd w:id="963"/>
      <w:bookmarkEnd w:id="964"/>
      <w:del w:id="968" w:author="svcMRProcess" w:date="2018-08-22T12:02:00Z">
        <w:r>
          <w:delText>Finding as to grounds for exercising exceptional</w:delText>
        </w:r>
      </w:del>
      <w:ins w:id="969" w:author="svcMRProcess" w:date="2018-08-22T12:02:00Z">
        <w:r>
          <w:t>Exceptional</w:t>
        </w:r>
      </w:ins>
      <w:r>
        <w:t xml:space="preserve"> powers</w:t>
      </w:r>
      <w:bookmarkEnd w:id="965"/>
      <w:bookmarkEnd w:id="967"/>
      <w:ins w:id="970" w:author="svcMRProcess" w:date="2018-08-22T12:02:00Z">
        <w:r>
          <w:t xml:space="preserve"> finding, making of</w:t>
        </w:r>
        <w:bookmarkEnd w:id="966"/>
        <w:r>
          <w:t xml:space="preserve"> </w:t>
        </w:r>
      </w:ins>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971" w:name="_Toc61663882"/>
      <w:bookmarkStart w:id="972" w:name="_Toc137609978"/>
      <w:bookmarkStart w:id="973" w:name="_Toc137610588"/>
      <w:bookmarkStart w:id="974" w:name="_Toc137611221"/>
      <w:bookmarkStart w:id="975" w:name="_Toc137611829"/>
      <w:bookmarkStart w:id="976" w:name="_Toc143077762"/>
      <w:bookmarkStart w:id="977" w:name="_Toc104702202"/>
      <w:r>
        <w:rPr>
          <w:rStyle w:val="CharSectno"/>
        </w:rPr>
        <w:t>47</w:t>
      </w:r>
      <w:r>
        <w:t>.</w:t>
      </w:r>
      <w:r>
        <w:tab/>
      </w:r>
      <w:bookmarkStart w:id="978" w:name="_Toc42689151"/>
      <w:del w:id="979" w:author="svcMRProcess" w:date="2018-08-22T12:02:00Z">
        <w:r>
          <w:delText>Scope</w:delText>
        </w:r>
      </w:del>
      <w:ins w:id="980" w:author="svcMRProcess" w:date="2018-08-22T12:02:00Z">
        <w:r>
          <w:t>Purpose</w:t>
        </w:r>
      </w:ins>
      <w:r>
        <w:t xml:space="preserve"> of Divisions 2 to </w:t>
      </w:r>
      <w:bookmarkEnd w:id="978"/>
      <w:r>
        <w:t>5</w:t>
      </w:r>
      <w:bookmarkEnd w:id="971"/>
      <w:bookmarkEnd w:id="972"/>
      <w:bookmarkEnd w:id="973"/>
      <w:bookmarkEnd w:id="974"/>
      <w:bookmarkEnd w:id="975"/>
      <w:bookmarkEnd w:id="976"/>
      <w:bookmarkEnd w:id="977"/>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981" w:name="_Toc61663883"/>
      <w:bookmarkStart w:id="982" w:name="_Toc61664202"/>
      <w:bookmarkStart w:id="983" w:name="_Toc61671928"/>
      <w:bookmarkStart w:id="984" w:name="_Toc61926993"/>
      <w:bookmarkStart w:id="985" w:name="_Toc71357584"/>
      <w:bookmarkStart w:id="986" w:name="_Toc72894179"/>
      <w:bookmarkStart w:id="987" w:name="_Toc73335637"/>
      <w:bookmarkStart w:id="988" w:name="_Toc89508780"/>
      <w:bookmarkStart w:id="989" w:name="_Toc90866780"/>
      <w:bookmarkStart w:id="990" w:name="_Toc96922248"/>
      <w:bookmarkStart w:id="991" w:name="_Toc101950731"/>
      <w:bookmarkStart w:id="992" w:name="_Toc102725327"/>
      <w:bookmarkStart w:id="993" w:name="_Toc102725632"/>
      <w:bookmarkStart w:id="994" w:name="_Toc104702203"/>
      <w:bookmarkStart w:id="995" w:name="_Toc137607975"/>
      <w:bookmarkStart w:id="996" w:name="_Toc137609675"/>
      <w:bookmarkStart w:id="997" w:name="_Toc137609979"/>
      <w:bookmarkStart w:id="998" w:name="_Toc137610284"/>
      <w:bookmarkStart w:id="999" w:name="_Toc137610589"/>
      <w:bookmarkStart w:id="1000" w:name="_Toc137610893"/>
      <w:bookmarkStart w:id="1001" w:name="_Toc137611222"/>
      <w:bookmarkStart w:id="1002" w:name="_Toc137611526"/>
      <w:bookmarkStart w:id="1003" w:name="_Toc137611830"/>
      <w:bookmarkStart w:id="1004" w:name="_Toc137612134"/>
      <w:bookmarkStart w:id="1005" w:name="_Toc137612535"/>
      <w:bookmarkStart w:id="1006" w:name="_Toc137866572"/>
      <w:bookmarkStart w:id="1007" w:name="_Toc137869420"/>
      <w:bookmarkStart w:id="1008" w:name="_Toc139951414"/>
      <w:bookmarkStart w:id="1009" w:name="_Toc140395997"/>
      <w:bookmarkStart w:id="1010" w:name="_Toc140456105"/>
      <w:bookmarkStart w:id="1011" w:name="_Toc140979364"/>
      <w:bookmarkStart w:id="1012" w:name="_Toc141588575"/>
      <w:bookmarkStart w:id="1013" w:name="_Toc141589588"/>
      <w:bookmarkStart w:id="1014" w:name="_Toc143077763"/>
      <w:r>
        <w:rPr>
          <w:rStyle w:val="CharDivNo"/>
        </w:rPr>
        <w:t>Division 2</w:t>
      </w:r>
      <w:r>
        <w:t> — </w:t>
      </w:r>
      <w:r>
        <w:rPr>
          <w:rStyle w:val="CharDivText"/>
        </w:rPr>
        <w:t>Examination before Commission</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tabs>
          <w:tab w:val="clear" w:pos="879"/>
          <w:tab w:val="left" w:pos="896"/>
        </w:tabs>
      </w:pPr>
      <w:r>
        <w:tab/>
        <w:t>[Heading inserted by No. 78 of 2003 s. 17.]</w:t>
      </w:r>
    </w:p>
    <w:p>
      <w:pPr>
        <w:pStyle w:val="Heading5"/>
        <w:spacing w:before="180"/>
      </w:pPr>
      <w:bookmarkStart w:id="1015" w:name="_Toc61663884"/>
      <w:bookmarkStart w:id="1016" w:name="_Toc137609980"/>
      <w:bookmarkStart w:id="1017" w:name="_Toc137610590"/>
      <w:bookmarkStart w:id="1018" w:name="_Toc137611223"/>
      <w:bookmarkStart w:id="1019" w:name="_Toc137611831"/>
      <w:bookmarkStart w:id="1020" w:name="_Toc143077764"/>
      <w:bookmarkStart w:id="1021" w:name="_Toc104702204"/>
      <w:r>
        <w:rPr>
          <w:rStyle w:val="CharSectno"/>
        </w:rPr>
        <w:t>48</w:t>
      </w:r>
      <w:r>
        <w:t>.</w:t>
      </w:r>
      <w:r>
        <w:tab/>
      </w:r>
      <w:bookmarkEnd w:id="1015"/>
      <w:r>
        <w:t>Commission, on application of police, may summons witnesses</w:t>
      </w:r>
      <w:bookmarkEnd w:id="1016"/>
      <w:bookmarkEnd w:id="1017"/>
      <w:bookmarkEnd w:id="1018"/>
      <w:bookmarkEnd w:id="1019"/>
      <w:bookmarkEnd w:id="1020"/>
      <w:bookmarkEnd w:id="102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022" w:name="_Toc61663885"/>
      <w:bookmarkStart w:id="1023" w:name="_Toc137609981"/>
      <w:bookmarkStart w:id="1024" w:name="_Toc137610591"/>
      <w:bookmarkStart w:id="1025" w:name="_Toc137611224"/>
      <w:bookmarkStart w:id="1026" w:name="_Toc137611832"/>
      <w:bookmarkStart w:id="1027" w:name="_Toc143077765"/>
      <w:bookmarkStart w:id="1028" w:name="_Toc104702205"/>
      <w:r>
        <w:rPr>
          <w:rStyle w:val="CharSectno"/>
        </w:rPr>
        <w:t>49</w:t>
      </w:r>
      <w:r>
        <w:t>.</w:t>
      </w:r>
      <w:r>
        <w:tab/>
      </w:r>
      <w:bookmarkStart w:id="1029" w:name="_Toc42689153"/>
      <w:r>
        <w:t>Examination of witnesses by Commissioner of Police</w:t>
      </w:r>
      <w:bookmarkEnd w:id="1022"/>
      <w:bookmarkEnd w:id="1023"/>
      <w:bookmarkEnd w:id="1024"/>
      <w:bookmarkEnd w:id="1025"/>
      <w:bookmarkEnd w:id="1026"/>
      <w:bookmarkEnd w:id="1027"/>
      <w:bookmarkEnd w:id="1029"/>
      <w:bookmarkEnd w:id="102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030" w:name="_Toc42689154"/>
      <w:r>
        <w:tab/>
        <w:t>[Section 49 inserted by No. 78 of 2003 s. 17.]</w:t>
      </w:r>
    </w:p>
    <w:p>
      <w:pPr>
        <w:pStyle w:val="Heading5"/>
        <w:spacing w:before="180"/>
      </w:pPr>
      <w:bookmarkStart w:id="1031" w:name="_Toc61663886"/>
      <w:bookmarkStart w:id="1032" w:name="_Toc137609982"/>
      <w:bookmarkStart w:id="1033" w:name="_Toc137610592"/>
      <w:bookmarkStart w:id="1034" w:name="_Toc137611225"/>
      <w:bookmarkStart w:id="1035" w:name="_Toc137611833"/>
      <w:bookmarkStart w:id="1036" w:name="_Toc143077766"/>
      <w:bookmarkStart w:id="1037" w:name="_Toc104702206"/>
      <w:r>
        <w:rPr>
          <w:rStyle w:val="CharSectno"/>
        </w:rPr>
        <w:t>50</w:t>
      </w:r>
      <w:r>
        <w:t>.</w:t>
      </w:r>
      <w:r>
        <w:tab/>
      </w:r>
      <w:bookmarkEnd w:id="1030"/>
      <w:bookmarkEnd w:id="1031"/>
      <w:bookmarkEnd w:id="1032"/>
      <w:bookmarkEnd w:id="1033"/>
      <w:bookmarkEnd w:id="1034"/>
      <w:bookmarkEnd w:id="1035"/>
      <w:del w:id="1038" w:author="svcMRProcess" w:date="2018-08-22T12:02:00Z">
        <w:r>
          <w:delText>Offences for</w:delText>
        </w:r>
      </w:del>
      <w:ins w:id="1039" w:author="svcMRProcess" w:date="2018-08-22T12:02:00Z">
        <w:r>
          <w:t>Examination of witness about offence with</w:t>
        </w:r>
      </w:ins>
      <w:r>
        <w:t xml:space="preserve"> which </w:t>
      </w:r>
      <w:del w:id="1040" w:author="svcMRProcess" w:date="2018-08-22T12:02:00Z">
        <w:r>
          <w:delText>a person stands</w:delText>
        </w:r>
      </w:del>
      <w:ins w:id="1041" w:author="svcMRProcess" w:date="2018-08-22T12:02:00Z">
        <w:r>
          <w:t>the witness is</w:t>
        </w:r>
      </w:ins>
      <w:r>
        <w:t xml:space="preserve"> charged</w:t>
      </w:r>
      <w:bookmarkEnd w:id="1036"/>
      <w:bookmarkEnd w:id="1037"/>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042" w:name="_Toc61663887"/>
      <w:bookmarkStart w:id="1043" w:name="_Toc61664206"/>
      <w:bookmarkStart w:id="1044" w:name="_Toc61671932"/>
      <w:bookmarkStart w:id="1045" w:name="_Toc61926997"/>
      <w:bookmarkStart w:id="1046" w:name="_Toc71357588"/>
      <w:bookmarkStart w:id="1047" w:name="_Toc72894183"/>
      <w:bookmarkStart w:id="1048" w:name="_Toc73335641"/>
      <w:bookmarkStart w:id="1049" w:name="_Toc89508784"/>
      <w:bookmarkStart w:id="1050" w:name="_Toc90866784"/>
      <w:bookmarkStart w:id="1051" w:name="_Toc96922252"/>
      <w:bookmarkStart w:id="1052" w:name="_Toc101950735"/>
      <w:bookmarkStart w:id="1053" w:name="_Toc102725331"/>
      <w:bookmarkStart w:id="1054" w:name="_Toc102725636"/>
      <w:bookmarkStart w:id="1055" w:name="_Toc104702207"/>
      <w:bookmarkStart w:id="1056" w:name="_Toc137607979"/>
      <w:bookmarkStart w:id="1057" w:name="_Toc137609679"/>
      <w:bookmarkStart w:id="1058" w:name="_Toc137609983"/>
      <w:bookmarkStart w:id="1059" w:name="_Toc137610288"/>
      <w:bookmarkStart w:id="1060" w:name="_Toc137610593"/>
      <w:bookmarkStart w:id="1061" w:name="_Toc137610897"/>
      <w:bookmarkStart w:id="1062" w:name="_Toc137611226"/>
      <w:bookmarkStart w:id="1063" w:name="_Toc137611530"/>
      <w:bookmarkStart w:id="1064" w:name="_Toc137611834"/>
      <w:bookmarkStart w:id="1065" w:name="_Toc137612138"/>
      <w:bookmarkStart w:id="1066" w:name="_Toc137612539"/>
      <w:bookmarkStart w:id="1067" w:name="_Toc137866576"/>
      <w:bookmarkStart w:id="1068" w:name="_Toc137869424"/>
      <w:bookmarkStart w:id="1069" w:name="_Toc139951418"/>
      <w:bookmarkStart w:id="1070" w:name="_Toc140396001"/>
      <w:bookmarkStart w:id="1071" w:name="_Toc140456109"/>
      <w:bookmarkStart w:id="1072" w:name="_Toc140979368"/>
      <w:bookmarkStart w:id="1073" w:name="_Toc141588579"/>
      <w:bookmarkStart w:id="1074" w:name="_Toc141589592"/>
      <w:bookmarkStart w:id="1075" w:name="_Toc143077767"/>
      <w:r>
        <w:rPr>
          <w:rStyle w:val="CharDivNo"/>
        </w:rPr>
        <w:t>Division 3</w:t>
      </w:r>
      <w:r>
        <w:t> — </w:t>
      </w:r>
      <w:r>
        <w:rPr>
          <w:rStyle w:val="CharDivText"/>
        </w:rPr>
        <w:t>Entry, search and related matters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Footnoteheading"/>
        <w:tabs>
          <w:tab w:val="clear" w:pos="879"/>
          <w:tab w:val="left" w:pos="896"/>
        </w:tabs>
      </w:pPr>
      <w:r>
        <w:tab/>
        <w:t>[Heading inserted by No. 78 of 2003 s. 17.]</w:t>
      </w:r>
    </w:p>
    <w:p>
      <w:pPr>
        <w:pStyle w:val="Heading5"/>
      </w:pPr>
      <w:bookmarkStart w:id="1076" w:name="_Toc61663888"/>
      <w:bookmarkStart w:id="1077" w:name="_Toc143077768"/>
      <w:bookmarkStart w:id="1078" w:name="_Toc137609984"/>
      <w:bookmarkStart w:id="1079" w:name="_Toc137610594"/>
      <w:bookmarkStart w:id="1080" w:name="_Toc137611227"/>
      <w:bookmarkStart w:id="1081" w:name="_Toc137611835"/>
      <w:bookmarkStart w:id="1082" w:name="_Toc104702208"/>
      <w:r>
        <w:rPr>
          <w:rStyle w:val="CharSectno"/>
        </w:rPr>
        <w:t>51</w:t>
      </w:r>
      <w:r>
        <w:t>.</w:t>
      </w:r>
      <w:r>
        <w:tab/>
        <w:t xml:space="preserve">Commission may limit exercise of </w:t>
      </w:r>
      <w:ins w:id="1083" w:author="svcMRProcess" w:date="2018-08-22T12:02:00Z">
        <w:r>
          <w:t xml:space="preserve">certain exceptional </w:t>
        </w:r>
      </w:ins>
      <w:r>
        <w:t>power</w:t>
      </w:r>
      <w:bookmarkEnd w:id="1076"/>
      <w:r>
        <w:t>s</w:t>
      </w:r>
      <w:bookmarkEnd w:id="1077"/>
      <w:r>
        <w:t xml:space="preserve"> </w:t>
      </w:r>
      <w:bookmarkEnd w:id="1078"/>
      <w:bookmarkEnd w:id="1079"/>
      <w:bookmarkEnd w:id="1080"/>
      <w:bookmarkEnd w:id="1081"/>
      <w:del w:id="1084" w:author="svcMRProcess" w:date="2018-08-22T12:02:00Z">
        <w:r>
          <w:delText>by police</w:delText>
        </w:r>
      </w:del>
      <w:bookmarkEnd w:id="1082"/>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085" w:name="_Toc104702209"/>
      <w:bookmarkStart w:id="1086" w:name="_Toc61663889"/>
      <w:bookmarkStart w:id="1087" w:name="_Toc137609985"/>
      <w:bookmarkStart w:id="1088" w:name="_Toc137610595"/>
      <w:bookmarkStart w:id="1089" w:name="_Toc137611228"/>
      <w:bookmarkStart w:id="1090" w:name="_Toc137611836"/>
      <w:bookmarkStart w:id="1091" w:name="_Toc143077769"/>
      <w:r>
        <w:rPr>
          <w:rStyle w:val="CharSectno"/>
        </w:rPr>
        <w:t>52</w:t>
      </w:r>
      <w:r>
        <w:t>.</w:t>
      </w:r>
      <w:r>
        <w:tab/>
      </w:r>
      <w:bookmarkStart w:id="1092" w:name="_Toc42689156"/>
      <w:del w:id="1093" w:author="svcMRProcess" w:date="2018-08-22T12:02:00Z">
        <w:r>
          <w:delText>Enhanced power</w:delText>
        </w:r>
      </w:del>
      <w:ins w:id="1094" w:author="svcMRProcess" w:date="2018-08-22T12:02:00Z">
        <w:r>
          <w:t>Section 5 offences, enhanced police powers</w:t>
        </w:r>
      </w:ins>
      <w:r>
        <w:t xml:space="preserve"> to enter</w:t>
      </w:r>
      <w:del w:id="1095" w:author="svcMRProcess" w:date="2018-08-22T12:02:00Z">
        <w:r>
          <w:delText>, search, and detain</w:delText>
        </w:r>
      </w:del>
      <w:bookmarkEnd w:id="1085"/>
      <w:ins w:id="1096" w:author="svcMRProcess" w:date="2018-08-22T12:02:00Z">
        <w:r>
          <w:t xml:space="preserve"> etc. places</w:t>
        </w:r>
      </w:ins>
      <w:bookmarkEnd w:id="1086"/>
      <w:bookmarkEnd w:id="1087"/>
      <w:bookmarkEnd w:id="1088"/>
      <w:bookmarkEnd w:id="1089"/>
      <w:bookmarkEnd w:id="1090"/>
      <w:bookmarkEnd w:id="1091"/>
      <w:bookmarkEnd w:id="1092"/>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097" w:name="_Toc104702210"/>
      <w:bookmarkStart w:id="1098" w:name="_Toc61663890"/>
      <w:bookmarkStart w:id="1099" w:name="_Toc137609986"/>
      <w:bookmarkStart w:id="1100" w:name="_Toc137610596"/>
      <w:bookmarkStart w:id="1101" w:name="_Toc137611229"/>
      <w:bookmarkStart w:id="1102" w:name="_Toc137611837"/>
      <w:bookmarkStart w:id="1103" w:name="_Toc143077770"/>
      <w:r>
        <w:rPr>
          <w:rStyle w:val="CharSectno"/>
        </w:rPr>
        <w:t>53</w:t>
      </w:r>
      <w:r>
        <w:t>.</w:t>
      </w:r>
      <w:r>
        <w:tab/>
      </w:r>
      <w:bookmarkStart w:id="1104" w:name="_Toc42689157"/>
      <w:del w:id="1105" w:author="svcMRProcess" w:date="2018-08-22T12:02:00Z">
        <w:r>
          <w:delText>Enhanced power</w:delText>
        </w:r>
      </w:del>
      <w:ins w:id="1106" w:author="svcMRProcess" w:date="2018-08-22T12:02:00Z">
        <w:r>
          <w:t>Section 5 offences, enhanced police powers</w:t>
        </w:r>
      </w:ins>
      <w:r>
        <w:t xml:space="preserve"> to stop</w:t>
      </w:r>
      <w:del w:id="1107" w:author="svcMRProcess" w:date="2018-08-22T12:02:00Z">
        <w:r>
          <w:delText>, detain,</w:delText>
        </w:r>
      </w:del>
      <w:ins w:id="1108" w:author="svcMRProcess" w:date="2018-08-22T12:02:00Z">
        <w:r>
          <w:t xml:space="preserve"> etc. people</w:t>
        </w:r>
      </w:ins>
      <w:r>
        <w:t xml:space="preserve"> and </w:t>
      </w:r>
      <w:del w:id="1109" w:author="svcMRProcess" w:date="2018-08-22T12:02:00Z">
        <w:r>
          <w:delText>search</w:delText>
        </w:r>
      </w:del>
      <w:bookmarkEnd w:id="1097"/>
      <w:ins w:id="1110" w:author="svcMRProcess" w:date="2018-08-22T12:02:00Z">
        <w:r>
          <w:t>conveyances</w:t>
        </w:r>
      </w:ins>
      <w:bookmarkEnd w:id="1098"/>
      <w:bookmarkEnd w:id="1099"/>
      <w:bookmarkEnd w:id="1100"/>
      <w:bookmarkEnd w:id="1101"/>
      <w:bookmarkEnd w:id="1102"/>
      <w:bookmarkEnd w:id="1103"/>
      <w:bookmarkEnd w:id="1104"/>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rPr>
          <w:del w:id="1111" w:author="svcMRProcess" w:date="2018-08-22T12:02:00Z"/>
        </w:rPr>
      </w:pPr>
      <w:bookmarkStart w:id="1112" w:name="_Toc104702211"/>
      <w:bookmarkStart w:id="1113" w:name="_Toc61663891"/>
      <w:bookmarkStart w:id="1114" w:name="_Toc137609987"/>
      <w:bookmarkStart w:id="1115" w:name="_Toc137610597"/>
      <w:bookmarkStart w:id="1116" w:name="_Toc137611230"/>
      <w:bookmarkStart w:id="1117" w:name="_Toc137611838"/>
      <w:bookmarkStart w:id="1118" w:name="_Toc143077771"/>
      <w:del w:id="1119" w:author="svcMRProcess" w:date="2018-08-22T12:02:00Z">
        <w:r>
          <w:rPr>
            <w:rStyle w:val="CharSectno"/>
          </w:rPr>
          <w:delText>54</w:delText>
        </w:r>
        <w:r>
          <w:delText>.</w:delText>
        </w:r>
        <w:r>
          <w:tab/>
        </w:r>
        <w:bookmarkStart w:id="1120" w:name="_Toc42689158"/>
        <w:r>
          <w:delText>Provisions about searching a person</w:delText>
        </w:r>
        <w:bookmarkEnd w:id="1112"/>
        <w:bookmarkEnd w:id="1120"/>
      </w:del>
    </w:p>
    <w:p>
      <w:pPr>
        <w:pStyle w:val="Heading5"/>
        <w:rPr>
          <w:ins w:id="1121" w:author="svcMRProcess" w:date="2018-08-22T12:02:00Z"/>
        </w:rPr>
      </w:pPr>
      <w:ins w:id="1122" w:author="svcMRProcess" w:date="2018-08-22T12:02:00Z">
        <w:r>
          <w:rPr>
            <w:rStyle w:val="CharSectno"/>
          </w:rPr>
          <w:t>54</w:t>
        </w:r>
        <w:r>
          <w:t>.</w:t>
        </w:r>
        <w:r>
          <w:tab/>
        </w:r>
        <w:bookmarkEnd w:id="1113"/>
        <w:bookmarkEnd w:id="1114"/>
        <w:bookmarkEnd w:id="1115"/>
        <w:bookmarkEnd w:id="1116"/>
        <w:bookmarkEnd w:id="1117"/>
        <w:r>
          <w:t>Searches of people, conduct of</w:t>
        </w:r>
        <w:bookmarkEnd w:id="1118"/>
      </w:ins>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w:t>
      </w:r>
    </w:p>
    <w:p>
      <w:pPr>
        <w:pStyle w:val="Heading5"/>
      </w:pPr>
      <w:bookmarkStart w:id="1123" w:name="_Toc61663892"/>
      <w:bookmarkStart w:id="1124" w:name="_Toc137609988"/>
      <w:bookmarkStart w:id="1125" w:name="_Toc137610598"/>
      <w:bookmarkStart w:id="1126" w:name="_Toc137611231"/>
      <w:bookmarkStart w:id="1127" w:name="_Toc137611839"/>
      <w:bookmarkStart w:id="1128" w:name="_Toc104702212"/>
      <w:bookmarkStart w:id="1129" w:name="_Toc143077772"/>
      <w:r>
        <w:rPr>
          <w:rStyle w:val="CharSectno"/>
        </w:rPr>
        <w:t>55</w:t>
      </w:r>
      <w:r>
        <w:t>.</w:t>
      </w:r>
      <w:r>
        <w:tab/>
      </w:r>
      <w:bookmarkStart w:id="1130" w:name="_Toc42689159"/>
      <w:del w:id="1131" w:author="svcMRProcess" w:date="2018-08-22T12:02:00Z">
        <w:r>
          <w:delText>Extension of</w:delText>
        </w:r>
      </w:del>
      <w:ins w:id="1132" w:author="svcMRProcess" w:date="2018-08-22T12:02:00Z">
        <w:r>
          <w:t>Power to search</w:t>
        </w:r>
        <w:bookmarkEnd w:id="1123"/>
        <w:bookmarkEnd w:id="1124"/>
        <w:bookmarkEnd w:id="1125"/>
        <w:bookmarkEnd w:id="1126"/>
        <w:bookmarkEnd w:id="1127"/>
        <w:bookmarkEnd w:id="1130"/>
        <w:r>
          <w:t xml:space="preserve"> includes</w:t>
        </w:r>
      </w:ins>
      <w:r>
        <w:t xml:space="preserve"> power to </w:t>
      </w:r>
      <w:del w:id="1133" w:author="svcMRProcess" w:date="2018-08-22T12:02:00Z">
        <w:r>
          <w:delText>search</w:delText>
        </w:r>
      </w:del>
      <w:bookmarkEnd w:id="1128"/>
      <w:ins w:id="1134" w:author="svcMRProcess" w:date="2018-08-22T12:02:00Z">
        <w:r>
          <w:t>break open</w:t>
        </w:r>
      </w:ins>
      <w:bookmarkEnd w:id="1129"/>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Heading5"/>
      </w:pPr>
      <w:bookmarkStart w:id="1135" w:name="_Toc61663893"/>
      <w:bookmarkStart w:id="1136" w:name="_Toc137609989"/>
      <w:bookmarkStart w:id="1137" w:name="_Toc137610599"/>
      <w:bookmarkStart w:id="1138" w:name="_Toc137611232"/>
      <w:bookmarkStart w:id="1139" w:name="_Toc137611840"/>
      <w:bookmarkStart w:id="1140" w:name="_Toc104702213"/>
      <w:bookmarkStart w:id="1141" w:name="_Toc143077773"/>
      <w:r>
        <w:rPr>
          <w:rStyle w:val="CharSectno"/>
        </w:rPr>
        <w:t>56</w:t>
      </w:r>
      <w:r>
        <w:t>.</w:t>
      </w:r>
      <w:r>
        <w:tab/>
      </w:r>
      <w:bookmarkStart w:id="1142" w:name="_Toc42689160"/>
      <w:bookmarkEnd w:id="1135"/>
      <w:bookmarkEnd w:id="1136"/>
      <w:bookmarkEnd w:id="1137"/>
      <w:bookmarkEnd w:id="1138"/>
      <w:bookmarkEnd w:id="1139"/>
      <w:del w:id="1143" w:author="svcMRProcess" w:date="2018-08-22T12:02:00Z">
        <w:r>
          <w:delText>Things that have been</w:delText>
        </w:r>
      </w:del>
      <w:ins w:id="1144" w:author="svcMRProcess" w:date="2018-08-22T12:02:00Z">
        <w:r>
          <w:t>How</w:t>
        </w:r>
      </w:ins>
      <w:r>
        <w:t xml:space="preserve"> seized</w:t>
      </w:r>
      <w:bookmarkEnd w:id="1140"/>
      <w:bookmarkEnd w:id="1142"/>
      <w:ins w:id="1145" w:author="svcMRProcess" w:date="2018-08-22T12:02:00Z">
        <w:r>
          <w:t xml:space="preserve"> things must be dealt with</w:t>
        </w:r>
      </w:ins>
      <w:bookmarkEnd w:id="1141"/>
    </w:p>
    <w:p>
      <w:pPr>
        <w:pStyle w:val="Subsection"/>
      </w:pPr>
      <w:r>
        <w:tab/>
        <w:t>(1)</w:t>
      </w:r>
      <w:r>
        <w:tab/>
        <w:t>If anything is seized under this Division, the person seizing it must take it before the Commission.</w:t>
      </w:r>
    </w:p>
    <w:p>
      <w:pPr>
        <w:pStyle w:val="Subsection"/>
      </w:pPr>
      <w:r>
        <w:tab/>
        <w:t>(2)</w:t>
      </w:r>
      <w:r>
        <w:tab/>
        <w:t xml:space="preserve">Section 714 of </w:t>
      </w:r>
      <w:r>
        <w:rPr>
          <w:i/>
        </w:rPr>
        <w:t>The Criminal Code</w:t>
      </w:r>
      <w:r>
        <w:t xml:space="preserve"> applies to anything seized under this Division as if — </w:t>
      </w:r>
    </w:p>
    <w:p>
      <w:pPr>
        <w:pStyle w:val="Indenta"/>
      </w:pPr>
      <w:r>
        <w:tab/>
        <w:t>(a)</w:t>
      </w:r>
      <w:r>
        <w:tab/>
        <w:t xml:space="preserve">the thing had been seized under </w:t>
      </w:r>
      <w:r>
        <w:rPr>
          <w:i/>
        </w:rPr>
        <w:t>The Criminal Code</w:t>
      </w:r>
      <w:r>
        <w:t>; and</w:t>
      </w:r>
    </w:p>
    <w:p>
      <w:pPr>
        <w:pStyle w:val="Indenta"/>
      </w:pPr>
      <w:r>
        <w:tab/>
        <w:t>(b)</w:t>
      </w:r>
      <w:r>
        <w:tab/>
        <w:t>a reference in that section to a justice were a reference to the Commission.</w:t>
      </w:r>
    </w:p>
    <w:p>
      <w:pPr>
        <w:pStyle w:val="Footnotesection"/>
      </w:pPr>
      <w:r>
        <w:tab/>
        <w:t>[Section 56 inserted by No. 78 of 2003 s. 17.]</w:t>
      </w:r>
    </w:p>
    <w:p>
      <w:pPr>
        <w:pStyle w:val="Heading5"/>
      </w:pPr>
      <w:bookmarkStart w:id="1146" w:name="_Toc143077774"/>
      <w:bookmarkStart w:id="1147" w:name="_Toc61663894"/>
      <w:bookmarkStart w:id="1148" w:name="_Toc137609990"/>
      <w:bookmarkStart w:id="1149" w:name="_Toc137610600"/>
      <w:bookmarkStart w:id="1150" w:name="_Toc137611233"/>
      <w:bookmarkStart w:id="1151" w:name="_Toc137611841"/>
      <w:bookmarkStart w:id="1152" w:name="_Toc104702214"/>
      <w:r>
        <w:rPr>
          <w:rStyle w:val="CharSectno"/>
        </w:rPr>
        <w:t>57</w:t>
      </w:r>
      <w:r>
        <w:t>.</w:t>
      </w:r>
      <w:r>
        <w:tab/>
      </w:r>
      <w:bookmarkStart w:id="1153" w:name="_Toc42689161"/>
      <w:r>
        <w:t>Offences</w:t>
      </w:r>
      <w:bookmarkEnd w:id="1146"/>
      <w:r>
        <w:t xml:space="preserve"> </w:t>
      </w:r>
      <w:bookmarkEnd w:id="1147"/>
      <w:bookmarkEnd w:id="1148"/>
      <w:bookmarkEnd w:id="1149"/>
      <w:bookmarkEnd w:id="1150"/>
      <w:bookmarkEnd w:id="1151"/>
      <w:bookmarkEnd w:id="1153"/>
      <w:del w:id="1154" w:author="svcMRProcess" w:date="2018-08-22T12:02:00Z">
        <w:r>
          <w:delText>under this Division</w:delText>
        </w:r>
      </w:del>
      <w:bookmarkEnd w:id="1152"/>
    </w:p>
    <w:p>
      <w:pPr>
        <w:pStyle w:val="Subsection"/>
      </w:pPr>
      <w:r>
        <w:tab/>
      </w:r>
      <w:r>
        <w:tab/>
        <w:t>A person who</w:t>
      </w:r>
      <w:del w:id="1155" w:author="svcMRProcess" w:date="2018-08-22T12:02:00Z">
        <w:r>
          <w:delText xml:space="preserve"> </w:delText>
        </w:r>
      </w:del>
      <w:ins w:id="1156" w:author="svcMRProcess" w:date="2018-08-22T12:02:00Z">
        <w:r>
          <w:t> </w:t>
        </w:r>
      </w:ins>
      <w:r>
        <w:t xml:space="preserve">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157" w:name="_Toc61663895"/>
      <w:bookmarkStart w:id="1158" w:name="_Toc137609991"/>
      <w:bookmarkStart w:id="1159" w:name="_Toc137610601"/>
      <w:bookmarkStart w:id="1160" w:name="_Toc137611234"/>
      <w:bookmarkStart w:id="1161" w:name="_Toc137611842"/>
      <w:bookmarkStart w:id="1162" w:name="_Toc143077775"/>
      <w:bookmarkStart w:id="1163" w:name="_Toc104702215"/>
      <w:r>
        <w:rPr>
          <w:rStyle w:val="CharSectno"/>
        </w:rPr>
        <w:t>58</w:t>
      </w:r>
      <w:r>
        <w:t>.</w:t>
      </w:r>
      <w:r>
        <w:tab/>
      </w:r>
      <w:bookmarkEnd w:id="1157"/>
      <w:r>
        <w:t>Police to report on use of powers under this Division</w:t>
      </w:r>
      <w:bookmarkEnd w:id="1158"/>
      <w:bookmarkEnd w:id="1159"/>
      <w:bookmarkEnd w:id="1160"/>
      <w:bookmarkEnd w:id="1161"/>
      <w:bookmarkEnd w:id="1162"/>
      <w:bookmarkEnd w:id="1163"/>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164" w:name="_Toc61663896"/>
      <w:bookmarkStart w:id="1165" w:name="_Toc137609992"/>
      <w:bookmarkStart w:id="1166" w:name="_Toc137610602"/>
      <w:bookmarkStart w:id="1167" w:name="_Toc137611235"/>
      <w:bookmarkStart w:id="1168" w:name="_Toc137611843"/>
      <w:bookmarkStart w:id="1169" w:name="_Toc143077776"/>
      <w:bookmarkStart w:id="1170" w:name="_Toc104702216"/>
      <w:r>
        <w:rPr>
          <w:rStyle w:val="CharSectno"/>
        </w:rPr>
        <w:t>59</w:t>
      </w:r>
      <w:r>
        <w:t>.</w:t>
      </w:r>
      <w:r>
        <w:tab/>
      </w:r>
      <w:bookmarkStart w:id="1171" w:name="_Toc42689163"/>
      <w:r>
        <w:t>Overseeing exercise of powers under this Division</w:t>
      </w:r>
      <w:bookmarkEnd w:id="1164"/>
      <w:bookmarkEnd w:id="1165"/>
      <w:bookmarkEnd w:id="1166"/>
      <w:bookmarkEnd w:id="1167"/>
      <w:bookmarkEnd w:id="1168"/>
      <w:bookmarkEnd w:id="1169"/>
      <w:bookmarkEnd w:id="1171"/>
      <w:bookmarkEnd w:id="1170"/>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172" w:name="_Toc61663897"/>
      <w:bookmarkStart w:id="1173" w:name="_Toc61664216"/>
      <w:bookmarkStart w:id="1174" w:name="_Toc61671942"/>
      <w:bookmarkStart w:id="1175" w:name="_Toc61927007"/>
      <w:bookmarkStart w:id="1176" w:name="_Toc71357598"/>
      <w:bookmarkStart w:id="1177" w:name="_Toc72894193"/>
      <w:bookmarkStart w:id="1178" w:name="_Toc73335651"/>
      <w:bookmarkStart w:id="1179" w:name="_Toc89508794"/>
      <w:bookmarkStart w:id="1180" w:name="_Toc90866794"/>
      <w:bookmarkStart w:id="1181" w:name="_Toc96922262"/>
      <w:bookmarkStart w:id="1182" w:name="_Toc101950745"/>
      <w:bookmarkStart w:id="1183" w:name="_Toc102725341"/>
      <w:bookmarkStart w:id="1184" w:name="_Toc102725646"/>
      <w:bookmarkStart w:id="1185" w:name="_Toc104702217"/>
      <w:bookmarkStart w:id="1186" w:name="_Toc137607989"/>
      <w:bookmarkStart w:id="1187" w:name="_Toc137609689"/>
      <w:bookmarkStart w:id="1188" w:name="_Toc137609993"/>
      <w:bookmarkStart w:id="1189" w:name="_Toc137610298"/>
      <w:bookmarkStart w:id="1190" w:name="_Toc137610603"/>
      <w:bookmarkStart w:id="1191" w:name="_Toc137610907"/>
      <w:bookmarkStart w:id="1192" w:name="_Toc137611236"/>
      <w:bookmarkStart w:id="1193" w:name="_Toc137611540"/>
      <w:bookmarkStart w:id="1194" w:name="_Toc137611844"/>
      <w:bookmarkStart w:id="1195" w:name="_Toc137612148"/>
      <w:bookmarkStart w:id="1196" w:name="_Toc137612549"/>
      <w:bookmarkStart w:id="1197" w:name="_Toc137866586"/>
      <w:bookmarkStart w:id="1198" w:name="_Toc137869434"/>
      <w:bookmarkStart w:id="1199" w:name="_Toc139951428"/>
      <w:bookmarkStart w:id="1200" w:name="_Toc140396011"/>
      <w:bookmarkStart w:id="1201" w:name="_Toc140456119"/>
      <w:bookmarkStart w:id="1202" w:name="_Toc140979378"/>
      <w:bookmarkStart w:id="1203" w:name="_Toc141588589"/>
      <w:bookmarkStart w:id="1204" w:name="_Toc141589602"/>
      <w:bookmarkStart w:id="1205" w:name="_Toc143077777"/>
      <w:r>
        <w:rPr>
          <w:rStyle w:val="CharDivNo"/>
        </w:rPr>
        <w:t>Division 4</w:t>
      </w:r>
      <w:r>
        <w:t> — </w:t>
      </w:r>
      <w:r>
        <w:rPr>
          <w:rStyle w:val="CharDivText"/>
        </w:rPr>
        <w:t>Assumed identities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Footnoteheading"/>
        <w:tabs>
          <w:tab w:val="clear" w:pos="879"/>
          <w:tab w:val="left" w:pos="896"/>
        </w:tabs>
      </w:pPr>
      <w:r>
        <w:tab/>
        <w:t>[Heading inserted by No. 78 of 2003 s. 17.]</w:t>
      </w:r>
    </w:p>
    <w:p>
      <w:pPr>
        <w:pStyle w:val="Heading5"/>
      </w:pPr>
      <w:bookmarkStart w:id="1206" w:name="_Toc61663898"/>
      <w:bookmarkStart w:id="1207" w:name="_Toc137609994"/>
      <w:bookmarkStart w:id="1208" w:name="_Toc137610604"/>
      <w:bookmarkStart w:id="1209" w:name="_Toc137611237"/>
      <w:bookmarkStart w:id="1210" w:name="_Toc137611845"/>
      <w:bookmarkStart w:id="1211" w:name="_Toc143077778"/>
      <w:bookmarkStart w:id="1212" w:name="_Toc104702218"/>
      <w:r>
        <w:rPr>
          <w:rStyle w:val="CharSectno"/>
        </w:rPr>
        <w:t>60</w:t>
      </w:r>
      <w:r>
        <w:t>.</w:t>
      </w:r>
      <w:r>
        <w:tab/>
        <w:t>Approval for assumed identity</w:t>
      </w:r>
      <w:bookmarkEnd w:id="1206"/>
      <w:bookmarkEnd w:id="1207"/>
      <w:bookmarkEnd w:id="1208"/>
      <w:bookmarkEnd w:id="1209"/>
      <w:bookmarkEnd w:id="1210"/>
      <w:bookmarkEnd w:id="1211"/>
      <w:bookmarkEnd w:id="1212"/>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213" w:name="_Toc61663899"/>
      <w:bookmarkStart w:id="1214" w:name="_Toc137609995"/>
      <w:bookmarkStart w:id="1215" w:name="_Toc137610605"/>
      <w:bookmarkStart w:id="1216" w:name="_Toc137611238"/>
      <w:bookmarkStart w:id="1217" w:name="_Toc137611846"/>
      <w:bookmarkStart w:id="1218" w:name="_Toc143077779"/>
      <w:bookmarkStart w:id="1219" w:name="_Toc104702219"/>
      <w:r>
        <w:rPr>
          <w:rStyle w:val="CharSectno"/>
        </w:rPr>
        <w:t>61</w:t>
      </w:r>
      <w:r>
        <w:t>.</w:t>
      </w:r>
      <w:r>
        <w:tab/>
      </w:r>
      <w:bookmarkEnd w:id="1213"/>
      <w:r>
        <w:t>Police to report on activities undertaken under assumed identity approval</w:t>
      </w:r>
      <w:bookmarkEnd w:id="1214"/>
      <w:bookmarkEnd w:id="1215"/>
      <w:bookmarkEnd w:id="1216"/>
      <w:bookmarkEnd w:id="1217"/>
      <w:bookmarkEnd w:id="1218"/>
      <w:bookmarkEnd w:id="1219"/>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220" w:name="_Toc61663900"/>
      <w:bookmarkStart w:id="1221" w:name="_Toc137609996"/>
      <w:bookmarkStart w:id="1222" w:name="_Toc137610606"/>
      <w:bookmarkStart w:id="1223" w:name="_Toc137611239"/>
      <w:bookmarkStart w:id="1224" w:name="_Toc137611847"/>
      <w:bookmarkStart w:id="1225" w:name="_Toc143077780"/>
      <w:bookmarkStart w:id="1226" w:name="_Toc104702220"/>
      <w:r>
        <w:rPr>
          <w:rStyle w:val="CharSectno"/>
        </w:rPr>
        <w:t>62</w:t>
      </w:r>
      <w:r>
        <w:t>.</w:t>
      </w:r>
      <w:r>
        <w:tab/>
      </w:r>
      <w:bookmarkStart w:id="1227" w:name="_Toc42689166"/>
      <w:r>
        <w:t>Overseeing exercise of powers under this Division</w:t>
      </w:r>
      <w:bookmarkEnd w:id="1220"/>
      <w:bookmarkEnd w:id="1221"/>
      <w:bookmarkEnd w:id="1222"/>
      <w:bookmarkEnd w:id="1223"/>
      <w:bookmarkEnd w:id="1224"/>
      <w:bookmarkEnd w:id="1225"/>
      <w:bookmarkEnd w:id="1227"/>
      <w:bookmarkEnd w:id="1226"/>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228" w:name="_Toc61663901"/>
      <w:bookmarkStart w:id="1229" w:name="_Toc61664220"/>
      <w:bookmarkStart w:id="1230" w:name="_Toc61671946"/>
      <w:bookmarkStart w:id="1231" w:name="_Toc61927011"/>
      <w:bookmarkStart w:id="1232" w:name="_Toc71357602"/>
      <w:bookmarkStart w:id="1233" w:name="_Toc72894197"/>
      <w:bookmarkStart w:id="1234" w:name="_Toc73335655"/>
      <w:bookmarkStart w:id="1235" w:name="_Toc89508798"/>
      <w:bookmarkStart w:id="1236" w:name="_Toc90866798"/>
      <w:bookmarkStart w:id="1237" w:name="_Toc96922266"/>
      <w:bookmarkStart w:id="1238" w:name="_Toc101950749"/>
      <w:bookmarkStart w:id="1239" w:name="_Toc102725345"/>
      <w:bookmarkStart w:id="1240" w:name="_Toc102725650"/>
      <w:bookmarkStart w:id="1241" w:name="_Toc104702221"/>
      <w:bookmarkStart w:id="1242" w:name="_Toc137607993"/>
      <w:bookmarkStart w:id="1243" w:name="_Toc137609693"/>
      <w:bookmarkStart w:id="1244" w:name="_Toc137609997"/>
      <w:bookmarkStart w:id="1245" w:name="_Toc137610302"/>
      <w:bookmarkStart w:id="1246" w:name="_Toc137610607"/>
      <w:bookmarkStart w:id="1247" w:name="_Toc137610911"/>
      <w:bookmarkStart w:id="1248" w:name="_Toc137611240"/>
      <w:bookmarkStart w:id="1249" w:name="_Toc137611544"/>
      <w:bookmarkStart w:id="1250" w:name="_Toc137611848"/>
      <w:bookmarkStart w:id="1251" w:name="_Toc137612152"/>
      <w:bookmarkStart w:id="1252" w:name="_Toc137612553"/>
      <w:bookmarkStart w:id="1253" w:name="_Toc137866590"/>
      <w:bookmarkStart w:id="1254" w:name="_Toc137869438"/>
      <w:bookmarkStart w:id="1255" w:name="_Toc139951432"/>
      <w:bookmarkStart w:id="1256" w:name="_Toc140396015"/>
      <w:bookmarkStart w:id="1257" w:name="_Toc140456123"/>
      <w:bookmarkStart w:id="1258" w:name="_Toc140979382"/>
      <w:bookmarkStart w:id="1259" w:name="_Toc141588593"/>
      <w:bookmarkStart w:id="1260" w:name="_Toc141589606"/>
      <w:bookmarkStart w:id="1261" w:name="_Toc143077781"/>
      <w:r>
        <w:rPr>
          <w:rStyle w:val="CharDivNo"/>
        </w:rPr>
        <w:t>Division 5</w:t>
      </w:r>
      <w:r>
        <w:t> — </w:t>
      </w:r>
      <w:r>
        <w:rPr>
          <w:rStyle w:val="CharDivText"/>
        </w:rPr>
        <w:t>Controlled operations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Footnoteheading"/>
        <w:tabs>
          <w:tab w:val="clear" w:pos="879"/>
          <w:tab w:val="left" w:pos="896"/>
        </w:tabs>
      </w:pPr>
      <w:r>
        <w:tab/>
        <w:t>[Heading inserted by No. 78 of 2003 s. 17.]</w:t>
      </w:r>
    </w:p>
    <w:p>
      <w:pPr>
        <w:pStyle w:val="Heading5"/>
      </w:pPr>
      <w:bookmarkStart w:id="1262" w:name="_Toc61663902"/>
      <w:bookmarkStart w:id="1263" w:name="_Toc137609998"/>
      <w:bookmarkStart w:id="1264" w:name="_Toc137610608"/>
      <w:bookmarkStart w:id="1265" w:name="_Toc137611241"/>
      <w:bookmarkStart w:id="1266" w:name="_Toc137611849"/>
      <w:bookmarkStart w:id="1267" w:name="_Toc143077782"/>
      <w:bookmarkStart w:id="1268" w:name="_Toc104702222"/>
      <w:r>
        <w:rPr>
          <w:rStyle w:val="CharSectno"/>
        </w:rPr>
        <w:t>63</w:t>
      </w:r>
      <w:r>
        <w:t>.</w:t>
      </w:r>
      <w:r>
        <w:tab/>
      </w:r>
      <w:bookmarkStart w:id="1269" w:name="_Toc42689167"/>
      <w:r>
        <w:t>Terms used in this Division</w:t>
      </w:r>
      <w:bookmarkEnd w:id="1262"/>
      <w:bookmarkEnd w:id="1263"/>
      <w:bookmarkEnd w:id="1264"/>
      <w:bookmarkEnd w:id="1265"/>
      <w:bookmarkEnd w:id="1266"/>
      <w:bookmarkEnd w:id="1267"/>
      <w:bookmarkEnd w:id="1269"/>
      <w:bookmarkEnd w:id="1268"/>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270" w:name="_Toc61663903"/>
      <w:bookmarkStart w:id="1271" w:name="_Toc137609999"/>
      <w:bookmarkStart w:id="1272" w:name="_Toc137610609"/>
      <w:bookmarkStart w:id="1273" w:name="_Toc137611242"/>
      <w:bookmarkStart w:id="1274" w:name="_Toc137611850"/>
      <w:bookmarkStart w:id="1275" w:name="_Toc143077783"/>
      <w:bookmarkStart w:id="1276" w:name="_Toc104702223"/>
      <w:r>
        <w:rPr>
          <w:rStyle w:val="CharSectno"/>
        </w:rPr>
        <w:t>64</w:t>
      </w:r>
      <w:r>
        <w:t>.</w:t>
      </w:r>
      <w:r>
        <w:tab/>
      </w:r>
      <w:bookmarkStart w:id="1277" w:name="_Toc42689168"/>
      <w:r>
        <w:t>Authority to conduct controlled operation and integrity testing</w:t>
      </w:r>
      <w:bookmarkEnd w:id="1270"/>
      <w:bookmarkEnd w:id="1271"/>
      <w:bookmarkEnd w:id="1272"/>
      <w:bookmarkEnd w:id="1273"/>
      <w:bookmarkEnd w:id="1274"/>
      <w:bookmarkEnd w:id="1275"/>
      <w:bookmarkEnd w:id="1277"/>
      <w:bookmarkEnd w:id="1276"/>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278" w:name="_Hlt38177509"/>
      <w:r>
        <w:t> </w:t>
      </w:r>
      <w:bookmarkEnd w:id="1278"/>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279" w:name="_Toc61663904"/>
      <w:bookmarkStart w:id="1280" w:name="_Toc137610000"/>
      <w:bookmarkStart w:id="1281" w:name="_Toc137610610"/>
      <w:bookmarkStart w:id="1282" w:name="_Toc137611243"/>
      <w:bookmarkStart w:id="1283" w:name="_Toc137611851"/>
      <w:bookmarkStart w:id="1284" w:name="_Toc143077784"/>
      <w:bookmarkStart w:id="1285" w:name="_Toc104702224"/>
      <w:r>
        <w:rPr>
          <w:rStyle w:val="CharSectno"/>
        </w:rPr>
        <w:t>65</w:t>
      </w:r>
      <w:r>
        <w:t>.</w:t>
      </w:r>
      <w:r>
        <w:tab/>
      </w:r>
      <w:bookmarkStart w:id="1286" w:name="_Toc42689169"/>
      <w:r>
        <w:t>Police to report on controlled operation or integrity testing programme</w:t>
      </w:r>
      <w:bookmarkEnd w:id="1279"/>
      <w:bookmarkEnd w:id="1280"/>
      <w:bookmarkEnd w:id="1281"/>
      <w:bookmarkEnd w:id="1282"/>
      <w:bookmarkEnd w:id="1283"/>
      <w:bookmarkEnd w:id="1284"/>
      <w:bookmarkEnd w:id="1286"/>
      <w:bookmarkEnd w:id="1285"/>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287" w:name="_Toc61663905"/>
      <w:bookmarkStart w:id="1288" w:name="_Toc137610001"/>
      <w:bookmarkStart w:id="1289" w:name="_Toc137610611"/>
      <w:bookmarkStart w:id="1290" w:name="_Toc137611244"/>
      <w:bookmarkStart w:id="1291" w:name="_Toc137611852"/>
      <w:bookmarkStart w:id="1292" w:name="_Toc143077785"/>
      <w:bookmarkStart w:id="1293" w:name="_Toc104702225"/>
      <w:r>
        <w:rPr>
          <w:rStyle w:val="CharSectno"/>
        </w:rPr>
        <w:t>66</w:t>
      </w:r>
      <w:r>
        <w:t>.</w:t>
      </w:r>
      <w:r>
        <w:tab/>
      </w:r>
      <w:bookmarkStart w:id="1294" w:name="_Toc42689170"/>
      <w:r>
        <w:t>Overseeing exercise of powers under this Division</w:t>
      </w:r>
      <w:bookmarkEnd w:id="1287"/>
      <w:bookmarkEnd w:id="1288"/>
      <w:bookmarkEnd w:id="1289"/>
      <w:bookmarkEnd w:id="1290"/>
      <w:bookmarkEnd w:id="1291"/>
      <w:bookmarkEnd w:id="1292"/>
      <w:bookmarkEnd w:id="1294"/>
      <w:bookmarkEnd w:id="1293"/>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295" w:name="_Toc61663906"/>
      <w:bookmarkStart w:id="1296" w:name="_Toc61664225"/>
      <w:bookmarkStart w:id="1297" w:name="_Toc61671951"/>
      <w:bookmarkStart w:id="1298" w:name="_Toc61927016"/>
      <w:bookmarkStart w:id="1299" w:name="_Toc71357607"/>
      <w:bookmarkStart w:id="1300" w:name="_Toc72894202"/>
      <w:bookmarkStart w:id="1301" w:name="_Toc73335660"/>
      <w:bookmarkStart w:id="1302" w:name="_Toc89508803"/>
      <w:bookmarkStart w:id="1303" w:name="_Toc90866803"/>
      <w:bookmarkStart w:id="1304" w:name="_Toc96922271"/>
      <w:bookmarkStart w:id="1305" w:name="_Toc101950754"/>
      <w:bookmarkStart w:id="1306" w:name="_Toc102725350"/>
      <w:bookmarkStart w:id="1307" w:name="_Toc102725655"/>
      <w:bookmarkStart w:id="1308" w:name="_Toc104702226"/>
      <w:bookmarkStart w:id="1309" w:name="_Toc137607998"/>
      <w:bookmarkStart w:id="1310" w:name="_Toc137609698"/>
      <w:bookmarkStart w:id="1311" w:name="_Toc137610002"/>
      <w:bookmarkStart w:id="1312" w:name="_Toc137610307"/>
      <w:bookmarkStart w:id="1313" w:name="_Toc137610612"/>
      <w:bookmarkStart w:id="1314" w:name="_Toc137610916"/>
      <w:bookmarkStart w:id="1315" w:name="_Toc137611245"/>
      <w:bookmarkStart w:id="1316" w:name="_Toc137611549"/>
      <w:bookmarkStart w:id="1317" w:name="_Toc137611853"/>
      <w:bookmarkStart w:id="1318" w:name="_Toc137612157"/>
      <w:bookmarkStart w:id="1319" w:name="_Toc137612558"/>
      <w:bookmarkStart w:id="1320" w:name="_Toc137866595"/>
      <w:bookmarkStart w:id="1321" w:name="_Toc137869443"/>
      <w:bookmarkStart w:id="1322" w:name="_Toc139951437"/>
      <w:bookmarkStart w:id="1323" w:name="_Toc140396020"/>
      <w:bookmarkStart w:id="1324" w:name="_Toc140456128"/>
      <w:bookmarkStart w:id="1325" w:name="_Toc140979387"/>
      <w:bookmarkStart w:id="1326" w:name="_Toc141588598"/>
      <w:bookmarkStart w:id="1327" w:name="_Toc141589611"/>
      <w:bookmarkStart w:id="1328" w:name="_Toc143077786"/>
      <w:r>
        <w:rPr>
          <w:rStyle w:val="CharDivNo"/>
        </w:rPr>
        <w:t>Division 6</w:t>
      </w:r>
      <w:r>
        <w:t> — </w:t>
      </w:r>
      <w:r>
        <w:rPr>
          <w:rStyle w:val="CharDivText"/>
        </w:rPr>
        <w:t>Fortifications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tabs>
          <w:tab w:val="clear" w:pos="879"/>
          <w:tab w:val="left" w:pos="896"/>
        </w:tabs>
      </w:pPr>
      <w:r>
        <w:tab/>
        <w:t>[Heading inserted by No. 78 of 2003 s. 17.]</w:t>
      </w:r>
    </w:p>
    <w:p>
      <w:pPr>
        <w:pStyle w:val="Heading5"/>
      </w:pPr>
      <w:bookmarkStart w:id="1329" w:name="_Toc61663907"/>
      <w:bookmarkStart w:id="1330" w:name="_Toc137610003"/>
      <w:bookmarkStart w:id="1331" w:name="_Toc137610613"/>
      <w:bookmarkStart w:id="1332" w:name="_Toc137611246"/>
      <w:bookmarkStart w:id="1333" w:name="_Toc137611854"/>
      <w:bookmarkStart w:id="1334" w:name="_Toc104702227"/>
      <w:bookmarkStart w:id="1335" w:name="_Toc143077787"/>
      <w:r>
        <w:rPr>
          <w:rStyle w:val="CharSectno"/>
        </w:rPr>
        <w:t>67</w:t>
      </w:r>
      <w:r>
        <w:t>.</w:t>
      </w:r>
      <w:r>
        <w:tab/>
      </w:r>
      <w:bookmarkStart w:id="1336" w:name="_Toc42689171"/>
      <w:bookmarkEnd w:id="1329"/>
      <w:bookmarkEnd w:id="1330"/>
      <w:bookmarkEnd w:id="1331"/>
      <w:bookmarkEnd w:id="1332"/>
      <w:bookmarkEnd w:id="1333"/>
      <w:del w:id="1337" w:author="svcMRProcess" w:date="2018-08-22T12:02:00Z">
        <w:r>
          <w:delText>Terms used in this Division</w:delText>
        </w:r>
      </w:del>
      <w:bookmarkEnd w:id="1336"/>
      <w:bookmarkEnd w:id="1334"/>
      <w:ins w:id="1338" w:author="svcMRProcess" w:date="2018-08-22T12:02:00Z">
        <w:r>
          <w:t>Interpretation</w:t>
        </w:r>
      </w:ins>
      <w:bookmarkEnd w:id="1335"/>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339" w:name="_Toc61663908"/>
      <w:bookmarkStart w:id="1340" w:name="_Toc137610004"/>
      <w:bookmarkStart w:id="1341" w:name="_Toc137610614"/>
      <w:bookmarkStart w:id="1342" w:name="_Toc137611247"/>
      <w:bookmarkStart w:id="1343" w:name="_Toc137611855"/>
      <w:bookmarkStart w:id="1344" w:name="_Toc104702228"/>
      <w:bookmarkStart w:id="1345" w:name="_Toc143077788"/>
      <w:r>
        <w:rPr>
          <w:rStyle w:val="CharSectno"/>
        </w:rPr>
        <w:t>68</w:t>
      </w:r>
      <w:r>
        <w:t>.</w:t>
      </w:r>
      <w:r>
        <w:tab/>
      </w:r>
      <w:bookmarkStart w:id="1346" w:name="_Toc42689172"/>
      <w:del w:id="1347" w:author="svcMRProcess" w:date="2018-08-22T12:02:00Z">
        <w:r>
          <w:delText>Issuing fortification</w:delText>
        </w:r>
      </w:del>
      <w:ins w:id="1348" w:author="svcMRProcess" w:date="2018-08-22T12:02:00Z">
        <w:r>
          <w:t>Fortification</w:t>
        </w:r>
      </w:ins>
      <w:r>
        <w:t xml:space="preserve"> warning notice</w:t>
      </w:r>
      <w:bookmarkEnd w:id="1339"/>
      <w:bookmarkEnd w:id="1340"/>
      <w:bookmarkEnd w:id="1341"/>
      <w:bookmarkEnd w:id="1342"/>
      <w:bookmarkEnd w:id="1343"/>
      <w:bookmarkEnd w:id="1346"/>
      <w:bookmarkEnd w:id="1344"/>
      <w:ins w:id="1349" w:author="svcMRProcess" w:date="2018-08-22T12:02:00Z">
        <w:r>
          <w:t>, issue of</w:t>
        </w:r>
      </w:ins>
      <w:bookmarkEnd w:id="1345"/>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350" w:name="_Toc61663909"/>
      <w:bookmarkStart w:id="1351" w:name="_Toc137610005"/>
      <w:bookmarkStart w:id="1352" w:name="_Toc137610615"/>
      <w:bookmarkStart w:id="1353" w:name="_Toc137611248"/>
      <w:bookmarkStart w:id="1354" w:name="_Toc137611856"/>
      <w:bookmarkStart w:id="1355" w:name="_Toc104702229"/>
      <w:bookmarkStart w:id="1356" w:name="_Toc143077789"/>
      <w:r>
        <w:rPr>
          <w:rStyle w:val="CharSectno"/>
        </w:rPr>
        <w:t>69</w:t>
      </w:r>
      <w:r>
        <w:t>.</w:t>
      </w:r>
      <w:r>
        <w:tab/>
      </w:r>
      <w:bookmarkStart w:id="1357" w:name="_Toc42689173"/>
      <w:del w:id="1358" w:author="svcMRProcess" w:date="2018-08-22T12:02:00Z">
        <w:r>
          <w:delText>Contents of fortification</w:delText>
        </w:r>
      </w:del>
      <w:ins w:id="1359" w:author="svcMRProcess" w:date="2018-08-22T12:02:00Z">
        <w:r>
          <w:t>Fortification</w:t>
        </w:r>
      </w:ins>
      <w:r>
        <w:t xml:space="preserve"> warning notice</w:t>
      </w:r>
      <w:bookmarkEnd w:id="1350"/>
      <w:bookmarkEnd w:id="1351"/>
      <w:bookmarkEnd w:id="1352"/>
      <w:bookmarkEnd w:id="1353"/>
      <w:bookmarkEnd w:id="1354"/>
      <w:bookmarkEnd w:id="1357"/>
      <w:bookmarkEnd w:id="1355"/>
      <w:ins w:id="1360" w:author="svcMRProcess" w:date="2018-08-22T12:02:00Z">
        <w:r>
          <w:t>, contents of</w:t>
        </w:r>
      </w:ins>
      <w:bookmarkEnd w:id="1356"/>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361" w:name="_Toc61663910"/>
      <w:bookmarkStart w:id="1362" w:name="_Toc137610006"/>
      <w:bookmarkStart w:id="1363" w:name="_Toc137610616"/>
      <w:bookmarkStart w:id="1364" w:name="_Toc137611249"/>
      <w:bookmarkStart w:id="1365" w:name="_Toc137611857"/>
      <w:bookmarkStart w:id="1366" w:name="_Toc143077790"/>
      <w:bookmarkStart w:id="1367" w:name="_Toc104702230"/>
      <w:r>
        <w:rPr>
          <w:rStyle w:val="CharSectno"/>
        </w:rPr>
        <w:t>70</w:t>
      </w:r>
      <w:r>
        <w:t>.</w:t>
      </w:r>
      <w:r>
        <w:tab/>
      </w:r>
      <w:bookmarkStart w:id="1368" w:name="_Toc42689174"/>
      <w:r>
        <w:t>Giving fortification warning notice</w:t>
      </w:r>
      <w:bookmarkEnd w:id="1361"/>
      <w:bookmarkEnd w:id="1362"/>
      <w:bookmarkEnd w:id="1363"/>
      <w:bookmarkEnd w:id="1364"/>
      <w:bookmarkEnd w:id="1365"/>
      <w:bookmarkEnd w:id="1366"/>
      <w:bookmarkEnd w:id="1368"/>
      <w:bookmarkEnd w:id="1367"/>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369" w:name="_Toc61663911"/>
      <w:bookmarkStart w:id="1370" w:name="_Toc137610007"/>
      <w:bookmarkStart w:id="1371" w:name="_Toc137610617"/>
      <w:bookmarkStart w:id="1372" w:name="_Toc137611250"/>
      <w:bookmarkStart w:id="1373" w:name="_Toc137611858"/>
      <w:bookmarkStart w:id="1374" w:name="_Toc143077791"/>
      <w:bookmarkStart w:id="1375" w:name="_Toc104702231"/>
      <w:r>
        <w:rPr>
          <w:rStyle w:val="CharSectno"/>
        </w:rPr>
        <w:t>71</w:t>
      </w:r>
      <w:r>
        <w:t>.</w:t>
      </w:r>
      <w:r>
        <w:tab/>
      </w:r>
      <w:bookmarkStart w:id="1376" w:name="_Toc42689175"/>
      <w:r>
        <w:t>Withdrawal notice</w:t>
      </w:r>
      <w:bookmarkEnd w:id="1369"/>
      <w:bookmarkEnd w:id="1370"/>
      <w:bookmarkEnd w:id="1371"/>
      <w:bookmarkEnd w:id="1372"/>
      <w:bookmarkEnd w:id="1373"/>
      <w:bookmarkEnd w:id="1374"/>
      <w:bookmarkEnd w:id="1376"/>
      <w:bookmarkEnd w:id="1375"/>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377" w:name="_Toc61663912"/>
      <w:bookmarkStart w:id="1378" w:name="_Toc137610008"/>
      <w:bookmarkStart w:id="1379" w:name="_Toc137610618"/>
      <w:bookmarkStart w:id="1380" w:name="_Toc137611251"/>
      <w:bookmarkStart w:id="1381" w:name="_Toc137611859"/>
      <w:bookmarkStart w:id="1382" w:name="_Toc104702232"/>
      <w:bookmarkStart w:id="1383" w:name="_Toc143077792"/>
      <w:r>
        <w:rPr>
          <w:rStyle w:val="CharSectno"/>
        </w:rPr>
        <w:t>72</w:t>
      </w:r>
      <w:r>
        <w:t>.</w:t>
      </w:r>
      <w:r>
        <w:tab/>
      </w:r>
      <w:bookmarkStart w:id="1384" w:name="_Toc42689176"/>
      <w:del w:id="1385" w:author="svcMRProcess" w:date="2018-08-22T12:02:00Z">
        <w:r>
          <w:delText>Issuing fortification</w:delText>
        </w:r>
      </w:del>
      <w:ins w:id="1386" w:author="svcMRProcess" w:date="2018-08-22T12:02:00Z">
        <w:r>
          <w:t>Fortification</w:t>
        </w:r>
      </w:ins>
      <w:r>
        <w:t xml:space="preserve"> removal notice</w:t>
      </w:r>
      <w:bookmarkEnd w:id="1377"/>
      <w:bookmarkEnd w:id="1378"/>
      <w:bookmarkEnd w:id="1379"/>
      <w:bookmarkEnd w:id="1380"/>
      <w:bookmarkEnd w:id="1381"/>
      <w:bookmarkEnd w:id="1384"/>
      <w:bookmarkEnd w:id="1382"/>
      <w:ins w:id="1387" w:author="svcMRProcess" w:date="2018-08-22T12:02:00Z">
        <w:r>
          <w:t>, issue of</w:t>
        </w:r>
      </w:ins>
      <w:bookmarkEnd w:id="1383"/>
    </w:p>
    <w:p>
      <w:pPr>
        <w:pStyle w:val="Subsection"/>
      </w:pPr>
      <w:r>
        <w:tab/>
        <w:t>(1)</w:t>
      </w:r>
      <w:r>
        <w:tab/>
        <w:t>If a fortification warning notice has been given as described in section 70(1) and the submission period has elapsed, the Commissioner of Police may</w:t>
      </w:r>
      <w:bookmarkStart w:id="1388" w:name="_Hlt527517104"/>
      <w:r>
        <w:t xml:space="preserve"> </w:t>
      </w:r>
      <w:bookmarkEnd w:id="1388"/>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389" w:name="_Toc61663913"/>
      <w:bookmarkStart w:id="1390" w:name="_Toc137610009"/>
      <w:bookmarkStart w:id="1391" w:name="_Toc137610619"/>
      <w:bookmarkStart w:id="1392" w:name="_Toc137611252"/>
      <w:bookmarkStart w:id="1393" w:name="_Toc137611860"/>
      <w:bookmarkStart w:id="1394" w:name="_Toc104702233"/>
      <w:bookmarkStart w:id="1395" w:name="_Toc143077793"/>
      <w:r>
        <w:rPr>
          <w:rStyle w:val="CharSectno"/>
        </w:rPr>
        <w:t>73</w:t>
      </w:r>
      <w:r>
        <w:t>.</w:t>
      </w:r>
      <w:r>
        <w:tab/>
      </w:r>
      <w:bookmarkStart w:id="1396" w:name="_Toc42689177"/>
      <w:del w:id="1397" w:author="svcMRProcess" w:date="2018-08-22T12:02:00Z">
        <w:r>
          <w:delText>Contents of fortification</w:delText>
        </w:r>
      </w:del>
      <w:ins w:id="1398" w:author="svcMRProcess" w:date="2018-08-22T12:02:00Z">
        <w:r>
          <w:t>Fortification</w:t>
        </w:r>
      </w:ins>
      <w:r>
        <w:t xml:space="preserve"> removal notice</w:t>
      </w:r>
      <w:bookmarkEnd w:id="1389"/>
      <w:bookmarkEnd w:id="1390"/>
      <w:bookmarkEnd w:id="1391"/>
      <w:bookmarkEnd w:id="1392"/>
      <w:bookmarkEnd w:id="1393"/>
      <w:bookmarkEnd w:id="1396"/>
      <w:bookmarkEnd w:id="1394"/>
      <w:ins w:id="1399" w:author="svcMRProcess" w:date="2018-08-22T12:02:00Z">
        <w:r>
          <w:t>, contents of</w:t>
        </w:r>
      </w:ins>
      <w:bookmarkEnd w:id="1395"/>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400" w:name="_Toc61663914"/>
      <w:bookmarkStart w:id="1401" w:name="_Toc137610010"/>
      <w:bookmarkStart w:id="1402" w:name="_Toc137610620"/>
      <w:bookmarkStart w:id="1403" w:name="_Toc137611253"/>
      <w:bookmarkStart w:id="1404" w:name="_Toc137611861"/>
      <w:bookmarkStart w:id="1405" w:name="_Toc143077794"/>
      <w:bookmarkStart w:id="1406" w:name="_Toc104702234"/>
      <w:r>
        <w:rPr>
          <w:rStyle w:val="CharSectno"/>
        </w:rPr>
        <w:t>74</w:t>
      </w:r>
      <w:r>
        <w:t>.</w:t>
      </w:r>
      <w:r>
        <w:tab/>
      </w:r>
      <w:bookmarkStart w:id="1407" w:name="_Toc42689178"/>
      <w:r>
        <w:t>Giving fortification removal notice</w:t>
      </w:r>
      <w:bookmarkEnd w:id="1400"/>
      <w:bookmarkEnd w:id="1401"/>
      <w:bookmarkEnd w:id="1402"/>
      <w:bookmarkEnd w:id="1403"/>
      <w:bookmarkEnd w:id="1404"/>
      <w:bookmarkEnd w:id="1405"/>
      <w:bookmarkEnd w:id="1407"/>
      <w:bookmarkEnd w:id="140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408" w:name="_Toc61663915"/>
      <w:bookmarkStart w:id="1409" w:name="_Toc137610011"/>
      <w:bookmarkStart w:id="1410" w:name="_Toc137610621"/>
      <w:bookmarkStart w:id="1411" w:name="_Toc137611254"/>
      <w:bookmarkStart w:id="1412" w:name="_Toc137611862"/>
      <w:bookmarkStart w:id="1413" w:name="_Toc104702235"/>
      <w:bookmarkStart w:id="1414" w:name="_Toc143077795"/>
      <w:r>
        <w:rPr>
          <w:rStyle w:val="CharSectno"/>
        </w:rPr>
        <w:t>75</w:t>
      </w:r>
      <w:r>
        <w:t>.</w:t>
      </w:r>
      <w:r>
        <w:tab/>
      </w:r>
      <w:bookmarkStart w:id="1415" w:name="_Toc42689179"/>
      <w:del w:id="1416" w:author="svcMRProcess" w:date="2018-08-22T12:02:00Z">
        <w:r>
          <w:delText>Enforcing fortification</w:delText>
        </w:r>
      </w:del>
      <w:ins w:id="1417" w:author="svcMRProcess" w:date="2018-08-22T12:02:00Z">
        <w:r>
          <w:t>Fortification</w:t>
        </w:r>
      </w:ins>
      <w:r>
        <w:t xml:space="preserve"> removal notice</w:t>
      </w:r>
      <w:bookmarkEnd w:id="1408"/>
      <w:bookmarkEnd w:id="1409"/>
      <w:bookmarkEnd w:id="1410"/>
      <w:bookmarkEnd w:id="1411"/>
      <w:bookmarkEnd w:id="1412"/>
      <w:bookmarkEnd w:id="1415"/>
      <w:bookmarkEnd w:id="1413"/>
      <w:ins w:id="1418" w:author="svcMRProcess" w:date="2018-08-22T12:02:00Z">
        <w:r>
          <w:t>, enforcing</w:t>
        </w:r>
      </w:ins>
      <w:bookmarkEnd w:id="141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419" w:name="_Toc61663916"/>
      <w:bookmarkStart w:id="1420" w:name="_Toc137610012"/>
      <w:bookmarkStart w:id="1421" w:name="_Toc137610622"/>
      <w:bookmarkStart w:id="1422" w:name="_Toc137611255"/>
      <w:bookmarkStart w:id="1423" w:name="_Toc137611863"/>
      <w:bookmarkStart w:id="1424" w:name="_Toc143077796"/>
      <w:bookmarkStart w:id="1425" w:name="_Toc104702236"/>
      <w:r>
        <w:rPr>
          <w:rStyle w:val="CharSectno"/>
        </w:rPr>
        <w:t>76</w:t>
      </w:r>
      <w:r>
        <w:t>.</w:t>
      </w:r>
      <w:r>
        <w:tab/>
      </w:r>
      <w:bookmarkStart w:id="1426" w:name="_Toc42689180"/>
      <w:r>
        <w:t>Review of fortification removal notice</w:t>
      </w:r>
      <w:bookmarkEnd w:id="1419"/>
      <w:bookmarkEnd w:id="1420"/>
      <w:bookmarkEnd w:id="1421"/>
      <w:bookmarkEnd w:id="1422"/>
      <w:bookmarkEnd w:id="1423"/>
      <w:bookmarkEnd w:id="1424"/>
      <w:bookmarkEnd w:id="1426"/>
      <w:bookmarkEnd w:id="142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427" w:name="_Toc61663917"/>
      <w:bookmarkStart w:id="1428" w:name="_Toc137610013"/>
      <w:bookmarkStart w:id="1429" w:name="_Toc137610623"/>
      <w:bookmarkStart w:id="1430" w:name="_Toc137611256"/>
      <w:bookmarkStart w:id="1431" w:name="_Toc137611864"/>
      <w:bookmarkStart w:id="1432" w:name="_Toc143077797"/>
      <w:bookmarkStart w:id="1433" w:name="_Toc104702237"/>
      <w:r>
        <w:rPr>
          <w:rStyle w:val="CharSectno"/>
        </w:rPr>
        <w:t>77</w:t>
      </w:r>
      <w:r>
        <w:t>.</w:t>
      </w:r>
      <w:r>
        <w:tab/>
      </w:r>
      <w:bookmarkStart w:id="1434" w:name="_Toc42689181"/>
      <w:r>
        <w:t>Hindering removal or modification of fortifications</w:t>
      </w:r>
      <w:bookmarkEnd w:id="1427"/>
      <w:bookmarkEnd w:id="1428"/>
      <w:bookmarkEnd w:id="1429"/>
      <w:bookmarkEnd w:id="1430"/>
      <w:bookmarkEnd w:id="1431"/>
      <w:bookmarkEnd w:id="1432"/>
      <w:bookmarkEnd w:id="1434"/>
      <w:bookmarkEnd w:id="143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435" w:name="_Toc61663918"/>
      <w:bookmarkStart w:id="1436" w:name="_Toc137610014"/>
      <w:bookmarkStart w:id="1437" w:name="_Toc137610624"/>
      <w:bookmarkStart w:id="1438" w:name="_Toc137611257"/>
      <w:bookmarkStart w:id="1439" w:name="_Toc137611865"/>
      <w:bookmarkStart w:id="1440" w:name="_Toc143077798"/>
      <w:bookmarkStart w:id="1441" w:name="_Toc104702238"/>
      <w:r>
        <w:rPr>
          <w:rStyle w:val="CharSectno"/>
        </w:rPr>
        <w:t>78</w:t>
      </w:r>
      <w:r>
        <w:t>.</w:t>
      </w:r>
      <w:r>
        <w:tab/>
      </w:r>
      <w:bookmarkStart w:id="1442" w:name="_Toc42689182"/>
      <w:r>
        <w:t>Planning and other approval issues</w:t>
      </w:r>
      <w:bookmarkEnd w:id="1435"/>
      <w:bookmarkEnd w:id="1436"/>
      <w:bookmarkEnd w:id="1437"/>
      <w:bookmarkEnd w:id="1438"/>
      <w:bookmarkEnd w:id="1439"/>
      <w:bookmarkEnd w:id="1440"/>
      <w:bookmarkEnd w:id="1442"/>
      <w:bookmarkEnd w:id="1441"/>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443" w:name="_Toc61663919"/>
      <w:bookmarkStart w:id="1444" w:name="_Toc137610015"/>
      <w:bookmarkStart w:id="1445" w:name="_Toc137610625"/>
      <w:bookmarkStart w:id="1446" w:name="_Toc137611258"/>
      <w:bookmarkStart w:id="1447" w:name="_Toc137611866"/>
      <w:bookmarkStart w:id="1448" w:name="_Toc104702239"/>
      <w:bookmarkStart w:id="1449" w:name="_Toc143077799"/>
      <w:r>
        <w:rPr>
          <w:rStyle w:val="CharSectno"/>
        </w:rPr>
        <w:t>79</w:t>
      </w:r>
      <w:r>
        <w:t>.</w:t>
      </w:r>
      <w:r>
        <w:tab/>
      </w:r>
      <w:bookmarkStart w:id="1450" w:name="_Toc42689183"/>
      <w:r>
        <w:t>No compensation</w:t>
      </w:r>
      <w:bookmarkEnd w:id="1443"/>
      <w:bookmarkEnd w:id="1444"/>
      <w:bookmarkEnd w:id="1445"/>
      <w:bookmarkEnd w:id="1446"/>
      <w:bookmarkEnd w:id="1447"/>
      <w:bookmarkEnd w:id="1450"/>
      <w:bookmarkEnd w:id="1448"/>
      <w:ins w:id="1451" w:author="svcMRProcess" w:date="2018-08-22T12:02:00Z">
        <w:r>
          <w:t xml:space="preserve"> for removal or modification of fortifications</w:t>
        </w:r>
      </w:ins>
      <w:bookmarkEnd w:id="144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452" w:name="_Toc61663920"/>
      <w:bookmarkStart w:id="1453" w:name="_Toc137610016"/>
      <w:bookmarkStart w:id="1454" w:name="_Toc137610626"/>
      <w:bookmarkStart w:id="1455" w:name="_Toc137611259"/>
      <w:bookmarkStart w:id="1456" w:name="_Toc137611867"/>
      <w:bookmarkStart w:id="1457" w:name="_Toc143077800"/>
      <w:bookmarkStart w:id="1458" w:name="_Toc104702240"/>
      <w:r>
        <w:rPr>
          <w:rStyle w:val="CharSectno"/>
        </w:rPr>
        <w:t>80</w:t>
      </w:r>
      <w:r>
        <w:t>.</w:t>
      </w:r>
      <w:r>
        <w:tab/>
      </w:r>
      <w:bookmarkStart w:id="1459" w:name="_Toc42689184"/>
      <w:r>
        <w:t>Protection from liability for wrongdoing</w:t>
      </w:r>
      <w:bookmarkEnd w:id="1452"/>
      <w:bookmarkEnd w:id="1453"/>
      <w:bookmarkEnd w:id="1454"/>
      <w:bookmarkEnd w:id="1455"/>
      <w:bookmarkEnd w:id="1456"/>
      <w:bookmarkEnd w:id="1457"/>
      <w:bookmarkEnd w:id="1459"/>
      <w:bookmarkEnd w:id="145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460" w:name="_Toc61663921"/>
      <w:bookmarkStart w:id="1461" w:name="_Toc61664240"/>
      <w:bookmarkStart w:id="1462" w:name="_Toc61671966"/>
      <w:bookmarkStart w:id="1463" w:name="_Toc61927031"/>
      <w:bookmarkStart w:id="1464" w:name="_Toc71357622"/>
      <w:bookmarkStart w:id="1465" w:name="_Toc72894217"/>
      <w:bookmarkStart w:id="1466" w:name="_Toc73335675"/>
      <w:bookmarkStart w:id="1467" w:name="_Toc89508818"/>
      <w:bookmarkStart w:id="1468" w:name="_Toc90866818"/>
      <w:bookmarkStart w:id="1469" w:name="_Toc96922286"/>
      <w:bookmarkStart w:id="1470" w:name="_Toc101950769"/>
      <w:bookmarkStart w:id="1471" w:name="_Toc102725365"/>
      <w:bookmarkStart w:id="1472" w:name="_Toc102725670"/>
      <w:bookmarkStart w:id="1473" w:name="_Toc104702241"/>
      <w:bookmarkStart w:id="1474" w:name="_Toc137608013"/>
      <w:bookmarkStart w:id="1475" w:name="_Toc137609713"/>
      <w:bookmarkStart w:id="1476" w:name="_Toc137610017"/>
      <w:bookmarkStart w:id="1477" w:name="_Toc137610322"/>
      <w:bookmarkStart w:id="1478" w:name="_Toc137610627"/>
      <w:bookmarkStart w:id="1479" w:name="_Toc137610931"/>
      <w:bookmarkStart w:id="1480" w:name="_Toc137611260"/>
      <w:bookmarkStart w:id="1481" w:name="_Toc137611564"/>
      <w:bookmarkStart w:id="1482" w:name="_Toc137611868"/>
      <w:bookmarkStart w:id="1483" w:name="_Toc137612172"/>
      <w:bookmarkStart w:id="1484" w:name="_Toc137612573"/>
      <w:bookmarkStart w:id="1485" w:name="_Toc137866610"/>
      <w:bookmarkStart w:id="1486" w:name="_Toc137869458"/>
      <w:bookmarkStart w:id="1487" w:name="_Toc139951452"/>
      <w:bookmarkStart w:id="1488" w:name="_Toc140396035"/>
      <w:bookmarkStart w:id="1489" w:name="_Toc140456143"/>
      <w:bookmarkStart w:id="1490" w:name="_Toc140979402"/>
      <w:bookmarkStart w:id="1491" w:name="_Toc141588613"/>
      <w:bookmarkStart w:id="1492" w:name="_Toc141589626"/>
      <w:bookmarkStart w:id="1493" w:name="_Toc143077801"/>
      <w:r>
        <w:rPr>
          <w:rStyle w:val="CharDivNo"/>
        </w:rPr>
        <w:t>Division 7</w:t>
      </w:r>
      <w:r>
        <w:t> — </w:t>
      </w:r>
      <w:r>
        <w:rPr>
          <w:rStyle w:val="CharDivText"/>
        </w:rPr>
        <w:t>General matters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Footnoteheading"/>
        <w:tabs>
          <w:tab w:val="clear" w:pos="879"/>
          <w:tab w:val="left" w:pos="896"/>
        </w:tabs>
      </w:pPr>
      <w:r>
        <w:tab/>
        <w:t>[Heading inserted by No. 78 of 2003 s. 17.]</w:t>
      </w:r>
    </w:p>
    <w:p>
      <w:pPr>
        <w:pStyle w:val="Heading5"/>
      </w:pPr>
      <w:bookmarkStart w:id="1494" w:name="_Toc61663922"/>
      <w:bookmarkStart w:id="1495" w:name="_Toc137610018"/>
      <w:bookmarkStart w:id="1496" w:name="_Toc137610628"/>
      <w:bookmarkStart w:id="1497" w:name="_Toc137611261"/>
      <w:bookmarkStart w:id="1498" w:name="_Toc137611869"/>
      <w:bookmarkStart w:id="1499" w:name="_Toc143077802"/>
      <w:bookmarkStart w:id="1500" w:name="_Toc104702242"/>
      <w:r>
        <w:rPr>
          <w:rStyle w:val="CharSectno"/>
        </w:rPr>
        <w:t>81</w:t>
      </w:r>
      <w:r>
        <w:t>.</w:t>
      </w:r>
      <w:r>
        <w:tab/>
        <w:t>Part not applicable to juveniles</w:t>
      </w:r>
      <w:bookmarkEnd w:id="1494"/>
      <w:bookmarkEnd w:id="1495"/>
      <w:bookmarkEnd w:id="1496"/>
      <w:bookmarkEnd w:id="1497"/>
      <w:bookmarkEnd w:id="1498"/>
      <w:bookmarkEnd w:id="1499"/>
      <w:bookmarkEnd w:id="150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501" w:name="_Toc42689186"/>
      <w:r>
        <w:tab/>
        <w:t>[Section 81 inserted by No. 78 of 2003 s. 17.]</w:t>
      </w:r>
    </w:p>
    <w:p>
      <w:pPr>
        <w:pStyle w:val="Heading5"/>
      </w:pPr>
      <w:bookmarkStart w:id="1502" w:name="_Toc61663923"/>
      <w:bookmarkStart w:id="1503" w:name="_Toc137610019"/>
      <w:bookmarkStart w:id="1504" w:name="_Toc137610629"/>
      <w:bookmarkStart w:id="1505" w:name="_Toc137611262"/>
      <w:bookmarkStart w:id="1506" w:name="_Toc137611870"/>
      <w:bookmarkStart w:id="1507" w:name="_Toc143077803"/>
      <w:bookmarkStart w:id="1508" w:name="_Toc104702243"/>
      <w:r>
        <w:rPr>
          <w:rStyle w:val="CharSectno"/>
        </w:rPr>
        <w:t>82</w:t>
      </w:r>
      <w:r>
        <w:t>.</w:t>
      </w:r>
      <w:r>
        <w:tab/>
        <w:t>Delegation by Commissioner of Police</w:t>
      </w:r>
      <w:bookmarkEnd w:id="1501"/>
      <w:bookmarkEnd w:id="1502"/>
      <w:bookmarkEnd w:id="1503"/>
      <w:bookmarkEnd w:id="1504"/>
      <w:bookmarkEnd w:id="1505"/>
      <w:bookmarkEnd w:id="1506"/>
      <w:bookmarkEnd w:id="1507"/>
      <w:bookmarkEnd w:id="150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509" w:name="_Toc61663924"/>
      <w:bookmarkStart w:id="1510" w:name="_Toc137610020"/>
      <w:bookmarkStart w:id="1511" w:name="_Toc137610630"/>
      <w:bookmarkStart w:id="1512" w:name="_Toc137611263"/>
      <w:bookmarkStart w:id="1513" w:name="_Toc137611871"/>
      <w:bookmarkStart w:id="1514" w:name="_Toc143077804"/>
      <w:bookmarkStart w:id="1515" w:name="_Toc104702244"/>
      <w:r>
        <w:rPr>
          <w:rStyle w:val="CharSectno"/>
        </w:rPr>
        <w:t>83</w:t>
      </w:r>
      <w:r>
        <w:t>.</w:t>
      </w:r>
      <w:r>
        <w:tab/>
      </w:r>
      <w:bookmarkStart w:id="1516" w:name="_Toc42689187"/>
      <w:r>
        <w:t xml:space="preserve">Judicial </w:t>
      </w:r>
      <w:del w:id="1517" w:author="svcMRProcess" w:date="2018-08-22T12:02:00Z">
        <w:r>
          <w:delText>supervision</w:delText>
        </w:r>
      </w:del>
      <w:ins w:id="1518" w:author="svcMRProcess" w:date="2018-08-22T12:02:00Z">
        <w:r>
          <w:t>review</w:t>
        </w:r>
      </w:ins>
      <w:r>
        <w:t xml:space="preserve"> excluded</w:t>
      </w:r>
      <w:bookmarkEnd w:id="1509"/>
      <w:bookmarkEnd w:id="1510"/>
      <w:bookmarkEnd w:id="1511"/>
      <w:bookmarkEnd w:id="1512"/>
      <w:bookmarkEnd w:id="1513"/>
      <w:bookmarkEnd w:id="1514"/>
      <w:bookmarkEnd w:id="1516"/>
      <w:bookmarkEnd w:id="151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519" w:name="_Toc61663925"/>
      <w:bookmarkStart w:id="1520" w:name="_Toc61664244"/>
      <w:bookmarkStart w:id="1521" w:name="_Toc61671970"/>
      <w:bookmarkStart w:id="1522" w:name="_Toc61927035"/>
      <w:bookmarkStart w:id="1523" w:name="_Toc71357626"/>
      <w:bookmarkStart w:id="1524" w:name="_Toc72894221"/>
      <w:bookmarkStart w:id="1525" w:name="_Toc73335679"/>
      <w:bookmarkStart w:id="1526" w:name="_Toc89508822"/>
      <w:bookmarkStart w:id="1527" w:name="_Toc90866822"/>
      <w:bookmarkStart w:id="1528" w:name="_Toc96922290"/>
      <w:bookmarkStart w:id="1529" w:name="_Toc101950773"/>
      <w:bookmarkStart w:id="1530" w:name="_Toc102725369"/>
      <w:bookmarkStart w:id="1531" w:name="_Toc102725674"/>
      <w:bookmarkStart w:id="1532" w:name="_Toc104702245"/>
      <w:bookmarkStart w:id="1533" w:name="_Toc137608017"/>
      <w:bookmarkStart w:id="1534" w:name="_Toc137609717"/>
      <w:bookmarkStart w:id="1535" w:name="_Toc137610021"/>
      <w:bookmarkStart w:id="1536" w:name="_Toc137610326"/>
      <w:bookmarkStart w:id="1537" w:name="_Toc137610631"/>
      <w:bookmarkStart w:id="1538" w:name="_Toc137610935"/>
      <w:bookmarkStart w:id="1539" w:name="_Toc137611264"/>
      <w:bookmarkStart w:id="1540" w:name="_Toc137611568"/>
      <w:bookmarkStart w:id="1541" w:name="_Toc137611872"/>
      <w:bookmarkStart w:id="1542" w:name="_Toc137612176"/>
      <w:bookmarkStart w:id="1543" w:name="_Toc137612577"/>
      <w:bookmarkStart w:id="1544" w:name="_Toc137866614"/>
      <w:bookmarkStart w:id="1545" w:name="_Toc137869462"/>
      <w:bookmarkStart w:id="1546" w:name="_Toc139951456"/>
      <w:bookmarkStart w:id="1547" w:name="_Toc140396039"/>
      <w:bookmarkStart w:id="1548" w:name="_Toc140456147"/>
      <w:bookmarkStart w:id="1549" w:name="_Toc140979406"/>
      <w:bookmarkStart w:id="1550" w:name="_Toc141588617"/>
      <w:bookmarkStart w:id="1551" w:name="_Toc141589630"/>
      <w:bookmarkStart w:id="1552" w:name="_Toc143077805"/>
      <w:r>
        <w:rPr>
          <w:rStyle w:val="CharPartNo"/>
        </w:rPr>
        <w:t>Part 5</w:t>
      </w:r>
      <w:r>
        <w:rPr>
          <w:b w:val="0"/>
        </w:rPr>
        <w:t> </w:t>
      </w:r>
      <w:r>
        <w:t>—</w:t>
      </w:r>
      <w:r>
        <w:rPr>
          <w:b w:val="0"/>
        </w:rPr>
        <w:t> </w:t>
      </w:r>
      <w:r>
        <w:rPr>
          <w:rStyle w:val="CharPartText"/>
        </w:rPr>
        <w:t>Reporting</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tabs>
          <w:tab w:val="clear" w:pos="879"/>
          <w:tab w:val="left" w:pos="896"/>
        </w:tabs>
      </w:pPr>
      <w:r>
        <w:tab/>
        <w:t>[Heading inserted by No. 78 of 2003 s. 17.]</w:t>
      </w:r>
    </w:p>
    <w:p>
      <w:pPr>
        <w:pStyle w:val="Heading3"/>
      </w:pPr>
      <w:bookmarkStart w:id="1553" w:name="_Toc61663926"/>
      <w:bookmarkStart w:id="1554" w:name="_Toc61664245"/>
      <w:bookmarkStart w:id="1555" w:name="_Toc61671971"/>
      <w:bookmarkStart w:id="1556" w:name="_Toc61927036"/>
      <w:bookmarkStart w:id="1557" w:name="_Toc71357627"/>
      <w:bookmarkStart w:id="1558" w:name="_Toc72894222"/>
      <w:bookmarkStart w:id="1559" w:name="_Toc73335680"/>
      <w:bookmarkStart w:id="1560" w:name="_Toc89508823"/>
      <w:bookmarkStart w:id="1561" w:name="_Toc90866823"/>
      <w:bookmarkStart w:id="1562" w:name="_Toc96922291"/>
      <w:bookmarkStart w:id="1563" w:name="_Toc101950774"/>
      <w:bookmarkStart w:id="1564" w:name="_Toc102725370"/>
      <w:bookmarkStart w:id="1565" w:name="_Toc102725675"/>
      <w:bookmarkStart w:id="1566" w:name="_Toc104702246"/>
      <w:bookmarkStart w:id="1567" w:name="_Toc137608018"/>
      <w:bookmarkStart w:id="1568" w:name="_Toc137609718"/>
      <w:bookmarkStart w:id="1569" w:name="_Toc137610022"/>
      <w:bookmarkStart w:id="1570" w:name="_Toc137610327"/>
      <w:bookmarkStart w:id="1571" w:name="_Toc137610632"/>
      <w:bookmarkStart w:id="1572" w:name="_Toc137610936"/>
      <w:bookmarkStart w:id="1573" w:name="_Toc137611265"/>
      <w:bookmarkStart w:id="1574" w:name="_Toc137611569"/>
      <w:bookmarkStart w:id="1575" w:name="_Toc137611873"/>
      <w:bookmarkStart w:id="1576" w:name="_Toc137612177"/>
      <w:bookmarkStart w:id="1577" w:name="_Toc137612578"/>
      <w:bookmarkStart w:id="1578" w:name="_Toc137866615"/>
      <w:bookmarkStart w:id="1579" w:name="_Toc137869463"/>
      <w:bookmarkStart w:id="1580" w:name="_Toc139951457"/>
      <w:bookmarkStart w:id="1581" w:name="_Toc140396040"/>
      <w:bookmarkStart w:id="1582" w:name="_Toc140456148"/>
      <w:bookmarkStart w:id="1583" w:name="_Toc140979407"/>
      <w:bookmarkStart w:id="1584" w:name="_Toc141588618"/>
      <w:bookmarkStart w:id="1585" w:name="_Toc141589631"/>
      <w:bookmarkStart w:id="1586" w:name="_Toc143077806"/>
      <w:r>
        <w:rPr>
          <w:rStyle w:val="CharDivNo"/>
        </w:rPr>
        <w:t>Division 1</w:t>
      </w:r>
      <w:r>
        <w:t> — </w:t>
      </w:r>
      <w:r>
        <w:rPr>
          <w:rStyle w:val="CharDivText"/>
        </w:rPr>
        <w:t>Reports by Commission on specific matters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tabs>
          <w:tab w:val="clear" w:pos="879"/>
          <w:tab w:val="left" w:pos="896"/>
        </w:tabs>
      </w:pPr>
      <w:r>
        <w:tab/>
        <w:t>[Heading inserted by No. 78 of 2003 s. 17.]</w:t>
      </w:r>
    </w:p>
    <w:p>
      <w:pPr>
        <w:pStyle w:val="Heading5"/>
      </w:pPr>
      <w:bookmarkStart w:id="1587" w:name="_Toc61663927"/>
      <w:bookmarkStart w:id="1588" w:name="_Toc137610023"/>
      <w:bookmarkStart w:id="1589" w:name="_Toc137610633"/>
      <w:bookmarkStart w:id="1590" w:name="_Toc137611266"/>
      <w:bookmarkStart w:id="1591" w:name="_Toc137611874"/>
      <w:bookmarkStart w:id="1592" w:name="_Toc143077807"/>
      <w:bookmarkStart w:id="1593" w:name="_Toc104702247"/>
      <w:r>
        <w:rPr>
          <w:rStyle w:val="CharSectno"/>
        </w:rPr>
        <w:t>84</w:t>
      </w:r>
      <w:r>
        <w:t>.</w:t>
      </w:r>
      <w:r>
        <w:tab/>
      </w:r>
      <w:bookmarkStart w:id="1594" w:name="_Toc42689188"/>
      <w:r>
        <w:t>Report to Parliament on investigation or received matter</w:t>
      </w:r>
      <w:bookmarkEnd w:id="1587"/>
      <w:bookmarkEnd w:id="1588"/>
      <w:bookmarkEnd w:id="1589"/>
      <w:bookmarkEnd w:id="1590"/>
      <w:bookmarkEnd w:id="1591"/>
      <w:bookmarkEnd w:id="1592"/>
      <w:bookmarkEnd w:id="1594"/>
      <w:bookmarkEnd w:id="1593"/>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595" w:name="_Toc61663928"/>
      <w:bookmarkStart w:id="1596" w:name="_Toc137610024"/>
      <w:bookmarkStart w:id="1597" w:name="_Toc137610634"/>
      <w:bookmarkStart w:id="1598" w:name="_Toc137611267"/>
      <w:bookmarkStart w:id="1599" w:name="_Toc137611875"/>
      <w:bookmarkStart w:id="1600" w:name="_Toc143077808"/>
      <w:bookmarkStart w:id="1601" w:name="_Toc104702248"/>
      <w:r>
        <w:rPr>
          <w:rStyle w:val="CharSectno"/>
        </w:rPr>
        <w:t>85</w:t>
      </w:r>
      <w:r>
        <w:t>.</w:t>
      </w:r>
      <w:r>
        <w:tab/>
      </w:r>
      <w:bookmarkStart w:id="1602" w:name="_Toc42689189"/>
      <w:r>
        <w:t>Report to Parliament on further action by appropriate authority</w:t>
      </w:r>
      <w:bookmarkEnd w:id="1595"/>
      <w:bookmarkEnd w:id="1596"/>
      <w:bookmarkEnd w:id="1597"/>
      <w:bookmarkEnd w:id="1598"/>
      <w:bookmarkEnd w:id="1599"/>
      <w:bookmarkEnd w:id="1600"/>
      <w:bookmarkEnd w:id="1602"/>
      <w:bookmarkEnd w:id="1601"/>
    </w:p>
    <w:p>
      <w:pPr>
        <w:pStyle w:val="Subsection"/>
      </w:pPr>
      <w:r>
        <w:tab/>
        <w:t>(1)</w:t>
      </w:r>
      <w:r>
        <w:tab/>
        <w:t>After considering a report given to the Commission by an appropriate authority under section </w:t>
      </w:r>
      <w:bookmarkStart w:id="1603" w:name="_Hlt37815556"/>
      <w:r>
        <w:t>40(1) or </w:t>
      </w:r>
      <w:bookmarkEnd w:id="1603"/>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604" w:name="_Toc61663929"/>
      <w:bookmarkStart w:id="1605" w:name="_Toc137610025"/>
      <w:bookmarkStart w:id="1606" w:name="_Toc137610635"/>
      <w:bookmarkStart w:id="1607" w:name="_Toc137611268"/>
      <w:bookmarkStart w:id="1608" w:name="_Toc137611876"/>
      <w:bookmarkStart w:id="1609" w:name="_Toc143077809"/>
      <w:bookmarkStart w:id="1610" w:name="_Toc104702249"/>
      <w:r>
        <w:rPr>
          <w:rStyle w:val="CharSectno"/>
        </w:rPr>
        <w:t>86</w:t>
      </w:r>
      <w:r>
        <w:t>.</w:t>
      </w:r>
      <w:r>
        <w:tab/>
      </w:r>
      <w:bookmarkEnd w:id="1604"/>
      <w:r>
        <w:t>Person subject to adverse report, entitlement of</w:t>
      </w:r>
      <w:bookmarkEnd w:id="1605"/>
      <w:bookmarkEnd w:id="1606"/>
      <w:bookmarkEnd w:id="1607"/>
      <w:bookmarkEnd w:id="1608"/>
      <w:bookmarkEnd w:id="1609"/>
      <w:bookmarkEnd w:id="1610"/>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611" w:name="_Toc61663930"/>
      <w:bookmarkStart w:id="1612" w:name="_Toc137610026"/>
      <w:bookmarkStart w:id="1613" w:name="_Toc137610636"/>
      <w:bookmarkStart w:id="1614" w:name="_Toc137611269"/>
      <w:bookmarkStart w:id="1615" w:name="_Toc137611877"/>
      <w:bookmarkStart w:id="1616" w:name="_Toc104702250"/>
      <w:bookmarkStart w:id="1617" w:name="_Toc143077810"/>
      <w:r>
        <w:rPr>
          <w:rStyle w:val="CharSectno"/>
        </w:rPr>
        <w:t>87</w:t>
      </w:r>
      <w:r>
        <w:t>.</w:t>
      </w:r>
      <w:r>
        <w:tab/>
      </w:r>
      <w:bookmarkStart w:id="1618" w:name="_Toc42689191"/>
      <w:r>
        <w:t>Disclosure of matters in report</w:t>
      </w:r>
      <w:bookmarkEnd w:id="1611"/>
      <w:bookmarkEnd w:id="1612"/>
      <w:bookmarkEnd w:id="1613"/>
      <w:bookmarkEnd w:id="1614"/>
      <w:bookmarkEnd w:id="1615"/>
      <w:bookmarkEnd w:id="1618"/>
      <w:bookmarkEnd w:id="1616"/>
      <w:ins w:id="1619" w:author="svcMRProcess" w:date="2018-08-22T12:02:00Z">
        <w:r>
          <w:t xml:space="preserve"> made under s. 84 or 85</w:t>
        </w:r>
      </w:ins>
      <w:bookmarkEnd w:id="1617"/>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620" w:name="_Toc61663931"/>
      <w:bookmarkStart w:id="1621" w:name="_Toc137610027"/>
      <w:bookmarkStart w:id="1622" w:name="_Toc137610637"/>
      <w:bookmarkStart w:id="1623" w:name="_Toc137611270"/>
      <w:bookmarkStart w:id="1624" w:name="_Toc137611878"/>
      <w:bookmarkStart w:id="1625" w:name="_Toc143077811"/>
      <w:bookmarkStart w:id="1626" w:name="_Toc104702251"/>
      <w:r>
        <w:rPr>
          <w:rStyle w:val="CharSectno"/>
        </w:rPr>
        <w:t>88</w:t>
      </w:r>
      <w:r>
        <w:t>.</w:t>
      </w:r>
      <w:r>
        <w:tab/>
      </w:r>
      <w:bookmarkStart w:id="1627" w:name="_Toc42689192"/>
      <w:r>
        <w:t>Special reports</w:t>
      </w:r>
      <w:bookmarkEnd w:id="1620"/>
      <w:bookmarkEnd w:id="1627"/>
      <w:r>
        <w:t xml:space="preserve"> </w:t>
      </w:r>
      <w:ins w:id="1628" w:author="svcMRProcess" w:date="2018-08-22T12:02:00Z">
        <w:r>
          <w:t xml:space="preserve">to Parliament </w:t>
        </w:r>
      </w:ins>
      <w:r>
        <w:t>on policy matters</w:t>
      </w:r>
      <w:bookmarkEnd w:id="1621"/>
      <w:bookmarkEnd w:id="1622"/>
      <w:bookmarkEnd w:id="1623"/>
      <w:bookmarkEnd w:id="1624"/>
      <w:bookmarkEnd w:id="1625"/>
      <w:bookmarkEnd w:id="1626"/>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629" w:name="_Toc42689193"/>
      <w:r>
        <w:tab/>
        <w:t>[Section 88 inserted by No. 78 of 2003 s. 17.]</w:t>
      </w:r>
    </w:p>
    <w:p>
      <w:pPr>
        <w:pStyle w:val="Heading5"/>
      </w:pPr>
      <w:bookmarkStart w:id="1630" w:name="_Toc61663932"/>
      <w:bookmarkStart w:id="1631" w:name="_Toc137610028"/>
      <w:bookmarkStart w:id="1632" w:name="_Toc137610638"/>
      <w:bookmarkStart w:id="1633" w:name="_Toc137611271"/>
      <w:bookmarkStart w:id="1634" w:name="_Toc137611879"/>
      <w:bookmarkStart w:id="1635" w:name="_Toc143077812"/>
      <w:bookmarkStart w:id="1636" w:name="_Toc104702252"/>
      <w:r>
        <w:rPr>
          <w:rStyle w:val="CharSectno"/>
        </w:rPr>
        <w:t>89</w:t>
      </w:r>
      <w:r>
        <w:t>.</w:t>
      </w:r>
      <w:r>
        <w:tab/>
        <w:t xml:space="preserve">Report under s. 84, 85 or 88 may be made to a Minister or </w:t>
      </w:r>
      <w:del w:id="1637" w:author="svcMRProcess" w:date="2018-08-22T12:02:00Z">
        <w:r>
          <w:delText>a</w:delText>
        </w:r>
      </w:del>
      <w:ins w:id="1638" w:author="svcMRProcess" w:date="2018-08-22T12:02:00Z">
        <w:r>
          <w:t>the</w:t>
        </w:r>
      </w:ins>
      <w:r>
        <w:t xml:space="preserve"> Standing Committee</w:t>
      </w:r>
      <w:bookmarkEnd w:id="1629"/>
      <w:bookmarkEnd w:id="1630"/>
      <w:r>
        <w:t xml:space="preserve"> instead of to Parliament</w:t>
      </w:r>
      <w:bookmarkEnd w:id="1631"/>
      <w:bookmarkEnd w:id="1632"/>
      <w:bookmarkEnd w:id="1633"/>
      <w:bookmarkEnd w:id="1634"/>
      <w:bookmarkEnd w:id="1635"/>
      <w:bookmarkEnd w:id="1636"/>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639" w:name="_Toc61663933"/>
      <w:bookmarkStart w:id="1640" w:name="_Toc137610029"/>
      <w:bookmarkStart w:id="1641" w:name="_Toc137610639"/>
      <w:bookmarkStart w:id="1642" w:name="_Toc137611272"/>
      <w:bookmarkStart w:id="1643" w:name="_Toc137611880"/>
      <w:bookmarkStart w:id="1644" w:name="_Toc143077813"/>
      <w:bookmarkStart w:id="1645" w:name="_Toc104702253"/>
      <w:r>
        <w:rPr>
          <w:rStyle w:val="CharSectno"/>
        </w:rPr>
        <w:t>90</w:t>
      </w:r>
      <w:r>
        <w:t>.</w:t>
      </w:r>
      <w:r>
        <w:tab/>
      </w:r>
      <w:bookmarkStart w:id="1646" w:name="_Toc42689194"/>
      <w:r>
        <w:t xml:space="preserve">Reports about people proposed as police officers </w:t>
      </w:r>
      <w:bookmarkEnd w:id="1639"/>
      <w:bookmarkEnd w:id="1646"/>
      <w:r>
        <w:t>or CEOs</w:t>
      </w:r>
      <w:bookmarkEnd w:id="1640"/>
      <w:bookmarkEnd w:id="1641"/>
      <w:bookmarkEnd w:id="1642"/>
      <w:bookmarkEnd w:id="1643"/>
      <w:bookmarkEnd w:id="1644"/>
      <w:bookmarkEnd w:id="1645"/>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aide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1647" w:name="_Toc61663934"/>
      <w:bookmarkStart w:id="1648" w:name="_Toc61664253"/>
      <w:bookmarkStart w:id="1649" w:name="_Toc61671979"/>
      <w:bookmarkStart w:id="1650" w:name="_Toc61927044"/>
      <w:bookmarkStart w:id="1651" w:name="_Toc71357635"/>
      <w:bookmarkStart w:id="1652" w:name="_Toc72894230"/>
      <w:bookmarkStart w:id="1653" w:name="_Toc73335688"/>
      <w:bookmarkStart w:id="1654" w:name="_Toc89508831"/>
      <w:bookmarkStart w:id="1655" w:name="_Toc90866831"/>
      <w:bookmarkStart w:id="1656" w:name="_Toc96922299"/>
      <w:bookmarkStart w:id="1657" w:name="_Toc101950782"/>
      <w:bookmarkStart w:id="1658" w:name="_Toc102725378"/>
      <w:bookmarkStart w:id="1659" w:name="_Toc102725683"/>
      <w:bookmarkStart w:id="1660" w:name="_Toc104702254"/>
      <w:bookmarkStart w:id="1661" w:name="_Toc137608026"/>
      <w:bookmarkStart w:id="1662" w:name="_Toc137609726"/>
      <w:bookmarkStart w:id="1663" w:name="_Toc137610030"/>
      <w:bookmarkStart w:id="1664" w:name="_Toc137610335"/>
      <w:bookmarkStart w:id="1665" w:name="_Toc137610640"/>
      <w:bookmarkStart w:id="1666" w:name="_Toc137610944"/>
      <w:bookmarkStart w:id="1667" w:name="_Toc137611273"/>
      <w:bookmarkStart w:id="1668" w:name="_Toc137611577"/>
      <w:bookmarkStart w:id="1669" w:name="_Toc137611881"/>
      <w:bookmarkStart w:id="1670" w:name="_Toc137612185"/>
      <w:bookmarkStart w:id="1671" w:name="_Toc137612586"/>
      <w:bookmarkStart w:id="1672" w:name="_Toc137866623"/>
      <w:bookmarkStart w:id="1673" w:name="_Toc137869471"/>
      <w:bookmarkStart w:id="1674" w:name="_Toc139951465"/>
      <w:bookmarkStart w:id="1675" w:name="_Toc140396048"/>
      <w:bookmarkStart w:id="1676" w:name="_Toc140456156"/>
      <w:bookmarkStart w:id="1677" w:name="_Toc140979415"/>
      <w:bookmarkStart w:id="1678" w:name="_Toc141588626"/>
      <w:bookmarkStart w:id="1679" w:name="_Toc141589639"/>
      <w:bookmarkStart w:id="1680" w:name="_Toc143077814"/>
      <w:r>
        <w:rPr>
          <w:rStyle w:val="CharDivNo"/>
        </w:rPr>
        <w:t>Division 2</w:t>
      </w:r>
      <w:r>
        <w:t> — </w:t>
      </w:r>
      <w:r>
        <w:rPr>
          <w:rStyle w:val="CharDivText"/>
        </w:rPr>
        <w:t>General reports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Footnoteheading"/>
        <w:tabs>
          <w:tab w:val="clear" w:pos="879"/>
          <w:tab w:val="left" w:pos="896"/>
        </w:tabs>
      </w:pPr>
      <w:r>
        <w:tab/>
        <w:t>[Heading inserted by No. 78 of 2003 s. 17.]</w:t>
      </w:r>
    </w:p>
    <w:p>
      <w:pPr>
        <w:pStyle w:val="Heading5"/>
      </w:pPr>
      <w:bookmarkStart w:id="1681" w:name="_Toc61663935"/>
      <w:bookmarkStart w:id="1682" w:name="_Toc137610031"/>
      <w:bookmarkStart w:id="1683" w:name="_Toc137610641"/>
      <w:bookmarkStart w:id="1684" w:name="_Toc137611274"/>
      <w:bookmarkStart w:id="1685" w:name="_Toc137611882"/>
      <w:bookmarkStart w:id="1686" w:name="_Toc143077815"/>
      <w:bookmarkStart w:id="1687" w:name="_Toc104702255"/>
      <w:r>
        <w:rPr>
          <w:rStyle w:val="CharSectno"/>
        </w:rPr>
        <w:t>91</w:t>
      </w:r>
      <w:r>
        <w:t>.</w:t>
      </w:r>
      <w:r>
        <w:tab/>
      </w:r>
      <w:bookmarkStart w:id="1688" w:name="_Toc42689195"/>
      <w:r>
        <w:t>Annual report to Parliament</w:t>
      </w:r>
      <w:bookmarkEnd w:id="1681"/>
      <w:bookmarkEnd w:id="1682"/>
      <w:bookmarkEnd w:id="1683"/>
      <w:bookmarkEnd w:id="1684"/>
      <w:bookmarkEnd w:id="1685"/>
      <w:bookmarkEnd w:id="1686"/>
      <w:bookmarkEnd w:id="1688"/>
      <w:bookmarkEnd w:id="1687"/>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w:t>
      </w:r>
      <w:ins w:id="1689" w:author="svcMRProcess" w:date="2018-08-22T12:02:00Z">
        <w:r>
          <w:rPr>
            <w:i/>
          </w:rPr>
          <w:t> </w:t>
        </w:r>
        <w:r>
          <w:rPr>
            <w:iCs/>
            <w:vertAlign w:val="superscript"/>
          </w:rPr>
          <w:t>3</w:t>
        </w:r>
      </w:ins>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91 inserted by No. 78 of 2003 s. 17.]</w:t>
      </w:r>
    </w:p>
    <w:p>
      <w:pPr>
        <w:pStyle w:val="Heading5"/>
      </w:pPr>
      <w:bookmarkStart w:id="1690" w:name="_Toc61663936"/>
      <w:bookmarkStart w:id="1691" w:name="_Toc137610032"/>
      <w:bookmarkStart w:id="1692" w:name="_Toc137610642"/>
      <w:bookmarkStart w:id="1693" w:name="_Toc137611275"/>
      <w:bookmarkStart w:id="1694" w:name="_Toc137611883"/>
      <w:bookmarkStart w:id="1695" w:name="_Toc143077816"/>
      <w:bookmarkStart w:id="1696" w:name="_Toc104702256"/>
      <w:r>
        <w:rPr>
          <w:rStyle w:val="CharSectno"/>
        </w:rPr>
        <w:t>92</w:t>
      </w:r>
      <w:r>
        <w:t>.</w:t>
      </w:r>
      <w:r>
        <w:tab/>
      </w:r>
      <w:bookmarkStart w:id="1697" w:name="_Toc42689196"/>
      <w:r>
        <w:t>Periodical report to Parliament</w:t>
      </w:r>
      <w:bookmarkEnd w:id="1690"/>
      <w:bookmarkEnd w:id="1691"/>
      <w:bookmarkEnd w:id="1692"/>
      <w:bookmarkEnd w:id="1693"/>
      <w:bookmarkEnd w:id="1694"/>
      <w:bookmarkEnd w:id="1695"/>
      <w:bookmarkEnd w:id="1697"/>
      <w:bookmarkEnd w:id="1696"/>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698" w:name="_Toc61663937"/>
      <w:bookmarkStart w:id="1699" w:name="_Toc61664256"/>
      <w:bookmarkStart w:id="1700" w:name="_Toc61671982"/>
      <w:bookmarkStart w:id="1701" w:name="_Toc61927047"/>
      <w:bookmarkStart w:id="1702" w:name="_Toc71357638"/>
      <w:bookmarkStart w:id="1703" w:name="_Toc72894233"/>
      <w:bookmarkStart w:id="1704" w:name="_Toc73335691"/>
      <w:bookmarkStart w:id="1705" w:name="_Toc89508834"/>
      <w:bookmarkStart w:id="1706" w:name="_Toc90866834"/>
      <w:bookmarkStart w:id="1707" w:name="_Toc96922302"/>
      <w:bookmarkStart w:id="1708" w:name="_Toc101950785"/>
      <w:bookmarkStart w:id="1709" w:name="_Toc102725381"/>
      <w:bookmarkStart w:id="1710" w:name="_Toc102725686"/>
      <w:bookmarkStart w:id="1711" w:name="_Toc104702257"/>
      <w:bookmarkStart w:id="1712" w:name="_Toc137608029"/>
      <w:bookmarkStart w:id="1713" w:name="_Toc137609729"/>
      <w:bookmarkStart w:id="1714" w:name="_Toc137610033"/>
      <w:bookmarkStart w:id="1715" w:name="_Toc137610338"/>
      <w:bookmarkStart w:id="1716" w:name="_Toc137610643"/>
      <w:bookmarkStart w:id="1717" w:name="_Toc137610947"/>
      <w:bookmarkStart w:id="1718" w:name="_Toc137611276"/>
      <w:bookmarkStart w:id="1719" w:name="_Toc137611580"/>
      <w:bookmarkStart w:id="1720" w:name="_Toc137611884"/>
      <w:bookmarkStart w:id="1721" w:name="_Toc137612188"/>
      <w:bookmarkStart w:id="1722" w:name="_Toc137612589"/>
      <w:bookmarkStart w:id="1723" w:name="_Toc137866626"/>
      <w:bookmarkStart w:id="1724" w:name="_Toc137869474"/>
      <w:bookmarkStart w:id="1725" w:name="_Toc139951468"/>
      <w:bookmarkStart w:id="1726" w:name="_Toc140396051"/>
      <w:bookmarkStart w:id="1727" w:name="_Toc140456159"/>
      <w:bookmarkStart w:id="1728" w:name="_Toc140979418"/>
      <w:bookmarkStart w:id="1729" w:name="_Toc141588629"/>
      <w:bookmarkStart w:id="1730" w:name="_Toc141589642"/>
      <w:bookmarkStart w:id="1731" w:name="_Toc143077817"/>
      <w:r>
        <w:rPr>
          <w:rStyle w:val="CharDivNo"/>
        </w:rPr>
        <w:t>Division 3</w:t>
      </w:r>
      <w:r>
        <w:t> — </w:t>
      </w:r>
      <w:r>
        <w:rPr>
          <w:rStyle w:val="CharDivText"/>
        </w:rPr>
        <w:t>General matters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Footnoteheading"/>
        <w:tabs>
          <w:tab w:val="clear" w:pos="879"/>
          <w:tab w:val="left" w:pos="896"/>
        </w:tabs>
      </w:pPr>
      <w:r>
        <w:tab/>
        <w:t>[Heading inserted by No. 78 of 2003 s. 17.]</w:t>
      </w:r>
    </w:p>
    <w:p>
      <w:pPr>
        <w:pStyle w:val="Heading5"/>
      </w:pPr>
      <w:bookmarkStart w:id="1732" w:name="_Toc61663938"/>
      <w:bookmarkStart w:id="1733" w:name="_Toc137610034"/>
      <w:bookmarkStart w:id="1734" w:name="_Toc137610644"/>
      <w:bookmarkStart w:id="1735" w:name="_Toc137611277"/>
      <w:bookmarkStart w:id="1736" w:name="_Toc137611885"/>
      <w:bookmarkStart w:id="1737" w:name="_Toc143077818"/>
      <w:bookmarkStart w:id="1738" w:name="_Toc104702258"/>
      <w:r>
        <w:rPr>
          <w:rStyle w:val="CharSectno"/>
        </w:rPr>
        <w:t>93</w:t>
      </w:r>
      <w:r>
        <w:t>.</w:t>
      </w:r>
      <w:r>
        <w:tab/>
      </w:r>
      <w:bookmarkStart w:id="1739" w:name="_Toc42689197"/>
      <w:r>
        <w:t>Laying documents before House of Parliament that is not sitting</w:t>
      </w:r>
      <w:bookmarkEnd w:id="1732"/>
      <w:bookmarkEnd w:id="1733"/>
      <w:bookmarkEnd w:id="1734"/>
      <w:bookmarkEnd w:id="1735"/>
      <w:bookmarkEnd w:id="1736"/>
      <w:bookmarkEnd w:id="1737"/>
      <w:bookmarkEnd w:id="1739"/>
      <w:bookmarkEnd w:id="1738"/>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740" w:name="_Hlt23327006"/>
      <w:bookmarkEnd w:id="1740"/>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741" w:name="_Toc61663939"/>
      <w:bookmarkStart w:id="1742" w:name="_Toc61664258"/>
      <w:bookmarkStart w:id="1743" w:name="_Toc61671984"/>
      <w:bookmarkStart w:id="1744" w:name="_Toc61927049"/>
      <w:bookmarkStart w:id="1745" w:name="_Toc71357640"/>
      <w:bookmarkStart w:id="1746" w:name="_Toc72894235"/>
      <w:bookmarkStart w:id="1747" w:name="_Toc73335693"/>
      <w:bookmarkStart w:id="1748" w:name="_Toc89508836"/>
      <w:bookmarkStart w:id="1749" w:name="_Toc90866836"/>
      <w:bookmarkStart w:id="1750" w:name="_Toc96922304"/>
      <w:bookmarkStart w:id="1751" w:name="_Toc101950787"/>
      <w:bookmarkStart w:id="1752" w:name="_Toc102725383"/>
      <w:bookmarkStart w:id="1753" w:name="_Toc102725688"/>
      <w:bookmarkStart w:id="1754" w:name="_Toc104702259"/>
      <w:bookmarkStart w:id="1755" w:name="_Toc137608031"/>
      <w:bookmarkStart w:id="1756" w:name="_Toc137609731"/>
      <w:bookmarkStart w:id="1757" w:name="_Toc137610035"/>
      <w:bookmarkStart w:id="1758" w:name="_Toc137610340"/>
      <w:bookmarkStart w:id="1759" w:name="_Toc137610645"/>
      <w:bookmarkStart w:id="1760" w:name="_Toc137610949"/>
      <w:bookmarkStart w:id="1761" w:name="_Toc137611278"/>
      <w:bookmarkStart w:id="1762" w:name="_Toc137611582"/>
      <w:bookmarkStart w:id="1763" w:name="_Toc137611886"/>
      <w:bookmarkStart w:id="1764" w:name="_Toc137612190"/>
      <w:bookmarkStart w:id="1765" w:name="_Toc137612591"/>
      <w:bookmarkStart w:id="1766" w:name="_Toc137866628"/>
      <w:bookmarkStart w:id="1767" w:name="_Toc137869476"/>
      <w:bookmarkStart w:id="1768" w:name="_Toc139951470"/>
      <w:bookmarkStart w:id="1769" w:name="_Toc140396053"/>
      <w:bookmarkStart w:id="1770" w:name="_Toc140456161"/>
      <w:bookmarkStart w:id="1771" w:name="_Toc140979420"/>
      <w:bookmarkStart w:id="1772" w:name="_Toc141588631"/>
      <w:bookmarkStart w:id="1773" w:name="_Toc141589644"/>
      <w:bookmarkStart w:id="1774" w:name="_Toc143077819"/>
      <w:r>
        <w:rPr>
          <w:rStyle w:val="CharPartNo"/>
        </w:rPr>
        <w:t>Part 6</w:t>
      </w:r>
      <w:r>
        <w:rPr>
          <w:b w:val="0"/>
        </w:rPr>
        <w:t> </w:t>
      </w:r>
      <w:r>
        <w:t>—</w:t>
      </w:r>
      <w:r>
        <w:rPr>
          <w:b w:val="0"/>
        </w:rPr>
        <w:t> </w:t>
      </w:r>
      <w:r>
        <w:rPr>
          <w:rStyle w:val="CharPartText"/>
        </w:rPr>
        <w:t>Powers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tabs>
          <w:tab w:val="clear" w:pos="879"/>
          <w:tab w:val="left" w:pos="896"/>
        </w:tabs>
      </w:pPr>
      <w:r>
        <w:tab/>
        <w:t>[Heading inserted by No. 78 of 2003 s. 17.]</w:t>
      </w:r>
    </w:p>
    <w:p>
      <w:pPr>
        <w:pStyle w:val="Heading3"/>
      </w:pPr>
      <w:bookmarkStart w:id="1775" w:name="_Toc61663940"/>
      <w:bookmarkStart w:id="1776" w:name="_Toc61664259"/>
      <w:bookmarkStart w:id="1777" w:name="_Toc61671985"/>
      <w:bookmarkStart w:id="1778" w:name="_Toc61927050"/>
      <w:bookmarkStart w:id="1779" w:name="_Toc71357641"/>
      <w:bookmarkStart w:id="1780" w:name="_Toc72894236"/>
      <w:bookmarkStart w:id="1781" w:name="_Toc73335694"/>
      <w:bookmarkStart w:id="1782" w:name="_Toc89508837"/>
      <w:bookmarkStart w:id="1783" w:name="_Toc90866837"/>
      <w:bookmarkStart w:id="1784" w:name="_Toc96922305"/>
      <w:bookmarkStart w:id="1785" w:name="_Toc101950788"/>
      <w:bookmarkStart w:id="1786" w:name="_Toc102725384"/>
      <w:bookmarkStart w:id="1787" w:name="_Toc102725689"/>
      <w:bookmarkStart w:id="1788" w:name="_Toc104702260"/>
      <w:bookmarkStart w:id="1789" w:name="_Toc137608032"/>
      <w:bookmarkStart w:id="1790" w:name="_Toc137609732"/>
      <w:bookmarkStart w:id="1791" w:name="_Toc137610036"/>
      <w:bookmarkStart w:id="1792" w:name="_Toc137610341"/>
      <w:bookmarkStart w:id="1793" w:name="_Toc137610646"/>
      <w:bookmarkStart w:id="1794" w:name="_Toc137610950"/>
      <w:bookmarkStart w:id="1795" w:name="_Toc137611279"/>
      <w:bookmarkStart w:id="1796" w:name="_Toc137611583"/>
      <w:bookmarkStart w:id="1797" w:name="_Toc137611887"/>
      <w:bookmarkStart w:id="1798" w:name="_Toc137612191"/>
      <w:bookmarkStart w:id="1799" w:name="_Toc137612592"/>
      <w:bookmarkStart w:id="1800" w:name="_Toc137866629"/>
      <w:bookmarkStart w:id="1801" w:name="_Toc137869477"/>
      <w:bookmarkStart w:id="1802" w:name="_Toc139951471"/>
      <w:bookmarkStart w:id="1803" w:name="_Toc140396054"/>
      <w:bookmarkStart w:id="1804" w:name="_Toc140456162"/>
      <w:bookmarkStart w:id="1805" w:name="_Toc140979421"/>
      <w:bookmarkStart w:id="1806" w:name="_Toc141588632"/>
      <w:bookmarkStart w:id="1807" w:name="_Toc141589645"/>
      <w:bookmarkStart w:id="1808" w:name="_Toc143077820"/>
      <w:r>
        <w:rPr>
          <w:rStyle w:val="CharDivNo"/>
        </w:rPr>
        <w:t>Division 1</w:t>
      </w:r>
      <w:r>
        <w:t> — </w:t>
      </w:r>
      <w:r>
        <w:rPr>
          <w:rStyle w:val="CharDivText"/>
        </w:rPr>
        <w:t>Particular powers to require information or attendance</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Footnoteheading"/>
        <w:tabs>
          <w:tab w:val="clear" w:pos="879"/>
          <w:tab w:val="left" w:pos="896"/>
        </w:tabs>
      </w:pPr>
      <w:r>
        <w:tab/>
        <w:t>[Heading inserted by No. 78 of 2003 s. 17.]</w:t>
      </w:r>
    </w:p>
    <w:p>
      <w:pPr>
        <w:pStyle w:val="Heading5"/>
      </w:pPr>
      <w:bookmarkStart w:id="1809" w:name="_Toc61663941"/>
      <w:bookmarkStart w:id="1810" w:name="_Toc137610037"/>
      <w:bookmarkStart w:id="1811" w:name="_Toc137610647"/>
      <w:bookmarkStart w:id="1812" w:name="_Toc137611280"/>
      <w:bookmarkStart w:id="1813" w:name="_Toc137611888"/>
      <w:bookmarkStart w:id="1814" w:name="_Toc143077821"/>
      <w:bookmarkStart w:id="1815" w:name="_Toc104702261"/>
      <w:r>
        <w:rPr>
          <w:rStyle w:val="CharSectno"/>
        </w:rPr>
        <w:t>94</w:t>
      </w:r>
      <w:r>
        <w:t>.</w:t>
      </w:r>
      <w:r>
        <w:tab/>
        <w:t>Power to obtain information</w:t>
      </w:r>
      <w:bookmarkEnd w:id="1809"/>
      <w:r>
        <w:t xml:space="preserve"> from public authority or officer</w:t>
      </w:r>
      <w:bookmarkEnd w:id="1810"/>
      <w:bookmarkEnd w:id="1811"/>
      <w:bookmarkEnd w:id="1812"/>
      <w:bookmarkEnd w:id="1813"/>
      <w:bookmarkEnd w:id="1814"/>
      <w:bookmarkEnd w:id="1815"/>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816" w:name="_Toc61663942"/>
      <w:bookmarkStart w:id="1817" w:name="_Toc137610038"/>
      <w:bookmarkStart w:id="1818" w:name="_Toc137610648"/>
      <w:bookmarkStart w:id="1819" w:name="_Toc137611281"/>
      <w:bookmarkStart w:id="1820" w:name="_Toc137611889"/>
      <w:bookmarkStart w:id="1821" w:name="_Toc143077822"/>
      <w:bookmarkStart w:id="1822" w:name="_Toc104702262"/>
      <w:r>
        <w:rPr>
          <w:rStyle w:val="CharSectno"/>
        </w:rPr>
        <w:t>95</w:t>
      </w:r>
      <w:r>
        <w:t>.</w:t>
      </w:r>
      <w:r>
        <w:tab/>
      </w:r>
      <w:bookmarkStart w:id="1823" w:name="_Toc42689199"/>
      <w:r>
        <w:t>Power to obtain documents and other things</w:t>
      </w:r>
      <w:bookmarkEnd w:id="1816"/>
      <w:bookmarkEnd w:id="1817"/>
      <w:bookmarkEnd w:id="1818"/>
      <w:bookmarkEnd w:id="1819"/>
      <w:bookmarkEnd w:id="1820"/>
      <w:bookmarkEnd w:id="1821"/>
      <w:bookmarkEnd w:id="1823"/>
      <w:bookmarkEnd w:id="1822"/>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824" w:name="_Toc61663943"/>
      <w:bookmarkStart w:id="1825" w:name="_Toc137610039"/>
      <w:bookmarkStart w:id="1826" w:name="_Toc137610649"/>
      <w:bookmarkStart w:id="1827" w:name="_Toc137611282"/>
      <w:bookmarkStart w:id="1828" w:name="_Toc137611890"/>
      <w:bookmarkStart w:id="1829" w:name="_Toc143077823"/>
      <w:bookmarkStart w:id="1830" w:name="_Toc104702263"/>
      <w:r>
        <w:rPr>
          <w:rStyle w:val="CharSectno"/>
        </w:rPr>
        <w:t>96</w:t>
      </w:r>
      <w:r>
        <w:t>.</w:t>
      </w:r>
      <w:r>
        <w:tab/>
      </w:r>
      <w:bookmarkStart w:id="1831" w:name="_Toc42689200"/>
      <w:r>
        <w:t>Power to summon witnesses to attend and produce things</w:t>
      </w:r>
      <w:bookmarkEnd w:id="1824"/>
      <w:bookmarkEnd w:id="1825"/>
      <w:bookmarkEnd w:id="1826"/>
      <w:bookmarkEnd w:id="1827"/>
      <w:bookmarkEnd w:id="1828"/>
      <w:bookmarkEnd w:id="1829"/>
      <w:bookmarkEnd w:id="1831"/>
      <w:bookmarkEnd w:id="1830"/>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832" w:name="_Toc61663944"/>
      <w:bookmarkStart w:id="1833" w:name="_Toc137610040"/>
      <w:bookmarkStart w:id="1834" w:name="_Toc137610650"/>
      <w:bookmarkStart w:id="1835" w:name="_Toc137611283"/>
      <w:bookmarkStart w:id="1836" w:name="_Toc137611891"/>
      <w:bookmarkStart w:id="1837" w:name="_Toc143077824"/>
      <w:bookmarkStart w:id="1838" w:name="_Toc104702264"/>
      <w:r>
        <w:rPr>
          <w:rStyle w:val="CharSectno"/>
        </w:rPr>
        <w:t>97</w:t>
      </w:r>
      <w:r>
        <w:t>.</w:t>
      </w:r>
      <w:r>
        <w:tab/>
      </w:r>
      <w:bookmarkStart w:id="1839" w:name="_Toc42689201"/>
      <w:r>
        <w:t xml:space="preserve">Witnesses to attend </w:t>
      </w:r>
      <w:bookmarkEnd w:id="1832"/>
      <w:bookmarkEnd w:id="1839"/>
      <w:r>
        <w:t>until released</w:t>
      </w:r>
      <w:bookmarkEnd w:id="1833"/>
      <w:bookmarkEnd w:id="1834"/>
      <w:bookmarkEnd w:id="1835"/>
      <w:bookmarkEnd w:id="1836"/>
      <w:bookmarkEnd w:id="1837"/>
      <w:bookmarkEnd w:id="1838"/>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840" w:name="_Toc61663945"/>
      <w:bookmarkStart w:id="1841" w:name="_Toc137610041"/>
      <w:bookmarkStart w:id="1842" w:name="_Toc137610651"/>
      <w:bookmarkStart w:id="1843" w:name="_Toc137611284"/>
      <w:bookmarkStart w:id="1844" w:name="_Toc137611892"/>
      <w:bookmarkStart w:id="1845" w:name="_Toc143077825"/>
      <w:bookmarkStart w:id="1846" w:name="_Toc104702265"/>
      <w:r>
        <w:rPr>
          <w:rStyle w:val="CharSectno"/>
        </w:rPr>
        <w:t>98</w:t>
      </w:r>
      <w:r>
        <w:t>.</w:t>
      </w:r>
      <w:r>
        <w:tab/>
      </w:r>
      <w:bookmarkStart w:id="1847" w:name="_Toc42689202"/>
      <w:r>
        <w:t>Powers in relation to things produced</w:t>
      </w:r>
      <w:bookmarkEnd w:id="1840"/>
      <w:bookmarkEnd w:id="1841"/>
      <w:bookmarkEnd w:id="1842"/>
      <w:bookmarkEnd w:id="1843"/>
      <w:bookmarkEnd w:id="1844"/>
      <w:bookmarkEnd w:id="1845"/>
      <w:bookmarkEnd w:id="1847"/>
      <w:bookmarkEnd w:id="1846"/>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848" w:name="_Toc61663946"/>
      <w:bookmarkStart w:id="1849" w:name="_Toc137610042"/>
      <w:bookmarkStart w:id="1850" w:name="_Toc137610652"/>
      <w:bookmarkStart w:id="1851" w:name="_Toc137611285"/>
      <w:bookmarkStart w:id="1852" w:name="_Toc137611893"/>
      <w:bookmarkStart w:id="1853" w:name="_Toc143077826"/>
      <w:bookmarkStart w:id="1854" w:name="_Toc104702266"/>
      <w:r>
        <w:rPr>
          <w:rStyle w:val="CharSectno"/>
        </w:rPr>
        <w:t>99</w:t>
      </w:r>
      <w:r>
        <w:t>.</w:t>
      </w:r>
      <w:r>
        <w:tab/>
      </w:r>
      <w:bookmarkStart w:id="1855" w:name="_Toc42689203"/>
      <w:r>
        <w:t>Notation on notice or summons to restrict disclosure</w:t>
      </w:r>
      <w:bookmarkEnd w:id="1848"/>
      <w:bookmarkEnd w:id="1849"/>
      <w:bookmarkEnd w:id="1850"/>
      <w:bookmarkEnd w:id="1851"/>
      <w:bookmarkEnd w:id="1852"/>
      <w:bookmarkEnd w:id="1853"/>
      <w:bookmarkEnd w:id="1855"/>
      <w:bookmarkEnd w:id="1854"/>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856" w:name="_Toc61663947"/>
      <w:bookmarkStart w:id="1857" w:name="_Toc61664266"/>
      <w:bookmarkStart w:id="1858" w:name="_Toc61671992"/>
      <w:bookmarkStart w:id="1859" w:name="_Toc61927057"/>
      <w:bookmarkStart w:id="1860" w:name="_Toc71357648"/>
      <w:bookmarkStart w:id="1861" w:name="_Toc72894243"/>
      <w:bookmarkStart w:id="1862" w:name="_Toc73335701"/>
      <w:bookmarkStart w:id="1863" w:name="_Toc89508844"/>
      <w:bookmarkStart w:id="1864" w:name="_Toc90866844"/>
      <w:bookmarkStart w:id="1865" w:name="_Toc96922312"/>
      <w:bookmarkStart w:id="1866" w:name="_Toc101950795"/>
      <w:bookmarkStart w:id="1867" w:name="_Toc102725391"/>
      <w:bookmarkStart w:id="1868" w:name="_Toc102725696"/>
      <w:bookmarkStart w:id="1869" w:name="_Toc104702267"/>
      <w:bookmarkStart w:id="1870" w:name="_Toc137608039"/>
      <w:bookmarkStart w:id="1871" w:name="_Toc137609739"/>
      <w:bookmarkStart w:id="1872" w:name="_Toc137610043"/>
      <w:bookmarkStart w:id="1873" w:name="_Toc137610348"/>
      <w:bookmarkStart w:id="1874" w:name="_Toc137610653"/>
      <w:bookmarkStart w:id="1875" w:name="_Toc137610957"/>
      <w:bookmarkStart w:id="1876" w:name="_Toc137611286"/>
      <w:bookmarkStart w:id="1877" w:name="_Toc137611590"/>
      <w:bookmarkStart w:id="1878" w:name="_Toc137611894"/>
      <w:bookmarkStart w:id="1879" w:name="_Toc137612198"/>
      <w:bookmarkStart w:id="1880" w:name="_Toc137612599"/>
      <w:bookmarkStart w:id="1881" w:name="_Toc137866636"/>
      <w:bookmarkStart w:id="1882" w:name="_Toc137869484"/>
      <w:bookmarkStart w:id="1883" w:name="_Toc139951478"/>
      <w:bookmarkStart w:id="1884" w:name="_Toc140396061"/>
      <w:bookmarkStart w:id="1885" w:name="_Toc140456169"/>
      <w:bookmarkStart w:id="1886" w:name="_Toc140979428"/>
      <w:bookmarkStart w:id="1887" w:name="_Toc141588639"/>
      <w:bookmarkStart w:id="1888" w:name="_Toc141589652"/>
      <w:bookmarkStart w:id="1889" w:name="_Toc143077827"/>
      <w:r>
        <w:rPr>
          <w:rStyle w:val="CharDivNo"/>
        </w:rPr>
        <w:t>Division 2</w:t>
      </w:r>
      <w:r>
        <w:t> — </w:t>
      </w:r>
      <w:r>
        <w:rPr>
          <w:rStyle w:val="CharDivText"/>
        </w:rPr>
        <w:t>Entry, search and related matters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tabs>
          <w:tab w:val="clear" w:pos="879"/>
          <w:tab w:val="left" w:pos="896"/>
        </w:tabs>
      </w:pPr>
      <w:r>
        <w:tab/>
        <w:t>[Heading inserted by No. 78 of 2003 s. 17.]</w:t>
      </w:r>
    </w:p>
    <w:p>
      <w:pPr>
        <w:pStyle w:val="Heading5"/>
      </w:pPr>
      <w:bookmarkStart w:id="1890" w:name="_Toc61663948"/>
      <w:bookmarkStart w:id="1891" w:name="_Toc137610044"/>
      <w:bookmarkStart w:id="1892" w:name="_Toc137610654"/>
      <w:bookmarkStart w:id="1893" w:name="_Toc137611287"/>
      <w:bookmarkStart w:id="1894" w:name="_Toc137611895"/>
      <w:bookmarkStart w:id="1895" w:name="_Toc104702268"/>
      <w:bookmarkStart w:id="1896" w:name="_Toc143077828"/>
      <w:r>
        <w:rPr>
          <w:rStyle w:val="CharSectno"/>
        </w:rPr>
        <w:t>100</w:t>
      </w:r>
      <w:r>
        <w:t>.</w:t>
      </w:r>
      <w:r>
        <w:tab/>
        <w:t xml:space="preserve">Power to enter and search </w:t>
      </w:r>
      <w:del w:id="1897" w:author="svcMRProcess" w:date="2018-08-22T12:02:00Z">
        <w:r>
          <w:delText xml:space="preserve">public </w:delText>
        </w:r>
      </w:del>
      <w:r>
        <w:t>premises</w:t>
      </w:r>
      <w:bookmarkEnd w:id="1890"/>
      <w:bookmarkEnd w:id="1891"/>
      <w:bookmarkEnd w:id="1892"/>
      <w:bookmarkEnd w:id="1893"/>
      <w:bookmarkEnd w:id="1894"/>
      <w:bookmarkEnd w:id="1895"/>
      <w:ins w:id="1898" w:author="svcMRProcess" w:date="2018-08-22T12:02:00Z">
        <w:r>
          <w:t xml:space="preserve"> of public authority or officer</w:t>
        </w:r>
      </w:ins>
      <w:bookmarkEnd w:id="1896"/>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899" w:name="_Toc61663949"/>
      <w:bookmarkStart w:id="1900" w:name="_Toc137610045"/>
      <w:bookmarkStart w:id="1901" w:name="_Toc137610655"/>
      <w:bookmarkStart w:id="1902" w:name="_Toc137611288"/>
      <w:bookmarkStart w:id="1903" w:name="_Toc137611896"/>
      <w:bookmarkStart w:id="1904" w:name="_Toc104702269"/>
      <w:bookmarkStart w:id="1905" w:name="_Toc143077829"/>
      <w:r>
        <w:rPr>
          <w:rStyle w:val="CharSectno"/>
        </w:rPr>
        <w:t>101</w:t>
      </w:r>
      <w:r>
        <w:t>.</w:t>
      </w:r>
      <w:r>
        <w:tab/>
      </w:r>
      <w:bookmarkStart w:id="1906" w:name="_Toc42689205"/>
      <w:r>
        <w:t>Search warrants</w:t>
      </w:r>
      <w:bookmarkEnd w:id="1899"/>
      <w:bookmarkEnd w:id="1900"/>
      <w:bookmarkEnd w:id="1901"/>
      <w:bookmarkEnd w:id="1902"/>
      <w:bookmarkEnd w:id="1903"/>
      <w:bookmarkEnd w:id="1906"/>
      <w:bookmarkEnd w:id="1904"/>
      <w:ins w:id="1907" w:author="svcMRProcess" w:date="2018-08-22T12:02:00Z">
        <w:r>
          <w:t>, issue and effect of</w:t>
        </w:r>
      </w:ins>
      <w:bookmarkEnd w:id="1905"/>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w:t>
      </w:r>
      <w:del w:id="1908" w:author="svcMRProcess" w:date="2018-08-22T12:02:00Z">
        <w:r>
          <w:delText>Judge</w:delText>
        </w:r>
      </w:del>
      <w:ins w:id="1909" w:author="svcMRProcess" w:date="2018-08-22T12:02:00Z">
        <w:r>
          <w:t>judge</w:t>
        </w:r>
      </w:ins>
      <w:r>
        <w:t xml:space="preserve"> of the Supreme Court is satisfied, on the application of the Commission, that there are reasonable grounds for suspecting that there may be relevant material in or on particular premises, the </w:t>
      </w:r>
      <w:del w:id="1910" w:author="svcMRProcess" w:date="2018-08-22T12:02:00Z">
        <w:r>
          <w:delText>Judge</w:delText>
        </w:r>
      </w:del>
      <w:ins w:id="1911" w:author="svcMRProcess" w:date="2018-08-22T12:02:00Z">
        <w:r>
          <w:t>judge</w:t>
        </w:r>
      </w:ins>
      <w:r>
        <w:t xml:space="preserv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Subsection"/>
      </w:pPr>
      <w:r>
        <w:tab/>
        <w:t>(7)</w:t>
      </w:r>
      <w:r>
        <w:tab/>
        <w:t xml:space="preserve">The law and practice relating to search warrants issued under section 711 of </w:t>
      </w:r>
      <w:r>
        <w:rPr>
          <w:i/>
        </w:rPr>
        <w:t>The</w:t>
      </w:r>
      <w:r>
        <w:t xml:space="preserve"> </w:t>
      </w:r>
      <w:r>
        <w:rPr>
          <w:i/>
        </w:rPr>
        <w:t xml:space="preserve">Criminal Code </w:t>
      </w:r>
      <w:r>
        <w:t>shall apply to an application for a search warrant under this section.</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w:t>
      </w:r>
    </w:p>
    <w:p>
      <w:pPr>
        <w:pStyle w:val="Heading3"/>
      </w:pPr>
      <w:bookmarkStart w:id="1912" w:name="_Toc61663950"/>
      <w:bookmarkStart w:id="1913" w:name="_Toc61664269"/>
      <w:bookmarkStart w:id="1914" w:name="_Toc61671995"/>
      <w:bookmarkStart w:id="1915" w:name="_Toc61927060"/>
      <w:bookmarkStart w:id="1916" w:name="_Toc71357651"/>
      <w:bookmarkStart w:id="1917" w:name="_Toc72894246"/>
      <w:bookmarkStart w:id="1918" w:name="_Toc73335704"/>
      <w:bookmarkStart w:id="1919" w:name="_Toc89508847"/>
      <w:bookmarkStart w:id="1920" w:name="_Toc90866847"/>
      <w:bookmarkStart w:id="1921" w:name="_Toc96922315"/>
      <w:bookmarkStart w:id="1922" w:name="_Toc101950798"/>
      <w:bookmarkStart w:id="1923" w:name="_Toc102725394"/>
      <w:bookmarkStart w:id="1924" w:name="_Toc102725699"/>
      <w:bookmarkStart w:id="1925" w:name="_Toc104702270"/>
      <w:bookmarkStart w:id="1926" w:name="_Toc137608042"/>
      <w:bookmarkStart w:id="1927" w:name="_Toc137609742"/>
      <w:bookmarkStart w:id="1928" w:name="_Toc137610046"/>
      <w:bookmarkStart w:id="1929" w:name="_Toc137610351"/>
      <w:bookmarkStart w:id="1930" w:name="_Toc137610656"/>
      <w:bookmarkStart w:id="1931" w:name="_Toc137610960"/>
      <w:bookmarkStart w:id="1932" w:name="_Toc137611289"/>
      <w:bookmarkStart w:id="1933" w:name="_Toc137611593"/>
      <w:bookmarkStart w:id="1934" w:name="_Toc137611897"/>
      <w:bookmarkStart w:id="1935" w:name="_Toc137612201"/>
      <w:bookmarkStart w:id="1936" w:name="_Toc137612602"/>
      <w:bookmarkStart w:id="1937" w:name="_Toc137866639"/>
      <w:bookmarkStart w:id="1938" w:name="_Toc137869487"/>
      <w:bookmarkStart w:id="1939" w:name="_Toc139951481"/>
      <w:bookmarkStart w:id="1940" w:name="_Toc140396064"/>
      <w:bookmarkStart w:id="1941" w:name="_Toc140456172"/>
      <w:bookmarkStart w:id="1942" w:name="_Toc140979431"/>
      <w:bookmarkStart w:id="1943" w:name="_Toc141588642"/>
      <w:bookmarkStart w:id="1944" w:name="_Toc141589655"/>
      <w:bookmarkStart w:id="1945" w:name="_Toc143077830"/>
      <w:r>
        <w:rPr>
          <w:rStyle w:val="CharDivNo"/>
        </w:rPr>
        <w:t>Division 3</w:t>
      </w:r>
      <w:r>
        <w:t> — </w:t>
      </w:r>
      <w:r>
        <w:rPr>
          <w:rStyle w:val="CharDivText"/>
        </w:rPr>
        <w:t>Assumed identities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tabs>
          <w:tab w:val="clear" w:pos="879"/>
          <w:tab w:val="left" w:pos="896"/>
        </w:tabs>
      </w:pPr>
      <w:r>
        <w:tab/>
        <w:t>[Heading inserted by No. 78 of 2003 s. 17.]</w:t>
      </w:r>
    </w:p>
    <w:p>
      <w:pPr>
        <w:pStyle w:val="Heading5"/>
      </w:pPr>
      <w:bookmarkStart w:id="1946" w:name="_Toc61663951"/>
      <w:bookmarkStart w:id="1947" w:name="_Toc137610047"/>
      <w:bookmarkStart w:id="1948" w:name="_Toc137610657"/>
      <w:bookmarkStart w:id="1949" w:name="_Toc137611290"/>
      <w:bookmarkStart w:id="1950" w:name="_Toc137611898"/>
      <w:bookmarkStart w:id="1951" w:name="_Toc104702271"/>
      <w:bookmarkStart w:id="1952" w:name="_Toc143077831"/>
      <w:r>
        <w:rPr>
          <w:rStyle w:val="CharSectno"/>
        </w:rPr>
        <w:t>102</w:t>
      </w:r>
      <w:r>
        <w:t>.</w:t>
      </w:r>
      <w:r>
        <w:tab/>
      </w:r>
      <w:bookmarkStart w:id="1953" w:name="_Toc42689206"/>
      <w:bookmarkEnd w:id="1946"/>
      <w:bookmarkEnd w:id="1947"/>
      <w:bookmarkEnd w:id="1948"/>
      <w:bookmarkEnd w:id="1949"/>
      <w:bookmarkEnd w:id="1950"/>
      <w:del w:id="1954" w:author="svcMRProcess" w:date="2018-08-22T12:02:00Z">
        <w:r>
          <w:delText xml:space="preserve">Terms used in this </w:delText>
        </w:r>
        <w:bookmarkEnd w:id="1953"/>
        <w:r>
          <w:delText>Part</w:delText>
        </w:r>
      </w:del>
      <w:bookmarkEnd w:id="1951"/>
      <w:ins w:id="1955" w:author="svcMRProcess" w:date="2018-08-22T12:02:00Z">
        <w:r>
          <w:t>Interpretation</w:t>
        </w:r>
      </w:ins>
      <w:bookmarkEnd w:id="1952"/>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1956" w:name="_Toc61663952"/>
      <w:bookmarkStart w:id="1957" w:name="_Toc137610048"/>
      <w:bookmarkStart w:id="1958" w:name="_Toc137610658"/>
      <w:bookmarkStart w:id="1959" w:name="_Toc137611291"/>
      <w:bookmarkStart w:id="1960" w:name="_Toc137611899"/>
      <w:bookmarkStart w:id="1961" w:name="_Toc143077832"/>
      <w:bookmarkStart w:id="1962" w:name="_Toc104702272"/>
      <w:r>
        <w:rPr>
          <w:rStyle w:val="CharSectno"/>
        </w:rPr>
        <w:t>103</w:t>
      </w:r>
      <w:r>
        <w:t>.</w:t>
      </w:r>
      <w:r>
        <w:tab/>
      </w:r>
      <w:bookmarkStart w:id="1963" w:name="_Toc42689207"/>
      <w:r>
        <w:t>Assumed identity</w:t>
      </w:r>
      <w:bookmarkEnd w:id="1956"/>
      <w:bookmarkEnd w:id="1963"/>
      <w:r>
        <w:t xml:space="preserve"> approval, grant of</w:t>
      </w:r>
      <w:bookmarkEnd w:id="1957"/>
      <w:bookmarkEnd w:id="1958"/>
      <w:bookmarkEnd w:id="1959"/>
      <w:bookmarkEnd w:id="1960"/>
      <w:bookmarkEnd w:id="1961"/>
      <w:bookmarkEnd w:id="1962"/>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1964" w:name="_Toc61663953"/>
      <w:bookmarkStart w:id="1965" w:name="_Toc137610049"/>
      <w:bookmarkStart w:id="1966" w:name="_Toc137610659"/>
      <w:bookmarkStart w:id="1967" w:name="_Toc137611292"/>
      <w:bookmarkStart w:id="1968" w:name="_Toc137611900"/>
      <w:bookmarkStart w:id="1969" w:name="_Toc143077833"/>
      <w:bookmarkStart w:id="1970" w:name="_Toc104702273"/>
      <w:r>
        <w:rPr>
          <w:rStyle w:val="CharSectno"/>
        </w:rPr>
        <w:t>104</w:t>
      </w:r>
      <w:r>
        <w:t>.</w:t>
      </w:r>
      <w:r>
        <w:tab/>
      </w:r>
      <w:bookmarkStart w:id="1971" w:name="_Toc42689208"/>
      <w:r>
        <w:t>What an assumed identity approval authorises</w:t>
      </w:r>
      <w:bookmarkEnd w:id="1964"/>
      <w:bookmarkEnd w:id="1965"/>
      <w:bookmarkEnd w:id="1966"/>
      <w:bookmarkEnd w:id="1967"/>
      <w:bookmarkEnd w:id="1968"/>
      <w:bookmarkEnd w:id="1969"/>
      <w:bookmarkEnd w:id="1971"/>
      <w:bookmarkEnd w:id="1970"/>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1972" w:name="_Toc61663954"/>
      <w:bookmarkStart w:id="1973" w:name="_Toc137610050"/>
      <w:bookmarkStart w:id="1974" w:name="_Toc137610660"/>
      <w:bookmarkStart w:id="1975" w:name="_Toc137611293"/>
      <w:bookmarkStart w:id="1976" w:name="_Toc137611901"/>
      <w:bookmarkStart w:id="1977" w:name="_Toc143077834"/>
      <w:bookmarkStart w:id="1978" w:name="_Toc104702274"/>
      <w:r>
        <w:rPr>
          <w:rStyle w:val="CharSectno"/>
        </w:rPr>
        <w:t>105</w:t>
      </w:r>
      <w:r>
        <w:t>.</w:t>
      </w:r>
      <w:r>
        <w:tab/>
      </w:r>
      <w:bookmarkStart w:id="1979" w:name="_Toc42689209"/>
      <w:r>
        <w:t>Issuing evidence of assumed identity</w:t>
      </w:r>
      <w:bookmarkEnd w:id="1972"/>
      <w:bookmarkEnd w:id="1973"/>
      <w:bookmarkEnd w:id="1974"/>
      <w:bookmarkEnd w:id="1975"/>
      <w:bookmarkEnd w:id="1976"/>
      <w:bookmarkEnd w:id="1977"/>
      <w:bookmarkEnd w:id="1979"/>
      <w:bookmarkEnd w:id="1978"/>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1980" w:name="_Toc61663955"/>
      <w:bookmarkStart w:id="1981" w:name="_Toc137610051"/>
      <w:bookmarkStart w:id="1982" w:name="_Toc137610661"/>
      <w:bookmarkStart w:id="1983" w:name="_Toc137611294"/>
      <w:bookmarkStart w:id="1984" w:name="_Toc137611902"/>
      <w:bookmarkStart w:id="1985" w:name="_Toc143077835"/>
      <w:bookmarkStart w:id="1986" w:name="_Toc104702275"/>
      <w:r>
        <w:rPr>
          <w:rStyle w:val="CharSectno"/>
        </w:rPr>
        <w:t>106</w:t>
      </w:r>
      <w:r>
        <w:t>.</w:t>
      </w:r>
      <w:r>
        <w:tab/>
      </w:r>
      <w:bookmarkStart w:id="1987" w:name="_Toc42689210"/>
      <w:r>
        <w:t>Court orders as to entries in register</w:t>
      </w:r>
      <w:bookmarkEnd w:id="1980"/>
      <w:bookmarkEnd w:id="1981"/>
      <w:bookmarkEnd w:id="1982"/>
      <w:bookmarkEnd w:id="1983"/>
      <w:bookmarkEnd w:id="1984"/>
      <w:bookmarkEnd w:id="1985"/>
      <w:bookmarkEnd w:id="1987"/>
      <w:bookmarkEnd w:id="1986"/>
    </w:p>
    <w:p>
      <w:pPr>
        <w:pStyle w:val="Subsection"/>
      </w:pPr>
      <w:r>
        <w:tab/>
        <w:t>(1)</w:t>
      </w:r>
      <w:r>
        <w:tab/>
        <w:t xml:space="preserve">A </w:t>
      </w:r>
      <w:del w:id="1988" w:author="svcMRProcess" w:date="2018-08-22T12:02:00Z">
        <w:r>
          <w:delText>Judge</w:delText>
        </w:r>
      </w:del>
      <w:ins w:id="1989" w:author="svcMRProcess" w:date="2018-08-22T12:02:00Z">
        <w:r>
          <w:t>judge</w:t>
        </w:r>
      </w:ins>
      <w:r>
        <w:t xml:space="preserv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w:t>
      </w:r>
      <w:del w:id="1990" w:author="svcMRProcess" w:date="2018-08-22T12:02:00Z">
        <w:r>
          <w:delText>Judge</w:delText>
        </w:r>
      </w:del>
      <w:ins w:id="1991" w:author="svcMRProcess" w:date="2018-08-22T12:02:00Z">
        <w:r>
          <w:t>judge</w:t>
        </w:r>
      </w:ins>
      <w:r>
        <w:t xml:space="preserv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1992" w:name="_Toc61663956"/>
      <w:bookmarkStart w:id="1993" w:name="_Toc137610052"/>
      <w:bookmarkStart w:id="1994" w:name="_Toc137610662"/>
      <w:bookmarkStart w:id="1995" w:name="_Toc137611295"/>
      <w:bookmarkStart w:id="1996" w:name="_Toc137611903"/>
      <w:bookmarkStart w:id="1997" w:name="_Toc143077836"/>
      <w:bookmarkStart w:id="1998" w:name="_Toc104702276"/>
      <w:r>
        <w:rPr>
          <w:rStyle w:val="CharSectno"/>
        </w:rPr>
        <w:t>107</w:t>
      </w:r>
      <w:r>
        <w:t>.</w:t>
      </w:r>
      <w:r>
        <w:tab/>
      </w:r>
      <w:bookmarkStart w:id="1999" w:name="_Toc42689211"/>
      <w:r>
        <w:t>Hearing of application</w:t>
      </w:r>
      <w:bookmarkEnd w:id="1992"/>
      <w:bookmarkEnd w:id="1999"/>
      <w:r>
        <w:t xml:space="preserve"> under s. 106 or 109</w:t>
      </w:r>
      <w:bookmarkEnd w:id="1993"/>
      <w:bookmarkEnd w:id="1994"/>
      <w:bookmarkEnd w:id="1995"/>
      <w:bookmarkEnd w:id="1996"/>
      <w:bookmarkEnd w:id="1997"/>
      <w:bookmarkEnd w:id="199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 xml:space="preserve">No record of the application or of an order in relation to the application is to be available for search by any person, except by direction of a </w:t>
      </w:r>
      <w:del w:id="2000" w:author="svcMRProcess" w:date="2018-08-22T12:02:00Z">
        <w:r>
          <w:delText>Judge</w:delText>
        </w:r>
      </w:del>
      <w:ins w:id="2001" w:author="svcMRProcess" w:date="2018-08-22T12:02:00Z">
        <w:r>
          <w:t>judge</w:t>
        </w:r>
      </w:ins>
      <w:r>
        <w:t>.</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002" w:name="_Toc61663957"/>
      <w:bookmarkStart w:id="2003" w:name="_Toc137610053"/>
      <w:bookmarkStart w:id="2004" w:name="_Toc137610663"/>
      <w:bookmarkStart w:id="2005" w:name="_Toc137611296"/>
      <w:bookmarkStart w:id="2006" w:name="_Toc137611904"/>
      <w:bookmarkStart w:id="2007" w:name="_Toc143077837"/>
      <w:bookmarkStart w:id="2008" w:name="_Toc104702277"/>
      <w:r>
        <w:rPr>
          <w:rStyle w:val="CharSectno"/>
        </w:rPr>
        <w:t>108</w:t>
      </w:r>
      <w:r>
        <w:t>.</w:t>
      </w:r>
      <w:r>
        <w:tab/>
      </w:r>
      <w:bookmarkStart w:id="2009" w:name="_Toc42689212"/>
      <w:r>
        <w:t>Cancellation of evidence of assumed identity</w:t>
      </w:r>
      <w:bookmarkEnd w:id="2002"/>
      <w:bookmarkEnd w:id="2003"/>
      <w:bookmarkEnd w:id="2004"/>
      <w:bookmarkEnd w:id="2005"/>
      <w:bookmarkEnd w:id="2006"/>
      <w:bookmarkEnd w:id="2007"/>
      <w:bookmarkEnd w:id="2009"/>
      <w:bookmarkEnd w:id="2008"/>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2010" w:name="_Toc61663958"/>
      <w:bookmarkStart w:id="2011" w:name="_Toc137610054"/>
      <w:bookmarkStart w:id="2012" w:name="_Toc137610664"/>
      <w:bookmarkStart w:id="2013" w:name="_Toc137611297"/>
      <w:bookmarkStart w:id="2014" w:name="_Toc137611905"/>
      <w:bookmarkStart w:id="2015" w:name="_Toc143077838"/>
      <w:bookmarkStart w:id="2016" w:name="_Toc104702278"/>
      <w:r>
        <w:rPr>
          <w:rStyle w:val="CharSectno"/>
        </w:rPr>
        <w:t>109</w:t>
      </w:r>
      <w:r>
        <w:t>.</w:t>
      </w:r>
      <w:r>
        <w:tab/>
      </w:r>
      <w:bookmarkStart w:id="2017" w:name="_Toc42689213"/>
      <w:r>
        <w:t>Cancellation of approval affecting entry in register</w:t>
      </w:r>
      <w:bookmarkEnd w:id="2010"/>
      <w:bookmarkEnd w:id="2011"/>
      <w:bookmarkEnd w:id="2012"/>
      <w:bookmarkEnd w:id="2013"/>
      <w:bookmarkEnd w:id="2014"/>
      <w:bookmarkEnd w:id="2015"/>
      <w:bookmarkEnd w:id="2017"/>
      <w:bookmarkEnd w:id="2016"/>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018" w:name="_Toc61663959"/>
      <w:bookmarkStart w:id="2019" w:name="_Toc137610055"/>
      <w:bookmarkStart w:id="2020" w:name="_Toc137610665"/>
      <w:bookmarkStart w:id="2021" w:name="_Toc137611298"/>
      <w:bookmarkStart w:id="2022" w:name="_Toc137611906"/>
      <w:bookmarkStart w:id="2023" w:name="_Toc143077839"/>
      <w:bookmarkStart w:id="2024" w:name="_Toc104702279"/>
      <w:r>
        <w:rPr>
          <w:rStyle w:val="CharSectno"/>
        </w:rPr>
        <w:t>110</w:t>
      </w:r>
      <w:r>
        <w:t>.</w:t>
      </w:r>
      <w:r>
        <w:tab/>
      </w:r>
      <w:bookmarkStart w:id="2025" w:name="_Toc42689214"/>
      <w:r>
        <w:t>Court may order entries in register to be cancelled</w:t>
      </w:r>
      <w:bookmarkEnd w:id="2018"/>
      <w:bookmarkEnd w:id="2019"/>
      <w:bookmarkEnd w:id="2020"/>
      <w:bookmarkEnd w:id="2021"/>
      <w:bookmarkEnd w:id="2022"/>
      <w:bookmarkEnd w:id="2023"/>
      <w:bookmarkEnd w:id="2025"/>
      <w:bookmarkEnd w:id="2024"/>
    </w:p>
    <w:p>
      <w:pPr>
        <w:pStyle w:val="Subsection"/>
      </w:pPr>
      <w:r>
        <w:tab/>
        <w:t>(1)</w:t>
      </w:r>
      <w:r>
        <w:tab/>
        <w:t xml:space="preserve">On application of the Commission, a </w:t>
      </w:r>
      <w:del w:id="2026" w:author="svcMRProcess" w:date="2018-08-22T12:02:00Z">
        <w:r>
          <w:delText>Judge</w:delText>
        </w:r>
      </w:del>
      <w:ins w:id="2027" w:author="svcMRProcess" w:date="2018-08-22T12:02:00Z">
        <w:r>
          <w:t>judge</w:t>
        </w:r>
      </w:ins>
      <w:r>
        <w:t xml:space="preserv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028" w:name="_Toc61663960"/>
      <w:bookmarkStart w:id="2029" w:name="_Toc137610056"/>
      <w:bookmarkStart w:id="2030" w:name="_Toc137610666"/>
      <w:bookmarkStart w:id="2031" w:name="_Toc137611299"/>
      <w:bookmarkStart w:id="2032" w:name="_Toc137611907"/>
      <w:bookmarkStart w:id="2033" w:name="_Toc143077840"/>
      <w:bookmarkStart w:id="2034" w:name="_Toc104702280"/>
      <w:r>
        <w:rPr>
          <w:rStyle w:val="CharSectno"/>
        </w:rPr>
        <w:t>111</w:t>
      </w:r>
      <w:r>
        <w:t>.</w:t>
      </w:r>
      <w:r>
        <w:tab/>
      </w:r>
      <w:bookmarkStart w:id="2035" w:name="_Toc42689215"/>
      <w:r>
        <w:t>Protection from liability</w:t>
      </w:r>
      <w:bookmarkEnd w:id="2028"/>
      <w:bookmarkEnd w:id="2029"/>
      <w:bookmarkEnd w:id="2030"/>
      <w:bookmarkEnd w:id="2031"/>
      <w:bookmarkEnd w:id="2032"/>
      <w:bookmarkEnd w:id="2033"/>
      <w:bookmarkEnd w:id="2035"/>
      <w:bookmarkEnd w:id="2034"/>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036" w:name="_Toc61663961"/>
      <w:bookmarkStart w:id="2037" w:name="_Toc137610057"/>
      <w:bookmarkStart w:id="2038" w:name="_Toc137610667"/>
      <w:bookmarkStart w:id="2039" w:name="_Toc137611300"/>
      <w:bookmarkStart w:id="2040" w:name="_Toc137611908"/>
      <w:bookmarkStart w:id="2041" w:name="_Toc143077841"/>
      <w:bookmarkStart w:id="2042" w:name="_Toc104702281"/>
      <w:r>
        <w:rPr>
          <w:rStyle w:val="CharSectno"/>
        </w:rPr>
        <w:t>112</w:t>
      </w:r>
      <w:r>
        <w:t>.</w:t>
      </w:r>
      <w:r>
        <w:tab/>
      </w:r>
      <w:bookmarkEnd w:id="2036"/>
      <w:r>
        <w:t>Commission to indemnify agencies and officers</w:t>
      </w:r>
      <w:bookmarkEnd w:id="2037"/>
      <w:bookmarkEnd w:id="2038"/>
      <w:bookmarkEnd w:id="2039"/>
      <w:bookmarkEnd w:id="2040"/>
      <w:bookmarkEnd w:id="2041"/>
      <w:bookmarkEnd w:id="2042"/>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043" w:name="_Toc61663962"/>
      <w:bookmarkStart w:id="2044" w:name="_Toc137610058"/>
      <w:bookmarkStart w:id="2045" w:name="_Toc137610668"/>
      <w:bookmarkStart w:id="2046" w:name="_Toc137611301"/>
      <w:bookmarkStart w:id="2047" w:name="_Toc137611909"/>
      <w:bookmarkStart w:id="2048" w:name="_Toc143077842"/>
      <w:bookmarkStart w:id="2049" w:name="_Toc104702282"/>
      <w:r>
        <w:rPr>
          <w:rStyle w:val="CharSectno"/>
        </w:rPr>
        <w:t>113</w:t>
      </w:r>
      <w:r>
        <w:t>.</w:t>
      </w:r>
      <w:r>
        <w:tab/>
      </w:r>
      <w:bookmarkEnd w:id="2043"/>
      <w:r>
        <w:t xml:space="preserve">Operation of </w:t>
      </w:r>
      <w:del w:id="2050" w:author="svcMRProcess" w:date="2018-08-22T12:02:00Z">
        <w:r>
          <w:delText>s</w:delText>
        </w:r>
      </w:del>
      <w:ins w:id="2051" w:author="svcMRProcess" w:date="2018-08-22T12:02:00Z">
        <w:r>
          <w:t>ss</w:t>
        </w:r>
      </w:ins>
      <w:r>
        <w:t>. 111 and 112 limited in some cases</w:t>
      </w:r>
      <w:bookmarkEnd w:id="2044"/>
      <w:bookmarkEnd w:id="2045"/>
      <w:bookmarkEnd w:id="2046"/>
      <w:bookmarkEnd w:id="2047"/>
      <w:bookmarkEnd w:id="2048"/>
      <w:bookmarkEnd w:id="2049"/>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052" w:name="_Toc61663963"/>
      <w:bookmarkStart w:id="2053" w:name="_Toc137610059"/>
      <w:bookmarkStart w:id="2054" w:name="_Toc137610669"/>
      <w:bookmarkStart w:id="2055" w:name="_Toc137611302"/>
      <w:bookmarkStart w:id="2056" w:name="_Toc137611910"/>
      <w:bookmarkStart w:id="2057" w:name="_Toc143077843"/>
      <w:bookmarkStart w:id="2058" w:name="_Toc104702283"/>
      <w:r>
        <w:rPr>
          <w:rStyle w:val="CharSectno"/>
        </w:rPr>
        <w:t>114</w:t>
      </w:r>
      <w:r>
        <w:t>.</w:t>
      </w:r>
      <w:r>
        <w:tab/>
      </w:r>
      <w:bookmarkStart w:id="2059" w:name="_Toc42689218"/>
      <w:r>
        <w:t>Identity of certain officers not to be disclosed in legal proceedings</w:t>
      </w:r>
      <w:bookmarkEnd w:id="2052"/>
      <w:bookmarkEnd w:id="2053"/>
      <w:bookmarkEnd w:id="2054"/>
      <w:bookmarkEnd w:id="2055"/>
      <w:bookmarkEnd w:id="2056"/>
      <w:bookmarkEnd w:id="2057"/>
      <w:bookmarkEnd w:id="2059"/>
      <w:bookmarkEnd w:id="2058"/>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060" w:name="_Toc61663964"/>
      <w:bookmarkStart w:id="2061" w:name="_Toc137610060"/>
      <w:bookmarkStart w:id="2062" w:name="_Toc137610670"/>
      <w:bookmarkStart w:id="2063" w:name="_Toc137611303"/>
      <w:bookmarkStart w:id="2064" w:name="_Toc137611911"/>
      <w:bookmarkStart w:id="2065" w:name="_Toc143077844"/>
      <w:bookmarkStart w:id="2066" w:name="_Toc104702284"/>
      <w:r>
        <w:rPr>
          <w:rStyle w:val="CharSectno"/>
        </w:rPr>
        <w:t>115</w:t>
      </w:r>
      <w:r>
        <w:t>.</w:t>
      </w:r>
      <w:r>
        <w:tab/>
      </w:r>
      <w:bookmarkStart w:id="2067" w:name="_Toc42689219"/>
      <w:r>
        <w:t>Information about identity not to be disclosed</w:t>
      </w:r>
      <w:bookmarkEnd w:id="2060"/>
      <w:bookmarkEnd w:id="2061"/>
      <w:bookmarkEnd w:id="2062"/>
      <w:bookmarkEnd w:id="2063"/>
      <w:bookmarkEnd w:id="2064"/>
      <w:bookmarkEnd w:id="2065"/>
      <w:bookmarkEnd w:id="2067"/>
      <w:bookmarkEnd w:id="2066"/>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068" w:name="_Toc61663965"/>
      <w:bookmarkStart w:id="2069" w:name="_Toc137610061"/>
      <w:bookmarkStart w:id="2070" w:name="_Toc137610671"/>
      <w:bookmarkStart w:id="2071" w:name="_Toc137611304"/>
      <w:bookmarkStart w:id="2072" w:name="_Toc137611912"/>
      <w:bookmarkStart w:id="2073" w:name="_Toc143077845"/>
      <w:bookmarkStart w:id="2074" w:name="_Toc104702285"/>
      <w:r>
        <w:rPr>
          <w:rStyle w:val="CharSectno"/>
        </w:rPr>
        <w:t>116</w:t>
      </w:r>
      <w:r>
        <w:t>.</w:t>
      </w:r>
      <w:r>
        <w:tab/>
      </w:r>
      <w:bookmarkStart w:id="2075" w:name="_Toc42689220"/>
      <w:r>
        <w:t>Misuse of assumed identity</w:t>
      </w:r>
      <w:bookmarkEnd w:id="2068"/>
      <w:bookmarkEnd w:id="2069"/>
      <w:bookmarkEnd w:id="2070"/>
      <w:bookmarkEnd w:id="2071"/>
      <w:bookmarkEnd w:id="2072"/>
      <w:bookmarkEnd w:id="2073"/>
      <w:bookmarkEnd w:id="2075"/>
      <w:bookmarkEnd w:id="2074"/>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076" w:name="_Toc61663966"/>
      <w:bookmarkStart w:id="2077" w:name="_Toc137610062"/>
      <w:bookmarkStart w:id="2078" w:name="_Toc137610672"/>
      <w:bookmarkStart w:id="2079" w:name="_Toc137611305"/>
      <w:bookmarkStart w:id="2080" w:name="_Toc137611913"/>
      <w:bookmarkStart w:id="2081" w:name="_Toc143077846"/>
      <w:bookmarkStart w:id="2082" w:name="_Toc104702286"/>
      <w:r>
        <w:rPr>
          <w:rStyle w:val="CharSectno"/>
        </w:rPr>
        <w:t>117</w:t>
      </w:r>
      <w:r>
        <w:t>.</w:t>
      </w:r>
      <w:r>
        <w:tab/>
      </w:r>
      <w:bookmarkEnd w:id="2076"/>
      <w:r>
        <w:t>Admissibility of certain Commission documents</w:t>
      </w:r>
      <w:bookmarkEnd w:id="2077"/>
      <w:bookmarkEnd w:id="2078"/>
      <w:bookmarkEnd w:id="2079"/>
      <w:bookmarkEnd w:id="2080"/>
      <w:bookmarkEnd w:id="2081"/>
      <w:bookmarkEnd w:id="2082"/>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083" w:name="_Toc61663967"/>
      <w:bookmarkStart w:id="2084" w:name="_Toc137610063"/>
      <w:bookmarkStart w:id="2085" w:name="_Toc137610673"/>
      <w:bookmarkStart w:id="2086" w:name="_Toc137611306"/>
      <w:bookmarkStart w:id="2087" w:name="_Toc137611914"/>
      <w:bookmarkStart w:id="2088" w:name="_Toc143077847"/>
      <w:bookmarkStart w:id="2089" w:name="_Toc104702287"/>
      <w:r>
        <w:rPr>
          <w:rStyle w:val="CharSectno"/>
        </w:rPr>
        <w:t>118</w:t>
      </w:r>
      <w:r>
        <w:t>.</w:t>
      </w:r>
      <w:r>
        <w:tab/>
      </w:r>
      <w:bookmarkEnd w:id="2083"/>
      <w:r>
        <w:t>Assumed identity approvals to be reviewed periodically</w:t>
      </w:r>
      <w:bookmarkEnd w:id="2084"/>
      <w:bookmarkEnd w:id="2085"/>
      <w:bookmarkEnd w:id="2086"/>
      <w:bookmarkEnd w:id="2087"/>
      <w:bookmarkEnd w:id="2088"/>
      <w:bookmarkEnd w:id="2089"/>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090" w:name="_Toc61663968"/>
      <w:bookmarkStart w:id="2091" w:name="_Toc61664287"/>
      <w:bookmarkStart w:id="2092" w:name="_Toc61672013"/>
      <w:bookmarkStart w:id="2093" w:name="_Toc61927078"/>
      <w:bookmarkStart w:id="2094" w:name="_Toc71357669"/>
      <w:bookmarkStart w:id="2095" w:name="_Toc72894264"/>
      <w:bookmarkStart w:id="2096" w:name="_Toc73335722"/>
      <w:bookmarkStart w:id="2097" w:name="_Toc89508865"/>
      <w:bookmarkStart w:id="2098" w:name="_Toc90866865"/>
      <w:bookmarkStart w:id="2099" w:name="_Toc96922333"/>
      <w:bookmarkStart w:id="2100" w:name="_Toc101950816"/>
      <w:bookmarkStart w:id="2101" w:name="_Toc102725412"/>
      <w:bookmarkStart w:id="2102" w:name="_Toc102725717"/>
      <w:bookmarkStart w:id="2103" w:name="_Toc104702288"/>
      <w:bookmarkStart w:id="2104" w:name="_Toc137608060"/>
      <w:bookmarkStart w:id="2105" w:name="_Toc137609760"/>
      <w:bookmarkStart w:id="2106" w:name="_Toc137610064"/>
      <w:bookmarkStart w:id="2107" w:name="_Toc137610369"/>
      <w:bookmarkStart w:id="2108" w:name="_Toc137610674"/>
      <w:bookmarkStart w:id="2109" w:name="_Toc137610978"/>
      <w:bookmarkStart w:id="2110" w:name="_Toc137611307"/>
      <w:bookmarkStart w:id="2111" w:name="_Toc137611611"/>
      <w:bookmarkStart w:id="2112" w:name="_Toc137611915"/>
      <w:bookmarkStart w:id="2113" w:name="_Toc137612219"/>
      <w:bookmarkStart w:id="2114" w:name="_Toc137612620"/>
      <w:bookmarkStart w:id="2115" w:name="_Toc137866657"/>
      <w:bookmarkStart w:id="2116" w:name="_Toc137869505"/>
      <w:bookmarkStart w:id="2117" w:name="_Toc139951499"/>
      <w:bookmarkStart w:id="2118" w:name="_Toc140396082"/>
      <w:bookmarkStart w:id="2119" w:name="_Toc140456190"/>
      <w:bookmarkStart w:id="2120" w:name="_Toc140979449"/>
      <w:bookmarkStart w:id="2121" w:name="_Toc141588660"/>
      <w:bookmarkStart w:id="2122" w:name="_Toc141589673"/>
      <w:bookmarkStart w:id="2123" w:name="_Toc143077848"/>
      <w:r>
        <w:rPr>
          <w:rStyle w:val="CharDivNo"/>
        </w:rPr>
        <w:t>Division 4</w:t>
      </w:r>
      <w:r>
        <w:t> — </w:t>
      </w:r>
      <w:r>
        <w:rPr>
          <w:rStyle w:val="CharDivText"/>
        </w:rPr>
        <w:t>Controlled operations and integrity testing programmes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Footnoteheading"/>
        <w:tabs>
          <w:tab w:val="clear" w:pos="879"/>
          <w:tab w:val="left" w:pos="896"/>
        </w:tabs>
      </w:pPr>
      <w:r>
        <w:tab/>
        <w:t>[Heading inserted by No. 78 of 2003 s. 17.]</w:t>
      </w:r>
    </w:p>
    <w:p>
      <w:pPr>
        <w:pStyle w:val="Heading5"/>
      </w:pPr>
      <w:bookmarkStart w:id="2124" w:name="_Toc61663969"/>
      <w:bookmarkStart w:id="2125" w:name="_Toc137610065"/>
      <w:bookmarkStart w:id="2126" w:name="_Toc137610675"/>
      <w:bookmarkStart w:id="2127" w:name="_Toc137611308"/>
      <w:bookmarkStart w:id="2128" w:name="_Toc137611916"/>
      <w:bookmarkStart w:id="2129" w:name="_Toc143077849"/>
      <w:bookmarkStart w:id="2130" w:name="_Toc104702289"/>
      <w:r>
        <w:rPr>
          <w:rStyle w:val="CharSectno"/>
        </w:rPr>
        <w:t>119</w:t>
      </w:r>
      <w:r>
        <w:t>.</w:t>
      </w:r>
      <w:r>
        <w:tab/>
        <w:t>Terms used in this Division</w:t>
      </w:r>
      <w:bookmarkEnd w:id="2124"/>
      <w:bookmarkEnd w:id="2125"/>
      <w:bookmarkEnd w:id="2126"/>
      <w:bookmarkEnd w:id="2127"/>
      <w:bookmarkEnd w:id="2128"/>
      <w:bookmarkEnd w:id="2129"/>
      <w:bookmarkEnd w:id="2130"/>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131" w:name="_Toc61663970"/>
      <w:bookmarkStart w:id="2132" w:name="_Toc137610066"/>
      <w:bookmarkStart w:id="2133" w:name="_Toc137610676"/>
      <w:bookmarkStart w:id="2134" w:name="_Toc137611309"/>
      <w:bookmarkStart w:id="2135" w:name="_Toc137611917"/>
      <w:bookmarkStart w:id="2136" w:name="_Toc104702290"/>
      <w:bookmarkStart w:id="2137" w:name="_Toc143077850"/>
      <w:r>
        <w:rPr>
          <w:rStyle w:val="CharSectno"/>
        </w:rPr>
        <w:t>120</w:t>
      </w:r>
      <w:r>
        <w:t>.</w:t>
      </w:r>
      <w:r>
        <w:tab/>
      </w:r>
      <w:bookmarkStart w:id="2138" w:name="_Toc42689224"/>
      <w:bookmarkEnd w:id="2131"/>
      <w:bookmarkEnd w:id="2132"/>
      <w:bookmarkEnd w:id="2133"/>
      <w:bookmarkEnd w:id="2134"/>
      <w:bookmarkEnd w:id="2135"/>
      <w:del w:id="2139" w:author="svcMRProcess" w:date="2018-08-22T12:02:00Z">
        <w:r>
          <w:delText>Provisions are</w:delText>
        </w:r>
      </w:del>
      <w:ins w:id="2140" w:author="svcMRProcess" w:date="2018-08-22T12:02:00Z">
        <w:r>
          <w:t>Division does</w:t>
        </w:r>
      </w:ins>
      <w:r>
        <w:t xml:space="preserve"> not </w:t>
      </w:r>
      <w:del w:id="2141" w:author="svcMRProcess" w:date="2018-08-22T12:02:00Z">
        <w:r>
          <w:delText>to affect</w:delText>
        </w:r>
      </w:del>
      <w:ins w:id="2142" w:author="svcMRProcess" w:date="2018-08-22T12:02:00Z">
        <w:r>
          <w:t>limit</w:t>
        </w:r>
      </w:ins>
      <w:r>
        <w:t xml:space="preserve"> certain </w:t>
      </w:r>
      <w:del w:id="2143" w:author="svcMRProcess" w:date="2018-08-22T12:02:00Z">
        <w:r>
          <w:delText>matters</w:delText>
        </w:r>
      </w:del>
      <w:bookmarkEnd w:id="2136"/>
      <w:bookmarkEnd w:id="2138"/>
      <w:ins w:id="2144" w:author="svcMRProcess" w:date="2018-08-22T12:02:00Z">
        <w:r>
          <w:t>court powers</w:t>
        </w:r>
      </w:ins>
      <w:bookmarkEnd w:id="2137"/>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145" w:name="_Toc61663971"/>
      <w:bookmarkStart w:id="2146" w:name="_Toc137610067"/>
      <w:bookmarkStart w:id="2147" w:name="_Toc137610677"/>
      <w:bookmarkStart w:id="2148" w:name="_Toc137611310"/>
      <w:bookmarkStart w:id="2149" w:name="_Toc137611918"/>
      <w:bookmarkStart w:id="2150" w:name="_Toc143077851"/>
      <w:bookmarkStart w:id="2151" w:name="_Toc104702291"/>
      <w:r>
        <w:rPr>
          <w:rStyle w:val="CharSectno"/>
        </w:rPr>
        <w:t>121</w:t>
      </w:r>
      <w:r>
        <w:t>.</w:t>
      </w:r>
      <w:r>
        <w:tab/>
      </w:r>
      <w:bookmarkStart w:id="2152" w:name="_Toc42689225"/>
      <w:del w:id="2153" w:author="svcMRProcess" w:date="2018-08-22T12:02:00Z">
        <w:r>
          <w:delText>Authority</w:delText>
        </w:r>
      </w:del>
      <w:ins w:id="2154" w:author="svcMRProcess" w:date="2018-08-22T12:02:00Z">
        <w:r>
          <w:t>Controlled operation</w:t>
        </w:r>
        <w:bookmarkEnd w:id="2145"/>
        <w:bookmarkEnd w:id="2146"/>
        <w:bookmarkEnd w:id="2147"/>
        <w:bookmarkEnd w:id="2148"/>
        <w:bookmarkEnd w:id="2149"/>
        <w:bookmarkEnd w:id="2152"/>
        <w:r>
          <w:t>, grant of authority</w:t>
        </w:r>
      </w:ins>
      <w:r>
        <w:t xml:space="preserve"> to conduct</w:t>
      </w:r>
      <w:bookmarkEnd w:id="2150"/>
      <w:del w:id="2155" w:author="svcMRProcess" w:date="2018-08-22T12:02:00Z">
        <w:r>
          <w:delText xml:space="preserve"> controlled operation</w:delText>
        </w:r>
      </w:del>
      <w:bookmarkEnd w:id="2151"/>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156" w:name="_Toc61663972"/>
      <w:bookmarkStart w:id="2157" w:name="_Toc137610068"/>
      <w:bookmarkStart w:id="2158" w:name="_Toc137610678"/>
      <w:bookmarkStart w:id="2159" w:name="_Toc137611311"/>
      <w:bookmarkStart w:id="2160" w:name="_Toc137611919"/>
      <w:bookmarkStart w:id="2161" w:name="_Toc143077852"/>
      <w:bookmarkStart w:id="2162" w:name="_Toc104702292"/>
      <w:r>
        <w:rPr>
          <w:rStyle w:val="CharSectno"/>
        </w:rPr>
        <w:t>122</w:t>
      </w:r>
      <w:r>
        <w:t>.</w:t>
      </w:r>
      <w:r>
        <w:tab/>
      </w:r>
      <w:bookmarkEnd w:id="2156"/>
      <w:r>
        <w:t>Limits as to what may be done in, granting authority for, or who may take part in, controlled operation</w:t>
      </w:r>
      <w:bookmarkEnd w:id="2157"/>
      <w:bookmarkEnd w:id="2158"/>
      <w:bookmarkEnd w:id="2159"/>
      <w:bookmarkEnd w:id="2160"/>
      <w:bookmarkEnd w:id="2161"/>
      <w:bookmarkEnd w:id="2162"/>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163" w:name="_Toc61663973"/>
      <w:bookmarkStart w:id="2164" w:name="_Toc137610069"/>
      <w:bookmarkStart w:id="2165" w:name="_Toc137610679"/>
      <w:bookmarkStart w:id="2166" w:name="_Toc137611312"/>
      <w:bookmarkStart w:id="2167" w:name="_Toc137611920"/>
      <w:bookmarkStart w:id="2168" w:name="_Toc104702293"/>
      <w:bookmarkStart w:id="2169" w:name="_Toc143077853"/>
      <w:r>
        <w:rPr>
          <w:rStyle w:val="CharSectno"/>
        </w:rPr>
        <w:t>123</w:t>
      </w:r>
      <w:r>
        <w:t>.</w:t>
      </w:r>
      <w:r>
        <w:tab/>
      </w:r>
      <w:bookmarkStart w:id="2170" w:name="_Toc42689227"/>
      <w:del w:id="2171" w:author="svcMRProcess" w:date="2018-08-22T12:02:00Z">
        <w:r>
          <w:delText>Authority to conduct integrity</w:delText>
        </w:r>
      </w:del>
      <w:ins w:id="2172" w:author="svcMRProcess" w:date="2018-08-22T12:02:00Z">
        <w:r>
          <w:t>Integrity</w:t>
        </w:r>
      </w:ins>
      <w:r>
        <w:t xml:space="preserve"> testing programme</w:t>
      </w:r>
      <w:bookmarkEnd w:id="2163"/>
      <w:bookmarkEnd w:id="2164"/>
      <w:bookmarkEnd w:id="2165"/>
      <w:bookmarkEnd w:id="2166"/>
      <w:bookmarkEnd w:id="2167"/>
      <w:bookmarkEnd w:id="2170"/>
      <w:bookmarkEnd w:id="2168"/>
      <w:ins w:id="2173" w:author="svcMRProcess" w:date="2018-08-22T12:02:00Z">
        <w:r>
          <w:t>, grant of authority to conduct</w:t>
        </w:r>
      </w:ins>
      <w:bookmarkEnd w:id="2169"/>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174" w:name="_Toc61663974"/>
      <w:bookmarkStart w:id="2175" w:name="_Toc137610070"/>
      <w:bookmarkStart w:id="2176" w:name="_Toc137610680"/>
      <w:bookmarkStart w:id="2177" w:name="_Toc137611313"/>
      <w:bookmarkStart w:id="2178" w:name="_Toc137611921"/>
      <w:bookmarkStart w:id="2179" w:name="_Toc143077854"/>
      <w:bookmarkStart w:id="2180" w:name="_Toc104702294"/>
      <w:r>
        <w:rPr>
          <w:rStyle w:val="CharSectno"/>
        </w:rPr>
        <w:t>124</w:t>
      </w:r>
      <w:r>
        <w:t>.</w:t>
      </w:r>
      <w:r>
        <w:tab/>
      </w:r>
      <w:del w:id="2181" w:author="svcMRProcess" w:date="2018-08-22T12:02:00Z">
        <w:r>
          <w:delText>Variation of</w:delText>
        </w:r>
      </w:del>
      <w:ins w:id="2182" w:author="svcMRProcess" w:date="2018-08-22T12:02:00Z">
        <w:r>
          <w:t>Varying an</w:t>
        </w:r>
      </w:ins>
      <w:r>
        <w:t xml:space="preserve"> authority</w:t>
      </w:r>
      <w:bookmarkEnd w:id="2174"/>
      <w:bookmarkEnd w:id="2175"/>
      <w:bookmarkEnd w:id="2176"/>
      <w:bookmarkEnd w:id="2177"/>
      <w:bookmarkEnd w:id="2178"/>
      <w:bookmarkEnd w:id="2179"/>
      <w:bookmarkEnd w:id="2180"/>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183" w:name="_Toc61663975"/>
      <w:bookmarkStart w:id="2184" w:name="_Toc137610071"/>
      <w:bookmarkStart w:id="2185" w:name="_Toc137610681"/>
      <w:bookmarkStart w:id="2186" w:name="_Toc137611314"/>
      <w:bookmarkStart w:id="2187" w:name="_Toc137611922"/>
      <w:bookmarkStart w:id="2188" w:name="_Toc143077855"/>
      <w:bookmarkStart w:id="2189" w:name="_Toc104702295"/>
      <w:r>
        <w:rPr>
          <w:rStyle w:val="CharSectno"/>
        </w:rPr>
        <w:t>125</w:t>
      </w:r>
      <w:r>
        <w:t>.</w:t>
      </w:r>
      <w:r>
        <w:tab/>
      </w:r>
      <w:bookmarkStart w:id="2190" w:name="_Toc42689229"/>
      <w:del w:id="2191" w:author="svcMRProcess" w:date="2018-08-22T12:02:00Z">
        <w:r>
          <w:delText>Cancellation of</w:delText>
        </w:r>
      </w:del>
      <w:ins w:id="2192" w:author="svcMRProcess" w:date="2018-08-22T12:02:00Z">
        <w:r>
          <w:t>Cancelling an</w:t>
        </w:r>
      </w:ins>
      <w:r>
        <w:t xml:space="preserve"> authority</w:t>
      </w:r>
      <w:bookmarkEnd w:id="2183"/>
      <w:bookmarkEnd w:id="2184"/>
      <w:bookmarkEnd w:id="2185"/>
      <w:bookmarkEnd w:id="2186"/>
      <w:bookmarkEnd w:id="2187"/>
      <w:bookmarkEnd w:id="2188"/>
      <w:bookmarkEnd w:id="2190"/>
      <w:bookmarkEnd w:id="2189"/>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193" w:name="_Toc61663976"/>
      <w:bookmarkStart w:id="2194" w:name="_Toc137610072"/>
      <w:bookmarkStart w:id="2195" w:name="_Toc137610682"/>
      <w:bookmarkStart w:id="2196" w:name="_Toc137611315"/>
      <w:bookmarkStart w:id="2197" w:name="_Toc137611923"/>
      <w:bookmarkStart w:id="2198" w:name="_Toc143077856"/>
      <w:bookmarkStart w:id="2199" w:name="_Toc104702296"/>
      <w:r>
        <w:rPr>
          <w:rStyle w:val="CharSectno"/>
        </w:rPr>
        <w:t>126</w:t>
      </w:r>
      <w:r>
        <w:t>.</w:t>
      </w:r>
      <w:r>
        <w:tab/>
      </w:r>
      <w:bookmarkStart w:id="2200" w:name="_Toc42689230"/>
      <w:r>
        <w:t>Effect of authority</w:t>
      </w:r>
      <w:bookmarkEnd w:id="2193"/>
      <w:bookmarkEnd w:id="2194"/>
      <w:bookmarkEnd w:id="2195"/>
      <w:bookmarkEnd w:id="2196"/>
      <w:bookmarkEnd w:id="2197"/>
      <w:bookmarkEnd w:id="2198"/>
      <w:bookmarkEnd w:id="2200"/>
      <w:bookmarkEnd w:id="2199"/>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201" w:name="_Toc61663977"/>
      <w:bookmarkStart w:id="2202" w:name="_Toc137610073"/>
      <w:bookmarkStart w:id="2203" w:name="_Toc137610683"/>
      <w:bookmarkStart w:id="2204" w:name="_Toc137611316"/>
      <w:bookmarkStart w:id="2205" w:name="_Toc137611924"/>
      <w:bookmarkStart w:id="2206" w:name="_Toc143077857"/>
      <w:bookmarkStart w:id="2207" w:name="_Toc104702297"/>
      <w:r>
        <w:rPr>
          <w:rStyle w:val="CharSectno"/>
        </w:rPr>
        <w:t>127</w:t>
      </w:r>
      <w:r>
        <w:t>.</w:t>
      </w:r>
      <w:r>
        <w:tab/>
      </w:r>
      <w:bookmarkStart w:id="2208" w:name="_Toc42689231"/>
      <w:r>
        <w:t>Defect in authority</w:t>
      </w:r>
      <w:bookmarkEnd w:id="2201"/>
      <w:bookmarkEnd w:id="2202"/>
      <w:bookmarkEnd w:id="2203"/>
      <w:bookmarkEnd w:id="2204"/>
      <w:bookmarkEnd w:id="2205"/>
      <w:bookmarkEnd w:id="2206"/>
      <w:bookmarkEnd w:id="2208"/>
      <w:bookmarkEnd w:id="2207"/>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209" w:name="_Toc61663978"/>
      <w:bookmarkStart w:id="2210" w:name="_Toc137610074"/>
      <w:bookmarkStart w:id="2211" w:name="_Toc137610684"/>
      <w:bookmarkStart w:id="2212" w:name="_Toc137611317"/>
      <w:bookmarkStart w:id="2213" w:name="_Toc137611925"/>
      <w:bookmarkStart w:id="2214" w:name="_Toc143077858"/>
      <w:bookmarkStart w:id="2215" w:name="_Toc104702298"/>
      <w:r>
        <w:rPr>
          <w:rStyle w:val="CharSectno"/>
        </w:rPr>
        <w:t>128</w:t>
      </w:r>
      <w:r>
        <w:t>.</w:t>
      </w:r>
      <w:r>
        <w:tab/>
      </w:r>
      <w:bookmarkStart w:id="2216" w:name="_Toc42689232"/>
      <w:r>
        <w:t>Protection from criminal responsibility</w:t>
      </w:r>
      <w:bookmarkEnd w:id="2209"/>
      <w:bookmarkEnd w:id="2216"/>
      <w:r>
        <w:t xml:space="preserve"> for acts in authorised operation</w:t>
      </w:r>
      <w:bookmarkEnd w:id="2210"/>
      <w:bookmarkEnd w:id="2211"/>
      <w:bookmarkEnd w:id="2212"/>
      <w:bookmarkEnd w:id="2213"/>
      <w:bookmarkEnd w:id="2214"/>
      <w:bookmarkEnd w:id="2215"/>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217" w:name="_Toc61663979"/>
      <w:bookmarkStart w:id="2218" w:name="_Toc137610075"/>
      <w:bookmarkStart w:id="2219" w:name="_Toc137610685"/>
      <w:bookmarkStart w:id="2220" w:name="_Toc137611318"/>
      <w:bookmarkStart w:id="2221" w:name="_Toc137611926"/>
      <w:bookmarkStart w:id="2222" w:name="_Toc104702299"/>
      <w:bookmarkStart w:id="2223" w:name="_Toc143077859"/>
      <w:r>
        <w:rPr>
          <w:rStyle w:val="CharSectno"/>
        </w:rPr>
        <w:t>129</w:t>
      </w:r>
      <w:r>
        <w:t>.</w:t>
      </w:r>
      <w:r>
        <w:tab/>
      </w:r>
      <w:bookmarkStart w:id="2224" w:name="_Toc42689233"/>
      <w:bookmarkEnd w:id="2217"/>
      <w:bookmarkEnd w:id="2218"/>
      <w:bookmarkEnd w:id="2219"/>
      <w:bookmarkEnd w:id="2220"/>
      <w:bookmarkEnd w:id="2221"/>
      <w:del w:id="2225" w:author="svcMRProcess" w:date="2018-08-22T12:02:00Z">
        <w:r>
          <w:delText>Indemnification of officer participants</w:delText>
        </w:r>
      </w:del>
      <w:ins w:id="2226" w:author="svcMRProcess" w:date="2018-08-22T12:02:00Z">
        <w:r>
          <w:t>Indemnity</w:t>
        </w:r>
      </w:ins>
      <w:r>
        <w:t xml:space="preserve"> against civil liability</w:t>
      </w:r>
      <w:bookmarkEnd w:id="2222"/>
      <w:bookmarkEnd w:id="2224"/>
      <w:ins w:id="2227" w:author="svcMRProcess" w:date="2018-08-22T12:02:00Z">
        <w:r>
          <w:t xml:space="preserve"> for officer participants</w:t>
        </w:r>
      </w:ins>
      <w:bookmarkEnd w:id="2223"/>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228" w:name="_Toc61663980"/>
      <w:bookmarkStart w:id="2229" w:name="_Toc137610076"/>
      <w:bookmarkStart w:id="2230" w:name="_Toc137610686"/>
      <w:bookmarkStart w:id="2231" w:name="_Toc137611319"/>
      <w:bookmarkStart w:id="2232" w:name="_Toc137611927"/>
      <w:bookmarkStart w:id="2233" w:name="_Toc143077860"/>
      <w:bookmarkStart w:id="2234" w:name="_Toc104702300"/>
      <w:r>
        <w:rPr>
          <w:rStyle w:val="CharSectno"/>
        </w:rPr>
        <w:t>130</w:t>
      </w:r>
      <w:r>
        <w:t>.</w:t>
      </w:r>
      <w:r>
        <w:tab/>
      </w:r>
      <w:bookmarkStart w:id="2235" w:name="_Toc42689234"/>
      <w:r>
        <w:t>Requirements to be met to obtain protection from criminal responsibility or indemnity</w:t>
      </w:r>
      <w:bookmarkEnd w:id="2228"/>
      <w:bookmarkEnd w:id="2229"/>
      <w:bookmarkEnd w:id="2230"/>
      <w:bookmarkEnd w:id="2231"/>
      <w:bookmarkEnd w:id="2232"/>
      <w:bookmarkEnd w:id="2233"/>
      <w:bookmarkEnd w:id="2235"/>
      <w:bookmarkEnd w:id="2234"/>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236" w:name="_Toc61663981"/>
      <w:bookmarkStart w:id="2237" w:name="_Toc137610077"/>
      <w:bookmarkStart w:id="2238" w:name="_Toc137610687"/>
      <w:bookmarkStart w:id="2239" w:name="_Toc137611320"/>
      <w:bookmarkStart w:id="2240" w:name="_Toc137611928"/>
      <w:bookmarkStart w:id="2241" w:name="_Toc143077861"/>
      <w:bookmarkStart w:id="2242" w:name="_Toc104702301"/>
      <w:r>
        <w:rPr>
          <w:rStyle w:val="CharSectno"/>
        </w:rPr>
        <w:t>131</w:t>
      </w:r>
      <w:r>
        <w:t>.</w:t>
      </w:r>
      <w:r>
        <w:tab/>
      </w:r>
      <w:bookmarkStart w:id="2243" w:name="_Toc42689235"/>
      <w:r>
        <w:t>Effect of being unaware of variation or cancellation of authority</w:t>
      </w:r>
      <w:bookmarkEnd w:id="2236"/>
      <w:bookmarkEnd w:id="2237"/>
      <w:bookmarkEnd w:id="2238"/>
      <w:bookmarkEnd w:id="2239"/>
      <w:bookmarkEnd w:id="2240"/>
      <w:bookmarkEnd w:id="2241"/>
      <w:bookmarkEnd w:id="2243"/>
      <w:bookmarkEnd w:id="2242"/>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244" w:name="_Toc61663982"/>
      <w:bookmarkStart w:id="2245" w:name="_Toc137610078"/>
      <w:bookmarkStart w:id="2246" w:name="_Toc137610688"/>
      <w:bookmarkStart w:id="2247" w:name="_Toc137611321"/>
      <w:bookmarkStart w:id="2248" w:name="_Toc137611929"/>
      <w:bookmarkStart w:id="2249" w:name="_Toc143077862"/>
      <w:bookmarkStart w:id="2250" w:name="_Toc104702302"/>
      <w:r>
        <w:rPr>
          <w:rStyle w:val="CharSectno"/>
        </w:rPr>
        <w:t>132</w:t>
      </w:r>
      <w:r>
        <w:t>.</w:t>
      </w:r>
      <w:r>
        <w:tab/>
      </w:r>
      <w:bookmarkStart w:id="2251" w:name="_Toc42689236"/>
      <w:r>
        <w:t xml:space="preserve">Protection from criminal responsibility for </w:t>
      </w:r>
      <w:del w:id="2252" w:author="svcMRProcess" w:date="2018-08-22T12:02:00Z">
        <w:r>
          <w:delText>certain</w:delText>
        </w:r>
      </w:del>
      <w:ins w:id="2253" w:author="svcMRProcess" w:date="2018-08-22T12:02:00Z">
        <w:r>
          <w:t>some</w:t>
        </w:r>
      </w:ins>
      <w:r>
        <w:t xml:space="preserve"> ancillary activities</w:t>
      </w:r>
      <w:bookmarkEnd w:id="2244"/>
      <w:bookmarkEnd w:id="2245"/>
      <w:bookmarkEnd w:id="2246"/>
      <w:bookmarkEnd w:id="2247"/>
      <w:bookmarkEnd w:id="2248"/>
      <w:bookmarkEnd w:id="2249"/>
      <w:bookmarkEnd w:id="2251"/>
      <w:bookmarkEnd w:id="2250"/>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254" w:name="_Toc61663983"/>
      <w:bookmarkStart w:id="2255" w:name="_Toc137610079"/>
      <w:bookmarkStart w:id="2256" w:name="_Toc137610689"/>
      <w:bookmarkStart w:id="2257" w:name="_Toc137611322"/>
      <w:bookmarkStart w:id="2258" w:name="_Toc137611930"/>
      <w:bookmarkStart w:id="2259" w:name="_Toc143077863"/>
      <w:bookmarkStart w:id="2260" w:name="_Toc104702303"/>
      <w:r>
        <w:rPr>
          <w:rStyle w:val="CharSectno"/>
        </w:rPr>
        <w:t>133</w:t>
      </w:r>
      <w:r>
        <w:t>.</w:t>
      </w:r>
      <w:r>
        <w:tab/>
      </w:r>
      <w:bookmarkEnd w:id="2254"/>
      <w:r>
        <w:t>Admissibility of certain Commission documents</w:t>
      </w:r>
      <w:bookmarkEnd w:id="2255"/>
      <w:bookmarkEnd w:id="2256"/>
      <w:bookmarkEnd w:id="2257"/>
      <w:bookmarkEnd w:id="2258"/>
      <w:bookmarkEnd w:id="2259"/>
      <w:bookmarkEnd w:id="2260"/>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261" w:name="_Toc61663984"/>
      <w:bookmarkStart w:id="2262" w:name="_Toc137610080"/>
      <w:bookmarkStart w:id="2263" w:name="_Toc137610690"/>
      <w:bookmarkStart w:id="2264" w:name="_Toc137611323"/>
      <w:bookmarkStart w:id="2265" w:name="_Toc137611931"/>
      <w:bookmarkStart w:id="2266" w:name="_Toc143077864"/>
      <w:bookmarkStart w:id="2267" w:name="_Toc104702304"/>
      <w:r>
        <w:rPr>
          <w:rStyle w:val="CharSectno"/>
        </w:rPr>
        <w:t>134</w:t>
      </w:r>
      <w:r>
        <w:t>.</w:t>
      </w:r>
      <w:r>
        <w:tab/>
      </w:r>
      <w:bookmarkStart w:id="2268" w:name="_Toc42689238"/>
      <w:r>
        <w:t>Identity of certain participants not to be disclosed in legal proceedings</w:t>
      </w:r>
      <w:bookmarkEnd w:id="2261"/>
      <w:bookmarkEnd w:id="2262"/>
      <w:bookmarkEnd w:id="2263"/>
      <w:bookmarkEnd w:id="2264"/>
      <w:bookmarkEnd w:id="2265"/>
      <w:bookmarkEnd w:id="2266"/>
      <w:bookmarkEnd w:id="2268"/>
      <w:bookmarkEnd w:id="2267"/>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269" w:name="_Toc61663985"/>
      <w:bookmarkStart w:id="2270" w:name="_Toc61664304"/>
      <w:bookmarkStart w:id="2271" w:name="_Toc61672030"/>
      <w:bookmarkStart w:id="2272" w:name="_Toc61927095"/>
      <w:bookmarkStart w:id="2273" w:name="_Toc71357686"/>
      <w:bookmarkStart w:id="2274" w:name="_Toc72894281"/>
      <w:bookmarkStart w:id="2275" w:name="_Toc73335739"/>
      <w:bookmarkStart w:id="2276" w:name="_Toc89508882"/>
      <w:bookmarkStart w:id="2277" w:name="_Toc90866882"/>
      <w:bookmarkStart w:id="2278" w:name="_Toc96922350"/>
      <w:bookmarkStart w:id="2279" w:name="_Toc101950833"/>
      <w:bookmarkStart w:id="2280" w:name="_Toc102725429"/>
      <w:bookmarkStart w:id="2281" w:name="_Toc102725734"/>
      <w:bookmarkStart w:id="2282" w:name="_Toc104702305"/>
      <w:bookmarkStart w:id="2283" w:name="_Toc137608077"/>
      <w:bookmarkStart w:id="2284" w:name="_Toc137609777"/>
      <w:bookmarkStart w:id="2285" w:name="_Toc137610081"/>
      <w:bookmarkStart w:id="2286" w:name="_Toc137610386"/>
      <w:bookmarkStart w:id="2287" w:name="_Toc137610691"/>
      <w:bookmarkStart w:id="2288" w:name="_Toc137610995"/>
      <w:bookmarkStart w:id="2289" w:name="_Toc137611324"/>
      <w:bookmarkStart w:id="2290" w:name="_Toc137611628"/>
      <w:bookmarkStart w:id="2291" w:name="_Toc137611932"/>
      <w:bookmarkStart w:id="2292" w:name="_Toc137612236"/>
      <w:bookmarkStart w:id="2293" w:name="_Toc137612637"/>
      <w:bookmarkStart w:id="2294" w:name="_Toc137866674"/>
      <w:bookmarkStart w:id="2295" w:name="_Toc137869522"/>
      <w:bookmarkStart w:id="2296" w:name="_Toc139951516"/>
      <w:bookmarkStart w:id="2297" w:name="_Toc140396099"/>
      <w:bookmarkStart w:id="2298" w:name="_Toc140456207"/>
      <w:bookmarkStart w:id="2299" w:name="_Toc140979466"/>
      <w:bookmarkStart w:id="2300" w:name="_Toc141588677"/>
      <w:bookmarkStart w:id="2301" w:name="_Toc141589690"/>
      <w:bookmarkStart w:id="2302" w:name="_Toc143077865"/>
      <w:r>
        <w:rPr>
          <w:rStyle w:val="CharDivNo"/>
        </w:rPr>
        <w:t>Division 5</w:t>
      </w:r>
      <w:r>
        <w:t> — </w:t>
      </w:r>
      <w:r>
        <w:rPr>
          <w:rStyle w:val="CharDivText"/>
        </w:rPr>
        <w:t>General</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Footnoteheading"/>
        <w:keepNext/>
        <w:tabs>
          <w:tab w:val="clear" w:pos="879"/>
          <w:tab w:val="left" w:pos="896"/>
        </w:tabs>
      </w:pPr>
      <w:r>
        <w:tab/>
        <w:t>[Heading inserted by No. 78 of 2003 s. 17.]</w:t>
      </w:r>
    </w:p>
    <w:p>
      <w:pPr>
        <w:pStyle w:val="Heading5"/>
      </w:pPr>
      <w:bookmarkStart w:id="2303" w:name="_Toc61663986"/>
      <w:bookmarkStart w:id="2304" w:name="_Toc137610082"/>
      <w:bookmarkStart w:id="2305" w:name="_Toc137610692"/>
      <w:bookmarkStart w:id="2306" w:name="_Toc137611325"/>
      <w:bookmarkStart w:id="2307" w:name="_Toc137611933"/>
      <w:bookmarkStart w:id="2308" w:name="_Toc104702306"/>
      <w:bookmarkStart w:id="2309" w:name="_Toc143077866"/>
      <w:r>
        <w:rPr>
          <w:rStyle w:val="CharSectno"/>
        </w:rPr>
        <w:t>135</w:t>
      </w:r>
      <w:r>
        <w:t>.</w:t>
      </w:r>
      <w:r>
        <w:tab/>
      </w:r>
      <w:bookmarkEnd w:id="2303"/>
      <w:bookmarkEnd w:id="2304"/>
      <w:bookmarkEnd w:id="2305"/>
      <w:bookmarkEnd w:id="2306"/>
      <w:bookmarkEnd w:id="2307"/>
      <w:del w:id="2310" w:author="svcMRProcess" w:date="2018-08-22T12:02:00Z">
        <w:r>
          <w:delText>Commission not bound by rules</w:delText>
        </w:r>
      </w:del>
      <w:ins w:id="2311" w:author="svcMRProcess" w:date="2018-08-22T12:02:00Z">
        <w:r>
          <w:t>Law</w:t>
        </w:r>
      </w:ins>
      <w:r>
        <w:t xml:space="preserve"> of evidence</w:t>
      </w:r>
      <w:bookmarkEnd w:id="2308"/>
      <w:ins w:id="2312" w:author="svcMRProcess" w:date="2018-08-22T12:02:00Z">
        <w:r>
          <w:t>, application to Commission</w:t>
        </w:r>
      </w:ins>
      <w:bookmarkEnd w:id="230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313" w:name="_Toc61663987"/>
      <w:bookmarkStart w:id="2314" w:name="_Toc137610083"/>
      <w:bookmarkStart w:id="2315" w:name="_Toc137610693"/>
      <w:bookmarkStart w:id="2316" w:name="_Toc137611326"/>
      <w:bookmarkStart w:id="2317" w:name="_Toc137611934"/>
      <w:bookmarkStart w:id="2318" w:name="_Toc143077867"/>
      <w:bookmarkStart w:id="2319" w:name="_Toc104702307"/>
      <w:r>
        <w:rPr>
          <w:rStyle w:val="CharSectno"/>
        </w:rPr>
        <w:t>136</w:t>
      </w:r>
      <w:r>
        <w:t>.</w:t>
      </w:r>
      <w:r>
        <w:tab/>
      </w:r>
      <w:bookmarkStart w:id="2320" w:name="_Toc42689240"/>
      <w:r>
        <w:t>Ancillary powers</w:t>
      </w:r>
      <w:bookmarkEnd w:id="2313"/>
      <w:bookmarkEnd w:id="2320"/>
      <w:r>
        <w:t xml:space="preserve"> of Commission</w:t>
      </w:r>
      <w:bookmarkEnd w:id="2314"/>
      <w:bookmarkEnd w:id="2315"/>
      <w:bookmarkEnd w:id="2316"/>
      <w:bookmarkEnd w:id="2317"/>
      <w:bookmarkEnd w:id="2318"/>
      <w:bookmarkEnd w:id="2319"/>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321" w:name="_Toc61663988"/>
      <w:bookmarkStart w:id="2322" w:name="_Toc61664307"/>
      <w:bookmarkStart w:id="2323" w:name="_Toc61672033"/>
      <w:bookmarkStart w:id="2324" w:name="_Toc61927098"/>
      <w:bookmarkStart w:id="2325" w:name="_Toc71357689"/>
      <w:bookmarkStart w:id="2326" w:name="_Toc72894284"/>
      <w:bookmarkStart w:id="2327" w:name="_Toc73335742"/>
      <w:bookmarkStart w:id="2328" w:name="_Toc89508885"/>
      <w:bookmarkStart w:id="2329" w:name="_Toc90866885"/>
      <w:bookmarkStart w:id="2330" w:name="_Toc96922353"/>
      <w:bookmarkStart w:id="2331" w:name="_Toc101950836"/>
      <w:bookmarkStart w:id="2332" w:name="_Toc102725432"/>
      <w:bookmarkStart w:id="2333" w:name="_Toc102725737"/>
      <w:bookmarkStart w:id="2334" w:name="_Toc104702308"/>
      <w:bookmarkStart w:id="2335" w:name="_Toc137608080"/>
      <w:bookmarkStart w:id="2336" w:name="_Toc137609780"/>
      <w:bookmarkStart w:id="2337" w:name="_Toc137610084"/>
      <w:bookmarkStart w:id="2338" w:name="_Toc137610389"/>
      <w:bookmarkStart w:id="2339" w:name="_Toc137610694"/>
      <w:bookmarkStart w:id="2340" w:name="_Toc137610998"/>
      <w:bookmarkStart w:id="2341" w:name="_Toc137611327"/>
      <w:bookmarkStart w:id="2342" w:name="_Toc137611631"/>
      <w:bookmarkStart w:id="2343" w:name="_Toc137611935"/>
      <w:bookmarkStart w:id="2344" w:name="_Toc137612239"/>
      <w:bookmarkStart w:id="2345" w:name="_Toc137612640"/>
      <w:bookmarkStart w:id="2346" w:name="_Toc137866677"/>
      <w:bookmarkStart w:id="2347" w:name="_Toc137869525"/>
      <w:bookmarkStart w:id="2348" w:name="_Toc139951519"/>
      <w:bookmarkStart w:id="2349" w:name="_Toc140396102"/>
      <w:bookmarkStart w:id="2350" w:name="_Toc140456210"/>
      <w:bookmarkStart w:id="2351" w:name="_Toc140979469"/>
      <w:bookmarkStart w:id="2352" w:name="_Toc141588680"/>
      <w:bookmarkStart w:id="2353" w:name="_Toc141589693"/>
      <w:bookmarkStart w:id="2354" w:name="_Toc143077868"/>
      <w:r>
        <w:rPr>
          <w:rStyle w:val="CharPartNo"/>
        </w:rPr>
        <w:t>Part 7</w:t>
      </w:r>
      <w:r>
        <w:rPr>
          <w:b w:val="0"/>
        </w:rPr>
        <w:t> </w:t>
      </w:r>
      <w:r>
        <w:t>—</w:t>
      </w:r>
      <w:r>
        <w:rPr>
          <w:b w:val="0"/>
        </w:rPr>
        <w:t> </w:t>
      </w:r>
      <w:r>
        <w:rPr>
          <w:rStyle w:val="CharPartText"/>
        </w:rPr>
        <w:t>Examinations and deciding claims of privilege and excuse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Footnoteheading"/>
        <w:keepNext/>
        <w:tabs>
          <w:tab w:val="clear" w:pos="879"/>
          <w:tab w:val="left" w:pos="896"/>
        </w:tabs>
      </w:pPr>
      <w:r>
        <w:tab/>
        <w:t>[Heading inserted by No. 78 of 2003 s. 17.]</w:t>
      </w:r>
    </w:p>
    <w:p>
      <w:pPr>
        <w:pStyle w:val="Heading3"/>
      </w:pPr>
      <w:bookmarkStart w:id="2355" w:name="_Toc61663989"/>
      <w:bookmarkStart w:id="2356" w:name="_Toc61664308"/>
      <w:bookmarkStart w:id="2357" w:name="_Toc61672034"/>
      <w:bookmarkStart w:id="2358" w:name="_Toc61927099"/>
      <w:bookmarkStart w:id="2359" w:name="_Toc71357690"/>
      <w:bookmarkStart w:id="2360" w:name="_Toc72894285"/>
      <w:bookmarkStart w:id="2361" w:name="_Toc73335743"/>
      <w:bookmarkStart w:id="2362" w:name="_Toc89508886"/>
      <w:bookmarkStart w:id="2363" w:name="_Toc90866886"/>
      <w:bookmarkStart w:id="2364" w:name="_Toc96922354"/>
      <w:bookmarkStart w:id="2365" w:name="_Toc101950837"/>
      <w:bookmarkStart w:id="2366" w:name="_Toc102725433"/>
      <w:bookmarkStart w:id="2367" w:name="_Toc102725738"/>
      <w:bookmarkStart w:id="2368" w:name="_Toc104702309"/>
      <w:bookmarkStart w:id="2369" w:name="_Toc137608081"/>
      <w:bookmarkStart w:id="2370" w:name="_Toc137609781"/>
      <w:bookmarkStart w:id="2371" w:name="_Toc137610085"/>
      <w:bookmarkStart w:id="2372" w:name="_Toc137610390"/>
      <w:bookmarkStart w:id="2373" w:name="_Toc137610695"/>
      <w:bookmarkStart w:id="2374" w:name="_Toc137610999"/>
      <w:bookmarkStart w:id="2375" w:name="_Toc137611328"/>
      <w:bookmarkStart w:id="2376" w:name="_Toc137611632"/>
      <w:bookmarkStart w:id="2377" w:name="_Toc137611936"/>
      <w:bookmarkStart w:id="2378" w:name="_Toc137612240"/>
      <w:bookmarkStart w:id="2379" w:name="_Toc137612641"/>
      <w:bookmarkStart w:id="2380" w:name="_Toc137866678"/>
      <w:bookmarkStart w:id="2381" w:name="_Toc137869526"/>
      <w:bookmarkStart w:id="2382" w:name="_Toc139951520"/>
      <w:bookmarkStart w:id="2383" w:name="_Toc140396103"/>
      <w:bookmarkStart w:id="2384" w:name="_Toc140456211"/>
      <w:bookmarkStart w:id="2385" w:name="_Toc140979470"/>
      <w:bookmarkStart w:id="2386" w:name="_Toc141588681"/>
      <w:bookmarkStart w:id="2387" w:name="_Toc141589694"/>
      <w:bookmarkStart w:id="2388" w:name="_Toc143077869"/>
      <w:r>
        <w:rPr>
          <w:rStyle w:val="CharDivNo"/>
        </w:rPr>
        <w:t>Division 1</w:t>
      </w:r>
      <w:r>
        <w:t> — </w:t>
      </w:r>
      <w:r>
        <w:rPr>
          <w:rStyle w:val="CharDivText"/>
        </w:rPr>
        <w:t>Examinations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Footnoteheading"/>
        <w:keepNext/>
        <w:tabs>
          <w:tab w:val="clear" w:pos="879"/>
          <w:tab w:val="left" w:pos="896"/>
        </w:tabs>
      </w:pPr>
      <w:r>
        <w:tab/>
        <w:t>[Heading inserted by No. 78 of 2003 s. 17.]</w:t>
      </w:r>
    </w:p>
    <w:p>
      <w:pPr>
        <w:pStyle w:val="Heading5"/>
      </w:pPr>
      <w:bookmarkStart w:id="2389" w:name="_Toc61663990"/>
      <w:bookmarkStart w:id="2390" w:name="_Toc137610086"/>
      <w:bookmarkStart w:id="2391" w:name="_Toc137610696"/>
      <w:bookmarkStart w:id="2392" w:name="_Toc137611329"/>
      <w:bookmarkStart w:id="2393" w:name="_Toc137611937"/>
      <w:bookmarkStart w:id="2394" w:name="_Toc143077870"/>
      <w:bookmarkStart w:id="2395" w:name="_Toc104702310"/>
      <w:r>
        <w:rPr>
          <w:rStyle w:val="CharSectno"/>
        </w:rPr>
        <w:t>137</w:t>
      </w:r>
      <w:r>
        <w:t>.</w:t>
      </w:r>
      <w:r>
        <w:tab/>
        <w:t>Commission may conduct examinations</w:t>
      </w:r>
      <w:bookmarkEnd w:id="2389"/>
      <w:bookmarkEnd w:id="2390"/>
      <w:bookmarkEnd w:id="2391"/>
      <w:bookmarkEnd w:id="2392"/>
      <w:bookmarkEnd w:id="2393"/>
      <w:bookmarkEnd w:id="2394"/>
      <w:bookmarkEnd w:id="2395"/>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396" w:name="_Toc61663991"/>
      <w:bookmarkStart w:id="2397" w:name="_Toc137610087"/>
      <w:bookmarkStart w:id="2398" w:name="_Toc137610697"/>
      <w:bookmarkStart w:id="2399" w:name="_Toc137611330"/>
      <w:bookmarkStart w:id="2400" w:name="_Toc137611938"/>
      <w:bookmarkStart w:id="2401" w:name="_Toc143077871"/>
      <w:bookmarkStart w:id="2402" w:name="_Toc104702311"/>
      <w:r>
        <w:rPr>
          <w:rStyle w:val="CharSectno"/>
        </w:rPr>
        <w:t>138</w:t>
      </w:r>
      <w:r>
        <w:t>.</w:t>
      </w:r>
      <w:r>
        <w:tab/>
      </w:r>
      <w:bookmarkStart w:id="2403" w:name="_Toc42689242"/>
      <w:r>
        <w:t>Conduct</w:t>
      </w:r>
      <w:bookmarkEnd w:id="2396"/>
      <w:bookmarkEnd w:id="2403"/>
      <w:r>
        <w:t xml:space="preserve"> of examinations</w:t>
      </w:r>
      <w:bookmarkEnd w:id="2397"/>
      <w:bookmarkEnd w:id="2398"/>
      <w:bookmarkEnd w:id="2399"/>
      <w:bookmarkEnd w:id="2400"/>
      <w:bookmarkEnd w:id="2401"/>
      <w:bookmarkEnd w:id="2402"/>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404" w:name="_Toc61663992"/>
      <w:bookmarkStart w:id="2405" w:name="_Toc137610088"/>
      <w:bookmarkStart w:id="2406" w:name="_Toc137610698"/>
      <w:bookmarkStart w:id="2407" w:name="_Toc137611331"/>
      <w:bookmarkStart w:id="2408" w:name="_Toc137611939"/>
      <w:bookmarkStart w:id="2409" w:name="_Toc143077872"/>
      <w:bookmarkStart w:id="2410" w:name="_Toc104702312"/>
      <w:r>
        <w:rPr>
          <w:rStyle w:val="CharSectno"/>
        </w:rPr>
        <w:t>139</w:t>
      </w:r>
      <w:r>
        <w:t>.</w:t>
      </w:r>
      <w:r>
        <w:tab/>
      </w:r>
      <w:bookmarkStart w:id="2411" w:name="_Toc42689243"/>
      <w:r>
        <w:t>Examination to be private unless otherwise ordered</w:t>
      </w:r>
      <w:bookmarkEnd w:id="2404"/>
      <w:bookmarkEnd w:id="2405"/>
      <w:bookmarkEnd w:id="2406"/>
      <w:bookmarkEnd w:id="2407"/>
      <w:bookmarkEnd w:id="2408"/>
      <w:bookmarkEnd w:id="2409"/>
      <w:bookmarkEnd w:id="2411"/>
      <w:bookmarkEnd w:id="2410"/>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412" w:name="_Toc61663993"/>
      <w:bookmarkStart w:id="2413" w:name="_Toc137610089"/>
      <w:bookmarkStart w:id="2414" w:name="_Toc137610699"/>
      <w:bookmarkStart w:id="2415" w:name="_Toc137611332"/>
      <w:bookmarkStart w:id="2416" w:name="_Toc137611940"/>
      <w:bookmarkStart w:id="2417" w:name="_Toc104702313"/>
      <w:bookmarkStart w:id="2418" w:name="_Toc143077873"/>
      <w:r>
        <w:rPr>
          <w:rStyle w:val="CharSectno"/>
        </w:rPr>
        <w:t>140</w:t>
      </w:r>
      <w:r>
        <w:t>.</w:t>
      </w:r>
      <w:r>
        <w:tab/>
      </w:r>
      <w:bookmarkStart w:id="2419" w:name="_Toc42689244"/>
      <w:r>
        <w:t>Public examination</w:t>
      </w:r>
      <w:bookmarkEnd w:id="2412"/>
      <w:bookmarkEnd w:id="2413"/>
      <w:bookmarkEnd w:id="2414"/>
      <w:bookmarkEnd w:id="2415"/>
      <w:bookmarkEnd w:id="2416"/>
      <w:bookmarkEnd w:id="2419"/>
      <w:bookmarkEnd w:id="2417"/>
      <w:ins w:id="2420" w:author="svcMRProcess" w:date="2018-08-22T12:02:00Z">
        <w:r>
          <w:t>, when allowed</w:t>
        </w:r>
      </w:ins>
      <w:bookmarkEnd w:id="241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421" w:name="_Toc61663994"/>
      <w:bookmarkStart w:id="2422" w:name="_Toc137610090"/>
      <w:bookmarkStart w:id="2423" w:name="_Toc137610700"/>
      <w:bookmarkStart w:id="2424" w:name="_Toc137611333"/>
      <w:bookmarkStart w:id="2425" w:name="_Toc137611941"/>
      <w:bookmarkStart w:id="2426" w:name="_Toc143077874"/>
      <w:bookmarkStart w:id="2427" w:name="_Toc104702314"/>
      <w:r>
        <w:rPr>
          <w:rStyle w:val="CharSectno"/>
        </w:rPr>
        <w:t>141</w:t>
      </w:r>
      <w:r>
        <w:t>.</w:t>
      </w:r>
      <w:r>
        <w:tab/>
      </w:r>
      <w:bookmarkStart w:id="2428" w:name="_Toc42689245"/>
      <w:r>
        <w:t>Power to examine on oath or affirmation</w:t>
      </w:r>
      <w:bookmarkEnd w:id="2421"/>
      <w:bookmarkEnd w:id="2422"/>
      <w:bookmarkEnd w:id="2423"/>
      <w:bookmarkEnd w:id="2424"/>
      <w:bookmarkEnd w:id="2425"/>
      <w:bookmarkEnd w:id="2426"/>
      <w:bookmarkEnd w:id="2428"/>
      <w:bookmarkEnd w:id="2427"/>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429" w:name="_Toc61663995"/>
      <w:bookmarkStart w:id="2430" w:name="_Toc137610091"/>
      <w:bookmarkStart w:id="2431" w:name="_Toc137610701"/>
      <w:bookmarkStart w:id="2432" w:name="_Toc137611334"/>
      <w:bookmarkStart w:id="2433" w:name="_Toc137611942"/>
      <w:bookmarkStart w:id="2434" w:name="_Toc104702315"/>
      <w:bookmarkStart w:id="2435" w:name="_Toc143077875"/>
      <w:r>
        <w:rPr>
          <w:rStyle w:val="CharSectno"/>
        </w:rPr>
        <w:t>142</w:t>
      </w:r>
      <w:r>
        <w:t>.</w:t>
      </w:r>
      <w:r>
        <w:tab/>
      </w:r>
      <w:bookmarkStart w:id="2436" w:name="_Toc42689246"/>
      <w:r>
        <w:t>Legal representation</w:t>
      </w:r>
      <w:bookmarkEnd w:id="2429"/>
      <w:bookmarkEnd w:id="2430"/>
      <w:bookmarkEnd w:id="2431"/>
      <w:bookmarkEnd w:id="2432"/>
      <w:bookmarkEnd w:id="2433"/>
      <w:bookmarkEnd w:id="2436"/>
      <w:bookmarkEnd w:id="2434"/>
      <w:ins w:id="2437" w:author="svcMRProcess" w:date="2018-08-22T12:02:00Z">
        <w:r>
          <w:t xml:space="preserve"> for witnesses and others</w:t>
        </w:r>
      </w:ins>
      <w:bookmarkEnd w:id="2435"/>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438" w:name="_Toc61663996"/>
      <w:bookmarkStart w:id="2439" w:name="_Toc137610092"/>
      <w:bookmarkStart w:id="2440" w:name="_Toc137610702"/>
      <w:bookmarkStart w:id="2441" w:name="_Toc137611335"/>
      <w:bookmarkStart w:id="2442" w:name="_Toc137611943"/>
      <w:bookmarkStart w:id="2443" w:name="_Toc143077876"/>
      <w:bookmarkStart w:id="2444" w:name="_Toc104702316"/>
      <w:r>
        <w:rPr>
          <w:rStyle w:val="CharSectno"/>
        </w:rPr>
        <w:t>143</w:t>
      </w:r>
      <w:r>
        <w:t>.</w:t>
      </w:r>
      <w:r>
        <w:tab/>
      </w:r>
      <w:bookmarkStart w:id="2445" w:name="_Toc42689247"/>
      <w:r>
        <w:t>Examination</w:t>
      </w:r>
      <w:bookmarkEnd w:id="2438"/>
      <w:bookmarkEnd w:id="2445"/>
      <w:r>
        <w:t xml:space="preserve"> of witnesses</w:t>
      </w:r>
      <w:bookmarkEnd w:id="2439"/>
      <w:bookmarkEnd w:id="2440"/>
      <w:bookmarkEnd w:id="2441"/>
      <w:bookmarkEnd w:id="2442"/>
      <w:bookmarkEnd w:id="2443"/>
      <w:bookmarkEnd w:id="2444"/>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446" w:name="_Toc61663997"/>
      <w:bookmarkStart w:id="2447" w:name="_Toc61664316"/>
      <w:bookmarkStart w:id="2448" w:name="_Toc61672042"/>
      <w:bookmarkStart w:id="2449" w:name="_Toc61927107"/>
      <w:bookmarkStart w:id="2450" w:name="_Toc71357698"/>
      <w:bookmarkStart w:id="2451" w:name="_Toc72894293"/>
      <w:bookmarkStart w:id="2452" w:name="_Toc73335751"/>
      <w:bookmarkStart w:id="2453" w:name="_Toc89508894"/>
      <w:bookmarkStart w:id="2454" w:name="_Toc90866894"/>
      <w:bookmarkStart w:id="2455" w:name="_Toc96922362"/>
      <w:bookmarkStart w:id="2456" w:name="_Toc101950845"/>
      <w:bookmarkStart w:id="2457" w:name="_Toc102725441"/>
      <w:bookmarkStart w:id="2458" w:name="_Toc102725746"/>
      <w:bookmarkStart w:id="2459" w:name="_Toc104702317"/>
      <w:bookmarkStart w:id="2460" w:name="_Toc137608089"/>
      <w:bookmarkStart w:id="2461" w:name="_Toc137609789"/>
      <w:bookmarkStart w:id="2462" w:name="_Toc137610093"/>
      <w:bookmarkStart w:id="2463" w:name="_Toc137610398"/>
      <w:bookmarkStart w:id="2464" w:name="_Toc137610703"/>
      <w:bookmarkStart w:id="2465" w:name="_Toc137611007"/>
      <w:bookmarkStart w:id="2466" w:name="_Toc137611336"/>
      <w:bookmarkStart w:id="2467" w:name="_Toc137611640"/>
      <w:bookmarkStart w:id="2468" w:name="_Toc137611944"/>
      <w:bookmarkStart w:id="2469" w:name="_Toc137612248"/>
      <w:bookmarkStart w:id="2470" w:name="_Toc137612649"/>
      <w:bookmarkStart w:id="2471" w:name="_Toc137866686"/>
      <w:bookmarkStart w:id="2472" w:name="_Toc137869534"/>
      <w:bookmarkStart w:id="2473" w:name="_Toc139951528"/>
      <w:bookmarkStart w:id="2474" w:name="_Toc140396111"/>
      <w:bookmarkStart w:id="2475" w:name="_Toc140456219"/>
      <w:bookmarkStart w:id="2476" w:name="_Toc140979478"/>
      <w:bookmarkStart w:id="2477" w:name="_Toc141588689"/>
      <w:bookmarkStart w:id="2478" w:name="_Toc141589702"/>
      <w:bookmarkStart w:id="2479" w:name="_Toc143077877"/>
      <w:r>
        <w:rPr>
          <w:rStyle w:val="CharDivNo"/>
        </w:rPr>
        <w:t>Division 2</w:t>
      </w:r>
      <w:r>
        <w:t> — </w:t>
      </w:r>
      <w:r>
        <w:rPr>
          <w:rStyle w:val="CharDivText"/>
        </w:rPr>
        <w:t>Claims of privilege and reasonable excuse</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Footnoteheading"/>
        <w:keepNext/>
        <w:tabs>
          <w:tab w:val="clear" w:pos="879"/>
          <w:tab w:val="left" w:pos="896"/>
        </w:tabs>
      </w:pPr>
      <w:r>
        <w:tab/>
        <w:t>[Heading inserted by No. 78 of 2003 s. 17.]</w:t>
      </w:r>
    </w:p>
    <w:p>
      <w:pPr>
        <w:pStyle w:val="Heading5"/>
      </w:pPr>
      <w:bookmarkStart w:id="2480" w:name="_Toc61663998"/>
      <w:bookmarkStart w:id="2481" w:name="_Toc137610094"/>
      <w:bookmarkStart w:id="2482" w:name="_Toc137610704"/>
      <w:bookmarkStart w:id="2483" w:name="_Toc137611337"/>
      <w:bookmarkStart w:id="2484" w:name="_Toc137611945"/>
      <w:bookmarkStart w:id="2485" w:name="_Toc143077878"/>
      <w:bookmarkStart w:id="2486" w:name="_Toc104702318"/>
      <w:r>
        <w:rPr>
          <w:rStyle w:val="CharSectno"/>
        </w:rPr>
        <w:t>144</w:t>
      </w:r>
      <w:r>
        <w:t>.</w:t>
      </w:r>
      <w:r>
        <w:tab/>
      </w:r>
      <w:bookmarkStart w:id="2487" w:name="_Toc42689248"/>
      <w:r>
        <w:t>Legal professional privilege</w:t>
      </w:r>
      <w:bookmarkEnd w:id="2480"/>
      <w:bookmarkEnd w:id="2481"/>
      <w:bookmarkEnd w:id="2482"/>
      <w:bookmarkEnd w:id="2483"/>
      <w:bookmarkEnd w:id="2484"/>
      <w:bookmarkEnd w:id="2485"/>
      <w:bookmarkEnd w:id="2487"/>
      <w:bookmarkEnd w:id="2486"/>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488" w:name="_Toc61663999"/>
      <w:bookmarkStart w:id="2489" w:name="_Toc137610095"/>
      <w:bookmarkStart w:id="2490" w:name="_Toc137610705"/>
      <w:bookmarkStart w:id="2491" w:name="_Toc137611338"/>
      <w:bookmarkStart w:id="2492" w:name="_Toc137611946"/>
      <w:bookmarkStart w:id="2493" w:name="_Toc143077879"/>
      <w:bookmarkStart w:id="2494" w:name="_Toc104702319"/>
      <w:r>
        <w:rPr>
          <w:rStyle w:val="CharSectno"/>
        </w:rPr>
        <w:t>145</w:t>
      </w:r>
      <w:r>
        <w:t>.</w:t>
      </w:r>
      <w:r>
        <w:tab/>
      </w:r>
      <w:bookmarkStart w:id="2495" w:name="_Toc42689249"/>
      <w:r>
        <w:t xml:space="preserve">Use of statements </w:t>
      </w:r>
      <w:bookmarkEnd w:id="2488"/>
      <w:bookmarkEnd w:id="2495"/>
      <w:r>
        <w:t>of witness against the witness</w:t>
      </w:r>
      <w:bookmarkEnd w:id="2489"/>
      <w:bookmarkEnd w:id="2490"/>
      <w:bookmarkEnd w:id="2491"/>
      <w:bookmarkEnd w:id="2492"/>
      <w:bookmarkEnd w:id="2493"/>
      <w:bookmarkEnd w:id="2494"/>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496" w:name="_Toc61664000"/>
      <w:bookmarkStart w:id="2497" w:name="_Toc61664319"/>
      <w:bookmarkStart w:id="2498" w:name="_Toc61672045"/>
      <w:bookmarkStart w:id="2499" w:name="_Toc61927110"/>
      <w:bookmarkStart w:id="2500" w:name="_Toc71357701"/>
      <w:bookmarkStart w:id="2501" w:name="_Toc72894296"/>
      <w:bookmarkStart w:id="2502" w:name="_Toc73335754"/>
      <w:bookmarkStart w:id="2503" w:name="_Toc89508897"/>
      <w:bookmarkStart w:id="2504" w:name="_Toc90866897"/>
      <w:bookmarkStart w:id="2505" w:name="_Toc96922365"/>
      <w:bookmarkStart w:id="2506" w:name="_Toc101950848"/>
      <w:bookmarkStart w:id="2507" w:name="_Toc102725444"/>
      <w:bookmarkStart w:id="2508" w:name="_Toc102725749"/>
      <w:bookmarkStart w:id="2509" w:name="_Toc104702320"/>
      <w:bookmarkStart w:id="2510" w:name="_Toc137608092"/>
      <w:bookmarkStart w:id="2511" w:name="_Toc137609792"/>
      <w:bookmarkStart w:id="2512" w:name="_Toc137610096"/>
      <w:bookmarkStart w:id="2513" w:name="_Toc137610401"/>
      <w:bookmarkStart w:id="2514" w:name="_Toc137610706"/>
      <w:bookmarkStart w:id="2515" w:name="_Toc137611010"/>
      <w:bookmarkStart w:id="2516" w:name="_Toc137611339"/>
      <w:bookmarkStart w:id="2517" w:name="_Toc137611643"/>
      <w:bookmarkStart w:id="2518" w:name="_Toc137611947"/>
      <w:bookmarkStart w:id="2519" w:name="_Toc137612251"/>
      <w:bookmarkStart w:id="2520" w:name="_Toc137612652"/>
      <w:bookmarkStart w:id="2521" w:name="_Toc137866689"/>
      <w:bookmarkStart w:id="2522" w:name="_Toc137869537"/>
      <w:bookmarkStart w:id="2523" w:name="_Toc139951531"/>
      <w:bookmarkStart w:id="2524" w:name="_Toc140396114"/>
      <w:bookmarkStart w:id="2525" w:name="_Toc140456222"/>
      <w:bookmarkStart w:id="2526" w:name="_Toc140979481"/>
      <w:bookmarkStart w:id="2527" w:name="_Toc141588692"/>
      <w:bookmarkStart w:id="2528" w:name="_Toc141589705"/>
      <w:bookmarkStart w:id="2529" w:name="_Toc143077880"/>
      <w:r>
        <w:rPr>
          <w:rStyle w:val="CharDivNo"/>
        </w:rPr>
        <w:t>Division 3</w:t>
      </w:r>
      <w:r>
        <w:t> — </w:t>
      </w:r>
      <w:r>
        <w:rPr>
          <w:rStyle w:val="CharDivText"/>
        </w:rPr>
        <w:t>General</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Footnoteheading"/>
        <w:keepNext/>
        <w:tabs>
          <w:tab w:val="clear" w:pos="879"/>
          <w:tab w:val="left" w:pos="896"/>
        </w:tabs>
      </w:pPr>
      <w:r>
        <w:tab/>
        <w:t>[Heading inserted by No. 78 of 2003 s. 17.]</w:t>
      </w:r>
    </w:p>
    <w:p>
      <w:pPr>
        <w:pStyle w:val="Heading5"/>
      </w:pPr>
      <w:bookmarkStart w:id="2530" w:name="_Toc104702321"/>
      <w:bookmarkStart w:id="2531" w:name="_Toc61664001"/>
      <w:bookmarkStart w:id="2532" w:name="_Toc137610097"/>
      <w:bookmarkStart w:id="2533" w:name="_Toc137610707"/>
      <w:bookmarkStart w:id="2534" w:name="_Toc137611340"/>
      <w:bookmarkStart w:id="2535" w:name="_Toc137611948"/>
      <w:bookmarkStart w:id="2536" w:name="_Toc143077881"/>
      <w:r>
        <w:rPr>
          <w:rStyle w:val="CharSectno"/>
        </w:rPr>
        <w:t>146</w:t>
      </w:r>
      <w:r>
        <w:t>.</w:t>
      </w:r>
      <w:r>
        <w:tab/>
      </w:r>
      <w:bookmarkStart w:id="2537" w:name="_Toc42689250"/>
      <w:del w:id="2538" w:author="svcMRProcess" w:date="2018-08-22T12:02:00Z">
        <w:r>
          <w:delText>Allowances for witnesses</w:delText>
        </w:r>
      </w:del>
      <w:bookmarkEnd w:id="2530"/>
      <w:ins w:id="2539" w:author="svcMRProcess" w:date="2018-08-22T12:02:00Z">
        <w:r>
          <w:t>Witnesses</w:t>
        </w:r>
        <w:bookmarkEnd w:id="2531"/>
        <w:bookmarkEnd w:id="2532"/>
        <w:bookmarkEnd w:id="2533"/>
        <w:bookmarkEnd w:id="2534"/>
        <w:bookmarkEnd w:id="2535"/>
        <w:bookmarkEnd w:id="2537"/>
        <w:r>
          <w:t>’ expenses</w:t>
        </w:r>
      </w:ins>
      <w:bookmarkEnd w:id="253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For the purposes of this section the Consolidated Fund is, to the extent necessary, appropriated accordingly.</w:t>
      </w:r>
    </w:p>
    <w:p>
      <w:pPr>
        <w:pStyle w:val="Footnotesection"/>
      </w:pPr>
      <w:r>
        <w:tab/>
        <w:t>[Section 146 inserted by No.</w:t>
      </w:r>
      <w:del w:id="2540" w:author="svcMRProcess" w:date="2018-08-22T12:02:00Z">
        <w:r>
          <w:delText xml:space="preserve"> </w:delText>
        </w:r>
      </w:del>
      <w:ins w:id="2541" w:author="svcMRProcess" w:date="2018-08-22T12:02:00Z">
        <w:r>
          <w:t> </w:t>
        </w:r>
      </w:ins>
      <w:r>
        <w:t>78 of 2003 s. 17.]</w:t>
      </w:r>
    </w:p>
    <w:p>
      <w:pPr>
        <w:pStyle w:val="Heading5"/>
      </w:pPr>
      <w:bookmarkStart w:id="2542" w:name="_Toc61664002"/>
      <w:bookmarkStart w:id="2543" w:name="_Toc137610098"/>
      <w:bookmarkStart w:id="2544" w:name="_Toc137610708"/>
      <w:bookmarkStart w:id="2545" w:name="_Toc137611341"/>
      <w:bookmarkStart w:id="2546" w:name="_Toc137611949"/>
      <w:bookmarkStart w:id="2547" w:name="_Toc143077882"/>
      <w:bookmarkStart w:id="2548" w:name="_Toc104702322"/>
      <w:r>
        <w:rPr>
          <w:rStyle w:val="CharSectno"/>
        </w:rPr>
        <w:t>147</w:t>
      </w:r>
      <w:r>
        <w:t>.</w:t>
      </w:r>
      <w:r>
        <w:tab/>
        <w:t>Protection of Commission, legal representatives and witnesses</w:t>
      </w:r>
      <w:bookmarkEnd w:id="2542"/>
      <w:bookmarkEnd w:id="2543"/>
      <w:bookmarkEnd w:id="2544"/>
      <w:bookmarkEnd w:id="2545"/>
      <w:bookmarkEnd w:id="2546"/>
      <w:bookmarkEnd w:id="2547"/>
      <w:bookmarkEnd w:id="2548"/>
    </w:p>
    <w:p>
      <w:pPr>
        <w:pStyle w:val="Subsection"/>
      </w:pPr>
      <w:r>
        <w:tab/>
        <w:t>(1)</w:t>
      </w:r>
      <w:r>
        <w:tab/>
        <w:t xml:space="preserve">The Commission has, in the performance of its functions at an examination, the same protection and immunity as a </w:t>
      </w:r>
      <w:del w:id="2549" w:author="svcMRProcess" w:date="2018-08-22T12:02:00Z">
        <w:r>
          <w:delText>Judge</w:delText>
        </w:r>
      </w:del>
      <w:ins w:id="2550" w:author="svcMRProcess" w:date="2018-08-22T12:02:00Z">
        <w:r>
          <w:t>judge</w:t>
        </w:r>
      </w:ins>
      <w:r>
        <w:t xml:space="preserv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551" w:name="_Toc61664003"/>
      <w:bookmarkStart w:id="2552" w:name="_Toc61664322"/>
      <w:bookmarkStart w:id="2553" w:name="_Toc61672048"/>
      <w:bookmarkStart w:id="2554" w:name="_Toc61927113"/>
      <w:bookmarkStart w:id="2555" w:name="_Toc71357704"/>
      <w:bookmarkStart w:id="2556" w:name="_Toc72894299"/>
      <w:bookmarkStart w:id="2557" w:name="_Toc73335757"/>
      <w:bookmarkStart w:id="2558" w:name="_Toc89508900"/>
      <w:bookmarkStart w:id="2559" w:name="_Toc90866900"/>
      <w:bookmarkStart w:id="2560" w:name="_Toc96922368"/>
      <w:bookmarkStart w:id="2561" w:name="_Toc101950851"/>
      <w:bookmarkStart w:id="2562" w:name="_Toc102725447"/>
      <w:bookmarkStart w:id="2563" w:name="_Toc102725752"/>
      <w:bookmarkStart w:id="2564" w:name="_Toc104702323"/>
      <w:bookmarkStart w:id="2565" w:name="_Toc137608095"/>
      <w:bookmarkStart w:id="2566" w:name="_Toc137609795"/>
      <w:bookmarkStart w:id="2567" w:name="_Toc137610099"/>
      <w:bookmarkStart w:id="2568" w:name="_Toc137610404"/>
      <w:bookmarkStart w:id="2569" w:name="_Toc137610709"/>
      <w:bookmarkStart w:id="2570" w:name="_Toc137611013"/>
      <w:bookmarkStart w:id="2571" w:name="_Toc137611342"/>
      <w:bookmarkStart w:id="2572" w:name="_Toc137611646"/>
      <w:bookmarkStart w:id="2573" w:name="_Toc137611950"/>
      <w:bookmarkStart w:id="2574" w:name="_Toc137612254"/>
      <w:bookmarkStart w:id="2575" w:name="_Toc137612655"/>
      <w:bookmarkStart w:id="2576" w:name="_Toc137866692"/>
      <w:bookmarkStart w:id="2577" w:name="_Toc137869540"/>
      <w:bookmarkStart w:id="2578" w:name="_Toc139951534"/>
      <w:bookmarkStart w:id="2579" w:name="_Toc140396117"/>
      <w:bookmarkStart w:id="2580" w:name="_Toc140456225"/>
      <w:bookmarkStart w:id="2581" w:name="_Toc140979484"/>
      <w:bookmarkStart w:id="2582" w:name="_Toc141588695"/>
      <w:bookmarkStart w:id="2583" w:name="_Toc141589708"/>
      <w:bookmarkStart w:id="2584" w:name="_Toc143077883"/>
      <w:r>
        <w:rPr>
          <w:rStyle w:val="CharPartNo"/>
        </w:rPr>
        <w:t>Part 8</w:t>
      </w:r>
      <w:r>
        <w:rPr>
          <w:rStyle w:val="CharDivNo"/>
        </w:rPr>
        <w:t> </w:t>
      </w:r>
      <w:r>
        <w:t>—</w:t>
      </w:r>
      <w:r>
        <w:rPr>
          <w:rStyle w:val="CharDivText"/>
        </w:rPr>
        <w:t> </w:t>
      </w:r>
      <w:r>
        <w:rPr>
          <w:rStyle w:val="CharPartText"/>
        </w:rPr>
        <w:t>Arrest warrants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Footnoteheading"/>
        <w:keepNext/>
        <w:tabs>
          <w:tab w:val="clear" w:pos="879"/>
          <w:tab w:val="left" w:pos="896"/>
        </w:tabs>
      </w:pPr>
      <w:r>
        <w:tab/>
        <w:t>[Heading inserted by No. 78 of 2003 s. 17.]</w:t>
      </w:r>
    </w:p>
    <w:p>
      <w:pPr>
        <w:pStyle w:val="Heading5"/>
      </w:pPr>
      <w:bookmarkStart w:id="2585" w:name="_Toc61664004"/>
      <w:bookmarkStart w:id="2586" w:name="_Toc137610100"/>
      <w:bookmarkStart w:id="2587" w:name="_Toc137610710"/>
      <w:bookmarkStart w:id="2588" w:name="_Toc137611343"/>
      <w:bookmarkStart w:id="2589" w:name="_Toc137611951"/>
      <w:bookmarkStart w:id="2590" w:name="_Toc143077884"/>
      <w:bookmarkStart w:id="2591" w:name="_Toc104702324"/>
      <w:r>
        <w:rPr>
          <w:rStyle w:val="CharSectno"/>
        </w:rPr>
        <w:t>148</w:t>
      </w:r>
      <w:r>
        <w:t>.</w:t>
      </w:r>
      <w:r>
        <w:tab/>
        <w:t>Arrest</w:t>
      </w:r>
      <w:bookmarkEnd w:id="2585"/>
      <w:r>
        <w:t xml:space="preserve"> warrants, issue and execution of</w:t>
      </w:r>
      <w:bookmarkEnd w:id="2586"/>
      <w:bookmarkEnd w:id="2587"/>
      <w:bookmarkEnd w:id="2588"/>
      <w:bookmarkEnd w:id="2589"/>
      <w:bookmarkEnd w:id="2590"/>
      <w:bookmarkEnd w:id="2591"/>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592" w:name="_Hlt38960344"/>
      <w:bookmarkEnd w:id="2592"/>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593" w:name="_Toc61664005"/>
      <w:bookmarkStart w:id="2594" w:name="_Toc137610101"/>
      <w:bookmarkStart w:id="2595" w:name="_Toc137610711"/>
      <w:bookmarkStart w:id="2596" w:name="_Toc137611344"/>
      <w:bookmarkStart w:id="2597" w:name="_Toc137611952"/>
      <w:bookmarkStart w:id="2598" w:name="_Toc143077885"/>
      <w:bookmarkStart w:id="2599" w:name="_Toc104702325"/>
      <w:r>
        <w:rPr>
          <w:rStyle w:val="CharSectno"/>
        </w:rPr>
        <w:t>149</w:t>
      </w:r>
      <w:r>
        <w:t>.</w:t>
      </w:r>
      <w:r>
        <w:tab/>
      </w:r>
      <w:bookmarkStart w:id="2600" w:name="_Toc42689253"/>
      <w:r>
        <w:t xml:space="preserve">Conditional release </w:t>
      </w:r>
      <w:bookmarkEnd w:id="2593"/>
      <w:bookmarkEnd w:id="2600"/>
      <w:r>
        <w:t>of arrested person</w:t>
      </w:r>
      <w:bookmarkEnd w:id="2594"/>
      <w:bookmarkEnd w:id="2595"/>
      <w:bookmarkEnd w:id="2596"/>
      <w:bookmarkEnd w:id="2597"/>
      <w:bookmarkEnd w:id="2598"/>
      <w:bookmarkEnd w:id="2599"/>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601" w:name="_Toc61664006"/>
      <w:bookmarkStart w:id="2602" w:name="_Toc137610102"/>
      <w:bookmarkStart w:id="2603" w:name="_Toc137610712"/>
      <w:bookmarkStart w:id="2604" w:name="_Toc137611345"/>
      <w:bookmarkStart w:id="2605" w:name="_Toc137611953"/>
      <w:bookmarkStart w:id="2606" w:name="_Toc143077886"/>
      <w:bookmarkStart w:id="2607" w:name="_Toc104702326"/>
      <w:r>
        <w:rPr>
          <w:rStyle w:val="CharSectno"/>
        </w:rPr>
        <w:t>149A</w:t>
      </w:r>
      <w:r>
        <w:t>.</w:t>
      </w:r>
      <w:r>
        <w:tab/>
        <w:t>Provision for overnight detention</w:t>
      </w:r>
      <w:bookmarkEnd w:id="2601"/>
      <w:bookmarkEnd w:id="2602"/>
      <w:bookmarkEnd w:id="2603"/>
      <w:bookmarkEnd w:id="2604"/>
      <w:bookmarkEnd w:id="2605"/>
      <w:bookmarkEnd w:id="2606"/>
      <w:bookmarkEnd w:id="260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608" w:name="_Toc61664007"/>
      <w:bookmarkStart w:id="2609" w:name="_Toc137610103"/>
      <w:bookmarkStart w:id="2610" w:name="_Toc137610713"/>
      <w:bookmarkStart w:id="2611" w:name="_Toc137611346"/>
      <w:bookmarkStart w:id="2612" w:name="_Toc137611954"/>
      <w:bookmarkStart w:id="2613" w:name="_Toc143077887"/>
      <w:bookmarkStart w:id="2614" w:name="_Toc104702327"/>
      <w:r>
        <w:rPr>
          <w:rStyle w:val="CharSectno"/>
        </w:rPr>
        <w:t>150</w:t>
      </w:r>
      <w:r>
        <w:t>.</w:t>
      </w:r>
      <w:r>
        <w:tab/>
      </w:r>
      <w:bookmarkStart w:id="2615" w:name="_Toc42689254"/>
      <w:r>
        <w:t>Supreme Court</w:t>
      </w:r>
      <w:bookmarkEnd w:id="2608"/>
      <w:bookmarkEnd w:id="2615"/>
      <w:r>
        <w:t xml:space="preserve"> may review detention of arrested person</w:t>
      </w:r>
      <w:bookmarkEnd w:id="2609"/>
      <w:bookmarkEnd w:id="2610"/>
      <w:bookmarkEnd w:id="2611"/>
      <w:bookmarkEnd w:id="2612"/>
      <w:bookmarkEnd w:id="2613"/>
      <w:bookmarkEnd w:id="2614"/>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616" w:name="_Toc61664008"/>
      <w:bookmarkStart w:id="2617" w:name="_Toc61664327"/>
      <w:bookmarkStart w:id="2618" w:name="_Toc61672053"/>
      <w:bookmarkStart w:id="2619" w:name="_Toc61927118"/>
      <w:bookmarkStart w:id="2620" w:name="_Toc71357709"/>
      <w:bookmarkStart w:id="2621" w:name="_Toc72894304"/>
      <w:bookmarkStart w:id="2622" w:name="_Toc73335762"/>
      <w:bookmarkStart w:id="2623" w:name="_Toc89508905"/>
      <w:bookmarkStart w:id="2624" w:name="_Toc90866905"/>
      <w:bookmarkStart w:id="2625" w:name="_Toc96922373"/>
      <w:bookmarkStart w:id="2626" w:name="_Toc101950856"/>
      <w:bookmarkStart w:id="2627" w:name="_Toc102725452"/>
      <w:bookmarkStart w:id="2628" w:name="_Toc102725757"/>
      <w:bookmarkStart w:id="2629" w:name="_Toc104702328"/>
      <w:bookmarkStart w:id="2630" w:name="_Toc137608100"/>
      <w:bookmarkStart w:id="2631" w:name="_Toc137609800"/>
      <w:bookmarkStart w:id="2632" w:name="_Toc137610104"/>
      <w:bookmarkStart w:id="2633" w:name="_Toc137610409"/>
      <w:bookmarkStart w:id="2634" w:name="_Toc137610714"/>
      <w:bookmarkStart w:id="2635" w:name="_Toc137611018"/>
      <w:bookmarkStart w:id="2636" w:name="_Toc137611347"/>
      <w:bookmarkStart w:id="2637" w:name="_Toc137611651"/>
      <w:bookmarkStart w:id="2638" w:name="_Toc137611955"/>
      <w:bookmarkStart w:id="2639" w:name="_Toc137612259"/>
      <w:bookmarkStart w:id="2640" w:name="_Toc137612660"/>
      <w:bookmarkStart w:id="2641" w:name="_Toc137866697"/>
      <w:bookmarkStart w:id="2642" w:name="_Toc137869545"/>
      <w:bookmarkStart w:id="2643" w:name="_Toc139951539"/>
      <w:bookmarkStart w:id="2644" w:name="_Toc140396122"/>
      <w:bookmarkStart w:id="2645" w:name="_Toc140456230"/>
      <w:bookmarkStart w:id="2646" w:name="_Toc140979489"/>
      <w:bookmarkStart w:id="2647" w:name="_Toc141588700"/>
      <w:bookmarkStart w:id="2648" w:name="_Toc141589713"/>
      <w:bookmarkStart w:id="2649" w:name="_Toc143077888"/>
      <w:r>
        <w:rPr>
          <w:rStyle w:val="CharPartNo"/>
        </w:rPr>
        <w:t>Part 9</w:t>
      </w:r>
      <w:r>
        <w:rPr>
          <w:rStyle w:val="CharDivNo"/>
        </w:rPr>
        <w:t> </w:t>
      </w:r>
      <w:r>
        <w:t>—</w:t>
      </w:r>
      <w:r>
        <w:rPr>
          <w:rStyle w:val="CharDivText"/>
        </w:rPr>
        <w:t> </w:t>
      </w:r>
      <w:r>
        <w:rPr>
          <w:rStyle w:val="CharPartText"/>
        </w:rPr>
        <w:t>Disclosure, secrecy and protection of witnesses</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Footnoteheading"/>
        <w:keepNext/>
        <w:tabs>
          <w:tab w:val="clear" w:pos="879"/>
          <w:tab w:val="left" w:pos="896"/>
        </w:tabs>
        <w:ind w:left="938" w:hanging="938"/>
      </w:pPr>
      <w:bookmarkStart w:id="2650" w:name="_Toc44750716"/>
      <w:r>
        <w:tab/>
        <w:t>[Part 9 heading, formerly Part 3 heading, renumbered by No. 78 of 2003 s. 35(2).]</w:t>
      </w:r>
    </w:p>
    <w:p>
      <w:pPr>
        <w:pStyle w:val="Heading5"/>
      </w:pPr>
      <w:bookmarkStart w:id="2651" w:name="_Toc61664009"/>
      <w:bookmarkStart w:id="2652" w:name="_Toc137610105"/>
      <w:bookmarkStart w:id="2653" w:name="_Toc137610715"/>
      <w:bookmarkStart w:id="2654" w:name="_Toc137611348"/>
      <w:bookmarkStart w:id="2655" w:name="_Toc137611956"/>
      <w:bookmarkStart w:id="2656" w:name="_Toc143077889"/>
      <w:bookmarkStart w:id="2657" w:name="_Toc104702329"/>
      <w:r>
        <w:rPr>
          <w:rStyle w:val="CharSectno"/>
        </w:rPr>
        <w:t>151</w:t>
      </w:r>
      <w:r>
        <w:t>.</w:t>
      </w:r>
      <w:r>
        <w:tab/>
        <w:t xml:space="preserve">Disclosure </w:t>
      </w:r>
      <w:bookmarkEnd w:id="2650"/>
      <w:bookmarkEnd w:id="2651"/>
      <w:r>
        <w:t>of certain information restricted</w:t>
      </w:r>
      <w:bookmarkEnd w:id="2652"/>
      <w:bookmarkEnd w:id="2653"/>
      <w:bookmarkEnd w:id="2654"/>
      <w:bookmarkEnd w:id="2655"/>
      <w:bookmarkEnd w:id="2656"/>
      <w:bookmarkEnd w:id="2657"/>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658" w:name="_Toc137610106"/>
      <w:bookmarkStart w:id="2659" w:name="_Toc137610716"/>
      <w:bookmarkStart w:id="2660" w:name="_Toc137611349"/>
      <w:bookmarkStart w:id="2661" w:name="_Toc137611957"/>
      <w:bookmarkStart w:id="2662" w:name="_Toc143077890"/>
      <w:bookmarkStart w:id="2663" w:name="_Toc104702330"/>
      <w:bookmarkStart w:id="2664" w:name="_Toc40086153"/>
      <w:bookmarkStart w:id="2665" w:name="_Toc44750717"/>
      <w:bookmarkStart w:id="2666" w:name="_Toc61664010"/>
      <w:r>
        <w:rPr>
          <w:rStyle w:val="CharSectno"/>
        </w:rPr>
        <w:t>152</w:t>
      </w:r>
      <w:r>
        <w:t>.</w:t>
      </w:r>
      <w:r>
        <w:tab/>
        <w:t>Disclosure by the Commission or its officers</w:t>
      </w:r>
      <w:bookmarkEnd w:id="2658"/>
      <w:bookmarkEnd w:id="2659"/>
      <w:bookmarkEnd w:id="2660"/>
      <w:bookmarkEnd w:id="2661"/>
      <w:bookmarkEnd w:id="2662"/>
      <w:bookmarkEnd w:id="2663"/>
      <w:r>
        <w:t xml:space="preserve"> </w:t>
      </w:r>
      <w:bookmarkEnd w:id="2664"/>
      <w:bookmarkEnd w:id="2665"/>
      <w:bookmarkEnd w:id="2666"/>
    </w:p>
    <w:p>
      <w:pPr>
        <w:pStyle w:val="Subsection"/>
      </w:pPr>
      <w:r>
        <w:tab/>
        <w:t>(1)</w:t>
      </w:r>
      <w:r>
        <w:tab/>
        <w:t xml:space="preserve">In this section — </w:t>
      </w:r>
    </w:p>
    <w:p>
      <w:pPr>
        <w:pStyle w:val="Defstart"/>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667" w:name="_Toc44750718"/>
      <w:bookmarkStart w:id="2668" w:name="_Toc61664011"/>
      <w:bookmarkStart w:id="2669" w:name="_Toc137610107"/>
      <w:bookmarkStart w:id="2670" w:name="_Toc137610717"/>
      <w:bookmarkStart w:id="2671" w:name="_Toc137611350"/>
      <w:bookmarkStart w:id="2672" w:name="_Toc137611958"/>
      <w:bookmarkStart w:id="2673" w:name="_Toc143077891"/>
      <w:bookmarkStart w:id="2674" w:name="_Toc104702331"/>
      <w:r>
        <w:rPr>
          <w:rStyle w:val="CharSectno"/>
        </w:rPr>
        <w:t>153</w:t>
      </w:r>
      <w:r>
        <w:t>.</w:t>
      </w:r>
      <w:r>
        <w:tab/>
        <w:t>Disclosure by other officials</w:t>
      </w:r>
      <w:bookmarkEnd w:id="2667"/>
      <w:bookmarkEnd w:id="2668"/>
      <w:bookmarkEnd w:id="2669"/>
      <w:bookmarkEnd w:id="2670"/>
      <w:bookmarkEnd w:id="2671"/>
      <w:bookmarkEnd w:id="2672"/>
      <w:bookmarkEnd w:id="2673"/>
      <w:bookmarkEnd w:id="2674"/>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675" w:name="_Toc44750719"/>
      <w:bookmarkStart w:id="2676" w:name="_Toc61664012"/>
      <w:bookmarkStart w:id="2677" w:name="_Toc137610108"/>
      <w:bookmarkStart w:id="2678" w:name="_Toc137610718"/>
      <w:bookmarkStart w:id="2679" w:name="_Toc137611351"/>
      <w:bookmarkStart w:id="2680" w:name="_Toc137611959"/>
      <w:bookmarkStart w:id="2681" w:name="_Toc143077892"/>
      <w:bookmarkStart w:id="2682" w:name="_Toc104702332"/>
      <w:r>
        <w:rPr>
          <w:rStyle w:val="CharSectno"/>
        </w:rPr>
        <w:t>154</w:t>
      </w:r>
      <w:r>
        <w:t>.</w:t>
      </w:r>
      <w:r>
        <w:tab/>
        <w:t>Exclusion of other laws</w:t>
      </w:r>
      <w:bookmarkEnd w:id="2675"/>
      <w:bookmarkEnd w:id="2676"/>
      <w:bookmarkEnd w:id="2677"/>
      <w:bookmarkEnd w:id="2678"/>
      <w:bookmarkEnd w:id="2679"/>
      <w:bookmarkEnd w:id="2680"/>
      <w:bookmarkEnd w:id="2681"/>
      <w:bookmarkEnd w:id="2682"/>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683" w:name="_Hlt38954412"/>
      <w:bookmarkStart w:id="2684" w:name="_Toc44750720"/>
      <w:bookmarkEnd w:id="2683"/>
      <w:r>
        <w:tab/>
        <w:t>[Section 154, formerly section 21, amended by No. 78 of 2003 s. 35(13); renumbered as section 154 by No. 78 of 2003 s. 35(1).]</w:t>
      </w:r>
    </w:p>
    <w:p>
      <w:pPr>
        <w:pStyle w:val="Heading5"/>
        <w:rPr>
          <w:i/>
        </w:rPr>
      </w:pPr>
      <w:bookmarkStart w:id="2685" w:name="_Toc61664013"/>
      <w:bookmarkStart w:id="2686" w:name="_Toc137610109"/>
      <w:bookmarkStart w:id="2687" w:name="_Toc137610719"/>
      <w:bookmarkStart w:id="2688" w:name="_Toc137611352"/>
      <w:bookmarkStart w:id="2689" w:name="_Toc137611960"/>
      <w:bookmarkStart w:id="2690" w:name="_Toc143077893"/>
      <w:bookmarkStart w:id="2691" w:name="_Toc104702333"/>
      <w:r>
        <w:rPr>
          <w:rStyle w:val="CharSectno"/>
        </w:rPr>
        <w:t>155</w:t>
      </w:r>
      <w:r>
        <w:t>.</w:t>
      </w:r>
      <w:r>
        <w:tab/>
        <w:t xml:space="preserve">Application of </w:t>
      </w:r>
      <w:r>
        <w:rPr>
          <w:i/>
        </w:rPr>
        <w:t>Telecommunications (Interception) Western Australia Act 1996</w:t>
      </w:r>
      <w:bookmarkEnd w:id="2684"/>
      <w:bookmarkEnd w:id="2685"/>
      <w:bookmarkEnd w:id="2686"/>
      <w:bookmarkEnd w:id="2687"/>
      <w:bookmarkEnd w:id="2688"/>
      <w:bookmarkEnd w:id="2689"/>
      <w:bookmarkEnd w:id="2690"/>
      <w:bookmarkEnd w:id="2691"/>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692" w:name="_Hlt38947425"/>
      <w:bookmarkStart w:id="2693" w:name="_Toc44750721"/>
      <w:bookmarkEnd w:id="2692"/>
      <w:r>
        <w:tab/>
        <w:t>[Section 155, formerly section 22, renumbered as section 155 by No. 78 of 2003 s. 35(1).]</w:t>
      </w:r>
    </w:p>
    <w:p>
      <w:pPr>
        <w:pStyle w:val="Heading5"/>
      </w:pPr>
      <w:bookmarkStart w:id="2694" w:name="_Toc61664014"/>
      <w:bookmarkStart w:id="2695" w:name="_Toc137610110"/>
      <w:bookmarkStart w:id="2696" w:name="_Toc137610720"/>
      <w:bookmarkStart w:id="2697" w:name="_Toc137611353"/>
      <w:bookmarkStart w:id="2698" w:name="_Toc137611961"/>
      <w:bookmarkStart w:id="2699" w:name="_Toc104702334"/>
      <w:bookmarkStart w:id="2700" w:name="_Toc143077894"/>
      <w:r>
        <w:rPr>
          <w:rStyle w:val="CharSectno"/>
        </w:rPr>
        <w:t>156</w:t>
      </w:r>
      <w:r>
        <w:t>.</w:t>
      </w:r>
      <w:r>
        <w:tab/>
        <w:t>Witness protection arrangements</w:t>
      </w:r>
      <w:bookmarkEnd w:id="2693"/>
      <w:bookmarkEnd w:id="2694"/>
      <w:bookmarkEnd w:id="2695"/>
      <w:bookmarkEnd w:id="2696"/>
      <w:bookmarkEnd w:id="2697"/>
      <w:bookmarkEnd w:id="2698"/>
      <w:bookmarkEnd w:id="2699"/>
      <w:ins w:id="2701" w:author="svcMRProcess" w:date="2018-08-22T12:02:00Z">
        <w:r>
          <w:t>, Commission may make</w:t>
        </w:r>
      </w:ins>
      <w:bookmarkEnd w:id="2700"/>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702" w:name="_Hlt39281774"/>
      <w:bookmarkStart w:id="2703" w:name="_Hlt38960217"/>
      <w:bookmarkStart w:id="2704" w:name="_Hlt38960663"/>
      <w:bookmarkEnd w:id="2702"/>
      <w:bookmarkEnd w:id="2703"/>
      <w:bookmarkEnd w:id="2704"/>
      <w:r>
        <w:tab/>
        <w:t>[Section 156, formerly section 23, renumbered as section 156 by No. 78 of 2003 s. 35(1).]</w:t>
      </w:r>
    </w:p>
    <w:p>
      <w:pPr>
        <w:pStyle w:val="Heading2"/>
      </w:pPr>
      <w:bookmarkStart w:id="2705" w:name="_Toc61664015"/>
      <w:bookmarkStart w:id="2706" w:name="_Toc61664334"/>
      <w:bookmarkStart w:id="2707" w:name="_Toc61672060"/>
      <w:bookmarkStart w:id="2708" w:name="_Toc61927125"/>
      <w:bookmarkStart w:id="2709" w:name="_Toc71357716"/>
      <w:bookmarkStart w:id="2710" w:name="_Toc72894311"/>
      <w:bookmarkStart w:id="2711" w:name="_Toc73335769"/>
      <w:bookmarkStart w:id="2712" w:name="_Toc89508912"/>
      <w:bookmarkStart w:id="2713" w:name="_Toc90866912"/>
      <w:bookmarkStart w:id="2714" w:name="_Toc96922380"/>
      <w:bookmarkStart w:id="2715" w:name="_Toc101950863"/>
      <w:bookmarkStart w:id="2716" w:name="_Toc102725459"/>
      <w:bookmarkStart w:id="2717" w:name="_Toc102725764"/>
      <w:bookmarkStart w:id="2718" w:name="_Toc104702335"/>
      <w:bookmarkStart w:id="2719" w:name="_Toc137608107"/>
      <w:bookmarkStart w:id="2720" w:name="_Toc137609807"/>
      <w:bookmarkStart w:id="2721" w:name="_Toc137610111"/>
      <w:bookmarkStart w:id="2722" w:name="_Toc137610416"/>
      <w:bookmarkStart w:id="2723" w:name="_Toc137610721"/>
      <w:bookmarkStart w:id="2724" w:name="_Toc137611025"/>
      <w:bookmarkStart w:id="2725" w:name="_Toc137611354"/>
      <w:bookmarkStart w:id="2726" w:name="_Toc137611658"/>
      <w:bookmarkStart w:id="2727" w:name="_Toc137611962"/>
      <w:bookmarkStart w:id="2728" w:name="_Toc137612266"/>
      <w:bookmarkStart w:id="2729" w:name="_Toc137612667"/>
      <w:bookmarkStart w:id="2730" w:name="_Toc137866704"/>
      <w:bookmarkStart w:id="2731" w:name="_Toc137869552"/>
      <w:bookmarkStart w:id="2732" w:name="_Toc139951546"/>
      <w:bookmarkStart w:id="2733" w:name="_Toc140396129"/>
      <w:bookmarkStart w:id="2734" w:name="_Toc140456237"/>
      <w:bookmarkStart w:id="2735" w:name="_Toc140979496"/>
      <w:bookmarkStart w:id="2736" w:name="_Toc141588707"/>
      <w:bookmarkStart w:id="2737" w:name="_Toc141589720"/>
      <w:bookmarkStart w:id="2738" w:name="_Toc143077895"/>
      <w:r>
        <w:rPr>
          <w:rStyle w:val="CharPartNo"/>
        </w:rPr>
        <w:t>Part 10</w:t>
      </w:r>
      <w:r>
        <w:rPr>
          <w:b w:val="0"/>
        </w:rPr>
        <w:t> </w:t>
      </w:r>
      <w:r>
        <w:t>—</w:t>
      </w:r>
      <w:r>
        <w:rPr>
          <w:b w:val="0"/>
        </w:rPr>
        <w:t> </w:t>
      </w:r>
      <w:r>
        <w:rPr>
          <w:rStyle w:val="CharPartText"/>
        </w:rPr>
        <w:t>Contempt</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Footnoteheading"/>
        <w:keepNext/>
        <w:tabs>
          <w:tab w:val="clear" w:pos="879"/>
          <w:tab w:val="left" w:pos="896"/>
        </w:tabs>
      </w:pPr>
      <w:r>
        <w:tab/>
        <w:t>[Heading inserted by No. 78 of 2003 s. 22.]</w:t>
      </w:r>
    </w:p>
    <w:p>
      <w:pPr>
        <w:pStyle w:val="Heading5"/>
      </w:pPr>
      <w:bookmarkStart w:id="2739" w:name="_Toc61664016"/>
      <w:bookmarkStart w:id="2740" w:name="_Toc137610112"/>
      <w:bookmarkStart w:id="2741" w:name="_Toc137610722"/>
      <w:bookmarkStart w:id="2742" w:name="_Toc137611355"/>
      <w:bookmarkStart w:id="2743" w:name="_Toc137611963"/>
      <w:bookmarkStart w:id="2744" w:name="_Toc143077896"/>
      <w:bookmarkStart w:id="2745" w:name="_Toc104702336"/>
      <w:r>
        <w:rPr>
          <w:rStyle w:val="CharSectno"/>
        </w:rPr>
        <w:t>157</w:t>
      </w:r>
      <w:r>
        <w:t>.</w:t>
      </w:r>
      <w:r>
        <w:tab/>
        <w:t>“Reasonable excuse”</w:t>
      </w:r>
      <w:bookmarkEnd w:id="2739"/>
      <w:r>
        <w:t>, meaning of</w:t>
      </w:r>
      <w:bookmarkEnd w:id="2740"/>
      <w:bookmarkEnd w:id="2741"/>
      <w:bookmarkEnd w:id="2742"/>
      <w:bookmarkEnd w:id="2743"/>
      <w:bookmarkEnd w:id="2744"/>
      <w:bookmarkEnd w:id="2745"/>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746" w:name="_Toc61664017"/>
      <w:bookmarkStart w:id="2747" w:name="_Toc137610113"/>
      <w:bookmarkStart w:id="2748" w:name="_Toc137610723"/>
      <w:bookmarkStart w:id="2749" w:name="_Toc137611356"/>
      <w:bookmarkStart w:id="2750" w:name="_Toc137611964"/>
      <w:bookmarkStart w:id="2751" w:name="_Toc143077897"/>
      <w:bookmarkStart w:id="2752" w:name="_Toc104702337"/>
      <w:r>
        <w:rPr>
          <w:rStyle w:val="CharSectno"/>
        </w:rPr>
        <w:t>158</w:t>
      </w:r>
      <w:r>
        <w:t>.</w:t>
      </w:r>
      <w:r>
        <w:tab/>
      </w:r>
      <w:bookmarkStart w:id="2753" w:name="_Toc42689262"/>
      <w:r>
        <w:t>Failing to comply with notice</w:t>
      </w:r>
      <w:bookmarkEnd w:id="2746"/>
      <w:bookmarkEnd w:id="2753"/>
      <w:r>
        <w:t xml:space="preserve"> given under s. 94 or 95</w:t>
      </w:r>
      <w:bookmarkEnd w:id="2747"/>
      <w:bookmarkEnd w:id="2748"/>
      <w:bookmarkEnd w:id="2749"/>
      <w:bookmarkEnd w:id="2750"/>
      <w:bookmarkEnd w:id="2751"/>
      <w:bookmarkEnd w:id="2752"/>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754" w:name="_Hlt39478691"/>
      <w:r>
        <w:t> </w:t>
      </w:r>
      <w:bookmarkEnd w:id="2754"/>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755" w:name="_Toc61664018"/>
      <w:bookmarkStart w:id="2756" w:name="_Toc137610114"/>
      <w:bookmarkStart w:id="2757" w:name="_Toc137610724"/>
      <w:bookmarkStart w:id="2758" w:name="_Toc137611357"/>
      <w:bookmarkStart w:id="2759" w:name="_Toc137611965"/>
      <w:bookmarkStart w:id="2760" w:name="_Toc143077898"/>
      <w:bookmarkStart w:id="2761" w:name="_Toc104702338"/>
      <w:r>
        <w:rPr>
          <w:rStyle w:val="CharSectno"/>
        </w:rPr>
        <w:t>159</w:t>
      </w:r>
      <w:r>
        <w:t>.</w:t>
      </w:r>
      <w:r>
        <w:tab/>
      </w:r>
      <w:bookmarkStart w:id="2762" w:name="_Toc42689263"/>
      <w:r>
        <w:t xml:space="preserve">Failing to </w:t>
      </w:r>
      <w:bookmarkEnd w:id="2755"/>
      <w:bookmarkEnd w:id="2762"/>
      <w:r>
        <w:t>obey summons issued under s. 96</w:t>
      </w:r>
      <w:bookmarkEnd w:id="2756"/>
      <w:bookmarkEnd w:id="2757"/>
      <w:bookmarkEnd w:id="2758"/>
      <w:bookmarkEnd w:id="2759"/>
      <w:bookmarkEnd w:id="2760"/>
      <w:bookmarkEnd w:id="2761"/>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763" w:name="_Hlt528379089"/>
      <w:r>
        <w:rPr>
          <w:snapToGrid w:val="0"/>
        </w:rPr>
        <w:tab/>
        <w:t>(a)</w:t>
      </w:r>
      <w:r>
        <w:rPr>
          <w:snapToGrid w:val="0"/>
        </w:rPr>
        <w:tab/>
        <w:t>attend as required by the summons and section </w:t>
      </w:r>
      <w:bookmarkEnd w:id="2763"/>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764" w:name="_Toc61664019"/>
      <w:bookmarkStart w:id="2765" w:name="_Toc137610115"/>
      <w:bookmarkStart w:id="2766" w:name="_Toc137610725"/>
      <w:bookmarkStart w:id="2767" w:name="_Toc137611358"/>
      <w:bookmarkStart w:id="2768" w:name="_Toc137611966"/>
      <w:bookmarkStart w:id="2769" w:name="_Toc143077899"/>
      <w:bookmarkStart w:id="2770" w:name="_Toc104702339"/>
      <w:r>
        <w:rPr>
          <w:rStyle w:val="CharSectno"/>
        </w:rPr>
        <w:t>160</w:t>
      </w:r>
      <w:r>
        <w:t>.</w:t>
      </w:r>
      <w:r>
        <w:tab/>
      </w:r>
      <w:bookmarkStart w:id="2771" w:name="_Toc42689264"/>
      <w:r>
        <w:t>Failing to be sworn or to give evidence</w:t>
      </w:r>
      <w:bookmarkEnd w:id="2764"/>
      <w:bookmarkEnd w:id="2771"/>
      <w:r>
        <w:t xml:space="preserve"> when summonsed</w:t>
      </w:r>
      <w:bookmarkEnd w:id="2765"/>
      <w:bookmarkEnd w:id="2766"/>
      <w:bookmarkEnd w:id="2767"/>
      <w:bookmarkEnd w:id="2768"/>
      <w:bookmarkEnd w:id="2769"/>
      <w:bookmarkEnd w:id="2770"/>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772" w:name="_Toc61664020"/>
      <w:bookmarkStart w:id="2773" w:name="_Toc137610116"/>
      <w:bookmarkStart w:id="2774" w:name="_Toc137610726"/>
      <w:bookmarkStart w:id="2775" w:name="_Toc137611359"/>
      <w:bookmarkStart w:id="2776" w:name="_Toc137611967"/>
      <w:bookmarkStart w:id="2777" w:name="_Toc143077900"/>
      <w:bookmarkStart w:id="2778" w:name="_Toc104702340"/>
      <w:r>
        <w:rPr>
          <w:rStyle w:val="CharSectno"/>
        </w:rPr>
        <w:t>161</w:t>
      </w:r>
      <w:r>
        <w:t>.</w:t>
      </w:r>
      <w:r>
        <w:tab/>
      </w:r>
      <w:bookmarkStart w:id="2779" w:name="_Toc42689265"/>
      <w:r>
        <w:t>Hindering execution of search warrants</w:t>
      </w:r>
      <w:bookmarkEnd w:id="2772"/>
      <w:bookmarkEnd w:id="2773"/>
      <w:bookmarkEnd w:id="2774"/>
      <w:bookmarkEnd w:id="2775"/>
      <w:bookmarkEnd w:id="2776"/>
      <w:bookmarkEnd w:id="2777"/>
      <w:bookmarkEnd w:id="2779"/>
      <w:bookmarkEnd w:id="277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780" w:name="_Toc61664021"/>
      <w:bookmarkStart w:id="2781" w:name="_Toc137610117"/>
      <w:bookmarkStart w:id="2782" w:name="_Toc137610727"/>
      <w:bookmarkStart w:id="2783" w:name="_Toc137611360"/>
      <w:bookmarkStart w:id="2784" w:name="_Toc137611968"/>
      <w:bookmarkStart w:id="2785" w:name="_Toc143077901"/>
      <w:bookmarkStart w:id="2786" w:name="_Toc104702341"/>
      <w:r>
        <w:rPr>
          <w:rStyle w:val="CharSectno"/>
        </w:rPr>
        <w:t>162</w:t>
      </w:r>
      <w:r>
        <w:t>.</w:t>
      </w:r>
      <w:r>
        <w:tab/>
      </w:r>
      <w:bookmarkStart w:id="2787" w:name="_Toc42689266"/>
      <w:r>
        <w:t>Other contempts of Commission</w:t>
      </w:r>
      <w:bookmarkEnd w:id="2780"/>
      <w:bookmarkEnd w:id="2781"/>
      <w:bookmarkEnd w:id="2782"/>
      <w:bookmarkEnd w:id="2783"/>
      <w:bookmarkEnd w:id="2784"/>
      <w:bookmarkEnd w:id="2785"/>
      <w:bookmarkEnd w:id="2787"/>
      <w:bookmarkEnd w:id="2786"/>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788" w:name="_Toc61664022"/>
      <w:bookmarkStart w:id="2789" w:name="_Toc137610118"/>
      <w:bookmarkStart w:id="2790" w:name="_Toc137610728"/>
      <w:bookmarkStart w:id="2791" w:name="_Toc137611361"/>
      <w:bookmarkStart w:id="2792" w:name="_Toc137611969"/>
      <w:bookmarkStart w:id="2793" w:name="_Toc143077902"/>
      <w:bookmarkStart w:id="2794" w:name="_Toc104702342"/>
      <w:r>
        <w:rPr>
          <w:rStyle w:val="CharSectno"/>
        </w:rPr>
        <w:t>163</w:t>
      </w:r>
      <w:r>
        <w:t>.</w:t>
      </w:r>
      <w:r>
        <w:tab/>
      </w:r>
      <w:bookmarkStart w:id="2795" w:name="_Toc42689267"/>
      <w:r>
        <w:t>Punishment of</w:t>
      </w:r>
      <w:del w:id="2796" w:author="svcMRProcess" w:date="2018-08-22T12:02:00Z">
        <w:r>
          <w:delText xml:space="preserve"> </w:delText>
        </w:r>
      </w:del>
      <w:ins w:id="2797" w:author="svcMRProcess" w:date="2018-08-22T12:02:00Z">
        <w:r>
          <w:t> </w:t>
        </w:r>
      </w:ins>
      <w:r>
        <w:t>contempt</w:t>
      </w:r>
      <w:bookmarkEnd w:id="2788"/>
      <w:bookmarkEnd w:id="2795"/>
      <w:r>
        <w:t xml:space="preserve"> of</w:t>
      </w:r>
      <w:del w:id="2798" w:author="svcMRProcess" w:date="2018-08-22T12:02:00Z">
        <w:r>
          <w:delText xml:space="preserve"> the</w:delText>
        </w:r>
      </w:del>
      <w:r>
        <w:t xml:space="preserve"> Commission</w:t>
      </w:r>
      <w:bookmarkEnd w:id="2789"/>
      <w:bookmarkEnd w:id="2790"/>
      <w:bookmarkEnd w:id="2791"/>
      <w:bookmarkEnd w:id="2792"/>
      <w:bookmarkEnd w:id="2793"/>
      <w:bookmarkEnd w:id="2794"/>
    </w:p>
    <w:p>
      <w:pPr>
        <w:pStyle w:val="Subsection"/>
      </w:pPr>
      <w:r>
        <w:tab/>
        <w:t>(1)</w:t>
      </w:r>
      <w:r>
        <w:tab/>
        <w:t>Where a contempt of the</w:t>
      </w:r>
      <w:del w:id="2799" w:author="svcMRProcess" w:date="2018-08-22T12:02:00Z">
        <w:r>
          <w:delText xml:space="preserve"> </w:delText>
        </w:r>
      </w:del>
      <w:ins w:id="2800" w:author="svcMRProcess" w:date="2018-08-22T12:02:00Z">
        <w:r>
          <w:t> </w:t>
        </w:r>
      </w:ins>
      <w:r>
        <w:t>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801" w:name="_Hlt37666472"/>
      <w:r>
        <w:t> </w:t>
      </w:r>
      <w:bookmarkEnd w:id="2801"/>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802" w:name="_Toc61664023"/>
      <w:bookmarkStart w:id="2803" w:name="_Toc137610119"/>
      <w:bookmarkStart w:id="2804" w:name="_Toc137610729"/>
      <w:bookmarkStart w:id="2805" w:name="_Toc137611362"/>
      <w:bookmarkStart w:id="2806" w:name="_Toc137611970"/>
      <w:bookmarkStart w:id="2807" w:name="_Toc143077903"/>
      <w:bookmarkStart w:id="2808" w:name="_Toc104702343"/>
      <w:r>
        <w:rPr>
          <w:rStyle w:val="CharSectno"/>
        </w:rPr>
        <w:t>164</w:t>
      </w:r>
      <w:r>
        <w:t>.</w:t>
      </w:r>
      <w:r>
        <w:tab/>
      </w:r>
      <w:bookmarkStart w:id="2809" w:name="_Toc42689268"/>
      <w:r>
        <w:t>Conduct that is both a contempt and an offence</w:t>
      </w:r>
      <w:bookmarkEnd w:id="2802"/>
      <w:bookmarkEnd w:id="2803"/>
      <w:bookmarkEnd w:id="2804"/>
      <w:bookmarkEnd w:id="2805"/>
      <w:bookmarkEnd w:id="2806"/>
      <w:bookmarkEnd w:id="2807"/>
      <w:bookmarkEnd w:id="2809"/>
      <w:bookmarkEnd w:id="2808"/>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810" w:name="_Toc61664024"/>
      <w:bookmarkStart w:id="2811" w:name="_Toc61664343"/>
      <w:bookmarkStart w:id="2812" w:name="_Toc61672069"/>
      <w:bookmarkStart w:id="2813" w:name="_Toc61927134"/>
      <w:bookmarkStart w:id="2814" w:name="_Toc71357725"/>
      <w:bookmarkStart w:id="2815" w:name="_Toc72894320"/>
      <w:bookmarkStart w:id="2816" w:name="_Toc73335778"/>
      <w:bookmarkStart w:id="2817" w:name="_Toc89508921"/>
      <w:bookmarkStart w:id="2818" w:name="_Toc90866921"/>
      <w:bookmarkStart w:id="2819" w:name="_Toc96922389"/>
      <w:bookmarkStart w:id="2820" w:name="_Toc101950872"/>
      <w:bookmarkStart w:id="2821" w:name="_Toc102725468"/>
      <w:bookmarkStart w:id="2822" w:name="_Toc102725773"/>
      <w:bookmarkStart w:id="2823" w:name="_Toc104702344"/>
      <w:bookmarkStart w:id="2824" w:name="_Toc137608116"/>
      <w:bookmarkStart w:id="2825" w:name="_Toc137609816"/>
      <w:bookmarkStart w:id="2826" w:name="_Toc137610120"/>
      <w:bookmarkStart w:id="2827" w:name="_Toc137610425"/>
      <w:bookmarkStart w:id="2828" w:name="_Toc137610730"/>
      <w:bookmarkStart w:id="2829" w:name="_Toc137611034"/>
      <w:bookmarkStart w:id="2830" w:name="_Toc137611363"/>
      <w:bookmarkStart w:id="2831" w:name="_Toc137611667"/>
      <w:bookmarkStart w:id="2832" w:name="_Toc137611971"/>
      <w:bookmarkStart w:id="2833" w:name="_Toc137612275"/>
      <w:bookmarkStart w:id="2834" w:name="_Toc137612676"/>
      <w:bookmarkStart w:id="2835" w:name="_Toc137866713"/>
      <w:bookmarkStart w:id="2836" w:name="_Toc137869561"/>
      <w:bookmarkStart w:id="2837" w:name="_Toc139951555"/>
      <w:bookmarkStart w:id="2838" w:name="_Toc140396138"/>
      <w:bookmarkStart w:id="2839" w:name="_Toc140456246"/>
      <w:bookmarkStart w:id="2840" w:name="_Toc140979505"/>
      <w:bookmarkStart w:id="2841" w:name="_Toc141588716"/>
      <w:bookmarkStart w:id="2842" w:name="_Toc141589729"/>
      <w:bookmarkStart w:id="2843" w:name="_Toc143077904"/>
      <w:r>
        <w:rPr>
          <w:rStyle w:val="CharPartNo"/>
        </w:rPr>
        <w:t>Part 11</w:t>
      </w:r>
      <w:r>
        <w:rPr>
          <w:b w:val="0"/>
        </w:rPr>
        <w:t> </w:t>
      </w:r>
      <w:r>
        <w:t>—</w:t>
      </w:r>
      <w:r>
        <w:rPr>
          <w:b w:val="0"/>
        </w:rPr>
        <w:t> </w:t>
      </w:r>
      <w:r>
        <w:rPr>
          <w:rStyle w:val="CharPartText"/>
        </w:rPr>
        <w:t>Offences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Footnoteheading"/>
        <w:keepNext/>
        <w:tabs>
          <w:tab w:val="clear" w:pos="879"/>
          <w:tab w:val="left" w:pos="896"/>
        </w:tabs>
      </w:pPr>
      <w:r>
        <w:tab/>
        <w:t>[Heading inserted by No. 78 of 2003 s. 22.]</w:t>
      </w:r>
    </w:p>
    <w:p>
      <w:pPr>
        <w:pStyle w:val="Heading5"/>
      </w:pPr>
      <w:bookmarkStart w:id="2844" w:name="_Toc61664025"/>
      <w:bookmarkStart w:id="2845" w:name="_Toc137610121"/>
      <w:bookmarkStart w:id="2846" w:name="_Toc137610731"/>
      <w:bookmarkStart w:id="2847" w:name="_Toc137611364"/>
      <w:bookmarkStart w:id="2848" w:name="_Toc137611972"/>
      <w:bookmarkStart w:id="2849" w:name="_Toc143077905"/>
      <w:bookmarkStart w:id="2850" w:name="_Toc104702345"/>
      <w:r>
        <w:rPr>
          <w:rStyle w:val="CharSectno"/>
        </w:rPr>
        <w:t>165</w:t>
      </w:r>
      <w:r>
        <w:t>.</w:t>
      </w:r>
      <w:r>
        <w:tab/>
        <w:t>Obstructing the Commission, the Parliamentary Inspector or their officer</w:t>
      </w:r>
      <w:bookmarkEnd w:id="2844"/>
      <w:r>
        <w:t>s</w:t>
      </w:r>
      <w:bookmarkEnd w:id="2845"/>
      <w:bookmarkEnd w:id="2846"/>
      <w:bookmarkEnd w:id="2847"/>
      <w:bookmarkEnd w:id="2848"/>
      <w:bookmarkEnd w:id="2849"/>
      <w:bookmarkEnd w:id="2850"/>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851" w:name="_Toc61664026"/>
      <w:bookmarkStart w:id="2852" w:name="_Toc137610122"/>
      <w:bookmarkStart w:id="2853" w:name="_Toc137610732"/>
      <w:bookmarkStart w:id="2854" w:name="_Toc137611365"/>
      <w:bookmarkStart w:id="2855" w:name="_Toc137611973"/>
      <w:bookmarkStart w:id="2856" w:name="_Toc143077906"/>
      <w:bookmarkStart w:id="2857" w:name="_Toc104702346"/>
      <w:r>
        <w:rPr>
          <w:rStyle w:val="CharSectno"/>
        </w:rPr>
        <w:t>166</w:t>
      </w:r>
      <w:r>
        <w:t>.</w:t>
      </w:r>
      <w:r>
        <w:tab/>
      </w:r>
      <w:bookmarkStart w:id="2858" w:name="_Toc42689270"/>
      <w:r>
        <w:t>Malicious disclosure of false allegation</w:t>
      </w:r>
      <w:bookmarkEnd w:id="2851"/>
      <w:bookmarkEnd w:id="2858"/>
      <w:r>
        <w:t xml:space="preserve"> of misconduct</w:t>
      </w:r>
      <w:bookmarkEnd w:id="2852"/>
      <w:bookmarkEnd w:id="2853"/>
      <w:bookmarkEnd w:id="2854"/>
      <w:bookmarkEnd w:id="2855"/>
      <w:bookmarkEnd w:id="2856"/>
      <w:bookmarkEnd w:id="2857"/>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859" w:name="_Toc61664027"/>
      <w:bookmarkStart w:id="2860" w:name="_Toc137610123"/>
      <w:bookmarkStart w:id="2861" w:name="_Toc137610733"/>
      <w:bookmarkStart w:id="2862" w:name="_Toc137611366"/>
      <w:bookmarkStart w:id="2863" w:name="_Toc137611974"/>
      <w:bookmarkStart w:id="2864" w:name="_Toc143077907"/>
      <w:bookmarkStart w:id="2865" w:name="_Toc104702347"/>
      <w:r>
        <w:rPr>
          <w:rStyle w:val="CharSectno"/>
        </w:rPr>
        <w:t>167</w:t>
      </w:r>
      <w:r>
        <w:t>.</w:t>
      </w:r>
      <w:r>
        <w:tab/>
      </w:r>
      <w:bookmarkStart w:id="2866" w:name="_Toc42689271"/>
      <w:r>
        <w:t xml:space="preserve">Disclosure contrary to notation </w:t>
      </w:r>
      <w:bookmarkEnd w:id="2859"/>
      <w:bookmarkEnd w:id="2866"/>
      <w:r>
        <w:t>under s. 99</w:t>
      </w:r>
      <w:bookmarkEnd w:id="2860"/>
      <w:bookmarkEnd w:id="2861"/>
      <w:bookmarkEnd w:id="2862"/>
      <w:bookmarkEnd w:id="2863"/>
      <w:bookmarkEnd w:id="2864"/>
      <w:bookmarkEnd w:id="2865"/>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867" w:name="_Toc61664028"/>
      <w:bookmarkStart w:id="2868" w:name="_Toc137610124"/>
      <w:bookmarkStart w:id="2869" w:name="_Toc137610734"/>
      <w:bookmarkStart w:id="2870" w:name="_Toc137611367"/>
      <w:bookmarkStart w:id="2871" w:name="_Toc137611975"/>
      <w:bookmarkStart w:id="2872" w:name="_Toc143077908"/>
      <w:bookmarkStart w:id="2873" w:name="_Toc104702348"/>
      <w:r>
        <w:rPr>
          <w:rStyle w:val="CharSectno"/>
        </w:rPr>
        <w:t>168</w:t>
      </w:r>
      <w:r>
        <w:t>.</w:t>
      </w:r>
      <w:r>
        <w:tab/>
      </w:r>
      <w:bookmarkStart w:id="2874" w:name="_Toc42689272"/>
      <w:r>
        <w:t>Giving false testimony</w:t>
      </w:r>
      <w:bookmarkEnd w:id="2867"/>
      <w:bookmarkEnd w:id="2868"/>
      <w:bookmarkEnd w:id="2869"/>
      <w:bookmarkEnd w:id="2870"/>
      <w:bookmarkEnd w:id="2871"/>
      <w:bookmarkEnd w:id="2872"/>
      <w:bookmarkEnd w:id="2874"/>
      <w:bookmarkEnd w:id="2873"/>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875" w:name="_Toc61664029"/>
      <w:bookmarkStart w:id="2876" w:name="_Toc137610125"/>
      <w:bookmarkStart w:id="2877" w:name="_Toc137610735"/>
      <w:bookmarkStart w:id="2878" w:name="_Toc137611368"/>
      <w:bookmarkStart w:id="2879" w:name="_Toc137611976"/>
      <w:bookmarkStart w:id="2880" w:name="_Toc143077909"/>
      <w:bookmarkStart w:id="2881" w:name="_Toc104702349"/>
      <w:r>
        <w:rPr>
          <w:rStyle w:val="CharSectno"/>
        </w:rPr>
        <w:t>169</w:t>
      </w:r>
      <w:r>
        <w:t>.</w:t>
      </w:r>
      <w:r>
        <w:tab/>
      </w:r>
      <w:bookmarkStart w:id="2882" w:name="_Toc42689273"/>
      <w:r>
        <w:t>Bribery of witness</w:t>
      </w:r>
      <w:bookmarkEnd w:id="2875"/>
      <w:bookmarkEnd w:id="2876"/>
      <w:bookmarkEnd w:id="2877"/>
      <w:bookmarkEnd w:id="2878"/>
      <w:bookmarkEnd w:id="2879"/>
      <w:bookmarkEnd w:id="2880"/>
      <w:bookmarkEnd w:id="2882"/>
      <w:bookmarkEnd w:id="288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883" w:name="_Toc61664030"/>
      <w:bookmarkStart w:id="2884" w:name="_Toc137610126"/>
      <w:bookmarkStart w:id="2885" w:name="_Toc137610736"/>
      <w:bookmarkStart w:id="2886" w:name="_Toc137611369"/>
      <w:bookmarkStart w:id="2887" w:name="_Toc137611977"/>
      <w:bookmarkStart w:id="2888" w:name="_Toc143077910"/>
      <w:bookmarkStart w:id="2889" w:name="_Toc104702350"/>
      <w:r>
        <w:rPr>
          <w:rStyle w:val="CharSectno"/>
        </w:rPr>
        <w:t>170</w:t>
      </w:r>
      <w:r>
        <w:t>.</w:t>
      </w:r>
      <w:r>
        <w:tab/>
      </w:r>
      <w:bookmarkStart w:id="2890" w:name="_Toc42689274"/>
      <w:r>
        <w:t>Fraud on witness</w:t>
      </w:r>
      <w:bookmarkEnd w:id="2883"/>
      <w:bookmarkEnd w:id="2884"/>
      <w:bookmarkEnd w:id="2885"/>
      <w:bookmarkEnd w:id="2886"/>
      <w:bookmarkEnd w:id="2887"/>
      <w:bookmarkEnd w:id="2888"/>
      <w:bookmarkEnd w:id="2890"/>
      <w:bookmarkEnd w:id="288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891" w:name="_Toc61664031"/>
      <w:bookmarkStart w:id="2892" w:name="_Toc137610127"/>
      <w:bookmarkStart w:id="2893" w:name="_Toc137610737"/>
      <w:bookmarkStart w:id="2894" w:name="_Toc137611370"/>
      <w:bookmarkStart w:id="2895" w:name="_Toc137611978"/>
      <w:bookmarkStart w:id="2896" w:name="_Toc143077911"/>
      <w:bookmarkStart w:id="2897" w:name="_Toc104702351"/>
      <w:r>
        <w:rPr>
          <w:rStyle w:val="CharSectno"/>
        </w:rPr>
        <w:t>171</w:t>
      </w:r>
      <w:r>
        <w:t>.</w:t>
      </w:r>
      <w:r>
        <w:tab/>
      </w:r>
      <w:bookmarkStart w:id="2898" w:name="_Toc42689275"/>
      <w:r>
        <w:t>Destroying evidence</w:t>
      </w:r>
      <w:bookmarkEnd w:id="2891"/>
      <w:bookmarkEnd w:id="2892"/>
      <w:bookmarkEnd w:id="2893"/>
      <w:bookmarkEnd w:id="2894"/>
      <w:bookmarkEnd w:id="2895"/>
      <w:bookmarkEnd w:id="2896"/>
      <w:bookmarkEnd w:id="2898"/>
      <w:bookmarkEnd w:id="2897"/>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899" w:name="_Toc61664032"/>
      <w:bookmarkStart w:id="2900" w:name="_Toc137610128"/>
      <w:bookmarkStart w:id="2901" w:name="_Toc137610738"/>
      <w:bookmarkStart w:id="2902" w:name="_Toc137611371"/>
      <w:bookmarkStart w:id="2903" w:name="_Toc137611979"/>
      <w:bookmarkStart w:id="2904" w:name="_Toc143077912"/>
      <w:bookmarkStart w:id="2905" w:name="_Toc104702352"/>
      <w:r>
        <w:rPr>
          <w:rStyle w:val="CharSectno"/>
        </w:rPr>
        <w:t>172</w:t>
      </w:r>
      <w:r>
        <w:t>.</w:t>
      </w:r>
      <w:r>
        <w:tab/>
      </w:r>
      <w:bookmarkStart w:id="2906" w:name="_Toc42689276"/>
      <w:r>
        <w:t>Preventing witness from attending</w:t>
      </w:r>
      <w:bookmarkEnd w:id="2899"/>
      <w:bookmarkEnd w:id="2900"/>
      <w:bookmarkEnd w:id="2901"/>
      <w:bookmarkEnd w:id="2902"/>
      <w:bookmarkEnd w:id="2903"/>
      <w:bookmarkEnd w:id="2904"/>
      <w:bookmarkEnd w:id="2906"/>
      <w:bookmarkEnd w:id="2905"/>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907" w:name="_Toc61664033"/>
      <w:bookmarkStart w:id="2908" w:name="_Toc137610129"/>
      <w:bookmarkStart w:id="2909" w:name="_Toc137610739"/>
      <w:bookmarkStart w:id="2910" w:name="_Toc137611372"/>
      <w:bookmarkStart w:id="2911" w:name="_Toc137611980"/>
      <w:bookmarkStart w:id="2912" w:name="_Toc143077913"/>
      <w:bookmarkStart w:id="2913" w:name="_Toc104702353"/>
      <w:r>
        <w:rPr>
          <w:rStyle w:val="CharSectno"/>
        </w:rPr>
        <w:t>173</w:t>
      </w:r>
      <w:r>
        <w:t>.</w:t>
      </w:r>
      <w:r>
        <w:tab/>
      </w:r>
      <w:bookmarkStart w:id="2914" w:name="_Toc42689277"/>
      <w:r>
        <w:t>Injury or detriment to witness</w:t>
      </w:r>
      <w:bookmarkEnd w:id="2907"/>
      <w:bookmarkEnd w:id="2908"/>
      <w:bookmarkEnd w:id="2909"/>
      <w:bookmarkEnd w:id="2910"/>
      <w:bookmarkEnd w:id="2911"/>
      <w:bookmarkEnd w:id="2912"/>
      <w:bookmarkEnd w:id="2914"/>
      <w:bookmarkEnd w:id="2913"/>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915" w:name="_Toc61664034"/>
      <w:bookmarkStart w:id="2916" w:name="_Toc137610130"/>
      <w:bookmarkStart w:id="2917" w:name="_Toc137610740"/>
      <w:bookmarkStart w:id="2918" w:name="_Toc137611373"/>
      <w:bookmarkStart w:id="2919" w:name="_Toc137611981"/>
      <w:bookmarkStart w:id="2920" w:name="_Toc143077914"/>
      <w:bookmarkStart w:id="2921" w:name="_Toc104702354"/>
      <w:r>
        <w:rPr>
          <w:rStyle w:val="CharSectno"/>
        </w:rPr>
        <w:t>174</w:t>
      </w:r>
      <w:r>
        <w:t>.</w:t>
      </w:r>
      <w:r>
        <w:tab/>
      </w:r>
      <w:bookmarkStart w:id="2922" w:name="_Toc42689278"/>
      <w:r>
        <w:t>Dismissal by employer of witness</w:t>
      </w:r>
      <w:bookmarkEnd w:id="2915"/>
      <w:bookmarkEnd w:id="2916"/>
      <w:bookmarkEnd w:id="2917"/>
      <w:bookmarkEnd w:id="2918"/>
      <w:bookmarkEnd w:id="2919"/>
      <w:bookmarkEnd w:id="2920"/>
      <w:bookmarkEnd w:id="2922"/>
      <w:bookmarkEnd w:id="2921"/>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923" w:name="_Toc61664035"/>
      <w:bookmarkStart w:id="2924" w:name="_Toc137610131"/>
      <w:bookmarkStart w:id="2925" w:name="_Toc137610741"/>
      <w:bookmarkStart w:id="2926" w:name="_Toc137611374"/>
      <w:bookmarkStart w:id="2927" w:name="_Toc137611982"/>
      <w:bookmarkStart w:id="2928" w:name="_Toc143077915"/>
      <w:bookmarkStart w:id="2929" w:name="_Toc104702355"/>
      <w:r>
        <w:rPr>
          <w:rStyle w:val="CharSectno"/>
        </w:rPr>
        <w:t>175</w:t>
      </w:r>
      <w:r>
        <w:t>.</w:t>
      </w:r>
      <w:r>
        <w:tab/>
      </w:r>
      <w:bookmarkStart w:id="2930" w:name="_Toc42689279"/>
      <w:r>
        <w:t>Victimisation</w:t>
      </w:r>
      <w:bookmarkEnd w:id="2923"/>
      <w:bookmarkEnd w:id="2924"/>
      <w:bookmarkEnd w:id="2925"/>
      <w:bookmarkEnd w:id="2926"/>
      <w:bookmarkEnd w:id="2927"/>
      <w:bookmarkEnd w:id="2928"/>
      <w:bookmarkEnd w:id="2930"/>
      <w:bookmarkEnd w:id="2929"/>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931" w:name="_Toc61664036"/>
      <w:bookmarkStart w:id="2932" w:name="_Toc137610132"/>
      <w:bookmarkStart w:id="2933" w:name="_Toc137610742"/>
      <w:bookmarkStart w:id="2934" w:name="_Toc137611375"/>
      <w:bookmarkStart w:id="2935" w:name="_Toc137611983"/>
      <w:bookmarkStart w:id="2936" w:name="_Toc143077916"/>
      <w:bookmarkStart w:id="2937" w:name="_Toc104702356"/>
      <w:r>
        <w:rPr>
          <w:rStyle w:val="CharSectno"/>
        </w:rPr>
        <w:t>176</w:t>
      </w:r>
      <w:r>
        <w:t>.</w:t>
      </w:r>
      <w:r>
        <w:tab/>
      </w:r>
      <w:bookmarkStart w:id="2938" w:name="_Toc42689280"/>
      <w:r>
        <w:t>Pretending to be officer</w:t>
      </w:r>
      <w:bookmarkEnd w:id="2931"/>
      <w:bookmarkEnd w:id="2932"/>
      <w:bookmarkEnd w:id="2933"/>
      <w:bookmarkEnd w:id="2934"/>
      <w:bookmarkEnd w:id="2935"/>
      <w:bookmarkEnd w:id="2936"/>
      <w:bookmarkEnd w:id="2938"/>
      <w:bookmarkEnd w:id="2937"/>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939" w:name="_Toc61664037"/>
      <w:bookmarkStart w:id="2940" w:name="_Toc137610133"/>
      <w:bookmarkStart w:id="2941" w:name="_Toc137610743"/>
      <w:bookmarkStart w:id="2942" w:name="_Toc137611376"/>
      <w:bookmarkStart w:id="2943" w:name="_Toc137611984"/>
      <w:bookmarkStart w:id="2944" w:name="_Toc143077917"/>
      <w:bookmarkStart w:id="2945" w:name="_Toc104702357"/>
      <w:r>
        <w:rPr>
          <w:rStyle w:val="CharSectno"/>
        </w:rPr>
        <w:t>177</w:t>
      </w:r>
      <w:r>
        <w:t>.</w:t>
      </w:r>
      <w:r>
        <w:tab/>
      </w:r>
      <w:bookmarkStart w:id="2946" w:name="_Toc42689281"/>
      <w:r>
        <w:t>Summary conviction of crimes</w:t>
      </w:r>
      <w:bookmarkEnd w:id="2939"/>
      <w:bookmarkEnd w:id="2940"/>
      <w:bookmarkEnd w:id="2941"/>
      <w:bookmarkEnd w:id="2942"/>
      <w:bookmarkEnd w:id="2943"/>
      <w:bookmarkEnd w:id="2944"/>
      <w:bookmarkEnd w:id="2946"/>
      <w:bookmarkEnd w:id="2945"/>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947" w:name="_Toc137610134"/>
      <w:bookmarkStart w:id="2948" w:name="_Toc137610744"/>
      <w:bookmarkStart w:id="2949" w:name="_Toc137611377"/>
      <w:bookmarkStart w:id="2950" w:name="_Toc137611985"/>
      <w:bookmarkStart w:id="2951" w:name="_Toc143077918"/>
      <w:bookmarkStart w:id="2952" w:name="_Toc104702358"/>
      <w:bookmarkStart w:id="2953" w:name="_Toc61664039"/>
      <w:bookmarkStart w:id="2954" w:name="_Toc61664358"/>
      <w:bookmarkStart w:id="2955" w:name="_Toc61672084"/>
      <w:bookmarkStart w:id="2956" w:name="_Toc61927149"/>
      <w:bookmarkStart w:id="2957" w:name="_Toc71357740"/>
      <w:bookmarkStart w:id="2958" w:name="_Toc72894335"/>
      <w:bookmarkStart w:id="2959" w:name="_Toc73335793"/>
      <w:bookmarkStart w:id="2960" w:name="_Toc89508936"/>
      <w:bookmarkStart w:id="2961" w:name="_Toc90866936"/>
      <w:bookmarkStart w:id="2962" w:name="_Toc96922404"/>
      <w:r>
        <w:rPr>
          <w:rStyle w:val="CharSectno"/>
        </w:rPr>
        <w:t>177A</w:t>
      </w:r>
      <w:r>
        <w:rPr>
          <w:bCs/>
          <w:sz w:val="22"/>
        </w:rPr>
        <w:t>.</w:t>
      </w:r>
      <w:r>
        <w:rPr>
          <w:bCs/>
          <w:sz w:val="22"/>
        </w:rPr>
        <w:tab/>
      </w:r>
      <w:r>
        <w:rPr>
          <w:bCs/>
        </w:rPr>
        <w:t>Limitation period for prosecution of simple offences</w:t>
      </w:r>
      <w:bookmarkEnd w:id="2947"/>
      <w:bookmarkEnd w:id="2948"/>
      <w:bookmarkEnd w:id="2949"/>
      <w:bookmarkEnd w:id="2950"/>
      <w:bookmarkEnd w:id="2951"/>
      <w:bookmarkEnd w:id="2952"/>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963" w:name="_Toc101950888"/>
      <w:bookmarkStart w:id="2964" w:name="_Toc102725483"/>
      <w:bookmarkStart w:id="2965" w:name="_Toc102725788"/>
      <w:bookmarkStart w:id="2966" w:name="_Toc104702359"/>
      <w:bookmarkStart w:id="2967" w:name="_Toc137608131"/>
      <w:bookmarkStart w:id="2968" w:name="_Toc137609831"/>
      <w:bookmarkStart w:id="2969" w:name="_Toc137610135"/>
      <w:bookmarkStart w:id="2970" w:name="_Toc137610440"/>
      <w:bookmarkStart w:id="2971" w:name="_Toc137610745"/>
      <w:bookmarkStart w:id="2972" w:name="_Toc137611049"/>
      <w:bookmarkStart w:id="2973" w:name="_Toc137611378"/>
      <w:bookmarkStart w:id="2974" w:name="_Toc137611682"/>
      <w:bookmarkStart w:id="2975" w:name="_Toc137611986"/>
      <w:bookmarkStart w:id="2976" w:name="_Toc137612290"/>
      <w:bookmarkStart w:id="2977" w:name="_Toc137612691"/>
      <w:bookmarkStart w:id="2978" w:name="_Toc137866728"/>
      <w:bookmarkStart w:id="2979" w:name="_Toc137869576"/>
      <w:bookmarkStart w:id="2980" w:name="_Toc139951570"/>
      <w:bookmarkStart w:id="2981" w:name="_Toc140396153"/>
      <w:bookmarkStart w:id="2982" w:name="_Toc140456261"/>
      <w:bookmarkStart w:id="2983" w:name="_Toc140979520"/>
      <w:bookmarkStart w:id="2984" w:name="_Toc141588731"/>
      <w:bookmarkStart w:id="2985" w:name="_Toc141589744"/>
      <w:bookmarkStart w:id="2986" w:name="_Toc143077919"/>
      <w:r>
        <w:rPr>
          <w:rStyle w:val="CharPartNo"/>
        </w:rPr>
        <w:t>Part 12</w:t>
      </w:r>
      <w:r>
        <w:t> — </w:t>
      </w:r>
      <w:r>
        <w:rPr>
          <w:rStyle w:val="CharPartText"/>
        </w:rPr>
        <w:t>Administration</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987" w:name="_Toc61664040"/>
      <w:bookmarkStart w:id="2988" w:name="_Toc61664359"/>
      <w:bookmarkStart w:id="2989" w:name="_Toc61672085"/>
      <w:bookmarkStart w:id="2990" w:name="_Toc61927150"/>
      <w:bookmarkStart w:id="2991" w:name="_Toc71357741"/>
      <w:bookmarkStart w:id="2992" w:name="_Toc72894336"/>
      <w:bookmarkStart w:id="2993" w:name="_Toc73335794"/>
      <w:bookmarkStart w:id="2994" w:name="_Toc89508937"/>
      <w:bookmarkStart w:id="2995" w:name="_Toc90866937"/>
      <w:bookmarkStart w:id="2996" w:name="_Toc96922405"/>
      <w:bookmarkStart w:id="2997" w:name="_Toc101950889"/>
      <w:bookmarkStart w:id="2998" w:name="_Toc102725484"/>
      <w:bookmarkStart w:id="2999" w:name="_Toc102725789"/>
      <w:bookmarkStart w:id="3000" w:name="_Toc104702360"/>
      <w:bookmarkStart w:id="3001" w:name="_Toc137608132"/>
      <w:bookmarkStart w:id="3002" w:name="_Toc137609832"/>
      <w:bookmarkStart w:id="3003" w:name="_Toc137610136"/>
      <w:bookmarkStart w:id="3004" w:name="_Toc137610441"/>
      <w:bookmarkStart w:id="3005" w:name="_Toc137610746"/>
      <w:bookmarkStart w:id="3006" w:name="_Toc137611050"/>
      <w:bookmarkStart w:id="3007" w:name="_Toc137611379"/>
      <w:bookmarkStart w:id="3008" w:name="_Toc137611683"/>
      <w:bookmarkStart w:id="3009" w:name="_Toc137611987"/>
      <w:bookmarkStart w:id="3010" w:name="_Toc137612291"/>
      <w:bookmarkStart w:id="3011" w:name="_Toc137612692"/>
      <w:bookmarkStart w:id="3012" w:name="_Toc137866729"/>
      <w:bookmarkStart w:id="3013" w:name="_Toc137869577"/>
      <w:bookmarkStart w:id="3014" w:name="_Toc139951571"/>
      <w:bookmarkStart w:id="3015" w:name="_Toc140396154"/>
      <w:bookmarkStart w:id="3016" w:name="_Toc140456262"/>
      <w:bookmarkStart w:id="3017" w:name="_Toc140979521"/>
      <w:bookmarkStart w:id="3018" w:name="_Toc141588732"/>
      <w:bookmarkStart w:id="3019" w:name="_Toc141589745"/>
      <w:bookmarkStart w:id="3020" w:name="_Toc143077920"/>
      <w:r>
        <w:rPr>
          <w:rStyle w:val="CharDivNo"/>
        </w:rPr>
        <w:t>Division 1</w:t>
      </w:r>
      <w:r>
        <w:t> — </w:t>
      </w:r>
      <w:r>
        <w:rPr>
          <w:rStyle w:val="CharDivText"/>
        </w:rPr>
        <w:t>Staff</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Heading5"/>
      </w:pPr>
      <w:bookmarkStart w:id="3021" w:name="_Toc44750722"/>
      <w:bookmarkStart w:id="3022" w:name="_Toc61664041"/>
      <w:bookmarkStart w:id="3023" w:name="_Toc137610137"/>
      <w:bookmarkStart w:id="3024" w:name="_Toc137610747"/>
      <w:bookmarkStart w:id="3025" w:name="_Toc137611380"/>
      <w:bookmarkStart w:id="3026" w:name="_Toc137611988"/>
      <w:bookmarkStart w:id="3027" w:name="_Toc143077921"/>
      <w:bookmarkStart w:id="3028" w:name="_Toc104702361"/>
      <w:r>
        <w:rPr>
          <w:rStyle w:val="CharSectno"/>
        </w:rPr>
        <w:t>178</w:t>
      </w:r>
      <w:r>
        <w:t>.</w:t>
      </w:r>
      <w:r>
        <w:tab/>
        <w:t>Commission is not an SES organisation</w:t>
      </w:r>
      <w:bookmarkEnd w:id="3021"/>
      <w:bookmarkEnd w:id="3022"/>
      <w:bookmarkEnd w:id="3023"/>
      <w:bookmarkEnd w:id="3024"/>
      <w:bookmarkEnd w:id="3025"/>
      <w:bookmarkEnd w:id="3026"/>
      <w:bookmarkEnd w:id="3027"/>
      <w:bookmarkEnd w:id="302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029" w:name="_Hlt38963324"/>
      <w:bookmarkStart w:id="3030" w:name="_Toc44750723"/>
      <w:bookmarkEnd w:id="3029"/>
      <w:r>
        <w:tab/>
        <w:t>[Section 178, formerly section 24, renumbered as section 178 by No. 78 of 2003 s. 35(1).]</w:t>
      </w:r>
    </w:p>
    <w:p>
      <w:pPr>
        <w:pStyle w:val="Heading5"/>
      </w:pPr>
      <w:bookmarkStart w:id="3031" w:name="_Toc61664042"/>
      <w:bookmarkStart w:id="3032" w:name="_Toc137610138"/>
      <w:bookmarkStart w:id="3033" w:name="_Toc137610748"/>
      <w:bookmarkStart w:id="3034" w:name="_Toc137611381"/>
      <w:bookmarkStart w:id="3035" w:name="_Toc137611989"/>
      <w:bookmarkStart w:id="3036" w:name="_Toc143077922"/>
      <w:bookmarkStart w:id="3037" w:name="_Toc104702362"/>
      <w:r>
        <w:rPr>
          <w:rStyle w:val="CharSectno"/>
        </w:rPr>
        <w:t>179</w:t>
      </w:r>
      <w:r>
        <w:t>.</w:t>
      </w:r>
      <w:r>
        <w:tab/>
        <w:t>Staff of</w:t>
      </w:r>
      <w:del w:id="3038" w:author="svcMRProcess" w:date="2018-08-22T12:02:00Z">
        <w:r>
          <w:delText xml:space="preserve"> the </w:delText>
        </w:r>
      </w:del>
      <w:ins w:id="3039" w:author="svcMRProcess" w:date="2018-08-22T12:02:00Z">
        <w:r>
          <w:t> </w:t>
        </w:r>
      </w:ins>
      <w:r>
        <w:t>Commission</w:t>
      </w:r>
      <w:bookmarkEnd w:id="3030"/>
      <w:bookmarkEnd w:id="3031"/>
      <w:bookmarkEnd w:id="3032"/>
      <w:bookmarkEnd w:id="3033"/>
      <w:bookmarkEnd w:id="3034"/>
      <w:bookmarkEnd w:id="3035"/>
      <w:bookmarkEnd w:id="3036"/>
      <w:bookmarkEnd w:id="3037"/>
    </w:p>
    <w:p>
      <w:pPr>
        <w:pStyle w:val="Subsection"/>
      </w:pPr>
      <w:r>
        <w:tab/>
        <w:t>(1)</w:t>
      </w:r>
      <w:r>
        <w:tab/>
        <w:t>The Commission</w:t>
      </w:r>
      <w:del w:id="3040" w:author="svcMRProcess" w:date="2018-08-22T12:02:00Z">
        <w:r>
          <w:delText xml:space="preserve"> </w:delText>
        </w:r>
      </w:del>
      <w:ins w:id="3041" w:author="svcMRProcess" w:date="2018-08-22T12:02:00Z">
        <w:r>
          <w:t> </w:t>
        </w:r>
      </w:ins>
      <w:r>
        <w:t>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042" w:name="_Toc44750724"/>
      <w:r>
        <w:tab/>
        <w:t>[Section 179, formerly section 25, renumbered as section 179 by No. 78 of 2003 s. 35(1).]</w:t>
      </w:r>
    </w:p>
    <w:p>
      <w:pPr>
        <w:pStyle w:val="Heading5"/>
      </w:pPr>
      <w:bookmarkStart w:id="3043" w:name="_Toc61664043"/>
      <w:bookmarkStart w:id="3044" w:name="_Toc137610139"/>
      <w:bookmarkStart w:id="3045" w:name="_Toc137610749"/>
      <w:bookmarkStart w:id="3046" w:name="_Toc137611382"/>
      <w:bookmarkStart w:id="3047" w:name="_Toc137611990"/>
      <w:bookmarkStart w:id="3048" w:name="_Toc143077923"/>
      <w:bookmarkStart w:id="3049" w:name="_Toc104702363"/>
      <w:r>
        <w:rPr>
          <w:rStyle w:val="CharSectno"/>
        </w:rPr>
        <w:t>180</w:t>
      </w:r>
      <w:r>
        <w:t>.</w:t>
      </w:r>
      <w:r>
        <w:tab/>
        <w:t>Entitlements of public service officer</w:t>
      </w:r>
      <w:bookmarkEnd w:id="3042"/>
      <w:bookmarkEnd w:id="3043"/>
      <w:r>
        <w:t>s</w:t>
      </w:r>
      <w:bookmarkEnd w:id="3044"/>
      <w:bookmarkEnd w:id="3045"/>
      <w:bookmarkEnd w:id="3046"/>
      <w:bookmarkEnd w:id="3047"/>
      <w:bookmarkEnd w:id="3048"/>
      <w:bookmarkEnd w:id="3049"/>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ins w:id="3050" w:author="svcMRProcess" w:date="2018-08-22T12:02:00Z">
        <w:r>
          <w:rPr>
            <w:vertAlign w:val="superscript"/>
          </w:rPr>
          <w:t> 4</w:t>
        </w:r>
      </w:ins>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ins w:id="3051" w:author="svcMRProcess" w:date="2018-08-22T12:02:00Z">
        <w:r>
          <w:rPr>
            <w:vertAlign w:val="superscript"/>
          </w:rPr>
          <w:t> 4</w:t>
        </w:r>
      </w:ins>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052" w:name="_Hlt38963694"/>
      <w:bookmarkStart w:id="3053" w:name="_Toc44750725"/>
      <w:bookmarkEnd w:id="3052"/>
      <w:r>
        <w:tab/>
        <w:t>[Section 180, formerly section 26, amended by No. 78 of 2003 s. 35(13); renumbered as section 180 by No. 78 of 2003 s. 35(1).]</w:t>
      </w:r>
    </w:p>
    <w:p>
      <w:pPr>
        <w:pStyle w:val="Heading5"/>
      </w:pPr>
      <w:bookmarkStart w:id="3054" w:name="_Toc61664044"/>
      <w:bookmarkStart w:id="3055" w:name="_Toc137610140"/>
      <w:bookmarkStart w:id="3056" w:name="_Toc137610750"/>
      <w:bookmarkStart w:id="3057" w:name="_Toc137611383"/>
      <w:bookmarkStart w:id="3058" w:name="_Toc137611991"/>
      <w:bookmarkStart w:id="3059" w:name="_Toc143077924"/>
      <w:bookmarkStart w:id="3060" w:name="_Toc104702364"/>
      <w:r>
        <w:rPr>
          <w:rStyle w:val="CharSectno"/>
        </w:rPr>
        <w:t>181</w:t>
      </w:r>
      <w:r>
        <w:t>.</w:t>
      </w:r>
      <w:r>
        <w:tab/>
        <w:t>Secondment of staff and use of facilities</w:t>
      </w:r>
      <w:bookmarkEnd w:id="3053"/>
      <w:bookmarkEnd w:id="3054"/>
      <w:bookmarkEnd w:id="3055"/>
      <w:bookmarkEnd w:id="3056"/>
      <w:bookmarkEnd w:id="3057"/>
      <w:bookmarkEnd w:id="3058"/>
      <w:bookmarkEnd w:id="3059"/>
      <w:bookmarkEnd w:id="306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061" w:name="_Hlt38963423"/>
      <w:bookmarkEnd w:id="3061"/>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062" w:name="_Hlt38963422"/>
      <w:r>
        <w:t>(4)</w:t>
      </w:r>
      <w:bookmarkEnd w:id="3062"/>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063" w:name="_Toc44750726"/>
      <w:r>
        <w:tab/>
        <w:t>[Section 181, formerly section 27, renumbered as section 181 by No. 78 of 2003 s. 35(1).]</w:t>
      </w:r>
    </w:p>
    <w:p>
      <w:pPr>
        <w:pStyle w:val="Heading5"/>
      </w:pPr>
      <w:bookmarkStart w:id="3064" w:name="_Toc61664045"/>
      <w:bookmarkStart w:id="3065" w:name="_Toc137610141"/>
      <w:bookmarkStart w:id="3066" w:name="_Toc137610751"/>
      <w:bookmarkStart w:id="3067" w:name="_Toc137611384"/>
      <w:bookmarkStart w:id="3068" w:name="_Toc137611992"/>
      <w:bookmarkStart w:id="3069" w:name="_Toc143077925"/>
      <w:bookmarkStart w:id="3070" w:name="_Toc104702365"/>
      <w:r>
        <w:rPr>
          <w:rStyle w:val="CharSectno"/>
        </w:rPr>
        <w:t>182</w:t>
      </w:r>
      <w:r>
        <w:t>.</w:t>
      </w:r>
      <w:r>
        <w:tab/>
        <w:t>Engagement of service providers</w:t>
      </w:r>
      <w:bookmarkEnd w:id="3063"/>
      <w:bookmarkEnd w:id="3064"/>
      <w:bookmarkEnd w:id="3065"/>
      <w:bookmarkEnd w:id="3066"/>
      <w:bookmarkEnd w:id="3067"/>
      <w:bookmarkEnd w:id="3068"/>
      <w:bookmarkEnd w:id="3069"/>
      <w:bookmarkEnd w:id="307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071" w:name="_Toc44750727"/>
      <w:r>
        <w:tab/>
        <w:t>[Section 182, formerly section 28, renumbered as section 182 by No. 78 of 2003 s. 35(1).]</w:t>
      </w:r>
    </w:p>
    <w:p>
      <w:pPr>
        <w:pStyle w:val="Heading5"/>
      </w:pPr>
      <w:bookmarkStart w:id="3072" w:name="_Toc61664046"/>
      <w:bookmarkStart w:id="3073" w:name="_Toc137610142"/>
      <w:bookmarkStart w:id="3074" w:name="_Toc137610752"/>
      <w:bookmarkStart w:id="3075" w:name="_Toc137611385"/>
      <w:bookmarkStart w:id="3076" w:name="_Toc137611993"/>
      <w:bookmarkStart w:id="3077" w:name="_Toc143077926"/>
      <w:bookmarkStart w:id="3078" w:name="_Toc104702366"/>
      <w:r>
        <w:rPr>
          <w:rStyle w:val="CharSectno"/>
        </w:rPr>
        <w:t>183</w:t>
      </w:r>
      <w:r>
        <w:t>.</w:t>
      </w:r>
      <w:r>
        <w:tab/>
        <w:t xml:space="preserve">Oath </w:t>
      </w:r>
      <w:bookmarkEnd w:id="3071"/>
      <w:bookmarkEnd w:id="3072"/>
      <w:r>
        <w:t>of secrecy for officers</w:t>
      </w:r>
      <w:bookmarkEnd w:id="3073"/>
      <w:bookmarkEnd w:id="3074"/>
      <w:bookmarkEnd w:id="3075"/>
      <w:bookmarkEnd w:id="3076"/>
      <w:bookmarkEnd w:id="3077"/>
      <w:bookmarkEnd w:id="307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079" w:name="_Toc44750728"/>
      <w:r>
        <w:tab/>
        <w:t>[Section 183, formerly section 29, renumbered as section 183 by No. 78 of 2003 s. 35(1).]</w:t>
      </w:r>
    </w:p>
    <w:p>
      <w:pPr>
        <w:pStyle w:val="Heading5"/>
      </w:pPr>
      <w:bookmarkStart w:id="3080" w:name="_Toc61664047"/>
      <w:bookmarkStart w:id="3081" w:name="_Toc137610143"/>
      <w:bookmarkStart w:id="3082" w:name="_Toc137610753"/>
      <w:bookmarkStart w:id="3083" w:name="_Toc137611386"/>
      <w:bookmarkStart w:id="3084" w:name="_Toc137611994"/>
      <w:bookmarkStart w:id="3085" w:name="_Toc143077927"/>
      <w:bookmarkStart w:id="3086" w:name="_Toc104702367"/>
      <w:r>
        <w:rPr>
          <w:rStyle w:val="CharSectno"/>
        </w:rPr>
        <w:t>184</w:t>
      </w:r>
      <w:r>
        <w:t>.</w:t>
      </w:r>
      <w:r>
        <w:tab/>
        <w:t>Authorised officers</w:t>
      </w:r>
      <w:bookmarkEnd w:id="3079"/>
      <w:bookmarkEnd w:id="3080"/>
      <w:r>
        <w:t>, appointment and functions of</w:t>
      </w:r>
      <w:bookmarkEnd w:id="3081"/>
      <w:bookmarkEnd w:id="3082"/>
      <w:bookmarkEnd w:id="3083"/>
      <w:bookmarkEnd w:id="3084"/>
      <w:bookmarkEnd w:id="3085"/>
      <w:bookmarkEnd w:id="3086"/>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tab/>
        <w:t>(3)</w:t>
      </w:r>
      <w:r>
        <w:tab/>
        <w:t xml:space="preserve">An authorised officer has and may perform all of the functions that a special constable appointed under section 35A of the </w:t>
      </w:r>
      <w:r>
        <w:rPr>
          <w:i/>
        </w:rPr>
        <w:t>Police Act 1892</w:t>
      </w:r>
      <w:r>
        <w:t xml:space="preserve"> has and may perform under any law of the State.</w:t>
      </w:r>
    </w:p>
    <w:p>
      <w:pPr>
        <w:pStyle w:val="Subsection"/>
      </w:pPr>
      <w:r>
        <w:tab/>
        <w:t>(4)</w:t>
      </w:r>
      <w:r>
        <w:tab/>
        <w:t>An authorised officer has and may perform the functions referred to in subsection (3) 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087" w:name="_Hlt38963253"/>
      <w:bookmarkEnd w:id="3087"/>
      <w:r>
        <w:tab/>
        <w:t>[Section 184, formerly section 30, renumbered as section 184 by No. 78 of 2003 s. 35(1).]</w:t>
      </w:r>
    </w:p>
    <w:p>
      <w:pPr>
        <w:pStyle w:val="Heading5"/>
      </w:pPr>
      <w:bookmarkStart w:id="3088" w:name="_Toc61664048"/>
      <w:bookmarkStart w:id="3089" w:name="_Toc137610144"/>
      <w:bookmarkStart w:id="3090" w:name="_Toc137610754"/>
      <w:bookmarkStart w:id="3091" w:name="_Toc137611387"/>
      <w:bookmarkStart w:id="3092" w:name="_Toc137611995"/>
      <w:bookmarkStart w:id="3093" w:name="_Toc143077928"/>
      <w:bookmarkStart w:id="3094" w:name="_Toc104702368"/>
      <w:r>
        <w:rPr>
          <w:rStyle w:val="CharSectno"/>
        </w:rPr>
        <w:t>185</w:t>
      </w:r>
      <w:r>
        <w:t>.</w:t>
      </w:r>
      <w:r>
        <w:tab/>
      </w:r>
      <w:bookmarkStart w:id="3095" w:name="_Toc42689289"/>
      <w:r>
        <w:t>Delegation</w:t>
      </w:r>
      <w:bookmarkEnd w:id="3088"/>
      <w:bookmarkEnd w:id="3095"/>
      <w:r>
        <w:t xml:space="preserve"> by Commission</w:t>
      </w:r>
      <w:bookmarkEnd w:id="3089"/>
      <w:bookmarkEnd w:id="3090"/>
      <w:bookmarkEnd w:id="3091"/>
      <w:bookmarkEnd w:id="3092"/>
      <w:bookmarkEnd w:id="3093"/>
      <w:bookmarkEnd w:id="3094"/>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096" w:name="_Toc61664049"/>
      <w:bookmarkStart w:id="3097" w:name="_Toc61664368"/>
      <w:bookmarkStart w:id="3098" w:name="_Toc61672094"/>
      <w:bookmarkStart w:id="3099" w:name="_Toc61927159"/>
      <w:bookmarkStart w:id="3100" w:name="_Toc71357750"/>
      <w:bookmarkStart w:id="3101" w:name="_Toc72894345"/>
      <w:bookmarkStart w:id="3102" w:name="_Toc73335803"/>
      <w:bookmarkStart w:id="3103" w:name="_Toc89508946"/>
      <w:bookmarkStart w:id="3104" w:name="_Toc90866946"/>
      <w:bookmarkStart w:id="3105" w:name="_Toc96922414"/>
      <w:bookmarkStart w:id="3106" w:name="_Toc101950898"/>
      <w:bookmarkStart w:id="3107" w:name="_Toc102725493"/>
      <w:bookmarkStart w:id="3108" w:name="_Toc102725798"/>
      <w:bookmarkStart w:id="3109" w:name="_Toc104702369"/>
      <w:bookmarkStart w:id="3110" w:name="_Toc137608141"/>
      <w:bookmarkStart w:id="3111" w:name="_Toc137609841"/>
      <w:bookmarkStart w:id="3112" w:name="_Toc137610145"/>
      <w:bookmarkStart w:id="3113" w:name="_Toc137610450"/>
      <w:bookmarkStart w:id="3114" w:name="_Toc137610755"/>
      <w:bookmarkStart w:id="3115" w:name="_Toc137611059"/>
      <w:bookmarkStart w:id="3116" w:name="_Toc137611388"/>
      <w:bookmarkStart w:id="3117" w:name="_Toc137611692"/>
      <w:bookmarkStart w:id="3118" w:name="_Toc137611996"/>
      <w:bookmarkStart w:id="3119" w:name="_Toc137612300"/>
      <w:bookmarkStart w:id="3120" w:name="_Toc137612701"/>
      <w:bookmarkStart w:id="3121" w:name="_Toc137866738"/>
      <w:bookmarkStart w:id="3122" w:name="_Toc137869586"/>
      <w:bookmarkStart w:id="3123" w:name="_Toc139951580"/>
      <w:bookmarkStart w:id="3124" w:name="_Toc140396163"/>
      <w:bookmarkStart w:id="3125" w:name="_Toc140456271"/>
      <w:bookmarkStart w:id="3126" w:name="_Toc140979530"/>
      <w:bookmarkStart w:id="3127" w:name="_Toc141588741"/>
      <w:bookmarkStart w:id="3128" w:name="_Toc141589754"/>
      <w:bookmarkStart w:id="3129" w:name="_Toc143077929"/>
      <w:r>
        <w:rPr>
          <w:rStyle w:val="CharDivNo"/>
        </w:rPr>
        <w:t>Division 2</w:t>
      </w:r>
      <w:r>
        <w:t> — </w:t>
      </w:r>
      <w:r>
        <w:rPr>
          <w:rStyle w:val="CharDivText"/>
        </w:rPr>
        <w:t>Financial provisions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Heading5"/>
      </w:pPr>
      <w:bookmarkStart w:id="3130" w:name="_Hlt38963654"/>
      <w:bookmarkStart w:id="3131" w:name="_Toc44750729"/>
      <w:bookmarkStart w:id="3132" w:name="_Toc61664050"/>
      <w:bookmarkStart w:id="3133" w:name="_Toc137610146"/>
      <w:bookmarkStart w:id="3134" w:name="_Toc137610756"/>
      <w:bookmarkStart w:id="3135" w:name="_Toc137611389"/>
      <w:bookmarkStart w:id="3136" w:name="_Toc137611997"/>
      <w:bookmarkStart w:id="3137" w:name="_Toc143077930"/>
      <w:bookmarkStart w:id="3138" w:name="_Toc104702370"/>
      <w:bookmarkEnd w:id="3130"/>
      <w:r>
        <w:rPr>
          <w:rStyle w:val="CharSectno"/>
        </w:rPr>
        <w:t>186</w:t>
      </w:r>
      <w:r>
        <w:t>.</w:t>
      </w:r>
      <w:r>
        <w:tab/>
        <w:t>Funds of Commission</w:t>
      </w:r>
      <w:bookmarkEnd w:id="3131"/>
      <w:bookmarkEnd w:id="3132"/>
      <w:bookmarkEnd w:id="3133"/>
      <w:bookmarkEnd w:id="3134"/>
      <w:bookmarkEnd w:id="3135"/>
      <w:bookmarkEnd w:id="3136"/>
      <w:bookmarkEnd w:id="3137"/>
      <w:bookmarkEnd w:id="3138"/>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rPr>
          <w:snapToGrid w:val="0"/>
        </w:rPr>
      </w:pPr>
      <w:r>
        <w:rPr>
          <w:snapToGrid w:val="0"/>
        </w:rPr>
        <w:tab/>
        <w:t>(2)</w:t>
      </w:r>
      <w:r>
        <w:rPr>
          <w:snapToGrid w:val="0"/>
        </w:rPr>
        <w:tab/>
        <w:t xml:space="preserve">The funds referred to in subsection (1) are to be credited to an account called the “Corruption and Crime Commission Fund” held as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139" w:name="_Toc44750730"/>
      <w:r>
        <w:tab/>
        <w:t>[Section 186, formerly section 31, amended by No. 78 of 2003 s. 35(13); renumbered as section 186 by No. 78 of 2003 s. 35(1).]</w:t>
      </w:r>
    </w:p>
    <w:p>
      <w:pPr>
        <w:pStyle w:val="Heading5"/>
        <w:rPr>
          <w:i/>
        </w:rPr>
      </w:pPr>
      <w:bookmarkStart w:id="3140" w:name="_Toc61664051"/>
      <w:bookmarkStart w:id="3141" w:name="_Toc137610147"/>
      <w:bookmarkStart w:id="3142" w:name="_Toc137610757"/>
      <w:bookmarkStart w:id="3143" w:name="_Toc137611390"/>
      <w:bookmarkStart w:id="3144" w:name="_Toc137611998"/>
      <w:bookmarkStart w:id="3145" w:name="_Toc143077931"/>
      <w:bookmarkStart w:id="3146" w:name="_Toc104702371"/>
      <w:r>
        <w:rPr>
          <w:rStyle w:val="CharSectno"/>
        </w:rPr>
        <w:t>187</w:t>
      </w:r>
      <w:r>
        <w:t>.</w:t>
      </w:r>
      <w:r>
        <w:tab/>
        <w:t xml:space="preserve">Application of </w:t>
      </w:r>
      <w:r>
        <w:rPr>
          <w:i/>
        </w:rPr>
        <w:t>Financial Administration and Audit Act 1985</w:t>
      </w:r>
      <w:bookmarkEnd w:id="3139"/>
      <w:bookmarkEnd w:id="3140"/>
      <w:bookmarkEnd w:id="3141"/>
      <w:bookmarkEnd w:id="3142"/>
      <w:bookmarkEnd w:id="3143"/>
      <w:bookmarkEnd w:id="3144"/>
      <w:bookmarkEnd w:id="3145"/>
      <w:bookmarkEnd w:id="3146"/>
    </w:p>
    <w:p>
      <w:pPr>
        <w:pStyle w:val="Subsection"/>
      </w:pPr>
      <w:r>
        <w:tab/>
      </w:r>
      <w:r>
        <w:tab/>
      </w:r>
      <w:r>
        <w:rPr>
          <w:snapToGrid w:val="0"/>
        </w:rPr>
        <w:t xml:space="preserve">Subject to section 186,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w:t>
      </w:r>
    </w:p>
    <w:p>
      <w:pPr>
        <w:pStyle w:val="Heading2"/>
      </w:pPr>
      <w:bookmarkStart w:id="3147" w:name="_Toc61664052"/>
      <w:bookmarkStart w:id="3148" w:name="_Toc61664371"/>
      <w:bookmarkStart w:id="3149" w:name="_Toc61672097"/>
      <w:bookmarkStart w:id="3150" w:name="_Toc61927162"/>
      <w:bookmarkStart w:id="3151" w:name="_Toc71357753"/>
      <w:bookmarkStart w:id="3152" w:name="_Toc72894348"/>
      <w:bookmarkStart w:id="3153" w:name="_Toc73335806"/>
      <w:bookmarkStart w:id="3154" w:name="_Toc89508949"/>
      <w:bookmarkStart w:id="3155" w:name="_Toc90866949"/>
      <w:bookmarkStart w:id="3156" w:name="_Toc96922417"/>
      <w:bookmarkStart w:id="3157" w:name="_Toc101950901"/>
      <w:bookmarkStart w:id="3158" w:name="_Toc102725496"/>
      <w:bookmarkStart w:id="3159" w:name="_Toc102725801"/>
      <w:bookmarkStart w:id="3160" w:name="_Toc104702372"/>
      <w:bookmarkStart w:id="3161" w:name="_Toc137608144"/>
      <w:bookmarkStart w:id="3162" w:name="_Toc137609844"/>
      <w:bookmarkStart w:id="3163" w:name="_Toc137610148"/>
      <w:bookmarkStart w:id="3164" w:name="_Toc137610453"/>
      <w:bookmarkStart w:id="3165" w:name="_Toc137610758"/>
      <w:bookmarkStart w:id="3166" w:name="_Toc137611062"/>
      <w:bookmarkStart w:id="3167" w:name="_Toc137611391"/>
      <w:bookmarkStart w:id="3168" w:name="_Toc137611695"/>
      <w:bookmarkStart w:id="3169" w:name="_Toc137611999"/>
      <w:bookmarkStart w:id="3170" w:name="_Toc137612303"/>
      <w:bookmarkStart w:id="3171" w:name="_Toc137612704"/>
      <w:bookmarkStart w:id="3172" w:name="_Toc137866741"/>
      <w:bookmarkStart w:id="3173" w:name="_Toc137869589"/>
      <w:bookmarkStart w:id="3174" w:name="_Toc139951583"/>
      <w:bookmarkStart w:id="3175" w:name="_Toc140396166"/>
      <w:bookmarkStart w:id="3176" w:name="_Toc140456274"/>
      <w:bookmarkStart w:id="3177" w:name="_Toc140979533"/>
      <w:bookmarkStart w:id="3178" w:name="_Toc141588744"/>
      <w:bookmarkStart w:id="3179" w:name="_Toc141589757"/>
      <w:bookmarkStart w:id="3180" w:name="_Toc143077932"/>
      <w:r>
        <w:rPr>
          <w:rStyle w:val="CharPartNo"/>
        </w:rPr>
        <w:t>Part 13</w:t>
      </w:r>
      <w:r>
        <w:t> — </w:t>
      </w:r>
      <w:r>
        <w:rPr>
          <w:rStyle w:val="CharPartText"/>
        </w:rPr>
        <w:t>Parliamentary Inspector of the Corruption and Crime Commission</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181" w:name="_Toc61664053"/>
      <w:bookmarkStart w:id="3182" w:name="_Toc61664372"/>
      <w:bookmarkStart w:id="3183" w:name="_Toc61672098"/>
      <w:bookmarkStart w:id="3184" w:name="_Toc61927163"/>
      <w:bookmarkStart w:id="3185" w:name="_Toc71357754"/>
      <w:bookmarkStart w:id="3186" w:name="_Toc72894349"/>
      <w:bookmarkStart w:id="3187" w:name="_Toc73335807"/>
      <w:bookmarkStart w:id="3188" w:name="_Toc89508950"/>
      <w:bookmarkStart w:id="3189" w:name="_Toc90866950"/>
      <w:bookmarkStart w:id="3190" w:name="_Toc96922418"/>
      <w:bookmarkStart w:id="3191" w:name="_Toc101950902"/>
      <w:bookmarkStart w:id="3192" w:name="_Toc102725497"/>
      <w:bookmarkStart w:id="3193" w:name="_Toc102725802"/>
      <w:bookmarkStart w:id="3194" w:name="_Toc104702373"/>
      <w:bookmarkStart w:id="3195" w:name="_Toc137608145"/>
      <w:bookmarkStart w:id="3196" w:name="_Toc137609845"/>
      <w:bookmarkStart w:id="3197" w:name="_Toc137610149"/>
      <w:bookmarkStart w:id="3198" w:name="_Toc137610454"/>
      <w:bookmarkStart w:id="3199" w:name="_Toc137610759"/>
      <w:bookmarkStart w:id="3200" w:name="_Toc137611063"/>
      <w:bookmarkStart w:id="3201" w:name="_Toc137611392"/>
      <w:bookmarkStart w:id="3202" w:name="_Toc137611696"/>
      <w:bookmarkStart w:id="3203" w:name="_Toc137612000"/>
      <w:bookmarkStart w:id="3204" w:name="_Toc137612304"/>
      <w:bookmarkStart w:id="3205" w:name="_Toc137612705"/>
      <w:bookmarkStart w:id="3206" w:name="_Toc137866742"/>
      <w:bookmarkStart w:id="3207" w:name="_Toc137869590"/>
      <w:bookmarkStart w:id="3208" w:name="_Toc139951584"/>
      <w:bookmarkStart w:id="3209" w:name="_Toc140396167"/>
      <w:bookmarkStart w:id="3210" w:name="_Toc140456275"/>
      <w:bookmarkStart w:id="3211" w:name="_Toc140979534"/>
      <w:bookmarkStart w:id="3212" w:name="_Toc141588745"/>
      <w:bookmarkStart w:id="3213" w:name="_Toc141589758"/>
      <w:bookmarkStart w:id="3214" w:name="_Toc143077933"/>
      <w:r>
        <w:rPr>
          <w:rStyle w:val="CharDivNo"/>
        </w:rPr>
        <w:t>Division 1</w:t>
      </w:r>
      <w:r>
        <w:t> — </w:t>
      </w:r>
      <w:r>
        <w:rPr>
          <w:rStyle w:val="CharDivText"/>
        </w:rPr>
        <w:t>Office of Parliamentary Inspector of the Corruption and Crime Commission</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pPr>
        <w:pStyle w:val="Heading5"/>
      </w:pPr>
      <w:bookmarkStart w:id="3215" w:name="_Toc44750731"/>
      <w:bookmarkStart w:id="3216" w:name="_Toc61664054"/>
      <w:bookmarkStart w:id="3217" w:name="_Toc137610150"/>
      <w:bookmarkStart w:id="3218" w:name="_Toc137610760"/>
      <w:bookmarkStart w:id="3219" w:name="_Toc137611393"/>
      <w:bookmarkStart w:id="3220" w:name="_Toc137612001"/>
      <w:bookmarkStart w:id="3221" w:name="_Toc143077934"/>
      <w:bookmarkStart w:id="3222" w:name="_Toc104702374"/>
      <w:r>
        <w:rPr>
          <w:rStyle w:val="CharSectno"/>
        </w:rPr>
        <w:t>188</w:t>
      </w:r>
      <w:r>
        <w:t>.</w:t>
      </w:r>
      <w:r>
        <w:tab/>
        <w:t>Parliamentary Inspector of the Corruption and Crime Commission</w:t>
      </w:r>
      <w:bookmarkEnd w:id="3215"/>
      <w:bookmarkEnd w:id="3216"/>
      <w:ins w:id="3223" w:author="svcMRProcess" w:date="2018-08-22T12:02:00Z">
        <w:r>
          <w:t>, office</w:t>
        </w:r>
      </w:ins>
      <w:r>
        <w:t xml:space="preserve"> established</w:t>
      </w:r>
      <w:bookmarkEnd w:id="3217"/>
      <w:bookmarkEnd w:id="3218"/>
      <w:bookmarkEnd w:id="3219"/>
      <w:bookmarkEnd w:id="3220"/>
      <w:bookmarkEnd w:id="3221"/>
      <w:bookmarkEnd w:id="322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224"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w:t>
      </w:r>
      <w:del w:id="3225" w:author="svcMRProcess" w:date="2018-08-22T12:02:00Z">
        <w:r>
          <w:delText xml:space="preserve"> </w:delText>
        </w:r>
      </w:del>
      <w:ins w:id="3226" w:author="svcMRProcess" w:date="2018-08-22T12:02:00Z">
        <w:r>
          <w:t> </w:t>
        </w:r>
      </w:ins>
      <w:r>
        <w:t>78 of 2003 s. 24; renumbered as section 188 by No.</w:t>
      </w:r>
      <w:del w:id="3227" w:author="svcMRProcess" w:date="2018-08-22T12:02:00Z">
        <w:r>
          <w:delText xml:space="preserve"> </w:delText>
        </w:r>
      </w:del>
      <w:ins w:id="3228" w:author="svcMRProcess" w:date="2018-08-22T12:02:00Z">
        <w:r>
          <w:t> </w:t>
        </w:r>
      </w:ins>
      <w:r>
        <w:t>78 of 2003 s. 35(1).]</w:t>
      </w:r>
    </w:p>
    <w:p>
      <w:pPr>
        <w:pStyle w:val="Heading5"/>
      </w:pPr>
      <w:bookmarkStart w:id="3229" w:name="_Toc61664055"/>
      <w:bookmarkStart w:id="3230" w:name="_Toc137610151"/>
      <w:bookmarkStart w:id="3231" w:name="_Toc137610761"/>
      <w:bookmarkStart w:id="3232" w:name="_Toc137611394"/>
      <w:bookmarkStart w:id="3233" w:name="_Toc137612002"/>
      <w:bookmarkStart w:id="3234" w:name="_Toc104702375"/>
      <w:bookmarkStart w:id="3235" w:name="_Toc143077935"/>
      <w:r>
        <w:rPr>
          <w:rStyle w:val="CharSectno"/>
        </w:rPr>
        <w:t>189</w:t>
      </w:r>
      <w:r>
        <w:t>.</w:t>
      </w:r>
      <w:r>
        <w:tab/>
      </w:r>
      <w:del w:id="3236" w:author="svcMRProcess" w:date="2018-08-22T12:02:00Z">
        <w:r>
          <w:delText xml:space="preserve">Appointment of </w:delText>
        </w:r>
      </w:del>
      <w:r>
        <w:t>Parliamentary Inspector</w:t>
      </w:r>
      <w:bookmarkEnd w:id="3224"/>
      <w:bookmarkEnd w:id="3229"/>
      <w:bookmarkEnd w:id="3230"/>
      <w:bookmarkEnd w:id="3231"/>
      <w:bookmarkEnd w:id="3232"/>
      <w:bookmarkEnd w:id="3233"/>
      <w:bookmarkEnd w:id="3234"/>
      <w:ins w:id="3237" w:author="svcMRProcess" w:date="2018-08-22T12:02:00Z">
        <w:r>
          <w:t>, appointment of</w:t>
        </w:r>
      </w:ins>
      <w:bookmarkEnd w:id="3235"/>
    </w:p>
    <w:p>
      <w:pPr>
        <w:pStyle w:val="Subsection"/>
      </w:pPr>
      <w:bookmarkStart w:id="3238"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239" w:name="_Toc61664056"/>
      <w:bookmarkStart w:id="3240" w:name="_Toc137610152"/>
      <w:bookmarkStart w:id="3241" w:name="_Toc137610762"/>
      <w:bookmarkStart w:id="3242" w:name="_Toc137611395"/>
      <w:bookmarkStart w:id="3243" w:name="_Toc137612003"/>
      <w:bookmarkStart w:id="3244" w:name="_Toc143077936"/>
      <w:bookmarkStart w:id="3245" w:name="_Toc104702376"/>
      <w:r>
        <w:rPr>
          <w:rStyle w:val="CharSectno"/>
        </w:rPr>
        <w:t>190</w:t>
      </w:r>
      <w:r>
        <w:t>.</w:t>
      </w:r>
      <w:r>
        <w:tab/>
        <w:t>Qualifications for appointment</w:t>
      </w:r>
      <w:bookmarkEnd w:id="3238"/>
      <w:bookmarkEnd w:id="3239"/>
      <w:r>
        <w:t xml:space="preserve"> as Parliamentary Inspector</w:t>
      </w:r>
      <w:bookmarkEnd w:id="3240"/>
      <w:bookmarkEnd w:id="3241"/>
      <w:bookmarkEnd w:id="3242"/>
      <w:bookmarkEnd w:id="3243"/>
      <w:bookmarkEnd w:id="3244"/>
      <w:bookmarkEnd w:id="3245"/>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246" w:name="_Toc44750734"/>
      <w:bookmarkStart w:id="3247" w:name="_Toc61664057"/>
      <w:bookmarkStart w:id="3248" w:name="_Toc137610153"/>
      <w:bookmarkStart w:id="3249" w:name="_Toc137610763"/>
      <w:bookmarkStart w:id="3250" w:name="_Toc137611396"/>
      <w:bookmarkStart w:id="3251" w:name="_Toc137612004"/>
      <w:bookmarkStart w:id="3252" w:name="_Toc143077937"/>
      <w:bookmarkStart w:id="3253" w:name="_Toc104702377"/>
      <w:r>
        <w:rPr>
          <w:rStyle w:val="CharSectno"/>
        </w:rPr>
        <w:t>191</w:t>
      </w:r>
      <w:r>
        <w:t>.</w:t>
      </w:r>
      <w:r>
        <w:tab/>
        <w:t>Terms and conditions of service</w:t>
      </w:r>
      <w:bookmarkEnd w:id="3246"/>
      <w:bookmarkEnd w:id="3247"/>
      <w:r>
        <w:t xml:space="preserve"> of Parliamentary Inspector</w:t>
      </w:r>
      <w:bookmarkEnd w:id="3248"/>
      <w:bookmarkEnd w:id="3249"/>
      <w:bookmarkEnd w:id="3250"/>
      <w:bookmarkEnd w:id="3251"/>
      <w:bookmarkEnd w:id="3252"/>
      <w:bookmarkEnd w:id="3253"/>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254" w:name="_Hlt39283687"/>
      <w:bookmarkStart w:id="3255" w:name="_Toc44750735"/>
      <w:bookmarkEnd w:id="3254"/>
      <w:r>
        <w:tab/>
        <w:t>[Section 191, formerly section 36; amended by No. 78 of 2003 s. 35(13); renumbered as section 191 by No. 78 of 2003 s. 35(1).]</w:t>
      </w:r>
    </w:p>
    <w:p>
      <w:pPr>
        <w:pStyle w:val="Heading5"/>
      </w:pPr>
      <w:bookmarkStart w:id="3256" w:name="_Toc61664058"/>
      <w:bookmarkStart w:id="3257" w:name="_Toc137610154"/>
      <w:bookmarkStart w:id="3258" w:name="_Toc137610764"/>
      <w:bookmarkStart w:id="3259" w:name="_Toc137611397"/>
      <w:bookmarkStart w:id="3260" w:name="_Toc137612005"/>
      <w:bookmarkStart w:id="3261" w:name="_Toc143077938"/>
      <w:bookmarkStart w:id="3262" w:name="_Toc104702378"/>
      <w:r>
        <w:rPr>
          <w:rStyle w:val="CharSectno"/>
        </w:rPr>
        <w:t>192</w:t>
      </w:r>
      <w:r>
        <w:t>.</w:t>
      </w:r>
      <w:r>
        <w:tab/>
        <w:t>Removal or suspension of Parliamentary Inspector</w:t>
      </w:r>
      <w:bookmarkEnd w:id="3255"/>
      <w:bookmarkEnd w:id="3256"/>
      <w:bookmarkEnd w:id="3257"/>
      <w:bookmarkEnd w:id="3258"/>
      <w:bookmarkEnd w:id="3259"/>
      <w:bookmarkEnd w:id="3260"/>
      <w:bookmarkEnd w:id="3261"/>
      <w:bookmarkEnd w:id="3262"/>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263" w:name="_Toc44750736"/>
      <w:r>
        <w:tab/>
        <w:t>[Section 192, formerly section 37, renumbered as section 192 by No. 78 of 2003 s. 35(1).]</w:t>
      </w:r>
    </w:p>
    <w:p>
      <w:pPr>
        <w:pStyle w:val="Heading5"/>
      </w:pPr>
      <w:bookmarkStart w:id="3264" w:name="_Toc61664059"/>
      <w:bookmarkStart w:id="3265" w:name="_Toc137610155"/>
      <w:bookmarkStart w:id="3266" w:name="_Toc137610765"/>
      <w:bookmarkStart w:id="3267" w:name="_Toc137611398"/>
      <w:bookmarkStart w:id="3268" w:name="_Toc137612006"/>
      <w:bookmarkStart w:id="3269" w:name="_Toc143077939"/>
      <w:bookmarkStart w:id="3270" w:name="_Toc104702379"/>
      <w:r>
        <w:rPr>
          <w:rStyle w:val="CharSectno"/>
        </w:rPr>
        <w:t>193</w:t>
      </w:r>
      <w:r>
        <w:t>.</w:t>
      </w:r>
      <w:r>
        <w:tab/>
        <w:t xml:space="preserve">Acting </w:t>
      </w:r>
      <w:bookmarkEnd w:id="3263"/>
      <w:bookmarkEnd w:id="3264"/>
      <w:r>
        <w:t>Parliamentary Inspector</w:t>
      </w:r>
      <w:bookmarkEnd w:id="3265"/>
      <w:bookmarkEnd w:id="3266"/>
      <w:bookmarkEnd w:id="3267"/>
      <w:bookmarkEnd w:id="3268"/>
      <w:bookmarkEnd w:id="3269"/>
      <w:bookmarkEnd w:id="3270"/>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271" w:name="_Toc44750737"/>
      <w:r>
        <w:tab/>
        <w:t>[Section 193, formerly section 38, amended by No. 78 of 2003 s. 26 and 35(13); renumbered as section 193 by No. 78 of 2003 s. 35(1).]</w:t>
      </w:r>
    </w:p>
    <w:p>
      <w:pPr>
        <w:pStyle w:val="Heading5"/>
        <w:spacing w:before="180"/>
      </w:pPr>
      <w:bookmarkStart w:id="3272" w:name="_Toc61664060"/>
      <w:bookmarkStart w:id="3273" w:name="_Toc137610156"/>
      <w:bookmarkStart w:id="3274" w:name="_Toc137610766"/>
      <w:bookmarkStart w:id="3275" w:name="_Toc137611399"/>
      <w:bookmarkStart w:id="3276" w:name="_Toc137612007"/>
      <w:bookmarkStart w:id="3277" w:name="_Toc143077940"/>
      <w:bookmarkStart w:id="3278" w:name="_Toc104702380"/>
      <w:r>
        <w:rPr>
          <w:rStyle w:val="CharSectno"/>
        </w:rPr>
        <w:t>194</w:t>
      </w:r>
      <w:r>
        <w:t>.</w:t>
      </w:r>
      <w:r>
        <w:tab/>
        <w:t>Oath or affirmation of office</w:t>
      </w:r>
      <w:bookmarkEnd w:id="3271"/>
      <w:bookmarkEnd w:id="3272"/>
      <w:bookmarkEnd w:id="3273"/>
      <w:bookmarkEnd w:id="3274"/>
      <w:bookmarkEnd w:id="3275"/>
      <w:bookmarkEnd w:id="3276"/>
      <w:bookmarkEnd w:id="3277"/>
      <w:bookmarkEnd w:id="327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279" w:name="_Hlt39283610"/>
      <w:bookmarkStart w:id="3280" w:name="_Hlt38944377"/>
      <w:bookmarkEnd w:id="3279"/>
      <w:bookmarkEnd w:id="3280"/>
      <w:r>
        <w:tab/>
        <w:t>[Section 194, formerly section 39, renumbered as section 194 by No. 78 of 2003 s. 35(1).]</w:t>
      </w:r>
    </w:p>
    <w:p>
      <w:pPr>
        <w:pStyle w:val="Heading3"/>
      </w:pPr>
      <w:bookmarkStart w:id="3281" w:name="_Toc61664061"/>
      <w:bookmarkStart w:id="3282" w:name="_Toc61664380"/>
      <w:bookmarkStart w:id="3283" w:name="_Toc61672106"/>
      <w:bookmarkStart w:id="3284" w:name="_Toc61927171"/>
      <w:bookmarkStart w:id="3285" w:name="_Toc71357762"/>
      <w:bookmarkStart w:id="3286" w:name="_Toc72894357"/>
      <w:bookmarkStart w:id="3287" w:name="_Toc73335815"/>
      <w:bookmarkStart w:id="3288" w:name="_Toc89508958"/>
      <w:bookmarkStart w:id="3289" w:name="_Toc90866958"/>
      <w:bookmarkStart w:id="3290" w:name="_Toc96922426"/>
      <w:bookmarkStart w:id="3291" w:name="_Toc101950910"/>
      <w:bookmarkStart w:id="3292" w:name="_Toc102725505"/>
      <w:bookmarkStart w:id="3293" w:name="_Toc102725810"/>
      <w:bookmarkStart w:id="3294" w:name="_Toc104702381"/>
      <w:bookmarkStart w:id="3295" w:name="_Toc137608153"/>
      <w:bookmarkStart w:id="3296" w:name="_Toc137609853"/>
      <w:bookmarkStart w:id="3297" w:name="_Toc137610157"/>
      <w:bookmarkStart w:id="3298" w:name="_Toc137610462"/>
      <w:bookmarkStart w:id="3299" w:name="_Toc137610767"/>
      <w:bookmarkStart w:id="3300" w:name="_Toc137611071"/>
      <w:bookmarkStart w:id="3301" w:name="_Toc137611400"/>
      <w:bookmarkStart w:id="3302" w:name="_Toc137611704"/>
      <w:bookmarkStart w:id="3303" w:name="_Toc137612008"/>
      <w:bookmarkStart w:id="3304" w:name="_Toc137612312"/>
      <w:bookmarkStart w:id="3305" w:name="_Toc137612713"/>
      <w:bookmarkStart w:id="3306" w:name="_Toc137866750"/>
      <w:bookmarkStart w:id="3307" w:name="_Toc137869598"/>
      <w:bookmarkStart w:id="3308" w:name="_Toc139951592"/>
      <w:bookmarkStart w:id="3309" w:name="_Toc140396175"/>
      <w:bookmarkStart w:id="3310" w:name="_Toc140456283"/>
      <w:bookmarkStart w:id="3311" w:name="_Toc140979542"/>
      <w:bookmarkStart w:id="3312" w:name="_Toc141588753"/>
      <w:bookmarkStart w:id="3313" w:name="_Toc141589766"/>
      <w:bookmarkStart w:id="3314" w:name="_Toc143077941"/>
      <w:r>
        <w:rPr>
          <w:rStyle w:val="CharDivNo"/>
        </w:rPr>
        <w:t>Division 2</w:t>
      </w:r>
      <w:r>
        <w:t> — </w:t>
      </w:r>
      <w:r>
        <w:rPr>
          <w:rStyle w:val="CharDivText"/>
        </w:rPr>
        <w:t>Functions of the Parliamentary Inspector</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Heading5"/>
      </w:pPr>
      <w:bookmarkStart w:id="3315" w:name="_Toc44750738"/>
      <w:bookmarkStart w:id="3316" w:name="_Toc61664062"/>
      <w:bookmarkStart w:id="3317" w:name="_Toc137610158"/>
      <w:bookmarkStart w:id="3318" w:name="_Toc137610768"/>
      <w:bookmarkStart w:id="3319" w:name="_Toc137611401"/>
      <w:bookmarkStart w:id="3320" w:name="_Toc137612009"/>
      <w:bookmarkStart w:id="3321" w:name="_Toc143077942"/>
      <w:bookmarkStart w:id="3322" w:name="_Toc104702382"/>
      <w:r>
        <w:rPr>
          <w:rStyle w:val="CharSectno"/>
        </w:rPr>
        <w:t>195</w:t>
      </w:r>
      <w:r>
        <w:t>.</w:t>
      </w:r>
      <w:r>
        <w:tab/>
        <w:t>Functions</w:t>
      </w:r>
      <w:bookmarkEnd w:id="3315"/>
      <w:bookmarkEnd w:id="3316"/>
      <w:bookmarkEnd w:id="3317"/>
      <w:bookmarkEnd w:id="3318"/>
      <w:bookmarkEnd w:id="3319"/>
      <w:bookmarkEnd w:id="3320"/>
      <w:bookmarkEnd w:id="3321"/>
      <w:bookmarkEnd w:id="332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323" w:name="_Toc61664063"/>
      <w:bookmarkStart w:id="3324" w:name="_Toc137610159"/>
      <w:bookmarkStart w:id="3325" w:name="_Toc137610769"/>
      <w:bookmarkStart w:id="3326" w:name="_Toc137611402"/>
      <w:bookmarkStart w:id="3327" w:name="_Toc137612010"/>
      <w:bookmarkStart w:id="3328" w:name="_Toc143077943"/>
      <w:bookmarkStart w:id="3329" w:name="_Toc104702383"/>
      <w:r>
        <w:rPr>
          <w:rStyle w:val="CharSectno"/>
        </w:rPr>
        <w:t>196</w:t>
      </w:r>
      <w:r>
        <w:t>.</w:t>
      </w:r>
      <w:r>
        <w:tab/>
        <w:t>Powers</w:t>
      </w:r>
      <w:bookmarkEnd w:id="3323"/>
      <w:bookmarkEnd w:id="3324"/>
      <w:bookmarkEnd w:id="3325"/>
      <w:bookmarkEnd w:id="3326"/>
      <w:bookmarkEnd w:id="3327"/>
      <w:bookmarkEnd w:id="3328"/>
      <w:bookmarkEnd w:id="3329"/>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330" w:name="_Toc61664064"/>
      <w:bookmarkStart w:id="3331" w:name="_Toc137610160"/>
      <w:bookmarkStart w:id="3332" w:name="_Toc137610770"/>
      <w:bookmarkStart w:id="3333" w:name="_Toc137611403"/>
      <w:bookmarkStart w:id="3334" w:name="_Toc137612011"/>
      <w:bookmarkStart w:id="3335" w:name="_Toc143077944"/>
      <w:bookmarkStart w:id="3336" w:name="_Toc104702384"/>
      <w:r>
        <w:rPr>
          <w:rStyle w:val="CharSectno"/>
        </w:rPr>
        <w:t>197</w:t>
      </w:r>
      <w:r>
        <w:t>.</w:t>
      </w:r>
      <w:r>
        <w:tab/>
      </w:r>
      <w:bookmarkStart w:id="3337" w:name="_Toc42689301"/>
      <w:r>
        <w:t>Inquiries</w:t>
      </w:r>
      <w:bookmarkEnd w:id="3330"/>
      <w:bookmarkEnd w:id="3331"/>
      <w:bookmarkEnd w:id="3332"/>
      <w:bookmarkEnd w:id="3333"/>
      <w:bookmarkEnd w:id="3334"/>
      <w:bookmarkEnd w:id="3335"/>
      <w:bookmarkEnd w:id="3337"/>
      <w:bookmarkEnd w:id="3336"/>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338" w:name="_Toc61664065"/>
      <w:bookmarkStart w:id="3339" w:name="_Toc137610161"/>
      <w:bookmarkStart w:id="3340" w:name="_Toc137610771"/>
      <w:bookmarkStart w:id="3341" w:name="_Toc137611404"/>
      <w:bookmarkStart w:id="3342" w:name="_Toc137612012"/>
      <w:bookmarkStart w:id="3343" w:name="_Toc143077945"/>
      <w:bookmarkStart w:id="3344" w:name="_Toc104702385"/>
      <w:r>
        <w:rPr>
          <w:rStyle w:val="CharSectno"/>
        </w:rPr>
        <w:t>198</w:t>
      </w:r>
      <w:r>
        <w:t>.</w:t>
      </w:r>
      <w:r>
        <w:tab/>
      </w:r>
      <w:bookmarkStart w:id="3345" w:name="_Toc42689302"/>
      <w:r>
        <w:t>Parliamentary Inspector not to interfere with Commission’s operations</w:t>
      </w:r>
      <w:bookmarkEnd w:id="3338"/>
      <w:bookmarkEnd w:id="3339"/>
      <w:bookmarkEnd w:id="3340"/>
      <w:bookmarkEnd w:id="3341"/>
      <w:bookmarkEnd w:id="3342"/>
      <w:bookmarkEnd w:id="3343"/>
      <w:bookmarkEnd w:id="3345"/>
      <w:bookmarkEnd w:id="334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346" w:name="_Toc61664066"/>
      <w:bookmarkStart w:id="3347" w:name="_Toc61664385"/>
      <w:bookmarkStart w:id="3348" w:name="_Toc61672111"/>
      <w:bookmarkStart w:id="3349" w:name="_Toc61927176"/>
      <w:bookmarkStart w:id="3350" w:name="_Toc71357767"/>
      <w:bookmarkStart w:id="3351" w:name="_Toc72894362"/>
      <w:bookmarkStart w:id="3352" w:name="_Toc73335820"/>
      <w:bookmarkStart w:id="3353" w:name="_Toc89508963"/>
      <w:bookmarkStart w:id="3354" w:name="_Toc90866963"/>
      <w:bookmarkStart w:id="3355" w:name="_Toc96922431"/>
      <w:bookmarkStart w:id="3356" w:name="_Toc101950915"/>
      <w:bookmarkStart w:id="3357" w:name="_Toc102725510"/>
      <w:bookmarkStart w:id="3358" w:name="_Toc102725815"/>
      <w:bookmarkStart w:id="3359" w:name="_Toc104702386"/>
      <w:bookmarkStart w:id="3360" w:name="_Toc137608158"/>
      <w:bookmarkStart w:id="3361" w:name="_Toc137609858"/>
      <w:bookmarkStart w:id="3362" w:name="_Toc137610162"/>
      <w:bookmarkStart w:id="3363" w:name="_Toc137610467"/>
      <w:bookmarkStart w:id="3364" w:name="_Toc137610772"/>
      <w:bookmarkStart w:id="3365" w:name="_Toc137611076"/>
      <w:bookmarkStart w:id="3366" w:name="_Toc137611405"/>
      <w:bookmarkStart w:id="3367" w:name="_Toc137611709"/>
      <w:bookmarkStart w:id="3368" w:name="_Toc137612013"/>
      <w:bookmarkStart w:id="3369" w:name="_Toc137612317"/>
      <w:bookmarkStart w:id="3370" w:name="_Toc137612718"/>
      <w:bookmarkStart w:id="3371" w:name="_Toc137866755"/>
      <w:bookmarkStart w:id="3372" w:name="_Toc137869603"/>
      <w:bookmarkStart w:id="3373" w:name="_Toc139951597"/>
      <w:bookmarkStart w:id="3374" w:name="_Toc140396180"/>
      <w:bookmarkStart w:id="3375" w:name="_Toc140456288"/>
      <w:bookmarkStart w:id="3376" w:name="_Toc140979547"/>
      <w:bookmarkStart w:id="3377" w:name="_Toc141588758"/>
      <w:bookmarkStart w:id="3378" w:name="_Toc141589771"/>
      <w:bookmarkStart w:id="3379" w:name="_Toc143077946"/>
      <w:r>
        <w:rPr>
          <w:rStyle w:val="CharDivNo"/>
        </w:rPr>
        <w:t>Division 3</w:t>
      </w:r>
      <w:r>
        <w:t> — </w:t>
      </w:r>
      <w:r>
        <w:rPr>
          <w:rStyle w:val="CharDivText"/>
        </w:rPr>
        <w:t>Reporting</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Footnoteheading"/>
        <w:keepNext/>
        <w:tabs>
          <w:tab w:val="clear" w:pos="879"/>
          <w:tab w:val="left" w:pos="896"/>
        </w:tabs>
      </w:pPr>
      <w:r>
        <w:tab/>
        <w:t>[Heading inserted by No. 78 of 2003 s. 28.]</w:t>
      </w:r>
    </w:p>
    <w:p>
      <w:pPr>
        <w:pStyle w:val="Heading5"/>
      </w:pPr>
      <w:bookmarkStart w:id="3380" w:name="_Toc61664067"/>
      <w:bookmarkStart w:id="3381" w:name="_Toc137610163"/>
      <w:bookmarkStart w:id="3382" w:name="_Toc137610773"/>
      <w:bookmarkStart w:id="3383" w:name="_Toc137611406"/>
      <w:bookmarkStart w:id="3384" w:name="_Toc137612014"/>
      <w:bookmarkStart w:id="3385" w:name="_Toc143077947"/>
      <w:bookmarkStart w:id="3386" w:name="_Toc104702387"/>
      <w:r>
        <w:rPr>
          <w:rStyle w:val="CharSectno"/>
        </w:rPr>
        <w:t>199</w:t>
      </w:r>
      <w:r>
        <w:t>.</w:t>
      </w:r>
      <w:r>
        <w:tab/>
        <w:t>Report to Parliament</w:t>
      </w:r>
      <w:bookmarkEnd w:id="3380"/>
      <w:r>
        <w:t xml:space="preserve"> may be given at any time</w:t>
      </w:r>
      <w:bookmarkEnd w:id="3381"/>
      <w:bookmarkEnd w:id="3382"/>
      <w:bookmarkEnd w:id="3383"/>
      <w:bookmarkEnd w:id="3384"/>
      <w:bookmarkEnd w:id="3385"/>
      <w:bookmarkEnd w:id="338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387" w:name="_Toc42689304"/>
      <w:r>
        <w:tab/>
        <w:t>[Section 199 inserted by No. 78 of 2003 s. 28.]</w:t>
      </w:r>
    </w:p>
    <w:p>
      <w:pPr>
        <w:pStyle w:val="Heading5"/>
      </w:pPr>
      <w:bookmarkStart w:id="3388" w:name="_Toc61664068"/>
      <w:bookmarkStart w:id="3389" w:name="_Toc137610164"/>
      <w:bookmarkStart w:id="3390" w:name="_Toc137610774"/>
      <w:bookmarkStart w:id="3391" w:name="_Toc137611407"/>
      <w:bookmarkStart w:id="3392" w:name="_Toc137612015"/>
      <w:bookmarkStart w:id="3393" w:name="_Toc143077948"/>
      <w:bookmarkStart w:id="3394" w:name="_Toc104702388"/>
      <w:r>
        <w:rPr>
          <w:rStyle w:val="CharSectno"/>
        </w:rPr>
        <w:t>200</w:t>
      </w:r>
      <w:r>
        <w:t>.</w:t>
      </w:r>
      <w:r>
        <w:tab/>
      </w:r>
      <w:bookmarkEnd w:id="3387"/>
      <w:bookmarkEnd w:id="3388"/>
      <w:r>
        <w:t>Person subject to adverse report, entitlement of</w:t>
      </w:r>
      <w:bookmarkEnd w:id="3389"/>
      <w:bookmarkEnd w:id="3390"/>
      <w:bookmarkEnd w:id="3391"/>
      <w:bookmarkEnd w:id="3392"/>
      <w:bookmarkEnd w:id="3393"/>
      <w:bookmarkEnd w:id="339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395" w:name="_Toc61664069"/>
      <w:bookmarkStart w:id="3396" w:name="_Toc137610165"/>
      <w:bookmarkStart w:id="3397" w:name="_Toc137610775"/>
      <w:bookmarkStart w:id="3398" w:name="_Toc137611408"/>
      <w:bookmarkStart w:id="3399" w:name="_Toc137612016"/>
      <w:bookmarkStart w:id="3400" w:name="_Toc143077949"/>
      <w:bookmarkStart w:id="3401" w:name="_Toc104702389"/>
      <w:r>
        <w:rPr>
          <w:rStyle w:val="CharSectno"/>
        </w:rPr>
        <w:t>201</w:t>
      </w:r>
      <w:r>
        <w:t>.</w:t>
      </w:r>
      <w:r>
        <w:tab/>
      </w:r>
      <w:bookmarkStart w:id="3402" w:name="_Toc42689305"/>
      <w:r>
        <w:t>Report under s. 199 may be made to Standing Committee</w:t>
      </w:r>
      <w:bookmarkEnd w:id="3395"/>
      <w:bookmarkEnd w:id="3402"/>
      <w:r>
        <w:t xml:space="preserve"> instead of Parliament</w:t>
      </w:r>
      <w:bookmarkEnd w:id="3396"/>
      <w:bookmarkEnd w:id="3397"/>
      <w:bookmarkEnd w:id="3398"/>
      <w:bookmarkEnd w:id="3399"/>
      <w:bookmarkEnd w:id="3400"/>
      <w:bookmarkEnd w:id="3401"/>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403" w:name="_Toc42689306"/>
      <w:r>
        <w:tab/>
        <w:t>[Section 201 inserted by No. 78 of 2003 s. 28.]</w:t>
      </w:r>
    </w:p>
    <w:p>
      <w:pPr>
        <w:pStyle w:val="Heading5"/>
      </w:pPr>
      <w:bookmarkStart w:id="3404" w:name="_Toc61664070"/>
      <w:bookmarkStart w:id="3405" w:name="_Toc137610166"/>
      <w:bookmarkStart w:id="3406" w:name="_Toc137610776"/>
      <w:bookmarkStart w:id="3407" w:name="_Toc137611409"/>
      <w:bookmarkStart w:id="3408" w:name="_Toc137612017"/>
      <w:bookmarkStart w:id="3409" w:name="_Toc143077950"/>
      <w:bookmarkStart w:id="3410" w:name="_Toc104702390"/>
      <w:r>
        <w:rPr>
          <w:rStyle w:val="CharSectno"/>
        </w:rPr>
        <w:t>202</w:t>
      </w:r>
      <w:r>
        <w:t>.</w:t>
      </w:r>
      <w:r>
        <w:tab/>
        <w:t>Disclosure of matters in report</w:t>
      </w:r>
      <w:bookmarkEnd w:id="3403"/>
      <w:bookmarkEnd w:id="3404"/>
      <w:bookmarkEnd w:id="3405"/>
      <w:bookmarkEnd w:id="3406"/>
      <w:bookmarkEnd w:id="3407"/>
      <w:bookmarkEnd w:id="3408"/>
      <w:bookmarkEnd w:id="3409"/>
      <w:bookmarkEnd w:id="3410"/>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411" w:name="_Toc61664071"/>
      <w:bookmarkStart w:id="3412" w:name="_Toc137610167"/>
      <w:bookmarkStart w:id="3413" w:name="_Toc137610777"/>
      <w:bookmarkStart w:id="3414" w:name="_Toc137611410"/>
      <w:bookmarkStart w:id="3415" w:name="_Toc137612018"/>
      <w:bookmarkStart w:id="3416" w:name="_Toc143077951"/>
      <w:bookmarkStart w:id="3417" w:name="_Toc104702391"/>
      <w:r>
        <w:rPr>
          <w:rStyle w:val="CharSectno"/>
        </w:rPr>
        <w:t>203</w:t>
      </w:r>
      <w:r>
        <w:t>.</w:t>
      </w:r>
      <w:r>
        <w:tab/>
      </w:r>
      <w:bookmarkStart w:id="3418" w:name="_Toc42689307"/>
      <w:r>
        <w:t>Annual report to Parliament</w:t>
      </w:r>
      <w:bookmarkEnd w:id="3411"/>
      <w:bookmarkEnd w:id="3412"/>
      <w:bookmarkEnd w:id="3413"/>
      <w:bookmarkEnd w:id="3414"/>
      <w:bookmarkEnd w:id="3415"/>
      <w:bookmarkEnd w:id="3416"/>
      <w:bookmarkEnd w:id="3418"/>
      <w:bookmarkEnd w:id="3417"/>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II Division 14 of the </w:t>
      </w:r>
      <w:r>
        <w:rPr>
          <w:i/>
        </w:rPr>
        <w:t>Financial Administration and Audit Act 1985</w:t>
      </w:r>
      <w:r>
        <w:t xml:space="preserve"> and the report required under this section may be prepared and dealt with in conjunction with the report required under that Division.</w:t>
      </w:r>
    </w:p>
    <w:p>
      <w:pPr>
        <w:pStyle w:val="Footnotesection"/>
      </w:pPr>
      <w:r>
        <w:tab/>
        <w:t>[Section 203 inserted by No. 78 of 2003 s. 28.]</w:t>
      </w:r>
    </w:p>
    <w:p>
      <w:pPr>
        <w:pStyle w:val="Heading5"/>
      </w:pPr>
      <w:bookmarkStart w:id="3419" w:name="_Toc61664072"/>
      <w:bookmarkStart w:id="3420" w:name="_Toc137610168"/>
      <w:bookmarkStart w:id="3421" w:name="_Toc137610778"/>
      <w:bookmarkStart w:id="3422" w:name="_Toc137611411"/>
      <w:bookmarkStart w:id="3423" w:name="_Toc137612019"/>
      <w:bookmarkStart w:id="3424" w:name="_Toc143077952"/>
      <w:bookmarkStart w:id="3425" w:name="_Toc104702392"/>
      <w:r>
        <w:rPr>
          <w:rStyle w:val="CharSectno"/>
        </w:rPr>
        <w:t>204</w:t>
      </w:r>
      <w:r>
        <w:t>.</w:t>
      </w:r>
      <w:r>
        <w:tab/>
      </w:r>
      <w:bookmarkStart w:id="3426" w:name="_Toc42689308"/>
      <w:r>
        <w:t>Periodical report to Parliament</w:t>
      </w:r>
      <w:bookmarkEnd w:id="3419"/>
      <w:bookmarkEnd w:id="3420"/>
      <w:bookmarkEnd w:id="3421"/>
      <w:bookmarkEnd w:id="3422"/>
      <w:bookmarkEnd w:id="3423"/>
      <w:bookmarkEnd w:id="3424"/>
      <w:bookmarkEnd w:id="3426"/>
      <w:bookmarkEnd w:id="3425"/>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427" w:name="_Toc61664073"/>
      <w:bookmarkStart w:id="3428" w:name="_Toc137610169"/>
      <w:bookmarkStart w:id="3429" w:name="_Toc137610779"/>
      <w:bookmarkStart w:id="3430" w:name="_Toc137611412"/>
      <w:bookmarkStart w:id="3431" w:name="_Toc137612020"/>
      <w:bookmarkStart w:id="3432" w:name="_Toc143077953"/>
      <w:bookmarkStart w:id="3433" w:name="_Toc104702393"/>
      <w:r>
        <w:rPr>
          <w:rStyle w:val="CharSectno"/>
        </w:rPr>
        <w:t>205</w:t>
      </w:r>
      <w:r>
        <w:t>.</w:t>
      </w:r>
      <w:r>
        <w:tab/>
      </w:r>
      <w:bookmarkStart w:id="3434" w:name="_Toc42689309"/>
      <w:r>
        <w:t>Reports not to include certain information</w:t>
      </w:r>
      <w:bookmarkEnd w:id="3427"/>
      <w:bookmarkEnd w:id="3428"/>
      <w:bookmarkEnd w:id="3429"/>
      <w:bookmarkEnd w:id="3430"/>
      <w:bookmarkEnd w:id="3431"/>
      <w:bookmarkEnd w:id="3432"/>
      <w:bookmarkEnd w:id="3434"/>
      <w:bookmarkEnd w:id="3433"/>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435" w:name="_Toc61664074"/>
      <w:bookmarkStart w:id="3436" w:name="_Toc137610170"/>
      <w:bookmarkStart w:id="3437" w:name="_Toc137610780"/>
      <w:bookmarkStart w:id="3438" w:name="_Toc137611413"/>
      <w:bookmarkStart w:id="3439" w:name="_Toc137612021"/>
      <w:bookmarkStart w:id="3440" w:name="_Toc143077954"/>
      <w:bookmarkStart w:id="3441" w:name="_Toc104702394"/>
      <w:r>
        <w:rPr>
          <w:rStyle w:val="CharSectno"/>
        </w:rPr>
        <w:t>206</w:t>
      </w:r>
      <w:r>
        <w:t>.</w:t>
      </w:r>
      <w:r>
        <w:tab/>
      </w:r>
      <w:bookmarkStart w:id="3442" w:name="_Toc42689310"/>
      <w:r>
        <w:t>Laying documents before House of Parliament that is not sitting</w:t>
      </w:r>
      <w:bookmarkEnd w:id="3435"/>
      <w:bookmarkEnd w:id="3436"/>
      <w:bookmarkEnd w:id="3437"/>
      <w:bookmarkEnd w:id="3438"/>
      <w:bookmarkEnd w:id="3439"/>
      <w:bookmarkEnd w:id="3440"/>
      <w:bookmarkEnd w:id="3442"/>
      <w:bookmarkEnd w:id="3441"/>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443" w:name="_Toc61664075"/>
      <w:bookmarkStart w:id="3444" w:name="_Toc61664394"/>
      <w:bookmarkStart w:id="3445" w:name="_Toc61672120"/>
      <w:bookmarkStart w:id="3446" w:name="_Toc61927185"/>
      <w:bookmarkStart w:id="3447" w:name="_Toc71357776"/>
      <w:bookmarkStart w:id="3448" w:name="_Toc72894371"/>
      <w:bookmarkStart w:id="3449" w:name="_Toc73335829"/>
      <w:bookmarkStart w:id="3450" w:name="_Toc89508972"/>
      <w:bookmarkStart w:id="3451" w:name="_Toc90866972"/>
      <w:bookmarkStart w:id="3452" w:name="_Toc96922440"/>
      <w:bookmarkStart w:id="3453" w:name="_Toc101950924"/>
      <w:bookmarkStart w:id="3454" w:name="_Toc102725519"/>
      <w:bookmarkStart w:id="3455" w:name="_Toc102725824"/>
      <w:bookmarkStart w:id="3456" w:name="_Toc104702395"/>
      <w:bookmarkStart w:id="3457" w:name="_Toc137608167"/>
      <w:bookmarkStart w:id="3458" w:name="_Toc137609867"/>
      <w:bookmarkStart w:id="3459" w:name="_Toc137610171"/>
      <w:bookmarkStart w:id="3460" w:name="_Toc137610476"/>
      <w:bookmarkStart w:id="3461" w:name="_Toc137610781"/>
      <w:bookmarkStart w:id="3462" w:name="_Toc137611085"/>
      <w:bookmarkStart w:id="3463" w:name="_Toc137611414"/>
      <w:bookmarkStart w:id="3464" w:name="_Toc137611718"/>
      <w:bookmarkStart w:id="3465" w:name="_Toc137612022"/>
      <w:bookmarkStart w:id="3466" w:name="_Toc137612326"/>
      <w:bookmarkStart w:id="3467" w:name="_Toc137612727"/>
      <w:bookmarkStart w:id="3468" w:name="_Toc137866764"/>
      <w:bookmarkStart w:id="3469" w:name="_Toc137869612"/>
      <w:bookmarkStart w:id="3470" w:name="_Toc139951606"/>
      <w:bookmarkStart w:id="3471" w:name="_Toc140396189"/>
      <w:bookmarkStart w:id="3472" w:name="_Toc140456297"/>
      <w:bookmarkStart w:id="3473" w:name="_Toc140979556"/>
      <w:bookmarkStart w:id="3474" w:name="_Toc141588767"/>
      <w:bookmarkStart w:id="3475" w:name="_Toc141589780"/>
      <w:bookmarkStart w:id="3476" w:name="_Toc143077955"/>
      <w:r>
        <w:rPr>
          <w:rStyle w:val="CharDivNo"/>
        </w:rPr>
        <w:t>Division 4</w:t>
      </w:r>
      <w:r>
        <w:t> — </w:t>
      </w:r>
      <w:r>
        <w:rPr>
          <w:rStyle w:val="CharDivText"/>
        </w:rPr>
        <w:t>Disclosure</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Footnoteheading"/>
        <w:keepNext/>
        <w:tabs>
          <w:tab w:val="clear" w:pos="879"/>
          <w:tab w:val="left" w:pos="896"/>
        </w:tabs>
        <w:ind w:left="924" w:hanging="924"/>
      </w:pPr>
      <w:bookmarkStart w:id="3477" w:name="_Toc44750739"/>
      <w:r>
        <w:tab/>
        <w:t>[Division 4 heading, formerly Division 3 heading, renumbered by No. 78 of 2003 s. 35(5).]</w:t>
      </w:r>
    </w:p>
    <w:p>
      <w:pPr>
        <w:pStyle w:val="Heading5"/>
      </w:pPr>
      <w:bookmarkStart w:id="3478" w:name="_Toc61664076"/>
      <w:bookmarkStart w:id="3479" w:name="_Toc137610172"/>
      <w:bookmarkStart w:id="3480" w:name="_Toc137610782"/>
      <w:bookmarkStart w:id="3481" w:name="_Toc137611415"/>
      <w:bookmarkStart w:id="3482" w:name="_Toc137612023"/>
      <w:bookmarkStart w:id="3483" w:name="_Toc143077956"/>
      <w:bookmarkStart w:id="3484" w:name="_Toc104702396"/>
      <w:r>
        <w:rPr>
          <w:rStyle w:val="CharSectno"/>
        </w:rPr>
        <w:t>207</w:t>
      </w:r>
      <w:r>
        <w:t>.</w:t>
      </w:r>
      <w:r>
        <w:tab/>
        <w:t>Restriction on disclosure generally</w:t>
      </w:r>
      <w:bookmarkEnd w:id="3477"/>
      <w:bookmarkEnd w:id="3478"/>
      <w:bookmarkEnd w:id="3479"/>
      <w:bookmarkEnd w:id="3480"/>
      <w:bookmarkEnd w:id="3481"/>
      <w:bookmarkEnd w:id="3482"/>
      <w:bookmarkEnd w:id="3483"/>
      <w:bookmarkEnd w:id="3484"/>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485" w:name="_Toc44750740"/>
      <w:r>
        <w:tab/>
        <w:t>[Section 207, formerly section 41, amended by No. 78 of 2003 s. 35(13); renumbered as section 207 by No. 78 of 2003 s. 35(1).]</w:t>
      </w:r>
    </w:p>
    <w:p>
      <w:pPr>
        <w:pStyle w:val="Heading5"/>
      </w:pPr>
      <w:bookmarkStart w:id="3486" w:name="_Toc61664077"/>
      <w:bookmarkStart w:id="3487" w:name="_Toc137610173"/>
      <w:bookmarkStart w:id="3488" w:name="_Toc137610783"/>
      <w:bookmarkStart w:id="3489" w:name="_Toc137611416"/>
      <w:bookmarkStart w:id="3490" w:name="_Toc137612024"/>
      <w:bookmarkStart w:id="3491" w:name="_Toc143077957"/>
      <w:bookmarkStart w:id="3492" w:name="_Toc104702397"/>
      <w:r>
        <w:rPr>
          <w:rStyle w:val="CharSectno"/>
        </w:rPr>
        <w:t>208</w:t>
      </w:r>
      <w:r>
        <w:t>.</w:t>
      </w:r>
      <w:r>
        <w:tab/>
        <w:t>Disclosure by Parliamentary Inspector or officer</w:t>
      </w:r>
      <w:bookmarkEnd w:id="3485"/>
      <w:bookmarkEnd w:id="3486"/>
      <w:bookmarkEnd w:id="3487"/>
      <w:bookmarkEnd w:id="3488"/>
      <w:bookmarkEnd w:id="3489"/>
      <w:bookmarkEnd w:id="3490"/>
      <w:bookmarkEnd w:id="3491"/>
      <w:bookmarkEnd w:id="3492"/>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493" w:name="_Toc44750741"/>
      <w:bookmarkStart w:id="3494" w:name="_Toc61664078"/>
      <w:bookmarkStart w:id="3495" w:name="_Toc137610174"/>
      <w:bookmarkStart w:id="3496" w:name="_Toc137610784"/>
      <w:bookmarkStart w:id="3497" w:name="_Toc137611417"/>
      <w:bookmarkStart w:id="3498" w:name="_Toc137612025"/>
      <w:bookmarkStart w:id="3499" w:name="_Toc143077958"/>
      <w:bookmarkStart w:id="3500" w:name="_Toc104702398"/>
      <w:r>
        <w:rPr>
          <w:rStyle w:val="CharSectno"/>
        </w:rPr>
        <w:t>209</w:t>
      </w:r>
      <w:r>
        <w:t>.</w:t>
      </w:r>
      <w:r>
        <w:tab/>
        <w:t>Disclosure by other officials</w:t>
      </w:r>
      <w:bookmarkEnd w:id="3493"/>
      <w:bookmarkEnd w:id="3494"/>
      <w:bookmarkEnd w:id="3495"/>
      <w:bookmarkEnd w:id="3496"/>
      <w:bookmarkEnd w:id="3497"/>
      <w:bookmarkEnd w:id="3498"/>
      <w:bookmarkEnd w:id="3499"/>
      <w:bookmarkEnd w:id="3500"/>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501" w:name="_Toc61664079"/>
      <w:bookmarkStart w:id="3502" w:name="_Toc61664398"/>
      <w:bookmarkStart w:id="3503" w:name="_Toc61672124"/>
      <w:bookmarkStart w:id="3504" w:name="_Toc61927189"/>
      <w:bookmarkStart w:id="3505" w:name="_Toc71357780"/>
      <w:bookmarkStart w:id="3506" w:name="_Toc72894375"/>
      <w:bookmarkStart w:id="3507" w:name="_Toc73335833"/>
      <w:bookmarkStart w:id="3508" w:name="_Toc89508976"/>
      <w:bookmarkStart w:id="3509" w:name="_Toc90866976"/>
      <w:bookmarkStart w:id="3510" w:name="_Toc96922444"/>
      <w:bookmarkStart w:id="3511" w:name="_Toc101950928"/>
      <w:bookmarkStart w:id="3512" w:name="_Toc102725523"/>
      <w:bookmarkStart w:id="3513" w:name="_Toc102725828"/>
      <w:bookmarkStart w:id="3514" w:name="_Toc104702399"/>
      <w:bookmarkStart w:id="3515" w:name="_Toc137608171"/>
      <w:bookmarkStart w:id="3516" w:name="_Toc137609871"/>
      <w:bookmarkStart w:id="3517" w:name="_Toc137610175"/>
      <w:bookmarkStart w:id="3518" w:name="_Toc137610480"/>
      <w:bookmarkStart w:id="3519" w:name="_Toc137610785"/>
      <w:bookmarkStart w:id="3520" w:name="_Toc137611089"/>
      <w:bookmarkStart w:id="3521" w:name="_Toc137611418"/>
      <w:bookmarkStart w:id="3522" w:name="_Toc137611722"/>
      <w:bookmarkStart w:id="3523" w:name="_Toc137612026"/>
      <w:bookmarkStart w:id="3524" w:name="_Toc137612330"/>
      <w:bookmarkStart w:id="3525" w:name="_Toc137612731"/>
      <w:bookmarkStart w:id="3526" w:name="_Toc137866768"/>
      <w:bookmarkStart w:id="3527" w:name="_Toc137869616"/>
      <w:bookmarkStart w:id="3528" w:name="_Toc139951610"/>
      <w:bookmarkStart w:id="3529" w:name="_Toc140396193"/>
      <w:bookmarkStart w:id="3530" w:name="_Toc140456301"/>
      <w:bookmarkStart w:id="3531" w:name="_Toc140979560"/>
      <w:bookmarkStart w:id="3532" w:name="_Toc141588771"/>
      <w:bookmarkStart w:id="3533" w:name="_Toc141589784"/>
      <w:bookmarkStart w:id="3534" w:name="_Toc143077959"/>
      <w:r>
        <w:rPr>
          <w:rStyle w:val="CharDivNo"/>
        </w:rPr>
        <w:t>Division 5</w:t>
      </w:r>
      <w:r>
        <w:t> — </w:t>
      </w:r>
      <w:r>
        <w:rPr>
          <w:rStyle w:val="CharDivText"/>
        </w:rPr>
        <w:t>Staff</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Footnoteheading"/>
        <w:keepNext/>
        <w:tabs>
          <w:tab w:val="clear" w:pos="879"/>
          <w:tab w:val="left" w:pos="896"/>
        </w:tabs>
        <w:ind w:left="924" w:hanging="924"/>
      </w:pPr>
      <w:bookmarkStart w:id="3535" w:name="_Toc44750742"/>
      <w:r>
        <w:tab/>
        <w:t>[Division 5 heading, formerly Division 4 heading, renumbered by No. 78 of 2003 s. 35(6).]</w:t>
      </w:r>
    </w:p>
    <w:p>
      <w:pPr>
        <w:pStyle w:val="Heading5"/>
        <w:spacing w:before="160"/>
      </w:pPr>
      <w:bookmarkStart w:id="3536" w:name="_Toc61664080"/>
      <w:bookmarkStart w:id="3537" w:name="_Toc137610176"/>
      <w:bookmarkStart w:id="3538" w:name="_Toc137610786"/>
      <w:bookmarkStart w:id="3539" w:name="_Toc137611419"/>
      <w:bookmarkStart w:id="3540" w:name="_Toc137612027"/>
      <w:bookmarkStart w:id="3541" w:name="_Toc143077960"/>
      <w:bookmarkStart w:id="3542" w:name="_Toc104702400"/>
      <w:r>
        <w:rPr>
          <w:rStyle w:val="CharSectno"/>
        </w:rPr>
        <w:t>210</w:t>
      </w:r>
      <w:r>
        <w:t>.</w:t>
      </w:r>
      <w:r>
        <w:tab/>
        <w:t>Staff of the Parliamentary Inspector</w:t>
      </w:r>
      <w:bookmarkEnd w:id="3535"/>
      <w:bookmarkEnd w:id="3536"/>
      <w:bookmarkEnd w:id="3537"/>
      <w:bookmarkEnd w:id="3538"/>
      <w:bookmarkEnd w:id="3539"/>
      <w:bookmarkEnd w:id="3540"/>
      <w:bookmarkEnd w:id="3541"/>
      <w:bookmarkEnd w:id="3542"/>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543" w:name="_Toc44750743"/>
      <w:r>
        <w:tab/>
        <w:t>[Section 210, formerly section 44, renumbered as section 210 by No. 78 of 2003 s. 35(1).]</w:t>
      </w:r>
    </w:p>
    <w:p>
      <w:pPr>
        <w:pStyle w:val="Heading5"/>
      </w:pPr>
      <w:bookmarkStart w:id="3544" w:name="_Toc61664081"/>
      <w:bookmarkStart w:id="3545" w:name="_Toc137610177"/>
      <w:bookmarkStart w:id="3546" w:name="_Toc137610787"/>
      <w:bookmarkStart w:id="3547" w:name="_Toc137611420"/>
      <w:bookmarkStart w:id="3548" w:name="_Toc137612028"/>
      <w:bookmarkStart w:id="3549" w:name="_Toc143077961"/>
      <w:bookmarkStart w:id="3550" w:name="_Toc104702401"/>
      <w:r>
        <w:rPr>
          <w:rStyle w:val="CharSectno"/>
        </w:rPr>
        <w:t>211</w:t>
      </w:r>
      <w:r>
        <w:t>.</w:t>
      </w:r>
      <w:r>
        <w:tab/>
        <w:t>Entitlements of public service officer</w:t>
      </w:r>
      <w:bookmarkEnd w:id="3543"/>
      <w:bookmarkEnd w:id="3544"/>
      <w:r>
        <w:t>s</w:t>
      </w:r>
      <w:bookmarkEnd w:id="3545"/>
      <w:bookmarkEnd w:id="3546"/>
      <w:bookmarkEnd w:id="3547"/>
      <w:bookmarkEnd w:id="3548"/>
      <w:bookmarkEnd w:id="3549"/>
      <w:bookmarkEnd w:id="3550"/>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ins w:id="3551" w:author="svcMRProcess" w:date="2018-08-22T12:02:00Z">
        <w:r>
          <w:rPr>
            <w:vertAlign w:val="superscript"/>
          </w:rPr>
          <w:t> 4</w:t>
        </w:r>
      </w:ins>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ins w:id="3552" w:author="svcMRProcess" w:date="2018-08-22T12:02:00Z">
        <w:r>
          <w:rPr>
            <w:vertAlign w:val="superscript"/>
          </w:rPr>
          <w:t> 4</w:t>
        </w:r>
      </w:ins>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553" w:name="_Toc44750744"/>
      <w:r>
        <w:tab/>
        <w:t>[Section 211, formerly section 45, amended by No. 78 of 2003 s. 35(13); renumbered as section 211 by No. 78 of 2003 s. 35(1).]</w:t>
      </w:r>
    </w:p>
    <w:p>
      <w:pPr>
        <w:pStyle w:val="Heading5"/>
        <w:spacing w:before="120"/>
      </w:pPr>
      <w:bookmarkStart w:id="3554" w:name="_Toc61664082"/>
      <w:bookmarkStart w:id="3555" w:name="_Toc137610178"/>
      <w:bookmarkStart w:id="3556" w:name="_Toc137610788"/>
      <w:bookmarkStart w:id="3557" w:name="_Toc137611421"/>
      <w:bookmarkStart w:id="3558" w:name="_Toc137612029"/>
      <w:bookmarkStart w:id="3559" w:name="_Toc143077962"/>
      <w:bookmarkStart w:id="3560" w:name="_Toc104702402"/>
      <w:r>
        <w:rPr>
          <w:rStyle w:val="CharSectno"/>
        </w:rPr>
        <w:t>212</w:t>
      </w:r>
      <w:r>
        <w:t>.</w:t>
      </w:r>
      <w:r>
        <w:tab/>
        <w:t>Secondment of staff and use of facilities</w:t>
      </w:r>
      <w:bookmarkEnd w:id="3553"/>
      <w:bookmarkEnd w:id="3554"/>
      <w:bookmarkEnd w:id="3555"/>
      <w:bookmarkEnd w:id="3556"/>
      <w:bookmarkEnd w:id="3557"/>
      <w:bookmarkEnd w:id="3558"/>
      <w:bookmarkEnd w:id="3559"/>
      <w:bookmarkEnd w:id="3560"/>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561" w:name="_Toc44750745"/>
      <w:r>
        <w:tab/>
        <w:t>[Section 212, formerly section 46, renumbered as section 212 by No. 78 of 2003 s. 35(1).]</w:t>
      </w:r>
    </w:p>
    <w:p>
      <w:pPr>
        <w:pStyle w:val="Heading5"/>
      </w:pPr>
      <w:bookmarkStart w:id="3562" w:name="_Toc61664083"/>
      <w:bookmarkStart w:id="3563" w:name="_Toc137610179"/>
      <w:bookmarkStart w:id="3564" w:name="_Toc137610789"/>
      <w:bookmarkStart w:id="3565" w:name="_Toc137611422"/>
      <w:bookmarkStart w:id="3566" w:name="_Toc137612030"/>
      <w:bookmarkStart w:id="3567" w:name="_Toc143077963"/>
      <w:bookmarkStart w:id="3568" w:name="_Toc104702403"/>
      <w:r>
        <w:rPr>
          <w:rStyle w:val="CharSectno"/>
        </w:rPr>
        <w:t>213</w:t>
      </w:r>
      <w:r>
        <w:t>.</w:t>
      </w:r>
      <w:r>
        <w:tab/>
        <w:t>Engagement of service providers</w:t>
      </w:r>
      <w:bookmarkEnd w:id="3561"/>
      <w:bookmarkEnd w:id="3562"/>
      <w:bookmarkEnd w:id="3563"/>
      <w:bookmarkEnd w:id="3564"/>
      <w:bookmarkEnd w:id="3565"/>
      <w:bookmarkEnd w:id="3566"/>
      <w:bookmarkEnd w:id="3567"/>
      <w:bookmarkEnd w:id="3568"/>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569" w:name="_Toc44750746"/>
      <w:r>
        <w:tab/>
        <w:t>[Section 213, formerly section 47, renumbered as section 213 by No. 78 of 2003 s. 35(1).]</w:t>
      </w:r>
    </w:p>
    <w:p>
      <w:pPr>
        <w:pStyle w:val="Heading5"/>
      </w:pPr>
      <w:bookmarkStart w:id="3570" w:name="_Toc61664084"/>
      <w:bookmarkStart w:id="3571" w:name="_Toc137610180"/>
      <w:bookmarkStart w:id="3572" w:name="_Toc137610790"/>
      <w:bookmarkStart w:id="3573" w:name="_Toc137611423"/>
      <w:bookmarkStart w:id="3574" w:name="_Toc137612031"/>
      <w:bookmarkStart w:id="3575" w:name="_Toc143077964"/>
      <w:bookmarkStart w:id="3576" w:name="_Toc104702404"/>
      <w:r>
        <w:rPr>
          <w:rStyle w:val="CharSectno"/>
        </w:rPr>
        <w:t>214</w:t>
      </w:r>
      <w:r>
        <w:t>.</w:t>
      </w:r>
      <w:r>
        <w:tab/>
        <w:t xml:space="preserve">Oath </w:t>
      </w:r>
      <w:bookmarkEnd w:id="3569"/>
      <w:bookmarkEnd w:id="3570"/>
      <w:r>
        <w:t>of secrecy for officers</w:t>
      </w:r>
      <w:bookmarkEnd w:id="3571"/>
      <w:bookmarkEnd w:id="3572"/>
      <w:bookmarkEnd w:id="3573"/>
      <w:bookmarkEnd w:id="3574"/>
      <w:bookmarkEnd w:id="3575"/>
      <w:bookmarkEnd w:id="3576"/>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577" w:name="_Toc61664085"/>
      <w:bookmarkStart w:id="3578" w:name="_Toc61664404"/>
      <w:bookmarkStart w:id="3579" w:name="_Toc61672130"/>
      <w:bookmarkStart w:id="3580" w:name="_Toc61927195"/>
      <w:bookmarkStart w:id="3581" w:name="_Toc71357786"/>
      <w:bookmarkStart w:id="3582" w:name="_Toc72894381"/>
      <w:bookmarkStart w:id="3583" w:name="_Toc73335839"/>
      <w:bookmarkStart w:id="3584" w:name="_Toc89508982"/>
      <w:bookmarkStart w:id="3585" w:name="_Toc90866982"/>
      <w:bookmarkStart w:id="3586" w:name="_Toc96922450"/>
      <w:bookmarkStart w:id="3587" w:name="_Toc101950934"/>
      <w:bookmarkStart w:id="3588" w:name="_Toc102725529"/>
      <w:bookmarkStart w:id="3589" w:name="_Toc102725834"/>
      <w:bookmarkStart w:id="3590" w:name="_Toc104702405"/>
      <w:bookmarkStart w:id="3591" w:name="_Toc137608177"/>
      <w:bookmarkStart w:id="3592" w:name="_Toc137609877"/>
      <w:bookmarkStart w:id="3593" w:name="_Toc137610181"/>
      <w:bookmarkStart w:id="3594" w:name="_Toc137610486"/>
      <w:bookmarkStart w:id="3595" w:name="_Toc137610791"/>
      <w:bookmarkStart w:id="3596" w:name="_Toc137611095"/>
      <w:bookmarkStart w:id="3597" w:name="_Toc137611424"/>
      <w:bookmarkStart w:id="3598" w:name="_Toc137611728"/>
      <w:bookmarkStart w:id="3599" w:name="_Toc137612032"/>
      <w:bookmarkStart w:id="3600" w:name="_Toc137612336"/>
      <w:bookmarkStart w:id="3601" w:name="_Toc137612737"/>
      <w:bookmarkStart w:id="3602" w:name="_Toc137866774"/>
      <w:bookmarkStart w:id="3603" w:name="_Toc137869622"/>
      <w:bookmarkStart w:id="3604" w:name="_Toc139951616"/>
      <w:bookmarkStart w:id="3605" w:name="_Toc140396199"/>
      <w:bookmarkStart w:id="3606" w:name="_Toc140456307"/>
      <w:bookmarkStart w:id="3607" w:name="_Toc140979566"/>
      <w:bookmarkStart w:id="3608" w:name="_Toc141588777"/>
      <w:bookmarkStart w:id="3609" w:name="_Toc141589790"/>
      <w:bookmarkStart w:id="3610" w:name="_Toc143077965"/>
      <w:r>
        <w:rPr>
          <w:rStyle w:val="CharDivNo"/>
        </w:rPr>
        <w:t>Division 6</w:t>
      </w:r>
      <w:r>
        <w:t> — </w:t>
      </w:r>
      <w:r>
        <w:rPr>
          <w:rStyle w:val="CharDivText"/>
        </w:rPr>
        <w:t>Financial provisions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Footnoteheading"/>
        <w:keepNext/>
        <w:tabs>
          <w:tab w:val="clear" w:pos="879"/>
          <w:tab w:val="left" w:pos="896"/>
        </w:tabs>
        <w:ind w:left="938" w:hanging="896"/>
      </w:pPr>
      <w:bookmarkStart w:id="3611" w:name="_Toc44750747"/>
      <w:r>
        <w:tab/>
        <w:t>[Division 6 heading, formerly Division 5 heading, renumbered by No. 78 of 2003 s. 35(7).]</w:t>
      </w:r>
    </w:p>
    <w:p>
      <w:pPr>
        <w:pStyle w:val="Heading5"/>
        <w:spacing w:before="120"/>
      </w:pPr>
      <w:bookmarkStart w:id="3612" w:name="_Toc61664086"/>
      <w:bookmarkStart w:id="3613" w:name="_Toc137610182"/>
      <w:bookmarkStart w:id="3614" w:name="_Toc137610792"/>
      <w:bookmarkStart w:id="3615" w:name="_Toc137611425"/>
      <w:bookmarkStart w:id="3616" w:name="_Toc137612033"/>
      <w:bookmarkStart w:id="3617" w:name="_Toc143077966"/>
      <w:bookmarkStart w:id="3618" w:name="_Toc104702406"/>
      <w:r>
        <w:rPr>
          <w:rStyle w:val="CharSectno"/>
        </w:rPr>
        <w:t>215</w:t>
      </w:r>
      <w:r>
        <w:t>.</w:t>
      </w:r>
      <w:r>
        <w:tab/>
        <w:t>Funds of Parliamentary Inspector</w:t>
      </w:r>
      <w:bookmarkEnd w:id="3611"/>
      <w:bookmarkEnd w:id="3612"/>
      <w:bookmarkEnd w:id="3613"/>
      <w:bookmarkEnd w:id="3614"/>
      <w:bookmarkEnd w:id="3615"/>
      <w:bookmarkEnd w:id="3616"/>
      <w:bookmarkEnd w:id="3617"/>
      <w:bookmarkEnd w:id="3618"/>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spacing w:before="100"/>
        <w:rPr>
          <w:snapToGrid w:val="0"/>
        </w:rPr>
      </w:pPr>
      <w:r>
        <w:rPr>
          <w:snapToGrid w:val="0"/>
        </w:rPr>
        <w:tab/>
        <w:t>(2)</w:t>
      </w:r>
      <w:r>
        <w:rPr>
          <w:snapToGrid w:val="0"/>
        </w:rPr>
        <w:tab/>
        <w:t xml:space="preserve">The funds referred to in subsection (1) are to be credited to an account called the “Parliamentary Inspector of the Corruption and Crime Commission Fund” held as part of the Trust Fund constituted under section 9 of the </w:t>
      </w:r>
      <w:r>
        <w:rPr>
          <w:i/>
          <w:snapToGrid w:val="0"/>
        </w:rPr>
        <w:t>Financial Administration and Audit Act 1985</w:t>
      </w:r>
      <w:r>
        <w:rPr>
          <w:snapToGrid w:val="0"/>
        </w:rPr>
        <w:t>.</w:t>
      </w:r>
    </w:p>
    <w:p>
      <w:pPr>
        <w:pStyle w:val="Subsection"/>
        <w:spacing w:before="100"/>
        <w:rPr>
          <w:snapToGrid w:val="0"/>
        </w:rPr>
      </w:pPr>
      <w:r>
        <w:rPr>
          <w:snapToGrid w:val="0"/>
        </w:rPr>
        <w:tab/>
        <w:t>(3)</w:t>
      </w:r>
      <w:r>
        <w:rPr>
          <w:snapToGrid w:val="0"/>
        </w:rPr>
        <w:tab/>
        <w:t>The funds recorded as standing to the credit of the Fund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619" w:name="_Toc44750748"/>
      <w:r>
        <w:tab/>
        <w:t>[Section 215, formerly section 49, amended by No. 78 of 2003 s. 35(13); renumbered as section 215 by No. 78 of 2003 s. 35(1).]</w:t>
      </w:r>
    </w:p>
    <w:p>
      <w:pPr>
        <w:pStyle w:val="Heading5"/>
        <w:rPr>
          <w:i/>
        </w:rPr>
      </w:pPr>
      <w:bookmarkStart w:id="3620" w:name="_Toc61664087"/>
      <w:bookmarkStart w:id="3621" w:name="_Toc137610183"/>
      <w:bookmarkStart w:id="3622" w:name="_Toc137610793"/>
      <w:bookmarkStart w:id="3623" w:name="_Toc137611426"/>
      <w:bookmarkStart w:id="3624" w:name="_Toc137612034"/>
      <w:bookmarkStart w:id="3625" w:name="_Toc143077967"/>
      <w:bookmarkStart w:id="3626" w:name="_Toc104702407"/>
      <w:r>
        <w:rPr>
          <w:rStyle w:val="CharSectno"/>
        </w:rPr>
        <w:t>216</w:t>
      </w:r>
      <w:r>
        <w:t>.</w:t>
      </w:r>
      <w:r>
        <w:tab/>
        <w:t xml:space="preserve">Application of </w:t>
      </w:r>
      <w:r>
        <w:rPr>
          <w:i/>
        </w:rPr>
        <w:t>Financial Administration and Audit Act 1985</w:t>
      </w:r>
      <w:bookmarkEnd w:id="3619"/>
      <w:bookmarkEnd w:id="3620"/>
      <w:bookmarkEnd w:id="3621"/>
      <w:bookmarkEnd w:id="3622"/>
      <w:bookmarkEnd w:id="3623"/>
      <w:bookmarkEnd w:id="3624"/>
      <w:bookmarkEnd w:id="3625"/>
      <w:bookmarkEnd w:id="3626"/>
    </w:p>
    <w:p>
      <w:pPr>
        <w:pStyle w:val="Subsection"/>
        <w:keepNext/>
        <w:keepLines/>
      </w:pPr>
      <w:r>
        <w:tab/>
      </w:r>
      <w:r>
        <w:tab/>
      </w:r>
      <w:r>
        <w:rPr>
          <w:snapToGrid w:val="0"/>
        </w:rPr>
        <w:t xml:space="preserve">Subject to section 215,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w:t>
      </w:r>
    </w:p>
    <w:p>
      <w:pPr>
        <w:pStyle w:val="Heading2"/>
      </w:pPr>
      <w:bookmarkStart w:id="3627" w:name="_Toc61664088"/>
      <w:bookmarkStart w:id="3628" w:name="_Toc61664407"/>
      <w:bookmarkStart w:id="3629" w:name="_Toc61672133"/>
      <w:bookmarkStart w:id="3630" w:name="_Toc61927198"/>
      <w:bookmarkStart w:id="3631" w:name="_Toc71357789"/>
      <w:bookmarkStart w:id="3632" w:name="_Toc72894384"/>
      <w:bookmarkStart w:id="3633" w:name="_Toc73335842"/>
      <w:bookmarkStart w:id="3634" w:name="_Toc89508985"/>
      <w:bookmarkStart w:id="3635" w:name="_Toc90866985"/>
      <w:bookmarkStart w:id="3636" w:name="_Toc96922453"/>
      <w:bookmarkStart w:id="3637" w:name="_Toc101950937"/>
      <w:bookmarkStart w:id="3638" w:name="_Toc102725532"/>
      <w:bookmarkStart w:id="3639" w:name="_Toc102725837"/>
      <w:bookmarkStart w:id="3640" w:name="_Toc104702408"/>
      <w:bookmarkStart w:id="3641" w:name="_Toc137608180"/>
      <w:bookmarkStart w:id="3642" w:name="_Toc137609880"/>
      <w:bookmarkStart w:id="3643" w:name="_Toc137610184"/>
      <w:bookmarkStart w:id="3644" w:name="_Toc137610489"/>
      <w:bookmarkStart w:id="3645" w:name="_Toc137610794"/>
      <w:bookmarkStart w:id="3646" w:name="_Toc137611098"/>
      <w:bookmarkStart w:id="3647" w:name="_Toc137611427"/>
      <w:bookmarkStart w:id="3648" w:name="_Toc137611731"/>
      <w:bookmarkStart w:id="3649" w:name="_Toc137612035"/>
      <w:bookmarkStart w:id="3650" w:name="_Toc137612339"/>
      <w:bookmarkStart w:id="3651" w:name="_Toc137612740"/>
      <w:bookmarkStart w:id="3652" w:name="_Toc137866777"/>
      <w:bookmarkStart w:id="3653" w:name="_Toc137869625"/>
      <w:bookmarkStart w:id="3654" w:name="_Toc139951619"/>
      <w:bookmarkStart w:id="3655" w:name="_Toc140396202"/>
      <w:bookmarkStart w:id="3656" w:name="_Toc140456310"/>
      <w:bookmarkStart w:id="3657" w:name="_Toc140979569"/>
      <w:bookmarkStart w:id="3658" w:name="_Toc141588780"/>
      <w:bookmarkStart w:id="3659" w:name="_Toc141589793"/>
      <w:bookmarkStart w:id="3660" w:name="_Toc143077968"/>
      <w:r>
        <w:rPr>
          <w:rStyle w:val="CharPartNo"/>
        </w:rPr>
        <w:t>Part 13A</w:t>
      </w:r>
      <w:r>
        <w:rPr>
          <w:rStyle w:val="CharDivNo"/>
        </w:rPr>
        <w:t> </w:t>
      </w:r>
      <w:r>
        <w:t>—</w:t>
      </w:r>
      <w:r>
        <w:rPr>
          <w:rStyle w:val="CharDivText"/>
        </w:rPr>
        <w:t> </w:t>
      </w:r>
      <w:r>
        <w:rPr>
          <w:rStyle w:val="CharPartText"/>
        </w:rPr>
        <w:t>Standing Committee</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661" w:name="_Toc61664089"/>
      <w:bookmarkStart w:id="3662" w:name="_Toc137610185"/>
      <w:bookmarkStart w:id="3663" w:name="_Toc137610795"/>
      <w:bookmarkStart w:id="3664" w:name="_Toc137611428"/>
      <w:bookmarkStart w:id="3665" w:name="_Toc137612036"/>
      <w:bookmarkStart w:id="3666" w:name="_Toc143077969"/>
      <w:bookmarkStart w:id="3667" w:name="_Toc104702409"/>
      <w:r>
        <w:rPr>
          <w:rStyle w:val="CharSectno"/>
        </w:rPr>
        <w:t>216A</w:t>
      </w:r>
      <w:r>
        <w:t>.</w:t>
      </w:r>
      <w:r>
        <w:tab/>
        <w:t>Standing committee of Houses of Parliament</w:t>
      </w:r>
      <w:bookmarkEnd w:id="3661"/>
      <w:bookmarkEnd w:id="3662"/>
      <w:bookmarkEnd w:id="3663"/>
      <w:bookmarkEnd w:id="3664"/>
      <w:bookmarkEnd w:id="3665"/>
      <w:bookmarkEnd w:id="3666"/>
      <w:bookmarkEnd w:id="3667"/>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668" w:name="_Toc61664090"/>
      <w:bookmarkStart w:id="3669" w:name="_Toc61664409"/>
      <w:bookmarkStart w:id="3670" w:name="_Toc61672135"/>
      <w:bookmarkStart w:id="3671" w:name="_Toc61927200"/>
      <w:bookmarkStart w:id="3672" w:name="_Toc71357791"/>
      <w:bookmarkStart w:id="3673" w:name="_Toc72894386"/>
      <w:bookmarkStart w:id="3674" w:name="_Toc73335844"/>
      <w:bookmarkStart w:id="3675" w:name="_Toc89508987"/>
      <w:bookmarkStart w:id="3676" w:name="_Toc90866987"/>
      <w:bookmarkStart w:id="3677" w:name="_Toc96922455"/>
      <w:bookmarkStart w:id="3678" w:name="_Toc101950939"/>
      <w:bookmarkStart w:id="3679" w:name="_Toc102725534"/>
      <w:bookmarkStart w:id="3680" w:name="_Toc102725839"/>
      <w:bookmarkStart w:id="3681" w:name="_Toc104702410"/>
      <w:bookmarkStart w:id="3682" w:name="_Toc137608182"/>
      <w:bookmarkStart w:id="3683" w:name="_Toc137609882"/>
      <w:bookmarkStart w:id="3684" w:name="_Toc137610186"/>
      <w:bookmarkStart w:id="3685" w:name="_Toc137610491"/>
      <w:bookmarkStart w:id="3686" w:name="_Toc137610796"/>
      <w:bookmarkStart w:id="3687" w:name="_Toc137611100"/>
      <w:bookmarkStart w:id="3688" w:name="_Toc137611429"/>
      <w:bookmarkStart w:id="3689" w:name="_Toc137611733"/>
      <w:bookmarkStart w:id="3690" w:name="_Toc137612037"/>
      <w:bookmarkStart w:id="3691" w:name="_Toc137612341"/>
      <w:bookmarkStart w:id="3692" w:name="_Toc137612742"/>
      <w:bookmarkStart w:id="3693" w:name="_Toc137866779"/>
      <w:bookmarkStart w:id="3694" w:name="_Toc137869627"/>
      <w:bookmarkStart w:id="3695" w:name="_Toc139951621"/>
      <w:bookmarkStart w:id="3696" w:name="_Toc140396204"/>
      <w:bookmarkStart w:id="3697" w:name="_Toc140456312"/>
      <w:bookmarkStart w:id="3698" w:name="_Toc140979571"/>
      <w:bookmarkStart w:id="3699" w:name="_Toc141588782"/>
      <w:bookmarkStart w:id="3700" w:name="_Toc141589795"/>
      <w:bookmarkStart w:id="3701" w:name="_Toc143077970"/>
      <w:r>
        <w:rPr>
          <w:rStyle w:val="CharPartNo"/>
        </w:rPr>
        <w:t>Part 14</w:t>
      </w:r>
      <w:r>
        <w:rPr>
          <w:rStyle w:val="CharDivNo"/>
        </w:rPr>
        <w:t> </w:t>
      </w:r>
      <w:r>
        <w:t>—</w:t>
      </w:r>
      <w:r>
        <w:rPr>
          <w:rStyle w:val="CharDivText"/>
        </w:rPr>
        <w:t> </w:t>
      </w:r>
      <w:r>
        <w:rPr>
          <w:rStyle w:val="CharPartText"/>
        </w:rPr>
        <w:t>Other matters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p>
    <w:p>
      <w:pPr>
        <w:pStyle w:val="Footnoteheading"/>
        <w:keepNext/>
        <w:tabs>
          <w:tab w:val="clear" w:pos="879"/>
          <w:tab w:val="left" w:pos="896"/>
        </w:tabs>
        <w:ind w:left="924" w:hanging="924"/>
      </w:pPr>
      <w:bookmarkStart w:id="3702" w:name="_Toc44750749"/>
      <w:r>
        <w:tab/>
        <w:t>[Part 14 heading, formerly Part 6 heading, renumbered by No. 78 of 2003 s. 35(8).]</w:t>
      </w:r>
    </w:p>
    <w:p>
      <w:pPr>
        <w:pStyle w:val="Heading5"/>
        <w:spacing w:before="160"/>
      </w:pPr>
      <w:bookmarkStart w:id="3703" w:name="_Toc61664091"/>
      <w:bookmarkStart w:id="3704" w:name="_Toc137610187"/>
      <w:bookmarkStart w:id="3705" w:name="_Toc137610797"/>
      <w:bookmarkStart w:id="3706" w:name="_Toc137611430"/>
      <w:bookmarkStart w:id="3707" w:name="_Toc137612038"/>
      <w:bookmarkStart w:id="3708" w:name="_Toc143077971"/>
      <w:bookmarkStart w:id="3709" w:name="_Toc104702411"/>
      <w:r>
        <w:rPr>
          <w:rStyle w:val="CharSectno"/>
        </w:rPr>
        <w:t>217</w:t>
      </w:r>
      <w:r>
        <w:t>.</w:t>
      </w:r>
      <w:r>
        <w:tab/>
        <w:t xml:space="preserve">Facilitating proof of certain </w:t>
      </w:r>
      <w:bookmarkEnd w:id="3702"/>
      <w:bookmarkEnd w:id="3703"/>
      <w:r>
        <w:t>documents</w:t>
      </w:r>
      <w:bookmarkEnd w:id="3704"/>
      <w:bookmarkEnd w:id="3705"/>
      <w:bookmarkEnd w:id="3706"/>
      <w:bookmarkEnd w:id="3707"/>
      <w:bookmarkEnd w:id="3708"/>
      <w:bookmarkEnd w:id="3709"/>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710"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711" w:name="_Toc61664092"/>
      <w:bookmarkStart w:id="3712" w:name="_Toc137610188"/>
      <w:bookmarkStart w:id="3713" w:name="_Toc137610798"/>
      <w:bookmarkStart w:id="3714" w:name="_Toc137611431"/>
      <w:bookmarkStart w:id="3715" w:name="_Toc137612039"/>
      <w:bookmarkStart w:id="3716" w:name="_Toc143077972"/>
      <w:bookmarkStart w:id="3717" w:name="_Toc104702412"/>
      <w:r>
        <w:rPr>
          <w:rStyle w:val="CharSectno"/>
        </w:rPr>
        <w:t>218</w:t>
      </w:r>
      <w:r>
        <w:t>.</w:t>
      </w:r>
      <w:r>
        <w:tab/>
        <w:t>Disclosure of material personal interests</w:t>
      </w:r>
      <w:bookmarkEnd w:id="3710"/>
      <w:bookmarkEnd w:id="3711"/>
      <w:bookmarkEnd w:id="3712"/>
      <w:bookmarkEnd w:id="3713"/>
      <w:bookmarkEnd w:id="3714"/>
      <w:bookmarkEnd w:id="3715"/>
      <w:bookmarkEnd w:id="3716"/>
      <w:bookmarkEnd w:id="3717"/>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718" w:name="_Toc44750751"/>
      <w:r>
        <w:tab/>
        <w:t>[Section 218, formerly section 52, renumbered as section 218 by No. 78 of 2003 s. 35(1).]</w:t>
      </w:r>
    </w:p>
    <w:p>
      <w:pPr>
        <w:pStyle w:val="Heading5"/>
      </w:pPr>
      <w:bookmarkStart w:id="3719" w:name="_Toc61664093"/>
      <w:bookmarkStart w:id="3720" w:name="_Toc137610189"/>
      <w:bookmarkStart w:id="3721" w:name="_Toc137610799"/>
      <w:bookmarkStart w:id="3722" w:name="_Toc137611432"/>
      <w:bookmarkStart w:id="3723" w:name="_Toc137612040"/>
      <w:bookmarkStart w:id="3724" w:name="_Toc143077973"/>
      <w:bookmarkStart w:id="3725" w:name="_Toc104702413"/>
      <w:r>
        <w:rPr>
          <w:rStyle w:val="CharSectno"/>
        </w:rPr>
        <w:t>219</w:t>
      </w:r>
      <w:r>
        <w:t>.</w:t>
      </w:r>
      <w:r>
        <w:tab/>
        <w:t>Protection of officers against personal liability</w:t>
      </w:r>
      <w:bookmarkEnd w:id="3718"/>
      <w:bookmarkEnd w:id="3719"/>
      <w:bookmarkEnd w:id="3720"/>
      <w:bookmarkEnd w:id="3721"/>
      <w:bookmarkEnd w:id="3722"/>
      <w:bookmarkEnd w:id="3723"/>
      <w:bookmarkEnd w:id="3724"/>
      <w:bookmarkEnd w:id="3725"/>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726" w:name="_Toc44750752"/>
      <w:r>
        <w:tab/>
        <w:t>[Section 219, formerly section 53, renumbered as section 219 by No. 78 of 2003 s. 35(1).]</w:t>
      </w:r>
    </w:p>
    <w:p>
      <w:pPr>
        <w:pStyle w:val="Heading5"/>
      </w:pPr>
      <w:bookmarkStart w:id="3727" w:name="_Toc61664094"/>
      <w:bookmarkStart w:id="3728" w:name="_Toc137610190"/>
      <w:bookmarkStart w:id="3729" w:name="_Toc137610800"/>
      <w:bookmarkStart w:id="3730" w:name="_Toc137611433"/>
      <w:bookmarkStart w:id="3731" w:name="_Toc137612041"/>
      <w:bookmarkStart w:id="3732" w:name="_Toc143077974"/>
      <w:bookmarkStart w:id="3733" w:name="_Toc104702414"/>
      <w:r>
        <w:rPr>
          <w:rStyle w:val="CharSectno"/>
        </w:rPr>
        <w:t>220</w:t>
      </w:r>
      <w:r>
        <w:t>.</w:t>
      </w:r>
      <w:r>
        <w:tab/>
      </w:r>
      <w:bookmarkEnd w:id="3726"/>
      <w:bookmarkEnd w:id="3727"/>
      <w:r>
        <w:t>Protection of persons making allegations and certain disclosures and giving information</w:t>
      </w:r>
      <w:bookmarkEnd w:id="3728"/>
      <w:bookmarkEnd w:id="3729"/>
      <w:bookmarkEnd w:id="3730"/>
      <w:bookmarkEnd w:id="3731"/>
      <w:bookmarkEnd w:id="3732"/>
      <w:bookmarkEnd w:id="3733"/>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734" w:name="_Toc44750753"/>
      <w:r>
        <w:tab/>
        <w:t>[Section 220, formerly section 54, renumbered as section 220 by No. 78 of 2003 s. 35(1).]</w:t>
      </w:r>
    </w:p>
    <w:p>
      <w:pPr>
        <w:pStyle w:val="Heading5"/>
      </w:pPr>
      <w:bookmarkStart w:id="3735" w:name="_Toc61664095"/>
      <w:bookmarkStart w:id="3736" w:name="_Toc137610191"/>
      <w:bookmarkStart w:id="3737" w:name="_Toc137610801"/>
      <w:bookmarkStart w:id="3738" w:name="_Toc137611434"/>
      <w:bookmarkStart w:id="3739" w:name="_Toc137612042"/>
      <w:bookmarkStart w:id="3740" w:name="_Toc143077975"/>
      <w:bookmarkStart w:id="3741" w:name="_Toc104702415"/>
      <w:r>
        <w:rPr>
          <w:rStyle w:val="CharSectno"/>
        </w:rPr>
        <w:t>221</w:t>
      </w:r>
      <w:r>
        <w:t>.</w:t>
      </w:r>
      <w:r>
        <w:tab/>
        <w:t>Protection for compliance with this Act</w:t>
      </w:r>
      <w:bookmarkEnd w:id="3734"/>
      <w:bookmarkEnd w:id="3735"/>
      <w:bookmarkEnd w:id="3736"/>
      <w:bookmarkEnd w:id="3737"/>
      <w:bookmarkEnd w:id="3738"/>
      <w:bookmarkEnd w:id="3739"/>
      <w:bookmarkEnd w:id="3740"/>
      <w:bookmarkEnd w:id="374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742" w:name="_Toc44750754"/>
      <w:r>
        <w:tab/>
        <w:t>[Section 221, formerly section 55, renumbered as section 221 by No. 78 of 2003 s. 35(1).]</w:t>
      </w:r>
    </w:p>
    <w:p>
      <w:pPr>
        <w:pStyle w:val="Heading5"/>
      </w:pPr>
      <w:bookmarkStart w:id="3743" w:name="_Toc61664096"/>
      <w:bookmarkStart w:id="3744" w:name="_Toc137610192"/>
      <w:bookmarkStart w:id="3745" w:name="_Toc137610802"/>
      <w:bookmarkStart w:id="3746" w:name="_Toc137611435"/>
      <w:bookmarkStart w:id="3747" w:name="_Toc137612043"/>
      <w:bookmarkStart w:id="3748" w:name="_Toc143077976"/>
      <w:bookmarkStart w:id="3749" w:name="_Toc104702416"/>
      <w:r>
        <w:rPr>
          <w:rStyle w:val="CharSectno"/>
        </w:rPr>
        <w:t>222</w:t>
      </w:r>
      <w:r>
        <w:t>.</w:t>
      </w:r>
      <w:r>
        <w:tab/>
        <w:t>Proceedings for defamation not to lie</w:t>
      </w:r>
      <w:bookmarkEnd w:id="3742"/>
      <w:bookmarkEnd w:id="3743"/>
      <w:bookmarkEnd w:id="3744"/>
      <w:bookmarkEnd w:id="3745"/>
      <w:bookmarkEnd w:id="3746"/>
      <w:bookmarkEnd w:id="3747"/>
      <w:bookmarkEnd w:id="3748"/>
      <w:bookmarkEnd w:id="374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750" w:name="_Toc44750755"/>
      <w:r>
        <w:tab/>
        <w:t>[Section 222, formerly section 56, renumbered as section 222 by No. 78 of 2003 s. 35(1).]</w:t>
      </w:r>
    </w:p>
    <w:p>
      <w:pPr>
        <w:pStyle w:val="Heading5"/>
      </w:pPr>
      <w:bookmarkStart w:id="3751" w:name="_Toc61664097"/>
      <w:bookmarkStart w:id="3752" w:name="_Toc137610193"/>
      <w:bookmarkStart w:id="3753" w:name="_Toc137610803"/>
      <w:bookmarkStart w:id="3754" w:name="_Toc137611436"/>
      <w:bookmarkStart w:id="3755" w:name="_Toc137612044"/>
      <w:bookmarkStart w:id="3756" w:name="_Toc143077977"/>
      <w:bookmarkStart w:id="3757" w:name="_Toc104702417"/>
      <w:r>
        <w:rPr>
          <w:rStyle w:val="CharSectno"/>
        </w:rPr>
        <w:t>223</w:t>
      </w:r>
      <w:r>
        <w:t>.</w:t>
      </w:r>
      <w:r>
        <w:tab/>
        <w:t>Privilege, protection or immunity not limited or abridged</w:t>
      </w:r>
      <w:bookmarkEnd w:id="3750"/>
      <w:bookmarkEnd w:id="3751"/>
      <w:bookmarkEnd w:id="3752"/>
      <w:bookmarkEnd w:id="3753"/>
      <w:bookmarkEnd w:id="3754"/>
      <w:bookmarkEnd w:id="3755"/>
      <w:bookmarkEnd w:id="3756"/>
      <w:bookmarkEnd w:id="3757"/>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758" w:name="_Toc44750756"/>
      <w:bookmarkStart w:id="3759" w:name="_Toc61664098"/>
      <w:bookmarkStart w:id="3760" w:name="_Toc137610194"/>
      <w:bookmarkStart w:id="3761" w:name="_Toc137610804"/>
      <w:bookmarkStart w:id="3762" w:name="_Toc137611437"/>
      <w:bookmarkStart w:id="3763" w:name="_Toc137612045"/>
      <w:bookmarkStart w:id="3764" w:name="_Toc143077978"/>
      <w:bookmarkStart w:id="3765" w:name="_Toc104702418"/>
      <w:r>
        <w:rPr>
          <w:rStyle w:val="CharSectno"/>
        </w:rPr>
        <w:t>224</w:t>
      </w:r>
      <w:r>
        <w:t>.</w:t>
      </w:r>
      <w:r>
        <w:tab/>
        <w:t>Records</w:t>
      </w:r>
      <w:bookmarkEnd w:id="3758"/>
      <w:bookmarkEnd w:id="3759"/>
      <w:r>
        <w:t xml:space="preserve"> of</w:t>
      </w:r>
      <w:del w:id="3766" w:author="svcMRProcess" w:date="2018-08-22T12:02:00Z">
        <w:r>
          <w:delText xml:space="preserve"> the </w:delText>
        </w:r>
      </w:del>
      <w:ins w:id="3767" w:author="svcMRProcess" w:date="2018-08-22T12:02:00Z">
        <w:r>
          <w:t> </w:t>
        </w:r>
      </w:ins>
      <w:r>
        <w:t>Commission</w:t>
      </w:r>
      <w:bookmarkEnd w:id="3760"/>
      <w:bookmarkEnd w:id="3761"/>
      <w:bookmarkEnd w:id="3762"/>
      <w:bookmarkEnd w:id="3763"/>
      <w:bookmarkEnd w:id="3764"/>
      <w:bookmarkEnd w:id="3765"/>
    </w:p>
    <w:p>
      <w:pPr>
        <w:pStyle w:val="Subsection"/>
      </w:pPr>
      <w:r>
        <w:tab/>
        <w:t>(1)</w:t>
      </w:r>
      <w:r>
        <w:tab/>
        <w:t>The Commission is to</w:t>
      </w:r>
      <w:del w:id="3768" w:author="svcMRProcess" w:date="2018-08-22T12:02:00Z">
        <w:r>
          <w:delText xml:space="preserve"> </w:delText>
        </w:r>
      </w:del>
      <w:ins w:id="3769" w:author="svcMRProcess" w:date="2018-08-22T12:02:00Z">
        <w:r>
          <w:t> </w:t>
        </w:r>
      </w:ins>
      <w:r>
        <w:t>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770" w:name="_Toc44750757"/>
      <w:r>
        <w:tab/>
        <w:t>[Section 224, formerly section 58, renumbered as section 224 by No. 78 of 2003 s. 35(1).]</w:t>
      </w:r>
    </w:p>
    <w:p>
      <w:pPr>
        <w:pStyle w:val="Heading5"/>
      </w:pPr>
      <w:bookmarkStart w:id="3771" w:name="_Toc61664099"/>
      <w:bookmarkStart w:id="3772" w:name="_Toc137610195"/>
      <w:bookmarkStart w:id="3773" w:name="_Toc137610805"/>
      <w:bookmarkStart w:id="3774" w:name="_Toc137611438"/>
      <w:bookmarkStart w:id="3775" w:name="_Toc137612046"/>
      <w:bookmarkStart w:id="3776" w:name="_Toc143077979"/>
      <w:bookmarkStart w:id="3777" w:name="_Toc104702419"/>
      <w:r>
        <w:rPr>
          <w:rStyle w:val="CharSectno"/>
        </w:rPr>
        <w:t>225</w:t>
      </w:r>
      <w:r>
        <w:t>.</w:t>
      </w:r>
      <w:r>
        <w:tab/>
        <w:t>Execution of documents by Commission</w:t>
      </w:r>
      <w:bookmarkEnd w:id="3770"/>
      <w:bookmarkEnd w:id="3771"/>
      <w:bookmarkEnd w:id="3772"/>
      <w:bookmarkEnd w:id="3773"/>
      <w:bookmarkEnd w:id="3774"/>
      <w:bookmarkEnd w:id="3775"/>
      <w:bookmarkEnd w:id="3776"/>
      <w:bookmarkEnd w:id="377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778" w:name="_Toc44750758"/>
      <w:r>
        <w:tab/>
        <w:t>[Section 225, formerly section 59, renumbered as section 225 by No. 78 of 2003 s. 35(1).]</w:t>
      </w:r>
    </w:p>
    <w:p>
      <w:pPr>
        <w:pStyle w:val="Heading5"/>
      </w:pPr>
      <w:bookmarkStart w:id="3779" w:name="_Toc61664100"/>
      <w:bookmarkStart w:id="3780" w:name="_Toc137610196"/>
      <w:bookmarkStart w:id="3781" w:name="_Toc137610806"/>
      <w:bookmarkStart w:id="3782" w:name="_Toc137611439"/>
      <w:bookmarkStart w:id="3783" w:name="_Toc137612047"/>
      <w:bookmarkStart w:id="3784" w:name="_Toc143077980"/>
      <w:bookmarkStart w:id="3785" w:name="_Toc104702420"/>
      <w:r>
        <w:rPr>
          <w:rStyle w:val="CharSectno"/>
        </w:rPr>
        <w:t>226</w:t>
      </w:r>
      <w:r>
        <w:t>.</w:t>
      </w:r>
      <w:r>
        <w:tab/>
        <w:t>Review of Act</w:t>
      </w:r>
      <w:bookmarkEnd w:id="3778"/>
      <w:bookmarkEnd w:id="3779"/>
      <w:bookmarkEnd w:id="3780"/>
      <w:bookmarkEnd w:id="3781"/>
      <w:bookmarkEnd w:id="3782"/>
      <w:bookmarkEnd w:id="3783"/>
      <w:bookmarkEnd w:id="3784"/>
      <w:bookmarkEnd w:id="3785"/>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786" w:name="_Hlt38959202"/>
      <w:bookmarkStart w:id="3787" w:name="_Toc44750759"/>
      <w:bookmarkStart w:id="3788" w:name="_Toc61664101"/>
      <w:bookmarkStart w:id="3789" w:name="_Toc137610197"/>
      <w:bookmarkStart w:id="3790" w:name="_Toc137610807"/>
      <w:bookmarkStart w:id="3791" w:name="_Toc137611440"/>
      <w:bookmarkStart w:id="3792" w:name="_Toc137612048"/>
      <w:bookmarkStart w:id="3793" w:name="_Toc143077981"/>
      <w:bookmarkStart w:id="3794" w:name="_Toc104702421"/>
      <w:bookmarkEnd w:id="3786"/>
      <w:r>
        <w:rPr>
          <w:rStyle w:val="CharSectno"/>
        </w:rPr>
        <w:t>227</w:t>
      </w:r>
      <w:r>
        <w:t>.</w:t>
      </w:r>
      <w:r>
        <w:tab/>
        <w:t>Regulations</w:t>
      </w:r>
      <w:bookmarkEnd w:id="3787"/>
      <w:bookmarkEnd w:id="3788"/>
      <w:bookmarkEnd w:id="3789"/>
      <w:bookmarkEnd w:id="3790"/>
      <w:bookmarkEnd w:id="3791"/>
      <w:bookmarkEnd w:id="3792"/>
      <w:bookmarkEnd w:id="3793"/>
      <w:bookmarkEnd w:id="3794"/>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795" w:name="_Hlt38940472"/>
      <w:bookmarkStart w:id="3796" w:name="_Hlt39281967"/>
      <w:bookmarkStart w:id="3797" w:name="_Hlt39283733"/>
      <w:bookmarkStart w:id="3798" w:name="_Hlt39283737"/>
      <w:bookmarkEnd w:id="3795"/>
      <w:bookmarkEnd w:id="3796"/>
      <w:bookmarkEnd w:id="3797"/>
      <w:bookmarkEnd w:id="3798"/>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3799" w:name="_Toc44750761"/>
    </w:p>
    <w:p>
      <w:pPr>
        <w:pStyle w:val="yScheduleHeading"/>
      </w:pPr>
      <w:bookmarkStart w:id="3800" w:name="_Toc61664104"/>
      <w:bookmarkStart w:id="3801" w:name="_Toc137608194"/>
      <w:bookmarkStart w:id="3802" w:name="_Toc137609894"/>
      <w:bookmarkStart w:id="3803" w:name="_Toc137610198"/>
      <w:bookmarkStart w:id="3804" w:name="_Toc137610808"/>
      <w:bookmarkStart w:id="3805" w:name="_Toc137611112"/>
      <w:bookmarkStart w:id="3806" w:name="_Toc137611441"/>
      <w:bookmarkStart w:id="3807" w:name="_Toc137612049"/>
      <w:bookmarkStart w:id="3808" w:name="_Toc137612353"/>
      <w:bookmarkStart w:id="3809" w:name="_Toc137612754"/>
      <w:bookmarkStart w:id="3810" w:name="_Toc137866791"/>
      <w:bookmarkStart w:id="3811" w:name="_Toc137869639"/>
      <w:bookmarkStart w:id="3812" w:name="_Toc139951633"/>
      <w:bookmarkStart w:id="3813" w:name="_Toc140396216"/>
      <w:bookmarkStart w:id="3814" w:name="_Toc140456324"/>
      <w:bookmarkStart w:id="3815" w:name="_Toc140979583"/>
      <w:bookmarkStart w:id="3816" w:name="_Toc141588794"/>
      <w:bookmarkStart w:id="3817" w:name="_Toc141589807"/>
      <w:bookmarkStart w:id="3818" w:name="_Toc143077982"/>
      <w:bookmarkStart w:id="3819" w:name="_Toc104702422"/>
      <w:r>
        <w:rPr>
          <w:rStyle w:val="CharSchNo"/>
        </w:rPr>
        <w:t>Schedule 1</w:t>
      </w:r>
      <w:r>
        <w:t> — </w:t>
      </w:r>
      <w:r>
        <w:rPr>
          <w:rStyle w:val="CharSchText"/>
        </w:rPr>
        <w:t>Offences that may be relevant for Part 4</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pPr>
        <w:pStyle w:val="yShoulderClause"/>
      </w:pPr>
      <w:r>
        <w:t>[s. 3, 5]</w:t>
      </w:r>
    </w:p>
    <w:p>
      <w:pPr>
        <w:pStyle w:val="ySubsection"/>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rPr>
          <w:ins w:id="3820" w:author="svcMRProcess" w:date="2018-08-22T12:02:00Z"/>
        </w:r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3821" w:name="_Toc61664105"/>
      <w:bookmarkStart w:id="3822" w:name="_Toc61673474"/>
      <w:bookmarkStart w:id="3823" w:name="_Toc61927213"/>
      <w:bookmarkStart w:id="3824" w:name="_Toc137608195"/>
      <w:bookmarkStart w:id="3825" w:name="_Toc137609895"/>
      <w:bookmarkStart w:id="3826" w:name="_Toc137610199"/>
      <w:bookmarkStart w:id="3827" w:name="_Toc137610809"/>
      <w:bookmarkStart w:id="3828" w:name="_Toc137611113"/>
      <w:bookmarkStart w:id="3829" w:name="_Toc137611442"/>
      <w:bookmarkStart w:id="3830" w:name="_Toc137612050"/>
      <w:bookmarkStart w:id="3831" w:name="_Toc137612354"/>
      <w:bookmarkStart w:id="3832" w:name="_Toc137612755"/>
      <w:bookmarkStart w:id="3833" w:name="_Toc137866792"/>
      <w:bookmarkStart w:id="3834" w:name="_Toc137869640"/>
      <w:bookmarkStart w:id="3835" w:name="_Toc139951634"/>
      <w:bookmarkStart w:id="3836" w:name="_Toc140396217"/>
      <w:bookmarkStart w:id="3837" w:name="_Toc140456325"/>
      <w:bookmarkStart w:id="3838" w:name="_Toc140979584"/>
    </w:p>
    <w:p>
      <w:pPr>
        <w:pStyle w:val="yScheduleHeading"/>
      </w:pPr>
      <w:bookmarkStart w:id="3839" w:name="_Toc141588795"/>
      <w:bookmarkStart w:id="3840" w:name="_Toc141589808"/>
      <w:bookmarkStart w:id="3841" w:name="_Toc143077983"/>
      <w:bookmarkStart w:id="3842" w:name="_Toc104702423"/>
      <w:r>
        <w:rPr>
          <w:rStyle w:val="CharSchNo"/>
        </w:rPr>
        <w:t>Schedule 2</w:t>
      </w:r>
      <w:r>
        <w:t> — </w:t>
      </w:r>
      <w:r>
        <w:rPr>
          <w:rStyle w:val="CharSchText"/>
        </w:rPr>
        <w:t>Terms and conditions of service of </w:t>
      </w:r>
      <w:bookmarkStart w:id="3843" w:name="_Hlt38941958"/>
      <w:bookmarkEnd w:id="3843"/>
      <w:r>
        <w:rPr>
          <w:rStyle w:val="CharSchText"/>
        </w:rPr>
        <w:t>Commissioner</w:t>
      </w:r>
      <w:bookmarkEnd w:id="3799"/>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p>
    <w:p>
      <w:pPr>
        <w:pStyle w:val="yShoulderClause"/>
      </w:pPr>
      <w:r>
        <w:t>[s. 11]</w:t>
      </w:r>
    </w:p>
    <w:p>
      <w:pPr>
        <w:pStyle w:val="yFootnoteheading"/>
        <w:rPr>
          <w:ins w:id="3844" w:author="svcMRProcess" w:date="2018-08-22T12:02:00Z"/>
        </w:rPr>
      </w:pPr>
      <w:bookmarkStart w:id="3845" w:name="_Toc61664106"/>
      <w:bookmarkStart w:id="3846" w:name="_Toc137610200"/>
      <w:bookmarkStart w:id="3847" w:name="_Toc137610810"/>
      <w:bookmarkStart w:id="3848" w:name="_Toc137611443"/>
      <w:bookmarkStart w:id="3849" w:name="_Toc137612051"/>
      <w:bookmarkStart w:id="3850" w:name="_Toc44750763"/>
      <w:ins w:id="3851" w:author="svcMRProcess" w:date="2018-08-22T12:02:00Z">
        <w:r>
          <w:tab/>
          <w:t>[Heading, formerly Schedule 1, renumbered as Schedule 2 by No. 78 of 2003 s. 35(10).]</w:t>
        </w:r>
      </w:ins>
    </w:p>
    <w:p>
      <w:pPr>
        <w:pStyle w:val="yHeading5"/>
        <w:outlineLvl w:val="9"/>
      </w:pPr>
      <w:bookmarkStart w:id="3852" w:name="_Toc143077984"/>
      <w:bookmarkStart w:id="3853" w:name="_Toc104702424"/>
      <w:r>
        <w:rPr>
          <w:rStyle w:val="CharSClsNo"/>
        </w:rPr>
        <w:t>1</w:t>
      </w:r>
      <w:r>
        <w:t>.</w:t>
      </w:r>
      <w:r>
        <w:tab/>
        <w:t>Tenure of office</w:t>
      </w:r>
      <w:bookmarkEnd w:id="3845"/>
      <w:bookmarkEnd w:id="3846"/>
      <w:bookmarkEnd w:id="3847"/>
      <w:bookmarkEnd w:id="3848"/>
      <w:bookmarkEnd w:id="3849"/>
      <w:bookmarkEnd w:id="3852"/>
      <w:bookmarkEnd w:id="3853"/>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9"/>
      </w:pPr>
      <w:bookmarkStart w:id="3854" w:name="_Toc61664107"/>
      <w:bookmarkStart w:id="3855" w:name="_Toc137610201"/>
      <w:bookmarkStart w:id="3856" w:name="_Toc137610811"/>
      <w:bookmarkStart w:id="3857" w:name="_Toc137611444"/>
      <w:bookmarkStart w:id="3858" w:name="_Toc137612052"/>
      <w:bookmarkStart w:id="3859" w:name="_Toc143077985"/>
      <w:bookmarkStart w:id="3860" w:name="_Toc104702425"/>
      <w:r>
        <w:rPr>
          <w:rStyle w:val="CharSClsNo"/>
        </w:rPr>
        <w:t>2</w:t>
      </w:r>
      <w:r>
        <w:t>.</w:t>
      </w:r>
      <w:r>
        <w:tab/>
        <w:t>Terms of appointment</w:t>
      </w:r>
      <w:bookmarkEnd w:id="3850"/>
      <w:bookmarkEnd w:id="3854"/>
      <w:bookmarkEnd w:id="3855"/>
      <w:bookmarkEnd w:id="3856"/>
      <w:bookmarkEnd w:id="3857"/>
      <w:bookmarkEnd w:id="3858"/>
      <w:bookmarkEnd w:id="3859"/>
      <w:bookmarkEnd w:id="3860"/>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9"/>
      </w:pPr>
      <w:bookmarkStart w:id="3861" w:name="_Toc44750764"/>
      <w:bookmarkStart w:id="3862" w:name="_Toc61664108"/>
      <w:bookmarkStart w:id="3863" w:name="_Toc137610202"/>
      <w:bookmarkStart w:id="3864" w:name="_Toc137610812"/>
      <w:bookmarkStart w:id="3865" w:name="_Toc137611445"/>
      <w:bookmarkStart w:id="3866" w:name="_Toc137612053"/>
      <w:bookmarkStart w:id="3867" w:name="_Toc143077986"/>
      <w:bookmarkStart w:id="3868" w:name="_Toc104702426"/>
      <w:r>
        <w:rPr>
          <w:rStyle w:val="CharSClsNo"/>
        </w:rPr>
        <w:t>3</w:t>
      </w:r>
      <w:r>
        <w:t>.</w:t>
      </w:r>
      <w:r>
        <w:tab/>
        <w:t>Remuneration, leave and entitlements</w:t>
      </w:r>
      <w:bookmarkEnd w:id="3861"/>
      <w:bookmarkEnd w:id="3862"/>
      <w:bookmarkEnd w:id="3863"/>
      <w:bookmarkEnd w:id="3864"/>
      <w:bookmarkEnd w:id="3865"/>
      <w:bookmarkEnd w:id="3866"/>
      <w:bookmarkEnd w:id="3867"/>
      <w:bookmarkEnd w:id="3868"/>
    </w:p>
    <w:p>
      <w:pPr>
        <w:pStyle w:val="ySubsection"/>
      </w:pPr>
      <w:r>
        <w:tab/>
        <w:t>(1)</w:t>
      </w:r>
      <w:r>
        <w:tab/>
        <w:t xml:space="preserve">The Commissioner is entitled to be paid remuneration and to receive allowances or reimbursements at the same rate as a </w:t>
      </w:r>
      <w:del w:id="3869" w:author="svcMRProcess" w:date="2018-08-22T12:02:00Z">
        <w:r>
          <w:delText>Puisne Judge</w:delText>
        </w:r>
      </w:del>
      <w:ins w:id="3870" w:author="svcMRProcess" w:date="2018-08-22T12:02:00Z">
        <w:r>
          <w:t>puisne judge</w:t>
        </w:r>
      </w:ins>
      <w:r>
        <w:t xml:space="preserve"> of the Supreme Court.</w:t>
      </w:r>
    </w:p>
    <w:p>
      <w:pPr>
        <w:pStyle w:val="ySubsection"/>
      </w:pPr>
      <w:r>
        <w:tab/>
        <w:t>(2)</w:t>
      </w:r>
      <w:r>
        <w:tab/>
        <w:t xml:space="preserve">The Commissioner is entitled to the same conditions in respect of leave of absence as a </w:t>
      </w:r>
      <w:del w:id="3871" w:author="svcMRProcess" w:date="2018-08-22T12:02:00Z">
        <w:r>
          <w:delText>Judge</w:delText>
        </w:r>
      </w:del>
      <w:ins w:id="3872" w:author="svcMRProcess" w:date="2018-08-22T12:02:00Z">
        <w:r>
          <w:t>judge</w:t>
        </w:r>
      </w:ins>
      <w:r>
        <w:t xml:space="preserv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 xml:space="preserve">after the Commissioner’s death, the Commissioner’s spouse or </w:t>
      </w:r>
      <w:del w:id="3873" w:author="svcMRProcess" w:date="2018-08-22T12:02:00Z">
        <w:r>
          <w:delText>defacto</w:delText>
        </w:r>
      </w:del>
      <w:ins w:id="3874" w:author="svcMRProcess" w:date="2018-08-22T12:02:00Z">
        <w:r>
          <w:t>de facto</w:t>
        </w:r>
      </w:ins>
      <w:r>
        <w:t xml:space="preserve"> partner and children,</w:t>
      </w:r>
    </w:p>
    <w:p>
      <w:pPr>
        <w:pStyle w:val="ySubsection"/>
        <w:spacing w:before="120"/>
      </w:pPr>
      <w:r>
        <w:tab/>
      </w:r>
      <w:r>
        <w:tab/>
        <w:t xml:space="preserve">as they apply to and in relation to a </w:t>
      </w:r>
      <w:del w:id="3875" w:author="svcMRProcess" w:date="2018-08-22T12:02:00Z">
        <w:r>
          <w:delText>Judge</w:delText>
        </w:r>
      </w:del>
      <w:ins w:id="3876" w:author="svcMRProcess" w:date="2018-08-22T12:02:00Z">
        <w:r>
          <w:t>judge</w:t>
        </w:r>
      </w:ins>
      <w:r>
        <w:t xml:space="preserve"> of the Supreme Court appointed after the commencement of that Act and to and in relation to the spouse or </w:t>
      </w:r>
      <w:del w:id="3877" w:author="svcMRProcess" w:date="2018-08-22T12:02:00Z">
        <w:r>
          <w:delText>defacto</w:delText>
        </w:r>
      </w:del>
      <w:ins w:id="3878" w:author="svcMRProcess" w:date="2018-08-22T12:02:00Z">
        <w:r>
          <w:t>de facto</w:t>
        </w:r>
      </w:ins>
      <w:r>
        <w:t xml:space="preserve"> partner and children of a </w:t>
      </w:r>
      <w:del w:id="3879" w:author="svcMRProcess" w:date="2018-08-22T12:02:00Z">
        <w:r>
          <w:delText>Judge</w:delText>
        </w:r>
      </w:del>
      <w:ins w:id="3880" w:author="svcMRProcess" w:date="2018-08-22T12:02:00Z">
        <w:r>
          <w:t>judge</w:t>
        </w:r>
      </w:ins>
      <w:r>
        <w:t xml:space="preserve"> of the Supreme Court after that </w:t>
      </w:r>
      <w:del w:id="3881" w:author="svcMRProcess" w:date="2018-08-22T12:02:00Z">
        <w:r>
          <w:delText>Judge’s</w:delText>
        </w:r>
      </w:del>
      <w:ins w:id="3882" w:author="svcMRProcess" w:date="2018-08-22T12:02:00Z">
        <w:r>
          <w:t>judge’s</w:t>
        </w:r>
      </w:ins>
      <w:r>
        <w:t xml:space="preserve"> death, and for that purpose </w:t>
      </w:r>
      <w:r>
        <w:rPr>
          <w:b/>
        </w:rPr>
        <w:t>“</w:t>
      </w:r>
      <w:del w:id="3883" w:author="svcMRProcess" w:date="2018-08-22T12:02:00Z">
        <w:r>
          <w:rPr>
            <w:rStyle w:val="CharDefText"/>
          </w:rPr>
          <w:delText>Judge</w:delText>
        </w:r>
      </w:del>
      <w:ins w:id="3884" w:author="svcMRProcess" w:date="2018-08-22T12:02:00Z">
        <w:r>
          <w:rPr>
            <w:rStyle w:val="CharDefText"/>
          </w:rPr>
          <w:t>judge</w:t>
        </w:r>
      </w:ins>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The remuneration payable to the holder of the office of Commissioner is to be charged to the Consolidated Fund which, to the necessary extent, is by this clause appropriated accordingly.</w:t>
      </w:r>
    </w:p>
    <w:p>
      <w:pPr>
        <w:pStyle w:val="yHeading5"/>
        <w:outlineLvl w:val="9"/>
      </w:pPr>
      <w:bookmarkStart w:id="3885" w:name="_Toc104702427"/>
      <w:bookmarkStart w:id="3886" w:name="_Toc44750765"/>
      <w:bookmarkStart w:id="3887" w:name="_Toc61664109"/>
      <w:bookmarkStart w:id="3888" w:name="_Toc137610203"/>
      <w:bookmarkStart w:id="3889" w:name="_Toc137610813"/>
      <w:bookmarkStart w:id="3890" w:name="_Toc137611446"/>
      <w:bookmarkStart w:id="3891" w:name="_Toc137612054"/>
      <w:bookmarkStart w:id="3892" w:name="_Toc143077987"/>
      <w:r>
        <w:rPr>
          <w:rStyle w:val="CharSClsNo"/>
        </w:rPr>
        <w:t>4</w:t>
      </w:r>
      <w:r>
        <w:t>.</w:t>
      </w:r>
      <w:r>
        <w:tab/>
        <w:t xml:space="preserve">Provisions where Commissioner was </w:t>
      </w:r>
      <w:del w:id="3893" w:author="svcMRProcess" w:date="2018-08-22T12:02:00Z">
        <w:r>
          <w:delText>Judge</w:delText>
        </w:r>
      </w:del>
      <w:bookmarkEnd w:id="3885"/>
      <w:ins w:id="3894" w:author="svcMRProcess" w:date="2018-08-22T12:02:00Z">
        <w:r>
          <w:t>a judge</w:t>
        </w:r>
      </w:ins>
      <w:bookmarkEnd w:id="3886"/>
      <w:bookmarkEnd w:id="3887"/>
      <w:bookmarkEnd w:id="3888"/>
      <w:bookmarkEnd w:id="3889"/>
      <w:bookmarkEnd w:id="3890"/>
      <w:bookmarkEnd w:id="3891"/>
      <w:bookmarkEnd w:id="3892"/>
    </w:p>
    <w:p>
      <w:pPr>
        <w:pStyle w:val="ySubsection"/>
      </w:pPr>
      <w:r>
        <w:tab/>
        <w:t>(1)</w:t>
      </w:r>
      <w:r>
        <w:tab/>
        <w:t xml:space="preserve">If a person who, immediately before appointment to the office of Commissioner, was a </w:t>
      </w:r>
      <w:del w:id="3895" w:author="svcMRProcess" w:date="2018-08-22T12:02:00Z">
        <w:r>
          <w:delText>Judge</w:delText>
        </w:r>
      </w:del>
      <w:ins w:id="3896" w:author="svcMRProcess" w:date="2018-08-22T12:02:00Z">
        <w:r>
          <w:t>judge</w:t>
        </w:r>
      </w:ins>
      <w:r>
        <w:t xml:space="preserv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xml:space="preserve">, the service as Commissioner of a former </w:t>
      </w:r>
      <w:del w:id="3897" w:author="svcMRProcess" w:date="2018-08-22T12:02:00Z">
        <w:r>
          <w:delText>Judge</w:delText>
        </w:r>
      </w:del>
      <w:ins w:id="3898" w:author="svcMRProcess" w:date="2018-08-22T12:02:00Z">
        <w:r>
          <w:t>judge</w:t>
        </w:r>
      </w:ins>
      <w:r>
        <w:t xml:space="preserv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 xml:space="preserve">former </w:t>
      </w:r>
      <w:del w:id="3899" w:author="svcMRProcess" w:date="2018-08-22T12:02:00Z">
        <w:r>
          <w:rPr>
            <w:rStyle w:val="CharDefText"/>
          </w:rPr>
          <w:delText>Judge</w:delText>
        </w:r>
      </w:del>
      <w:ins w:id="3900" w:author="svcMRProcess" w:date="2018-08-22T12:02:00Z">
        <w:r>
          <w:rPr>
            <w:rStyle w:val="CharDefText"/>
          </w:rPr>
          <w:t>judge</w:t>
        </w:r>
      </w:ins>
      <w:r>
        <w:rPr>
          <w:b/>
        </w:rPr>
        <w:t xml:space="preserve">” </w:t>
      </w:r>
      <w:r>
        <w:t xml:space="preserve">means a person who, immediately before appointment to the office of Commissioner, was a </w:t>
      </w:r>
      <w:del w:id="3901" w:author="svcMRProcess" w:date="2018-08-22T12:02:00Z">
        <w:r>
          <w:delText>Judge</w:delText>
        </w:r>
      </w:del>
      <w:ins w:id="3902" w:author="svcMRProcess" w:date="2018-08-22T12:02:00Z">
        <w:r>
          <w:t>judge</w:t>
        </w:r>
      </w:ins>
      <w:r>
        <w:t xml:space="preserve"> of the Supreme Court or the District Court.</w:t>
      </w:r>
    </w:p>
    <w:p>
      <w:pPr>
        <w:pStyle w:val="yFootnotesection"/>
      </w:pPr>
      <w:r>
        <w:tab/>
        <w:t>[Clause 4 amended by No. 78 of 2003 s. 32(b).]</w:t>
      </w:r>
    </w:p>
    <w:p>
      <w:pPr>
        <w:pStyle w:val="yHeading5"/>
        <w:outlineLvl w:val="9"/>
      </w:pPr>
      <w:bookmarkStart w:id="3903" w:name="_Toc44750766"/>
      <w:bookmarkStart w:id="3904" w:name="_Toc61664110"/>
      <w:bookmarkStart w:id="3905" w:name="_Toc137610204"/>
      <w:bookmarkStart w:id="3906" w:name="_Toc137610814"/>
      <w:bookmarkStart w:id="3907" w:name="_Toc137611447"/>
      <w:bookmarkStart w:id="3908" w:name="_Toc137612055"/>
      <w:bookmarkStart w:id="3909" w:name="_Toc143077988"/>
      <w:bookmarkStart w:id="3910" w:name="_Toc104702428"/>
      <w:r>
        <w:rPr>
          <w:rStyle w:val="CharSClsNo"/>
        </w:rPr>
        <w:t>5</w:t>
      </w:r>
      <w:r>
        <w:t>.</w:t>
      </w:r>
      <w:r>
        <w:tab/>
        <w:t>Provisions where Commissioner was public service officer</w:t>
      </w:r>
      <w:bookmarkEnd w:id="3903"/>
      <w:bookmarkEnd w:id="3904"/>
      <w:bookmarkEnd w:id="3905"/>
      <w:bookmarkEnd w:id="3906"/>
      <w:bookmarkEnd w:id="3907"/>
      <w:bookmarkEnd w:id="3908"/>
      <w:bookmarkEnd w:id="3909"/>
      <w:bookmarkEnd w:id="3910"/>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ins w:id="3911" w:author="svcMRProcess" w:date="2018-08-22T12:02:00Z">
        <w:r>
          <w:rPr>
            <w:vertAlign w:val="superscript"/>
          </w:rPr>
          <w:t> 4</w:t>
        </w:r>
      </w:ins>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ins w:id="3912" w:author="svcMRProcess" w:date="2018-08-22T12:02:00Z">
        <w:r>
          <w:rPr>
            <w:vertAlign w:val="superscript"/>
          </w:rPr>
          <w:t> 4</w:t>
        </w:r>
      </w:ins>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9"/>
      </w:pPr>
      <w:bookmarkStart w:id="3913" w:name="_Toc44750767"/>
      <w:bookmarkStart w:id="3914" w:name="_Toc61664111"/>
      <w:bookmarkStart w:id="3915" w:name="_Toc137610205"/>
      <w:bookmarkStart w:id="3916" w:name="_Toc137610815"/>
      <w:bookmarkStart w:id="3917" w:name="_Toc137611448"/>
      <w:bookmarkStart w:id="3918" w:name="_Toc137612056"/>
      <w:bookmarkStart w:id="3919" w:name="_Toc143077989"/>
      <w:bookmarkStart w:id="3920" w:name="_Toc104702429"/>
      <w:r>
        <w:rPr>
          <w:rStyle w:val="CharSClsNo"/>
        </w:rPr>
        <w:t>6</w:t>
      </w:r>
      <w:r>
        <w:t>.</w:t>
      </w:r>
      <w:r>
        <w:tab/>
        <w:t>Resignation</w:t>
      </w:r>
      <w:bookmarkEnd w:id="3913"/>
      <w:bookmarkEnd w:id="3914"/>
      <w:bookmarkEnd w:id="3915"/>
      <w:bookmarkEnd w:id="3916"/>
      <w:bookmarkEnd w:id="3917"/>
      <w:bookmarkEnd w:id="3918"/>
      <w:bookmarkEnd w:id="3919"/>
      <w:bookmarkEnd w:id="3920"/>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9"/>
      </w:pPr>
      <w:bookmarkStart w:id="3921" w:name="_Toc44750768"/>
      <w:bookmarkStart w:id="3922" w:name="_Toc61664112"/>
      <w:bookmarkStart w:id="3923" w:name="_Toc137610206"/>
      <w:bookmarkStart w:id="3924" w:name="_Toc137610816"/>
      <w:bookmarkStart w:id="3925" w:name="_Toc137611449"/>
      <w:bookmarkStart w:id="3926" w:name="_Toc137612057"/>
      <w:bookmarkStart w:id="3927" w:name="_Toc143077990"/>
      <w:bookmarkStart w:id="3928" w:name="_Toc104702430"/>
      <w:r>
        <w:rPr>
          <w:rStyle w:val="CharSClsNo"/>
        </w:rPr>
        <w:t>7</w:t>
      </w:r>
      <w:r>
        <w:t>.</w:t>
      </w:r>
      <w:r>
        <w:tab/>
        <w:t>Vacancy</w:t>
      </w:r>
      <w:bookmarkEnd w:id="3921"/>
      <w:bookmarkEnd w:id="3922"/>
      <w:bookmarkEnd w:id="3923"/>
      <w:bookmarkEnd w:id="3924"/>
      <w:bookmarkEnd w:id="3925"/>
      <w:bookmarkEnd w:id="3926"/>
      <w:bookmarkEnd w:id="3927"/>
      <w:bookmarkEnd w:id="3928"/>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Footnotesection"/>
        <w:rPr>
          <w:del w:id="3929" w:author="svcMRProcess" w:date="2018-08-22T12:02:00Z"/>
        </w:rPr>
      </w:pPr>
      <w:bookmarkStart w:id="3930" w:name="_Toc44750769"/>
      <w:bookmarkStart w:id="3931" w:name="_Toc61664113"/>
      <w:bookmarkStart w:id="3932" w:name="_Toc61673482"/>
      <w:bookmarkStart w:id="3933" w:name="_Toc61927221"/>
      <w:bookmarkStart w:id="3934" w:name="_Toc137608203"/>
      <w:bookmarkStart w:id="3935" w:name="_Toc137609903"/>
      <w:bookmarkStart w:id="3936" w:name="_Toc137610207"/>
      <w:bookmarkStart w:id="3937" w:name="_Toc137610817"/>
      <w:bookmarkStart w:id="3938" w:name="_Toc137611121"/>
      <w:bookmarkStart w:id="3939" w:name="_Toc137611450"/>
      <w:bookmarkStart w:id="3940" w:name="_Toc137612058"/>
      <w:bookmarkStart w:id="3941" w:name="_Toc137612362"/>
      <w:bookmarkStart w:id="3942" w:name="_Toc137612763"/>
      <w:bookmarkStart w:id="3943" w:name="_Toc137866800"/>
      <w:bookmarkStart w:id="3944" w:name="_Toc137869648"/>
      <w:bookmarkStart w:id="3945" w:name="_Toc139951642"/>
      <w:bookmarkStart w:id="3946" w:name="_Toc140396225"/>
      <w:bookmarkStart w:id="3947" w:name="_Toc140456333"/>
      <w:bookmarkStart w:id="3948" w:name="_Toc140979592"/>
      <w:bookmarkStart w:id="3949" w:name="_Toc141588803"/>
      <w:bookmarkStart w:id="3950" w:name="_Toc141589816"/>
      <w:bookmarkStart w:id="3951" w:name="_Toc143077991"/>
      <w:del w:id="3952" w:author="svcMRProcess" w:date="2018-08-22T12:02:00Z">
        <w:r>
          <w:tab/>
          <w:delText>[Schedule 2, formerly Schedule 1, amended by No. 78 of 2003 s. 32 and 35(13); renumbered as Schedule 2 by No. 78 of 2003 s. 35(10).]</w:delText>
        </w:r>
      </w:del>
    </w:p>
    <w:p>
      <w:pPr>
        <w:pStyle w:val="yScheduleHeading"/>
      </w:pPr>
      <w:bookmarkStart w:id="3953" w:name="_Toc104702431"/>
      <w:r>
        <w:rPr>
          <w:rStyle w:val="CharSchNo"/>
        </w:rPr>
        <w:t>Schedule 3</w:t>
      </w:r>
      <w:r>
        <w:t> — </w:t>
      </w:r>
      <w:r>
        <w:rPr>
          <w:rStyle w:val="CharSchText"/>
        </w:rPr>
        <w:t>Terms and conditions of service of Parliamentary Inspector</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3"/>
    </w:p>
    <w:p>
      <w:pPr>
        <w:pStyle w:val="yShoulderClause"/>
      </w:pPr>
      <w:r>
        <w:t>[s. 191]</w:t>
      </w:r>
    </w:p>
    <w:p>
      <w:pPr>
        <w:pStyle w:val="yFootnotesection"/>
        <w:rPr>
          <w:ins w:id="3954" w:author="svcMRProcess" w:date="2018-08-22T12:02:00Z"/>
        </w:rPr>
      </w:pPr>
      <w:bookmarkStart w:id="3955" w:name="_Toc61664114"/>
      <w:bookmarkStart w:id="3956" w:name="_Toc137610208"/>
      <w:bookmarkStart w:id="3957" w:name="_Toc137610818"/>
      <w:bookmarkStart w:id="3958" w:name="_Toc137611451"/>
      <w:bookmarkStart w:id="3959" w:name="_Toc137612059"/>
      <w:bookmarkStart w:id="3960" w:name="_Toc44750771"/>
      <w:ins w:id="3961" w:author="svcMRProcess" w:date="2018-08-22T12:02:00Z">
        <w:r>
          <w:tab/>
          <w:t>[Heading, formerly Schedule 2, renumbered as Schedule 3 by No. 78 of 2003 s. 35(11).]</w:t>
        </w:r>
      </w:ins>
    </w:p>
    <w:p>
      <w:pPr>
        <w:pStyle w:val="yHeading5"/>
        <w:outlineLvl w:val="9"/>
      </w:pPr>
      <w:bookmarkStart w:id="3962" w:name="_Toc143077992"/>
      <w:bookmarkStart w:id="3963" w:name="_Toc104702432"/>
      <w:r>
        <w:rPr>
          <w:rStyle w:val="CharSClsNo"/>
        </w:rPr>
        <w:t>1</w:t>
      </w:r>
      <w:r>
        <w:t>.</w:t>
      </w:r>
      <w:r>
        <w:tab/>
        <w:t>Tenure of office</w:t>
      </w:r>
      <w:bookmarkEnd w:id="3955"/>
      <w:bookmarkEnd w:id="3956"/>
      <w:bookmarkEnd w:id="3957"/>
      <w:bookmarkEnd w:id="3958"/>
      <w:bookmarkEnd w:id="3959"/>
      <w:bookmarkEnd w:id="3962"/>
      <w:bookmarkEnd w:id="3963"/>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9"/>
      </w:pPr>
      <w:bookmarkStart w:id="3964" w:name="_Toc61664115"/>
      <w:bookmarkStart w:id="3965" w:name="_Toc137610209"/>
      <w:bookmarkStart w:id="3966" w:name="_Toc137610819"/>
      <w:bookmarkStart w:id="3967" w:name="_Toc137611452"/>
      <w:bookmarkStart w:id="3968" w:name="_Toc137612060"/>
      <w:bookmarkStart w:id="3969" w:name="_Toc143077993"/>
      <w:bookmarkStart w:id="3970" w:name="_Toc104702433"/>
      <w:r>
        <w:rPr>
          <w:rStyle w:val="CharSClsNo"/>
        </w:rPr>
        <w:t>2</w:t>
      </w:r>
      <w:r>
        <w:t>.</w:t>
      </w:r>
      <w:r>
        <w:tab/>
        <w:t>Terms of appointment</w:t>
      </w:r>
      <w:bookmarkEnd w:id="3960"/>
      <w:bookmarkEnd w:id="3964"/>
      <w:bookmarkEnd w:id="3965"/>
      <w:bookmarkEnd w:id="3966"/>
      <w:bookmarkEnd w:id="3967"/>
      <w:bookmarkEnd w:id="3968"/>
      <w:bookmarkEnd w:id="3969"/>
      <w:bookmarkEnd w:id="3970"/>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9"/>
      </w:pPr>
      <w:bookmarkStart w:id="3971" w:name="_Toc44750772"/>
      <w:bookmarkStart w:id="3972" w:name="_Toc61664116"/>
      <w:bookmarkStart w:id="3973" w:name="_Toc137610210"/>
      <w:bookmarkStart w:id="3974" w:name="_Toc137610820"/>
      <w:bookmarkStart w:id="3975" w:name="_Toc137611453"/>
      <w:bookmarkStart w:id="3976" w:name="_Toc137612061"/>
      <w:bookmarkStart w:id="3977" w:name="_Toc143077994"/>
      <w:bookmarkStart w:id="3978" w:name="_Toc104702434"/>
      <w:r>
        <w:rPr>
          <w:rStyle w:val="CharSClsNo"/>
        </w:rPr>
        <w:t>3</w:t>
      </w:r>
      <w:r>
        <w:t>.</w:t>
      </w:r>
      <w:r>
        <w:tab/>
        <w:t>Remuneration, leave and entitlements</w:t>
      </w:r>
      <w:bookmarkEnd w:id="3971"/>
      <w:bookmarkEnd w:id="3972"/>
      <w:bookmarkEnd w:id="3973"/>
      <w:bookmarkEnd w:id="3974"/>
      <w:bookmarkEnd w:id="3975"/>
      <w:bookmarkEnd w:id="3976"/>
      <w:bookmarkEnd w:id="3977"/>
      <w:bookmarkEnd w:id="3978"/>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The remuneration payable to the holder of the office of Parliamentary Inspector is to be charged to the Consolidated Fund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Heading5"/>
        <w:outlineLvl w:val="9"/>
      </w:pPr>
      <w:bookmarkStart w:id="3979" w:name="_Toc104702435"/>
      <w:bookmarkStart w:id="3980" w:name="_Toc44750773"/>
      <w:bookmarkStart w:id="3981" w:name="_Toc61664117"/>
      <w:bookmarkStart w:id="3982" w:name="_Toc137610211"/>
      <w:bookmarkStart w:id="3983" w:name="_Toc137610821"/>
      <w:bookmarkStart w:id="3984" w:name="_Toc137611454"/>
      <w:bookmarkStart w:id="3985" w:name="_Toc137612062"/>
      <w:bookmarkStart w:id="3986" w:name="_Toc143077995"/>
      <w:r>
        <w:rPr>
          <w:rStyle w:val="CharSClsNo"/>
        </w:rPr>
        <w:t>4</w:t>
      </w:r>
      <w:r>
        <w:t>.</w:t>
      </w:r>
      <w:r>
        <w:tab/>
        <w:t xml:space="preserve">Provisions where Parliamentary Inspector was </w:t>
      </w:r>
      <w:del w:id="3987" w:author="svcMRProcess" w:date="2018-08-22T12:02:00Z">
        <w:r>
          <w:delText>Judge</w:delText>
        </w:r>
      </w:del>
      <w:bookmarkEnd w:id="3979"/>
      <w:ins w:id="3988" w:author="svcMRProcess" w:date="2018-08-22T12:02:00Z">
        <w:r>
          <w:t>a judge</w:t>
        </w:r>
      </w:ins>
      <w:bookmarkEnd w:id="3980"/>
      <w:bookmarkEnd w:id="3981"/>
      <w:bookmarkEnd w:id="3982"/>
      <w:bookmarkEnd w:id="3983"/>
      <w:bookmarkEnd w:id="3984"/>
      <w:bookmarkEnd w:id="3985"/>
      <w:bookmarkEnd w:id="3986"/>
    </w:p>
    <w:p>
      <w:pPr>
        <w:pStyle w:val="ySubsection"/>
      </w:pPr>
      <w:r>
        <w:tab/>
        <w:t>(1)</w:t>
      </w:r>
      <w:r>
        <w:tab/>
        <w:t xml:space="preserve">If a person who, immediately before appointment to the office of Parliamentary Inspector, was a </w:t>
      </w:r>
      <w:del w:id="3989" w:author="svcMRProcess" w:date="2018-08-22T12:02:00Z">
        <w:r>
          <w:delText>Judge</w:delText>
        </w:r>
      </w:del>
      <w:ins w:id="3990" w:author="svcMRProcess" w:date="2018-08-22T12:02:00Z">
        <w:r>
          <w:t>judge</w:t>
        </w:r>
      </w:ins>
      <w:r>
        <w:t xml:space="preserv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 xml:space="preserve">If the term of office of a person referred to in subclause (1) who was a </w:t>
      </w:r>
      <w:del w:id="3991" w:author="svcMRProcess" w:date="2018-08-22T12:02:00Z">
        <w:r>
          <w:delText>Judge</w:delText>
        </w:r>
      </w:del>
      <w:ins w:id="3992" w:author="svcMRProcess" w:date="2018-08-22T12:02:00Z">
        <w:r>
          <w:t>judge</w:t>
        </w:r>
      </w:ins>
      <w:r>
        <w:t xml:space="preserve"> of the Supreme Court expires by effluxion of time and he or she is not reappointed as Parliamentary Inspector, that person is entitled to be appointed as a </w:t>
      </w:r>
      <w:del w:id="3993" w:author="svcMRProcess" w:date="2018-08-22T12:02:00Z">
        <w:r>
          <w:delText>Judge</w:delText>
        </w:r>
      </w:del>
      <w:ins w:id="3994" w:author="svcMRProcess" w:date="2018-08-22T12:02:00Z">
        <w:r>
          <w:t>judge</w:t>
        </w:r>
      </w:ins>
      <w:r>
        <w:t xml:space="preserve"> of the Supreme Court.</w:t>
      </w:r>
    </w:p>
    <w:p>
      <w:pPr>
        <w:pStyle w:val="ySubsection"/>
      </w:pPr>
      <w:r>
        <w:tab/>
        <w:t>(5)</w:t>
      </w:r>
      <w:r>
        <w:tab/>
        <w:t xml:space="preserve">If the term of office of a person referred to in subclause (1) who was a </w:t>
      </w:r>
      <w:del w:id="3995" w:author="svcMRProcess" w:date="2018-08-22T12:02:00Z">
        <w:r>
          <w:delText>Judge</w:delText>
        </w:r>
      </w:del>
      <w:ins w:id="3996" w:author="svcMRProcess" w:date="2018-08-22T12:02:00Z">
        <w:r>
          <w:t>judge</w:t>
        </w:r>
      </w:ins>
      <w:r>
        <w:t xml:space="preserve"> of the District Court expires by effluxion of time and he or she is not reappointed as Parliamentary Inspector, that person is entitled to be appointed as a </w:t>
      </w:r>
      <w:del w:id="3997" w:author="svcMRProcess" w:date="2018-08-22T12:02:00Z">
        <w:r>
          <w:delText>Judge</w:delText>
        </w:r>
      </w:del>
      <w:ins w:id="3998" w:author="svcMRProcess" w:date="2018-08-22T12:02:00Z">
        <w:r>
          <w:t>judge</w:t>
        </w:r>
      </w:ins>
      <w:r>
        <w:t xml:space="preserve"> of the District Court.</w:t>
      </w:r>
    </w:p>
    <w:p>
      <w:pPr>
        <w:pStyle w:val="yHeading5"/>
        <w:outlineLvl w:val="9"/>
      </w:pPr>
      <w:bookmarkStart w:id="3999" w:name="_Toc44750774"/>
      <w:bookmarkStart w:id="4000" w:name="_Toc61664118"/>
      <w:bookmarkStart w:id="4001" w:name="_Toc137610212"/>
      <w:bookmarkStart w:id="4002" w:name="_Toc137610822"/>
      <w:bookmarkStart w:id="4003" w:name="_Toc137611455"/>
      <w:bookmarkStart w:id="4004" w:name="_Toc137612063"/>
      <w:bookmarkStart w:id="4005" w:name="_Toc143077996"/>
      <w:bookmarkStart w:id="4006" w:name="_Toc104702436"/>
      <w:r>
        <w:rPr>
          <w:rStyle w:val="CharSClsNo"/>
        </w:rPr>
        <w:t>5</w:t>
      </w:r>
      <w:r>
        <w:t>.</w:t>
      </w:r>
      <w:r>
        <w:tab/>
        <w:t>Provisions where Parliamentary Inspector was public service officer</w:t>
      </w:r>
      <w:bookmarkEnd w:id="3999"/>
      <w:bookmarkEnd w:id="4000"/>
      <w:bookmarkEnd w:id="4001"/>
      <w:bookmarkEnd w:id="4002"/>
      <w:bookmarkEnd w:id="4003"/>
      <w:bookmarkEnd w:id="4004"/>
      <w:bookmarkEnd w:id="4005"/>
      <w:bookmarkEnd w:id="400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ins w:id="4007" w:author="svcMRProcess" w:date="2018-08-22T12:02:00Z">
        <w:r>
          <w:rPr>
            <w:vertAlign w:val="superscript"/>
          </w:rPr>
          <w:t> 4</w:t>
        </w:r>
      </w:ins>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ins w:id="4008" w:author="svcMRProcess" w:date="2018-08-22T12:02:00Z">
        <w:r>
          <w:rPr>
            <w:vertAlign w:val="superscript"/>
          </w:rPr>
          <w:t> 4</w:t>
        </w:r>
      </w:ins>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9"/>
      </w:pPr>
      <w:bookmarkStart w:id="4009" w:name="_Toc44750775"/>
      <w:bookmarkStart w:id="4010" w:name="_Toc61664119"/>
      <w:bookmarkStart w:id="4011" w:name="_Toc137610213"/>
      <w:bookmarkStart w:id="4012" w:name="_Toc137610823"/>
      <w:bookmarkStart w:id="4013" w:name="_Toc137611456"/>
      <w:bookmarkStart w:id="4014" w:name="_Toc137612064"/>
      <w:bookmarkStart w:id="4015" w:name="_Toc143077997"/>
      <w:bookmarkStart w:id="4016" w:name="_Toc104702437"/>
      <w:r>
        <w:rPr>
          <w:rStyle w:val="CharSClsNo"/>
        </w:rPr>
        <w:t>6</w:t>
      </w:r>
      <w:r>
        <w:t>.</w:t>
      </w:r>
      <w:r>
        <w:tab/>
        <w:t>Resignation</w:t>
      </w:r>
      <w:bookmarkEnd w:id="4009"/>
      <w:bookmarkEnd w:id="4010"/>
      <w:bookmarkEnd w:id="4011"/>
      <w:bookmarkEnd w:id="4012"/>
      <w:bookmarkEnd w:id="4013"/>
      <w:bookmarkEnd w:id="4014"/>
      <w:bookmarkEnd w:id="4015"/>
      <w:bookmarkEnd w:id="4016"/>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9"/>
      </w:pPr>
      <w:bookmarkStart w:id="4017" w:name="_Toc44750776"/>
      <w:bookmarkStart w:id="4018" w:name="_Toc61664120"/>
      <w:bookmarkStart w:id="4019" w:name="_Toc137610214"/>
      <w:bookmarkStart w:id="4020" w:name="_Toc137610824"/>
      <w:bookmarkStart w:id="4021" w:name="_Toc137611457"/>
      <w:bookmarkStart w:id="4022" w:name="_Toc137612065"/>
      <w:bookmarkStart w:id="4023" w:name="_Toc143077998"/>
      <w:bookmarkStart w:id="4024" w:name="_Toc104702438"/>
      <w:r>
        <w:rPr>
          <w:rStyle w:val="CharSClsNo"/>
        </w:rPr>
        <w:t>7</w:t>
      </w:r>
      <w:r>
        <w:t>.</w:t>
      </w:r>
      <w:r>
        <w:tab/>
        <w:t>Vacancy</w:t>
      </w:r>
      <w:bookmarkEnd w:id="4017"/>
      <w:bookmarkEnd w:id="4018"/>
      <w:bookmarkEnd w:id="4019"/>
      <w:bookmarkEnd w:id="4020"/>
      <w:bookmarkEnd w:id="4021"/>
      <w:bookmarkEnd w:id="4022"/>
      <w:bookmarkEnd w:id="4023"/>
      <w:bookmarkEnd w:id="4024"/>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Footnotesection"/>
        <w:rPr>
          <w:del w:id="4025" w:author="svcMRProcess" w:date="2018-08-22T12:02:00Z"/>
        </w:rPr>
      </w:pPr>
      <w:bookmarkStart w:id="4026" w:name="_Toc40590569"/>
      <w:bookmarkStart w:id="4027" w:name="_Toc44750777"/>
      <w:del w:id="4028" w:author="svcMRProcess" w:date="2018-08-22T12:02:00Z">
        <w:r>
          <w:tab/>
          <w:delText>[Schedule 3, formerly Schedule 2, amended by No. 78 of 2003 s. 34 and 35(13); renumbered as Schedule 3 by No. 78 of 2003 s. 35(11).]</w:delText>
        </w:r>
      </w:del>
    </w:p>
    <w:p>
      <w:pPr>
        <w:pStyle w:val="yEdnoteschedule"/>
      </w:pPr>
      <w:r>
        <w:t>[Schedule 4 omitted under the Reprints Act 1984 s. 7(4)(e).]</w:t>
      </w:r>
    </w:p>
    <w:bookmarkEnd w:id="4026"/>
    <w:bookmarkEnd w:id="4027"/>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4029" w:name="_Toc61664134"/>
      <w:bookmarkStart w:id="4030" w:name="_Toc61664453"/>
      <w:bookmarkStart w:id="4031" w:name="_Toc61672164"/>
      <w:bookmarkStart w:id="4032" w:name="_Toc61927229"/>
      <w:bookmarkStart w:id="4033" w:name="_Toc71357820"/>
      <w:bookmarkStart w:id="4034" w:name="_Toc72894415"/>
      <w:bookmarkStart w:id="4035" w:name="_Toc73335873"/>
      <w:bookmarkStart w:id="4036" w:name="_Toc89509016"/>
      <w:bookmarkStart w:id="4037" w:name="_Toc90867016"/>
      <w:bookmarkStart w:id="4038" w:name="_Toc96922484"/>
      <w:bookmarkStart w:id="4039" w:name="_Toc101950968"/>
      <w:bookmarkStart w:id="4040" w:name="_Toc102725563"/>
      <w:bookmarkStart w:id="4041" w:name="_Toc102725868"/>
      <w:bookmarkStart w:id="4042" w:name="_Toc104702439"/>
      <w:bookmarkStart w:id="4043" w:name="_Toc137608211"/>
      <w:bookmarkStart w:id="4044" w:name="_Toc137609911"/>
      <w:bookmarkStart w:id="4045" w:name="_Toc137610215"/>
      <w:bookmarkStart w:id="4046" w:name="_Toc137610520"/>
      <w:bookmarkStart w:id="4047" w:name="_Toc137610825"/>
      <w:bookmarkStart w:id="4048" w:name="_Toc137611129"/>
      <w:bookmarkStart w:id="4049" w:name="_Toc137611458"/>
      <w:bookmarkStart w:id="4050" w:name="_Toc137611762"/>
      <w:bookmarkStart w:id="4051" w:name="_Toc137612066"/>
      <w:bookmarkStart w:id="4052" w:name="_Toc137612370"/>
      <w:bookmarkStart w:id="4053" w:name="_Toc137612771"/>
      <w:bookmarkStart w:id="4054" w:name="_Toc137866808"/>
      <w:bookmarkStart w:id="4055" w:name="_Toc137869656"/>
      <w:bookmarkStart w:id="4056" w:name="_Toc139951650"/>
      <w:bookmarkStart w:id="4057" w:name="_Toc140396233"/>
      <w:bookmarkStart w:id="4058" w:name="_Toc140456341"/>
      <w:bookmarkStart w:id="4059" w:name="_Toc140979600"/>
      <w:bookmarkStart w:id="4060" w:name="_Toc141588811"/>
      <w:bookmarkStart w:id="4061" w:name="_Toc141589824"/>
      <w:bookmarkStart w:id="4062" w:name="_Toc143077999"/>
      <w:r>
        <w:t>Notes</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p>
    <w:p>
      <w:pPr>
        <w:pStyle w:val="nSubsection"/>
        <w:rPr>
          <w:snapToGrid w:val="0"/>
        </w:rPr>
      </w:pPr>
      <w:r>
        <w:rPr>
          <w:snapToGrid w:val="0"/>
          <w:vertAlign w:val="superscript"/>
        </w:rPr>
        <w:t>1</w:t>
      </w:r>
      <w:r>
        <w:rPr>
          <w:snapToGrid w:val="0"/>
        </w:rPr>
        <w:tab/>
        <w:t xml:space="preserve">This </w:t>
      </w:r>
      <w:ins w:id="4063" w:author="svcMRProcess" w:date="2018-08-22T12:02:00Z">
        <w:r>
          <w:rPr>
            <w:snapToGrid w:val="0"/>
          </w:rPr>
          <w:t xml:space="preserve">reprint </w:t>
        </w:r>
      </w:ins>
      <w:r>
        <w:rPr>
          <w:snapToGrid w:val="0"/>
        </w:rPr>
        <w:t xml:space="preserve">is a compilation </w:t>
      </w:r>
      <w:ins w:id="4064" w:author="svcMRProcess" w:date="2018-08-22T12:02:00Z">
        <w:r>
          <w:rPr>
            <w:snapToGrid w:val="0"/>
          </w:rPr>
          <w:t xml:space="preserve">as at 7 July 2006 </w:t>
        </w:r>
      </w:ins>
      <w:r>
        <w:rPr>
          <w:snapToGrid w:val="0"/>
        </w:rPr>
        <w:t xml:space="preserve">of the </w:t>
      </w:r>
      <w:r>
        <w:rPr>
          <w:i/>
          <w:noProof/>
          <w:snapToGrid w:val="0"/>
        </w:rPr>
        <w:t>Corruption and Crime Commission</w:t>
      </w:r>
      <w:del w:id="4065" w:author="svcMRProcess" w:date="2018-08-22T12:02:00Z">
        <w:r>
          <w:rPr>
            <w:i/>
            <w:noProof/>
            <w:snapToGrid w:val="0"/>
          </w:rPr>
          <w:delText> </w:delText>
        </w:r>
      </w:del>
      <w:ins w:id="4066" w:author="svcMRProcess" w:date="2018-08-22T12:02:00Z">
        <w:r>
          <w:rPr>
            <w:i/>
            <w:noProof/>
            <w:snapToGrid w:val="0"/>
          </w:rPr>
          <w:t xml:space="preserve"> </w:t>
        </w:r>
      </w:ins>
      <w:r>
        <w:rPr>
          <w:i/>
          <w:noProof/>
          <w:snapToGrid w:val="0"/>
        </w:rPr>
        <w:t>Act</w:t>
      </w:r>
      <w:del w:id="4067" w:author="svcMRProcess" w:date="2018-08-22T12:02:00Z">
        <w:r>
          <w:rPr>
            <w:i/>
            <w:noProof/>
            <w:snapToGrid w:val="0"/>
          </w:rPr>
          <w:delText> </w:delText>
        </w:r>
      </w:del>
      <w:ins w:id="4068" w:author="svcMRProcess" w:date="2018-08-22T12:02:00Z">
        <w:r>
          <w:rPr>
            <w:i/>
            <w:noProof/>
            <w:snapToGrid w:val="0"/>
          </w:rPr>
          <w:t xml:space="preserve"> </w:t>
        </w:r>
      </w:ins>
      <w:r>
        <w:rPr>
          <w:i/>
          <w:noProof/>
          <w:snapToGrid w:val="0"/>
        </w:rPr>
        <w:t>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69" w:name="_Toc137610216"/>
      <w:bookmarkStart w:id="4070" w:name="_Toc137610826"/>
      <w:bookmarkStart w:id="4071" w:name="_Toc137611459"/>
      <w:bookmarkStart w:id="4072" w:name="_Toc137612067"/>
      <w:bookmarkStart w:id="4073" w:name="_Toc143078000"/>
      <w:bookmarkStart w:id="4074" w:name="_Toc104702440"/>
      <w:r>
        <w:rPr>
          <w:snapToGrid w:val="0"/>
        </w:rPr>
        <w:t>Compilation table</w:t>
      </w:r>
      <w:bookmarkEnd w:id="4069"/>
      <w:bookmarkEnd w:id="4070"/>
      <w:bookmarkEnd w:id="4071"/>
      <w:bookmarkEnd w:id="4072"/>
      <w:bookmarkEnd w:id="4073"/>
      <w:bookmarkEnd w:id="40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rPr>
                <w:noProof/>
                <w:snapToGrid w:val="0"/>
                <w:sz w:val="19"/>
              </w:rPr>
            </w:pPr>
            <w:r>
              <w:rPr>
                <w:i/>
                <w:noProof/>
                <w:snapToGrid w:val="0"/>
                <w:sz w:val="19"/>
              </w:rPr>
              <w:t>Corruption and Crime Commission Amendment and Repeal Act 2003</w:t>
            </w:r>
            <w:del w:id="4075" w:author="svcMRProcess" w:date="2018-08-22T12:02:00Z">
              <w:r>
                <w:rPr>
                  <w:noProof/>
                  <w:snapToGrid w:val="0"/>
                  <w:sz w:val="19"/>
                </w:rPr>
                <w:delText xml:space="preserve"> </w:delText>
              </w:r>
            </w:del>
            <w:ins w:id="4076" w:author="svcMRProcess" w:date="2018-08-22T12:02:00Z">
              <w:r>
                <w:rPr>
                  <w:i/>
                  <w:noProof/>
                  <w:snapToGrid w:val="0"/>
                  <w:sz w:val="19"/>
                </w:rPr>
                <w:br/>
              </w:r>
            </w:ins>
            <w:r>
              <w:rPr>
                <w:noProof/>
                <w:snapToGrid w:val="0"/>
                <w:sz w:val="19"/>
              </w:rPr>
              <w:t>Pt. 2 </w:t>
            </w:r>
            <w:del w:id="4077" w:author="svcMRProcess" w:date="2018-08-22T12:02:00Z">
              <w:r>
                <w:rPr>
                  <w:noProof/>
                  <w:snapToGrid w:val="0"/>
                  <w:sz w:val="19"/>
                  <w:vertAlign w:val="superscript"/>
                </w:rPr>
                <w:delText>3, 4</w:delText>
              </w:r>
            </w:del>
            <w:ins w:id="4078" w:author="svcMRProcess" w:date="2018-08-22T12:02:00Z">
              <w:r>
                <w:rPr>
                  <w:noProof/>
                  <w:snapToGrid w:val="0"/>
                  <w:sz w:val="19"/>
                  <w:vertAlign w:val="superscript"/>
                </w:rPr>
                <w:t>5,  6</w:t>
              </w:r>
            </w:ins>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8"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4079" w:author="svcMRProcess" w:date="2018-08-22T12:02:00Z"/>
        </w:trPr>
        <w:tc>
          <w:tcPr>
            <w:tcW w:w="7088" w:type="dxa"/>
            <w:gridSpan w:val="4"/>
            <w:tcBorders>
              <w:bottom w:val="single" w:sz="8" w:space="0" w:color="auto"/>
            </w:tcBorders>
          </w:tcPr>
          <w:p>
            <w:pPr>
              <w:pStyle w:val="nTable"/>
              <w:spacing w:after="40"/>
              <w:rPr>
                <w:ins w:id="4080" w:author="svcMRProcess" w:date="2018-08-22T12:02:00Z"/>
                <w:snapToGrid w:val="0"/>
                <w:sz w:val="19"/>
                <w:lang w:val="en-US"/>
              </w:rPr>
            </w:pPr>
            <w:ins w:id="4081" w:author="svcMRProcess" w:date="2018-08-22T12:02:00Z">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ins>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del w:id="4082" w:author="svcMRProcess" w:date="2018-08-22T12:02:00Z"/>
        </w:rPr>
      </w:pPr>
      <w:del w:id="4083" w:author="svcMRProcess" w:date="2018-08-22T12:02:00Z">
        <w:r>
          <w:rPr>
            <w:vertAlign w:val="superscript"/>
          </w:rPr>
          <w:delText>3</w:delText>
        </w:r>
        <w:r>
          <w:tab/>
          <w:delText xml:space="preserve">The </w:delText>
        </w:r>
        <w:r>
          <w:rPr>
            <w:i/>
          </w:rPr>
          <w:delText>Corruption and Crime Commission Amendment and Repeal Act 2003</w:delText>
        </w:r>
        <w:r>
          <w:delText xml:space="preserve"> Pt. 3 Div. 7 reads as follows:</w:delText>
        </w:r>
      </w:del>
    </w:p>
    <w:p>
      <w:pPr>
        <w:pStyle w:val="MiscOpen"/>
        <w:rPr>
          <w:del w:id="4084" w:author="svcMRProcess" w:date="2018-08-22T12:02:00Z"/>
        </w:rPr>
      </w:pPr>
      <w:del w:id="4085" w:author="svcMRProcess" w:date="2018-08-22T12:02:00Z">
        <w:r>
          <w:delText>“</w:delText>
        </w:r>
      </w:del>
    </w:p>
    <w:p>
      <w:pPr>
        <w:pStyle w:val="nSubsection"/>
        <w:rPr>
          <w:ins w:id="4086" w:author="svcMRProcess" w:date="2018-08-22T12:02:00Z"/>
          <w:i/>
          <w:iCs/>
          <w:snapToGrid w:val="0"/>
        </w:rPr>
      </w:pPr>
      <w:del w:id="4087" w:author="svcMRProcess" w:date="2018-08-22T12:02:00Z">
        <w:r>
          <w:delText>Part 3 — Repeals, transitional and savings</w:delText>
        </w:r>
      </w:del>
      <w:ins w:id="4088" w:author="svcMRProcess" w:date="2018-08-22T12:02:00Z">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ins>
    </w:p>
    <w:p>
      <w:pPr>
        <w:pStyle w:val="nzHeading2"/>
        <w:rPr>
          <w:del w:id="4089" w:author="svcMRProcess" w:date="2018-08-22T12:02:00Z"/>
        </w:rPr>
      </w:pPr>
      <w:ins w:id="4090" w:author="svcMRProcess" w:date="2018-08-22T12:02:00Z">
        <w:r>
          <w:rPr>
            <w:vertAlign w:val="superscript"/>
          </w:rPr>
          <w:t>4</w:t>
        </w:r>
        <w:r>
          <w:tab/>
          <w:t xml:space="preserve">The </w:t>
        </w:r>
        <w:r>
          <w:rPr>
            <w:i/>
            <w:iCs/>
          </w:rPr>
          <w:t>Superannuation and Family Benefits Act 1938</w:t>
        </w:r>
        <w:r>
          <w:t xml:space="preserve"> was repealed by the </w:t>
        </w:r>
        <w:r>
          <w:rPr>
            <w:i/>
            <w:iCs/>
          </w:rPr>
          <w:t>State Superannuation Act 2000</w:t>
        </w:r>
        <w:r>
          <w:t xml:space="preserve"> s. 39, but its</w:t>
        </w:r>
      </w:ins>
      <w:r>
        <w:t xml:space="preserve"> provisions</w:t>
      </w:r>
      <w:del w:id="4091" w:author="svcMRProcess" w:date="2018-08-22T12:02:00Z">
        <w:r>
          <w:delText>, and consequential amendments</w:delText>
        </w:r>
      </w:del>
    </w:p>
    <w:p>
      <w:pPr>
        <w:pStyle w:val="nzHeading3"/>
        <w:outlineLvl w:val="0"/>
        <w:rPr>
          <w:del w:id="4092" w:author="svcMRProcess" w:date="2018-08-22T12:02:00Z"/>
        </w:rPr>
      </w:pPr>
      <w:del w:id="4093" w:author="svcMRProcess" w:date="2018-08-22T12:02:00Z">
        <w:r>
          <w:delText>Division 7 — General</w:delText>
        </w:r>
      </w:del>
    </w:p>
    <w:p>
      <w:pPr>
        <w:pStyle w:val="nzHeading5"/>
        <w:rPr>
          <w:del w:id="4094" w:author="svcMRProcess" w:date="2018-08-22T12:02:00Z"/>
        </w:rPr>
      </w:pPr>
      <w:del w:id="4095" w:author="svcMRProcess" w:date="2018-08-22T12:02:00Z">
        <w:r>
          <w:delText>75.</w:delText>
        </w:r>
        <w:r>
          <w:tab/>
          <w:delText>Further transitional provisions may be made</w:delText>
        </w:r>
      </w:del>
    </w:p>
    <w:p>
      <w:pPr>
        <w:pStyle w:val="nzSubsection"/>
        <w:rPr>
          <w:del w:id="4096" w:author="svcMRProcess" w:date="2018-08-22T12:02:00Z"/>
        </w:rPr>
      </w:pPr>
      <w:del w:id="4097" w:author="svcMRProcess" w:date="2018-08-22T12:02:00Z">
        <w:r>
          <w:tab/>
          <w:delText>(1)</w:delText>
        </w:r>
        <w:r>
          <w:tab/>
          <w:delText xml:space="preserve">In this section — </w:delText>
        </w:r>
      </w:del>
    </w:p>
    <w:p>
      <w:pPr>
        <w:pStyle w:val="nzDefstart"/>
        <w:rPr>
          <w:del w:id="4098" w:author="svcMRProcess" w:date="2018-08-22T12:02:00Z"/>
        </w:rPr>
      </w:pPr>
      <w:del w:id="4099" w:author="svcMRProcess" w:date="2018-08-22T12:02:00Z">
        <w:r>
          <w:rPr>
            <w:b/>
          </w:rPr>
          <w:tab/>
          <w:delText>“commencement day”</w:delText>
        </w:r>
        <w:r>
          <w:delText xml:space="preserve"> means the day on which this section comes into operation;</w:delText>
        </w:r>
      </w:del>
    </w:p>
    <w:p>
      <w:pPr>
        <w:pStyle w:val="nzDefstart"/>
        <w:rPr>
          <w:del w:id="4100" w:author="svcMRProcess" w:date="2018-08-22T12:02:00Z"/>
        </w:rPr>
      </w:pPr>
      <w:del w:id="4101" w:author="svcMRProcess" w:date="2018-08-22T12:02:00Z">
        <w:r>
          <w:rPr>
            <w:b/>
          </w:rPr>
          <w:tab/>
          <w:delText>“specified”</w:delText>
        </w:r>
        <w:r>
          <w:delText xml:space="preserve"> means specified or described in the regulations;</w:delText>
        </w:r>
      </w:del>
    </w:p>
    <w:p>
      <w:pPr>
        <w:pStyle w:val="nzDefstart"/>
        <w:rPr>
          <w:del w:id="4102" w:author="svcMRProcess" w:date="2018-08-22T12:02:00Z"/>
        </w:rPr>
      </w:pPr>
      <w:del w:id="4103" w:author="svcMRProcess" w:date="2018-08-22T12:02:00Z">
        <w:r>
          <w:rPr>
            <w:b/>
          </w:rPr>
          <w:tab/>
          <w:delText>“transitional matter”</w:delText>
        </w:r>
        <w:r>
          <w:delText xml:space="preserve"> means a matter that needs</w:delText>
        </w:r>
      </w:del>
      <w:ins w:id="4104" w:author="svcMRProcess" w:date="2018-08-22T12:02:00Z">
        <w:r>
          <w:t xml:space="preserve"> continue</w:t>
        </w:r>
      </w:ins>
      <w:r>
        <w:t xml:space="preserve"> to </w:t>
      </w:r>
      <w:del w:id="4105" w:author="svcMRProcess" w:date="2018-08-22T12:02:00Z">
        <w:r>
          <w:delText xml:space="preserve">be dealt with for the purpose of — </w:delText>
        </w:r>
      </w:del>
    </w:p>
    <w:p>
      <w:pPr>
        <w:pStyle w:val="nzDefpara"/>
        <w:rPr>
          <w:del w:id="4106" w:author="svcMRProcess" w:date="2018-08-22T12:02:00Z"/>
        </w:rPr>
      </w:pPr>
      <w:del w:id="4107" w:author="svcMRProcess" w:date="2018-08-22T12:02:00Z">
        <w:r>
          <w:tab/>
          <w:delText>(a)</w:delText>
        </w:r>
        <w:r>
          <w:tab/>
          <w:delText xml:space="preserve">effecting the transition from the provisions of an Act repealed by this Act to the provisions of the </w:delText>
        </w:r>
        <w:r>
          <w:rPr>
            <w:i/>
          </w:rPr>
          <w:delText>Corruption and Crime Commission Act 2003</w:delText>
        </w:r>
        <w:r>
          <w:delText xml:space="preserve">; </w:delText>
        </w:r>
      </w:del>
    </w:p>
    <w:p>
      <w:pPr>
        <w:pStyle w:val="nzDefpara"/>
        <w:rPr>
          <w:del w:id="4108" w:author="svcMRProcess" w:date="2018-08-22T12:02:00Z"/>
        </w:rPr>
      </w:pPr>
      <w:del w:id="4109" w:author="svcMRProcess" w:date="2018-08-22T12:02:00Z">
        <w:r>
          <w:tab/>
          <w:delText>(b)</w:delText>
        </w:r>
        <w:r>
          <w:tab/>
          <w:delText>effecting the transition from the provisions of an Act amended by this Act as in force before this Act comes into operation to the provisions of that Act as in force after this Act comes into operation; or</w:delText>
        </w:r>
      </w:del>
    </w:p>
    <w:p>
      <w:pPr>
        <w:pStyle w:val="nzDefpara"/>
        <w:rPr>
          <w:del w:id="4110" w:author="svcMRProcess" w:date="2018-08-22T12:02:00Z"/>
        </w:rPr>
      </w:pPr>
      <w:del w:id="4111" w:author="svcMRProcess" w:date="2018-08-22T12:02:00Z">
        <w:r>
          <w:tab/>
          <w:delText>(c)</w:delText>
        </w:r>
        <w:r>
          <w:tab/>
          <w:delText xml:space="preserve">effecting the transition from the provisions of an Act amended by the </w:delText>
        </w:r>
        <w:r>
          <w:rPr>
            <w:i/>
          </w:rPr>
          <w:delText>Corruption and Crime Commission Act 2003</w:delText>
        </w:r>
        <w:r>
          <w:delText xml:space="preserve"> as in force before this Act comes into operation to the provisions of that Act as in force after the </w:delText>
        </w:r>
        <w:r>
          <w:rPr>
            <w:i/>
          </w:rPr>
          <w:delText>Corruption and Crime Commission Act 2003</w:delText>
        </w:r>
        <w:r>
          <w:delText xml:space="preserve"> comes into operation,</w:delText>
        </w:r>
      </w:del>
    </w:p>
    <w:p>
      <w:pPr>
        <w:pStyle w:val="nzSubsection"/>
        <w:rPr>
          <w:del w:id="4112" w:author="svcMRProcess" w:date="2018-08-22T12:02:00Z"/>
        </w:rPr>
      </w:pPr>
      <w:del w:id="4113" w:author="svcMRProcess" w:date="2018-08-22T12:02:00Z">
        <w:r>
          <w:tab/>
        </w:r>
        <w:r>
          <w:tab/>
          <w:delText>and includes a saving or application matter.</w:delText>
        </w:r>
      </w:del>
    </w:p>
    <w:p>
      <w:pPr>
        <w:pStyle w:val="nzSubsection"/>
        <w:rPr>
          <w:del w:id="4114" w:author="svcMRProcess" w:date="2018-08-22T12:02:00Z"/>
        </w:rPr>
      </w:pPr>
      <w:del w:id="4115" w:author="svcMRProcess" w:date="2018-08-22T12:02:00Z">
        <w:r>
          <w:tab/>
          <w:delText>(2)</w:delText>
        </w:r>
        <w:r>
          <w:tab/>
          <w:delText xml:space="preserve">If there is no sufficient provision in this Part for dealing with a transitional matter, regulations under the </w:delText>
        </w:r>
        <w:r>
          <w:rPr>
            <w:i/>
          </w:rPr>
          <w:delText>Corruption and Crime Commission Act 2003</w:delText>
        </w:r>
        <w:r>
          <w:delText xml:space="preserve"> may include any provision that is required, or that is necessary or convenient, for dealing with the transitional matter.</w:delText>
        </w:r>
      </w:del>
    </w:p>
    <w:p>
      <w:pPr>
        <w:pStyle w:val="nzSubsection"/>
        <w:rPr>
          <w:del w:id="4116" w:author="svcMRProcess" w:date="2018-08-22T12:02:00Z"/>
        </w:rPr>
      </w:pPr>
      <w:del w:id="4117" w:author="svcMRProcess" w:date="2018-08-22T12:02:00Z">
        <w:r>
          <w:tab/>
          <w:delText>(3)</w:delText>
        </w:r>
        <w:r>
          <w:tab/>
          <w:delText xml:space="preserve">Regulations made under subsection (2) may provide that specified provisions of this Act or the </w:delText>
        </w:r>
        <w:r>
          <w:rPr>
            <w:i/>
          </w:rPr>
          <w:delText xml:space="preserve">Corruption and Crime Commission Act 2003 </w:delText>
        </w:r>
        <w:r>
          <w:delText xml:space="preserve">or an Act amended by this Act — </w:delText>
        </w:r>
      </w:del>
    </w:p>
    <w:p>
      <w:pPr>
        <w:pStyle w:val="nzIndenta"/>
        <w:rPr>
          <w:del w:id="4118" w:author="svcMRProcess" w:date="2018-08-22T12:02:00Z"/>
        </w:rPr>
      </w:pPr>
      <w:del w:id="4119" w:author="svcMRProcess" w:date="2018-08-22T12:02:00Z">
        <w:r>
          <w:tab/>
          <w:delText>(a)</w:delText>
        </w:r>
        <w:r>
          <w:tab/>
          <w:delText xml:space="preserve">do not </w:delText>
        </w:r>
      </w:del>
      <w:r>
        <w:rPr>
          <w:snapToGrid w:val="0"/>
        </w:rPr>
        <w:t>apply</w:t>
      </w:r>
      <w:del w:id="4120" w:author="svcMRProcess" w:date="2018-08-22T12:02:00Z">
        <w:r>
          <w:delText>; or</w:delText>
        </w:r>
      </w:del>
    </w:p>
    <w:p>
      <w:pPr>
        <w:pStyle w:val="nzIndenta"/>
        <w:rPr>
          <w:del w:id="4121" w:author="svcMRProcess" w:date="2018-08-22T12:02:00Z"/>
        </w:rPr>
      </w:pPr>
      <w:del w:id="4122" w:author="svcMRProcess" w:date="2018-08-22T12:02:00Z">
        <w:r>
          <w:tab/>
          <w:delText>(b)</w:delText>
        </w:r>
        <w:r>
          <w:tab/>
          <w:delText>apply with specified modifications,</w:delText>
        </w:r>
      </w:del>
    </w:p>
    <w:p>
      <w:pPr>
        <w:pStyle w:val="nzSubsection"/>
        <w:rPr>
          <w:del w:id="4123" w:author="svcMRProcess" w:date="2018-08-22T12:02:00Z"/>
        </w:rPr>
      </w:pPr>
      <w:del w:id="4124" w:author="svcMRProcess" w:date="2018-08-22T12:02:00Z">
        <w:r>
          <w:tab/>
        </w:r>
        <w:r>
          <w:tab/>
        </w:r>
      </w:del>
      <w:ins w:id="4125" w:author="svcMRProcess" w:date="2018-08-22T12:02:00Z">
        <w:r>
          <w:rPr>
            <w:snapToGrid w:val="0"/>
          </w:rPr>
          <w:t xml:space="preserve"> </w:t>
        </w:r>
      </w:ins>
      <w:r>
        <w:rPr>
          <w:snapToGrid w:val="0"/>
        </w:rPr>
        <w:t xml:space="preserve">to </w:t>
      </w:r>
      <w:del w:id="4126" w:author="svcMRProcess" w:date="2018-08-22T12:02:00Z">
        <w:r>
          <w:delText>or</w:delText>
        </w:r>
      </w:del>
      <w:ins w:id="4127" w:author="svcMRProcess" w:date="2018-08-22T12:02:00Z">
        <w:r>
          <w:rPr>
            <w:snapToGrid w:val="0"/>
          </w:rPr>
          <w:t>and</w:t>
        </w:r>
      </w:ins>
      <w:r>
        <w:rPr>
          <w:snapToGrid w:val="0"/>
        </w:rPr>
        <w:t xml:space="preserve"> in relation to </w:t>
      </w:r>
      <w:del w:id="4128" w:author="svcMRProcess" w:date="2018-08-22T12:02:00Z">
        <w:r>
          <w:delText>any matter.</w:delText>
        </w:r>
      </w:del>
    </w:p>
    <w:p>
      <w:pPr>
        <w:pStyle w:val="nzSubsection"/>
        <w:rPr>
          <w:del w:id="4129" w:author="svcMRProcess" w:date="2018-08-22T12:02:00Z"/>
        </w:rPr>
      </w:pPr>
      <w:del w:id="4130" w:author="svcMRProcess" w:date="2018-08-22T12:02:00Z">
        <w:r>
          <w:tab/>
          <w:delText>(4)</w:delText>
        </w:r>
        <w:r>
          <w:tab/>
          <w:delText xml:space="preserve">If regulations made under subsection (2) provide that a specified state of affairs is to be taken to have existed, or not to have existed, on and from a day that is earlier than the day on which the regulations are published in the </w:delText>
        </w:r>
        <w:r>
          <w:rPr>
            <w:i/>
          </w:rPr>
          <w:delText>Gazette</w:delText>
        </w:r>
        <w:r>
          <w:delText xml:space="preserve"> but not earlier than the commencement day, the regulations have effect according to their terms.</w:delText>
        </w:r>
      </w:del>
    </w:p>
    <w:p>
      <w:pPr>
        <w:pStyle w:val="nzSubsection"/>
        <w:rPr>
          <w:del w:id="4131" w:author="svcMRProcess" w:date="2018-08-22T12:02:00Z"/>
        </w:rPr>
      </w:pPr>
      <w:del w:id="4132" w:author="svcMRProcess" w:date="2018-08-22T12:02:00Z">
        <w:r>
          <w:tab/>
          <w:delText>(5)</w:delText>
        </w:r>
        <w:r>
          <w:tab/>
          <w:delText>Regulations referred to in subsection (2) cannot be made more than 12 months after the commencement day.</w:delText>
        </w:r>
      </w:del>
    </w:p>
    <w:p>
      <w:pPr>
        <w:pStyle w:val="nzSubsection"/>
        <w:rPr>
          <w:del w:id="4133" w:author="svcMRProcess" w:date="2018-08-22T12:02:00Z"/>
        </w:rPr>
      </w:pPr>
      <w:del w:id="4134" w:author="svcMRProcess" w:date="2018-08-22T12:02:00Z">
        <w:r>
          <w:tab/>
          <w:delText>(6)</w:delText>
        </w:r>
        <w:r>
          <w:tab/>
          <w:delText xml:space="preserve">If regulations contain a provision referred to in subsection (4), the provision does not operate so as to — </w:delText>
        </w:r>
      </w:del>
    </w:p>
    <w:p>
      <w:pPr>
        <w:pStyle w:val="nSubsection"/>
        <w:rPr>
          <w:snapToGrid w:val="0"/>
        </w:rPr>
      </w:pPr>
      <w:del w:id="4135" w:author="svcMRProcess" w:date="2018-08-22T12:02:00Z">
        <w:r>
          <w:tab/>
          <w:delText>(a)</w:delText>
        </w:r>
        <w:r>
          <w:tab/>
          <w:delText>affect in a manner prejudicial to any person (other than the State or an authority</w:delText>
        </w:r>
      </w:del>
      <w:ins w:id="4136" w:author="svcMRProcess" w:date="2018-08-22T12:02:00Z">
        <w:r>
          <w:rPr>
            <w:snapToGrid w:val="0"/>
          </w:rPr>
          <w:t>certain schemes because</w:t>
        </w:r>
      </w:ins>
      <w:r>
        <w:rPr>
          <w:snapToGrid w:val="0"/>
        </w:rPr>
        <w:t xml:space="preserve"> of the </w:t>
      </w:r>
      <w:r>
        <w:rPr>
          <w:i/>
          <w:iCs/>
          <w:snapToGrid w:val="0"/>
        </w:rPr>
        <w:t>State</w:t>
      </w:r>
      <w:del w:id="4137" w:author="svcMRProcess" w:date="2018-08-22T12:02:00Z">
        <w:r>
          <w:delText>), the rights of that person existing before the day of publication of those regulations; or</w:delText>
        </w:r>
      </w:del>
      <w:ins w:id="4138" w:author="svcMRProcess" w:date="2018-08-22T12:02:00Z">
        <w:r>
          <w:rPr>
            <w:i/>
            <w:iCs/>
            <w:snapToGrid w:val="0"/>
          </w:rPr>
          <w:t xml:space="preserve"> Superannuation (Transitional and Consequential Provisions) Act 2000</w:t>
        </w:r>
        <w:r>
          <w:rPr>
            <w:snapToGrid w:val="0"/>
          </w:rPr>
          <w:t xml:space="preserve"> s. 26.</w:t>
        </w:r>
      </w:ins>
    </w:p>
    <w:p>
      <w:pPr>
        <w:pStyle w:val="nzIndenta"/>
        <w:rPr>
          <w:del w:id="4139" w:author="svcMRProcess" w:date="2018-08-22T12:02:00Z"/>
        </w:rPr>
      </w:pPr>
      <w:del w:id="4140" w:author="svcMRProcess" w:date="2018-08-22T12:02:00Z">
        <w:r>
          <w:tab/>
          <w:delText>(b)</w:delText>
        </w:r>
        <w:r>
          <w:tab/>
          <w:delText>impose liabilities on any person (other than the State or an authority of the State) in respect of anything done or omitted to be done before the day of publication of those regulations.</w:delText>
        </w:r>
      </w:del>
    </w:p>
    <w:p>
      <w:pPr>
        <w:pStyle w:val="MiscClose"/>
        <w:rPr>
          <w:del w:id="4141" w:author="svcMRProcess" w:date="2018-08-22T12:02:00Z"/>
        </w:rPr>
      </w:pPr>
      <w:del w:id="4142" w:author="svcMRProcess" w:date="2018-08-22T12:02:00Z">
        <w:r>
          <w:delText>”.</w:delText>
        </w:r>
      </w:del>
    </w:p>
    <w:p>
      <w:pPr>
        <w:pStyle w:val="nSubsection"/>
        <w:keepNext/>
        <w:rPr>
          <w:snapToGrid w:val="0"/>
        </w:rPr>
      </w:pPr>
      <w:del w:id="4143" w:author="svcMRProcess" w:date="2018-08-22T12:02:00Z">
        <w:r>
          <w:rPr>
            <w:snapToGrid w:val="0"/>
            <w:vertAlign w:val="superscript"/>
          </w:rPr>
          <w:delText>4</w:delText>
        </w:r>
      </w:del>
      <w:ins w:id="4144" w:author="svcMRProcess" w:date="2018-08-22T12:02:00Z">
        <w:r>
          <w:rPr>
            <w:snapToGrid w:val="0"/>
            <w:vertAlign w:val="superscript"/>
          </w:rPr>
          <w:t>5</w:t>
        </w:r>
      </w:ins>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145" w:name="_Hlt45511422"/>
      <w:bookmarkEnd w:id="4145"/>
      <w:r>
        <w:t>3 — </w:t>
      </w:r>
      <w:r>
        <w:rPr>
          <w:i/>
        </w:rPr>
        <w:t>Anti</w:t>
      </w:r>
      <w:r>
        <w:rPr>
          <w:i/>
        </w:rPr>
        <w:noBreakHyphen/>
        <w:t>Corruption Commission Act 1988</w:t>
      </w:r>
    </w:p>
    <w:p>
      <w:pPr>
        <w:pStyle w:val="nzHeading4"/>
      </w:pPr>
      <w:r>
        <w:t xml:space="preserve">Subdivision </w:t>
      </w:r>
      <w:bookmarkStart w:id="4146" w:name="_Hlt45511428"/>
      <w:bookmarkEnd w:id="4146"/>
      <w:r>
        <w:t xml:space="preserve">2 — Repeal of the </w:t>
      </w:r>
      <w:r>
        <w:rPr>
          <w:i/>
        </w:rPr>
        <w:t>Anti</w:t>
      </w:r>
      <w:r>
        <w:rPr>
          <w:i/>
        </w:rPr>
        <w:noBreakHyphen/>
        <w:t>Corruption Commission Act 1988</w:t>
      </w:r>
      <w:r>
        <w:t xml:space="preserve"> and transitional and savings provisions</w:t>
      </w:r>
    </w:p>
    <w:p>
      <w:pPr>
        <w:pStyle w:val="nzHeading5"/>
      </w:pPr>
      <w:bookmarkStart w:id="4147" w:name="_Toc42689344"/>
      <w:bookmarkStart w:id="4148" w:name="_Toc59436378"/>
      <w:r>
        <w:t>53.</w:t>
      </w:r>
      <w:r>
        <w:tab/>
        <w:t>Meaning of terms used in this Division</w:t>
      </w:r>
      <w:bookmarkEnd w:id="4147"/>
      <w:bookmarkEnd w:id="4148"/>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4149" w:name="_Toc42689345"/>
      <w:bookmarkStart w:id="4150" w:name="_Toc59436379"/>
      <w:r>
        <w:rPr>
          <w:rStyle w:val="CharSectno"/>
        </w:rPr>
        <w:t>54</w:t>
      </w:r>
      <w:r>
        <w:t>.</w:t>
      </w:r>
      <w:r>
        <w:tab/>
      </w:r>
      <w:r>
        <w:rPr>
          <w:i/>
        </w:rPr>
        <w:t>Anti</w:t>
      </w:r>
      <w:r>
        <w:rPr>
          <w:i/>
        </w:rPr>
        <w:noBreakHyphen/>
        <w:t>Corruption Commission Act 1988</w:t>
      </w:r>
      <w:r>
        <w:t xml:space="preserve"> repealed</w:t>
      </w:r>
      <w:bookmarkEnd w:id="4149"/>
      <w:bookmarkEnd w:id="4150"/>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151" w:name="_Toc42689346"/>
      <w:bookmarkStart w:id="4152" w:name="_Toc59436380"/>
      <w:r>
        <w:rPr>
          <w:rStyle w:val="CharSectno"/>
        </w:rPr>
        <w:t>55</w:t>
      </w:r>
      <w:r>
        <w:t>.</w:t>
      </w:r>
      <w:r>
        <w:tab/>
        <w:t>References to repealed Act and former titles</w:t>
      </w:r>
      <w:bookmarkEnd w:id="4151"/>
      <w:bookmarkEnd w:id="4152"/>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153" w:name="_Toc42689347"/>
      <w:bookmarkStart w:id="4154" w:name="_Toc59436381"/>
      <w:r>
        <w:rPr>
          <w:rStyle w:val="CharSectno"/>
        </w:rPr>
        <w:t>56</w:t>
      </w:r>
      <w:r>
        <w:t>.</w:t>
      </w:r>
      <w:r>
        <w:tab/>
        <w:t>Transfer of assets and liabilities to Commission</w:t>
      </w:r>
      <w:bookmarkEnd w:id="4153"/>
      <w:bookmarkEnd w:id="4154"/>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155" w:name="_Toc42689348"/>
      <w:bookmarkStart w:id="4156" w:name="_Toc59436382"/>
      <w:r>
        <w:rPr>
          <w:rStyle w:val="CharSectno"/>
        </w:rPr>
        <w:t>57</w:t>
      </w:r>
      <w:r>
        <w:t>.</w:t>
      </w:r>
      <w:r>
        <w:tab/>
        <w:t>Notices and requests</w:t>
      </w:r>
      <w:bookmarkEnd w:id="4155"/>
      <w:bookmarkEnd w:id="4156"/>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157" w:name="_Toc42689349"/>
      <w:bookmarkStart w:id="4158" w:name="_Toc59436383"/>
      <w:r>
        <w:rPr>
          <w:rStyle w:val="CharSectno"/>
        </w:rPr>
        <w:t>58</w:t>
      </w:r>
      <w:r>
        <w:t>.</w:t>
      </w:r>
      <w:r>
        <w:tab/>
        <w:t>Proceedings</w:t>
      </w:r>
      <w:bookmarkEnd w:id="4157"/>
      <w:bookmarkEnd w:id="4158"/>
    </w:p>
    <w:p>
      <w:pPr>
        <w:pStyle w:val="nzSubsection"/>
      </w:pPr>
      <w:r>
        <w:tab/>
      </w:r>
      <w:r>
        <w:tab/>
        <w:t>A proceeding that could have been started or continued by, or against the A</w:t>
      </w:r>
      <w:r>
        <w:noBreakHyphen/>
        <w:t>CC may be started or continued by, or against the CCC.</w:t>
      </w:r>
    </w:p>
    <w:p>
      <w:pPr>
        <w:pStyle w:val="nzHeading5"/>
      </w:pPr>
      <w:bookmarkStart w:id="4159" w:name="_Toc42689350"/>
      <w:bookmarkStart w:id="4160" w:name="_Toc59436384"/>
      <w:r>
        <w:rPr>
          <w:rStyle w:val="CharSectno"/>
        </w:rPr>
        <w:t>59</w:t>
      </w:r>
      <w:r>
        <w:t>.</w:t>
      </w:r>
      <w:r>
        <w:tab/>
        <w:t>Continuation of allegations</w:t>
      </w:r>
      <w:bookmarkEnd w:id="4159"/>
      <w:bookmarkEnd w:id="4160"/>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161" w:name="_Toc42689351"/>
      <w:bookmarkStart w:id="4162" w:name="_Toc59436385"/>
      <w:r>
        <w:rPr>
          <w:rStyle w:val="CharSectno"/>
        </w:rPr>
        <w:t>60</w:t>
      </w:r>
      <w:r>
        <w:t>.</w:t>
      </w:r>
      <w:r>
        <w:tab/>
        <w:t>Offences</w:t>
      </w:r>
      <w:bookmarkEnd w:id="4161"/>
      <w:bookmarkEnd w:id="4162"/>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163" w:name="_Toc42689352"/>
      <w:bookmarkStart w:id="4164" w:name="_Toc59436386"/>
      <w:r>
        <w:rPr>
          <w:rStyle w:val="CharSectno"/>
        </w:rPr>
        <w:t>61</w:t>
      </w:r>
      <w:r>
        <w:t>.</w:t>
      </w:r>
      <w:r>
        <w:tab/>
        <w:t>Completion of things done</w:t>
      </w:r>
      <w:bookmarkEnd w:id="4163"/>
      <w:bookmarkEnd w:id="4164"/>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165" w:name="_Toc42689353"/>
      <w:bookmarkStart w:id="4166" w:name="_Toc59436387"/>
      <w:r>
        <w:rPr>
          <w:rStyle w:val="CharSectno"/>
        </w:rPr>
        <w:t>62</w:t>
      </w:r>
      <w:r>
        <w:t>.</w:t>
      </w:r>
      <w:r>
        <w:tab/>
        <w:t>Continuing effect of things done</w:t>
      </w:r>
      <w:bookmarkEnd w:id="4165"/>
      <w:bookmarkEnd w:id="4166"/>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167" w:name="_Toc42689354"/>
      <w:bookmarkStart w:id="4168" w:name="_Toc59436388"/>
      <w:r>
        <w:rPr>
          <w:rStyle w:val="CharSectno"/>
        </w:rPr>
        <w:t>63</w:t>
      </w:r>
      <w:r>
        <w:t>.</w:t>
      </w:r>
      <w:r>
        <w:tab/>
        <w:t>Warrants and emergency authorisations continued in force</w:t>
      </w:r>
      <w:bookmarkEnd w:id="4167"/>
      <w:bookmarkEnd w:id="4168"/>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169" w:name="_Toc42689355"/>
      <w:bookmarkStart w:id="4170" w:name="_Toc59436389"/>
      <w:r>
        <w:rPr>
          <w:rStyle w:val="CharSectno"/>
        </w:rPr>
        <w:t>64</w:t>
      </w:r>
      <w:r>
        <w:t>.</w:t>
      </w:r>
      <w:r>
        <w:tab/>
        <w:t>Transfer of records</w:t>
      </w:r>
      <w:bookmarkEnd w:id="4169"/>
      <w:bookmarkEnd w:id="4170"/>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171" w:name="_Toc42689356"/>
      <w:bookmarkStart w:id="4172" w:name="_Toc59436390"/>
      <w:r>
        <w:rPr>
          <w:rStyle w:val="CharSectno"/>
        </w:rPr>
        <w:t>65</w:t>
      </w:r>
      <w:r>
        <w:t>.</w:t>
      </w:r>
      <w:r>
        <w:tab/>
        <w:t>A</w:t>
      </w:r>
      <w:r>
        <w:noBreakHyphen/>
        <w:t>CC officers</w:t>
      </w:r>
      <w:bookmarkEnd w:id="4171"/>
      <w:bookmarkEnd w:id="4172"/>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173" w:name="_Toc42689357"/>
      <w:bookmarkStart w:id="4174" w:name="_Toc59436391"/>
      <w:r>
        <w:rPr>
          <w:rStyle w:val="CharSectno"/>
        </w:rPr>
        <w:t>66</w:t>
      </w:r>
      <w:r>
        <w:t>.</w:t>
      </w:r>
      <w:r>
        <w:tab/>
        <w:t>Financial reporting</w:t>
      </w:r>
      <w:bookmarkEnd w:id="4173"/>
      <w:bookmarkEnd w:id="4174"/>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rPr>
          <w:ins w:id="4175" w:author="svcMRProcess" w:date="2018-08-22T12:02:00Z"/>
        </w:rPr>
      </w:pPr>
      <w:ins w:id="4176" w:author="svcMRProcess" w:date="2018-08-22T12:02:00Z">
        <w:r>
          <w:rPr>
            <w:vertAlign w:val="superscript"/>
          </w:rPr>
          <w:t>6</w:t>
        </w:r>
        <w:r>
          <w:tab/>
          <w:t xml:space="preserve">The </w:t>
        </w:r>
        <w:r>
          <w:rPr>
            <w:i/>
          </w:rPr>
          <w:t>Corruption and Crime Commission Amendment and Repeal Act 2003</w:t>
        </w:r>
        <w:r>
          <w:t xml:space="preserve"> Pt. 3 Div. 7 reads as follows:</w:t>
        </w:r>
      </w:ins>
    </w:p>
    <w:p>
      <w:pPr>
        <w:pStyle w:val="MiscOpen"/>
        <w:rPr>
          <w:ins w:id="4177" w:author="svcMRProcess" w:date="2018-08-22T12:02:00Z"/>
        </w:rPr>
      </w:pPr>
      <w:ins w:id="4178" w:author="svcMRProcess" w:date="2018-08-22T12:02:00Z">
        <w:r>
          <w:t>“</w:t>
        </w:r>
      </w:ins>
    </w:p>
    <w:p>
      <w:pPr>
        <w:pStyle w:val="nzHeading2"/>
        <w:rPr>
          <w:ins w:id="4179" w:author="svcMRProcess" w:date="2018-08-22T12:02:00Z"/>
        </w:rPr>
      </w:pPr>
      <w:ins w:id="4180" w:author="svcMRProcess" w:date="2018-08-22T12:02:00Z">
        <w:r>
          <w:t xml:space="preserve">Part </w:t>
        </w:r>
        <w:bookmarkStart w:id="4181" w:name="_Hlt45534905"/>
        <w:bookmarkEnd w:id="4181"/>
        <w:r>
          <w:t>3 — Repeals, transitional and savings provisions, and consequential amendments</w:t>
        </w:r>
      </w:ins>
    </w:p>
    <w:p>
      <w:pPr>
        <w:pStyle w:val="nzHeading3"/>
        <w:rPr>
          <w:ins w:id="4182" w:author="svcMRProcess" w:date="2018-08-22T12:02:00Z"/>
        </w:rPr>
      </w:pPr>
      <w:ins w:id="4183" w:author="svcMRProcess" w:date="2018-08-22T12:02:00Z">
        <w:r>
          <w:t>Division 7 — General</w:t>
        </w:r>
      </w:ins>
    </w:p>
    <w:p>
      <w:pPr>
        <w:pStyle w:val="nzHeading5"/>
        <w:rPr>
          <w:ins w:id="4184" w:author="svcMRProcess" w:date="2018-08-22T12:02:00Z"/>
        </w:rPr>
      </w:pPr>
      <w:bookmarkStart w:id="4185" w:name="_Toc42689366"/>
      <w:bookmarkStart w:id="4186" w:name="_Toc59436400"/>
      <w:ins w:id="4187" w:author="svcMRProcess" w:date="2018-08-22T12:02:00Z">
        <w:r>
          <w:t>75.</w:t>
        </w:r>
        <w:r>
          <w:tab/>
          <w:t>Further transitional provisions may be made</w:t>
        </w:r>
        <w:bookmarkEnd w:id="4185"/>
        <w:bookmarkEnd w:id="4186"/>
      </w:ins>
    </w:p>
    <w:p>
      <w:pPr>
        <w:pStyle w:val="nzSubsection"/>
        <w:rPr>
          <w:ins w:id="4188" w:author="svcMRProcess" w:date="2018-08-22T12:02:00Z"/>
        </w:rPr>
      </w:pPr>
      <w:ins w:id="4189" w:author="svcMRProcess" w:date="2018-08-22T12:02:00Z">
        <w:r>
          <w:tab/>
          <w:t>(1)</w:t>
        </w:r>
        <w:r>
          <w:tab/>
          <w:t xml:space="preserve">In this section — </w:t>
        </w:r>
      </w:ins>
    </w:p>
    <w:p>
      <w:pPr>
        <w:pStyle w:val="nzDefstart"/>
        <w:rPr>
          <w:ins w:id="4190" w:author="svcMRProcess" w:date="2018-08-22T12:02:00Z"/>
        </w:rPr>
      </w:pPr>
      <w:ins w:id="4191" w:author="svcMRProcess" w:date="2018-08-22T12:02:00Z">
        <w:r>
          <w:rPr>
            <w:b/>
          </w:rPr>
          <w:tab/>
          <w:t>“commencement day”</w:t>
        </w:r>
        <w:r>
          <w:t xml:space="preserve"> means the day on which this section comes into operation;</w:t>
        </w:r>
      </w:ins>
    </w:p>
    <w:p>
      <w:pPr>
        <w:pStyle w:val="nzDefstart"/>
        <w:rPr>
          <w:ins w:id="4192" w:author="svcMRProcess" w:date="2018-08-22T12:02:00Z"/>
        </w:rPr>
      </w:pPr>
      <w:ins w:id="4193" w:author="svcMRProcess" w:date="2018-08-22T12:02:00Z">
        <w:r>
          <w:rPr>
            <w:b/>
          </w:rPr>
          <w:tab/>
          <w:t>“specified”</w:t>
        </w:r>
        <w:r>
          <w:t xml:space="preserve"> means specified or described in the regulations;</w:t>
        </w:r>
      </w:ins>
    </w:p>
    <w:p>
      <w:pPr>
        <w:pStyle w:val="nzDefstart"/>
        <w:rPr>
          <w:ins w:id="4194" w:author="svcMRProcess" w:date="2018-08-22T12:02:00Z"/>
        </w:rPr>
      </w:pPr>
      <w:ins w:id="4195" w:author="svcMRProcess" w:date="2018-08-22T12:02:00Z">
        <w:r>
          <w:rPr>
            <w:b/>
          </w:rPr>
          <w:tab/>
          <w:t>“transitional matter”</w:t>
        </w:r>
        <w:r>
          <w:t xml:space="preserve"> means a matter that needs to be dealt with for the purpose of — </w:t>
        </w:r>
      </w:ins>
    </w:p>
    <w:p>
      <w:pPr>
        <w:pStyle w:val="nzDefpara"/>
        <w:rPr>
          <w:ins w:id="4196" w:author="svcMRProcess" w:date="2018-08-22T12:02:00Z"/>
        </w:rPr>
      </w:pPr>
      <w:ins w:id="4197" w:author="svcMRProcess" w:date="2018-08-22T12:02:00Z">
        <w:r>
          <w:tab/>
          <w:t>(a)</w:t>
        </w:r>
        <w:r>
          <w:tab/>
          <w:t xml:space="preserve">effecting the transition from the provisions of an Act repealed by this Act to the provisions of the </w:t>
        </w:r>
        <w:r>
          <w:rPr>
            <w:i/>
          </w:rPr>
          <w:t>Corruption and Crime Commission Act 2003</w:t>
        </w:r>
        <w:r>
          <w:t xml:space="preserve">; </w:t>
        </w:r>
      </w:ins>
    </w:p>
    <w:p>
      <w:pPr>
        <w:pStyle w:val="nzDefpara"/>
        <w:rPr>
          <w:ins w:id="4198" w:author="svcMRProcess" w:date="2018-08-22T12:02:00Z"/>
        </w:rPr>
      </w:pPr>
      <w:ins w:id="4199" w:author="svcMRProcess" w:date="2018-08-22T12:02:00Z">
        <w:r>
          <w:tab/>
          <w:t>(b)</w:t>
        </w:r>
        <w:r>
          <w:tab/>
          <w:t>effecting the transition from the provisions of an Act amended by this Act as in force before this Act comes into operation to the provisions of that Act as in force after this Act comes into operation; or</w:t>
        </w:r>
      </w:ins>
    </w:p>
    <w:p>
      <w:pPr>
        <w:pStyle w:val="nzDefpara"/>
        <w:rPr>
          <w:ins w:id="4200" w:author="svcMRProcess" w:date="2018-08-22T12:02:00Z"/>
        </w:rPr>
      </w:pPr>
      <w:ins w:id="4201" w:author="svcMRProcess" w:date="2018-08-22T12:02:00Z">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ins>
    </w:p>
    <w:p>
      <w:pPr>
        <w:pStyle w:val="nzSubsection"/>
        <w:rPr>
          <w:ins w:id="4202" w:author="svcMRProcess" w:date="2018-08-22T12:02:00Z"/>
        </w:rPr>
      </w:pPr>
      <w:ins w:id="4203" w:author="svcMRProcess" w:date="2018-08-22T12:02:00Z">
        <w:r>
          <w:tab/>
        </w:r>
        <w:r>
          <w:tab/>
          <w:t>and includes a saving or application matter.</w:t>
        </w:r>
      </w:ins>
    </w:p>
    <w:p>
      <w:pPr>
        <w:pStyle w:val="nzSubsection"/>
        <w:rPr>
          <w:ins w:id="4204" w:author="svcMRProcess" w:date="2018-08-22T12:02:00Z"/>
        </w:rPr>
      </w:pPr>
      <w:ins w:id="4205" w:author="svcMRProcess" w:date="2018-08-22T12:02:00Z">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ins>
    </w:p>
    <w:p>
      <w:pPr>
        <w:pStyle w:val="nzSubsection"/>
        <w:rPr>
          <w:ins w:id="4206" w:author="svcMRProcess" w:date="2018-08-22T12:02:00Z"/>
        </w:rPr>
      </w:pPr>
      <w:ins w:id="4207" w:author="svcMRProcess" w:date="2018-08-22T12:02:00Z">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ins>
    </w:p>
    <w:p>
      <w:pPr>
        <w:pStyle w:val="nzIndenta"/>
        <w:rPr>
          <w:ins w:id="4208" w:author="svcMRProcess" w:date="2018-08-22T12:02:00Z"/>
        </w:rPr>
      </w:pPr>
      <w:ins w:id="4209" w:author="svcMRProcess" w:date="2018-08-22T12:02:00Z">
        <w:r>
          <w:tab/>
          <w:t>(a)</w:t>
        </w:r>
        <w:r>
          <w:tab/>
          <w:t>do not apply; or</w:t>
        </w:r>
      </w:ins>
    </w:p>
    <w:p>
      <w:pPr>
        <w:pStyle w:val="nzIndenta"/>
        <w:rPr>
          <w:ins w:id="4210" w:author="svcMRProcess" w:date="2018-08-22T12:02:00Z"/>
        </w:rPr>
      </w:pPr>
      <w:ins w:id="4211" w:author="svcMRProcess" w:date="2018-08-22T12:02:00Z">
        <w:r>
          <w:tab/>
          <w:t>(b)</w:t>
        </w:r>
        <w:r>
          <w:tab/>
          <w:t>apply with specified modifications,</w:t>
        </w:r>
      </w:ins>
    </w:p>
    <w:p>
      <w:pPr>
        <w:pStyle w:val="nzSubsection"/>
        <w:rPr>
          <w:ins w:id="4212" w:author="svcMRProcess" w:date="2018-08-22T12:02:00Z"/>
        </w:rPr>
      </w:pPr>
      <w:ins w:id="4213" w:author="svcMRProcess" w:date="2018-08-22T12:02:00Z">
        <w:r>
          <w:tab/>
        </w:r>
        <w:r>
          <w:tab/>
          <w:t>to or in relation to any matter.</w:t>
        </w:r>
      </w:ins>
    </w:p>
    <w:p>
      <w:pPr>
        <w:pStyle w:val="nzSubsection"/>
        <w:rPr>
          <w:ins w:id="4214" w:author="svcMRProcess" w:date="2018-08-22T12:02:00Z"/>
        </w:rPr>
      </w:pPr>
      <w:ins w:id="4215" w:author="svcMRProcess" w:date="2018-08-22T12:02:00Z">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ins>
    </w:p>
    <w:p>
      <w:pPr>
        <w:pStyle w:val="nzSubsection"/>
        <w:rPr>
          <w:ins w:id="4216" w:author="svcMRProcess" w:date="2018-08-22T12:02:00Z"/>
        </w:rPr>
      </w:pPr>
      <w:ins w:id="4217" w:author="svcMRProcess" w:date="2018-08-22T12:02:00Z">
        <w:r>
          <w:tab/>
          <w:t>(5)</w:t>
        </w:r>
        <w:r>
          <w:tab/>
          <w:t>Regulations referred to in subsection (2) cannot be made more than 12 months after the commencement day.</w:t>
        </w:r>
      </w:ins>
    </w:p>
    <w:p>
      <w:pPr>
        <w:pStyle w:val="nzSubsection"/>
        <w:rPr>
          <w:ins w:id="4218" w:author="svcMRProcess" w:date="2018-08-22T12:02:00Z"/>
        </w:rPr>
      </w:pPr>
      <w:ins w:id="4219" w:author="svcMRProcess" w:date="2018-08-22T12:02:00Z">
        <w:r>
          <w:tab/>
          <w:t>(6)</w:t>
        </w:r>
        <w:r>
          <w:tab/>
          <w:t xml:space="preserve">If regulations contain a provision referred to in subsection (4), the provision does not operate so as to — </w:t>
        </w:r>
      </w:ins>
    </w:p>
    <w:p>
      <w:pPr>
        <w:pStyle w:val="nzIndenta"/>
        <w:rPr>
          <w:ins w:id="4220" w:author="svcMRProcess" w:date="2018-08-22T12:02:00Z"/>
        </w:rPr>
      </w:pPr>
      <w:ins w:id="4221" w:author="svcMRProcess" w:date="2018-08-22T12:02:00Z">
        <w:r>
          <w:tab/>
          <w:t>(a)</w:t>
        </w:r>
        <w:r>
          <w:tab/>
          <w:t>affect in a manner prejudicial to any person (other than the State or an authority of the State), the rights of that person existing before the day of publication of those regulations; or</w:t>
        </w:r>
      </w:ins>
    </w:p>
    <w:p>
      <w:pPr>
        <w:pStyle w:val="nzIndenta"/>
        <w:rPr>
          <w:ins w:id="4222" w:author="svcMRProcess" w:date="2018-08-22T12:02:00Z"/>
        </w:rPr>
      </w:pPr>
      <w:ins w:id="4223" w:author="svcMRProcess" w:date="2018-08-22T12:02:00Z">
        <w:r>
          <w:tab/>
          <w:t>(b)</w:t>
        </w:r>
        <w:r>
          <w:tab/>
          <w:t>impose liabilities on any person (other than the State or an authority of the State) in respect of anything done or omitted to be done before the day of publication of those regulations.</w:t>
        </w:r>
      </w:ins>
    </w:p>
    <w:p>
      <w:pPr>
        <w:pStyle w:val="MiscClose"/>
        <w:rPr>
          <w:ins w:id="4224" w:author="svcMRProcess" w:date="2018-08-22T12:02:00Z"/>
        </w:rPr>
      </w:pPr>
      <w:ins w:id="4225" w:author="svcMRProcess" w:date="2018-08-22T12:02:00Z">
        <w:r>
          <w:t>”.</w:t>
        </w:r>
      </w:ins>
    </w:p>
    <w:p>
      <w:bookmarkStart w:id="4226" w:name="_Hlt63842594"/>
      <w:bookmarkEnd w:id="4226"/>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45650</Words>
  <Characters>222320</Characters>
  <Application>Microsoft Office Word</Application>
  <DocSecurity>0</DocSecurity>
  <Lines>5700</Lines>
  <Paragraphs>3152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264818</CharactersWithSpaces>
  <SharedDoc>false</SharedDoc>
  <HyperlinkBase/>
  <HLinks>
    <vt:vector size="12" baseType="variant">
      <vt:variant>
        <vt:i4>3014716</vt:i4>
      </vt:variant>
      <vt:variant>
        <vt:i4>23574</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01-d0-05 - 02-a0-03</dc:title>
  <dc:subject/>
  <dc:creator/>
  <cp:keywords/>
  <dc:description/>
  <cp:lastModifiedBy>svcMRProcess</cp:lastModifiedBy>
  <cp:revision>2</cp:revision>
  <cp:lastPrinted>2006-07-25T03:18:00Z</cp:lastPrinted>
  <dcterms:created xsi:type="dcterms:W3CDTF">2018-08-22T04:02:00Z</dcterms:created>
  <dcterms:modified xsi:type="dcterms:W3CDTF">2018-08-22T04:02:00Z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20060707</vt:lpwstr>
  </property>
  <property fmtid="{D5CDD505-2E9C-101B-9397-08002B2CF9AE}" pid="4" name="DocumentType">
    <vt:lpwstr>Act</vt:lpwstr>
  </property>
  <property fmtid="{D5CDD505-2E9C-101B-9397-08002B2CF9AE}" pid="5" name="OwlsUID">
    <vt:i4>6503</vt:i4>
  </property>
  <property fmtid="{D5CDD505-2E9C-101B-9397-08002B2CF9AE}" pid="6" name="ReprintNo">
    <vt:lpwstr>2</vt:lpwstr>
  </property>
  <property fmtid="{D5CDD505-2E9C-101B-9397-08002B2CF9AE}" pid="7" name="FromSuffix">
    <vt:lpwstr>01-d0-05</vt:lpwstr>
  </property>
  <property fmtid="{D5CDD505-2E9C-101B-9397-08002B2CF9AE}" pid="8" name="FromAsAtDate">
    <vt:lpwstr>31 May 2005</vt:lpwstr>
  </property>
  <property fmtid="{D5CDD505-2E9C-101B-9397-08002B2CF9AE}" pid="9" name="ToSuffix">
    <vt:lpwstr>02-a0-03</vt:lpwstr>
  </property>
  <property fmtid="{D5CDD505-2E9C-101B-9397-08002B2CF9AE}" pid="10" name="ToAsAtDate">
    <vt:lpwstr>07 Jul 2006</vt:lpwstr>
  </property>
</Properties>
</file>