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Crime and Misconduct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2023</w:t>
      </w:r>
      <w:r>
        <w:fldChar w:fldCharType="end"/>
      </w:r>
      <w:r>
        <w:t xml:space="preserve">, </w:t>
      </w:r>
      <w:r>
        <w:fldChar w:fldCharType="begin"/>
      </w:r>
      <w:r>
        <w:instrText xml:space="preserve"> DocProperty FromSuffix </w:instrText>
      </w:r>
      <w:r>
        <w:fldChar w:fldCharType="separate"/>
      </w:r>
      <w:r>
        <w:t>07-e0-00</w:t>
      </w:r>
      <w:r>
        <w:fldChar w:fldCharType="end"/>
      </w:r>
      <w:r>
        <w:t>] and [</w:t>
      </w:r>
      <w:r>
        <w:fldChar w:fldCharType="begin"/>
      </w:r>
      <w:r>
        <w:instrText xml:space="preserve"> DocProperty ToAsAtDate</w:instrText>
      </w:r>
      <w:r>
        <w:fldChar w:fldCharType="separate"/>
      </w:r>
      <w:r>
        <w:t>15 Mar 2024</w:t>
      </w:r>
      <w:r>
        <w:fldChar w:fldCharType="end"/>
      </w:r>
      <w:r>
        <w:t xml:space="preserve">, </w:t>
      </w:r>
      <w:r>
        <w:fldChar w:fldCharType="begin"/>
      </w:r>
      <w:r>
        <w:instrText xml:space="preserve"> DocProperty ToSuffix</w:instrText>
      </w:r>
      <w:r>
        <w:fldChar w:fldCharType="separate"/>
      </w:r>
      <w:r>
        <w:t>07-f0-00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720" w:after="840"/>
      </w:pPr>
      <w:r>
        <w:t>Corruption, Crime and Misconduct Act 2003</w:t>
      </w:r>
    </w:p>
    <w:p>
      <w:pPr>
        <w:pStyle w:val="LongTitle"/>
      </w:pPr>
      <w:r>
        <w:t>An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 with respect to the confiscation of unexplained wealth and criminal benefits;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No. 78 of 2003 s. 4; No. 35 of 2014 s. 4; No. 10 of 2018 s. 4.]</w:t>
      </w:r>
    </w:p>
    <w:p>
      <w:pPr>
        <w:pStyle w:val="Heading2"/>
      </w:pPr>
      <w:bookmarkStart w:id="1" w:name="_Toc161313210"/>
      <w:bookmarkStart w:id="2" w:name="_Toc161318225"/>
      <w:bookmarkStart w:id="3" w:name="_Toc161323732"/>
      <w:bookmarkStart w:id="4" w:name="_Toc132187124"/>
      <w:bookmarkStart w:id="5" w:name="_Toc132187473"/>
      <w:bookmarkStart w:id="6" w:name="_Toc132287603"/>
      <w:r>
        <w:rPr>
          <w:rStyle w:val="CharPartNo"/>
        </w:rPr>
        <w:lastRenderedPageBreak/>
        <w:t>Part 1</w:t>
      </w:r>
      <w:r>
        <w:t> — </w:t>
      </w:r>
      <w:r>
        <w:rPr>
          <w:rStyle w:val="CharPartText"/>
        </w:rPr>
        <w:t>Preliminary</w:t>
      </w:r>
      <w:bookmarkEnd w:id="1"/>
      <w:bookmarkEnd w:id="2"/>
      <w:bookmarkEnd w:id="3"/>
      <w:bookmarkEnd w:id="4"/>
      <w:bookmarkEnd w:id="5"/>
      <w:bookmarkEnd w:id="6"/>
    </w:p>
    <w:p>
      <w:pPr>
        <w:pStyle w:val="Heading3"/>
      </w:pPr>
      <w:bookmarkStart w:id="7" w:name="_Toc161313211"/>
      <w:bookmarkStart w:id="8" w:name="_Toc161318226"/>
      <w:bookmarkStart w:id="9" w:name="_Toc161323733"/>
      <w:bookmarkStart w:id="10" w:name="_Toc132187125"/>
      <w:bookmarkStart w:id="11" w:name="_Toc132187474"/>
      <w:bookmarkStart w:id="12" w:name="_Toc132287604"/>
      <w:r>
        <w:rPr>
          <w:rStyle w:val="CharDivNo"/>
        </w:rPr>
        <w:t>Division 1</w:t>
      </w:r>
      <w:r>
        <w:t> — </w:t>
      </w:r>
      <w:r>
        <w:rPr>
          <w:rStyle w:val="CharDivText"/>
        </w:rPr>
        <w:t>Introduction</w:t>
      </w:r>
      <w:bookmarkEnd w:id="7"/>
      <w:bookmarkEnd w:id="8"/>
      <w:bookmarkEnd w:id="9"/>
      <w:bookmarkEnd w:id="10"/>
      <w:bookmarkEnd w:id="11"/>
      <w:bookmarkEnd w:id="12"/>
    </w:p>
    <w:p>
      <w:pPr>
        <w:pStyle w:val="Footnoteheading"/>
        <w:tabs>
          <w:tab w:val="left" w:pos="924"/>
        </w:tabs>
        <w:spacing w:after="80"/>
      </w:pPr>
      <w:r>
        <w:tab/>
        <w:t>[Heading inserted: No. 78 of 2003 s. 7(1).]</w:t>
      </w:r>
    </w:p>
    <w:p>
      <w:pPr>
        <w:pStyle w:val="Heading5"/>
        <w:keepNext w:val="0"/>
        <w:keepLines w:val="0"/>
        <w:spacing w:before="240"/>
        <w:rPr>
          <w:snapToGrid w:val="0"/>
        </w:rPr>
      </w:pPr>
      <w:bookmarkStart w:id="13" w:name="_Toc161323734"/>
      <w:bookmarkStart w:id="14" w:name="_Toc132287605"/>
      <w:r>
        <w:rPr>
          <w:rStyle w:val="CharSectno"/>
        </w:rPr>
        <w:t>1</w:t>
      </w:r>
      <w:r>
        <w:rPr>
          <w:snapToGrid w:val="0"/>
        </w:rPr>
        <w:t>.</w:t>
      </w:r>
      <w:r>
        <w:rPr>
          <w:snapToGrid w:val="0"/>
        </w:rPr>
        <w:tab/>
        <w:t>Short title</w:t>
      </w:r>
      <w:bookmarkEnd w:id="13"/>
      <w:bookmarkEnd w:id="14"/>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del w:id="15" w:author="Master Repository Process" w:date="2024-03-15T11:47:00Z">
        <w:r>
          <w:rPr>
            <w:snapToGrid w:val="0"/>
            <w:vertAlign w:val="superscript"/>
          </w:rPr>
          <w:delText> 1</w:delText>
        </w:r>
      </w:del>
      <w:r>
        <w:rPr>
          <w:snapToGrid w:val="0"/>
        </w:rPr>
        <w:t xml:space="preserve">. </w:t>
      </w:r>
    </w:p>
    <w:p>
      <w:pPr>
        <w:pStyle w:val="Footnotelongtitle"/>
      </w:pPr>
      <w:r>
        <w:tab/>
        <w:t>[Section 1 amended: No. 35 of 2014 s. 5.]</w:t>
      </w:r>
    </w:p>
    <w:p>
      <w:pPr>
        <w:pStyle w:val="Heading5"/>
        <w:spacing w:before="240"/>
        <w:rPr>
          <w:snapToGrid w:val="0"/>
        </w:rPr>
      </w:pPr>
      <w:bookmarkStart w:id="16" w:name="_Toc161323735"/>
      <w:bookmarkStart w:id="17" w:name="_Toc132287606"/>
      <w:r>
        <w:rPr>
          <w:rStyle w:val="CharSectno"/>
        </w:rPr>
        <w:t>2</w:t>
      </w:r>
      <w:r>
        <w:rPr>
          <w:snapToGrid w:val="0"/>
        </w:rPr>
        <w:t>.</w:t>
      </w:r>
      <w:r>
        <w:rPr>
          <w:snapToGrid w:val="0"/>
        </w:rPr>
        <w:tab/>
        <w:t>Commencement</w:t>
      </w:r>
      <w:bookmarkEnd w:id="16"/>
      <w:bookmarkEnd w:id="17"/>
    </w:p>
    <w:p>
      <w:pPr>
        <w:pStyle w:val="Subsection"/>
      </w:pPr>
      <w:r>
        <w:tab/>
        <w:t>(1)</w:t>
      </w:r>
      <w:r>
        <w:tab/>
        <w:t>This Act comes into operation on a day to be fixed by proclamation</w:t>
      </w:r>
      <w:del w:id="18" w:author="Master Repository Process" w:date="2024-03-15T11:47:00Z">
        <w:r>
          <w:rPr>
            <w:vertAlign w:val="superscript"/>
          </w:rPr>
          <w:delText> 1</w:delText>
        </w:r>
      </w:del>
      <w:r>
        <w:t>.</w:t>
      </w:r>
    </w:p>
    <w:p>
      <w:pPr>
        <w:pStyle w:val="Subsection"/>
      </w:pPr>
      <w:r>
        <w:tab/>
        <w:t>(2)</w:t>
      </w:r>
      <w:r>
        <w:tab/>
        <w:t>Different days may be fixed under subsection (1) for different provisions.</w:t>
      </w:r>
    </w:p>
    <w:p>
      <w:pPr>
        <w:pStyle w:val="Heading5"/>
        <w:spacing w:before="240"/>
      </w:pPr>
      <w:bookmarkStart w:id="19" w:name="_Toc161323736"/>
      <w:bookmarkStart w:id="20" w:name="_Toc132287607"/>
      <w:r>
        <w:rPr>
          <w:rStyle w:val="CharSectno"/>
        </w:rPr>
        <w:t>3</w:t>
      </w:r>
      <w:r>
        <w:t>.</w:t>
      </w:r>
      <w:r>
        <w:tab/>
        <w:t>Terms used; relationship with other Acts</w:t>
      </w:r>
      <w:bookmarkEnd w:id="19"/>
      <w:bookmarkEnd w:id="20"/>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1</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tab/>
      </w:r>
      <w:r>
        <w:rPr>
          <w:rStyle w:val="CharDefText"/>
        </w:rPr>
        <w:t>authorised officer</w:t>
      </w:r>
      <w:r>
        <w:t xml:space="preserve"> has the meaning given in section 184(1);</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w:t>
      </w:r>
      <w:ins w:id="21" w:author="Master Repository Process" w:date="2024-03-15T11:47:00Z">
        <w:r>
          <w:t xml:space="preserve">13A(1)(a) or </w:t>
        </w:r>
      </w:ins>
      <w:r>
        <w:t>14(1)(a</w:t>
      </w:r>
      <w:del w:id="22" w:author="Master Repository Process" w:date="2024-03-15T11:47:00Z">
        <w:r>
          <w:delText>) or (b</w:delText>
        </w:r>
      </w:del>
      <w:r>
        <w: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tab/>
      </w:r>
      <w:r>
        <w:rPr>
          <w:rStyle w:val="CharDefText"/>
        </w:rPr>
        <w:t>criminal benefit</w:t>
      </w:r>
      <w:r>
        <w:t xml:space="preserve"> has the meaning given in the </w:t>
      </w:r>
      <w:r>
        <w:rPr>
          <w:i/>
        </w:rPr>
        <w:t>Criminal Property Confiscation Act 2000</w:t>
      </w:r>
      <w:r>
        <w:t xml:space="preserve"> section 145;</w:t>
      </w:r>
    </w:p>
    <w:p>
      <w:pPr>
        <w:pStyle w:val="Defstart"/>
        <w:rPr>
          <w:ins w:id="23" w:author="Master Repository Process" w:date="2024-03-15T11:47:00Z"/>
        </w:rPr>
      </w:pPr>
      <w:ins w:id="24" w:author="Master Repository Process" w:date="2024-03-15T11:47:00Z">
        <w:r>
          <w:tab/>
        </w:r>
        <w:r>
          <w:rPr>
            <w:rStyle w:val="CharDefText"/>
          </w:rPr>
          <w:t>Deputy Commissioner</w:t>
        </w:r>
        <w:r>
          <w:t xml:space="preserve"> means the person holding the office of Deputy Commissioner established under this Act;</w:t>
        </w:r>
      </w:ins>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keepNext/>
      </w:pPr>
      <w:r>
        <w:rPr>
          <w:b/>
        </w:rPr>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employee of the Police Department</w:t>
      </w:r>
      <w:r>
        <w:t xml:space="preserve"> 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section 21AD or Part 3 (including a preliminary investigation conducted under section 32(2));</w:t>
      </w:r>
    </w:p>
    <w:p>
      <w:pPr>
        <w:pStyle w:val="Defstart"/>
        <w:keepNex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keepNext/>
      </w:pPr>
      <w:r>
        <w:tab/>
        <w:t>(c)</w:t>
      </w:r>
      <w:r>
        <w:tab/>
        <w:t xml:space="preserve">conduct engaged in by — </w:t>
      </w:r>
    </w:p>
    <w:p>
      <w:pPr>
        <w:pStyle w:val="Defsubpara"/>
      </w:pPr>
      <w:r>
        <w:tab/>
        <w:t>(i)</w:t>
      </w:r>
      <w:r>
        <w:tab/>
        <w:t>a member of a local government or council of a local government; or</w:t>
      </w:r>
    </w:p>
    <w:p>
      <w:pPr>
        <w:pStyle w:val="Defsubpara"/>
      </w:pPr>
      <w:r>
        <w:tab/>
        <w:t>(ii)</w:t>
      </w:r>
      <w:r>
        <w:tab/>
        <w:t>a member of a council of a regional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rPr>
          <w:ins w:id="25" w:author="Master Repository Process" w:date="2024-03-15T11:47:00Z"/>
        </w:rPr>
      </w:pPr>
      <w:ins w:id="26" w:author="Master Repository Process" w:date="2024-03-15T11:47:00Z">
        <w:r>
          <w:tab/>
          <w:t>(aa)</w:t>
        </w:r>
        <w:r>
          <w:tab/>
          <w:t>the Deputy Commissioner; or</w:t>
        </w:r>
      </w:ins>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keepNex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keepLines/>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keepLines/>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regional subsidiary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keepNex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tab/>
      </w:r>
      <w:r>
        <w:rPr>
          <w:rStyle w:val="CharDefText"/>
        </w:rPr>
        <w:t>unexplained wealth</w:t>
      </w:r>
      <w:r>
        <w:t xml:space="preserve"> has the meaning given in the </w:t>
      </w:r>
      <w:r>
        <w:rPr>
          <w:i/>
        </w:rPr>
        <w:t>Criminal Property Confiscation Act 2000</w:t>
      </w:r>
      <w:r>
        <w:t xml:space="preserve"> section 144;</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keepNext/>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No. 78 of 2003 s. 5 and 35(13); No. 77 of 2006 Sch. 1 cl. 35(1) and (2); No. 8 of 2008 s. 11(2) and 23(1); No. 21 of 2008 s. 654(2); No. 39 of 2010 s. 74(2); No. 35 of 2014 s. 6; No. 4 of 2015 s. 84(2); No. 26 of 2016 s. 48; No. 10 of 2018 s. 5; No. 9 of 2022 s. 424</w:t>
      </w:r>
      <w:ins w:id="27" w:author="Master Repository Process" w:date="2024-03-15T11:47:00Z">
        <w:r>
          <w:t>; No. 5 of 2024 s. 4</w:t>
        </w:r>
      </w:ins>
      <w:r>
        <w:t>.]</w:t>
      </w:r>
    </w:p>
    <w:p>
      <w:pPr>
        <w:pStyle w:val="Heading5"/>
      </w:pPr>
      <w:bookmarkStart w:id="28" w:name="_Toc161323737"/>
      <w:bookmarkStart w:id="29" w:name="_Toc132287608"/>
      <w:r>
        <w:rPr>
          <w:rStyle w:val="CharSectno"/>
        </w:rPr>
        <w:t>4</w:t>
      </w:r>
      <w:r>
        <w:t>.</w:t>
      </w:r>
      <w:r>
        <w:tab/>
        <w:t>Term used: misconduct</w:t>
      </w:r>
      <w:bookmarkEnd w:id="28"/>
      <w:bookmarkEnd w:id="29"/>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keepNext/>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No. 78 of 2003 s. 6; amended: No. 35 of 2014 s. 7.]</w:t>
      </w:r>
    </w:p>
    <w:p>
      <w:pPr>
        <w:pStyle w:val="Heading5"/>
        <w:rPr>
          <w:b w:val="0"/>
          <w:bCs/>
        </w:rPr>
      </w:pPr>
      <w:bookmarkStart w:id="30" w:name="_Toc161323738"/>
      <w:bookmarkStart w:id="31" w:name="_Toc132287609"/>
      <w:r>
        <w:rPr>
          <w:rStyle w:val="CharSectno"/>
        </w:rPr>
        <w:t>5</w:t>
      </w:r>
      <w:r>
        <w:t>.</w:t>
      </w:r>
      <w:r>
        <w:rPr>
          <w:b w:val="0"/>
          <w:bCs/>
        </w:rPr>
        <w:tab/>
      </w:r>
      <w:r>
        <w:t>Term used: section 5 offence</w:t>
      </w:r>
      <w:bookmarkEnd w:id="30"/>
      <w:bookmarkEnd w:id="31"/>
    </w:p>
    <w:p>
      <w:pPr>
        <w:pStyle w:val="Subsection"/>
      </w:pPr>
      <w:r>
        <w:tab/>
      </w:r>
      <w:r>
        <w:tab/>
        <w:t>A section 5 offence is a Schedule 1 offence committed in the course of organised crime.</w:t>
      </w:r>
    </w:p>
    <w:p>
      <w:pPr>
        <w:pStyle w:val="Footnotesection"/>
        <w:ind w:left="890" w:hanging="890"/>
      </w:pPr>
      <w:r>
        <w:tab/>
        <w:t>[Section 5 inserted: No. 78 of 2003 s. 6.]</w:t>
      </w:r>
    </w:p>
    <w:p>
      <w:pPr>
        <w:pStyle w:val="Heading5"/>
      </w:pPr>
      <w:bookmarkStart w:id="32" w:name="_Toc161323739"/>
      <w:bookmarkStart w:id="33" w:name="_Toc132287610"/>
      <w:r>
        <w:rPr>
          <w:rStyle w:val="CharSectno"/>
        </w:rPr>
        <w:t>6</w:t>
      </w:r>
      <w:r>
        <w:t>.</w:t>
      </w:r>
      <w:r>
        <w:tab/>
        <w:t>Application</w:t>
      </w:r>
      <w:bookmarkEnd w:id="32"/>
      <w:bookmarkEnd w:id="33"/>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No. 78 of 2003 s. 35(1).]</w:t>
      </w:r>
    </w:p>
    <w:p>
      <w:pPr>
        <w:pStyle w:val="Heading5"/>
      </w:pPr>
      <w:bookmarkStart w:id="34" w:name="_Toc161323740"/>
      <w:bookmarkStart w:id="35" w:name="_Toc132287611"/>
      <w:r>
        <w:rPr>
          <w:rStyle w:val="CharSectno"/>
        </w:rPr>
        <w:t>7</w:t>
      </w:r>
      <w:r>
        <w:t>.</w:t>
      </w:r>
      <w:r>
        <w:tab/>
        <w:t>Act to bind Crown</w:t>
      </w:r>
      <w:bookmarkEnd w:id="34"/>
      <w:bookmarkEnd w:id="35"/>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No. 78 of 2003 s. 35(1).]</w:t>
      </w:r>
    </w:p>
    <w:p>
      <w:pPr>
        <w:pStyle w:val="Heading3"/>
        <w:spacing w:before="260"/>
      </w:pPr>
      <w:bookmarkStart w:id="36" w:name="_Toc161313219"/>
      <w:bookmarkStart w:id="37" w:name="_Toc161318234"/>
      <w:bookmarkStart w:id="38" w:name="_Toc161323741"/>
      <w:bookmarkStart w:id="39" w:name="_Toc132187133"/>
      <w:bookmarkStart w:id="40" w:name="_Toc132187482"/>
      <w:bookmarkStart w:id="41" w:name="_Toc132287612"/>
      <w:r>
        <w:rPr>
          <w:rStyle w:val="CharDivNo"/>
        </w:rPr>
        <w:t>Division 2</w:t>
      </w:r>
      <w:r>
        <w:t> — </w:t>
      </w:r>
      <w:r>
        <w:rPr>
          <w:rStyle w:val="CharDivText"/>
        </w:rPr>
        <w:t>Purpose</w:t>
      </w:r>
      <w:bookmarkEnd w:id="36"/>
      <w:bookmarkEnd w:id="37"/>
      <w:bookmarkEnd w:id="38"/>
      <w:bookmarkEnd w:id="39"/>
      <w:bookmarkEnd w:id="40"/>
      <w:bookmarkEnd w:id="41"/>
    </w:p>
    <w:p>
      <w:pPr>
        <w:pStyle w:val="Footnoteheading"/>
        <w:keepNext/>
        <w:tabs>
          <w:tab w:val="clear" w:pos="879"/>
          <w:tab w:val="left" w:pos="896"/>
        </w:tabs>
      </w:pPr>
      <w:r>
        <w:tab/>
        <w:t>[Heading inserted: No. 78 of 2003 s. 7(2).]</w:t>
      </w:r>
    </w:p>
    <w:p>
      <w:pPr>
        <w:pStyle w:val="Heading5"/>
      </w:pPr>
      <w:bookmarkStart w:id="42" w:name="_Toc161323742"/>
      <w:bookmarkStart w:id="43" w:name="_Toc132287613"/>
      <w:r>
        <w:rPr>
          <w:rStyle w:val="CharSectno"/>
        </w:rPr>
        <w:t>7A</w:t>
      </w:r>
      <w:r>
        <w:t>.</w:t>
      </w:r>
      <w:r>
        <w:tab/>
        <w:t>Act’s purposes</w:t>
      </w:r>
      <w:bookmarkEnd w:id="42"/>
      <w:bookmarkEnd w:id="43"/>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 and</w:t>
      </w:r>
    </w:p>
    <w:p>
      <w:pPr>
        <w:pStyle w:val="Indenta"/>
      </w:pPr>
      <w:r>
        <w:tab/>
        <w:t>(c)</w:t>
      </w:r>
      <w:r>
        <w:tab/>
        <w:t xml:space="preserve">to facilitate the exercise of the Commission’s functions under the </w:t>
      </w:r>
      <w:r>
        <w:rPr>
          <w:i/>
        </w:rPr>
        <w:t>Criminal Property Confiscation Act 2000</w:t>
      </w:r>
      <w:r>
        <w:t>.</w:t>
      </w:r>
    </w:p>
    <w:p>
      <w:pPr>
        <w:pStyle w:val="Footnotesection"/>
      </w:pPr>
      <w:r>
        <w:tab/>
        <w:t>[Section 7A inserted: No. 78 of 2003 s. 7(2); amended: No. 10 of 2018 s. 6.]</w:t>
      </w:r>
    </w:p>
    <w:p>
      <w:pPr>
        <w:pStyle w:val="Heading5"/>
      </w:pPr>
      <w:bookmarkStart w:id="44" w:name="_Toc161323743"/>
      <w:bookmarkStart w:id="45" w:name="_Toc132287614"/>
      <w:r>
        <w:rPr>
          <w:rStyle w:val="CharSectno"/>
        </w:rPr>
        <w:t>7B</w:t>
      </w:r>
      <w:r>
        <w:t>.</w:t>
      </w:r>
      <w:r>
        <w:tab/>
        <w:t>How Act’s purposes to be achieved</w:t>
      </w:r>
      <w:bookmarkEnd w:id="44"/>
      <w:bookmarkEnd w:id="45"/>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Subsection"/>
      </w:pPr>
      <w:r>
        <w:tab/>
        <w:t>(7)</w:t>
      </w:r>
      <w:r>
        <w:tab/>
        <w:t xml:space="preserve">The Commission is to be able to investigate matters in relation to unexplained wealth and criminal benefits for the purpose of the exercise of its functions under the </w:t>
      </w:r>
      <w:r>
        <w:rPr>
          <w:i/>
        </w:rPr>
        <w:t>Criminal Property Confiscation Act 2000</w:t>
      </w:r>
      <w:r>
        <w:t>.</w:t>
      </w:r>
    </w:p>
    <w:p>
      <w:pPr>
        <w:pStyle w:val="Footnotesection"/>
      </w:pPr>
      <w:r>
        <w:tab/>
        <w:t>[Section 7B inserted: No. 78 of 2003 s. 7(2); amended: No. 35 of 2014 s. 8; No. 10 of 2018 s. 7.]</w:t>
      </w:r>
    </w:p>
    <w:p>
      <w:pPr>
        <w:pStyle w:val="Heading2"/>
      </w:pPr>
      <w:bookmarkStart w:id="46" w:name="_Toc161313222"/>
      <w:bookmarkStart w:id="47" w:name="_Toc161318237"/>
      <w:bookmarkStart w:id="48" w:name="_Toc161323744"/>
      <w:bookmarkStart w:id="49" w:name="_Toc132187136"/>
      <w:bookmarkStart w:id="50" w:name="_Toc132187485"/>
      <w:bookmarkStart w:id="51" w:name="_Toc132287615"/>
      <w:r>
        <w:rPr>
          <w:rStyle w:val="CharPartNo"/>
        </w:rPr>
        <w:t>Part 2</w:t>
      </w:r>
      <w:r>
        <w:t> — </w:t>
      </w:r>
      <w:r>
        <w:rPr>
          <w:rStyle w:val="CharPartText"/>
        </w:rPr>
        <w:t>The Corruption and Crime Commission</w:t>
      </w:r>
      <w:bookmarkEnd w:id="46"/>
      <w:bookmarkEnd w:id="47"/>
      <w:bookmarkEnd w:id="48"/>
      <w:bookmarkEnd w:id="49"/>
      <w:bookmarkEnd w:id="50"/>
      <w:bookmarkEnd w:id="51"/>
    </w:p>
    <w:p>
      <w:pPr>
        <w:pStyle w:val="Heading3"/>
      </w:pPr>
      <w:bookmarkStart w:id="52" w:name="_Toc161313223"/>
      <w:bookmarkStart w:id="53" w:name="_Toc161318238"/>
      <w:bookmarkStart w:id="54" w:name="_Toc161323745"/>
      <w:bookmarkStart w:id="55" w:name="_Toc132187137"/>
      <w:bookmarkStart w:id="56" w:name="_Toc132187486"/>
      <w:bookmarkStart w:id="57" w:name="_Toc132287616"/>
      <w:r>
        <w:rPr>
          <w:rStyle w:val="CharDivNo"/>
        </w:rPr>
        <w:t>Division 1</w:t>
      </w:r>
      <w:r>
        <w:t> — </w:t>
      </w:r>
      <w:r>
        <w:rPr>
          <w:rStyle w:val="CharDivText"/>
        </w:rPr>
        <w:t>Office of Corruption and Crime Commission</w:t>
      </w:r>
      <w:bookmarkEnd w:id="52"/>
      <w:bookmarkEnd w:id="53"/>
      <w:bookmarkEnd w:id="54"/>
      <w:bookmarkEnd w:id="55"/>
      <w:bookmarkEnd w:id="56"/>
      <w:bookmarkEnd w:id="57"/>
    </w:p>
    <w:p>
      <w:pPr>
        <w:pStyle w:val="Heading5"/>
        <w:spacing w:before="180"/>
      </w:pPr>
      <w:bookmarkStart w:id="58" w:name="_Toc161323746"/>
      <w:bookmarkStart w:id="59" w:name="_Toc132287617"/>
      <w:r>
        <w:rPr>
          <w:rStyle w:val="CharSectno"/>
        </w:rPr>
        <w:t>8</w:t>
      </w:r>
      <w:r>
        <w:t>.</w:t>
      </w:r>
      <w:r>
        <w:tab/>
        <w:t>Corruption and Crime Commission established</w:t>
      </w:r>
      <w:bookmarkEnd w:id="58"/>
      <w:bookmarkEnd w:id="59"/>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No. 78 of 2003 s. 35(1).]</w:t>
      </w:r>
    </w:p>
    <w:p>
      <w:pPr>
        <w:pStyle w:val="Heading5"/>
        <w:spacing w:before="180"/>
      </w:pPr>
      <w:bookmarkStart w:id="60" w:name="_Toc132287618"/>
      <w:bookmarkStart w:id="61" w:name="_Toc161323747"/>
      <w:r>
        <w:rPr>
          <w:rStyle w:val="CharSectno"/>
        </w:rPr>
        <w:t>9</w:t>
      </w:r>
      <w:r>
        <w:t>.</w:t>
      </w:r>
      <w:r>
        <w:tab/>
      </w:r>
      <w:ins w:id="62" w:author="Master Repository Process" w:date="2024-03-15T11:47:00Z">
        <w:r>
          <w:t xml:space="preserve">Commissioner and Deputy Commissioner of </w:t>
        </w:r>
      </w:ins>
      <w:r>
        <w:t xml:space="preserve">Corruption and Crime </w:t>
      </w:r>
      <w:del w:id="63" w:author="Master Repository Process" w:date="2024-03-15T11:47:00Z">
        <w:r>
          <w:delText>Commissioner</w:delText>
        </w:r>
      </w:del>
      <w:bookmarkEnd w:id="60"/>
      <w:ins w:id="64" w:author="Master Repository Process" w:date="2024-03-15T11:47:00Z">
        <w:r>
          <w:t>Commission</w:t>
        </w:r>
      </w:ins>
      <w:bookmarkEnd w:id="61"/>
    </w:p>
    <w:p>
      <w:pPr>
        <w:pStyle w:val="Subsection"/>
      </w:pPr>
      <w:r>
        <w:tab/>
        <w:t>(1)</w:t>
      </w:r>
      <w:r>
        <w:tab/>
        <w:t>There is to be a Commissioner who, in the name of the Commission, is to perform the functions of the Commission under this Act and any other written law.</w:t>
      </w:r>
    </w:p>
    <w:p>
      <w:pPr>
        <w:pStyle w:val="Subsection"/>
        <w:rPr>
          <w:ins w:id="65" w:author="Master Repository Process" w:date="2024-03-15T11:47:00Z"/>
        </w:rPr>
      </w:pPr>
      <w:ins w:id="66" w:author="Master Repository Process" w:date="2024-03-15T11:47:00Z">
        <w:r>
          <w:tab/>
          <w:t>(1A)</w:t>
        </w:r>
        <w:r>
          <w:tab/>
          <w:t>There is to be a Deputy Commissioner who, in the name of the Commission, is to perform such functions of the Commission under this Act and any other written law as the Commissioner directs.</w:t>
        </w:r>
      </w:ins>
    </w:p>
    <w:p>
      <w:pPr>
        <w:pStyle w:val="Subsection"/>
      </w:pPr>
      <w:r>
        <w:tab/>
        <w:t>(2)</w:t>
      </w:r>
      <w:r>
        <w:tab/>
        <w:t>Without limiting subsection (1</w:t>
      </w:r>
      <w:ins w:id="67" w:author="Master Repository Process" w:date="2024-03-15T11:47:00Z">
        <w:r>
          <w:t>) or (1A</w:t>
        </w:r>
      </w:ins>
      <w:r>
        <w:t xml:space="preserve">), if under this Act or any other written law an act or thing may or must be done by, to, by reference to or in relation to the Commission, the act or thing is to be regarded as effectually done if done </w:t>
      </w:r>
      <w:ins w:id="68" w:author="Master Repository Process" w:date="2024-03-15T11:47:00Z">
        <w:r>
          <w:t xml:space="preserve">by, </w:t>
        </w:r>
      </w:ins>
      <w:r>
        <w:t>to, by reference to or in relation to the</w:t>
      </w:r>
      <w:ins w:id="69" w:author="Master Repository Process" w:date="2024-03-15T11:47:00Z">
        <w:r>
          <w:t xml:space="preserve"> Commissioner or Deputy</w:t>
        </w:r>
      </w:ins>
      <w:r>
        <w:t xml:space="preserve"> Commissioner.</w:t>
      </w:r>
    </w:p>
    <w:p>
      <w:pPr>
        <w:pStyle w:val="Ednotesubsection"/>
        <w:rPr>
          <w:ins w:id="70" w:author="Master Repository Process" w:date="2024-03-15T11:47:00Z"/>
        </w:rPr>
      </w:pPr>
      <w:r>
        <w:tab/>
      </w:r>
      <w:del w:id="71" w:author="Master Repository Process" w:date="2024-03-15T11:47:00Z">
        <w:r>
          <w:delText>(</w:delText>
        </w:r>
      </w:del>
      <w:ins w:id="72" w:author="Master Repository Process" w:date="2024-03-15T11:47:00Z">
        <w:r>
          <w:t>[(</w:t>
        </w:r>
      </w:ins>
      <w:r>
        <w:t>3</w:t>
      </w:r>
      <w:ins w:id="73" w:author="Master Repository Process" w:date="2024-03-15T11:47:00Z">
        <w:r>
          <w:t>)-(4B)</w:t>
        </w:r>
        <w:r>
          <w:tab/>
          <w:t>deleted]</w:t>
        </w:r>
      </w:ins>
    </w:p>
    <w:p>
      <w:pPr>
        <w:pStyle w:val="Subsection"/>
        <w:rPr>
          <w:del w:id="74" w:author="Master Repository Process" w:date="2024-03-15T11:47:00Z"/>
        </w:rPr>
      </w:pPr>
      <w:ins w:id="75" w:author="Master Repository Process" w:date="2024-03-15T11:47:00Z">
        <w:r>
          <w:tab/>
          <w:t>(5</w:t>
        </w:r>
      </w:ins>
      <w:r>
        <w:t>)</w:t>
      </w:r>
      <w:r>
        <w:tab/>
        <w:t xml:space="preserve">The Commissioner </w:t>
      </w:r>
      <w:del w:id="76" w:author="Master Repository Process" w:date="2024-03-15T11:47:00Z">
        <w:r>
          <w:delText>is to be appointed on the recommendation of the Premier by the Governor by commission under the Public Seal of the State.</w:delText>
        </w:r>
      </w:del>
    </w:p>
    <w:p>
      <w:pPr>
        <w:pStyle w:val="Subsection"/>
        <w:rPr>
          <w:del w:id="77" w:author="Master Repository Process" w:date="2024-03-15T11:47:00Z"/>
        </w:rPr>
      </w:pPr>
      <w:del w:id="78" w:author="Master Repository Process" w:date="2024-03-15T11:47:00Z">
        <w:r>
          <w:tab/>
          <w:delText>(3a)</w:delText>
        </w:r>
        <w:r>
          <w:tab/>
          <w:delText>Except in the case of the first appointment, the Premier is to recommend the appointment of a person —</w:delText>
        </w:r>
      </w:del>
    </w:p>
    <w:p>
      <w:pPr>
        <w:pStyle w:val="Indenta"/>
        <w:rPr>
          <w:del w:id="79" w:author="Master Repository Process" w:date="2024-03-15T11:47:00Z"/>
        </w:rPr>
      </w:pPr>
      <w:del w:id="80" w:author="Master Repository Process" w:date="2024-03-15T11:47:00Z">
        <w:r>
          <w:tab/>
          <w:delText>(a)</w:delText>
        </w:r>
        <w:r>
          <w:tab/>
          <w:delText xml:space="preserve">whose name is on a list of 3 persons eligible for appointment that is submitted to the Premier by the nominating committee; </w:delText>
        </w:r>
      </w:del>
      <w:r>
        <w:t>and</w:t>
      </w:r>
    </w:p>
    <w:p>
      <w:pPr>
        <w:pStyle w:val="Indenta"/>
        <w:rPr>
          <w:del w:id="81" w:author="Master Repository Process" w:date="2024-03-15T11:47:00Z"/>
        </w:rPr>
      </w:pPr>
      <w:del w:id="82" w:author="Master Repository Process" w:date="2024-03-15T11:47:00Z">
        <w:r>
          <w:tab/>
          <w:delText>(b)</w:delText>
        </w:r>
        <w:r>
          <w:tab/>
          <w:delText>who, if there is a Standing Committee, has the support of the majority of the Standing Committee and bipartisan support.</w:delText>
        </w:r>
      </w:del>
    </w:p>
    <w:p>
      <w:pPr>
        <w:pStyle w:val="Subsection"/>
        <w:rPr>
          <w:del w:id="83" w:author="Master Repository Process" w:date="2024-03-15T11:47:00Z"/>
        </w:rPr>
      </w:pPr>
      <w:del w:id="84" w:author="Master Repository Process" w:date="2024-03-15T11:47:00Z">
        <w:r>
          <w:tab/>
          <w:delText>(3b)</w:delText>
        </w:r>
        <w:r>
          <w:tab/>
          <w:delText>Before making nominations under subsection (3a) the nominating committee shall advertise throughout Australia for expressions of interest.</w:delText>
        </w:r>
      </w:del>
    </w:p>
    <w:p>
      <w:pPr>
        <w:pStyle w:val="Subsection"/>
        <w:rPr>
          <w:del w:id="85" w:author="Master Repository Process" w:date="2024-03-15T11:47:00Z"/>
        </w:rPr>
      </w:pPr>
      <w:del w:id="86" w:author="Master Repository Process" w:date="2024-03-15T11:47:00Z">
        <w:r>
          <w:tab/>
          <w:delText>(4)</w:delText>
        </w:r>
        <w:r>
          <w:tab/>
          <w:delText>Except in the case of the first appointment, before an appointment is made under subsection (3), the Premier must consult with —</w:delText>
        </w:r>
      </w:del>
    </w:p>
    <w:p>
      <w:pPr>
        <w:pStyle w:val="Indenta"/>
        <w:rPr>
          <w:del w:id="87" w:author="Master Repository Process" w:date="2024-03-15T11:47:00Z"/>
        </w:rPr>
      </w:pPr>
      <w:del w:id="88" w:author="Master Repository Process" w:date="2024-03-15T11:47:00Z">
        <w:r>
          <w:tab/>
          <w:delText>(a)</w:delText>
        </w:r>
        <w:r>
          <w:tab/>
          <w:delText>the Standing Committee; or</w:delText>
        </w:r>
      </w:del>
    </w:p>
    <w:p>
      <w:pPr>
        <w:pStyle w:val="Indenta"/>
        <w:rPr>
          <w:del w:id="89" w:author="Master Repository Process" w:date="2024-03-15T11:47:00Z"/>
        </w:rPr>
      </w:pPr>
      <w:del w:id="90" w:author="Master Repository Process" w:date="2024-03-15T11:47:00Z">
        <w:r>
          <w:tab/>
          <w:delText>(b)</w:delText>
        </w:r>
        <w:r>
          <w:tab/>
          <w:delText>if there is no Standing Committee, the Leader of the Opposition, and the leader of any other political party with at least 5 members in either House.</w:delText>
        </w:r>
      </w:del>
    </w:p>
    <w:p>
      <w:pPr>
        <w:pStyle w:val="Subsection"/>
        <w:rPr>
          <w:del w:id="91" w:author="Master Repository Process" w:date="2024-03-15T11:47:00Z"/>
        </w:rPr>
      </w:pPr>
      <w:del w:id="92" w:author="Master Repository Process" w:date="2024-03-15T11:47:00Z">
        <w:r>
          <w:tab/>
          <w:delText>(4a)</w:delText>
        </w:r>
        <w:r>
          <w:tab/>
          <w:delText>In the case of the first appointment, before the appointment is made the Premier is to consult with the Leader of the Opposition.</w:delText>
        </w:r>
      </w:del>
    </w:p>
    <w:p>
      <w:pPr>
        <w:pStyle w:val="Subsection"/>
        <w:rPr>
          <w:del w:id="93" w:author="Master Repository Process" w:date="2024-03-15T11:47:00Z"/>
        </w:rPr>
      </w:pPr>
      <w:del w:id="94" w:author="Master Repository Process" w:date="2024-03-15T11:47:00Z">
        <w:r>
          <w:tab/>
          <w:delText>(4B)</w:delText>
        </w:r>
        <w:r>
          <w:tab/>
          <w:delText>Despite subsection (3), John Roderick McKechnie is reappointed as</w:delText>
        </w:r>
      </w:del>
      <w:ins w:id="95" w:author="Master Repository Process" w:date="2024-03-15T11:47:00Z">
        <w:r>
          <w:t xml:space="preserve"> Deputy</w:t>
        </w:r>
      </w:ins>
      <w:r>
        <w:t xml:space="preserve"> Commissioner </w:t>
      </w:r>
      <w:del w:id="96" w:author="Master Repository Process" w:date="2024-03-15T11:47:00Z">
        <w:r>
          <w:delText xml:space="preserve">for a period of 5 years commencing on the day on which the </w:delText>
        </w:r>
        <w:r>
          <w:rPr>
            <w:i/>
          </w:rPr>
          <w:delText>Corruption, Crime and Misconduct Amendment Act 2021</w:delText>
        </w:r>
        <w:r>
          <w:delText xml:space="preserve"> section 4 comes into operation.</w:delText>
        </w:r>
      </w:del>
    </w:p>
    <w:p>
      <w:pPr>
        <w:pStyle w:val="Subsection"/>
      </w:pPr>
      <w:del w:id="97" w:author="Master Repository Process" w:date="2024-03-15T11:47:00Z">
        <w:r>
          <w:tab/>
          <w:delText>(5)</w:delText>
        </w:r>
        <w:r>
          <w:tab/>
          <w:delText xml:space="preserve">The Commissioner is to </w:delText>
        </w:r>
      </w:del>
      <w:r>
        <w:t>hold office in accordance with this Act.</w:t>
      </w:r>
    </w:p>
    <w:p>
      <w:pPr>
        <w:pStyle w:val="Subsection"/>
      </w:pPr>
      <w:r>
        <w:tab/>
        <w:t>(6)</w:t>
      </w:r>
      <w:r>
        <w:tab/>
        <w:t xml:space="preserve">The </w:t>
      </w:r>
      <w:del w:id="98" w:author="Master Repository Process" w:date="2024-03-15T11:47:00Z">
        <w:r>
          <w:delText>office of</w:delText>
        </w:r>
      </w:del>
      <w:ins w:id="99" w:author="Master Repository Process" w:date="2024-03-15T11:47:00Z">
        <w:r>
          <w:t>offices of Commissioner and Deputy</w:t>
        </w:r>
      </w:ins>
      <w:r>
        <w:t xml:space="preserve"> Commissioner </w:t>
      </w:r>
      <w:del w:id="100" w:author="Master Repository Process" w:date="2024-03-15T11:47:00Z">
        <w:r>
          <w:delText>is</w:delText>
        </w:r>
      </w:del>
      <w:ins w:id="101" w:author="Master Repository Process" w:date="2024-03-15T11:47:00Z">
        <w:r>
          <w:t>are</w:t>
        </w:r>
      </w:ins>
      <w:r>
        <w:t xml:space="preserve"> not </w:t>
      </w:r>
      <w:del w:id="102" w:author="Master Repository Process" w:date="2024-03-15T11:47:00Z">
        <w:r>
          <w:delText>an office</w:delText>
        </w:r>
      </w:del>
      <w:ins w:id="103" w:author="Master Repository Process" w:date="2024-03-15T11:47:00Z">
        <w:r>
          <w:t>offices</w:t>
        </w:r>
      </w:ins>
      <w:r>
        <w:t xml:space="preserve"> in the Public Service.</w:t>
      </w:r>
    </w:p>
    <w:p>
      <w:pPr>
        <w:pStyle w:val="Footnotesection"/>
        <w:ind w:left="890" w:hanging="890"/>
      </w:pPr>
      <w:r>
        <w:tab/>
        <w:t>[Section 9, formerly section 7, amended: No. 78 of 2003 s. 8; renumbered as section 9: No. 78 of 2003 s. 35(1); amended: No. 7 of 2021 s. </w:t>
      </w:r>
      <w:del w:id="104" w:author="Master Repository Process" w:date="2024-03-15T11:47:00Z">
        <w:r>
          <w:delText>4</w:delText>
        </w:r>
      </w:del>
      <w:ins w:id="105" w:author="Master Repository Process" w:date="2024-03-15T11:47:00Z">
        <w:r>
          <w:t>4; No. 5 of 2024 s. 5</w:t>
        </w:r>
      </w:ins>
      <w:r>
        <w:t>.]</w:t>
      </w:r>
    </w:p>
    <w:p>
      <w:pPr>
        <w:pStyle w:val="Heading5"/>
        <w:rPr>
          <w:ins w:id="106" w:author="Master Repository Process" w:date="2024-03-15T11:47:00Z"/>
        </w:rPr>
      </w:pPr>
      <w:bookmarkStart w:id="107" w:name="_Toc161153753"/>
      <w:bookmarkStart w:id="108" w:name="_Toc161323748"/>
      <w:bookmarkStart w:id="109" w:name="_Toc132287619"/>
      <w:del w:id="110" w:author="Master Repository Process" w:date="2024-03-15T11:47:00Z">
        <w:r>
          <w:rPr>
            <w:rStyle w:val="CharSectno"/>
          </w:rPr>
          <w:delText>10</w:delText>
        </w:r>
        <w:r>
          <w:delText>.</w:delText>
        </w:r>
        <w:r>
          <w:tab/>
          <w:delText>Qualifications for</w:delText>
        </w:r>
      </w:del>
      <w:ins w:id="111" w:author="Master Repository Process" w:date="2024-03-15T11:47:00Z">
        <w:r>
          <w:rPr>
            <w:rStyle w:val="CharSectno"/>
          </w:rPr>
          <w:t>9A</w:t>
        </w:r>
        <w:r>
          <w:t>.</w:t>
        </w:r>
        <w:r>
          <w:tab/>
          <w:t>Appointment of Commissioner and Deputy Commissioner</w:t>
        </w:r>
        <w:bookmarkEnd w:id="107"/>
        <w:bookmarkEnd w:id="108"/>
      </w:ins>
    </w:p>
    <w:p>
      <w:pPr>
        <w:pStyle w:val="Subsection"/>
        <w:rPr>
          <w:ins w:id="112" w:author="Master Repository Process" w:date="2024-03-15T11:47:00Z"/>
        </w:rPr>
      </w:pPr>
      <w:ins w:id="113" w:author="Master Repository Process" w:date="2024-03-15T11:47:00Z">
        <w:r>
          <w:tab/>
          <w:t>(1)</w:t>
        </w:r>
        <w:r>
          <w:tab/>
          <w:t>The Commissioner and Deputy Commissioner must be appointed on the recommendation of the Premier by the Governor by commission under the Public Seal of the State.</w:t>
        </w:r>
      </w:ins>
    </w:p>
    <w:p>
      <w:pPr>
        <w:pStyle w:val="Subsection"/>
        <w:rPr>
          <w:ins w:id="114" w:author="Master Repository Process" w:date="2024-03-15T11:47:00Z"/>
        </w:rPr>
      </w:pPr>
      <w:ins w:id="115" w:author="Master Repository Process" w:date="2024-03-15T11:47:00Z">
        <w:r>
          <w:tab/>
          <w:t>(2)</w:t>
        </w:r>
        <w:r>
          <w:tab/>
          <w:t>The Premier can recommend the</w:t>
        </w:r>
      </w:ins>
      <w:r>
        <w:t xml:space="preserve"> appointment </w:t>
      </w:r>
      <w:ins w:id="116" w:author="Master Repository Process" w:date="2024-03-15T11:47:00Z">
        <w:r>
          <w:t>of a person under subsection (1) only if the following requirements are satisfied —</w:t>
        </w:r>
      </w:ins>
    </w:p>
    <w:p>
      <w:pPr>
        <w:pStyle w:val="Indenta"/>
        <w:rPr>
          <w:ins w:id="117" w:author="Master Repository Process" w:date="2024-03-15T11:47:00Z"/>
        </w:rPr>
      </w:pPr>
      <w:ins w:id="118" w:author="Master Repository Process" w:date="2024-03-15T11:47:00Z">
        <w:r>
          <w:tab/>
          <w:t>(a)</w:t>
        </w:r>
        <w:r>
          <w:tab/>
          <w:t>the person’s name is on a list of 3 persons that is submitted to the Premier by the nominating committee under section 9B(1);</w:t>
        </w:r>
      </w:ins>
    </w:p>
    <w:p>
      <w:pPr>
        <w:pStyle w:val="Indenta"/>
        <w:rPr>
          <w:ins w:id="119" w:author="Master Repository Process" w:date="2024-03-15T11:47:00Z"/>
        </w:rPr>
      </w:pPr>
      <w:ins w:id="120" w:author="Master Repository Process" w:date="2024-03-15T11:47:00Z">
        <w:r>
          <w:tab/>
          <w:t>(b)</w:t>
        </w:r>
        <w:r>
          <w:tab/>
          <w:t>if there is a Standing Committee —</w:t>
        </w:r>
      </w:ins>
    </w:p>
    <w:p>
      <w:pPr>
        <w:pStyle w:val="Indenti"/>
        <w:rPr>
          <w:ins w:id="121" w:author="Master Repository Process" w:date="2024-03-15T11:47:00Z"/>
        </w:rPr>
      </w:pPr>
      <w:ins w:id="122" w:author="Master Repository Process" w:date="2024-03-15T11:47:00Z">
        <w:r>
          <w:tab/>
          <w:t>(i)</w:t>
        </w:r>
        <w:r>
          <w:tab/>
          <w:t>the Premier has given the Standing Committee notice of the proposed recommendation under section 9C(1); and</w:t>
        </w:r>
      </w:ins>
    </w:p>
    <w:p>
      <w:pPr>
        <w:pStyle w:val="Indenti"/>
        <w:rPr>
          <w:ins w:id="123" w:author="Master Repository Process" w:date="2024-03-15T11:47:00Z"/>
        </w:rPr>
      </w:pPr>
      <w:ins w:id="124" w:author="Master Repository Process" w:date="2024-03-15T11:47:00Z">
        <w:r>
          <w:tab/>
          <w:t>(ii)</w:t>
        </w:r>
        <w:r>
          <w:tab/>
          <w:t>the Standing Committee has not vetoed the proposed recommendation under section 9C(2); and</w:t>
        </w:r>
      </w:ins>
    </w:p>
    <w:p>
      <w:pPr>
        <w:pStyle w:val="Indenti"/>
        <w:rPr>
          <w:ins w:id="125" w:author="Master Repository Process" w:date="2024-03-15T11:47:00Z"/>
        </w:rPr>
      </w:pPr>
      <w:ins w:id="126" w:author="Master Repository Process" w:date="2024-03-15T11:47:00Z">
        <w:r>
          <w:tab/>
          <w:t>(iii)</w:t>
        </w:r>
        <w:r>
          <w:tab/>
          <w:t>the period determined under section 9C(3) has ended;</w:t>
        </w:r>
      </w:ins>
    </w:p>
    <w:p>
      <w:pPr>
        <w:pStyle w:val="Indenta"/>
        <w:rPr>
          <w:ins w:id="127" w:author="Master Repository Process" w:date="2024-03-15T11:47:00Z"/>
        </w:rPr>
      </w:pPr>
      <w:ins w:id="128" w:author="Master Repository Process" w:date="2024-03-15T11:47:00Z">
        <w:r>
          <w:tab/>
          <w:t>(c)</w:t>
        </w:r>
        <w:r>
          <w:tab/>
          <w:t>if there is no Standing Committee — the Premier has consulted with the Leader of the Opposition and the leader of any other political party with at least 5 members in either House of Parliament.</w:t>
        </w:r>
      </w:ins>
    </w:p>
    <w:p>
      <w:pPr>
        <w:pStyle w:val="Footnotesection"/>
        <w:rPr>
          <w:ins w:id="129" w:author="Master Repository Process" w:date="2024-03-15T11:47:00Z"/>
        </w:rPr>
      </w:pPr>
      <w:ins w:id="130" w:author="Master Repository Process" w:date="2024-03-15T11:47:00Z">
        <w:r>
          <w:tab/>
          <w:t>[Section 9A inserted: No. 5 of 2024 s. 6.]</w:t>
        </w:r>
      </w:ins>
    </w:p>
    <w:p>
      <w:pPr>
        <w:pStyle w:val="Heading5"/>
        <w:rPr>
          <w:ins w:id="131" w:author="Master Repository Process" w:date="2024-03-15T11:47:00Z"/>
        </w:rPr>
      </w:pPr>
      <w:bookmarkStart w:id="132" w:name="_Toc161153754"/>
      <w:bookmarkStart w:id="133" w:name="_Toc161323749"/>
      <w:ins w:id="134" w:author="Master Repository Process" w:date="2024-03-15T11:47:00Z">
        <w:r>
          <w:rPr>
            <w:rStyle w:val="CharSectno"/>
          </w:rPr>
          <w:t>9B</w:t>
        </w:r>
        <w:r>
          <w:t>.</w:t>
        </w:r>
        <w:r>
          <w:tab/>
          <w:t>Nominating committee to provide list of persons</w:t>
        </w:r>
        <w:bookmarkEnd w:id="132"/>
        <w:bookmarkEnd w:id="133"/>
      </w:ins>
    </w:p>
    <w:p>
      <w:pPr>
        <w:pStyle w:val="Subsection"/>
        <w:rPr>
          <w:ins w:id="135" w:author="Master Repository Process" w:date="2024-03-15T11:47:00Z"/>
        </w:rPr>
      </w:pPr>
      <w:ins w:id="136" w:author="Master Repository Process" w:date="2024-03-15T11:47:00Z">
        <w:r>
          <w:tab/>
          <w:t>(1)</w:t>
        </w:r>
        <w:r>
          <w:tab/>
          <w:t>The nominating committee must, on the Premier’s written request, submit to the Premier a list of 3 persons qualified and eligible under section 10 for appointment.</w:t>
        </w:r>
      </w:ins>
    </w:p>
    <w:p>
      <w:pPr>
        <w:pStyle w:val="Subsection"/>
        <w:rPr>
          <w:ins w:id="137" w:author="Master Repository Process" w:date="2024-03-15T11:47:00Z"/>
        </w:rPr>
      </w:pPr>
      <w:ins w:id="138" w:author="Master Repository Process" w:date="2024-03-15T11:47:00Z">
        <w:r>
          <w:tab/>
          <w:t>(2)</w:t>
        </w:r>
        <w:r>
          <w:tab/>
          <w:t>The Premier’s request must specify for which of the following purposes the list is required —</w:t>
        </w:r>
      </w:ins>
    </w:p>
    <w:p>
      <w:pPr>
        <w:pStyle w:val="Indenta"/>
      </w:pPr>
      <w:ins w:id="139" w:author="Master Repository Process" w:date="2024-03-15T11:47:00Z">
        <w:r>
          <w:tab/>
          <w:t>(a)</w:t>
        </w:r>
        <w:r>
          <w:tab/>
          <w:t xml:space="preserve">recommending the appointment of a person </w:t>
        </w:r>
      </w:ins>
      <w:r>
        <w:t>as Commissioner</w:t>
      </w:r>
      <w:bookmarkEnd w:id="109"/>
      <w:ins w:id="140" w:author="Master Repository Process" w:date="2024-03-15T11:47:00Z">
        <w:r>
          <w:t xml:space="preserve"> under section 9A(1);</w:t>
        </w:r>
      </w:ins>
    </w:p>
    <w:p>
      <w:pPr>
        <w:pStyle w:val="Indenta"/>
        <w:rPr>
          <w:ins w:id="141" w:author="Master Repository Process" w:date="2024-03-15T11:47:00Z"/>
        </w:rPr>
      </w:pPr>
      <w:ins w:id="142" w:author="Master Repository Process" w:date="2024-03-15T11:47:00Z">
        <w:r>
          <w:tab/>
          <w:t>(b)</w:t>
        </w:r>
        <w:r>
          <w:tab/>
          <w:t>recommending the appointment of a person as Deputy Commissioner under section 9A(1);</w:t>
        </w:r>
      </w:ins>
    </w:p>
    <w:p>
      <w:pPr>
        <w:pStyle w:val="Indenta"/>
        <w:rPr>
          <w:ins w:id="143" w:author="Master Repository Process" w:date="2024-03-15T11:47:00Z"/>
        </w:rPr>
      </w:pPr>
      <w:ins w:id="144" w:author="Master Repository Process" w:date="2024-03-15T11:47:00Z">
        <w:r>
          <w:tab/>
          <w:t>(c)</w:t>
        </w:r>
        <w:r>
          <w:tab/>
          <w:t>recommending the appointment of a person to act in the office of Commissioner under section 14.</w:t>
        </w:r>
      </w:ins>
    </w:p>
    <w:p>
      <w:pPr>
        <w:pStyle w:val="Subsection"/>
        <w:rPr>
          <w:ins w:id="145" w:author="Master Repository Process" w:date="2024-03-15T11:47:00Z"/>
        </w:rPr>
      </w:pPr>
      <w:ins w:id="146" w:author="Master Repository Process" w:date="2024-03-15T11:47:00Z">
        <w:r>
          <w:tab/>
          <w:t>(3)</w:t>
        </w:r>
        <w:r>
          <w:tab/>
          <w:t xml:space="preserve">Before submitting a list under subsection (1), the nominating committee must — </w:t>
        </w:r>
      </w:ins>
    </w:p>
    <w:p>
      <w:pPr>
        <w:pStyle w:val="Indenta"/>
        <w:rPr>
          <w:ins w:id="147" w:author="Master Repository Process" w:date="2024-03-15T11:47:00Z"/>
        </w:rPr>
      </w:pPr>
      <w:ins w:id="148" w:author="Master Repository Process" w:date="2024-03-15T11:47:00Z">
        <w:r>
          <w:tab/>
          <w:t>(a)</w:t>
        </w:r>
        <w:r>
          <w:tab/>
          <w:t>advertise throughout Australia for expressions of interest; and</w:t>
        </w:r>
      </w:ins>
    </w:p>
    <w:p>
      <w:pPr>
        <w:pStyle w:val="Indenta"/>
        <w:rPr>
          <w:ins w:id="149" w:author="Master Repository Process" w:date="2024-03-15T11:47:00Z"/>
        </w:rPr>
      </w:pPr>
      <w:ins w:id="150" w:author="Master Repository Process" w:date="2024-03-15T11:47:00Z">
        <w:r>
          <w:tab/>
          <w:t>(b)</w:t>
        </w:r>
        <w:r>
          <w:tab/>
          <w:t>if the Premier’s request specifies that the list is for the purpose of recommending the appointment of a person as Deputy Commissioner under section 9A(1) and there is a Commissioner appointed under section 9A(1) — consult with the Commissioner.</w:t>
        </w:r>
      </w:ins>
    </w:p>
    <w:p>
      <w:pPr>
        <w:pStyle w:val="Footnotesection"/>
        <w:rPr>
          <w:ins w:id="151" w:author="Master Repository Process" w:date="2024-03-15T11:47:00Z"/>
        </w:rPr>
      </w:pPr>
      <w:ins w:id="152" w:author="Master Repository Process" w:date="2024-03-15T11:47:00Z">
        <w:r>
          <w:tab/>
          <w:t>[Section 9B inserted: No. 5 of 2024 s. 6.]</w:t>
        </w:r>
      </w:ins>
    </w:p>
    <w:p>
      <w:pPr>
        <w:pStyle w:val="Heading5"/>
        <w:rPr>
          <w:ins w:id="153" w:author="Master Repository Process" w:date="2024-03-15T11:47:00Z"/>
        </w:rPr>
      </w:pPr>
      <w:bookmarkStart w:id="154" w:name="_Toc161153755"/>
      <w:bookmarkStart w:id="155" w:name="_Toc161323750"/>
      <w:ins w:id="156" w:author="Master Repository Process" w:date="2024-03-15T11:47:00Z">
        <w:r>
          <w:rPr>
            <w:rStyle w:val="CharSectno"/>
          </w:rPr>
          <w:t>9C</w:t>
        </w:r>
        <w:r>
          <w:t>.</w:t>
        </w:r>
        <w:r>
          <w:tab/>
          <w:t>Standing Committee may veto proposed recommendation</w:t>
        </w:r>
        <w:bookmarkEnd w:id="154"/>
        <w:bookmarkEnd w:id="155"/>
      </w:ins>
    </w:p>
    <w:p>
      <w:pPr>
        <w:pStyle w:val="Subsection"/>
        <w:rPr>
          <w:ins w:id="157" w:author="Master Repository Process" w:date="2024-03-15T11:47:00Z"/>
        </w:rPr>
      </w:pPr>
      <w:ins w:id="158" w:author="Master Repository Process" w:date="2024-03-15T11:47:00Z">
        <w:r>
          <w:tab/>
          <w:t>(1)</w:t>
        </w:r>
        <w:r>
          <w:tab/>
          <w:t>If the Premier proposes to recommend the appointment of a person under section 9A(1) or 14(1), the Premier must give the Standing Committee written notice of the proposed recommendation.</w:t>
        </w:r>
      </w:ins>
    </w:p>
    <w:p>
      <w:pPr>
        <w:pStyle w:val="Subsection"/>
        <w:rPr>
          <w:ins w:id="159" w:author="Master Repository Process" w:date="2024-03-15T11:47:00Z"/>
        </w:rPr>
      </w:pPr>
      <w:ins w:id="160" w:author="Master Repository Process" w:date="2024-03-15T11:47:00Z">
        <w:r>
          <w:tab/>
          <w:t>(2)</w:t>
        </w:r>
        <w:r>
          <w:tab/>
          <w:t>The Standing Committee vetoes the proposed recommendation if the Standing Committee gives the Premier, within the period determined under subsection (3), written notice that the majority of the Standing Committee does not support the proposed recommendation.</w:t>
        </w:r>
      </w:ins>
    </w:p>
    <w:p>
      <w:pPr>
        <w:pStyle w:val="Subsection"/>
        <w:rPr>
          <w:ins w:id="161" w:author="Master Repository Process" w:date="2024-03-15T11:47:00Z"/>
        </w:rPr>
      </w:pPr>
      <w:ins w:id="162" w:author="Master Repository Process" w:date="2024-03-15T11:47:00Z">
        <w:r>
          <w:tab/>
          <w:t>(3)</w:t>
        </w:r>
        <w:r>
          <w:tab/>
          <w:t>For the purposes of subsection (2) and section 9A(2)(b)(iii), the period is —</w:t>
        </w:r>
      </w:ins>
    </w:p>
    <w:p>
      <w:pPr>
        <w:pStyle w:val="Indenta"/>
        <w:rPr>
          <w:ins w:id="163" w:author="Master Repository Process" w:date="2024-03-15T11:47:00Z"/>
        </w:rPr>
      </w:pPr>
      <w:ins w:id="164" w:author="Master Repository Process" w:date="2024-03-15T11:47:00Z">
        <w:r>
          <w:tab/>
          <w:t>(a)</w:t>
        </w:r>
        <w:r>
          <w:tab/>
          <w:t>if, within 14 days beginning on the day (</w:t>
        </w:r>
        <w:r>
          <w:rPr>
            <w:rStyle w:val="CharDefText"/>
          </w:rPr>
          <w:t>notification day</w:t>
        </w:r>
        <w:r>
          <w:t>) on which the Premier gives notice under subsection (1), the Standing Committee gives the Premier written notice that it requires further time to consider the proposed recommendation — 44 days beginning on notification day; or</w:t>
        </w:r>
      </w:ins>
    </w:p>
    <w:p>
      <w:pPr>
        <w:pStyle w:val="Indenta"/>
        <w:rPr>
          <w:ins w:id="165" w:author="Master Repository Process" w:date="2024-03-15T11:47:00Z"/>
        </w:rPr>
      </w:pPr>
      <w:ins w:id="166" w:author="Master Repository Process" w:date="2024-03-15T11:47:00Z">
        <w:r>
          <w:tab/>
          <w:t>(b)</w:t>
        </w:r>
        <w:r>
          <w:tab/>
          <w:t>otherwise — 14 days beginning on notification day.</w:t>
        </w:r>
      </w:ins>
    </w:p>
    <w:p>
      <w:pPr>
        <w:pStyle w:val="Subsection"/>
        <w:rPr>
          <w:ins w:id="167" w:author="Master Repository Process" w:date="2024-03-15T11:47:00Z"/>
        </w:rPr>
      </w:pPr>
      <w:ins w:id="168" w:author="Master Repository Process" w:date="2024-03-15T11:47:00Z">
        <w:r>
          <w:tab/>
          <w:t>(4)</w:t>
        </w:r>
        <w:r>
          <w:tab/>
          <w:t>This section does not apply if —</w:t>
        </w:r>
      </w:ins>
    </w:p>
    <w:p>
      <w:pPr>
        <w:pStyle w:val="Indenta"/>
        <w:rPr>
          <w:ins w:id="169" w:author="Master Repository Process" w:date="2024-03-15T11:47:00Z"/>
        </w:rPr>
      </w:pPr>
      <w:ins w:id="170" w:author="Master Repository Process" w:date="2024-03-15T11:47:00Z">
        <w:r>
          <w:tab/>
          <w:t>(a)</w:t>
        </w:r>
        <w:r>
          <w:tab/>
          <w:t>there is no Standing Committee; or</w:t>
        </w:r>
      </w:ins>
    </w:p>
    <w:p>
      <w:pPr>
        <w:pStyle w:val="Indenta"/>
        <w:rPr>
          <w:ins w:id="171" w:author="Master Repository Process" w:date="2024-03-15T11:47:00Z"/>
        </w:rPr>
      </w:pPr>
      <w:ins w:id="172" w:author="Master Repository Process" w:date="2024-03-15T11:47:00Z">
        <w:r>
          <w:tab/>
          <w:t>(b)</w:t>
        </w:r>
        <w:r>
          <w:tab/>
          <w:t>the Premier proposes to recommend the appointment of a person under section 14(1)(a) and section 14(2C) applies in relation to the proposed recommendation.</w:t>
        </w:r>
      </w:ins>
    </w:p>
    <w:p>
      <w:pPr>
        <w:pStyle w:val="Footnotesection"/>
        <w:rPr>
          <w:ins w:id="173" w:author="Master Repository Process" w:date="2024-03-15T11:47:00Z"/>
        </w:rPr>
      </w:pPr>
      <w:ins w:id="174" w:author="Master Repository Process" w:date="2024-03-15T11:47:00Z">
        <w:r>
          <w:tab/>
          <w:t>[Section 9C inserted: No. 5 of 2024 s. 6.]</w:t>
        </w:r>
      </w:ins>
    </w:p>
    <w:p>
      <w:pPr>
        <w:pStyle w:val="Heading5"/>
        <w:spacing w:before="180"/>
        <w:rPr>
          <w:ins w:id="175" w:author="Master Repository Process" w:date="2024-03-15T11:47:00Z"/>
        </w:rPr>
      </w:pPr>
      <w:bookmarkStart w:id="176" w:name="_Toc161323751"/>
      <w:ins w:id="177" w:author="Master Repository Process" w:date="2024-03-15T11:47:00Z">
        <w:r>
          <w:rPr>
            <w:rStyle w:val="CharSectno"/>
          </w:rPr>
          <w:t>10</w:t>
        </w:r>
        <w:r>
          <w:t>.</w:t>
        </w:r>
        <w:r>
          <w:tab/>
          <w:t>Qualifications and eligibility for appointment as Commissioner or Deputy Commissioner</w:t>
        </w:r>
        <w:bookmarkEnd w:id="176"/>
      </w:ins>
    </w:p>
    <w:p>
      <w:pPr>
        <w:pStyle w:val="Subsection"/>
        <w:spacing w:before="140"/>
      </w:pPr>
      <w:r>
        <w:tab/>
        <w:t>(1)</w:t>
      </w:r>
      <w:r>
        <w:tab/>
        <w:t>A person is qualified for appointment as the</w:t>
      </w:r>
      <w:ins w:id="178" w:author="Master Repository Process" w:date="2024-03-15T11:47:00Z">
        <w:r>
          <w:t xml:space="preserve"> Commissioner or Deputy</w:t>
        </w:r>
      </w:ins>
      <w:r>
        <w:t xml:space="preserv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tab/>
        <w:t>(3)</w:t>
      </w:r>
      <w:r>
        <w:tab/>
        <w:t>A person who is or has been a police officer is not eligible to be appointed as Commissioner</w:t>
      </w:r>
      <w:del w:id="179" w:author="Master Repository Process" w:date="2024-03-15T11:47:00Z">
        <w:r>
          <w:delText>.</w:delText>
        </w:r>
      </w:del>
      <w:ins w:id="180" w:author="Master Repository Process" w:date="2024-03-15T11:47:00Z">
        <w:r>
          <w:t xml:space="preserve"> or Deputy Commissioner. </w:t>
        </w:r>
      </w:ins>
    </w:p>
    <w:p>
      <w:pPr>
        <w:pStyle w:val="Subsection"/>
        <w:keepNext/>
        <w:spacing w:before="140"/>
      </w:pPr>
      <w:r>
        <w:tab/>
        <w:t>(4)</w:t>
      </w:r>
      <w:r>
        <w:tab/>
        <w:t>A person holding a judicial office shall retire upon appointment as Commissioner</w:t>
      </w:r>
      <w:del w:id="181" w:author="Master Repository Process" w:date="2024-03-15T11:47:00Z">
        <w:r>
          <w:delText>.</w:delText>
        </w:r>
      </w:del>
      <w:ins w:id="182" w:author="Master Repository Process" w:date="2024-03-15T11:47:00Z">
        <w:r>
          <w:t xml:space="preserve"> or Deputy Commissioner. </w:t>
        </w:r>
      </w:ins>
    </w:p>
    <w:p>
      <w:pPr>
        <w:pStyle w:val="Footnotesection"/>
        <w:ind w:left="890" w:hanging="890"/>
      </w:pPr>
      <w:r>
        <w:tab/>
        <w:t>[Section 10, formerly section 8, amended: No. 78 of 2003 s. 9 and renumbered as section 10: No. 78 of 2003 s. </w:t>
      </w:r>
      <w:del w:id="183" w:author="Master Repository Process" w:date="2024-03-15T11:47:00Z">
        <w:r>
          <w:delText>35(1).]</w:delText>
        </w:r>
      </w:del>
      <w:ins w:id="184" w:author="Master Repository Process" w:date="2024-03-15T11:47:00Z">
        <w:r>
          <w:t>35(1); amended: No. 5 of 2024 s. 7.]</w:t>
        </w:r>
      </w:ins>
    </w:p>
    <w:p>
      <w:pPr>
        <w:pStyle w:val="Heading5"/>
      </w:pPr>
      <w:bookmarkStart w:id="185" w:name="_Toc161323752"/>
      <w:bookmarkStart w:id="186" w:name="_Toc132287620"/>
      <w:r>
        <w:rPr>
          <w:rStyle w:val="CharSectno"/>
        </w:rPr>
        <w:t>11</w:t>
      </w:r>
      <w:r>
        <w:t>.</w:t>
      </w:r>
      <w:r>
        <w:tab/>
        <w:t>Terms and conditions of service of Commissioner</w:t>
      </w:r>
      <w:bookmarkEnd w:id="185"/>
      <w:bookmarkEnd w:id="186"/>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No. 78 of 2003 s. 35(13) and renumbered as section 11: No. 78 of 2003 s. 35(1).]</w:t>
      </w:r>
    </w:p>
    <w:p>
      <w:pPr>
        <w:pStyle w:val="Heading5"/>
        <w:rPr>
          <w:ins w:id="187" w:author="Master Repository Process" w:date="2024-03-15T11:47:00Z"/>
        </w:rPr>
      </w:pPr>
      <w:bookmarkStart w:id="188" w:name="_Toc161153758"/>
      <w:bookmarkStart w:id="189" w:name="_Toc161323753"/>
      <w:ins w:id="190" w:author="Master Repository Process" w:date="2024-03-15T11:47:00Z">
        <w:r>
          <w:rPr>
            <w:rStyle w:val="CharSectno"/>
          </w:rPr>
          <w:t>11A</w:t>
        </w:r>
        <w:r>
          <w:t>.</w:t>
        </w:r>
        <w:r>
          <w:tab/>
          <w:t>Terms and conditions of service of Deputy Commissioner</w:t>
        </w:r>
        <w:bookmarkEnd w:id="188"/>
        <w:bookmarkEnd w:id="189"/>
      </w:ins>
    </w:p>
    <w:p>
      <w:pPr>
        <w:pStyle w:val="Subsection"/>
        <w:rPr>
          <w:ins w:id="191" w:author="Master Repository Process" w:date="2024-03-15T11:47:00Z"/>
        </w:rPr>
      </w:pPr>
      <w:ins w:id="192" w:author="Master Repository Process" w:date="2024-03-15T11:47:00Z">
        <w:r>
          <w:tab/>
        </w:r>
        <w:r>
          <w:tab/>
          <w:t>Schedule 2A has effect with respect to the tenure, remuneration and conditions of service of the Deputy Commissioner and the other matters provided for in that Schedule.</w:t>
        </w:r>
      </w:ins>
    </w:p>
    <w:p>
      <w:pPr>
        <w:pStyle w:val="Footnotesection"/>
        <w:rPr>
          <w:ins w:id="193" w:author="Master Repository Process" w:date="2024-03-15T11:47:00Z"/>
        </w:rPr>
      </w:pPr>
      <w:ins w:id="194" w:author="Master Repository Process" w:date="2024-03-15T11:47:00Z">
        <w:r>
          <w:tab/>
          <w:t>[Section 11A inserted: No. 5 of 2024 s. 8.]</w:t>
        </w:r>
      </w:ins>
    </w:p>
    <w:p>
      <w:pPr>
        <w:pStyle w:val="Heading5"/>
      </w:pPr>
      <w:bookmarkStart w:id="195" w:name="_Toc132287621"/>
      <w:bookmarkStart w:id="196" w:name="_Toc161323754"/>
      <w:r>
        <w:rPr>
          <w:rStyle w:val="CharSectno"/>
        </w:rPr>
        <w:t>12</w:t>
      </w:r>
      <w:r>
        <w:t>.</w:t>
      </w:r>
      <w:r>
        <w:tab/>
        <w:t>Removal or suspension of Commissioner</w:t>
      </w:r>
      <w:bookmarkEnd w:id="195"/>
      <w:ins w:id="197" w:author="Master Repository Process" w:date="2024-03-15T11:47:00Z">
        <w:r>
          <w:t xml:space="preserve"> or Deputy Commissioner</w:t>
        </w:r>
      </w:ins>
      <w:bookmarkEnd w:id="196"/>
    </w:p>
    <w:p>
      <w:pPr>
        <w:pStyle w:val="Subsection"/>
      </w:pPr>
      <w:r>
        <w:tab/>
        <w:t>(1)</w:t>
      </w:r>
      <w:r>
        <w:tab/>
        <w:t>The</w:t>
      </w:r>
      <w:ins w:id="198" w:author="Master Repository Process" w:date="2024-03-15T11:47:00Z">
        <w:r>
          <w:t xml:space="preserve"> Commissioner or Deputy</w:t>
        </w:r>
      </w:ins>
      <w:r>
        <w:t xml:space="preserve"> Commissioner may, at any time, be suspended or removed from office by the Governor on addresses from both Houses of Parliament.</w:t>
      </w:r>
    </w:p>
    <w:p>
      <w:pPr>
        <w:pStyle w:val="Subsection"/>
        <w:keepNext/>
      </w:pPr>
      <w:r>
        <w:tab/>
        <w:t>(2)</w:t>
      </w:r>
      <w:r>
        <w:tab/>
      </w:r>
      <w:del w:id="199" w:author="Master Repository Process" w:date="2024-03-15T11:47:00Z">
        <w:r>
          <w:delText>If</w:delText>
        </w:r>
      </w:del>
      <w:ins w:id="200" w:author="Master Repository Process" w:date="2024-03-15T11:47:00Z">
        <w:r>
          <w:t>The Governor may suspend the Commissioner or Deputy Commissioner from office if</w:t>
        </w:r>
      </w:ins>
      <w:r>
        <w:t xml:space="preserve"> the Governor is satisfied that the Commissioner</w:t>
      </w:r>
      <w:ins w:id="201" w:author="Master Repository Process" w:date="2024-03-15T11:47:00Z">
        <w:r>
          <w:t xml:space="preserve"> or Deputy Commissioner, as the case requires</w:t>
        </w:r>
      </w:ins>
      <w:r>
        <w:t xml:space="preserve"> — </w:t>
      </w:r>
    </w:p>
    <w:p>
      <w:pPr>
        <w:pStyle w:val="Indenta"/>
      </w:pPr>
      <w:r>
        <w:tab/>
        <w:t>(a)</w:t>
      </w:r>
      <w:r>
        <w:tab/>
        <w:t>is incapable of properly performing the duties of office; or</w:t>
      </w:r>
    </w:p>
    <w:p>
      <w:pPr>
        <w:pStyle w:val="Indenta"/>
      </w:pPr>
      <w:r>
        <w:tab/>
        <w:t>(b)</w:t>
      </w:r>
      <w:r>
        <w:tab/>
        <w:t xml:space="preserve">has shown </w:t>
      </w:r>
      <w:del w:id="202" w:author="Master Repository Process" w:date="2024-03-15T11:47:00Z">
        <w:r>
          <w:delText>himself or herself</w:delText>
        </w:r>
      </w:del>
      <w:ins w:id="203" w:author="Master Repository Process" w:date="2024-03-15T11:47:00Z">
        <w:r>
          <w:t>themselves</w:t>
        </w:r>
      </w:ins>
      <w:r>
        <w:t xml:space="preserve"> incompetent properly to perform, or has neglected, those duties; or</w:t>
      </w:r>
    </w:p>
    <w:p>
      <w:pPr>
        <w:pStyle w:val="Indenta"/>
      </w:pPr>
      <w:r>
        <w:tab/>
        <w:t>(c)</w:t>
      </w:r>
      <w:r>
        <w:tab/>
        <w:t>has been guilty of misconduct</w:t>
      </w:r>
      <w:del w:id="204" w:author="Master Repository Process" w:date="2024-03-15T11:47:00Z">
        <w:r>
          <w:delText>,</w:delText>
        </w:r>
      </w:del>
      <w:ins w:id="205" w:author="Master Repository Process" w:date="2024-03-15T11:47:00Z">
        <w:r>
          <w:t>.</w:t>
        </w:r>
      </w:ins>
    </w:p>
    <w:p>
      <w:pPr>
        <w:pStyle w:val="Subsection"/>
        <w:rPr>
          <w:del w:id="206" w:author="Master Repository Process" w:date="2024-03-15T11:47:00Z"/>
        </w:rPr>
      </w:pPr>
      <w:del w:id="207" w:author="Master Repository Process" w:date="2024-03-15T11:47:00Z">
        <w:r>
          <w:tab/>
        </w:r>
        <w:r>
          <w:tab/>
          <w:delText>the Governor may suspend the Commissioner from office.</w:delText>
        </w:r>
      </w:del>
    </w:p>
    <w:p>
      <w:pPr>
        <w:pStyle w:val="Subsection"/>
      </w:pPr>
      <w:r>
        <w:tab/>
        <w:t>(3)</w:t>
      </w:r>
      <w:r>
        <w:tab/>
        <w:t xml:space="preserve">If the Commissioner </w:t>
      </w:r>
      <w:ins w:id="208" w:author="Master Repository Process" w:date="2024-03-15T11:47:00Z">
        <w:r>
          <w:t xml:space="preserve">or Deputy Commissioner </w:t>
        </w:r>
      </w:ins>
      <w:r>
        <w:t>has been suspended from office under subsection (2) the Commissioner</w:t>
      </w:r>
      <w:ins w:id="209" w:author="Master Repository Process" w:date="2024-03-15T11:47:00Z">
        <w:r>
          <w:t xml:space="preserve"> or Deputy Commissioner, as the case requires,</w:t>
        </w:r>
      </w:ins>
      <w:r>
        <w:t xml:space="preserve">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 xml:space="preserve">each House of Parliament, during the session in which the statement is so laid, and within 30 sitting days of that statement being so laid, passes an address praying for the removal of the Commissioner </w:t>
      </w:r>
      <w:ins w:id="210" w:author="Master Repository Process" w:date="2024-03-15T11:47:00Z">
        <w:r>
          <w:t xml:space="preserve">or Deputy Commissioner, as the case may be, </w:t>
        </w:r>
      </w:ins>
      <w:r>
        <w:t>from office.</w:t>
      </w:r>
    </w:p>
    <w:p>
      <w:pPr>
        <w:pStyle w:val="Footnotesection"/>
        <w:ind w:left="890" w:hanging="890"/>
      </w:pPr>
      <w:r>
        <w:tab/>
        <w:t>[Section 12, formerly section 10, renumbered as section 12: No. 78 of 2003 s. </w:t>
      </w:r>
      <w:del w:id="211" w:author="Master Repository Process" w:date="2024-03-15T11:47:00Z">
        <w:r>
          <w:delText>35(1).]</w:delText>
        </w:r>
      </w:del>
      <w:ins w:id="212" w:author="Master Repository Process" w:date="2024-03-15T11:47:00Z">
        <w:r>
          <w:t>35(1); amended: No. 5 of 2024 s. 9.]</w:t>
        </w:r>
      </w:ins>
    </w:p>
    <w:p>
      <w:pPr>
        <w:pStyle w:val="Heading5"/>
        <w:keepNext w:val="0"/>
        <w:keepLines w:val="0"/>
      </w:pPr>
      <w:bookmarkStart w:id="213" w:name="_Toc161323755"/>
      <w:bookmarkStart w:id="214" w:name="_Toc132287622"/>
      <w:r>
        <w:rPr>
          <w:rStyle w:val="CharSectno"/>
        </w:rPr>
        <w:t>13</w:t>
      </w:r>
      <w:r>
        <w:t>.</w:t>
      </w:r>
      <w:r>
        <w:tab/>
        <w:t>Declaration of inability to act</w:t>
      </w:r>
      <w:bookmarkEnd w:id="213"/>
      <w:bookmarkEnd w:id="214"/>
    </w:p>
    <w:p>
      <w:pPr>
        <w:pStyle w:val="Subsection"/>
        <w:spacing w:before="120"/>
      </w:pPr>
      <w:r>
        <w:tab/>
      </w:r>
      <w:r>
        <w:tab/>
        <w:t xml:space="preserve">The Commissioner </w:t>
      </w:r>
      <w:ins w:id="215" w:author="Master Repository Process" w:date="2024-03-15T11:47:00Z">
        <w:r>
          <w:t xml:space="preserve">or Deputy Commissioner </w:t>
        </w:r>
      </w:ins>
      <w:r>
        <w:t xml:space="preserve">may declare </w:t>
      </w:r>
      <w:del w:id="216" w:author="Master Repository Process" w:date="2024-03-15T11:47:00Z">
        <w:r>
          <w:delText>himself or herself</w:delText>
        </w:r>
      </w:del>
      <w:ins w:id="217" w:author="Master Repository Process" w:date="2024-03-15T11:47:00Z">
        <w:r>
          <w:t>themselves</w:t>
        </w:r>
      </w:ins>
      <w:r>
        <w:t xml:space="preserve">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keepLines w:val="0"/>
        <w:ind w:left="890" w:hanging="890"/>
      </w:pPr>
      <w:r>
        <w:tab/>
        <w:t>[Section 13, formerly section 11, renumbered as section 13: No. 78 of 2003 s. </w:t>
      </w:r>
      <w:del w:id="218" w:author="Master Repository Process" w:date="2024-03-15T11:47:00Z">
        <w:r>
          <w:delText>35(1).]</w:delText>
        </w:r>
      </w:del>
      <w:ins w:id="219" w:author="Master Repository Process" w:date="2024-03-15T11:47:00Z">
        <w:r>
          <w:t>35(1); amended: No. 5 of 2024 s. 10.]</w:t>
        </w:r>
      </w:ins>
    </w:p>
    <w:p>
      <w:pPr>
        <w:pStyle w:val="Heading5"/>
        <w:rPr>
          <w:ins w:id="220" w:author="Master Repository Process" w:date="2024-03-15T11:47:00Z"/>
        </w:rPr>
      </w:pPr>
      <w:bookmarkStart w:id="221" w:name="_Toc161153762"/>
      <w:bookmarkStart w:id="222" w:name="_Toc161323756"/>
      <w:ins w:id="223" w:author="Master Repository Process" w:date="2024-03-15T11:47:00Z">
        <w:r>
          <w:rPr>
            <w:rStyle w:val="CharSectno"/>
          </w:rPr>
          <w:t>13A</w:t>
        </w:r>
        <w:r>
          <w:t>.</w:t>
        </w:r>
        <w:r>
          <w:tab/>
          <w:t>Deputy Commissioner to act as Commissioner</w:t>
        </w:r>
        <w:bookmarkEnd w:id="221"/>
        <w:bookmarkEnd w:id="222"/>
      </w:ins>
    </w:p>
    <w:p>
      <w:pPr>
        <w:pStyle w:val="Subsection"/>
        <w:rPr>
          <w:ins w:id="224" w:author="Master Repository Process" w:date="2024-03-15T11:47:00Z"/>
        </w:rPr>
      </w:pPr>
      <w:ins w:id="225" w:author="Master Repository Process" w:date="2024-03-15T11:47:00Z">
        <w:r>
          <w:tab/>
          <w:t>(1)</w:t>
        </w:r>
        <w:r>
          <w:tab/>
          <w:t>The Deputy Commissioner must act in the office of Commissioner —</w:t>
        </w:r>
      </w:ins>
    </w:p>
    <w:p>
      <w:pPr>
        <w:pStyle w:val="Indenta"/>
        <w:rPr>
          <w:ins w:id="226" w:author="Master Repository Process" w:date="2024-03-15T11:47:00Z"/>
        </w:rPr>
      </w:pPr>
      <w:ins w:id="227" w:author="Master Repository Process" w:date="2024-03-15T11:47:00Z">
        <w:r>
          <w:tab/>
          <w:t>(a)</w:t>
        </w:r>
        <w:r>
          <w:tab/>
          <w:t>during any period when the office of Commissioner is vacant or the person holding the office of Commissioner is unable to perform the functions of that office; and</w:t>
        </w:r>
      </w:ins>
    </w:p>
    <w:p>
      <w:pPr>
        <w:pStyle w:val="Indenta"/>
        <w:rPr>
          <w:ins w:id="228" w:author="Master Repository Process" w:date="2024-03-15T11:47:00Z"/>
        </w:rPr>
      </w:pPr>
      <w:ins w:id="229" w:author="Master Repository Process" w:date="2024-03-15T11:47:00Z">
        <w:r>
          <w:tab/>
          <w:t>(b)</w:t>
        </w:r>
        <w:r>
          <w:tab/>
          <w:t>in relation to any matter in respect of which the person holding the office of Commissioner has under section 13 declared themselves unable to act.</w:t>
        </w:r>
      </w:ins>
    </w:p>
    <w:p>
      <w:pPr>
        <w:pStyle w:val="Subsection"/>
        <w:rPr>
          <w:ins w:id="230" w:author="Master Repository Process" w:date="2024-03-15T11:47:00Z"/>
        </w:rPr>
      </w:pPr>
      <w:ins w:id="231" w:author="Master Repository Process" w:date="2024-03-15T11:47:00Z">
        <w:r>
          <w:tab/>
          <w:t>(2)</w:t>
        </w:r>
        <w:r>
          <w:tab/>
          <w:t>Subsection (1) does not apply —</w:t>
        </w:r>
      </w:ins>
    </w:p>
    <w:p>
      <w:pPr>
        <w:pStyle w:val="Indenta"/>
        <w:rPr>
          <w:ins w:id="232" w:author="Master Repository Process" w:date="2024-03-15T11:47:00Z"/>
        </w:rPr>
      </w:pPr>
      <w:ins w:id="233" w:author="Master Repository Process" w:date="2024-03-15T11:47:00Z">
        <w:r>
          <w:tab/>
          <w:t>(a)</w:t>
        </w:r>
        <w:r>
          <w:tab/>
          <w:t>during any period when the Deputy Commissioner is unable to perform the functions of the office of Commissioner; or</w:t>
        </w:r>
      </w:ins>
    </w:p>
    <w:p>
      <w:pPr>
        <w:pStyle w:val="Indenta"/>
        <w:rPr>
          <w:ins w:id="234" w:author="Master Repository Process" w:date="2024-03-15T11:47:00Z"/>
        </w:rPr>
      </w:pPr>
      <w:ins w:id="235" w:author="Master Repository Process" w:date="2024-03-15T11:47:00Z">
        <w:r>
          <w:tab/>
          <w:t>(b)</w:t>
        </w:r>
        <w:r>
          <w:tab/>
          <w:t xml:space="preserve">in relation to any matter — </w:t>
        </w:r>
      </w:ins>
    </w:p>
    <w:p>
      <w:pPr>
        <w:pStyle w:val="Indenti"/>
        <w:rPr>
          <w:ins w:id="236" w:author="Master Repository Process" w:date="2024-03-15T11:47:00Z"/>
        </w:rPr>
      </w:pPr>
      <w:ins w:id="237" w:author="Master Repository Process" w:date="2024-03-15T11:47:00Z">
        <w:r>
          <w:tab/>
          <w:t>(i)</w:t>
        </w:r>
        <w:r>
          <w:tab/>
          <w:t>in respect of which the Deputy Commissioner has under section 13 declared themselves unable to act; or</w:t>
        </w:r>
      </w:ins>
    </w:p>
    <w:p>
      <w:pPr>
        <w:pStyle w:val="Indenti"/>
        <w:rPr>
          <w:ins w:id="238" w:author="Master Repository Process" w:date="2024-03-15T11:47:00Z"/>
        </w:rPr>
      </w:pPr>
      <w:ins w:id="239" w:author="Master Repository Process" w:date="2024-03-15T11:47:00Z">
        <w:r>
          <w:tab/>
          <w:t>(ii)</w:t>
        </w:r>
        <w:r>
          <w:tab/>
          <w:t>in relation to which a person is acting in the office of Commissioner under section 14 for the reason mentioned in section 14(1)(b).</w:t>
        </w:r>
      </w:ins>
    </w:p>
    <w:p>
      <w:pPr>
        <w:pStyle w:val="Subsection"/>
        <w:rPr>
          <w:ins w:id="240" w:author="Master Repository Process" w:date="2024-03-15T11:47:00Z"/>
        </w:rPr>
      </w:pPr>
      <w:ins w:id="241" w:author="Master Repository Process" w:date="2024-03-15T11:47:00Z">
        <w:r>
          <w:tab/>
          <w:t>(3)</w:t>
        </w:r>
        <w:r>
          <w:tab/>
          <w:t>The Deputy Commissioner, when acting in the office of Commissioner under this section for the reason mentioned in subsection (1)(b) in relation to a matter, may perform functions of that office in relation to the matter even though the Commissioner or a person acting under section 14 for the reason mentioned in section 14(1)(b) is at the same time performing other functions of that office.</w:t>
        </w:r>
      </w:ins>
    </w:p>
    <w:p>
      <w:pPr>
        <w:pStyle w:val="Subsection"/>
        <w:rPr>
          <w:ins w:id="242" w:author="Master Repository Process" w:date="2024-03-15T11:47:00Z"/>
        </w:rPr>
      </w:pPr>
      <w:ins w:id="243" w:author="Master Repository Process" w:date="2024-03-15T11:47:00Z">
        <w:r>
          <w:tab/>
          <w:t>(4)</w:t>
        </w:r>
        <w:r>
          <w:tab/>
          <w:t>If the Deputy Commissioner is acting in the office of Commissioner under this section for the reason mentioned in subsection (1)(b) in relation to a matter, a reference to the Commissioner in a provision of this Act that is relevant to the performance by the Deputy Commissioner of a function of that office in relation to the matter includes a reference to the Deputy Commissioner.</w:t>
        </w:r>
      </w:ins>
    </w:p>
    <w:p>
      <w:pPr>
        <w:pStyle w:val="Subsection"/>
        <w:rPr>
          <w:ins w:id="244" w:author="Master Repository Process" w:date="2024-03-15T11:47:00Z"/>
        </w:rPr>
      </w:pPr>
      <w:ins w:id="245" w:author="Master Repository Process" w:date="2024-03-15T11:47:00Z">
        <w:r>
          <w:tab/>
          <w:t>(5)</w:t>
        </w:r>
        <w:r>
          <w:tab/>
          <w:t>The validity of anything done by or in relation to the Deputy Commissioner while purporting to act under this section is not to be called into question on the ground that the occasion for the Deputy Commissioner to act had not arisen or had ceased.</w:t>
        </w:r>
      </w:ins>
    </w:p>
    <w:p>
      <w:pPr>
        <w:pStyle w:val="Footnotesection"/>
        <w:rPr>
          <w:ins w:id="246" w:author="Master Repository Process" w:date="2024-03-15T11:47:00Z"/>
        </w:rPr>
      </w:pPr>
      <w:ins w:id="247" w:author="Master Repository Process" w:date="2024-03-15T11:47:00Z">
        <w:r>
          <w:tab/>
          <w:t>[Section 13A inserted: No. 5 of 2024 s. 11.]</w:t>
        </w:r>
      </w:ins>
    </w:p>
    <w:p>
      <w:pPr>
        <w:pStyle w:val="Heading5"/>
        <w:keepLines w:val="0"/>
        <w:spacing w:before="180"/>
      </w:pPr>
      <w:bookmarkStart w:id="248" w:name="_Toc161323757"/>
      <w:bookmarkStart w:id="249" w:name="_Toc132287623"/>
      <w:r>
        <w:rPr>
          <w:rStyle w:val="CharSectno"/>
        </w:rPr>
        <w:t>14</w:t>
      </w:r>
      <w:r>
        <w:t>.</w:t>
      </w:r>
      <w:r>
        <w:tab/>
        <w:t>Acting Commissioner</w:t>
      </w:r>
      <w:bookmarkEnd w:id="248"/>
      <w:bookmarkEnd w:id="249"/>
    </w:p>
    <w:p>
      <w:pPr>
        <w:pStyle w:val="Subsection"/>
        <w:spacing w:before="120"/>
      </w:pPr>
      <w:r>
        <w:tab/>
        <w:t>(1)</w:t>
      </w:r>
      <w:r>
        <w:tab/>
        <w:t>The Governor may</w:t>
      </w:r>
      <w:ins w:id="250" w:author="Master Repository Process" w:date="2024-03-15T11:47:00Z">
        <w:r>
          <w:t>, on the recommendation of the Premier,</w:t>
        </w:r>
      </w:ins>
      <w:r>
        <w:t xml:space="preserve"> appoint a person who is </w:t>
      </w:r>
      <w:ins w:id="251" w:author="Master Repository Process" w:date="2024-03-15T11:47:00Z">
        <w:r>
          <w:t xml:space="preserve">qualified and </w:t>
        </w:r>
      </w:ins>
      <w:r>
        <w:t xml:space="preserve">eligible for appointment as Commissioner to act in the office of Commissioner — </w:t>
      </w:r>
    </w:p>
    <w:p>
      <w:pPr>
        <w:pStyle w:val="Indenta"/>
        <w:spacing w:before="60"/>
        <w:rPr>
          <w:del w:id="252" w:author="Master Repository Process" w:date="2024-03-15T11:47:00Z"/>
        </w:rPr>
      </w:pPr>
      <w:r>
        <w:tab/>
        <w:t>(a)</w:t>
      </w:r>
      <w:r>
        <w:tab/>
        <w:t xml:space="preserve">during </w:t>
      </w:r>
      <w:del w:id="253" w:author="Master Repository Process" w:date="2024-03-15T11:47:00Z">
        <w:r>
          <w:delText>a vacancy in that office; or</w:delText>
        </w:r>
      </w:del>
    </w:p>
    <w:p>
      <w:pPr>
        <w:pStyle w:val="Indenta"/>
        <w:rPr>
          <w:ins w:id="254" w:author="Master Repository Process" w:date="2024-03-15T11:47:00Z"/>
        </w:rPr>
      </w:pPr>
      <w:del w:id="255" w:author="Master Repository Process" w:date="2024-03-15T11:47:00Z">
        <w:r>
          <w:tab/>
          <w:delText>(b)</w:delText>
        </w:r>
        <w:r>
          <w:tab/>
          <w:delText xml:space="preserve">during </w:delText>
        </w:r>
      </w:del>
      <w:r>
        <w:t>any period or during all periods when</w:t>
      </w:r>
      <w:del w:id="256" w:author="Master Repository Process" w:date="2024-03-15T11:47:00Z">
        <w:r>
          <w:delText xml:space="preserve"> the person holding </w:delText>
        </w:r>
      </w:del>
      <w:ins w:id="257" w:author="Master Repository Process" w:date="2024-03-15T11:47:00Z">
        <w:r>
          <w:t xml:space="preserve"> — </w:t>
        </w:r>
      </w:ins>
    </w:p>
    <w:p>
      <w:pPr>
        <w:pStyle w:val="Indenti"/>
        <w:rPr>
          <w:ins w:id="258" w:author="Master Repository Process" w:date="2024-03-15T11:47:00Z"/>
        </w:rPr>
      </w:pPr>
      <w:ins w:id="259" w:author="Master Repository Process" w:date="2024-03-15T11:47:00Z">
        <w:r>
          <w:tab/>
          <w:t>(i)</w:t>
        </w:r>
        <w:r>
          <w:tab/>
        </w:r>
      </w:ins>
      <w:r>
        <w:t>the office of Commissioner</w:t>
      </w:r>
      <w:del w:id="260" w:author="Master Repository Process" w:date="2024-03-15T11:47:00Z">
        <w:r>
          <w:delText>,</w:delText>
        </w:r>
      </w:del>
      <w:ins w:id="261" w:author="Master Repository Process" w:date="2024-03-15T11:47:00Z">
        <w:r>
          <w:t xml:space="preserve"> is vacant</w:t>
        </w:r>
      </w:ins>
      <w:r>
        <w:t xml:space="preserve"> or </w:t>
      </w:r>
      <w:del w:id="262" w:author="Master Repository Process" w:date="2024-03-15T11:47:00Z">
        <w:r>
          <w:delText>a</w:delText>
        </w:r>
      </w:del>
      <w:ins w:id="263" w:author="Master Repository Process" w:date="2024-03-15T11:47:00Z">
        <w:r>
          <w:t>the</w:t>
        </w:r>
      </w:ins>
      <w:r>
        <w:t xml:space="preserve"> person </w:t>
      </w:r>
      <w:del w:id="264" w:author="Master Repository Process" w:date="2024-03-15T11:47:00Z">
        <w:r>
          <w:delText>appointed under this subsection,</w:delText>
        </w:r>
      </w:del>
      <w:ins w:id="265" w:author="Master Repository Process" w:date="2024-03-15T11:47:00Z">
        <w:r>
          <w:t>holding the office of Commissioner</w:t>
        </w:r>
      </w:ins>
      <w:r>
        <w:t xml:space="preserve"> is unable to perform the functions of </w:t>
      </w:r>
      <w:del w:id="266" w:author="Master Repository Process" w:date="2024-03-15T11:47:00Z">
        <w:r>
          <w:delText>that</w:delText>
        </w:r>
      </w:del>
      <w:ins w:id="267" w:author="Master Repository Process" w:date="2024-03-15T11:47:00Z">
        <w:r>
          <w:t>the</w:t>
        </w:r>
      </w:ins>
      <w:r>
        <w:t xml:space="preserve"> office </w:t>
      </w:r>
      <w:ins w:id="268" w:author="Master Repository Process" w:date="2024-03-15T11:47:00Z">
        <w:r>
          <w:t>of Commissioner; and</w:t>
        </w:r>
      </w:ins>
    </w:p>
    <w:p>
      <w:pPr>
        <w:pStyle w:val="Indenti"/>
        <w:rPr>
          <w:ins w:id="269" w:author="Master Repository Process" w:date="2024-03-15T11:47:00Z"/>
        </w:rPr>
      </w:pPr>
      <w:ins w:id="270" w:author="Master Repository Process" w:date="2024-03-15T11:47:00Z">
        <w:r>
          <w:tab/>
          <w:t>(ii)</w:t>
        </w:r>
        <w:r>
          <w:tab/>
          <w:t>the office of Deputy Commissioner is vacant or the person holding the office of Deputy Commissioner is unable to perform the functions of the office of Commissioner; and</w:t>
        </w:r>
      </w:ins>
    </w:p>
    <w:p>
      <w:pPr>
        <w:pStyle w:val="Indenti"/>
        <w:rPr>
          <w:ins w:id="271" w:author="Master Repository Process" w:date="2024-03-15T11:47:00Z"/>
        </w:rPr>
      </w:pPr>
      <w:ins w:id="272" w:author="Master Repository Process" w:date="2024-03-15T11:47:00Z">
        <w:r>
          <w:tab/>
          <w:t>(iii)</w:t>
        </w:r>
        <w:r>
          <w:tab/>
          <w:t>if a person is appointed under this paragraph — the person is unable to perform the functions of the office of Commissioner;</w:t>
        </w:r>
      </w:ins>
    </w:p>
    <w:p>
      <w:pPr>
        <w:pStyle w:val="Indenta"/>
      </w:pPr>
      <w:ins w:id="273" w:author="Master Repository Process" w:date="2024-03-15T11:47:00Z">
        <w:r>
          <w:tab/>
        </w:r>
        <w:r>
          <w:tab/>
        </w:r>
      </w:ins>
      <w:r>
        <w:t>or</w:t>
      </w:r>
      <w:del w:id="274" w:author="Master Repository Process" w:date="2024-03-15T11:47:00Z">
        <w:r>
          <w:delText xml:space="preserve"> is absent from the State; or</w:delText>
        </w:r>
      </w:del>
    </w:p>
    <w:p>
      <w:pPr>
        <w:pStyle w:val="Indenta"/>
      </w:pPr>
      <w:r>
        <w:tab/>
        <w:t>(</w:t>
      </w:r>
      <w:del w:id="275" w:author="Master Repository Process" w:date="2024-03-15T11:47:00Z">
        <w:r>
          <w:delText>c</w:delText>
        </w:r>
      </w:del>
      <w:ins w:id="276" w:author="Master Repository Process" w:date="2024-03-15T11:47:00Z">
        <w:r>
          <w:t>b</w:t>
        </w:r>
      </w:ins>
      <w:r>
        <w:t>)</w:t>
      </w:r>
      <w:r>
        <w:tab/>
        <w:t xml:space="preserve">in relation to any matter in respect of which the person holding the office of Commissioner, </w:t>
      </w:r>
      <w:ins w:id="277" w:author="Master Repository Process" w:date="2024-03-15T11:47:00Z">
        <w:r>
          <w:t xml:space="preserve">the person holding the office of Deputy Commissioner </w:t>
        </w:r>
      </w:ins>
      <w:r>
        <w:t>or a person appointed under this subsection</w:t>
      </w:r>
      <w:del w:id="278" w:author="Master Repository Process" w:date="2024-03-15T11:47:00Z">
        <w:r>
          <w:delText>,</w:delText>
        </w:r>
      </w:del>
      <w:r>
        <w:t xml:space="preserve"> has under section 13 declared </w:t>
      </w:r>
      <w:del w:id="279" w:author="Master Repository Process" w:date="2024-03-15T11:47:00Z">
        <w:r>
          <w:delText>himself or herself</w:delText>
        </w:r>
      </w:del>
      <w:ins w:id="280" w:author="Master Repository Process" w:date="2024-03-15T11:47:00Z">
        <w:r>
          <w:t>themselves</w:t>
        </w:r>
      </w:ins>
      <w:r>
        <w:t xml:space="preserve">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rPr>
          <w:ins w:id="281" w:author="Master Repository Process" w:date="2024-03-15T11:47:00Z"/>
        </w:rPr>
      </w:pPr>
      <w:r>
        <w:tab/>
        <w:t>(</w:t>
      </w:r>
      <w:del w:id="282" w:author="Master Repository Process" w:date="2024-03-15T11:47:00Z">
        <w:r>
          <w:delText>2a</w:delText>
        </w:r>
      </w:del>
      <w:ins w:id="283" w:author="Master Repository Process" w:date="2024-03-15T11:47:00Z">
        <w:r>
          <w:t>2A</w:t>
        </w:r>
      </w:ins>
      <w:r>
        <w:t>)</w:t>
      </w:r>
      <w:r>
        <w:tab/>
        <w:t xml:space="preserve">The </w:t>
      </w:r>
      <w:del w:id="284" w:author="Master Repository Process" w:date="2024-03-15T11:47:00Z">
        <w:r>
          <w:delText xml:space="preserve">process for nomination and consultation with regard to </w:delText>
        </w:r>
      </w:del>
      <w:ins w:id="285" w:author="Master Repository Process" w:date="2024-03-15T11:47:00Z">
        <w:r>
          <w:t xml:space="preserve">Premier can recommend </w:t>
        </w:r>
      </w:ins>
      <w:r>
        <w:t xml:space="preserve">the appointment of a person </w:t>
      </w:r>
      <w:ins w:id="286" w:author="Master Repository Process" w:date="2024-03-15T11:47:00Z">
        <w:r>
          <w:t xml:space="preserve">under subsection (1) only if the requirements set out in section 9A(2)(a) to (c) are satisfied in relation </w:t>
        </w:r>
      </w:ins>
      <w:r>
        <w:t xml:space="preserve">to </w:t>
      </w:r>
      <w:del w:id="287" w:author="Master Repository Process" w:date="2024-03-15T11:47:00Z">
        <w:r>
          <w:delText xml:space="preserve">act in the office of Commissioner shall be </w:delText>
        </w:r>
      </w:del>
      <w:r>
        <w:t xml:space="preserve">the </w:t>
      </w:r>
      <w:del w:id="288" w:author="Master Repository Process" w:date="2024-03-15T11:47:00Z">
        <w:r>
          <w:delText>same as that for</w:delText>
        </w:r>
      </w:del>
      <w:ins w:id="289" w:author="Master Repository Process" w:date="2024-03-15T11:47:00Z">
        <w:r>
          <w:t>person.</w:t>
        </w:r>
      </w:ins>
    </w:p>
    <w:p>
      <w:pPr>
        <w:pStyle w:val="Subsection"/>
        <w:spacing w:before="120"/>
        <w:rPr>
          <w:del w:id="290" w:author="Master Repository Process" w:date="2024-03-15T11:47:00Z"/>
        </w:rPr>
      </w:pPr>
      <w:ins w:id="291" w:author="Master Repository Process" w:date="2024-03-15T11:47:00Z">
        <w:r>
          <w:tab/>
          <w:t>(2B)</w:t>
        </w:r>
        <w:r>
          <w:tab/>
          <w:t>For</w:t>
        </w:r>
      </w:ins>
      <w:r>
        <w:t xml:space="preserve"> the </w:t>
      </w:r>
      <w:del w:id="292" w:author="Master Repository Process" w:date="2024-03-15T11:47:00Z">
        <w:r>
          <w:delText>appointment of</w:delText>
        </w:r>
      </w:del>
      <w:ins w:id="293" w:author="Master Repository Process" w:date="2024-03-15T11:47:00Z">
        <w:r>
          <w:t>purposes of subsection (2A),</w:t>
        </w:r>
      </w:ins>
      <w:r>
        <w:t xml:space="preserve"> the </w:t>
      </w:r>
      <w:del w:id="294" w:author="Master Repository Process" w:date="2024-03-15T11:47:00Z">
        <w:r>
          <w:delText>Commissioner except that —</w:delText>
        </w:r>
      </w:del>
    </w:p>
    <w:p>
      <w:pPr>
        <w:pStyle w:val="Subsection"/>
        <w:rPr>
          <w:ins w:id="295" w:author="Master Repository Process" w:date="2024-03-15T11:47:00Z"/>
        </w:rPr>
      </w:pPr>
      <w:del w:id="296" w:author="Master Repository Process" w:date="2024-03-15T11:47:00Z">
        <w:r>
          <w:tab/>
          <w:delText>(a)</w:delText>
        </w:r>
        <w:r>
          <w:tab/>
          <w:delText>the process</w:delText>
        </w:r>
      </w:del>
      <w:ins w:id="297" w:author="Master Repository Process" w:date="2024-03-15T11:47:00Z">
        <w:r>
          <w:t>requirements set out in section 9A(2)(a) to (c)</w:t>
        </w:r>
      </w:ins>
      <w:r>
        <w:t xml:space="preserve"> may be </w:t>
      </w:r>
      <w:del w:id="298" w:author="Master Repository Process" w:date="2024-03-15T11:47:00Z">
        <w:r>
          <w:delText xml:space="preserve">carried out </w:delText>
        </w:r>
      </w:del>
      <w:ins w:id="299" w:author="Master Repository Process" w:date="2024-03-15T11:47:00Z">
        <w:r>
          <w:t>satisfied —</w:t>
        </w:r>
      </w:ins>
    </w:p>
    <w:p>
      <w:pPr>
        <w:pStyle w:val="Indenta"/>
      </w:pPr>
      <w:ins w:id="300" w:author="Master Repository Process" w:date="2024-03-15T11:47:00Z">
        <w:r>
          <w:tab/>
          <w:t>(a)</w:t>
        </w:r>
        <w:r>
          <w:tab/>
        </w:r>
      </w:ins>
      <w:r>
        <w:t>prospectively even though the necessity for an appointment has not arisen; and</w:t>
      </w:r>
    </w:p>
    <w:p>
      <w:pPr>
        <w:pStyle w:val="Indenta"/>
      </w:pPr>
      <w:r>
        <w:tab/>
        <w:t>(b)</w:t>
      </w:r>
      <w:r>
        <w:tab/>
      </w:r>
      <w:del w:id="301" w:author="Master Repository Process" w:date="2024-03-15T11:47:00Z">
        <w:r>
          <w:delText xml:space="preserve">it may be carried out </w:delText>
        </w:r>
      </w:del>
      <w:r>
        <w:t>with respect to a number of persons each of whom is eligible to be appointed should the necessity arise</w:t>
      </w:r>
      <w:del w:id="302" w:author="Master Repository Process" w:date="2024-03-15T11:47:00Z">
        <w:r>
          <w:delText>; and</w:delText>
        </w:r>
      </w:del>
      <w:ins w:id="303" w:author="Master Repository Process" w:date="2024-03-15T11:47:00Z">
        <w:r>
          <w:t>.</w:t>
        </w:r>
      </w:ins>
    </w:p>
    <w:p>
      <w:pPr>
        <w:pStyle w:val="Indenta"/>
        <w:rPr>
          <w:del w:id="304" w:author="Master Repository Process" w:date="2024-03-15T11:47:00Z"/>
        </w:rPr>
      </w:pPr>
      <w:del w:id="305" w:author="Master Repository Process" w:date="2024-03-15T11:47:00Z">
        <w:r>
          <w:tab/>
          <w:delText>(c)</w:delText>
        </w:r>
        <w:r>
          <w:tab/>
          <w:delText>any bipartisan support for a person lapses on the expiration of 12 months from the date of the resolution.</w:delText>
        </w:r>
      </w:del>
    </w:p>
    <w:p>
      <w:pPr>
        <w:pStyle w:val="Subsection"/>
        <w:rPr>
          <w:ins w:id="306" w:author="Master Repository Process" w:date="2024-03-15T11:47:00Z"/>
        </w:rPr>
      </w:pPr>
      <w:ins w:id="307" w:author="Master Repository Process" w:date="2024-03-15T11:47:00Z">
        <w:r>
          <w:tab/>
          <w:t>(2C)</w:t>
        </w:r>
        <w:r>
          <w:tab/>
          <w:t xml:space="preserve">Despite subsection (2A), the Premier can recommend the appointment of a person under subsection (1)(a) without the requirements set out in section 9A(2)(a) to (c) being satisfied in relation to the person if — </w:t>
        </w:r>
      </w:ins>
    </w:p>
    <w:p>
      <w:pPr>
        <w:pStyle w:val="Indenta"/>
        <w:rPr>
          <w:ins w:id="308" w:author="Master Repository Process" w:date="2024-03-15T11:47:00Z"/>
        </w:rPr>
      </w:pPr>
      <w:ins w:id="309" w:author="Master Repository Process" w:date="2024-03-15T11:47:00Z">
        <w:r>
          <w:tab/>
          <w:t>(a)</w:t>
        </w:r>
        <w:r>
          <w:tab/>
          <w:t>the appointment is for a period of no longer than 12 months; and</w:t>
        </w:r>
      </w:ins>
    </w:p>
    <w:p>
      <w:pPr>
        <w:pStyle w:val="Indenta"/>
        <w:rPr>
          <w:ins w:id="310" w:author="Master Repository Process" w:date="2024-03-15T11:47:00Z"/>
        </w:rPr>
      </w:pPr>
      <w:ins w:id="311" w:author="Master Repository Process" w:date="2024-03-15T11:47:00Z">
        <w:r>
          <w:tab/>
          <w:t>(b)</w:t>
        </w:r>
        <w:r>
          <w:tab/>
          <w:t>the appointment will not result in the person being appointed more than twice consecutively to act in the office of Commissioner.</w:t>
        </w:r>
      </w:ins>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w:t>
      </w:r>
      <w:del w:id="312" w:author="Master Repository Process" w:date="2024-03-15T11:47:00Z">
        <w:r>
          <w:delText>c</w:delText>
        </w:r>
      </w:del>
      <w:ins w:id="313" w:author="Master Repository Process" w:date="2024-03-15T11:47:00Z">
        <w:r>
          <w:t>b</w:t>
        </w:r>
      </w:ins>
      <w:r>
        <w:t xml:space="preserve">) may perform functions of the </w:t>
      </w:r>
      <w:ins w:id="314" w:author="Master Repository Process" w:date="2024-03-15T11:47:00Z">
        <w:r>
          <w:t xml:space="preserve">office of </w:t>
        </w:r>
      </w:ins>
      <w:r>
        <w:t xml:space="preserve">Commissioner in relation to the matter for which </w:t>
      </w:r>
      <w:del w:id="315" w:author="Master Repository Process" w:date="2024-03-15T11:47:00Z">
        <w:r>
          <w:delText>he or she</w:delText>
        </w:r>
      </w:del>
      <w:ins w:id="316" w:author="Master Repository Process" w:date="2024-03-15T11:47:00Z">
        <w:r>
          <w:t>the person</w:t>
        </w:r>
      </w:ins>
      <w:r>
        <w:t xml:space="preserve"> is appointed even though the Commissioner</w:t>
      </w:r>
      <w:ins w:id="317" w:author="Master Repository Process" w:date="2024-03-15T11:47:00Z">
        <w:r>
          <w:t>, the Deputy Commissioner acting under section 13A for the reason mentioned in section 13A(1)(b) or another person acting under this section for the reason mentioned in subsection (1)(b)</w:t>
        </w:r>
      </w:ins>
      <w:r>
        <w:t xml:space="preserve"> is at the same time performing other functions of the office.</w:t>
      </w:r>
    </w:p>
    <w:p>
      <w:pPr>
        <w:pStyle w:val="Subsection"/>
      </w:pPr>
      <w:r>
        <w:tab/>
        <w:t>(5)</w:t>
      </w:r>
      <w:r>
        <w:tab/>
        <w:t>If a person is acting under this section for the reason mentioned in subsection (1)(</w:t>
      </w:r>
      <w:del w:id="318" w:author="Master Repository Process" w:date="2024-03-15T11:47:00Z">
        <w:r>
          <w:delText>c</w:delText>
        </w:r>
      </w:del>
      <w:ins w:id="319" w:author="Master Repository Process" w:date="2024-03-15T11:47:00Z">
        <w:r>
          <w:t>b</w:t>
        </w:r>
      </w:ins>
      <w:r>
        <w:t xml:space="preserve">), a reference to the Commissioner in a provision of this Act that is relevant to the performance by that person of a function of the </w:t>
      </w:r>
      <w:ins w:id="320" w:author="Master Repository Process" w:date="2024-03-15T11:47:00Z">
        <w:r>
          <w:t xml:space="preserve">office of </w:t>
        </w:r>
      </w:ins>
      <w:r>
        <w:t>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No. 78 of 2003 s. 10 and 35(13); renumbered as section 14: No. 78 of 2003 s. </w:t>
      </w:r>
      <w:del w:id="321" w:author="Master Repository Process" w:date="2024-03-15T11:47:00Z">
        <w:r>
          <w:delText>35(1).]</w:delText>
        </w:r>
      </w:del>
      <w:ins w:id="322" w:author="Master Repository Process" w:date="2024-03-15T11:47:00Z">
        <w:r>
          <w:t>35(1); amended: No. 5 of 2024 s. 12.]</w:t>
        </w:r>
      </w:ins>
    </w:p>
    <w:p>
      <w:pPr>
        <w:pStyle w:val="Heading5"/>
        <w:keepLines w:val="0"/>
      </w:pPr>
      <w:bookmarkStart w:id="323" w:name="_Toc161323758"/>
      <w:bookmarkStart w:id="324" w:name="_Toc132287624"/>
      <w:r>
        <w:rPr>
          <w:rStyle w:val="CharSectno"/>
        </w:rPr>
        <w:t>15</w:t>
      </w:r>
      <w:r>
        <w:t>.</w:t>
      </w:r>
      <w:r>
        <w:tab/>
        <w:t>Oath or affirmation of office</w:t>
      </w:r>
      <w:bookmarkEnd w:id="323"/>
      <w:bookmarkEnd w:id="324"/>
    </w:p>
    <w:p>
      <w:pPr>
        <w:pStyle w:val="Subsection"/>
      </w:pPr>
      <w:r>
        <w:tab/>
        <w:t>(1)</w:t>
      </w:r>
      <w:r>
        <w:tab/>
        <w:t xml:space="preserve">Before beginning to perform the functions of the office of Commissioner </w:t>
      </w:r>
      <w:ins w:id="325" w:author="Master Repository Process" w:date="2024-03-15T11:47:00Z">
        <w:r>
          <w:t xml:space="preserve">or Deputy Commissioner </w:t>
        </w:r>
      </w:ins>
      <w:r>
        <w:t xml:space="preserve">a person is to take an oath or make an affirmation that </w:t>
      </w:r>
      <w:del w:id="326" w:author="Master Repository Process" w:date="2024-03-15T11:47:00Z">
        <w:r>
          <w:delText>he or she</w:delText>
        </w:r>
      </w:del>
      <w:ins w:id="327" w:author="Master Repository Process" w:date="2024-03-15T11:47:00Z">
        <w:r>
          <w:t>the person</w:t>
        </w:r>
      </w:ins>
      <w:r>
        <w:t xml:space="preserv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No. 78 of 2003 s. </w:t>
      </w:r>
      <w:del w:id="328" w:author="Master Repository Process" w:date="2024-03-15T11:47:00Z">
        <w:r>
          <w:delText>35(1).]</w:delText>
        </w:r>
      </w:del>
      <w:ins w:id="329" w:author="Master Repository Process" w:date="2024-03-15T11:47:00Z">
        <w:r>
          <w:t>35(1); amended: No. 5 of 2024 s. 13.]</w:t>
        </w:r>
      </w:ins>
    </w:p>
    <w:p>
      <w:pPr>
        <w:pStyle w:val="Heading3"/>
        <w:spacing w:before="200"/>
      </w:pPr>
      <w:bookmarkStart w:id="330" w:name="_Toc161313232"/>
      <w:bookmarkStart w:id="331" w:name="_Toc161318252"/>
      <w:bookmarkStart w:id="332" w:name="_Toc161323759"/>
      <w:bookmarkStart w:id="333" w:name="_Toc132187146"/>
      <w:bookmarkStart w:id="334" w:name="_Toc132187495"/>
      <w:bookmarkStart w:id="335" w:name="_Toc132287625"/>
      <w:r>
        <w:rPr>
          <w:rStyle w:val="CharDivNo"/>
        </w:rPr>
        <w:t>Division 2</w:t>
      </w:r>
      <w:r>
        <w:t> — </w:t>
      </w:r>
      <w:r>
        <w:rPr>
          <w:rStyle w:val="CharDivText"/>
        </w:rPr>
        <w:t>Functions of Corruption and Crime Commission</w:t>
      </w:r>
      <w:bookmarkEnd w:id="330"/>
      <w:bookmarkEnd w:id="331"/>
      <w:bookmarkEnd w:id="332"/>
      <w:bookmarkEnd w:id="333"/>
      <w:bookmarkEnd w:id="334"/>
      <w:bookmarkEnd w:id="335"/>
    </w:p>
    <w:p>
      <w:pPr>
        <w:pStyle w:val="Heading5"/>
        <w:spacing w:before="180"/>
      </w:pPr>
      <w:bookmarkStart w:id="336" w:name="_Toc161323760"/>
      <w:bookmarkStart w:id="337" w:name="_Toc132287626"/>
      <w:r>
        <w:rPr>
          <w:rStyle w:val="CharSectno"/>
        </w:rPr>
        <w:t>16</w:t>
      </w:r>
      <w:r>
        <w:t>.</w:t>
      </w:r>
      <w:r>
        <w:tab/>
        <w:t>General functions</w:t>
      </w:r>
      <w:bookmarkEnd w:id="336"/>
      <w:bookmarkEnd w:id="337"/>
    </w:p>
    <w:p>
      <w:pPr>
        <w:pStyle w:val="Subsection"/>
      </w:pPr>
      <w:r>
        <w:tab/>
      </w:r>
      <w:r>
        <w:tab/>
        <w:t>The Commission has the functions conferred or imposed by or under this Act or any other written law.</w:t>
      </w:r>
    </w:p>
    <w:p>
      <w:pPr>
        <w:pStyle w:val="Footnotesection"/>
      </w:pPr>
      <w:r>
        <w:tab/>
        <w:t>[Section 16, formerly section 14, renumbered as section 16: No. 78 of 2003 s. 35(1).]</w:t>
      </w:r>
    </w:p>
    <w:p>
      <w:pPr>
        <w:pStyle w:val="Ednotesection"/>
        <w:spacing w:before="180"/>
      </w:pPr>
      <w:r>
        <w:t>[</w:t>
      </w:r>
      <w:r>
        <w:rPr>
          <w:b/>
        </w:rPr>
        <w:t>17.</w:t>
      </w:r>
      <w:r>
        <w:tab/>
        <w:t>Deleted: No. 35 of 2014 s. 9.]</w:t>
      </w:r>
    </w:p>
    <w:p>
      <w:pPr>
        <w:pStyle w:val="Heading5"/>
        <w:spacing w:before="180"/>
      </w:pPr>
      <w:bookmarkStart w:id="338" w:name="_Toc161323761"/>
      <w:bookmarkStart w:id="339" w:name="_Toc132287627"/>
      <w:r>
        <w:rPr>
          <w:rStyle w:val="CharSectno"/>
        </w:rPr>
        <w:t>18</w:t>
      </w:r>
      <w:r>
        <w:t>.</w:t>
      </w:r>
      <w:r>
        <w:tab/>
        <w:t>Serious misconduct function</w:t>
      </w:r>
      <w:bookmarkEnd w:id="338"/>
      <w:bookmarkEnd w:id="339"/>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No. 78 of 2003 s. 11; amended: No. 35 of 2014 s. 10.]</w:t>
      </w:r>
    </w:p>
    <w:p>
      <w:pPr>
        <w:pStyle w:val="Heading5"/>
      </w:pPr>
      <w:bookmarkStart w:id="340" w:name="_Toc161323762"/>
      <w:bookmarkStart w:id="341" w:name="_Toc132287628"/>
      <w:r>
        <w:rPr>
          <w:rStyle w:val="CharSectno"/>
        </w:rPr>
        <w:t>19</w:t>
      </w:r>
      <w:r>
        <w:t>.</w:t>
      </w:r>
      <w:r>
        <w:tab/>
        <w:t>Functions in relation to Police Royal Commission</w:t>
      </w:r>
      <w:bookmarkEnd w:id="340"/>
      <w:bookmarkEnd w:id="341"/>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No. 78 of 2003 s. 13; renumbered as section 19: No. 78 of 2003 s. 35(1).]</w:t>
      </w:r>
    </w:p>
    <w:p>
      <w:pPr>
        <w:pStyle w:val="Heading5"/>
      </w:pPr>
      <w:bookmarkStart w:id="342" w:name="_Toc161323763"/>
      <w:bookmarkStart w:id="343" w:name="_Toc132287629"/>
      <w:r>
        <w:rPr>
          <w:rStyle w:val="CharSectno"/>
        </w:rPr>
        <w:t>20</w:t>
      </w:r>
      <w:r>
        <w:t>.</w:t>
      </w:r>
      <w:r>
        <w:tab/>
        <w:t>Functions in relation to A</w:t>
      </w:r>
      <w:r>
        <w:noBreakHyphen/>
        <w:t>CC</w:t>
      </w:r>
      <w:bookmarkEnd w:id="342"/>
      <w:bookmarkEnd w:id="343"/>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No. 78 of 2003 s. 35(1).]</w:t>
      </w:r>
    </w:p>
    <w:p>
      <w:pPr>
        <w:pStyle w:val="Heading5"/>
      </w:pPr>
      <w:bookmarkStart w:id="344" w:name="_Toc161323764"/>
      <w:bookmarkStart w:id="345" w:name="_Toc132287630"/>
      <w:r>
        <w:rPr>
          <w:rStyle w:val="CharSectno"/>
        </w:rPr>
        <w:t>21</w:t>
      </w:r>
      <w:r>
        <w:t>.</w:t>
      </w:r>
      <w:r>
        <w:tab/>
        <w:t>Organised crime functions</w:t>
      </w:r>
      <w:bookmarkEnd w:id="344"/>
      <w:bookmarkEnd w:id="345"/>
    </w:p>
    <w:p>
      <w:pPr>
        <w:pStyle w:val="Subsection"/>
      </w:pPr>
      <w:r>
        <w:tab/>
      </w:r>
      <w:r>
        <w:tab/>
        <w:t>The Commission has the functions set out in Part 4.</w:t>
      </w:r>
    </w:p>
    <w:p>
      <w:pPr>
        <w:pStyle w:val="Footnotesection"/>
      </w:pPr>
      <w:r>
        <w:tab/>
        <w:t>[Section 21 inserted: No. 78 of 2003 s. 15.]</w:t>
      </w:r>
    </w:p>
    <w:p>
      <w:pPr>
        <w:pStyle w:val="Heading5"/>
      </w:pPr>
      <w:bookmarkStart w:id="346" w:name="_Toc161323765"/>
      <w:bookmarkStart w:id="347" w:name="_Toc132287631"/>
      <w:r>
        <w:rPr>
          <w:rStyle w:val="CharSectno"/>
        </w:rPr>
        <w:t>21A</w:t>
      </w:r>
      <w:r>
        <w:t>.</w:t>
      </w:r>
      <w:r>
        <w:tab/>
        <w:t>Reviewable police action</w:t>
      </w:r>
      <w:bookmarkEnd w:id="346"/>
      <w:bookmarkEnd w:id="347"/>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No. 78 of 2003 s. 16; amended: No. 35 of 2014 s. 11.]</w:t>
      </w:r>
    </w:p>
    <w:p>
      <w:pPr>
        <w:pStyle w:val="Heading5"/>
      </w:pPr>
      <w:bookmarkStart w:id="348" w:name="_Toc161323766"/>
      <w:bookmarkStart w:id="349" w:name="_Toc132287632"/>
      <w:r>
        <w:rPr>
          <w:rStyle w:val="CharSectno"/>
        </w:rPr>
        <w:t>21AA</w:t>
      </w:r>
      <w:r>
        <w:t>.</w:t>
      </w:r>
      <w:r>
        <w:tab/>
        <w:t>Prevention and education function: police misconduct</w:t>
      </w:r>
      <w:bookmarkEnd w:id="348"/>
      <w:bookmarkEnd w:id="349"/>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 No. 35 of 2014 s. 12.]</w:t>
      </w:r>
    </w:p>
    <w:p>
      <w:pPr>
        <w:pStyle w:val="Heading5"/>
      </w:pPr>
      <w:bookmarkStart w:id="350" w:name="_Toc161323767"/>
      <w:bookmarkStart w:id="351" w:name="_Toc132287633"/>
      <w:r>
        <w:rPr>
          <w:rStyle w:val="CharSectno"/>
        </w:rPr>
        <w:t>21AB</w:t>
      </w:r>
      <w:r>
        <w:t>.</w:t>
      </w:r>
      <w:r>
        <w:tab/>
        <w:t>Capacity development function: public authorities</w:t>
      </w:r>
      <w:bookmarkEnd w:id="350"/>
      <w:bookmarkEnd w:id="351"/>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keepNext/>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r>
        <w:tab/>
        <w:t>[Section 21AB inserted: No. 35 of 2014 s. 12.]</w:t>
      </w:r>
    </w:p>
    <w:p>
      <w:pPr>
        <w:pStyle w:val="Heading5"/>
      </w:pPr>
      <w:bookmarkStart w:id="352" w:name="_Toc161323768"/>
      <w:bookmarkStart w:id="353" w:name="_Toc132287634"/>
      <w:r>
        <w:rPr>
          <w:rStyle w:val="CharSectno"/>
        </w:rPr>
        <w:t>21AC</w:t>
      </w:r>
      <w:r>
        <w:t>.</w:t>
      </w:r>
      <w:r>
        <w:tab/>
        <w:t>Information about allegations received or initiated by Public Sector Commissioner</w:t>
      </w:r>
      <w:bookmarkEnd w:id="352"/>
      <w:bookmarkEnd w:id="353"/>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No. 35 of 2014 s. 12.]</w:t>
      </w:r>
    </w:p>
    <w:p>
      <w:pPr>
        <w:pStyle w:val="Heading5"/>
      </w:pPr>
      <w:bookmarkStart w:id="354" w:name="_Toc161323769"/>
      <w:bookmarkStart w:id="355" w:name="_Toc132287635"/>
      <w:r>
        <w:rPr>
          <w:rStyle w:val="CharSectno"/>
        </w:rPr>
        <w:t>21AD</w:t>
      </w:r>
      <w:r>
        <w:t>.</w:t>
      </w:r>
      <w:r>
        <w:tab/>
        <w:t>Unexplained wealth functions</w:t>
      </w:r>
      <w:bookmarkEnd w:id="354"/>
      <w:bookmarkEnd w:id="355"/>
    </w:p>
    <w:p>
      <w:pPr>
        <w:pStyle w:val="Subsection"/>
        <w:spacing w:before="100"/>
      </w:pPr>
      <w:r>
        <w:tab/>
        <w:t>(1)</w:t>
      </w:r>
      <w:r>
        <w:tab/>
        <w:t>The Commission has the functions (</w:t>
      </w:r>
      <w:r>
        <w:rPr>
          <w:rStyle w:val="CharDefText"/>
        </w:rPr>
        <w:t>unexplained wealth functions</w:t>
      </w:r>
      <w:r>
        <w:t xml:space="preserve">) that are conferred on it under the </w:t>
      </w:r>
      <w:r>
        <w:rPr>
          <w:i/>
        </w:rPr>
        <w:t>Criminal Property Confiscation Act 2000</w:t>
      </w:r>
      <w:r>
        <w:t xml:space="preserve">. </w:t>
      </w:r>
    </w:p>
    <w:p>
      <w:pPr>
        <w:pStyle w:val="Subsection"/>
        <w:keepNext/>
        <w:spacing w:before="100"/>
      </w:pPr>
      <w:r>
        <w:tab/>
        <w:t>(2)</w:t>
      </w:r>
      <w:r>
        <w:tab/>
        <w:t xml:space="preserve">The Commission may decide to exercise its unexplained wealth functions on the basis of — </w:t>
      </w:r>
    </w:p>
    <w:p>
      <w:pPr>
        <w:pStyle w:val="Indenta"/>
      </w:pPr>
      <w:r>
        <w:tab/>
        <w:t>(a)</w:t>
      </w:r>
      <w:r>
        <w:tab/>
        <w:t>consultations, and investigations and other actions (either by itself or in cooperation with independent agencies, appropriate authorities and other relevant persons or bodies); or</w:t>
      </w:r>
    </w:p>
    <w:p>
      <w:pPr>
        <w:pStyle w:val="Indenta"/>
      </w:pPr>
      <w:r>
        <w:tab/>
        <w:t>(b)</w:t>
      </w:r>
      <w:r>
        <w:tab/>
        <w:t>information otherwise given to the Commission.</w:t>
      </w:r>
    </w:p>
    <w:p>
      <w:pPr>
        <w:pStyle w:val="Subsection"/>
        <w:spacing w:before="100"/>
      </w:pPr>
      <w:r>
        <w:tab/>
        <w:t>(3)</w:t>
      </w:r>
      <w:r>
        <w:tab/>
        <w:t xml:space="preserve">The Commission may exercise its powers under this Act to assist in the performance of its functions under the </w:t>
      </w:r>
      <w:r>
        <w:rPr>
          <w:i/>
        </w:rPr>
        <w:t>Criminal Property Confiscation Act 2000</w:t>
      </w:r>
      <w:r>
        <w:t>.</w:t>
      </w:r>
    </w:p>
    <w:p>
      <w:pPr>
        <w:pStyle w:val="Subsection"/>
        <w:spacing w:before="100"/>
      </w:pPr>
      <w:r>
        <w:tab/>
        <w:t>(4)</w:t>
      </w:r>
      <w:r>
        <w:tab/>
        <w:t xml:space="preserve">For the purposes of the </w:t>
      </w:r>
      <w:r>
        <w:rPr>
          <w:i/>
        </w:rPr>
        <w:t>Criminal Property Confiscation Act 2000</w:t>
      </w:r>
      <w:r>
        <w:t>, the Commission may make such use as it thinks fit of any information obtained by it under this Act.</w:t>
      </w:r>
    </w:p>
    <w:p>
      <w:pPr>
        <w:pStyle w:val="Subsection"/>
        <w:spacing w:before="100"/>
      </w:pPr>
      <w:r>
        <w:tab/>
        <w:t>(5)</w:t>
      </w:r>
      <w:r>
        <w:tab/>
        <w:t xml:space="preserve">Without limiting how the Commission may perform its unexplained wealth functions, the Commission may — </w:t>
      </w:r>
    </w:p>
    <w:p>
      <w:pPr>
        <w:pStyle w:val="Indenta"/>
      </w:pPr>
      <w:r>
        <w:tab/>
        <w:t>(a)</w:t>
      </w:r>
      <w:r>
        <w:tab/>
        <w:t>investigate, either by itself or in cooperation with another body, whether a person has or may have acquired unexplained wealth or a criminal benefit; and</w:t>
      </w:r>
    </w:p>
    <w:p>
      <w:pPr>
        <w:pStyle w:val="Indenta"/>
        <w:keepNext/>
        <w:keepLines/>
      </w:pPr>
      <w:r>
        <w:tab/>
        <w:t>(b)</w:t>
      </w:r>
      <w:r>
        <w:tab/>
        <w:t>consult, cooperate and exchange information with independent agencies, appropriate authorities and any other relevant persons and bodies.</w:t>
      </w:r>
    </w:p>
    <w:p>
      <w:pPr>
        <w:pStyle w:val="Footnotesection"/>
      </w:pPr>
      <w:r>
        <w:tab/>
        <w:t>[Section 21AD inserted: No. 10 of 2018 s. 8.]</w:t>
      </w:r>
    </w:p>
    <w:p>
      <w:pPr>
        <w:pStyle w:val="Heading2"/>
      </w:pPr>
      <w:bookmarkStart w:id="356" w:name="_Toc161313243"/>
      <w:bookmarkStart w:id="357" w:name="_Toc161318263"/>
      <w:bookmarkStart w:id="358" w:name="_Toc161323770"/>
      <w:bookmarkStart w:id="359" w:name="_Toc132187157"/>
      <w:bookmarkStart w:id="360" w:name="_Toc132187506"/>
      <w:bookmarkStart w:id="361" w:name="_Toc132287636"/>
      <w:r>
        <w:rPr>
          <w:rStyle w:val="CharPartNo"/>
        </w:rPr>
        <w:t>Part 3</w:t>
      </w:r>
      <w:r>
        <w:rPr>
          <w:b w:val="0"/>
        </w:rPr>
        <w:t> </w:t>
      </w:r>
      <w:r>
        <w:t>—</w:t>
      </w:r>
      <w:r>
        <w:rPr>
          <w:b w:val="0"/>
        </w:rPr>
        <w:t> </w:t>
      </w:r>
      <w:r>
        <w:rPr>
          <w:rStyle w:val="CharPartText"/>
        </w:rPr>
        <w:t>Serious misconduct: role of Commission</w:t>
      </w:r>
      <w:bookmarkEnd w:id="356"/>
      <w:bookmarkEnd w:id="357"/>
      <w:bookmarkEnd w:id="358"/>
      <w:bookmarkEnd w:id="359"/>
      <w:bookmarkEnd w:id="360"/>
      <w:bookmarkEnd w:id="361"/>
    </w:p>
    <w:p>
      <w:pPr>
        <w:pStyle w:val="Footnoteheading"/>
        <w:tabs>
          <w:tab w:val="clear" w:pos="879"/>
          <w:tab w:val="left" w:pos="896"/>
        </w:tabs>
        <w:spacing w:before="80"/>
      </w:pPr>
      <w:r>
        <w:tab/>
        <w:t>[Heading inserted: No. 35 of 2014 s. 13.]</w:t>
      </w:r>
    </w:p>
    <w:p>
      <w:pPr>
        <w:pStyle w:val="Heading3"/>
        <w:spacing w:before="200"/>
      </w:pPr>
      <w:bookmarkStart w:id="362" w:name="_Toc161313244"/>
      <w:bookmarkStart w:id="363" w:name="_Toc161318264"/>
      <w:bookmarkStart w:id="364" w:name="_Toc161323771"/>
      <w:bookmarkStart w:id="365" w:name="_Toc132187158"/>
      <w:bookmarkStart w:id="366" w:name="_Toc132187507"/>
      <w:bookmarkStart w:id="367" w:name="_Toc132287637"/>
      <w:r>
        <w:rPr>
          <w:rStyle w:val="CharDivNo"/>
        </w:rPr>
        <w:t>Division 1</w:t>
      </w:r>
      <w:r>
        <w:t> — </w:t>
      </w:r>
      <w:r>
        <w:rPr>
          <w:rStyle w:val="CharDivText"/>
        </w:rPr>
        <w:t>Assessments and opinions</w:t>
      </w:r>
      <w:bookmarkEnd w:id="362"/>
      <w:bookmarkEnd w:id="363"/>
      <w:bookmarkEnd w:id="364"/>
      <w:bookmarkEnd w:id="365"/>
      <w:bookmarkEnd w:id="366"/>
      <w:bookmarkEnd w:id="367"/>
    </w:p>
    <w:p>
      <w:pPr>
        <w:pStyle w:val="Footnoteheading"/>
        <w:tabs>
          <w:tab w:val="clear" w:pos="879"/>
          <w:tab w:val="left" w:pos="896"/>
        </w:tabs>
        <w:spacing w:before="80"/>
      </w:pPr>
      <w:r>
        <w:tab/>
        <w:t>[Heading inserted: No. 78 of 2003 s. 17.]</w:t>
      </w:r>
    </w:p>
    <w:p>
      <w:pPr>
        <w:pStyle w:val="Heading5"/>
        <w:spacing w:before="180"/>
      </w:pPr>
      <w:bookmarkStart w:id="368" w:name="_Toc161323772"/>
      <w:bookmarkStart w:id="369" w:name="_Toc132287638"/>
      <w:r>
        <w:rPr>
          <w:rStyle w:val="CharSectno"/>
        </w:rPr>
        <w:t>22</w:t>
      </w:r>
      <w:r>
        <w:t>.</w:t>
      </w:r>
      <w:r>
        <w:tab/>
        <w:t>Assessments and opinions as to occurrence of serious misconduct</w:t>
      </w:r>
      <w:bookmarkEnd w:id="368"/>
      <w:bookmarkEnd w:id="369"/>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No. 78 of 2003 s. 17; amended: No. 35 of 2014 s. 31.]</w:t>
      </w:r>
    </w:p>
    <w:p>
      <w:pPr>
        <w:pStyle w:val="Ednotesection"/>
        <w:spacing w:before="180"/>
        <w:ind w:left="890" w:hanging="890"/>
      </w:pPr>
      <w:r>
        <w:t>[</w:t>
      </w:r>
      <w:r>
        <w:rPr>
          <w:b/>
        </w:rPr>
        <w:t>23.</w:t>
      </w:r>
      <w:r>
        <w:tab/>
        <w:t>Deleted: No. 35 of 2014 s. 14.]</w:t>
      </w:r>
    </w:p>
    <w:p>
      <w:pPr>
        <w:pStyle w:val="Heading3"/>
      </w:pPr>
      <w:bookmarkStart w:id="370" w:name="_Toc161313246"/>
      <w:bookmarkStart w:id="371" w:name="_Toc161318266"/>
      <w:bookmarkStart w:id="372" w:name="_Toc161323773"/>
      <w:bookmarkStart w:id="373" w:name="_Toc132187160"/>
      <w:bookmarkStart w:id="374" w:name="_Toc132187509"/>
      <w:bookmarkStart w:id="375" w:name="_Toc132287639"/>
      <w:r>
        <w:rPr>
          <w:rStyle w:val="CharDivNo"/>
        </w:rPr>
        <w:t>Division 2</w:t>
      </w:r>
      <w:r>
        <w:t> — </w:t>
      </w:r>
      <w:r>
        <w:rPr>
          <w:rStyle w:val="CharDivText"/>
        </w:rPr>
        <w:t>Allegations</w:t>
      </w:r>
      <w:bookmarkEnd w:id="370"/>
      <w:bookmarkEnd w:id="371"/>
      <w:bookmarkEnd w:id="372"/>
      <w:bookmarkEnd w:id="373"/>
      <w:bookmarkEnd w:id="374"/>
      <w:bookmarkEnd w:id="375"/>
    </w:p>
    <w:p>
      <w:pPr>
        <w:pStyle w:val="Footnoteheading"/>
        <w:tabs>
          <w:tab w:val="clear" w:pos="879"/>
          <w:tab w:val="left" w:pos="896"/>
        </w:tabs>
      </w:pPr>
      <w:r>
        <w:tab/>
        <w:t>[Heading inserted: No. 78 of 2003 s. 17.]</w:t>
      </w:r>
    </w:p>
    <w:p>
      <w:pPr>
        <w:pStyle w:val="Heading5"/>
      </w:pPr>
      <w:bookmarkStart w:id="376" w:name="_Toc161323774"/>
      <w:bookmarkStart w:id="377" w:name="_Toc132287640"/>
      <w:r>
        <w:rPr>
          <w:rStyle w:val="CharSectno"/>
        </w:rPr>
        <w:t>24</w:t>
      </w:r>
      <w:r>
        <w:t>.</w:t>
      </w:r>
      <w:r>
        <w:tab/>
        <w:t>Allegations of serious misconduct</w:t>
      </w:r>
      <w:bookmarkEnd w:id="376"/>
      <w:bookmarkEnd w:id="377"/>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No. 78 of 2003 s. 17; amended: No. 35 of 2014 s. 31.]</w:t>
      </w:r>
    </w:p>
    <w:p>
      <w:pPr>
        <w:pStyle w:val="Heading5"/>
      </w:pPr>
      <w:bookmarkStart w:id="378" w:name="_Toc161323775"/>
      <w:bookmarkStart w:id="379" w:name="_Toc132287641"/>
      <w:r>
        <w:rPr>
          <w:rStyle w:val="CharSectno"/>
        </w:rPr>
        <w:t>25</w:t>
      </w:r>
      <w:r>
        <w:t>.</w:t>
      </w:r>
      <w:r>
        <w:tab/>
      </w:r>
      <w:r>
        <w:rPr>
          <w:bCs/>
        </w:rPr>
        <w:t>Any person may report serious misconduct</w:t>
      </w:r>
      <w:bookmarkEnd w:id="378"/>
      <w:bookmarkEnd w:id="379"/>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No. 78 of 2003 s. 17; amended: No. 35 of 2014 s. 31.]</w:t>
      </w:r>
    </w:p>
    <w:p>
      <w:pPr>
        <w:pStyle w:val="Heading5"/>
      </w:pPr>
      <w:bookmarkStart w:id="380" w:name="_Toc161323776"/>
      <w:bookmarkStart w:id="381" w:name="_Toc132287642"/>
      <w:r>
        <w:rPr>
          <w:rStyle w:val="CharSectno"/>
        </w:rPr>
        <w:t>26</w:t>
      </w:r>
      <w:r>
        <w:t>.</w:t>
      </w:r>
      <w:r>
        <w:tab/>
      </w:r>
      <w:r>
        <w:rPr>
          <w:bCs/>
        </w:rPr>
        <w:t>Commission may make proposition about serious misconduct</w:t>
      </w:r>
      <w:bookmarkEnd w:id="380"/>
      <w:bookmarkEnd w:id="381"/>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No. 78 of 2003 s. 17; amended: No. 35 of 2014 s. 31.]</w:t>
      </w:r>
    </w:p>
    <w:p>
      <w:pPr>
        <w:pStyle w:val="Heading5"/>
      </w:pPr>
      <w:bookmarkStart w:id="382" w:name="_Toc161323777"/>
      <w:bookmarkStart w:id="383" w:name="_Toc132287643"/>
      <w:r>
        <w:rPr>
          <w:rStyle w:val="CharSectno"/>
        </w:rPr>
        <w:t>27</w:t>
      </w:r>
      <w:r>
        <w:t>.</w:t>
      </w:r>
      <w:r>
        <w:tab/>
        <w:t xml:space="preserve">Allegation about Commissioner, </w:t>
      </w:r>
      <w:ins w:id="384" w:author="Master Repository Process" w:date="2024-03-15T11:47:00Z">
        <w:r>
          <w:t xml:space="preserve">Deputy Commissioner, </w:t>
        </w:r>
      </w:ins>
      <w:r>
        <w:t>Parliamentary Inspector or judicial officer not to be received or initiated</w:t>
      </w:r>
      <w:bookmarkEnd w:id="382"/>
      <w:bookmarkEnd w:id="383"/>
    </w:p>
    <w:p>
      <w:pPr>
        <w:pStyle w:val="Subsection"/>
      </w:pPr>
      <w:r>
        <w:tab/>
        <w:t>(1)</w:t>
      </w:r>
      <w:r>
        <w:tab/>
        <w:t>An allegation about the</w:t>
      </w:r>
      <w:ins w:id="385" w:author="Master Repository Process" w:date="2024-03-15T11:47:00Z">
        <w:r>
          <w:t xml:space="preserve"> Commissioner or Deputy</w:t>
        </w:r>
      </w:ins>
      <w:r>
        <w:t xml:space="preserv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No. 78 of 2003 s. </w:t>
      </w:r>
      <w:del w:id="386" w:author="Master Repository Process" w:date="2024-03-15T11:47:00Z">
        <w:r>
          <w:delText>17</w:delText>
        </w:r>
      </w:del>
      <w:ins w:id="387" w:author="Master Repository Process" w:date="2024-03-15T11:47:00Z">
        <w:r>
          <w:t>17; amended: No. 5 of 2024 s. 14</w:t>
        </w:r>
      </w:ins>
      <w:r>
        <w:t>.]</w:t>
      </w:r>
    </w:p>
    <w:p>
      <w:pPr>
        <w:pStyle w:val="Ednotesection"/>
      </w:pPr>
      <w:r>
        <w:t>[</w:t>
      </w:r>
      <w:r>
        <w:rPr>
          <w:b/>
        </w:rPr>
        <w:t>27A, 27B.</w:t>
      </w:r>
      <w:r>
        <w:tab/>
        <w:t>Deleted: No. 35 of 2014 s. 15.]</w:t>
      </w:r>
    </w:p>
    <w:p>
      <w:pPr>
        <w:pStyle w:val="Heading3"/>
      </w:pPr>
      <w:bookmarkStart w:id="388" w:name="_Toc161313251"/>
      <w:bookmarkStart w:id="389" w:name="_Toc161318271"/>
      <w:bookmarkStart w:id="390" w:name="_Toc161323778"/>
      <w:bookmarkStart w:id="391" w:name="_Toc132187165"/>
      <w:bookmarkStart w:id="392" w:name="_Toc132187514"/>
      <w:bookmarkStart w:id="393" w:name="_Toc132287644"/>
      <w:r>
        <w:rPr>
          <w:rStyle w:val="CharDivNo"/>
        </w:rPr>
        <w:t>Division 3</w:t>
      </w:r>
      <w:r>
        <w:t> — </w:t>
      </w:r>
      <w:r>
        <w:rPr>
          <w:rStyle w:val="CharDivText"/>
        </w:rPr>
        <w:t>Duty to notify</w:t>
      </w:r>
      <w:bookmarkEnd w:id="388"/>
      <w:bookmarkEnd w:id="389"/>
      <w:bookmarkEnd w:id="390"/>
      <w:bookmarkEnd w:id="391"/>
      <w:bookmarkEnd w:id="392"/>
      <w:bookmarkEnd w:id="393"/>
    </w:p>
    <w:p>
      <w:pPr>
        <w:pStyle w:val="Footnoteheading"/>
        <w:tabs>
          <w:tab w:val="clear" w:pos="879"/>
          <w:tab w:val="left" w:pos="896"/>
        </w:tabs>
      </w:pPr>
      <w:r>
        <w:tab/>
        <w:t>[Heading inserted: No. 78 of 2003 s. 17.]</w:t>
      </w:r>
    </w:p>
    <w:p>
      <w:pPr>
        <w:pStyle w:val="Heading5"/>
      </w:pPr>
      <w:bookmarkStart w:id="394" w:name="_Toc161323779"/>
      <w:bookmarkStart w:id="395" w:name="_Toc132287645"/>
      <w:r>
        <w:rPr>
          <w:rStyle w:val="CharSectno"/>
        </w:rPr>
        <w:t>28</w:t>
      </w:r>
      <w:r>
        <w:t>.</w:t>
      </w:r>
      <w:r>
        <w:tab/>
      </w:r>
      <w:r>
        <w:rPr>
          <w:bCs/>
        </w:rPr>
        <w:t>Certain officers obliged to notify serious misconduct</w:t>
      </w:r>
      <w:bookmarkEnd w:id="394"/>
      <w:bookmarkEnd w:id="395"/>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keepNext/>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No. 78 of 2003 s. 17; amended: No. 35 of 2014 s. 31.]</w:t>
      </w:r>
    </w:p>
    <w:p>
      <w:pPr>
        <w:pStyle w:val="Heading5"/>
      </w:pPr>
      <w:bookmarkStart w:id="396" w:name="_Toc161323780"/>
      <w:bookmarkStart w:id="397" w:name="_Toc132287646"/>
      <w:r>
        <w:rPr>
          <w:rStyle w:val="CharSectno"/>
        </w:rPr>
        <w:t>29</w:t>
      </w:r>
      <w:r>
        <w:t>.</w:t>
      </w:r>
      <w:r>
        <w:tab/>
        <w:t>Duty to notify under s. 28 is paramount</w:t>
      </w:r>
      <w:bookmarkEnd w:id="396"/>
      <w:bookmarkEnd w:id="397"/>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No. 78 of 2003 s. 17.]</w:t>
      </w:r>
    </w:p>
    <w:p>
      <w:pPr>
        <w:pStyle w:val="Heading5"/>
      </w:pPr>
      <w:bookmarkStart w:id="398" w:name="_Toc161323781"/>
      <w:bookmarkStart w:id="399" w:name="_Toc132287647"/>
      <w:r>
        <w:rPr>
          <w:rStyle w:val="CharSectno"/>
        </w:rPr>
        <w:t>30</w:t>
      </w:r>
      <w:r>
        <w:t>.</w:t>
      </w:r>
      <w:r>
        <w:tab/>
        <w:t>Commission may issue guidelines about notifications</w:t>
      </w:r>
      <w:bookmarkEnd w:id="398"/>
      <w:bookmarkEnd w:id="399"/>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No. 78 of 2003 s. 17.]</w:t>
      </w:r>
    </w:p>
    <w:p>
      <w:pPr>
        <w:pStyle w:val="Heading5"/>
      </w:pPr>
      <w:bookmarkStart w:id="400" w:name="_Toc161323782"/>
      <w:bookmarkStart w:id="401" w:name="_Toc132287648"/>
      <w:r>
        <w:rPr>
          <w:rStyle w:val="CharSectno"/>
        </w:rPr>
        <w:t>31</w:t>
      </w:r>
      <w:r>
        <w:t>.</w:t>
      </w:r>
      <w:r>
        <w:tab/>
        <w:t>Commission may report breach of duty to report or notify</w:t>
      </w:r>
      <w:bookmarkEnd w:id="400"/>
      <w:bookmarkEnd w:id="401"/>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No. 78 of 2003 s. 17; amended: No. 4 of 2015 s. 84(3).]</w:t>
      </w:r>
    </w:p>
    <w:p>
      <w:pPr>
        <w:pStyle w:val="Heading3"/>
      </w:pPr>
      <w:bookmarkStart w:id="402" w:name="_Toc161313256"/>
      <w:bookmarkStart w:id="403" w:name="_Toc161318276"/>
      <w:bookmarkStart w:id="404" w:name="_Toc161323783"/>
      <w:bookmarkStart w:id="405" w:name="_Toc132187170"/>
      <w:bookmarkStart w:id="406" w:name="_Toc132187519"/>
      <w:bookmarkStart w:id="407" w:name="_Toc132287649"/>
      <w:r>
        <w:rPr>
          <w:rStyle w:val="CharDivNo"/>
        </w:rPr>
        <w:t>Division 4</w:t>
      </w:r>
      <w:r>
        <w:t> — </w:t>
      </w:r>
      <w:r>
        <w:rPr>
          <w:rStyle w:val="CharDivText"/>
        </w:rPr>
        <w:t>Assessments, opinions and investigation</w:t>
      </w:r>
      <w:bookmarkEnd w:id="402"/>
      <w:bookmarkEnd w:id="403"/>
      <w:bookmarkEnd w:id="404"/>
      <w:bookmarkEnd w:id="405"/>
      <w:bookmarkEnd w:id="406"/>
      <w:bookmarkEnd w:id="407"/>
    </w:p>
    <w:p>
      <w:pPr>
        <w:pStyle w:val="Footnoteheading"/>
        <w:tabs>
          <w:tab w:val="clear" w:pos="879"/>
          <w:tab w:val="left" w:pos="896"/>
        </w:tabs>
      </w:pPr>
      <w:r>
        <w:tab/>
        <w:t>[Heading inserted: No. 78 of 2003 s. 17.]</w:t>
      </w:r>
    </w:p>
    <w:p>
      <w:pPr>
        <w:pStyle w:val="Heading5"/>
        <w:spacing w:before="180"/>
      </w:pPr>
      <w:bookmarkStart w:id="408" w:name="_Toc161323784"/>
      <w:bookmarkStart w:id="409" w:name="_Toc132287650"/>
      <w:r>
        <w:rPr>
          <w:rStyle w:val="CharSectno"/>
        </w:rPr>
        <w:t>32</w:t>
      </w:r>
      <w:r>
        <w:t>.</w:t>
      </w:r>
      <w:r>
        <w:tab/>
        <w:t>Dealing with allegations</w:t>
      </w:r>
      <w:bookmarkEnd w:id="408"/>
      <w:bookmarkEnd w:id="409"/>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 No. 78 of 2003 s. 17; amended: No. 35 of 2014 s. 16.]</w:t>
      </w:r>
    </w:p>
    <w:p>
      <w:pPr>
        <w:pStyle w:val="Heading5"/>
      </w:pPr>
      <w:bookmarkStart w:id="410" w:name="_Toc161323785"/>
      <w:bookmarkStart w:id="411" w:name="_Toc132287651"/>
      <w:r>
        <w:rPr>
          <w:rStyle w:val="CharSectno"/>
        </w:rPr>
        <w:t>33</w:t>
      </w:r>
      <w:r>
        <w:t>.</w:t>
      </w:r>
      <w:r>
        <w:tab/>
        <w:t>Decision on further action on allegation</w:t>
      </w:r>
      <w:bookmarkEnd w:id="410"/>
      <w:bookmarkEnd w:id="411"/>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No. 78 of 2003 s. 17.]</w:t>
      </w:r>
    </w:p>
    <w:p>
      <w:pPr>
        <w:pStyle w:val="Heading5"/>
        <w:spacing w:before="240"/>
      </w:pPr>
      <w:bookmarkStart w:id="412" w:name="_Toc161323786"/>
      <w:bookmarkStart w:id="413" w:name="_Toc132287652"/>
      <w:r>
        <w:rPr>
          <w:rStyle w:val="CharSectno"/>
        </w:rPr>
        <w:t>34</w:t>
      </w:r>
      <w:r>
        <w:t>.</w:t>
      </w:r>
      <w:r>
        <w:tab/>
        <w:t>Matters to be considered in deciding who should take action</w:t>
      </w:r>
      <w:bookmarkEnd w:id="412"/>
      <w:bookmarkEnd w:id="413"/>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keepNext/>
      </w:pPr>
      <w:r>
        <w:tab/>
        <w:t>(b)</w:t>
      </w:r>
      <w:r>
        <w:tab/>
        <w:t>is or may be occurring; or</w:t>
      </w:r>
    </w:p>
    <w:p>
      <w:pPr>
        <w:pStyle w:val="Indenta"/>
        <w:keepNext/>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No. 78 of 2003 s. 17; amended: No. 35 of 2014 s. 17.]</w:t>
      </w:r>
    </w:p>
    <w:p>
      <w:pPr>
        <w:pStyle w:val="Heading5"/>
      </w:pPr>
      <w:bookmarkStart w:id="414" w:name="_Toc161323787"/>
      <w:bookmarkStart w:id="415" w:name="_Toc132287653"/>
      <w:r>
        <w:rPr>
          <w:rStyle w:val="CharSectno"/>
        </w:rPr>
        <w:t>35</w:t>
      </w:r>
      <w:r>
        <w:t>.</w:t>
      </w:r>
      <w:r>
        <w:tab/>
        <w:t>Informant to be notified of decision not to take action</w:t>
      </w:r>
      <w:bookmarkEnd w:id="414"/>
      <w:bookmarkEnd w:id="415"/>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keepNext/>
      </w:pPr>
      <w:r>
        <w:tab/>
        <w:t>(c)</w:t>
      </w:r>
      <w:r>
        <w:tab/>
        <w:t xml:space="preserve">a complaint under the </w:t>
      </w:r>
      <w:r>
        <w:rPr>
          <w:i/>
        </w:rPr>
        <w:t xml:space="preserve">Parliamentary Commissioner Act 1971 </w:t>
      </w:r>
      <w:r>
        <w:t>is referred to the Commission,</w:t>
      </w:r>
    </w:p>
    <w:p>
      <w:pPr>
        <w:pStyle w:val="Subsection"/>
        <w:keepNext/>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No. 78 of 2003 s. 17.]</w:t>
      </w:r>
    </w:p>
    <w:p>
      <w:pPr>
        <w:pStyle w:val="Heading5"/>
      </w:pPr>
      <w:bookmarkStart w:id="416" w:name="_Toc161323788"/>
      <w:bookmarkStart w:id="417" w:name="_Toc132287654"/>
      <w:r>
        <w:rPr>
          <w:rStyle w:val="CharSectno"/>
        </w:rPr>
        <w:t>36</w:t>
      </w:r>
      <w:r>
        <w:t>.</w:t>
      </w:r>
      <w:r>
        <w:tab/>
        <w:t>Person investigated can be advised of outcome of investigation</w:t>
      </w:r>
      <w:bookmarkEnd w:id="416"/>
      <w:bookmarkEnd w:id="417"/>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 xml:space="preserve">the person requests the information; or </w:t>
      </w:r>
    </w:p>
    <w:p>
      <w:pPr>
        <w:pStyle w:val="Indenta"/>
        <w:keepNext/>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No. 78 of 2003 s. 17.]</w:t>
      </w:r>
    </w:p>
    <w:p>
      <w:pPr>
        <w:pStyle w:val="Heading5"/>
      </w:pPr>
      <w:bookmarkStart w:id="418" w:name="_Toc161323789"/>
      <w:bookmarkStart w:id="419" w:name="_Toc132287655"/>
      <w:r>
        <w:rPr>
          <w:rStyle w:val="CharSectno"/>
        </w:rPr>
        <w:t>37</w:t>
      </w:r>
      <w:r>
        <w:t>.</w:t>
      </w:r>
      <w:r>
        <w:tab/>
        <w:t>Referring allegation to another agency or authority</w:t>
      </w:r>
      <w:bookmarkEnd w:id="418"/>
      <w:bookmarkEnd w:id="419"/>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No. 78 of 2003 s. 17; amended: No. 35 of 2014 s. 18.]</w:t>
      </w:r>
    </w:p>
    <w:p>
      <w:pPr>
        <w:pStyle w:val="Heading5"/>
      </w:pPr>
      <w:bookmarkStart w:id="420" w:name="_Toc161323790"/>
      <w:bookmarkStart w:id="421" w:name="_Toc132287656"/>
      <w:r>
        <w:rPr>
          <w:rStyle w:val="CharSectno"/>
        </w:rPr>
        <w:t>38</w:t>
      </w:r>
      <w:r>
        <w:t>.</w:t>
      </w:r>
      <w:r>
        <w:tab/>
        <w:t>Referring allegations to Parliamentary Commissioner or Auditor General</w:t>
      </w:r>
      <w:bookmarkEnd w:id="420"/>
      <w:bookmarkEnd w:id="421"/>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No. 78 of 2003 s. 17; amended: No. 77 of 2006 Sch. 1 cl. 35(3) and (4); No. 35 of 2014 s. 19.]</w:t>
      </w:r>
    </w:p>
    <w:p>
      <w:pPr>
        <w:pStyle w:val="Heading5"/>
        <w:spacing w:before="180"/>
      </w:pPr>
      <w:bookmarkStart w:id="422" w:name="_Toc161323791"/>
      <w:bookmarkStart w:id="423" w:name="_Toc132287657"/>
      <w:r>
        <w:rPr>
          <w:rStyle w:val="CharSectno"/>
        </w:rPr>
        <w:t>39</w:t>
      </w:r>
      <w:r>
        <w:t>.</w:t>
      </w:r>
      <w:r>
        <w:tab/>
        <w:t>Commission may decide to take other action</w:t>
      </w:r>
      <w:bookmarkEnd w:id="422"/>
      <w:bookmarkEnd w:id="423"/>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No. 78 of 2003 s. 17.]</w:t>
      </w:r>
    </w:p>
    <w:p>
      <w:pPr>
        <w:pStyle w:val="Heading5"/>
        <w:spacing w:before="180"/>
      </w:pPr>
      <w:bookmarkStart w:id="424" w:name="_Toc161323792"/>
      <w:bookmarkStart w:id="425" w:name="_Toc132287658"/>
      <w:r>
        <w:rPr>
          <w:rStyle w:val="CharSectno"/>
        </w:rPr>
        <w:t>40</w:t>
      </w:r>
      <w:r>
        <w:t>.</w:t>
      </w:r>
      <w:r>
        <w:tab/>
        <w:t>Commission’s monitoring role of appropriate authorities</w:t>
      </w:r>
      <w:bookmarkEnd w:id="424"/>
      <w:bookmarkEnd w:id="425"/>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No. 78 of 2003 s. 17.]</w:t>
      </w:r>
    </w:p>
    <w:p>
      <w:pPr>
        <w:pStyle w:val="Heading5"/>
        <w:spacing w:before="160"/>
      </w:pPr>
      <w:bookmarkStart w:id="426" w:name="_Toc161323793"/>
      <w:bookmarkStart w:id="427" w:name="_Toc132287659"/>
      <w:r>
        <w:rPr>
          <w:rStyle w:val="CharSectno"/>
        </w:rPr>
        <w:t>41</w:t>
      </w:r>
      <w:r>
        <w:t>.</w:t>
      </w:r>
      <w:r>
        <w:tab/>
      </w:r>
      <w:r>
        <w:rPr>
          <w:bCs/>
        </w:rPr>
        <w:t xml:space="preserve">Commission may </w:t>
      </w:r>
      <w:r>
        <w:t>review how appropriate authority has dealt with serious misconduct</w:t>
      </w:r>
      <w:bookmarkEnd w:id="426"/>
      <w:bookmarkEnd w:id="427"/>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No. 78 of 2003 s. 17; amended: No. 35 of 2014 s. 31.]</w:t>
      </w:r>
    </w:p>
    <w:p>
      <w:pPr>
        <w:pStyle w:val="Heading5"/>
      </w:pPr>
      <w:bookmarkStart w:id="428" w:name="_Toc161323794"/>
      <w:bookmarkStart w:id="429" w:name="_Toc132287660"/>
      <w:r>
        <w:rPr>
          <w:rStyle w:val="CharSectno"/>
        </w:rPr>
        <w:t>42</w:t>
      </w:r>
      <w:r>
        <w:t>.</w:t>
      </w:r>
      <w:r>
        <w:tab/>
        <w:t>Commission may direct Public Sector Commissioner or appropriate authority not to take action</w:t>
      </w:r>
      <w:bookmarkEnd w:id="428"/>
      <w:bookmarkEnd w:id="429"/>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No. 78 of 2003 s. 17; amended: No. 35 of 2014 s. 20.]</w:t>
      </w:r>
    </w:p>
    <w:p>
      <w:pPr>
        <w:pStyle w:val="Heading3"/>
      </w:pPr>
      <w:bookmarkStart w:id="430" w:name="_Toc161313268"/>
      <w:bookmarkStart w:id="431" w:name="_Toc161318288"/>
      <w:bookmarkStart w:id="432" w:name="_Toc161323795"/>
      <w:bookmarkStart w:id="433" w:name="_Toc132187182"/>
      <w:bookmarkStart w:id="434" w:name="_Toc132187531"/>
      <w:bookmarkStart w:id="435" w:name="_Toc132287661"/>
      <w:r>
        <w:rPr>
          <w:rStyle w:val="CharDivNo"/>
        </w:rPr>
        <w:t>Division 5</w:t>
      </w:r>
      <w:r>
        <w:t> — </w:t>
      </w:r>
      <w:r>
        <w:rPr>
          <w:rStyle w:val="CharDivText"/>
        </w:rPr>
        <w:t>Recommendations</w:t>
      </w:r>
      <w:bookmarkEnd w:id="430"/>
      <w:bookmarkEnd w:id="431"/>
      <w:bookmarkEnd w:id="432"/>
      <w:bookmarkEnd w:id="433"/>
      <w:bookmarkEnd w:id="434"/>
      <w:bookmarkEnd w:id="435"/>
    </w:p>
    <w:p>
      <w:pPr>
        <w:pStyle w:val="Footnoteheading"/>
        <w:tabs>
          <w:tab w:val="clear" w:pos="879"/>
          <w:tab w:val="left" w:pos="896"/>
        </w:tabs>
      </w:pPr>
      <w:r>
        <w:tab/>
        <w:t>[Heading inserted: No. 78 of 2003 s. 17.]</w:t>
      </w:r>
    </w:p>
    <w:p>
      <w:pPr>
        <w:pStyle w:val="Heading5"/>
      </w:pPr>
      <w:bookmarkStart w:id="436" w:name="_Toc161323796"/>
      <w:bookmarkStart w:id="437" w:name="_Toc132287662"/>
      <w:r>
        <w:rPr>
          <w:rStyle w:val="CharSectno"/>
        </w:rPr>
        <w:t>43</w:t>
      </w:r>
      <w:r>
        <w:t>.</w:t>
      </w:r>
      <w:r>
        <w:tab/>
        <w:t>Recommendations by Commission</w:t>
      </w:r>
      <w:bookmarkEnd w:id="436"/>
      <w:bookmarkEnd w:id="437"/>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No. 78 of 2003 s. 17; amended: No. 59 of 2004 s. 141; No. 84 of 2004 s. 78.]</w:t>
      </w:r>
    </w:p>
    <w:p>
      <w:pPr>
        <w:pStyle w:val="Heading5"/>
      </w:pPr>
      <w:bookmarkStart w:id="438" w:name="_Toc161323797"/>
      <w:bookmarkStart w:id="439" w:name="_Toc132287663"/>
      <w:r>
        <w:rPr>
          <w:rStyle w:val="CharSectno"/>
        </w:rPr>
        <w:t>44</w:t>
      </w:r>
      <w:r>
        <w:t>.</w:t>
      </w:r>
      <w:r>
        <w:tab/>
        <w:t>Other action for misconduct</w:t>
      </w:r>
      <w:bookmarkEnd w:id="438"/>
      <w:bookmarkEnd w:id="439"/>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No. 78 of 2003 s. 17.]</w:t>
      </w:r>
    </w:p>
    <w:p>
      <w:pPr>
        <w:pStyle w:val="Heading2"/>
      </w:pPr>
      <w:bookmarkStart w:id="440" w:name="_Toc161313271"/>
      <w:bookmarkStart w:id="441" w:name="_Toc161318291"/>
      <w:bookmarkStart w:id="442" w:name="_Toc161323798"/>
      <w:bookmarkStart w:id="443" w:name="_Toc132187185"/>
      <w:bookmarkStart w:id="444" w:name="_Toc132187534"/>
      <w:bookmarkStart w:id="445" w:name="_Toc132287664"/>
      <w:r>
        <w:rPr>
          <w:rStyle w:val="CharPartNo"/>
        </w:rPr>
        <w:t>Part 4A</w:t>
      </w:r>
      <w:r>
        <w:t> — </w:t>
      </w:r>
      <w:r>
        <w:rPr>
          <w:rStyle w:val="CharPartText"/>
        </w:rPr>
        <w:t>Misconduct: role of Public Sector Commissioner</w:t>
      </w:r>
      <w:bookmarkEnd w:id="440"/>
      <w:bookmarkEnd w:id="441"/>
      <w:bookmarkEnd w:id="442"/>
      <w:bookmarkEnd w:id="443"/>
      <w:bookmarkEnd w:id="444"/>
      <w:bookmarkEnd w:id="445"/>
    </w:p>
    <w:p>
      <w:pPr>
        <w:pStyle w:val="Footnoteheading"/>
        <w:tabs>
          <w:tab w:val="clear" w:pos="879"/>
          <w:tab w:val="left" w:pos="896"/>
        </w:tabs>
      </w:pPr>
      <w:r>
        <w:tab/>
        <w:t>[Heading inserted: No. 35 of 2014 s. 21.]</w:t>
      </w:r>
    </w:p>
    <w:p>
      <w:pPr>
        <w:pStyle w:val="Heading3"/>
      </w:pPr>
      <w:bookmarkStart w:id="446" w:name="_Toc161313272"/>
      <w:bookmarkStart w:id="447" w:name="_Toc161318292"/>
      <w:bookmarkStart w:id="448" w:name="_Toc161323799"/>
      <w:bookmarkStart w:id="449" w:name="_Toc132187186"/>
      <w:bookmarkStart w:id="450" w:name="_Toc132187535"/>
      <w:bookmarkStart w:id="451" w:name="_Toc132287665"/>
      <w:r>
        <w:rPr>
          <w:rStyle w:val="CharDivNo"/>
        </w:rPr>
        <w:t>Division 1</w:t>
      </w:r>
      <w:r>
        <w:t> — </w:t>
      </w:r>
      <w:r>
        <w:rPr>
          <w:rStyle w:val="CharDivText"/>
        </w:rPr>
        <w:t>Functions in relation to misconduct</w:t>
      </w:r>
      <w:bookmarkEnd w:id="446"/>
      <w:bookmarkEnd w:id="447"/>
      <w:bookmarkEnd w:id="448"/>
      <w:bookmarkEnd w:id="449"/>
      <w:bookmarkEnd w:id="450"/>
      <w:bookmarkEnd w:id="451"/>
    </w:p>
    <w:p>
      <w:pPr>
        <w:pStyle w:val="Footnoteheading"/>
        <w:tabs>
          <w:tab w:val="clear" w:pos="879"/>
          <w:tab w:val="left" w:pos="896"/>
        </w:tabs>
      </w:pPr>
      <w:r>
        <w:tab/>
        <w:t>[Heading inserted: No. 35 of 2014 s. 21.]</w:t>
      </w:r>
    </w:p>
    <w:p>
      <w:pPr>
        <w:pStyle w:val="Heading5"/>
        <w:spacing w:before="240"/>
      </w:pPr>
      <w:bookmarkStart w:id="452" w:name="_Toc161323800"/>
      <w:bookmarkStart w:id="453" w:name="_Toc132287666"/>
      <w:r>
        <w:rPr>
          <w:rStyle w:val="CharSectno"/>
        </w:rPr>
        <w:t>45A</w:t>
      </w:r>
      <w:r>
        <w:t>.</w:t>
      </w:r>
      <w:r>
        <w:tab/>
        <w:t>Prevention and education function</w:t>
      </w:r>
      <w:bookmarkEnd w:id="452"/>
      <w:bookmarkEnd w:id="453"/>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 No. 35 of 2014 s. 21.]</w:t>
      </w:r>
    </w:p>
    <w:p>
      <w:pPr>
        <w:pStyle w:val="Heading5"/>
        <w:spacing w:before="240"/>
      </w:pPr>
      <w:bookmarkStart w:id="454" w:name="_Toc161323801"/>
      <w:bookmarkStart w:id="455" w:name="_Toc132287667"/>
      <w:r>
        <w:rPr>
          <w:rStyle w:val="CharSectno"/>
        </w:rPr>
        <w:t>45B</w:t>
      </w:r>
      <w:r>
        <w:t>.</w:t>
      </w:r>
      <w:r>
        <w:tab/>
        <w:t>Minor misconduct function</w:t>
      </w:r>
      <w:bookmarkEnd w:id="454"/>
      <w:bookmarkEnd w:id="455"/>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spacing w:before="60"/>
      </w:pPr>
      <w:r>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 No. 35 of 2014 s. 21.]</w:t>
      </w:r>
    </w:p>
    <w:p>
      <w:pPr>
        <w:pStyle w:val="Heading3"/>
      </w:pPr>
      <w:bookmarkStart w:id="456" w:name="_Toc161313275"/>
      <w:bookmarkStart w:id="457" w:name="_Toc161318295"/>
      <w:bookmarkStart w:id="458" w:name="_Toc161323802"/>
      <w:bookmarkStart w:id="459" w:name="_Toc132187189"/>
      <w:bookmarkStart w:id="460" w:name="_Toc132187538"/>
      <w:bookmarkStart w:id="461" w:name="_Toc132287668"/>
      <w:r>
        <w:rPr>
          <w:rStyle w:val="CharDivNo"/>
        </w:rPr>
        <w:t>Division 2</w:t>
      </w:r>
      <w:r>
        <w:t> — </w:t>
      </w:r>
      <w:r>
        <w:rPr>
          <w:rStyle w:val="CharDivText"/>
        </w:rPr>
        <w:t>Minor misconduct</w:t>
      </w:r>
      <w:bookmarkEnd w:id="456"/>
      <w:bookmarkEnd w:id="457"/>
      <w:bookmarkEnd w:id="458"/>
      <w:bookmarkEnd w:id="459"/>
      <w:bookmarkEnd w:id="460"/>
      <w:bookmarkEnd w:id="461"/>
    </w:p>
    <w:p>
      <w:pPr>
        <w:pStyle w:val="Footnoteheading"/>
        <w:tabs>
          <w:tab w:val="clear" w:pos="879"/>
          <w:tab w:val="left" w:pos="896"/>
        </w:tabs>
      </w:pPr>
      <w:r>
        <w:tab/>
        <w:t>[Heading inserted: No. 35 of 2014 s. 21.]</w:t>
      </w:r>
    </w:p>
    <w:p>
      <w:pPr>
        <w:pStyle w:val="Heading4"/>
      </w:pPr>
      <w:bookmarkStart w:id="462" w:name="_Toc161313276"/>
      <w:bookmarkStart w:id="463" w:name="_Toc161318296"/>
      <w:bookmarkStart w:id="464" w:name="_Toc161323803"/>
      <w:bookmarkStart w:id="465" w:name="_Toc132187190"/>
      <w:bookmarkStart w:id="466" w:name="_Toc132187539"/>
      <w:bookmarkStart w:id="467" w:name="_Toc132287669"/>
      <w:r>
        <w:t>Subdivision 1 — Assessments and opinions</w:t>
      </w:r>
      <w:bookmarkEnd w:id="462"/>
      <w:bookmarkEnd w:id="463"/>
      <w:bookmarkEnd w:id="464"/>
      <w:bookmarkEnd w:id="465"/>
      <w:bookmarkEnd w:id="466"/>
      <w:bookmarkEnd w:id="467"/>
    </w:p>
    <w:p>
      <w:pPr>
        <w:pStyle w:val="Footnoteheading"/>
        <w:tabs>
          <w:tab w:val="clear" w:pos="879"/>
          <w:tab w:val="left" w:pos="896"/>
        </w:tabs>
      </w:pPr>
      <w:r>
        <w:tab/>
        <w:t>[Heading inserted: No. 35 of 2014 s. 21.]</w:t>
      </w:r>
    </w:p>
    <w:p>
      <w:pPr>
        <w:pStyle w:val="Heading5"/>
      </w:pPr>
      <w:bookmarkStart w:id="468" w:name="_Toc161323804"/>
      <w:bookmarkStart w:id="469" w:name="_Toc132287670"/>
      <w:r>
        <w:rPr>
          <w:rStyle w:val="CharSectno"/>
        </w:rPr>
        <w:t>45C</w:t>
      </w:r>
      <w:r>
        <w:t>.</w:t>
      </w:r>
      <w:r>
        <w:tab/>
        <w:t>Assessments and opinions as to occurrence of minor misconduct</w:t>
      </w:r>
      <w:bookmarkEnd w:id="468"/>
      <w:bookmarkEnd w:id="469"/>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keepNext/>
      </w:pPr>
      <w:r>
        <w:tab/>
        <w:t>(c)</w:t>
      </w:r>
      <w:r>
        <w:tab/>
        <w:t>a reference to an employee were a reference to a public officer.</w:t>
      </w:r>
    </w:p>
    <w:p>
      <w:pPr>
        <w:pStyle w:val="Footnotesection"/>
        <w:ind w:left="890" w:hanging="890"/>
      </w:pPr>
      <w:r>
        <w:tab/>
        <w:t>[Section 45C inserted: No. 35 of 2014 s. 21.]</w:t>
      </w:r>
    </w:p>
    <w:p>
      <w:pPr>
        <w:pStyle w:val="Heading4"/>
        <w:keepLines/>
      </w:pPr>
      <w:bookmarkStart w:id="470" w:name="_Toc161313278"/>
      <w:bookmarkStart w:id="471" w:name="_Toc161318298"/>
      <w:bookmarkStart w:id="472" w:name="_Toc161323805"/>
      <w:bookmarkStart w:id="473" w:name="_Toc132187192"/>
      <w:bookmarkStart w:id="474" w:name="_Toc132187541"/>
      <w:bookmarkStart w:id="475" w:name="_Toc132287671"/>
      <w:r>
        <w:t>Subdivision 2 — Allegations</w:t>
      </w:r>
      <w:bookmarkEnd w:id="470"/>
      <w:bookmarkEnd w:id="471"/>
      <w:bookmarkEnd w:id="472"/>
      <w:bookmarkEnd w:id="473"/>
      <w:bookmarkEnd w:id="474"/>
      <w:bookmarkEnd w:id="475"/>
    </w:p>
    <w:p>
      <w:pPr>
        <w:pStyle w:val="Footnoteheading"/>
        <w:keepNext/>
        <w:keepLines/>
        <w:tabs>
          <w:tab w:val="clear" w:pos="879"/>
          <w:tab w:val="left" w:pos="896"/>
        </w:tabs>
      </w:pPr>
      <w:r>
        <w:tab/>
        <w:t>[Heading inserted: No. 35 of 2014 s. 21.]</w:t>
      </w:r>
    </w:p>
    <w:p>
      <w:pPr>
        <w:pStyle w:val="Heading5"/>
      </w:pPr>
      <w:bookmarkStart w:id="476" w:name="_Toc161323806"/>
      <w:bookmarkStart w:id="477" w:name="_Toc132287672"/>
      <w:r>
        <w:rPr>
          <w:rStyle w:val="CharSectno"/>
        </w:rPr>
        <w:t>45D</w:t>
      </w:r>
      <w:r>
        <w:t>.</w:t>
      </w:r>
      <w:r>
        <w:tab/>
        <w:t>Allegations of minor misconduct</w:t>
      </w:r>
      <w:bookmarkEnd w:id="476"/>
      <w:bookmarkEnd w:id="477"/>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 No. 35 of 2014 s. 21.]</w:t>
      </w:r>
    </w:p>
    <w:p>
      <w:pPr>
        <w:pStyle w:val="Heading5"/>
      </w:pPr>
      <w:bookmarkStart w:id="478" w:name="_Toc161323807"/>
      <w:bookmarkStart w:id="479" w:name="_Toc132287673"/>
      <w:r>
        <w:rPr>
          <w:rStyle w:val="CharSectno"/>
        </w:rPr>
        <w:t>45E</w:t>
      </w:r>
      <w:r>
        <w:t>.</w:t>
      </w:r>
      <w:r>
        <w:tab/>
        <w:t>Any person may report minor misconduct</w:t>
      </w:r>
      <w:bookmarkEnd w:id="478"/>
      <w:bookmarkEnd w:id="479"/>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 No. 35 of 2014 s. 21.]</w:t>
      </w:r>
    </w:p>
    <w:p>
      <w:pPr>
        <w:pStyle w:val="Heading5"/>
        <w:keepLines w:val="0"/>
      </w:pPr>
      <w:bookmarkStart w:id="480" w:name="_Toc161323808"/>
      <w:bookmarkStart w:id="481" w:name="_Toc132287674"/>
      <w:r>
        <w:rPr>
          <w:rStyle w:val="CharSectno"/>
        </w:rPr>
        <w:t>45F</w:t>
      </w:r>
      <w:r>
        <w:t>.</w:t>
      </w:r>
      <w:r>
        <w:tab/>
        <w:t>Public Sector Commissioner may make proposition about minor misconduct</w:t>
      </w:r>
      <w:bookmarkEnd w:id="480"/>
      <w:bookmarkEnd w:id="481"/>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 No. 35 of 2014 s. 21.]</w:t>
      </w:r>
    </w:p>
    <w:p>
      <w:pPr>
        <w:pStyle w:val="Heading5"/>
      </w:pPr>
      <w:bookmarkStart w:id="482" w:name="_Toc161323809"/>
      <w:bookmarkStart w:id="483" w:name="_Toc132287675"/>
      <w:r>
        <w:rPr>
          <w:rStyle w:val="CharSectno"/>
        </w:rPr>
        <w:t>45G</w:t>
      </w:r>
      <w:r>
        <w:t>.</w:t>
      </w:r>
      <w:r>
        <w:tab/>
        <w:t>Allegation about Commission, Public Sector Commissioner, Parliamentary Inspector or judicial officer not to be received or initiated</w:t>
      </w:r>
      <w:bookmarkEnd w:id="482"/>
      <w:bookmarkEnd w:id="483"/>
    </w:p>
    <w:p>
      <w:pPr>
        <w:pStyle w:val="Subsection"/>
      </w:pPr>
      <w:r>
        <w:tab/>
      </w:r>
      <w:r>
        <w:tab/>
        <w:t xml:space="preserve">The Public Sector Commissioner must not receive or initiate an allegation about a person in the person’s capacity as any of the following — </w:t>
      </w:r>
    </w:p>
    <w:p>
      <w:pPr>
        <w:pStyle w:val="Indenta"/>
        <w:rPr>
          <w:ins w:id="484" w:author="Master Repository Process" w:date="2024-03-15T11:47:00Z"/>
        </w:rPr>
      </w:pPr>
      <w:r>
        <w:tab/>
        <w:t>(a)</w:t>
      </w:r>
      <w:r>
        <w:tab/>
        <w:t>the holder of the office of Commissioner</w:t>
      </w:r>
      <w:del w:id="485" w:author="Master Repository Process" w:date="2024-03-15T11:47:00Z">
        <w:r>
          <w:delText xml:space="preserve">, whether the </w:delText>
        </w:r>
      </w:del>
      <w:ins w:id="486" w:author="Master Repository Process" w:date="2024-03-15T11:47:00Z">
        <w:r>
          <w:t>;</w:t>
        </w:r>
      </w:ins>
    </w:p>
    <w:p>
      <w:pPr>
        <w:pStyle w:val="Indenta"/>
      </w:pPr>
      <w:ins w:id="487" w:author="Master Repository Process" w:date="2024-03-15T11:47:00Z">
        <w:r>
          <w:tab/>
          <w:t>(aa)</w:t>
        </w:r>
        <w:r>
          <w:tab/>
          <w:t xml:space="preserve">a </w:t>
        </w:r>
      </w:ins>
      <w:r>
        <w:t xml:space="preserve">person </w:t>
      </w:r>
      <w:del w:id="488" w:author="Master Repository Process" w:date="2024-03-15T11:47:00Z">
        <w:r>
          <w:delText>is appointed</w:delText>
        </w:r>
      </w:del>
      <w:ins w:id="489" w:author="Master Repository Process" w:date="2024-03-15T11:47:00Z">
        <w:r>
          <w:t>acting in the office of Commissioner</w:t>
        </w:r>
      </w:ins>
      <w:r>
        <w:t xml:space="preserve"> under section </w:t>
      </w:r>
      <w:del w:id="490" w:author="Master Repository Process" w:date="2024-03-15T11:47:00Z">
        <w:r>
          <w:delText>9</w:delText>
        </w:r>
      </w:del>
      <w:ins w:id="491" w:author="Master Repository Process" w:date="2024-03-15T11:47:00Z">
        <w:r>
          <w:t>13A</w:t>
        </w:r>
      </w:ins>
      <w:r>
        <w:t xml:space="preserve"> or 14;</w:t>
      </w:r>
    </w:p>
    <w:p>
      <w:pPr>
        <w:pStyle w:val="Indenta"/>
        <w:rPr>
          <w:ins w:id="492" w:author="Master Repository Process" w:date="2024-03-15T11:47:00Z"/>
        </w:rPr>
      </w:pPr>
      <w:ins w:id="493" w:author="Master Repository Process" w:date="2024-03-15T11:47:00Z">
        <w:r>
          <w:tab/>
          <w:t>(ab)</w:t>
        </w:r>
        <w:r>
          <w:tab/>
          <w:t>the Deputy Commissioner;</w:t>
        </w:r>
      </w:ins>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keepNext/>
      </w:pPr>
      <w:r>
        <w:tab/>
        <w:t>(f)</w:t>
      </w:r>
      <w:r>
        <w:tab/>
        <w:t xml:space="preserve">the holder of a judicial office as defined in </w:t>
      </w:r>
      <w:r>
        <w:rPr>
          <w:i/>
        </w:rPr>
        <w:t>The Criminal Code</w:t>
      </w:r>
      <w:r>
        <w:t xml:space="preserve"> section 121.</w:t>
      </w:r>
    </w:p>
    <w:p>
      <w:pPr>
        <w:pStyle w:val="Footnotesection"/>
      </w:pPr>
      <w:r>
        <w:tab/>
        <w:t>[Section 45G inserted: No. 35 of 2014 s. </w:t>
      </w:r>
      <w:del w:id="494" w:author="Master Repository Process" w:date="2024-03-15T11:47:00Z">
        <w:r>
          <w:delText>21</w:delText>
        </w:r>
      </w:del>
      <w:ins w:id="495" w:author="Master Repository Process" w:date="2024-03-15T11:47:00Z">
        <w:r>
          <w:t>21; amended: No. 5 of 2024 s. 15</w:t>
        </w:r>
      </w:ins>
      <w:r>
        <w:t>.]</w:t>
      </w:r>
    </w:p>
    <w:p>
      <w:pPr>
        <w:pStyle w:val="Heading4"/>
        <w:keepLines/>
      </w:pPr>
      <w:bookmarkStart w:id="496" w:name="_Toc161313283"/>
      <w:bookmarkStart w:id="497" w:name="_Toc161318303"/>
      <w:bookmarkStart w:id="498" w:name="_Toc161323810"/>
      <w:bookmarkStart w:id="499" w:name="_Toc132187197"/>
      <w:bookmarkStart w:id="500" w:name="_Toc132187546"/>
      <w:bookmarkStart w:id="501" w:name="_Toc132287676"/>
      <w:r>
        <w:t>Subdivision 3 — Duty to notify</w:t>
      </w:r>
      <w:bookmarkEnd w:id="496"/>
      <w:bookmarkEnd w:id="497"/>
      <w:bookmarkEnd w:id="498"/>
      <w:bookmarkEnd w:id="499"/>
      <w:bookmarkEnd w:id="500"/>
      <w:bookmarkEnd w:id="501"/>
    </w:p>
    <w:p>
      <w:pPr>
        <w:pStyle w:val="Footnoteheading"/>
        <w:keepNext/>
        <w:keepLines/>
        <w:tabs>
          <w:tab w:val="clear" w:pos="879"/>
          <w:tab w:val="left" w:pos="896"/>
        </w:tabs>
      </w:pPr>
      <w:r>
        <w:tab/>
        <w:t>[Heading inserted: No. 35 of 2014 s. 21.]</w:t>
      </w:r>
    </w:p>
    <w:p>
      <w:pPr>
        <w:pStyle w:val="Heading5"/>
      </w:pPr>
      <w:bookmarkStart w:id="502" w:name="_Toc161323811"/>
      <w:bookmarkStart w:id="503" w:name="_Toc132287677"/>
      <w:r>
        <w:rPr>
          <w:rStyle w:val="CharSectno"/>
        </w:rPr>
        <w:t>45H</w:t>
      </w:r>
      <w:r>
        <w:t>.</w:t>
      </w:r>
      <w:r>
        <w:tab/>
        <w:t>Certain officers obliged to notify minor misconduct</w:t>
      </w:r>
      <w:bookmarkEnd w:id="502"/>
      <w:bookmarkEnd w:id="503"/>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 xml:space="preserve">relates to conduct by the holder of the office of Commissioner, </w:t>
      </w:r>
      <w:del w:id="504" w:author="Master Repository Process" w:date="2024-03-15T11:47:00Z">
        <w:r>
          <w:delText>whether the</w:delText>
        </w:r>
      </w:del>
      <w:ins w:id="505" w:author="Master Repository Process" w:date="2024-03-15T11:47:00Z">
        <w:r>
          <w:t>a</w:t>
        </w:r>
      </w:ins>
      <w:r>
        <w:t xml:space="preserve"> person </w:t>
      </w:r>
      <w:del w:id="506" w:author="Master Repository Process" w:date="2024-03-15T11:47:00Z">
        <w:r>
          <w:delText>is appointed</w:delText>
        </w:r>
      </w:del>
      <w:ins w:id="507" w:author="Master Repository Process" w:date="2024-03-15T11:47:00Z">
        <w:r>
          <w:t>acting in the office of Commissioner</w:t>
        </w:r>
      </w:ins>
      <w:r>
        <w:t xml:space="preserve"> under section </w:t>
      </w:r>
      <w:del w:id="508" w:author="Master Repository Process" w:date="2024-03-15T11:47:00Z">
        <w:r>
          <w:delText>9</w:delText>
        </w:r>
      </w:del>
      <w:ins w:id="509" w:author="Master Repository Process" w:date="2024-03-15T11:47:00Z">
        <w:r>
          <w:t>13A</w:t>
        </w:r>
      </w:ins>
      <w:r>
        <w:t xml:space="preserve"> or 14, </w:t>
      </w:r>
      <w:del w:id="510" w:author="Master Repository Process" w:date="2024-03-15T11:47:00Z">
        <w:r>
          <w:delText>or by</w:delText>
        </w:r>
      </w:del>
      <w:ins w:id="511" w:author="Master Repository Process" w:date="2024-03-15T11:47:00Z">
        <w:r>
          <w:t>the Deputy Commissioner,</w:t>
        </w:r>
      </w:ins>
      <w:r>
        <w:t xml:space="preserve">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 No. 35 of 2014 s. </w:t>
      </w:r>
      <w:del w:id="512" w:author="Master Repository Process" w:date="2024-03-15T11:47:00Z">
        <w:r>
          <w:delText>21</w:delText>
        </w:r>
      </w:del>
      <w:ins w:id="513" w:author="Master Repository Process" w:date="2024-03-15T11:47:00Z">
        <w:r>
          <w:t>21; amended: No. 5 of 2024 s. 16</w:t>
        </w:r>
      </w:ins>
      <w:r>
        <w:t>.]</w:t>
      </w:r>
    </w:p>
    <w:p>
      <w:pPr>
        <w:pStyle w:val="Heading5"/>
        <w:spacing w:before="180"/>
      </w:pPr>
      <w:bookmarkStart w:id="514" w:name="_Toc161323812"/>
      <w:bookmarkStart w:id="515" w:name="_Toc132287678"/>
      <w:r>
        <w:rPr>
          <w:rStyle w:val="CharSectno"/>
        </w:rPr>
        <w:t>45I</w:t>
      </w:r>
      <w:r>
        <w:t>.</w:t>
      </w:r>
      <w:r>
        <w:tab/>
        <w:t>Duty to notify under s. 45H is paramount</w:t>
      </w:r>
      <w:bookmarkEnd w:id="514"/>
      <w:bookmarkEnd w:id="515"/>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tab/>
        <w:t>[Section 45I inserted: No. 35 of 2014 s. 21.]</w:t>
      </w:r>
    </w:p>
    <w:p>
      <w:pPr>
        <w:pStyle w:val="Heading5"/>
      </w:pPr>
      <w:bookmarkStart w:id="516" w:name="_Toc161323813"/>
      <w:bookmarkStart w:id="517" w:name="_Toc132287679"/>
      <w:r>
        <w:rPr>
          <w:rStyle w:val="CharSectno"/>
        </w:rPr>
        <w:t>45J</w:t>
      </w:r>
      <w:r>
        <w:t>.</w:t>
      </w:r>
      <w:r>
        <w:tab/>
        <w:t>Public Sector Commissioner may issue guidelines about notifications</w:t>
      </w:r>
      <w:bookmarkEnd w:id="516"/>
      <w:bookmarkEnd w:id="517"/>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 No. 35 of 2014 s. 21.]</w:t>
      </w:r>
    </w:p>
    <w:p>
      <w:pPr>
        <w:pStyle w:val="Heading5"/>
        <w:spacing w:before="240"/>
      </w:pPr>
      <w:bookmarkStart w:id="518" w:name="_Toc161323814"/>
      <w:bookmarkStart w:id="519" w:name="_Toc132287680"/>
      <w:r>
        <w:rPr>
          <w:rStyle w:val="CharSectno"/>
        </w:rPr>
        <w:t>45K</w:t>
      </w:r>
      <w:r>
        <w:t>.</w:t>
      </w:r>
      <w:r>
        <w:tab/>
        <w:t>Public Sector Commissioner may report breach of duty to report or notify</w:t>
      </w:r>
      <w:bookmarkEnd w:id="518"/>
      <w:bookmarkEnd w:id="519"/>
    </w:p>
    <w:p>
      <w:pPr>
        <w:pStyle w:val="Subsection"/>
        <w:keepNext/>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tab/>
        <w:t>(b)</w:t>
      </w:r>
      <w:r>
        <w:tab/>
        <w:t>in any other case — to a person or body that has the power to take disciplinary action against the person to whom section 45H or 45J applies.</w:t>
      </w:r>
    </w:p>
    <w:p>
      <w:pPr>
        <w:pStyle w:val="Footnotesection"/>
      </w:pPr>
      <w:r>
        <w:tab/>
        <w:t>[Section 45K inserted: No. 35 of 2014 s. 21.]</w:t>
      </w:r>
    </w:p>
    <w:p>
      <w:pPr>
        <w:pStyle w:val="Heading4"/>
      </w:pPr>
      <w:bookmarkStart w:id="520" w:name="_Toc161313288"/>
      <w:bookmarkStart w:id="521" w:name="_Toc161318308"/>
      <w:bookmarkStart w:id="522" w:name="_Toc161323815"/>
      <w:bookmarkStart w:id="523" w:name="_Toc132187202"/>
      <w:bookmarkStart w:id="524" w:name="_Toc132187551"/>
      <w:bookmarkStart w:id="525" w:name="_Toc132287681"/>
      <w:r>
        <w:t>Subdivision 4 — Assessments, opinions and investigations</w:t>
      </w:r>
      <w:bookmarkEnd w:id="520"/>
      <w:bookmarkEnd w:id="521"/>
      <w:bookmarkEnd w:id="522"/>
      <w:bookmarkEnd w:id="523"/>
      <w:bookmarkEnd w:id="524"/>
      <w:bookmarkEnd w:id="525"/>
    </w:p>
    <w:p>
      <w:pPr>
        <w:pStyle w:val="Footnoteheading"/>
        <w:tabs>
          <w:tab w:val="clear" w:pos="879"/>
          <w:tab w:val="left" w:pos="896"/>
        </w:tabs>
      </w:pPr>
      <w:r>
        <w:tab/>
        <w:t>[Heading inserted: No. 35 of 2014 s. 21.]</w:t>
      </w:r>
    </w:p>
    <w:p>
      <w:pPr>
        <w:pStyle w:val="Heading5"/>
      </w:pPr>
      <w:bookmarkStart w:id="526" w:name="_Toc161323816"/>
      <w:bookmarkStart w:id="527" w:name="_Toc132287682"/>
      <w:r>
        <w:rPr>
          <w:rStyle w:val="CharSectno"/>
        </w:rPr>
        <w:t>45L</w:t>
      </w:r>
      <w:r>
        <w:t>.</w:t>
      </w:r>
      <w:r>
        <w:tab/>
        <w:t>Dealing with allegations</w:t>
      </w:r>
      <w:bookmarkEnd w:id="526"/>
      <w:bookmarkEnd w:id="527"/>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 No. 35 of 2014 s. 21.]</w:t>
      </w:r>
    </w:p>
    <w:p>
      <w:pPr>
        <w:pStyle w:val="Heading5"/>
      </w:pPr>
      <w:bookmarkStart w:id="528" w:name="_Toc161323817"/>
      <w:bookmarkStart w:id="529" w:name="_Toc132287683"/>
      <w:r>
        <w:rPr>
          <w:rStyle w:val="CharSectno"/>
        </w:rPr>
        <w:t>45M</w:t>
      </w:r>
      <w:r>
        <w:t>.</w:t>
      </w:r>
      <w:r>
        <w:tab/>
        <w:t>Decision on further action on allegation</w:t>
      </w:r>
      <w:bookmarkEnd w:id="528"/>
      <w:bookmarkEnd w:id="529"/>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 No. 35 of 2014 s. 21.]</w:t>
      </w:r>
    </w:p>
    <w:p>
      <w:pPr>
        <w:pStyle w:val="Heading5"/>
      </w:pPr>
      <w:bookmarkStart w:id="530" w:name="_Toc161323818"/>
      <w:bookmarkStart w:id="531" w:name="_Toc132287684"/>
      <w:r>
        <w:rPr>
          <w:rStyle w:val="CharSectno"/>
        </w:rPr>
        <w:t>45N</w:t>
      </w:r>
      <w:r>
        <w:t>.</w:t>
      </w:r>
      <w:r>
        <w:tab/>
        <w:t>Matters to be considered in deciding who should take action</w:t>
      </w:r>
      <w:bookmarkEnd w:id="530"/>
      <w:bookmarkEnd w:id="531"/>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 No. 35 of 2014 s. 21.]</w:t>
      </w:r>
    </w:p>
    <w:p>
      <w:pPr>
        <w:pStyle w:val="Heading5"/>
      </w:pPr>
      <w:bookmarkStart w:id="532" w:name="_Toc161323819"/>
      <w:bookmarkStart w:id="533" w:name="_Toc132287685"/>
      <w:r>
        <w:rPr>
          <w:rStyle w:val="CharSectno"/>
        </w:rPr>
        <w:t>45O</w:t>
      </w:r>
      <w:r>
        <w:t>.</w:t>
      </w:r>
      <w:r>
        <w:tab/>
        <w:t>Informant to be notified of decision not to take action</w:t>
      </w:r>
      <w:bookmarkEnd w:id="532"/>
      <w:bookmarkEnd w:id="533"/>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 No. 35 of 2014 s. 21.]</w:t>
      </w:r>
    </w:p>
    <w:p>
      <w:pPr>
        <w:pStyle w:val="Heading5"/>
        <w:spacing w:before="180"/>
      </w:pPr>
      <w:bookmarkStart w:id="534" w:name="_Toc161323820"/>
      <w:bookmarkStart w:id="535" w:name="_Toc132287686"/>
      <w:r>
        <w:rPr>
          <w:rStyle w:val="CharSectno"/>
        </w:rPr>
        <w:t>45P</w:t>
      </w:r>
      <w:r>
        <w:t>.</w:t>
      </w:r>
      <w:r>
        <w:tab/>
        <w:t>Person to whom allegation relates can be advised of outcome of inquiry</w:t>
      </w:r>
      <w:bookmarkEnd w:id="534"/>
      <w:bookmarkEnd w:id="535"/>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tab/>
        <w:t>[Section 45P inserted: No. 35 of 2014 s. 21.]</w:t>
      </w:r>
    </w:p>
    <w:p>
      <w:pPr>
        <w:pStyle w:val="Heading5"/>
        <w:keepNext w:val="0"/>
        <w:keepLines w:val="0"/>
      </w:pPr>
      <w:bookmarkStart w:id="536" w:name="_Toc161323821"/>
      <w:bookmarkStart w:id="537" w:name="_Toc132287687"/>
      <w:r>
        <w:rPr>
          <w:rStyle w:val="CharSectno"/>
        </w:rPr>
        <w:t>45Q</w:t>
      </w:r>
      <w:r>
        <w:t>.</w:t>
      </w:r>
      <w:r>
        <w:tab/>
        <w:t>Action by Public Sector Commissioner: special inquiry or investigation</w:t>
      </w:r>
      <w:bookmarkEnd w:id="536"/>
      <w:bookmarkEnd w:id="537"/>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 No. 35 of 2014 s. 21.]</w:t>
      </w:r>
    </w:p>
    <w:p>
      <w:pPr>
        <w:pStyle w:val="Heading5"/>
        <w:spacing w:before="180"/>
      </w:pPr>
      <w:bookmarkStart w:id="538" w:name="_Toc161323822"/>
      <w:bookmarkStart w:id="539" w:name="_Toc132287688"/>
      <w:r>
        <w:rPr>
          <w:rStyle w:val="CharSectno"/>
        </w:rPr>
        <w:t>45R</w:t>
      </w:r>
      <w:r>
        <w:t>.</w:t>
      </w:r>
      <w:r>
        <w:tab/>
        <w:t>Referring allegation to independent agency or appropriate authority under s. 45M(c)</w:t>
      </w:r>
      <w:bookmarkEnd w:id="538"/>
      <w:bookmarkEnd w:id="539"/>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 No. 35 of 2014 s. 21.]</w:t>
      </w:r>
    </w:p>
    <w:p>
      <w:pPr>
        <w:pStyle w:val="Heading5"/>
      </w:pPr>
      <w:bookmarkStart w:id="540" w:name="_Toc161323823"/>
      <w:bookmarkStart w:id="541" w:name="_Toc132287689"/>
      <w:r>
        <w:rPr>
          <w:rStyle w:val="CharSectno"/>
        </w:rPr>
        <w:t>45S</w:t>
      </w:r>
      <w:r>
        <w:t>.</w:t>
      </w:r>
      <w:r>
        <w:tab/>
        <w:t>Referring allegations to Parliamentary Commissioner or Auditor General under s. 45M(c)</w:t>
      </w:r>
      <w:bookmarkEnd w:id="540"/>
      <w:bookmarkEnd w:id="541"/>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r>
        <w:tab/>
        <w:t>[Section 45S inserted: No. 35 of 2014 s. 21.]</w:t>
      </w:r>
    </w:p>
    <w:p>
      <w:pPr>
        <w:pStyle w:val="Heading5"/>
      </w:pPr>
      <w:bookmarkStart w:id="542" w:name="_Toc161323824"/>
      <w:bookmarkStart w:id="543" w:name="_Toc132287690"/>
      <w:r>
        <w:rPr>
          <w:rStyle w:val="CharSectno"/>
        </w:rPr>
        <w:t>45T</w:t>
      </w:r>
      <w:r>
        <w:t>.</w:t>
      </w:r>
      <w:r>
        <w:tab/>
        <w:t>Referring allegations to Corruption and Crime Commission under s. 45M(d)</w:t>
      </w:r>
      <w:bookmarkEnd w:id="542"/>
      <w:bookmarkEnd w:id="543"/>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r>
        <w:tab/>
        <w:t>[Section 45T inserted: No. 35 of 2014 s. 21.]</w:t>
      </w:r>
    </w:p>
    <w:p>
      <w:pPr>
        <w:pStyle w:val="Heading5"/>
      </w:pPr>
      <w:bookmarkStart w:id="544" w:name="_Toc161323825"/>
      <w:bookmarkStart w:id="545" w:name="_Toc132287691"/>
      <w:r>
        <w:rPr>
          <w:rStyle w:val="CharSectno"/>
        </w:rPr>
        <w:t>45U</w:t>
      </w:r>
      <w:r>
        <w:t>.</w:t>
      </w:r>
      <w:r>
        <w:tab/>
        <w:t>Public Sector Commissioner may decide to take other action</w:t>
      </w:r>
      <w:bookmarkEnd w:id="544"/>
      <w:bookmarkEnd w:id="545"/>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 No. 35 of 2014 s. 21.]</w:t>
      </w:r>
    </w:p>
    <w:p>
      <w:pPr>
        <w:pStyle w:val="Heading5"/>
      </w:pPr>
      <w:bookmarkStart w:id="546" w:name="_Toc161323826"/>
      <w:bookmarkStart w:id="547" w:name="_Toc132287692"/>
      <w:r>
        <w:rPr>
          <w:rStyle w:val="CharSectno"/>
        </w:rPr>
        <w:t>45V</w:t>
      </w:r>
      <w:r>
        <w:t>.</w:t>
      </w:r>
      <w:r>
        <w:tab/>
        <w:t>Monitoring of appropriate authorities</w:t>
      </w:r>
      <w:bookmarkEnd w:id="546"/>
      <w:bookmarkEnd w:id="547"/>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r>
        <w:tab/>
        <w:t>[Section 45V inserted: No. 35 of 2014 s. 21.]</w:t>
      </w:r>
    </w:p>
    <w:p>
      <w:pPr>
        <w:pStyle w:val="Heading5"/>
        <w:spacing w:before="180"/>
      </w:pPr>
      <w:bookmarkStart w:id="548" w:name="_Toc161323827"/>
      <w:bookmarkStart w:id="549" w:name="_Toc132287693"/>
      <w:r>
        <w:rPr>
          <w:rStyle w:val="CharSectno"/>
        </w:rPr>
        <w:t>45W</w:t>
      </w:r>
      <w:r>
        <w:t>.</w:t>
      </w:r>
      <w:r>
        <w:tab/>
        <w:t>Review of appropriate authority’s handling of minor misconduct</w:t>
      </w:r>
      <w:bookmarkEnd w:id="548"/>
      <w:bookmarkEnd w:id="549"/>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 No. 35 of 2014 s. 21.]</w:t>
      </w:r>
    </w:p>
    <w:p>
      <w:pPr>
        <w:pStyle w:val="Heading4"/>
        <w:spacing w:before="200"/>
      </w:pPr>
      <w:bookmarkStart w:id="550" w:name="_Toc161313301"/>
      <w:bookmarkStart w:id="551" w:name="_Toc161318321"/>
      <w:bookmarkStart w:id="552" w:name="_Toc161323828"/>
      <w:bookmarkStart w:id="553" w:name="_Toc132187215"/>
      <w:bookmarkStart w:id="554" w:name="_Toc132187564"/>
      <w:bookmarkStart w:id="555" w:name="_Toc132287694"/>
      <w:r>
        <w:t>Subdivision 5 — Recommendations</w:t>
      </w:r>
      <w:bookmarkEnd w:id="550"/>
      <w:bookmarkEnd w:id="551"/>
      <w:bookmarkEnd w:id="552"/>
      <w:bookmarkEnd w:id="553"/>
      <w:bookmarkEnd w:id="554"/>
      <w:bookmarkEnd w:id="555"/>
    </w:p>
    <w:p>
      <w:pPr>
        <w:pStyle w:val="Footnoteheading"/>
        <w:tabs>
          <w:tab w:val="clear" w:pos="879"/>
          <w:tab w:val="left" w:pos="896"/>
        </w:tabs>
      </w:pPr>
      <w:r>
        <w:tab/>
        <w:t>[Heading inserted: No. 35 of 2014 s. 21.]</w:t>
      </w:r>
    </w:p>
    <w:p>
      <w:pPr>
        <w:pStyle w:val="Heading5"/>
        <w:spacing w:before="180"/>
      </w:pPr>
      <w:bookmarkStart w:id="556" w:name="_Toc161323829"/>
      <w:bookmarkStart w:id="557" w:name="_Toc132287695"/>
      <w:r>
        <w:rPr>
          <w:rStyle w:val="CharSectno"/>
        </w:rPr>
        <w:t>45X</w:t>
      </w:r>
      <w:r>
        <w:t>.</w:t>
      </w:r>
      <w:r>
        <w:tab/>
        <w:t>Recommendations by Public Sector Commissioner</w:t>
      </w:r>
      <w:bookmarkEnd w:id="556"/>
      <w:bookmarkEnd w:id="557"/>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 xml:space="preserve">in such other manner as the </w:t>
      </w:r>
      <w:ins w:id="558" w:author="Master Repository Process" w:date="2024-03-15T11:47:00Z">
        <w:r>
          <w:t xml:space="preserve">Public Sector </w:t>
        </w:r>
      </w:ins>
      <w:r>
        <w:t>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r>
        <w:tab/>
        <w:t>[Section 45X inserted: No. 35 of 2014 s. </w:t>
      </w:r>
      <w:del w:id="559" w:author="Master Repository Process" w:date="2024-03-15T11:47:00Z">
        <w:r>
          <w:delText>21</w:delText>
        </w:r>
      </w:del>
      <w:ins w:id="560" w:author="Master Repository Process" w:date="2024-03-15T11:47:00Z">
        <w:r>
          <w:t>21; amended: No. 5 of 2024 s. 17</w:t>
        </w:r>
      </w:ins>
      <w:r>
        <w:t>.]</w:t>
      </w:r>
    </w:p>
    <w:p>
      <w:pPr>
        <w:pStyle w:val="Heading5"/>
      </w:pPr>
      <w:bookmarkStart w:id="561" w:name="_Toc161323830"/>
      <w:bookmarkStart w:id="562" w:name="_Toc132287696"/>
      <w:r>
        <w:rPr>
          <w:rStyle w:val="CharSectno"/>
        </w:rPr>
        <w:t>45Y</w:t>
      </w:r>
      <w:r>
        <w:t>.</w:t>
      </w:r>
      <w:r>
        <w:tab/>
        <w:t>Other action for minor misconduct not affected</w:t>
      </w:r>
      <w:bookmarkEnd w:id="561"/>
      <w:bookmarkEnd w:id="562"/>
    </w:p>
    <w:p>
      <w:pPr>
        <w:pStyle w:val="Subsection"/>
      </w:pPr>
      <w:r>
        <w:tab/>
      </w:r>
      <w:r>
        <w:tab/>
        <w:t>This Part does not limit the action that may lawfully be taken to discipline or otherwise deal with a person for minor misconduct.</w:t>
      </w:r>
    </w:p>
    <w:p>
      <w:pPr>
        <w:pStyle w:val="Footnotesection"/>
      </w:pPr>
      <w:r>
        <w:tab/>
        <w:t>[Section 45Y inserted: No. 35 of 2014 s. 21.]</w:t>
      </w:r>
    </w:p>
    <w:p>
      <w:pPr>
        <w:pStyle w:val="Heading3"/>
      </w:pPr>
      <w:bookmarkStart w:id="563" w:name="_Toc161313304"/>
      <w:bookmarkStart w:id="564" w:name="_Toc161318324"/>
      <w:bookmarkStart w:id="565" w:name="_Toc161323831"/>
      <w:bookmarkStart w:id="566" w:name="_Toc132187218"/>
      <w:bookmarkStart w:id="567" w:name="_Toc132187567"/>
      <w:bookmarkStart w:id="568" w:name="_Toc132287697"/>
      <w:r>
        <w:rPr>
          <w:rStyle w:val="CharDivNo"/>
        </w:rPr>
        <w:t>Division 3</w:t>
      </w:r>
      <w:r>
        <w:t> — </w:t>
      </w:r>
      <w:r>
        <w:rPr>
          <w:rStyle w:val="CharDivText"/>
        </w:rPr>
        <w:t>Reporting</w:t>
      </w:r>
      <w:bookmarkEnd w:id="563"/>
      <w:bookmarkEnd w:id="564"/>
      <w:bookmarkEnd w:id="565"/>
      <w:bookmarkEnd w:id="566"/>
      <w:bookmarkEnd w:id="567"/>
      <w:bookmarkEnd w:id="568"/>
    </w:p>
    <w:p>
      <w:pPr>
        <w:pStyle w:val="Footnoteheading"/>
        <w:tabs>
          <w:tab w:val="clear" w:pos="879"/>
          <w:tab w:val="left" w:pos="896"/>
        </w:tabs>
      </w:pPr>
      <w:r>
        <w:tab/>
        <w:t>[Heading inserted: No. 35 of 2014 s. 21.]</w:t>
      </w:r>
    </w:p>
    <w:p>
      <w:pPr>
        <w:pStyle w:val="Heading5"/>
      </w:pPr>
      <w:bookmarkStart w:id="569" w:name="_Toc161323832"/>
      <w:bookmarkStart w:id="570" w:name="_Toc132287698"/>
      <w:r>
        <w:rPr>
          <w:rStyle w:val="CharSectno"/>
        </w:rPr>
        <w:t>45ZA</w:t>
      </w:r>
      <w:r>
        <w:t>.</w:t>
      </w:r>
      <w:r>
        <w:tab/>
        <w:t>Report to Parliament on inquiry or other action</w:t>
      </w:r>
      <w:bookmarkEnd w:id="569"/>
      <w:bookmarkEnd w:id="570"/>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 No. 35 of 2014 s. 21.]</w:t>
      </w:r>
    </w:p>
    <w:p>
      <w:pPr>
        <w:pStyle w:val="Heading5"/>
      </w:pPr>
      <w:bookmarkStart w:id="571" w:name="_Toc161323833"/>
      <w:bookmarkStart w:id="572" w:name="_Toc132287699"/>
      <w:r>
        <w:rPr>
          <w:rStyle w:val="CharSectno"/>
        </w:rPr>
        <w:t>45ZB</w:t>
      </w:r>
      <w:r>
        <w:t>.</w:t>
      </w:r>
      <w:r>
        <w:tab/>
        <w:t>Report to Parliament on further action by appropriate authority</w:t>
      </w:r>
      <w:bookmarkEnd w:id="571"/>
      <w:bookmarkEnd w:id="572"/>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 No. 35 of 2014 s. 21.]</w:t>
      </w:r>
    </w:p>
    <w:p>
      <w:pPr>
        <w:pStyle w:val="Heading5"/>
      </w:pPr>
      <w:bookmarkStart w:id="573" w:name="_Toc161323834"/>
      <w:bookmarkStart w:id="574" w:name="_Toc132287700"/>
      <w:r>
        <w:rPr>
          <w:rStyle w:val="CharSectno"/>
        </w:rPr>
        <w:t>45ZC</w:t>
      </w:r>
      <w:r>
        <w:t>.</w:t>
      </w:r>
      <w:r>
        <w:tab/>
        <w:t>Person subject to adverse report: entitlement of</w:t>
      </w:r>
      <w:bookmarkEnd w:id="573"/>
      <w:bookmarkEnd w:id="574"/>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r>
        <w:tab/>
        <w:t>[Section 45ZC inserted: No. 35 of 2014 s. 21.]</w:t>
      </w:r>
    </w:p>
    <w:p>
      <w:pPr>
        <w:pStyle w:val="Heading5"/>
      </w:pPr>
      <w:bookmarkStart w:id="575" w:name="_Toc161323835"/>
      <w:bookmarkStart w:id="576" w:name="_Toc132287701"/>
      <w:r>
        <w:rPr>
          <w:rStyle w:val="CharSectno"/>
        </w:rPr>
        <w:t>45ZD</w:t>
      </w:r>
      <w:r>
        <w:t>.</w:t>
      </w:r>
      <w:r>
        <w:tab/>
        <w:t>Annual report under PSMA s. 22D: matters to be included</w:t>
      </w:r>
      <w:bookmarkEnd w:id="575"/>
      <w:bookmarkEnd w:id="576"/>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No. 35 of 2014 s. 21.]</w:t>
      </w:r>
    </w:p>
    <w:p>
      <w:pPr>
        <w:pStyle w:val="Heading2"/>
      </w:pPr>
      <w:bookmarkStart w:id="577" w:name="_Toc161313309"/>
      <w:bookmarkStart w:id="578" w:name="_Toc161318329"/>
      <w:bookmarkStart w:id="579" w:name="_Toc161323836"/>
      <w:bookmarkStart w:id="580" w:name="_Toc132187223"/>
      <w:bookmarkStart w:id="581" w:name="_Toc132187572"/>
      <w:bookmarkStart w:id="582" w:name="_Toc132287702"/>
      <w:r>
        <w:rPr>
          <w:rStyle w:val="CharPartNo"/>
        </w:rPr>
        <w:t>Part 4</w:t>
      </w:r>
      <w:r>
        <w:rPr>
          <w:b w:val="0"/>
        </w:rPr>
        <w:t> </w:t>
      </w:r>
      <w:r>
        <w:t>—</w:t>
      </w:r>
      <w:r>
        <w:rPr>
          <w:b w:val="0"/>
        </w:rPr>
        <w:t> </w:t>
      </w:r>
      <w:r>
        <w:rPr>
          <w:rStyle w:val="CharPartText"/>
        </w:rPr>
        <w:t>Organised crime: exceptional powers and fortification removal</w:t>
      </w:r>
      <w:bookmarkEnd w:id="577"/>
      <w:bookmarkEnd w:id="578"/>
      <w:bookmarkEnd w:id="579"/>
      <w:bookmarkEnd w:id="580"/>
      <w:bookmarkEnd w:id="581"/>
      <w:bookmarkEnd w:id="582"/>
    </w:p>
    <w:p>
      <w:pPr>
        <w:pStyle w:val="Footnoteheading"/>
        <w:tabs>
          <w:tab w:val="clear" w:pos="879"/>
          <w:tab w:val="left" w:pos="896"/>
        </w:tabs>
        <w:spacing w:before="100"/>
      </w:pPr>
      <w:r>
        <w:tab/>
        <w:t>[Heading inserted: No. 78 of 2003 s. 17.]</w:t>
      </w:r>
    </w:p>
    <w:p>
      <w:pPr>
        <w:pStyle w:val="Heading3"/>
      </w:pPr>
      <w:bookmarkStart w:id="583" w:name="_Toc161313310"/>
      <w:bookmarkStart w:id="584" w:name="_Toc161318330"/>
      <w:bookmarkStart w:id="585" w:name="_Toc161323837"/>
      <w:bookmarkStart w:id="586" w:name="_Toc132187224"/>
      <w:bookmarkStart w:id="587" w:name="_Toc132187573"/>
      <w:bookmarkStart w:id="588" w:name="_Toc132287703"/>
      <w:r>
        <w:rPr>
          <w:rStyle w:val="CharDivNo"/>
        </w:rPr>
        <w:t>Division 1</w:t>
      </w:r>
      <w:r>
        <w:t> — </w:t>
      </w:r>
      <w:r>
        <w:rPr>
          <w:rStyle w:val="CharDivText"/>
        </w:rPr>
        <w:t>Basis for, and control of, use of exceptional powers</w:t>
      </w:r>
      <w:bookmarkEnd w:id="583"/>
      <w:bookmarkEnd w:id="584"/>
      <w:bookmarkEnd w:id="585"/>
      <w:bookmarkEnd w:id="586"/>
      <w:bookmarkEnd w:id="587"/>
      <w:bookmarkEnd w:id="588"/>
    </w:p>
    <w:p>
      <w:pPr>
        <w:pStyle w:val="Footnoteheading"/>
        <w:tabs>
          <w:tab w:val="clear" w:pos="879"/>
          <w:tab w:val="left" w:pos="896"/>
        </w:tabs>
        <w:spacing w:before="100"/>
      </w:pPr>
      <w:r>
        <w:tab/>
        <w:t>[Heading inserted: No. 78 of 2003 s. 17.]</w:t>
      </w:r>
    </w:p>
    <w:p>
      <w:pPr>
        <w:pStyle w:val="Heading5"/>
      </w:pPr>
      <w:bookmarkStart w:id="589" w:name="_Toc161323838"/>
      <w:bookmarkStart w:id="590" w:name="_Toc132287704"/>
      <w:r>
        <w:rPr>
          <w:rStyle w:val="CharSectno"/>
        </w:rPr>
        <w:t>45</w:t>
      </w:r>
      <w:r>
        <w:t>.</w:t>
      </w:r>
      <w:r>
        <w:tab/>
        <w:t>Terms used</w:t>
      </w:r>
      <w:bookmarkEnd w:id="589"/>
      <w:bookmarkEnd w:id="590"/>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No. 78 of 2003 s. 17.]</w:t>
      </w:r>
    </w:p>
    <w:p>
      <w:pPr>
        <w:pStyle w:val="Heading5"/>
      </w:pPr>
      <w:bookmarkStart w:id="591" w:name="_Toc161323839"/>
      <w:bookmarkStart w:id="592" w:name="_Toc132287705"/>
      <w:r>
        <w:rPr>
          <w:rStyle w:val="CharSectno"/>
        </w:rPr>
        <w:t>46</w:t>
      </w:r>
      <w:r>
        <w:t>.</w:t>
      </w:r>
      <w:r>
        <w:tab/>
        <w:t>Exceptional powers finding, making of</w:t>
      </w:r>
      <w:bookmarkEnd w:id="591"/>
      <w:bookmarkEnd w:id="592"/>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keepNext/>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No. 78 of 2003 s. 17.]</w:t>
      </w:r>
    </w:p>
    <w:p>
      <w:pPr>
        <w:pStyle w:val="Heading5"/>
        <w:spacing w:before="180"/>
      </w:pPr>
      <w:bookmarkStart w:id="593" w:name="_Toc161323840"/>
      <w:bookmarkStart w:id="594" w:name="_Toc132287706"/>
      <w:r>
        <w:rPr>
          <w:rStyle w:val="CharSectno"/>
        </w:rPr>
        <w:t>47</w:t>
      </w:r>
      <w:r>
        <w:t>.</w:t>
      </w:r>
      <w:r>
        <w:tab/>
        <w:t>Purpose of Divisions 2 to 5</w:t>
      </w:r>
      <w:bookmarkEnd w:id="593"/>
      <w:bookmarkEnd w:id="594"/>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No. 78 of 2003 s. 17.]</w:t>
      </w:r>
    </w:p>
    <w:p>
      <w:pPr>
        <w:pStyle w:val="Heading3"/>
        <w:spacing w:before="180"/>
      </w:pPr>
      <w:bookmarkStart w:id="595" w:name="_Toc161313314"/>
      <w:bookmarkStart w:id="596" w:name="_Toc161318334"/>
      <w:bookmarkStart w:id="597" w:name="_Toc161323841"/>
      <w:bookmarkStart w:id="598" w:name="_Toc132187228"/>
      <w:bookmarkStart w:id="599" w:name="_Toc132187577"/>
      <w:bookmarkStart w:id="600" w:name="_Toc132287707"/>
      <w:r>
        <w:rPr>
          <w:rStyle w:val="CharDivNo"/>
        </w:rPr>
        <w:t>Division 2</w:t>
      </w:r>
      <w:r>
        <w:t> — </w:t>
      </w:r>
      <w:r>
        <w:rPr>
          <w:rStyle w:val="CharDivText"/>
        </w:rPr>
        <w:t>Examination before Commission</w:t>
      </w:r>
      <w:bookmarkEnd w:id="595"/>
      <w:bookmarkEnd w:id="596"/>
      <w:bookmarkEnd w:id="597"/>
      <w:bookmarkEnd w:id="598"/>
      <w:bookmarkEnd w:id="599"/>
      <w:bookmarkEnd w:id="600"/>
    </w:p>
    <w:p>
      <w:pPr>
        <w:pStyle w:val="Footnoteheading"/>
        <w:keepNext/>
        <w:tabs>
          <w:tab w:val="clear" w:pos="879"/>
          <w:tab w:val="left" w:pos="896"/>
        </w:tabs>
        <w:spacing w:before="100"/>
      </w:pPr>
      <w:r>
        <w:tab/>
        <w:t>[Heading inserted: No. 78 of 2003 s. 17.]</w:t>
      </w:r>
    </w:p>
    <w:p>
      <w:pPr>
        <w:pStyle w:val="Heading5"/>
        <w:spacing w:before="180"/>
      </w:pPr>
      <w:bookmarkStart w:id="601" w:name="_Toc161323842"/>
      <w:bookmarkStart w:id="602" w:name="_Toc132287708"/>
      <w:r>
        <w:rPr>
          <w:rStyle w:val="CharSectno"/>
        </w:rPr>
        <w:t>48</w:t>
      </w:r>
      <w:r>
        <w:t>.</w:t>
      </w:r>
      <w:r>
        <w:tab/>
        <w:t>Commission, on application of police, may summons witnesses</w:t>
      </w:r>
      <w:bookmarkEnd w:id="601"/>
      <w:bookmarkEnd w:id="602"/>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No. 78 of 2003 s. 17.]</w:t>
      </w:r>
    </w:p>
    <w:p>
      <w:pPr>
        <w:pStyle w:val="Heading5"/>
      </w:pPr>
      <w:bookmarkStart w:id="603" w:name="_Toc161323843"/>
      <w:bookmarkStart w:id="604" w:name="_Toc132287709"/>
      <w:r>
        <w:rPr>
          <w:rStyle w:val="CharSectno"/>
        </w:rPr>
        <w:t>49</w:t>
      </w:r>
      <w:r>
        <w:t>.</w:t>
      </w:r>
      <w:r>
        <w:tab/>
        <w:t>Examination of witnesses by Commissioner of Police</w:t>
      </w:r>
      <w:bookmarkEnd w:id="603"/>
      <w:bookmarkEnd w:id="604"/>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No. 78 of 2003 s. 17.]</w:t>
      </w:r>
    </w:p>
    <w:p>
      <w:pPr>
        <w:pStyle w:val="Heading5"/>
        <w:spacing w:before="240"/>
      </w:pPr>
      <w:bookmarkStart w:id="605" w:name="_Toc161323844"/>
      <w:bookmarkStart w:id="606" w:name="_Toc132287710"/>
      <w:r>
        <w:rPr>
          <w:rStyle w:val="CharSectno"/>
        </w:rPr>
        <w:t>50</w:t>
      </w:r>
      <w:r>
        <w:t>.</w:t>
      </w:r>
      <w:r>
        <w:tab/>
        <w:t>Examination of witness about offence with which witness charged</w:t>
      </w:r>
      <w:bookmarkEnd w:id="605"/>
      <w:bookmarkEnd w:id="606"/>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No. 78 of 2003 s. 17; amended: No. 84 of 2004 s. 79.]</w:t>
      </w:r>
    </w:p>
    <w:p>
      <w:pPr>
        <w:pStyle w:val="Heading3"/>
      </w:pPr>
      <w:bookmarkStart w:id="607" w:name="_Toc161313318"/>
      <w:bookmarkStart w:id="608" w:name="_Toc161318338"/>
      <w:bookmarkStart w:id="609" w:name="_Toc161323845"/>
      <w:bookmarkStart w:id="610" w:name="_Toc132187232"/>
      <w:bookmarkStart w:id="611" w:name="_Toc132187581"/>
      <w:bookmarkStart w:id="612" w:name="_Toc132287711"/>
      <w:r>
        <w:rPr>
          <w:rStyle w:val="CharDivNo"/>
        </w:rPr>
        <w:t>Division 3</w:t>
      </w:r>
      <w:r>
        <w:t> — </w:t>
      </w:r>
      <w:r>
        <w:rPr>
          <w:rStyle w:val="CharDivText"/>
        </w:rPr>
        <w:t>Entry, search and related matters</w:t>
      </w:r>
      <w:bookmarkEnd w:id="607"/>
      <w:bookmarkEnd w:id="608"/>
      <w:bookmarkEnd w:id="609"/>
      <w:bookmarkEnd w:id="610"/>
      <w:bookmarkEnd w:id="611"/>
      <w:bookmarkEnd w:id="612"/>
    </w:p>
    <w:p>
      <w:pPr>
        <w:pStyle w:val="Footnoteheading"/>
        <w:tabs>
          <w:tab w:val="clear" w:pos="879"/>
          <w:tab w:val="left" w:pos="896"/>
        </w:tabs>
      </w:pPr>
      <w:r>
        <w:tab/>
        <w:t>[Heading inserted: No. 78 of 2003 s. 17.]</w:t>
      </w:r>
    </w:p>
    <w:p>
      <w:pPr>
        <w:pStyle w:val="Heading5"/>
        <w:spacing w:before="240"/>
      </w:pPr>
      <w:bookmarkStart w:id="613" w:name="_Toc161323846"/>
      <w:bookmarkStart w:id="614" w:name="_Toc132287712"/>
      <w:r>
        <w:rPr>
          <w:rStyle w:val="CharSectno"/>
        </w:rPr>
        <w:t>51</w:t>
      </w:r>
      <w:r>
        <w:t>.</w:t>
      </w:r>
      <w:r>
        <w:tab/>
        <w:t>Commission may limit exercise of certain exceptional powers</w:t>
      </w:r>
      <w:bookmarkEnd w:id="613"/>
      <w:bookmarkEnd w:id="614"/>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keepLines w:val="0"/>
        <w:ind w:left="890" w:hanging="890"/>
      </w:pPr>
      <w:r>
        <w:tab/>
        <w:t>[Section 51 inserted: No. 78 of 2003 s. 17.]</w:t>
      </w:r>
    </w:p>
    <w:p>
      <w:pPr>
        <w:pStyle w:val="Heading5"/>
        <w:keepNext w:val="0"/>
        <w:keepLines w:val="0"/>
        <w:spacing w:before="240"/>
      </w:pPr>
      <w:bookmarkStart w:id="615" w:name="_Toc161323847"/>
      <w:bookmarkStart w:id="616" w:name="_Toc132287713"/>
      <w:r>
        <w:rPr>
          <w:rStyle w:val="CharSectno"/>
        </w:rPr>
        <w:t>52</w:t>
      </w:r>
      <w:r>
        <w:t>.</w:t>
      </w:r>
      <w:r>
        <w:tab/>
        <w:t>Section 5 offences, enhanced police powers to enter, search etc. places</w:t>
      </w:r>
      <w:bookmarkEnd w:id="615"/>
      <w:bookmarkEnd w:id="616"/>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No. 78 of 2003 s. 17.]</w:t>
      </w:r>
    </w:p>
    <w:p>
      <w:pPr>
        <w:pStyle w:val="Heading5"/>
        <w:keepLines w:val="0"/>
      </w:pPr>
      <w:bookmarkStart w:id="617" w:name="_Toc161323848"/>
      <w:bookmarkStart w:id="618" w:name="_Toc132287714"/>
      <w:r>
        <w:rPr>
          <w:rStyle w:val="CharSectno"/>
        </w:rPr>
        <w:t>53</w:t>
      </w:r>
      <w:r>
        <w:t>.</w:t>
      </w:r>
      <w:r>
        <w:tab/>
        <w:t>Section 5 offences, enhanced police powers to stop, search etc. people and conveyances</w:t>
      </w:r>
      <w:bookmarkEnd w:id="617"/>
      <w:bookmarkEnd w:id="618"/>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keepNext/>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No. 78 of 2003 s. 17.]</w:t>
      </w:r>
    </w:p>
    <w:p>
      <w:pPr>
        <w:pStyle w:val="Heading5"/>
        <w:spacing w:before="180"/>
      </w:pPr>
      <w:bookmarkStart w:id="619" w:name="_Toc161323849"/>
      <w:bookmarkStart w:id="620" w:name="_Toc132287715"/>
      <w:r>
        <w:rPr>
          <w:rStyle w:val="CharSectno"/>
        </w:rPr>
        <w:t>54</w:t>
      </w:r>
      <w:r>
        <w:t>.</w:t>
      </w:r>
      <w:r>
        <w:tab/>
        <w:t>Searches of people, conduct of</w:t>
      </w:r>
      <w:bookmarkEnd w:id="619"/>
      <w:bookmarkEnd w:id="620"/>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registered nurse</w:t>
      </w:r>
      <w:r>
        <w:t xml:space="preserve"> means a person registered under the </w:t>
      </w:r>
      <w:r>
        <w:rPr>
          <w:i/>
        </w:rPr>
        <w:t xml:space="preserve">Health Practitioner Regulation National Law (Western Australia) </w:t>
      </w:r>
      <w:r>
        <w:t>in the nursing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No. 78 of 2003 s. 17; amended: No. 50 of 2006 Sch. 3 cl. 4; No. 22 of 2008 Sch. 3 cl. 11; No. 35 of 2010 s. 48; No. 4 of 2018 s. 105.]</w:t>
      </w:r>
    </w:p>
    <w:p>
      <w:pPr>
        <w:pStyle w:val="Heading5"/>
      </w:pPr>
      <w:bookmarkStart w:id="621" w:name="_Toc161323850"/>
      <w:bookmarkStart w:id="622" w:name="_Toc132287716"/>
      <w:r>
        <w:rPr>
          <w:rStyle w:val="CharSectno"/>
        </w:rPr>
        <w:t>55</w:t>
      </w:r>
      <w:r>
        <w:t>.</w:t>
      </w:r>
      <w:r>
        <w:tab/>
        <w:t>Power to search includes power to break open</w:t>
      </w:r>
      <w:bookmarkEnd w:id="621"/>
      <w:bookmarkEnd w:id="622"/>
    </w:p>
    <w:p>
      <w:pPr>
        <w:pStyle w:val="Subsection"/>
      </w:pPr>
      <w:r>
        <w:tab/>
      </w:r>
      <w:r>
        <w:tab/>
        <w:t>The power given by this Division to search for any thing includes the power to break open anything it is suspected might contain it.</w:t>
      </w:r>
    </w:p>
    <w:p>
      <w:pPr>
        <w:pStyle w:val="Footnotesection"/>
      </w:pPr>
      <w:r>
        <w:tab/>
        <w:t>[Section 55 inserted: No. 78 of 2003 s. 17.]</w:t>
      </w:r>
    </w:p>
    <w:p>
      <w:pPr>
        <w:pStyle w:val="Ednotesection"/>
      </w:pPr>
      <w:r>
        <w:t>[</w:t>
      </w:r>
      <w:r>
        <w:rPr>
          <w:b/>
          <w:bCs/>
        </w:rPr>
        <w:t>56.</w:t>
      </w:r>
      <w:r>
        <w:tab/>
        <w:t xml:space="preserve">Deleted: No. 59 of 2006 s. 9.] </w:t>
      </w:r>
    </w:p>
    <w:p>
      <w:pPr>
        <w:pStyle w:val="Heading5"/>
        <w:spacing w:before="120"/>
      </w:pPr>
      <w:bookmarkStart w:id="623" w:name="_Toc161323851"/>
      <w:bookmarkStart w:id="624" w:name="_Toc132287717"/>
      <w:r>
        <w:rPr>
          <w:rStyle w:val="CharSectno"/>
        </w:rPr>
        <w:t>57</w:t>
      </w:r>
      <w:r>
        <w:t>.</w:t>
      </w:r>
      <w:r>
        <w:tab/>
        <w:t>Offences</w:t>
      </w:r>
      <w:bookmarkEnd w:id="623"/>
      <w:bookmarkEnd w:id="624"/>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No. 78 of 2003 s. 17.]</w:t>
      </w:r>
    </w:p>
    <w:p>
      <w:pPr>
        <w:pStyle w:val="Heading5"/>
      </w:pPr>
      <w:bookmarkStart w:id="625" w:name="_Toc161323852"/>
      <w:bookmarkStart w:id="626" w:name="_Toc132287718"/>
      <w:r>
        <w:rPr>
          <w:rStyle w:val="CharSectno"/>
        </w:rPr>
        <w:t>58</w:t>
      </w:r>
      <w:r>
        <w:t>.</w:t>
      </w:r>
      <w:r>
        <w:tab/>
        <w:t>Police to report on use of powers under this Division</w:t>
      </w:r>
      <w:bookmarkEnd w:id="625"/>
      <w:bookmarkEnd w:id="626"/>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No. 78 of 2003 s. 17.]</w:t>
      </w:r>
    </w:p>
    <w:p>
      <w:pPr>
        <w:pStyle w:val="Heading5"/>
      </w:pPr>
      <w:bookmarkStart w:id="627" w:name="_Toc161323853"/>
      <w:bookmarkStart w:id="628" w:name="_Toc132287719"/>
      <w:r>
        <w:rPr>
          <w:rStyle w:val="CharSectno"/>
        </w:rPr>
        <w:t>59</w:t>
      </w:r>
      <w:r>
        <w:t>.</w:t>
      </w:r>
      <w:r>
        <w:tab/>
        <w:t>Overseeing exercise of powers under this Division</w:t>
      </w:r>
      <w:bookmarkEnd w:id="627"/>
      <w:bookmarkEnd w:id="628"/>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No. 78 of 2003 s. 17.]</w:t>
      </w:r>
    </w:p>
    <w:p>
      <w:pPr>
        <w:pStyle w:val="Heading3"/>
      </w:pPr>
      <w:bookmarkStart w:id="629" w:name="_Toc161313327"/>
      <w:bookmarkStart w:id="630" w:name="_Toc161318347"/>
      <w:bookmarkStart w:id="631" w:name="_Toc161323854"/>
      <w:bookmarkStart w:id="632" w:name="_Toc132187241"/>
      <w:bookmarkStart w:id="633" w:name="_Toc132187590"/>
      <w:bookmarkStart w:id="634" w:name="_Toc132287720"/>
      <w:r>
        <w:rPr>
          <w:rStyle w:val="CharDivNo"/>
        </w:rPr>
        <w:t>Division 4</w:t>
      </w:r>
      <w:r>
        <w:t> — </w:t>
      </w:r>
      <w:r>
        <w:rPr>
          <w:rStyle w:val="CharDivText"/>
        </w:rPr>
        <w:t>Assumed identities</w:t>
      </w:r>
      <w:bookmarkEnd w:id="629"/>
      <w:bookmarkEnd w:id="630"/>
      <w:bookmarkEnd w:id="631"/>
      <w:bookmarkEnd w:id="632"/>
      <w:bookmarkEnd w:id="633"/>
      <w:bookmarkEnd w:id="634"/>
    </w:p>
    <w:p>
      <w:pPr>
        <w:pStyle w:val="Footnoteheading"/>
        <w:tabs>
          <w:tab w:val="clear" w:pos="879"/>
          <w:tab w:val="left" w:pos="896"/>
        </w:tabs>
        <w:spacing w:before="100"/>
      </w:pPr>
      <w:r>
        <w:tab/>
        <w:t>[Heading inserted: No. 78 of 2003 s. 17.]</w:t>
      </w:r>
    </w:p>
    <w:p>
      <w:pPr>
        <w:pStyle w:val="Heading5"/>
        <w:spacing w:before="200"/>
      </w:pPr>
      <w:bookmarkStart w:id="635" w:name="_Toc161323855"/>
      <w:bookmarkStart w:id="636" w:name="_Toc132287721"/>
      <w:r>
        <w:rPr>
          <w:rStyle w:val="CharSectno"/>
        </w:rPr>
        <w:t>60</w:t>
      </w:r>
      <w:r>
        <w:t>.</w:t>
      </w:r>
      <w:r>
        <w:tab/>
        <w:t>Approval for assumed identity</w:t>
      </w:r>
      <w:bookmarkEnd w:id="635"/>
      <w:bookmarkEnd w:id="636"/>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No. 78 of 2003 s. 17.]</w:t>
      </w:r>
    </w:p>
    <w:p>
      <w:pPr>
        <w:pStyle w:val="Heading5"/>
      </w:pPr>
      <w:bookmarkStart w:id="637" w:name="_Toc161323856"/>
      <w:bookmarkStart w:id="638" w:name="_Toc132287722"/>
      <w:r>
        <w:rPr>
          <w:rStyle w:val="CharSectno"/>
        </w:rPr>
        <w:t>61</w:t>
      </w:r>
      <w:r>
        <w:t>.</w:t>
      </w:r>
      <w:r>
        <w:tab/>
        <w:t>Police to report on activities undertaken under assumed identity approval</w:t>
      </w:r>
      <w:bookmarkEnd w:id="637"/>
      <w:bookmarkEnd w:id="638"/>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No. 78 of 2003 s. 17.]</w:t>
      </w:r>
    </w:p>
    <w:p>
      <w:pPr>
        <w:pStyle w:val="Heading5"/>
      </w:pPr>
      <w:bookmarkStart w:id="639" w:name="_Toc161323857"/>
      <w:bookmarkStart w:id="640" w:name="_Toc132287723"/>
      <w:r>
        <w:rPr>
          <w:rStyle w:val="CharSectno"/>
        </w:rPr>
        <w:t>62</w:t>
      </w:r>
      <w:r>
        <w:t>.</w:t>
      </w:r>
      <w:r>
        <w:tab/>
        <w:t>Overseeing exercise of powers under this Division</w:t>
      </w:r>
      <w:bookmarkEnd w:id="639"/>
      <w:bookmarkEnd w:id="640"/>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No. 78 of 2003 s. 17.]</w:t>
      </w:r>
    </w:p>
    <w:p>
      <w:pPr>
        <w:pStyle w:val="Heading3"/>
      </w:pPr>
      <w:bookmarkStart w:id="641" w:name="_Toc161313331"/>
      <w:bookmarkStart w:id="642" w:name="_Toc161318351"/>
      <w:bookmarkStart w:id="643" w:name="_Toc161323858"/>
      <w:bookmarkStart w:id="644" w:name="_Toc132187245"/>
      <w:bookmarkStart w:id="645" w:name="_Toc132187594"/>
      <w:bookmarkStart w:id="646" w:name="_Toc132287724"/>
      <w:r>
        <w:rPr>
          <w:rStyle w:val="CharDivNo"/>
        </w:rPr>
        <w:t>Division 5</w:t>
      </w:r>
      <w:r>
        <w:t> — </w:t>
      </w:r>
      <w:r>
        <w:rPr>
          <w:rStyle w:val="CharDivText"/>
        </w:rPr>
        <w:t>Controlled operations</w:t>
      </w:r>
      <w:bookmarkEnd w:id="641"/>
      <w:bookmarkEnd w:id="642"/>
      <w:bookmarkEnd w:id="643"/>
      <w:bookmarkEnd w:id="644"/>
      <w:bookmarkEnd w:id="645"/>
      <w:bookmarkEnd w:id="646"/>
    </w:p>
    <w:p>
      <w:pPr>
        <w:pStyle w:val="Footnoteheading"/>
        <w:tabs>
          <w:tab w:val="clear" w:pos="879"/>
          <w:tab w:val="left" w:pos="896"/>
        </w:tabs>
      </w:pPr>
      <w:r>
        <w:tab/>
        <w:t>[Heading inserted: No. 78 of 2003 s. 17.]</w:t>
      </w:r>
    </w:p>
    <w:p>
      <w:pPr>
        <w:pStyle w:val="Heading5"/>
      </w:pPr>
      <w:bookmarkStart w:id="647" w:name="_Toc161323859"/>
      <w:bookmarkStart w:id="648" w:name="_Toc132287725"/>
      <w:r>
        <w:rPr>
          <w:rStyle w:val="CharSectno"/>
        </w:rPr>
        <w:t>63</w:t>
      </w:r>
      <w:r>
        <w:t>.</w:t>
      </w:r>
      <w:r>
        <w:tab/>
        <w:t>Terms used</w:t>
      </w:r>
      <w:bookmarkEnd w:id="647"/>
      <w:bookmarkEnd w:id="648"/>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No. 78 of 2003 s. 17.]</w:t>
      </w:r>
    </w:p>
    <w:p>
      <w:pPr>
        <w:pStyle w:val="Heading5"/>
      </w:pPr>
      <w:bookmarkStart w:id="649" w:name="_Toc161323860"/>
      <w:bookmarkStart w:id="650" w:name="_Toc132287726"/>
      <w:r>
        <w:rPr>
          <w:rStyle w:val="CharSectno"/>
        </w:rPr>
        <w:t>64</w:t>
      </w:r>
      <w:r>
        <w:t>.</w:t>
      </w:r>
      <w:r>
        <w:tab/>
        <w:t>Authority to conduct controlled operation and integrity testing</w:t>
      </w:r>
      <w:bookmarkEnd w:id="649"/>
      <w:bookmarkEnd w:id="650"/>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No. 78 of 2003 s. 17.]</w:t>
      </w:r>
    </w:p>
    <w:p>
      <w:pPr>
        <w:pStyle w:val="Heading5"/>
        <w:spacing w:before="240"/>
      </w:pPr>
      <w:bookmarkStart w:id="651" w:name="_Toc161323861"/>
      <w:bookmarkStart w:id="652" w:name="_Toc132287727"/>
      <w:r>
        <w:rPr>
          <w:rStyle w:val="CharSectno"/>
        </w:rPr>
        <w:t>65</w:t>
      </w:r>
      <w:r>
        <w:t>.</w:t>
      </w:r>
      <w:r>
        <w:tab/>
        <w:t>Police to report on controlled operation or integrity testing programme</w:t>
      </w:r>
      <w:bookmarkEnd w:id="651"/>
      <w:bookmarkEnd w:id="652"/>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No. 78 of 2003 s. 17.]</w:t>
      </w:r>
    </w:p>
    <w:p>
      <w:pPr>
        <w:pStyle w:val="Heading5"/>
      </w:pPr>
      <w:bookmarkStart w:id="653" w:name="_Toc161323862"/>
      <w:bookmarkStart w:id="654" w:name="_Toc132287728"/>
      <w:r>
        <w:rPr>
          <w:rStyle w:val="CharSectno"/>
        </w:rPr>
        <w:t>66</w:t>
      </w:r>
      <w:r>
        <w:t>.</w:t>
      </w:r>
      <w:r>
        <w:tab/>
        <w:t>Overseeing exercise of powers under this Division</w:t>
      </w:r>
      <w:bookmarkEnd w:id="653"/>
      <w:bookmarkEnd w:id="654"/>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No. 78 of 2003 s. 17.]</w:t>
      </w:r>
    </w:p>
    <w:p>
      <w:pPr>
        <w:pStyle w:val="Heading3"/>
      </w:pPr>
      <w:bookmarkStart w:id="655" w:name="_Toc161313336"/>
      <w:bookmarkStart w:id="656" w:name="_Toc161318356"/>
      <w:bookmarkStart w:id="657" w:name="_Toc161323863"/>
      <w:bookmarkStart w:id="658" w:name="_Toc132187250"/>
      <w:bookmarkStart w:id="659" w:name="_Toc132187599"/>
      <w:bookmarkStart w:id="660" w:name="_Toc132287729"/>
      <w:r>
        <w:rPr>
          <w:rStyle w:val="CharDivNo"/>
        </w:rPr>
        <w:t>Division 6</w:t>
      </w:r>
      <w:r>
        <w:t> — </w:t>
      </w:r>
      <w:r>
        <w:rPr>
          <w:rStyle w:val="CharDivText"/>
        </w:rPr>
        <w:t>Fortifications</w:t>
      </w:r>
      <w:bookmarkEnd w:id="655"/>
      <w:bookmarkEnd w:id="656"/>
      <w:bookmarkEnd w:id="657"/>
      <w:bookmarkEnd w:id="658"/>
      <w:bookmarkEnd w:id="659"/>
      <w:bookmarkEnd w:id="660"/>
    </w:p>
    <w:p>
      <w:pPr>
        <w:pStyle w:val="Footnoteheading"/>
        <w:tabs>
          <w:tab w:val="clear" w:pos="879"/>
          <w:tab w:val="left" w:pos="896"/>
        </w:tabs>
      </w:pPr>
      <w:r>
        <w:tab/>
        <w:t>[Heading inserted: No. 78 of 2003 s. 17.]</w:t>
      </w:r>
    </w:p>
    <w:p>
      <w:pPr>
        <w:pStyle w:val="Heading5"/>
      </w:pPr>
      <w:bookmarkStart w:id="661" w:name="_Toc161323864"/>
      <w:bookmarkStart w:id="662" w:name="_Toc132287730"/>
      <w:r>
        <w:rPr>
          <w:rStyle w:val="CharSectno"/>
        </w:rPr>
        <w:t>67</w:t>
      </w:r>
      <w:r>
        <w:t>.</w:t>
      </w:r>
      <w:r>
        <w:tab/>
        <w:t>Terms used</w:t>
      </w:r>
      <w:bookmarkEnd w:id="661"/>
      <w:bookmarkEnd w:id="662"/>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No. 78 of 2003 s. 17; amended: No. 8 of 2009 s. 41(4).]</w:t>
      </w:r>
    </w:p>
    <w:p>
      <w:pPr>
        <w:pStyle w:val="Heading5"/>
      </w:pPr>
      <w:bookmarkStart w:id="663" w:name="_Toc161323865"/>
      <w:bookmarkStart w:id="664" w:name="_Toc132287731"/>
      <w:r>
        <w:rPr>
          <w:rStyle w:val="CharSectno"/>
        </w:rPr>
        <w:t>68</w:t>
      </w:r>
      <w:r>
        <w:t>.</w:t>
      </w:r>
      <w:r>
        <w:tab/>
        <w:t>Fortification warning notice: issue of</w:t>
      </w:r>
      <w:bookmarkEnd w:id="663"/>
      <w:bookmarkEnd w:id="664"/>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No. 78 of 2003 s. 17.]</w:t>
      </w:r>
    </w:p>
    <w:p>
      <w:pPr>
        <w:pStyle w:val="Heading5"/>
      </w:pPr>
      <w:bookmarkStart w:id="665" w:name="_Toc161323866"/>
      <w:bookmarkStart w:id="666" w:name="_Toc132287732"/>
      <w:r>
        <w:rPr>
          <w:rStyle w:val="CharSectno"/>
        </w:rPr>
        <w:t>69</w:t>
      </w:r>
      <w:r>
        <w:t>.</w:t>
      </w:r>
      <w:r>
        <w:tab/>
        <w:t>Fortification warning notice: contents of</w:t>
      </w:r>
      <w:bookmarkEnd w:id="665"/>
      <w:bookmarkEnd w:id="666"/>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No. 78 of 2003 s. 17.]</w:t>
      </w:r>
    </w:p>
    <w:p>
      <w:pPr>
        <w:pStyle w:val="Heading5"/>
      </w:pPr>
      <w:bookmarkStart w:id="667" w:name="_Toc161323867"/>
      <w:bookmarkStart w:id="668" w:name="_Toc132287733"/>
      <w:r>
        <w:rPr>
          <w:rStyle w:val="CharSectno"/>
        </w:rPr>
        <w:t>70</w:t>
      </w:r>
      <w:r>
        <w:t>.</w:t>
      </w:r>
      <w:r>
        <w:tab/>
        <w:t>Giving fortification warning notice</w:t>
      </w:r>
      <w:bookmarkEnd w:id="667"/>
      <w:bookmarkEnd w:id="668"/>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No. 78 of 2003 s. 17.]</w:t>
      </w:r>
    </w:p>
    <w:p>
      <w:pPr>
        <w:pStyle w:val="Heading5"/>
      </w:pPr>
      <w:bookmarkStart w:id="669" w:name="_Toc161323868"/>
      <w:bookmarkStart w:id="670" w:name="_Toc132287734"/>
      <w:r>
        <w:rPr>
          <w:rStyle w:val="CharSectno"/>
        </w:rPr>
        <w:t>71</w:t>
      </w:r>
      <w:r>
        <w:t>.</w:t>
      </w:r>
      <w:r>
        <w:tab/>
        <w:t>Withdrawal notice</w:t>
      </w:r>
      <w:bookmarkEnd w:id="669"/>
      <w:bookmarkEnd w:id="670"/>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No. 78 of 2003 s. 17.]</w:t>
      </w:r>
    </w:p>
    <w:p>
      <w:pPr>
        <w:pStyle w:val="Heading5"/>
      </w:pPr>
      <w:bookmarkStart w:id="671" w:name="_Toc161323869"/>
      <w:bookmarkStart w:id="672" w:name="_Toc132287735"/>
      <w:r>
        <w:rPr>
          <w:rStyle w:val="CharSectno"/>
        </w:rPr>
        <w:t>72</w:t>
      </w:r>
      <w:r>
        <w:t>.</w:t>
      </w:r>
      <w:r>
        <w:tab/>
        <w:t>Fortification removal notice: issue of</w:t>
      </w:r>
      <w:bookmarkEnd w:id="671"/>
      <w:bookmarkEnd w:id="672"/>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No. 78 of 2003 s. 17.]</w:t>
      </w:r>
    </w:p>
    <w:p>
      <w:pPr>
        <w:pStyle w:val="Heading5"/>
      </w:pPr>
      <w:bookmarkStart w:id="673" w:name="_Toc161323870"/>
      <w:bookmarkStart w:id="674" w:name="_Toc132287736"/>
      <w:r>
        <w:rPr>
          <w:rStyle w:val="CharSectno"/>
        </w:rPr>
        <w:t>73</w:t>
      </w:r>
      <w:r>
        <w:t>.</w:t>
      </w:r>
      <w:r>
        <w:tab/>
        <w:t>Fortification removal notice: contents of</w:t>
      </w:r>
      <w:bookmarkEnd w:id="673"/>
      <w:bookmarkEnd w:id="674"/>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No. 78 of 2003 s. 17.]</w:t>
      </w:r>
    </w:p>
    <w:p>
      <w:pPr>
        <w:pStyle w:val="Heading5"/>
      </w:pPr>
      <w:bookmarkStart w:id="675" w:name="_Toc161323871"/>
      <w:bookmarkStart w:id="676" w:name="_Toc132287737"/>
      <w:r>
        <w:rPr>
          <w:rStyle w:val="CharSectno"/>
        </w:rPr>
        <w:t>74</w:t>
      </w:r>
      <w:r>
        <w:t>.</w:t>
      </w:r>
      <w:r>
        <w:tab/>
        <w:t>Giving fortification removal notice</w:t>
      </w:r>
      <w:bookmarkEnd w:id="675"/>
      <w:bookmarkEnd w:id="676"/>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No. 78 of 2003 s. 17.]</w:t>
      </w:r>
    </w:p>
    <w:p>
      <w:pPr>
        <w:pStyle w:val="Heading5"/>
      </w:pPr>
      <w:bookmarkStart w:id="677" w:name="_Toc161323872"/>
      <w:bookmarkStart w:id="678" w:name="_Toc132287738"/>
      <w:r>
        <w:rPr>
          <w:rStyle w:val="CharSectno"/>
        </w:rPr>
        <w:t>75</w:t>
      </w:r>
      <w:r>
        <w:t>.</w:t>
      </w:r>
      <w:r>
        <w:tab/>
        <w:t>Fortification removal notice: enforcing</w:t>
      </w:r>
      <w:bookmarkEnd w:id="677"/>
      <w:bookmarkEnd w:id="678"/>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No. 78 of 2003 s. 17.]</w:t>
      </w:r>
    </w:p>
    <w:p>
      <w:pPr>
        <w:pStyle w:val="Heading5"/>
      </w:pPr>
      <w:bookmarkStart w:id="679" w:name="_Toc161323873"/>
      <w:bookmarkStart w:id="680" w:name="_Toc132287739"/>
      <w:r>
        <w:rPr>
          <w:rStyle w:val="CharSectno"/>
        </w:rPr>
        <w:t>76</w:t>
      </w:r>
      <w:r>
        <w:t>.</w:t>
      </w:r>
      <w:r>
        <w:tab/>
        <w:t>Review of fortification removal notice</w:t>
      </w:r>
      <w:bookmarkEnd w:id="679"/>
      <w:bookmarkEnd w:id="680"/>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No. 78 of 2003 s. 17.]</w:t>
      </w:r>
    </w:p>
    <w:p>
      <w:pPr>
        <w:pStyle w:val="Heading5"/>
      </w:pPr>
      <w:bookmarkStart w:id="681" w:name="_Toc161323874"/>
      <w:bookmarkStart w:id="682" w:name="_Toc132287740"/>
      <w:r>
        <w:rPr>
          <w:rStyle w:val="CharSectno"/>
        </w:rPr>
        <w:t>77</w:t>
      </w:r>
      <w:r>
        <w:t>.</w:t>
      </w:r>
      <w:r>
        <w:tab/>
        <w:t>Hindering removal or modification of fortifications</w:t>
      </w:r>
      <w:bookmarkEnd w:id="681"/>
      <w:bookmarkEnd w:id="682"/>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No. 78 of 2003 s. 17.]</w:t>
      </w:r>
    </w:p>
    <w:p>
      <w:pPr>
        <w:pStyle w:val="Heading5"/>
      </w:pPr>
      <w:bookmarkStart w:id="683" w:name="_Toc161323875"/>
      <w:bookmarkStart w:id="684" w:name="_Toc132287741"/>
      <w:r>
        <w:rPr>
          <w:rStyle w:val="CharSectno"/>
        </w:rPr>
        <w:t>78</w:t>
      </w:r>
      <w:r>
        <w:t>.</w:t>
      </w:r>
      <w:r>
        <w:tab/>
        <w:t>Planning and other approval issues</w:t>
      </w:r>
      <w:bookmarkEnd w:id="683"/>
      <w:bookmarkEnd w:id="684"/>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No. 78 of 2003 s. 17.]</w:t>
      </w:r>
    </w:p>
    <w:p>
      <w:pPr>
        <w:pStyle w:val="Heading5"/>
        <w:pageBreakBefore/>
        <w:spacing w:before="0"/>
      </w:pPr>
      <w:bookmarkStart w:id="685" w:name="_Toc161323876"/>
      <w:bookmarkStart w:id="686" w:name="_Toc132287742"/>
      <w:r>
        <w:rPr>
          <w:rStyle w:val="CharSectno"/>
        </w:rPr>
        <w:t>79</w:t>
      </w:r>
      <w:r>
        <w:t>.</w:t>
      </w:r>
      <w:r>
        <w:tab/>
        <w:t>No compensation for removal or modification of fortifications</w:t>
      </w:r>
      <w:bookmarkEnd w:id="685"/>
      <w:bookmarkEnd w:id="686"/>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No. 78 of 2003 s. 17.]</w:t>
      </w:r>
    </w:p>
    <w:p>
      <w:pPr>
        <w:pStyle w:val="Heading5"/>
      </w:pPr>
      <w:bookmarkStart w:id="687" w:name="_Toc161323877"/>
      <w:bookmarkStart w:id="688" w:name="_Toc132287743"/>
      <w:r>
        <w:rPr>
          <w:rStyle w:val="CharSectno"/>
        </w:rPr>
        <w:t>80</w:t>
      </w:r>
      <w:r>
        <w:t>.</w:t>
      </w:r>
      <w:r>
        <w:tab/>
        <w:t>Protection from liability for wrongdoing</w:t>
      </w:r>
      <w:bookmarkEnd w:id="687"/>
      <w:bookmarkEnd w:id="688"/>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No. 78 of 2003 s. 17.]</w:t>
      </w:r>
    </w:p>
    <w:p>
      <w:pPr>
        <w:pStyle w:val="Heading3"/>
      </w:pPr>
      <w:bookmarkStart w:id="689" w:name="_Toc161313351"/>
      <w:bookmarkStart w:id="690" w:name="_Toc161318371"/>
      <w:bookmarkStart w:id="691" w:name="_Toc161323878"/>
      <w:bookmarkStart w:id="692" w:name="_Toc132187265"/>
      <w:bookmarkStart w:id="693" w:name="_Toc132187614"/>
      <w:bookmarkStart w:id="694" w:name="_Toc132287744"/>
      <w:r>
        <w:rPr>
          <w:rStyle w:val="CharDivNo"/>
        </w:rPr>
        <w:t>Division 7</w:t>
      </w:r>
      <w:r>
        <w:t> — </w:t>
      </w:r>
      <w:r>
        <w:rPr>
          <w:rStyle w:val="CharDivText"/>
        </w:rPr>
        <w:t>General matters</w:t>
      </w:r>
      <w:bookmarkEnd w:id="689"/>
      <w:bookmarkEnd w:id="690"/>
      <w:bookmarkEnd w:id="691"/>
      <w:bookmarkEnd w:id="692"/>
      <w:bookmarkEnd w:id="693"/>
      <w:bookmarkEnd w:id="694"/>
    </w:p>
    <w:p>
      <w:pPr>
        <w:pStyle w:val="Footnoteheading"/>
        <w:tabs>
          <w:tab w:val="clear" w:pos="879"/>
          <w:tab w:val="left" w:pos="896"/>
        </w:tabs>
      </w:pPr>
      <w:r>
        <w:tab/>
        <w:t>[Heading inserted: No. 78 of 2003 s. 17.]</w:t>
      </w:r>
    </w:p>
    <w:p>
      <w:pPr>
        <w:pStyle w:val="Heading5"/>
      </w:pPr>
      <w:bookmarkStart w:id="695" w:name="_Toc161323879"/>
      <w:bookmarkStart w:id="696" w:name="_Toc132287745"/>
      <w:r>
        <w:rPr>
          <w:rStyle w:val="CharSectno"/>
        </w:rPr>
        <w:t>81</w:t>
      </w:r>
      <w:r>
        <w:t>.</w:t>
      </w:r>
      <w:r>
        <w:tab/>
        <w:t>Part not applicable to juveniles</w:t>
      </w:r>
      <w:bookmarkEnd w:id="695"/>
      <w:bookmarkEnd w:id="696"/>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No. 78 of 2003 s. 17.]</w:t>
      </w:r>
    </w:p>
    <w:p>
      <w:pPr>
        <w:pStyle w:val="Heading5"/>
      </w:pPr>
      <w:bookmarkStart w:id="697" w:name="_Toc161323880"/>
      <w:bookmarkStart w:id="698" w:name="_Toc132287746"/>
      <w:r>
        <w:rPr>
          <w:rStyle w:val="CharSectno"/>
        </w:rPr>
        <w:t>82</w:t>
      </w:r>
      <w:r>
        <w:t>.</w:t>
      </w:r>
      <w:r>
        <w:tab/>
        <w:t>Delegation by Commissioner of Police</w:t>
      </w:r>
      <w:bookmarkEnd w:id="697"/>
      <w:bookmarkEnd w:id="698"/>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No. 78 of 2003 s. 17.]</w:t>
      </w:r>
    </w:p>
    <w:p>
      <w:pPr>
        <w:pStyle w:val="Heading5"/>
      </w:pPr>
      <w:bookmarkStart w:id="699" w:name="_Toc161323881"/>
      <w:bookmarkStart w:id="700" w:name="_Toc132287747"/>
      <w:r>
        <w:rPr>
          <w:rStyle w:val="CharSectno"/>
        </w:rPr>
        <w:t>83</w:t>
      </w:r>
      <w:r>
        <w:t>.</w:t>
      </w:r>
      <w:r>
        <w:tab/>
        <w:t>Judicial review excluded</w:t>
      </w:r>
      <w:bookmarkEnd w:id="699"/>
      <w:bookmarkEnd w:id="700"/>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No. 78 of 2003 s. 17.]</w:t>
      </w:r>
    </w:p>
    <w:p>
      <w:pPr>
        <w:pStyle w:val="Heading2"/>
      </w:pPr>
      <w:bookmarkStart w:id="701" w:name="_Toc161313355"/>
      <w:bookmarkStart w:id="702" w:name="_Toc161318375"/>
      <w:bookmarkStart w:id="703" w:name="_Toc161323882"/>
      <w:bookmarkStart w:id="704" w:name="_Toc132187269"/>
      <w:bookmarkStart w:id="705" w:name="_Toc132187618"/>
      <w:bookmarkStart w:id="706" w:name="_Toc132287748"/>
      <w:r>
        <w:rPr>
          <w:rStyle w:val="CharPartNo"/>
        </w:rPr>
        <w:t>Part 5</w:t>
      </w:r>
      <w:r>
        <w:rPr>
          <w:b w:val="0"/>
        </w:rPr>
        <w:t> </w:t>
      </w:r>
      <w:r>
        <w:t>—</w:t>
      </w:r>
      <w:r>
        <w:rPr>
          <w:b w:val="0"/>
        </w:rPr>
        <w:t> </w:t>
      </w:r>
      <w:r>
        <w:rPr>
          <w:rStyle w:val="CharPartText"/>
        </w:rPr>
        <w:t>Reporting</w:t>
      </w:r>
      <w:bookmarkEnd w:id="701"/>
      <w:bookmarkEnd w:id="702"/>
      <w:bookmarkEnd w:id="703"/>
      <w:bookmarkEnd w:id="704"/>
      <w:bookmarkEnd w:id="705"/>
      <w:bookmarkEnd w:id="706"/>
    </w:p>
    <w:p>
      <w:pPr>
        <w:pStyle w:val="Footnoteheading"/>
        <w:tabs>
          <w:tab w:val="clear" w:pos="879"/>
          <w:tab w:val="left" w:pos="896"/>
        </w:tabs>
      </w:pPr>
      <w:r>
        <w:tab/>
        <w:t>[Heading inserted: No. 78 of 2003 s. 17.]</w:t>
      </w:r>
    </w:p>
    <w:p>
      <w:pPr>
        <w:pStyle w:val="Heading3"/>
      </w:pPr>
      <w:bookmarkStart w:id="707" w:name="_Toc161313356"/>
      <w:bookmarkStart w:id="708" w:name="_Toc161318376"/>
      <w:bookmarkStart w:id="709" w:name="_Toc161323883"/>
      <w:bookmarkStart w:id="710" w:name="_Toc132187270"/>
      <w:bookmarkStart w:id="711" w:name="_Toc132187619"/>
      <w:bookmarkStart w:id="712" w:name="_Toc132287749"/>
      <w:r>
        <w:rPr>
          <w:rStyle w:val="CharDivNo"/>
        </w:rPr>
        <w:t>Division 1</w:t>
      </w:r>
      <w:r>
        <w:t> — </w:t>
      </w:r>
      <w:r>
        <w:rPr>
          <w:rStyle w:val="CharDivText"/>
        </w:rPr>
        <w:t>Reports by Commission on specific matters</w:t>
      </w:r>
      <w:bookmarkEnd w:id="707"/>
      <w:bookmarkEnd w:id="708"/>
      <w:bookmarkEnd w:id="709"/>
      <w:bookmarkEnd w:id="710"/>
      <w:bookmarkEnd w:id="711"/>
      <w:bookmarkEnd w:id="712"/>
    </w:p>
    <w:p>
      <w:pPr>
        <w:pStyle w:val="Footnoteheading"/>
        <w:tabs>
          <w:tab w:val="clear" w:pos="879"/>
          <w:tab w:val="left" w:pos="896"/>
        </w:tabs>
      </w:pPr>
      <w:r>
        <w:tab/>
        <w:t>[Heading inserted: No. 78 of 2003 s. 17.]</w:t>
      </w:r>
    </w:p>
    <w:p>
      <w:pPr>
        <w:pStyle w:val="Heading5"/>
      </w:pPr>
      <w:bookmarkStart w:id="713" w:name="_Toc161323884"/>
      <w:bookmarkStart w:id="714" w:name="_Toc132287750"/>
      <w:r>
        <w:rPr>
          <w:rStyle w:val="CharSectno"/>
        </w:rPr>
        <w:t>84</w:t>
      </w:r>
      <w:r>
        <w:t>.</w:t>
      </w:r>
      <w:r>
        <w:tab/>
        <w:t>Report to Parliament on investigation or received matter</w:t>
      </w:r>
      <w:bookmarkEnd w:id="713"/>
      <w:bookmarkEnd w:id="714"/>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No. 78 of 2003 s. 17; amended: No. 35 of 2014 s. 31.]</w:t>
      </w:r>
    </w:p>
    <w:p>
      <w:pPr>
        <w:pStyle w:val="Heading5"/>
      </w:pPr>
      <w:bookmarkStart w:id="715" w:name="_Toc161323885"/>
      <w:bookmarkStart w:id="716" w:name="_Toc132287751"/>
      <w:r>
        <w:rPr>
          <w:rStyle w:val="CharSectno"/>
        </w:rPr>
        <w:t>85</w:t>
      </w:r>
      <w:r>
        <w:t>.</w:t>
      </w:r>
      <w:r>
        <w:tab/>
        <w:t>Report to Parliament on further action by appropriate authority</w:t>
      </w:r>
      <w:bookmarkEnd w:id="715"/>
      <w:bookmarkEnd w:id="716"/>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No. 78 of 2003 s. 17.]</w:t>
      </w:r>
    </w:p>
    <w:p>
      <w:pPr>
        <w:pStyle w:val="Heading5"/>
      </w:pPr>
      <w:bookmarkStart w:id="717" w:name="_Toc161323886"/>
      <w:bookmarkStart w:id="718" w:name="_Toc132287752"/>
      <w:r>
        <w:rPr>
          <w:rStyle w:val="CharSectno"/>
        </w:rPr>
        <w:t>86</w:t>
      </w:r>
      <w:r>
        <w:t>.</w:t>
      </w:r>
      <w:r>
        <w:tab/>
        <w:t>Person subject to adverse report, entitlement of</w:t>
      </w:r>
      <w:bookmarkEnd w:id="717"/>
      <w:bookmarkEnd w:id="718"/>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No. 78 of 2003 s. 17.]</w:t>
      </w:r>
    </w:p>
    <w:p>
      <w:pPr>
        <w:pStyle w:val="Heading5"/>
      </w:pPr>
      <w:bookmarkStart w:id="719" w:name="_Toc161323887"/>
      <w:bookmarkStart w:id="720" w:name="_Toc132287753"/>
      <w:r>
        <w:rPr>
          <w:rStyle w:val="CharSectno"/>
        </w:rPr>
        <w:t>87</w:t>
      </w:r>
      <w:r>
        <w:t>.</w:t>
      </w:r>
      <w:r>
        <w:tab/>
        <w:t>Disclosure of matters in report made under s. 84 or 85</w:t>
      </w:r>
      <w:bookmarkEnd w:id="719"/>
      <w:bookmarkEnd w:id="720"/>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No. 78 of 2003 s. 17.]</w:t>
      </w:r>
    </w:p>
    <w:p>
      <w:pPr>
        <w:pStyle w:val="Heading5"/>
      </w:pPr>
      <w:bookmarkStart w:id="721" w:name="_Toc161323888"/>
      <w:bookmarkStart w:id="722" w:name="_Toc132287754"/>
      <w:r>
        <w:rPr>
          <w:rStyle w:val="CharSectno"/>
        </w:rPr>
        <w:t>88</w:t>
      </w:r>
      <w:r>
        <w:t>.</w:t>
      </w:r>
      <w:r>
        <w:tab/>
        <w:t>Special reports to Parliament on policy matters</w:t>
      </w:r>
      <w:bookmarkEnd w:id="721"/>
      <w:bookmarkEnd w:id="722"/>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No. 78 of 2003 s. 17.]</w:t>
      </w:r>
    </w:p>
    <w:p>
      <w:pPr>
        <w:pStyle w:val="Heading5"/>
      </w:pPr>
      <w:bookmarkStart w:id="723" w:name="_Toc161323889"/>
      <w:bookmarkStart w:id="724" w:name="_Toc132287755"/>
      <w:r>
        <w:rPr>
          <w:rStyle w:val="CharSectno"/>
        </w:rPr>
        <w:t>89</w:t>
      </w:r>
      <w:r>
        <w:t>.</w:t>
      </w:r>
      <w:r>
        <w:tab/>
        <w:t>Report under s. 84, 85 or 88 may be made to Minister or Standing Committee instead of to Parliament</w:t>
      </w:r>
      <w:bookmarkEnd w:id="723"/>
      <w:bookmarkEnd w:id="724"/>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No. 78 of 2003 s. 17.]</w:t>
      </w:r>
    </w:p>
    <w:p>
      <w:pPr>
        <w:pStyle w:val="Heading5"/>
      </w:pPr>
      <w:bookmarkStart w:id="725" w:name="_Toc161323890"/>
      <w:bookmarkStart w:id="726" w:name="_Toc132287756"/>
      <w:r>
        <w:rPr>
          <w:rStyle w:val="CharSectno"/>
        </w:rPr>
        <w:t>90</w:t>
      </w:r>
      <w:r>
        <w:t>.</w:t>
      </w:r>
      <w:r>
        <w:tab/>
        <w:t>Reports about people proposed as police officers or CEOs</w:t>
      </w:r>
      <w:bookmarkEnd w:id="725"/>
      <w:bookmarkEnd w:id="726"/>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keepNext/>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No. 78 of 2003 s. 17; amended: No. 8 of 2008 s. 11(3) and (4); No. 39 of 2010 s. 74(3).]</w:t>
      </w:r>
    </w:p>
    <w:p>
      <w:pPr>
        <w:pStyle w:val="Heading3"/>
      </w:pPr>
      <w:bookmarkStart w:id="727" w:name="_Toc161313364"/>
      <w:bookmarkStart w:id="728" w:name="_Toc161318384"/>
      <w:bookmarkStart w:id="729" w:name="_Toc161323891"/>
      <w:bookmarkStart w:id="730" w:name="_Toc132187278"/>
      <w:bookmarkStart w:id="731" w:name="_Toc132187627"/>
      <w:bookmarkStart w:id="732" w:name="_Toc132287757"/>
      <w:r>
        <w:rPr>
          <w:rStyle w:val="CharDivNo"/>
        </w:rPr>
        <w:t>Division 2</w:t>
      </w:r>
      <w:r>
        <w:t> — </w:t>
      </w:r>
      <w:r>
        <w:rPr>
          <w:rStyle w:val="CharDivText"/>
        </w:rPr>
        <w:t>General reports</w:t>
      </w:r>
      <w:bookmarkEnd w:id="727"/>
      <w:bookmarkEnd w:id="728"/>
      <w:bookmarkEnd w:id="729"/>
      <w:bookmarkEnd w:id="730"/>
      <w:bookmarkEnd w:id="731"/>
      <w:bookmarkEnd w:id="732"/>
    </w:p>
    <w:p>
      <w:pPr>
        <w:pStyle w:val="Footnoteheading"/>
        <w:tabs>
          <w:tab w:val="clear" w:pos="879"/>
          <w:tab w:val="left" w:pos="896"/>
        </w:tabs>
      </w:pPr>
      <w:r>
        <w:tab/>
        <w:t>[Heading inserted: No. 78 of 2003 s. 17.]</w:t>
      </w:r>
    </w:p>
    <w:p>
      <w:pPr>
        <w:pStyle w:val="Heading5"/>
      </w:pPr>
      <w:bookmarkStart w:id="733" w:name="_Toc161323892"/>
      <w:bookmarkStart w:id="734" w:name="_Toc132287758"/>
      <w:r>
        <w:rPr>
          <w:rStyle w:val="CharSectno"/>
        </w:rPr>
        <w:t>91</w:t>
      </w:r>
      <w:r>
        <w:t>.</w:t>
      </w:r>
      <w:r>
        <w:tab/>
        <w:t>Annual report to Parliament</w:t>
      </w:r>
      <w:bookmarkEnd w:id="733"/>
      <w:bookmarkEnd w:id="734"/>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 and</w:t>
      </w:r>
    </w:p>
    <w:p>
      <w:pPr>
        <w:pStyle w:val="Indenta"/>
      </w:pPr>
      <w:r>
        <w:tab/>
        <w:t>(r)</w:t>
      </w:r>
      <w:r>
        <w:tab/>
        <w:t>a description of the Commission’s activities during that year in relation to its unexplained wealth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No. 78 of 2003 s. 17; amended: No. 77 of 2006 Sch. 1 cl. 35(5); No. 46 of 2009 s. 17; No. 2 of 2011 s. 12; No. 23 of 2011 s. 95; No. 55 of 2012 s. 112; No. 35 of 2014 s. 22; No. 10 of 2018 s. 9.]</w:t>
      </w:r>
    </w:p>
    <w:p>
      <w:pPr>
        <w:pStyle w:val="Heading5"/>
      </w:pPr>
      <w:bookmarkStart w:id="735" w:name="_Toc161323893"/>
      <w:bookmarkStart w:id="736" w:name="_Toc132287759"/>
      <w:r>
        <w:rPr>
          <w:rStyle w:val="CharSectno"/>
        </w:rPr>
        <w:t>92</w:t>
      </w:r>
      <w:r>
        <w:t>.</w:t>
      </w:r>
      <w:r>
        <w:tab/>
        <w:t>Periodical report to Parliament</w:t>
      </w:r>
      <w:bookmarkEnd w:id="735"/>
      <w:bookmarkEnd w:id="736"/>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No. 78 of 2003 s. 17.]</w:t>
      </w:r>
    </w:p>
    <w:p>
      <w:pPr>
        <w:pStyle w:val="Heading3"/>
      </w:pPr>
      <w:bookmarkStart w:id="737" w:name="_Toc161313367"/>
      <w:bookmarkStart w:id="738" w:name="_Toc161318387"/>
      <w:bookmarkStart w:id="739" w:name="_Toc161323894"/>
      <w:bookmarkStart w:id="740" w:name="_Toc132187281"/>
      <w:bookmarkStart w:id="741" w:name="_Toc132187630"/>
      <w:bookmarkStart w:id="742" w:name="_Toc132287760"/>
      <w:r>
        <w:rPr>
          <w:rStyle w:val="CharDivNo"/>
        </w:rPr>
        <w:t>Division 3</w:t>
      </w:r>
      <w:r>
        <w:t> — </w:t>
      </w:r>
      <w:r>
        <w:rPr>
          <w:rStyle w:val="CharDivText"/>
        </w:rPr>
        <w:t>General matters</w:t>
      </w:r>
      <w:bookmarkEnd w:id="737"/>
      <w:bookmarkEnd w:id="738"/>
      <w:bookmarkEnd w:id="739"/>
      <w:bookmarkEnd w:id="740"/>
      <w:bookmarkEnd w:id="741"/>
      <w:bookmarkEnd w:id="742"/>
    </w:p>
    <w:p>
      <w:pPr>
        <w:pStyle w:val="Footnoteheading"/>
        <w:keepNext/>
        <w:tabs>
          <w:tab w:val="clear" w:pos="879"/>
          <w:tab w:val="left" w:pos="896"/>
        </w:tabs>
      </w:pPr>
      <w:r>
        <w:tab/>
        <w:t>[Heading inserted: No. 78 of 2003 s. 17.]</w:t>
      </w:r>
    </w:p>
    <w:p>
      <w:pPr>
        <w:pStyle w:val="Heading5"/>
        <w:spacing w:before="180"/>
      </w:pPr>
      <w:bookmarkStart w:id="743" w:name="_Toc161323895"/>
      <w:bookmarkStart w:id="744" w:name="_Toc132287761"/>
      <w:r>
        <w:rPr>
          <w:rStyle w:val="CharSectno"/>
        </w:rPr>
        <w:t>93</w:t>
      </w:r>
      <w:r>
        <w:t>.</w:t>
      </w:r>
      <w:r>
        <w:tab/>
        <w:t>Laying documents before House of Parliament that is not sitting</w:t>
      </w:r>
      <w:bookmarkEnd w:id="743"/>
      <w:bookmarkEnd w:id="744"/>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No. 78 of 2003 s. 17.]</w:t>
      </w:r>
    </w:p>
    <w:p>
      <w:pPr>
        <w:pStyle w:val="Heading2"/>
      </w:pPr>
      <w:bookmarkStart w:id="745" w:name="_Toc161313369"/>
      <w:bookmarkStart w:id="746" w:name="_Toc161318389"/>
      <w:bookmarkStart w:id="747" w:name="_Toc161323896"/>
      <w:bookmarkStart w:id="748" w:name="_Toc132187283"/>
      <w:bookmarkStart w:id="749" w:name="_Toc132187632"/>
      <w:bookmarkStart w:id="750" w:name="_Toc132287762"/>
      <w:r>
        <w:rPr>
          <w:rStyle w:val="CharPartNo"/>
        </w:rPr>
        <w:t>Part 6</w:t>
      </w:r>
      <w:r>
        <w:rPr>
          <w:b w:val="0"/>
        </w:rPr>
        <w:t> </w:t>
      </w:r>
      <w:r>
        <w:t>—</w:t>
      </w:r>
      <w:r>
        <w:rPr>
          <w:b w:val="0"/>
        </w:rPr>
        <w:t> </w:t>
      </w:r>
      <w:r>
        <w:rPr>
          <w:rStyle w:val="CharPartText"/>
        </w:rPr>
        <w:t>Powers</w:t>
      </w:r>
      <w:bookmarkEnd w:id="745"/>
      <w:bookmarkEnd w:id="746"/>
      <w:bookmarkEnd w:id="747"/>
      <w:bookmarkEnd w:id="748"/>
      <w:bookmarkEnd w:id="749"/>
      <w:bookmarkEnd w:id="750"/>
    </w:p>
    <w:p>
      <w:pPr>
        <w:pStyle w:val="Footnoteheading"/>
        <w:tabs>
          <w:tab w:val="clear" w:pos="879"/>
          <w:tab w:val="left" w:pos="896"/>
        </w:tabs>
      </w:pPr>
      <w:r>
        <w:tab/>
        <w:t>[Heading inserted: No. 78 of 2003 s. 17.]</w:t>
      </w:r>
    </w:p>
    <w:p>
      <w:pPr>
        <w:pStyle w:val="Heading3"/>
      </w:pPr>
      <w:bookmarkStart w:id="751" w:name="_Toc161313370"/>
      <w:bookmarkStart w:id="752" w:name="_Toc161318390"/>
      <w:bookmarkStart w:id="753" w:name="_Toc161323897"/>
      <w:bookmarkStart w:id="754" w:name="_Toc132187284"/>
      <w:bookmarkStart w:id="755" w:name="_Toc132187633"/>
      <w:bookmarkStart w:id="756" w:name="_Toc132287763"/>
      <w:r>
        <w:rPr>
          <w:rStyle w:val="CharDivNo"/>
        </w:rPr>
        <w:t>Division 1</w:t>
      </w:r>
      <w:r>
        <w:t> — </w:t>
      </w:r>
      <w:r>
        <w:rPr>
          <w:rStyle w:val="CharDivText"/>
        </w:rPr>
        <w:t>Particular powers to require information or attendance</w:t>
      </w:r>
      <w:bookmarkEnd w:id="751"/>
      <w:bookmarkEnd w:id="752"/>
      <w:bookmarkEnd w:id="753"/>
      <w:bookmarkEnd w:id="754"/>
      <w:bookmarkEnd w:id="755"/>
      <w:bookmarkEnd w:id="756"/>
    </w:p>
    <w:p>
      <w:pPr>
        <w:pStyle w:val="Footnoteheading"/>
        <w:tabs>
          <w:tab w:val="clear" w:pos="879"/>
          <w:tab w:val="left" w:pos="896"/>
        </w:tabs>
      </w:pPr>
      <w:r>
        <w:tab/>
        <w:t>[Heading inserted: No. 78 of 2003 s. 17.]</w:t>
      </w:r>
    </w:p>
    <w:p>
      <w:pPr>
        <w:pStyle w:val="Heading5"/>
      </w:pPr>
      <w:bookmarkStart w:id="757" w:name="_Toc161323898"/>
      <w:bookmarkStart w:id="758" w:name="_Toc132287764"/>
      <w:r>
        <w:rPr>
          <w:rStyle w:val="CharSectno"/>
        </w:rPr>
        <w:t>94</w:t>
      </w:r>
      <w:r>
        <w:t>.</w:t>
      </w:r>
      <w:r>
        <w:tab/>
        <w:t>Power to obtain information from public authority or officer</w:t>
      </w:r>
      <w:bookmarkEnd w:id="757"/>
      <w:bookmarkEnd w:id="758"/>
    </w:p>
    <w:p>
      <w:pPr>
        <w:pStyle w:val="Subsection"/>
      </w:pPr>
      <w:r>
        <w:tab/>
        <w:t>(1)</w:t>
      </w:r>
      <w:r>
        <w:tab/>
        <w:t>For the purposes of an investigation under Part 3, the Commission may, by written notice served on a public authority or public officer, require the authority or officer to produce a statement of information.</w:t>
      </w:r>
    </w:p>
    <w:p>
      <w:pPr>
        <w:pStyle w:val="Subsection"/>
      </w:pPr>
      <w:r>
        <w:tab/>
        <w:t>(1A)</w:t>
      </w:r>
      <w:r>
        <w:tab/>
        <w:t>For the purposes of its functions under section 21AD, the Commission may, by written notice served on a person, require the person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public officer or other person served with the notice; and</w:t>
      </w:r>
    </w:p>
    <w:p>
      <w:pPr>
        <w:pStyle w:val="Indenta"/>
      </w:pPr>
      <w:r>
        <w:tab/>
        <w:t>(b)</w:t>
      </w:r>
      <w:r>
        <w:tab/>
        <w:t>may specify the person or class of persons who may so act.</w:t>
      </w:r>
    </w:p>
    <w:p>
      <w:pPr>
        <w:pStyle w:val="Subsection"/>
        <w:keepNext/>
      </w:pPr>
      <w:r>
        <w:tab/>
        <w:t>(4)</w:t>
      </w:r>
      <w:r>
        <w:tab/>
      </w:r>
      <w:r>
        <w:rPr>
          <w:spacing w:val="-4"/>
        </w:rPr>
        <w:t>The powers conferred by this section may be exercised despite —</w:t>
      </w:r>
      <w:r>
        <w:t xml:space="preserve">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public officer or other person served with the notice.</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 or</w:t>
      </w:r>
    </w:p>
    <w:p>
      <w:pPr>
        <w:pStyle w:val="Indenta"/>
      </w:pPr>
      <w:r>
        <w:tab/>
        <w:t>(d)</w:t>
      </w:r>
      <w:r>
        <w:tab/>
        <w:t>under subsection (5A).</w:t>
      </w:r>
    </w:p>
    <w:p>
      <w:pPr>
        <w:pStyle w:val="Subsection"/>
      </w:pPr>
      <w:r>
        <w:tab/>
        <w:t>(5A)</w:t>
      </w:r>
      <w:r>
        <w:tab/>
        <w:t xml:space="preserve">A statement of information produced in compliance with a notice served under subsection (1A) is admissible in evidence in any proceeding under the </w:t>
      </w:r>
      <w:r>
        <w:rPr>
          <w:i/>
        </w:rPr>
        <w:t>Criminal Property Confiscation Act 2000</w:t>
      </w:r>
      <w:r>
        <w:t>.</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No. 78 of 2003 s. 17; amended: No. 10 of 2018 s. 10.]</w:t>
      </w:r>
    </w:p>
    <w:p>
      <w:pPr>
        <w:pStyle w:val="Heading5"/>
        <w:spacing w:before="180"/>
      </w:pPr>
      <w:bookmarkStart w:id="759" w:name="_Toc161323899"/>
      <w:bookmarkStart w:id="760" w:name="_Toc132287765"/>
      <w:r>
        <w:rPr>
          <w:rStyle w:val="CharSectno"/>
        </w:rPr>
        <w:t>95</w:t>
      </w:r>
      <w:r>
        <w:t>.</w:t>
      </w:r>
      <w:r>
        <w:tab/>
        <w:t>Power to obtain documents and other things</w:t>
      </w:r>
      <w:bookmarkEnd w:id="759"/>
      <w:bookmarkEnd w:id="760"/>
    </w:p>
    <w:p>
      <w:pPr>
        <w:pStyle w:val="Subsection"/>
        <w:keepNext/>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No. 78 of 2003 s. 17.]</w:t>
      </w:r>
    </w:p>
    <w:p>
      <w:pPr>
        <w:pStyle w:val="Heading5"/>
        <w:keepNext w:val="0"/>
        <w:keepLines w:val="0"/>
        <w:spacing w:before="180"/>
      </w:pPr>
      <w:bookmarkStart w:id="761" w:name="_Toc161323900"/>
      <w:bookmarkStart w:id="762" w:name="_Toc132287766"/>
      <w:r>
        <w:rPr>
          <w:rStyle w:val="CharSectno"/>
        </w:rPr>
        <w:t>96</w:t>
      </w:r>
      <w:r>
        <w:t>.</w:t>
      </w:r>
      <w:r>
        <w:tab/>
        <w:t>Power to summon witnesses to attend and produce things</w:t>
      </w:r>
      <w:bookmarkEnd w:id="761"/>
      <w:bookmarkEnd w:id="762"/>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No. 78 of 2003 s. 17.]</w:t>
      </w:r>
    </w:p>
    <w:p>
      <w:pPr>
        <w:pStyle w:val="Heading5"/>
      </w:pPr>
      <w:bookmarkStart w:id="763" w:name="_Toc161323901"/>
      <w:bookmarkStart w:id="764" w:name="_Toc132287767"/>
      <w:r>
        <w:rPr>
          <w:rStyle w:val="CharSectno"/>
        </w:rPr>
        <w:t>97</w:t>
      </w:r>
      <w:r>
        <w:t>.</w:t>
      </w:r>
      <w:r>
        <w:tab/>
        <w:t>Witnesses to attend until released</w:t>
      </w:r>
      <w:bookmarkEnd w:id="763"/>
      <w:bookmarkEnd w:id="764"/>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No. 78 of 2003 s. 17.]</w:t>
      </w:r>
    </w:p>
    <w:p>
      <w:pPr>
        <w:pStyle w:val="Heading5"/>
      </w:pPr>
      <w:bookmarkStart w:id="765" w:name="_Toc161323902"/>
      <w:bookmarkStart w:id="766" w:name="_Toc132287768"/>
      <w:r>
        <w:rPr>
          <w:rStyle w:val="CharSectno"/>
        </w:rPr>
        <w:t>98</w:t>
      </w:r>
      <w:r>
        <w:t>.</w:t>
      </w:r>
      <w:r>
        <w:tab/>
        <w:t>Powers in relation to things produced</w:t>
      </w:r>
      <w:bookmarkEnd w:id="765"/>
      <w:bookmarkEnd w:id="766"/>
    </w:p>
    <w:p>
      <w:pPr>
        <w:pStyle w:val="Subsection"/>
        <w:keepNext/>
        <w:keepLines/>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No. 78 of 2003 s. 17.]</w:t>
      </w:r>
    </w:p>
    <w:p>
      <w:pPr>
        <w:pStyle w:val="Heading5"/>
        <w:spacing w:before="180"/>
      </w:pPr>
      <w:bookmarkStart w:id="767" w:name="_Toc161323903"/>
      <w:bookmarkStart w:id="768" w:name="_Toc132287769"/>
      <w:r>
        <w:rPr>
          <w:rStyle w:val="CharSectno"/>
        </w:rPr>
        <w:t>99</w:t>
      </w:r>
      <w:r>
        <w:t>.</w:t>
      </w:r>
      <w:r>
        <w:tab/>
        <w:t>Notation on notice or summons to restrict disclosure</w:t>
      </w:r>
      <w:bookmarkEnd w:id="767"/>
      <w:bookmarkEnd w:id="768"/>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keepNext/>
      </w:pPr>
      <w:r>
        <w:tab/>
        <w:t>(6)</w:t>
      </w:r>
      <w:r>
        <w:tab/>
        <w:t>If the notation is included, it must be accompanied by a written statement describing the effect of section 167.</w:t>
      </w:r>
    </w:p>
    <w:p>
      <w:pPr>
        <w:pStyle w:val="Subsection"/>
        <w:keepNext/>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keepNext/>
        <w:keepLines/>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No. 78 of 2003 s. 17.]</w:t>
      </w:r>
    </w:p>
    <w:p>
      <w:pPr>
        <w:pStyle w:val="Heading3"/>
        <w:spacing w:before="200"/>
      </w:pPr>
      <w:bookmarkStart w:id="769" w:name="_Toc161313377"/>
      <w:bookmarkStart w:id="770" w:name="_Toc161318397"/>
      <w:bookmarkStart w:id="771" w:name="_Toc161323904"/>
      <w:bookmarkStart w:id="772" w:name="_Toc132187291"/>
      <w:bookmarkStart w:id="773" w:name="_Toc132187640"/>
      <w:bookmarkStart w:id="774" w:name="_Toc132287770"/>
      <w:r>
        <w:rPr>
          <w:rStyle w:val="CharDivNo"/>
        </w:rPr>
        <w:t>Division 2</w:t>
      </w:r>
      <w:r>
        <w:t> — </w:t>
      </w:r>
      <w:r>
        <w:rPr>
          <w:rStyle w:val="CharDivText"/>
        </w:rPr>
        <w:t>Entry, search and related matters</w:t>
      </w:r>
      <w:bookmarkEnd w:id="769"/>
      <w:bookmarkEnd w:id="770"/>
      <w:bookmarkEnd w:id="771"/>
      <w:bookmarkEnd w:id="772"/>
      <w:bookmarkEnd w:id="773"/>
      <w:bookmarkEnd w:id="774"/>
    </w:p>
    <w:p>
      <w:pPr>
        <w:pStyle w:val="Footnoteheading"/>
        <w:keepNext/>
        <w:tabs>
          <w:tab w:val="clear" w:pos="879"/>
          <w:tab w:val="left" w:pos="896"/>
        </w:tabs>
        <w:spacing w:before="100"/>
      </w:pPr>
      <w:r>
        <w:tab/>
        <w:t>[Heading inserted: No. 78 of 2003 s. 17.]</w:t>
      </w:r>
    </w:p>
    <w:p>
      <w:pPr>
        <w:pStyle w:val="Heading5"/>
        <w:spacing w:before="180"/>
      </w:pPr>
      <w:bookmarkStart w:id="775" w:name="_Toc161323905"/>
      <w:bookmarkStart w:id="776" w:name="_Toc132287771"/>
      <w:r>
        <w:rPr>
          <w:rStyle w:val="CharSectno"/>
        </w:rPr>
        <w:t>100</w:t>
      </w:r>
      <w:r>
        <w:t>.</w:t>
      </w:r>
      <w:r>
        <w:tab/>
        <w:t>Power to enter and search premises of public authority or officer</w:t>
      </w:r>
      <w:bookmarkEnd w:id="775"/>
      <w:bookmarkEnd w:id="776"/>
    </w:p>
    <w:p>
      <w:pPr>
        <w:pStyle w:val="Subsection"/>
        <w:keepNext/>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keepNext/>
      </w:pPr>
      <w:r>
        <w:tab/>
        <w:t>(c)</w:t>
      </w:r>
      <w:r>
        <w:tab/>
        <w:t>any duty of secrecy or other restriction on disclosure applying to a public authority or public officer.</w:t>
      </w:r>
    </w:p>
    <w:p>
      <w:pPr>
        <w:pStyle w:val="Footnotesection"/>
      </w:pPr>
      <w:r>
        <w:tab/>
        <w:t>[Section 100 inserted: No. 78 of 2003 s. 17; amended: No. 35 of 2014 s. 31.]</w:t>
      </w:r>
    </w:p>
    <w:p>
      <w:pPr>
        <w:pStyle w:val="Heading5"/>
      </w:pPr>
      <w:bookmarkStart w:id="777" w:name="_Toc161323906"/>
      <w:bookmarkStart w:id="778" w:name="_Toc132287772"/>
      <w:r>
        <w:rPr>
          <w:rStyle w:val="CharSectno"/>
        </w:rPr>
        <w:t>101</w:t>
      </w:r>
      <w:r>
        <w:t>.</w:t>
      </w:r>
      <w:r>
        <w:tab/>
        <w:t>Search warrants, issue and effect of</w:t>
      </w:r>
      <w:bookmarkEnd w:id="777"/>
      <w:bookmarkEnd w:id="778"/>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keepNext/>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No. 78 of 2003 s. 17; amended: No. 59 of 2006 s. 10.]</w:t>
      </w:r>
    </w:p>
    <w:p>
      <w:pPr>
        <w:pStyle w:val="Heading3"/>
      </w:pPr>
      <w:bookmarkStart w:id="779" w:name="_Toc161313380"/>
      <w:bookmarkStart w:id="780" w:name="_Toc161318400"/>
      <w:bookmarkStart w:id="781" w:name="_Toc161323907"/>
      <w:bookmarkStart w:id="782" w:name="_Toc132187294"/>
      <w:bookmarkStart w:id="783" w:name="_Toc132187643"/>
      <w:bookmarkStart w:id="784" w:name="_Toc132287773"/>
      <w:r>
        <w:rPr>
          <w:rStyle w:val="CharDivNo"/>
        </w:rPr>
        <w:t>Division 3</w:t>
      </w:r>
      <w:r>
        <w:t> — </w:t>
      </w:r>
      <w:r>
        <w:rPr>
          <w:rStyle w:val="CharDivText"/>
        </w:rPr>
        <w:t>Assumed identities</w:t>
      </w:r>
      <w:bookmarkEnd w:id="779"/>
      <w:bookmarkEnd w:id="780"/>
      <w:bookmarkEnd w:id="781"/>
      <w:bookmarkEnd w:id="782"/>
      <w:bookmarkEnd w:id="783"/>
      <w:bookmarkEnd w:id="784"/>
    </w:p>
    <w:p>
      <w:pPr>
        <w:pStyle w:val="Footnoteheading"/>
        <w:tabs>
          <w:tab w:val="clear" w:pos="879"/>
          <w:tab w:val="left" w:pos="896"/>
        </w:tabs>
      </w:pPr>
      <w:r>
        <w:tab/>
        <w:t>[Heading inserted: No. 78 of 2003 s. 17.]</w:t>
      </w:r>
    </w:p>
    <w:p>
      <w:pPr>
        <w:pStyle w:val="Heading5"/>
      </w:pPr>
      <w:bookmarkStart w:id="785" w:name="_Toc161323908"/>
      <w:bookmarkStart w:id="786" w:name="_Toc132287774"/>
      <w:r>
        <w:rPr>
          <w:rStyle w:val="CharSectno"/>
        </w:rPr>
        <w:t>102</w:t>
      </w:r>
      <w:r>
        <w:t>.</w:t>
      </w:r>
      <w:r>
        <w:tab/>
        <w:t>Terms used</w:t>
      </w:r>
      <w:bookmarkEnd w:id="785"/>
      <w:bookmarkEnd w:id="786"/>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keepNex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No. 78 of 2003 s. 17; amended: No. 8 of 2009 s. 41(5).]</w:t>
      </w:r>
    </w:p>
    <w:p>
      <w:pPr>
        <w:pStyle w:val="Heading5"/>
      </w:pPr>
      <w:bookmarkStart w:id="787" w:name="_Toc161323909"/>
      <w:bookmarkStart w:id="788" w:name="_Toc132287775"/>
      <w:r>
        <w:rPr>
          <w:rStyle w:val="CharSectno"/>
        </w:rPr>
        <w:t>103</w:t>
      </w:r>
      <w:r>
        <w:t>.</w:t>
      </w:r>
      <w:r>
        <w:tab/>
        <w:t>Assumed identity approval, grant of</w:t>
      </w:r>
      <w:bookmarkEnd w:id="787"/>
      <w:bookmarkEnd w:id="788"/>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keepNext/>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No. 78 of 2003 s. 17.]</w:t>
      </w:r>
    </w:p>
    <w:p>
      <w:pPr>
        <w:pStyle w:val="Heading5"/>
      </w:pPr>
      <w:bookmarkStart w:id="789" w:name="_Toc161323910"/>
      <w:bookmarkStart w:id="790" w:name="_Toc132287776"/>
      <w:r>
        <w:rPr>
          <w:rStyle w:val="CharSectno"/>
        </w:rPr>
        <w:t>104</w:t>
      </w:r>
      <w:r>
        <w:t>.</w:t>
      </w:r>
      <w:r>
        <w:tab/>
        <w:t>What assumed identity approval authorises</w:t>
      </w:r>
      <w:bookmarkEnd w:id="789"/>
      <w:bookmarkEnd w:id="790"/>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keepNext/>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No. 78 of 2003 s. 17.]</w:t>
      </w:r>
    </w:p>
    <w:p>
      <w:pPr>
        <w:pStyle w:val="Heading5"/>
      </w:pPr>
      <w:bookmarkStart w:id="791" w:name="_Toc161323911"/>
      <w:bookmarkStart w:id="792" w:name="_Toc132287777"/>
      <w:r>
        <w:rPr>
          <w:rStyle w:val="CharSectno"/>
        </w:rPr>
        <w:t>105</w:t>
      </w:r>
      <w:r>
        <w:t>.</w:t>
      </w:r>
      <w:r>
        <w:tab/>
        <w:t>Issuing evidence of assumed identity</w:t>
      </w:r>
      <w:bookmarkEnd w:id="791"/>
      <w:bookmarkEnd w:id="792"/>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keepNex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No. 78 of 2003 s. 17.]</w:t>
      </w:r>
    </w:p>
    <w:p>
      <w:pPr>
        <w:pStyle w:val="Heading5"/>
      </w:pPr>
      <w:bookmarkStart w:id="793" w:name="_Toc161323912"/>
      <w:bookmarkStart w:id="794" w:name="_Toc132287778"/>
      <w:r>
        <w:rPr>
          <w:rStyle w:val="CharSectno"/>
        </w:rPr>
        <w:t>106</w:t>
      </w:r>
      <w:r>
        <w:t>.</w:t>
      </w:r>
      <w:r>
        <w:tab/>
        <w:t>Court orders as to entries in register</w:t>
      </w:r>
      <w:bookmarkEnd w:id="793"/>
      <w:bookmarkEnd w:id="794"/>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No. 78 of 2003 s. 17.]</w:t>
      </w:r>
    </w:p>
    <w:p>
      <w:pPr>
        <w:pStyle w:val="Heading5"/>
        <w:spacing w:before="180"/>
      </w:pPr>
      <w:bookmarkStart w:id="795" w:name="_Toc161323913"/>
      <w:bookmarkStart w:id="796" w:name="_Toc132287779"/>
      <w:r>
        <w:rPr>
          <w:rStyle w:val="CharSectno"/>
        </w:rPr>
        <w:t>107</w:t>
      </w:r>
      <w:r>
        <w:t>.</w:t>
      </w:r>
      <w:r>
        <w:tab/>
        <w:t>Hearing of application under s. 106 or 109</w:t>
      </w:r>
      <w:bookmarkEnd w:id="795"/>
      <w:bookmarkEnd w:id="796"/>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keepNext/>
      </w:pPr>
      <w:r>
        <w:tab/>
        <w:t>(4)</w:t>
      </w:r>
      <w:r>
        <w:tab/>
        <w:t>Nothing in this section prevents a person who was present at an application from giving oral evidence to a court about things that happened at the application.</w:t>
      </w:r>
    </w:p>
    <w:p>
      <w:pPr>
        <w:pStyle w:val="Footnotesection"/>
      </w:pPr>
      <w:r>
        <w:tab/>
        <w:t>[Section 107 inserted: No. 78 of 2003 s. 17.]</w:t>
      </w:r>
    </w:p>
    <w:p>
      <w:pPr>
        <w:pStyle w:val="Heading5"/>
        <w:spacing w:before="180"/>
      </w:pPr>
      <w:bookmarkStart w:id="797" w:name="_Toc161323914"/>
      <w:bookmarkStart w:id="798" w:name="_Toc132287780"/>
      <w:r>
        <w:rPr>
          <w:rStyle w:val="CharSectno"/>
        </w:rPr>
        <w:t>108</w:t>
      </w:r>
      <w:r>
        <w:t>.</w:t>
      </w:r>
      <w:r>
        <w:tab/>
        <w:t>Cancellation of evidence of assumed identity</w:t>
      </w:r>
      <w:bookmarkEnd w:id="797"/>
      <w:bookmarkEnd w:id="798"/>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No. 78 of 2003 s. 17.]</w:t>
      </w:r>
    </w:p>
    <w:p>
      <w:pPr>
        <w:pStyle w:val="Heading5"/>
        <w:spacing w:before="180"/>
      </w:pPr>
      <w:bookmarkStart w:id="799" w:name="_Toc161323915"/>
      <w:bookmarkStart w:id="800" w:name="_Toc132287781"/>
      <w:r>
        <w:rPr>
          <w:rStyle w:val="CharSectno"/>
        </w:rPr>
        <w:t>109</w:t>
      </w:r>
      <w:r>
        <w:t>.</w:t>
      </w:r>
      <w:r>
        <w:tab/>
        <w:t>Cancellation of approval affecting entry in register</w:t>
      </w:r>
      <w:bookmarkEnd w:id="799"/>
      <w:bookmarkEnd w:id="800"/>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No. 78 of 2003 s. 17.]</w:t>
      </w:r>
    </w:p>
    <w:p>
      <w:pPr>
        <w:pStyle w:val="Heading5"/>
      </w:pPr>
      <w:bookmarkStart w:id="801" w:name="_Toc161323916"/>
      <w:bookmarkStart w:id="802" w:name="_Toc132287782"/>
      <w:r>
        <w:rPr>
          <w:rStyle w:val="CharSectno"/>
        </w:rPr>
        <w:t>110</w:t>
      </w:r>
      <w:r>
        <w:t>.</w:t>
      </w:r>
      <w:r>
        <w:tab/>
        <w:t>Court may order entries in register to be cancelled</w:t>
      </w:r>
      <w:bookmarkEnd w:id="801"/>
      <w:bookmarkEnd w:id="802"/>
    </w:p>
    <w:p>
      <w:pPr>
        <w:pStyle w:val="Subsection"/>
      </w:pPr>
      <w:r>
        <w:tab/>
        <w:t>(1)</w:t>
      </w:r>
      <w:r>
        <w:tab/>
        <w:t>On application of the Commission, a judge of the Supreme Court may order the Registrar to cancel an entry that has been made in a register under an order under section 106.</w:t>
      </w:r>
    </w:p>
    <w:p>
      <w:pPr>
        <w:pStyle w:val="Subsection"/>
        <w:keepNext/>
      </w:pPr>
      <w:r>
        <w:tab/>
        <w:t>(2)</w:t>
      </w:r>
      <w:r>
        <w:tab/>
        <w:t>The Registrar must give effect to the order within 28 days after the day on which the order is made.</w:t>
      </w:r>
    </w:p>
    <w:p>
      <w:pPr>
        <w:pStyle w:val="Footnotesection"/>
      </w:pPr>
      <w:r>
        <w:tab/>
        <w:t>[Section 110 inserted: No. 78 of 2003 s. 17.]</w:t>
      </w:r>
    </w:p>
    <w:p>
      <w:pPr>
        <w:pStyle w:val="Heading5"/>
      </w:pPr>
      <w:bookmarkStart w:id="803" w:name="_Toc161323917"/>
      <w:bookmarkStart w:id="804" w:name="_Toc132287783"/>
      <w:r>
        <w:rPr>
          <w:rStyle w:val="CharSectno"/>
        </w:rPr>
        <w:t>111</w:t>
      </w:r>
      <w:r>
        <w:t>.</w:t>
      </w:r>
      <w:r>
        <w:tab/>
        <w:t>Protection from liability</w:t>
      </w:r>
      <w:bookmarkEnd w:id="803"/>
      <w:bookmarkEnd w:id="804"/>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No. 78 of 2003 s. 17.]</w:t>
      </w:r>
    </w:p>
    <w:p>
      <w:pPr>
        <w:pStyle w:val="Heading5"/>
      </w:pPr>
      <w:bookmarkStart w:id="805" w:name="_Toc161323918"/>
      <w:bookmarkStart w:id="806" w:name="_Toc132287784"/>
      <w:r>
        <w:rPr>
          <w:rStyle w:val="CharSectno"/>
        </w:rPr>
        <w:t>112</w:t>
      </w:r>
      <w:r>
        <w:t>.</w:t>
      </w:r>
      <w:r>
        <w:tab/>
        <w:t>Commission to indemnify agencies and officers</w:t>
      </w:r>
      <w:bookmarkEnd w:id="805"/>
      <w:bookmarkEnd w:id="806"/>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No. 78 of 2003 s. 17.]</w:t>
      </w:r>
    </w:p>
    <w:p>
      <w:pPr>
        <w:pStyle w:val="Heading5"/>
      </w:pPr>
      <w:bookmarkStart w:id="807" w:name="_Toc161323919"/>
      <w:bookmarkStart w:id="808" w:name="_Toc132287785"/>
      <w:r>
        <w:rPr>
          <w:rStyle w:val="CharSectno"/>
        </w:rPr>
        <w:t>113</w:t>
      </w:r>
      <w:r>
        <w:t>.</w:t>
      </w:r>
      <w:r>
        <w:tab/>
        <w:t>Operation of s. 111 and 112 limited in some cases</w:t>
      </w:r>
      <w:bookmarkEnd w:id="807"/>
      <w:bookmarkEnd w:id="808"/>
    </w:p>
    <w:p>
      <w:pPr>
        <w:pStyle w:val="Subsection"/>
        <w:spacing w:before="100"/>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spacing w:before="100"/>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No. 78 of 2003 s. 17.]</w:t>
      </w:r>
    </w:p>
    <w:p>
      <w:pPr>
        <w:pStyle w:val="Heading5"/>
      </w:pPr>
      <w:bookmarkStart w:id="809" w:name="_Toc161323920"/>
      <w:bookmarkStart w:id="810" w:name="_Toc132287786"/>
      <w:r>
        <w:rPr>
          <w:rStyle w:val="CharSectno"/>
        </w:rPr>
        <w:t>114</w:t>
      </w:r>
      <w:r>
        <w:t>.</w:t>
      </w:r>
      <w:r>
        <w:tab/>
        <w:t>Identity of certain officers not to be disclosed in legal proceedings</w:t>
      </w:r>
      <w:bookmarkEnd w:id="809"/>
      <w:bookmarkEnd w:id="810"/>
    </w:p>
    <w:p>
      <w:pPr>
        <w:pStyle w:val="Subsection"/>
        <w:spacing w:before="100"/>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keepNext/>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No. 78 of 2003 s. 17.]</w:t>
      </w:r>
    </w:p>
    <w:p>
      <w:pPr>
        <w:pStyle w:val="Heading5"/>
        <w:keepNext w:val="0"/>
        <w:keepLines w:val="0"/>
        <w:spacing w:before="180"/>
      </w:pPr>
      <w:bookmarkStart w:id="811" w:name="_Toc161323921"/>
      <w:bookmarkStart w:id="812" w:name="_Toc132287787"/>
      <w:r>
        <w:rPr>
          <w:rStyle w:val="CharSectno"/>
        </w:rPr>
        <w:t>115</w:t>
      </w:r>
      <w:r>
        <w:t>.</w:t>
      </w:r>
      <w:r>
        <w:tab/>
        <w:t>Information about identity not to be disclosed</w:t>
      </w:r>
      <w:bookmarkEnd w:id="811"/>
      <w:bookmarkEnd w:id="812"/>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No. 78 of 2003 s. 17.]</w:t>
      </w:r>
    </w:p>
    <w:p>
      <w:pPr>
        <w:pStyle w:val="Heading5"/>
        <w:spacing w:before="240"/>
      </w:pPr>
      <w:bookmarkStart w:id="813" w:name="_Toc161323922"/>
      <w:bookmarkStart w:id="814" w:name="_Toc132287788"/>
      <w:r>
        <w:rPr>
          <w:rStyle w:val="CharSectno"/>
        </w:rPr>
        <w:t>116</w:t>
      </w:r>
      <w:r>
        <w:t>.</w:t>
      </w:r>
      <w:r>
        <w:tab/>
        <w:t>Misuse of assumed identity</w:t>
      </w:r>
      <w:bookmarkEnd w:id="813"/>
      <w:bookmarkEnd w:id="814"/>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No. 78 of 2003 s. 17.]</w:t>
      </w:r>
    </w:p>
    <w:p>
      <w:pPr>
        <w:pStyle w:val="Heading5"/>
        <w:spacing w:before="240"/>
      </w:pPr>
      <w:bookmarkStart w:id="815" w:name="_Toc161323923"/>
      <w:bookmarkStart w:id="816" w:name="_Toc132287789"/>
      <w:r>
        <w:rPr>
          <w:rStyle w:val="CharSectno"/>
        </w:rPr>
        <w:t>117</w:t>
      </w:r>
      <w:r>
        <w:t>.</w:t>
      </w:r>
      <w:r>
        <w:tab/>
        <w:t>Admissibility of certain Commission documents</w:t>
      </w:r>
      <w:bookmarkEnd w:id="815"/>
      <w:bookmarkEnd w:id="816"/>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No. 78 of 2003 s. 17.]</w:t>
      </w:r>
    </w:p>
    <w:p>
      <w:pPr>
        <w:pStyle w:val="Heading5"/>
      </w:pPr>
      <w:bookmarkStart w:id="817" w:name="_Toc161323924"/>
      <w:bookmarkStart w:id="818" w:name="_Toc132287790"/>
      <w:r>
        <w:rPr>
          <w:rStyle w:val="CharSectno"/>
        </w:rPr>
        <w:t>118</w:t>
      </w:r>
      <w:r>
        <w:t>.</w:t>
      </w:r>
      <w:r>
        <w:tab/>
        <w:t>Assumed identity approvals to be reviewed periodically</w:t>
      </w:r>
      <w:bookmarkEnd w:id="817"/>
      <w:bookmarkEnd w:id="818"/>
    </w:p>
    <w:p>
      <w:pPr>
        <w:pStyle w:val="Subsection"/>
      </w:pPr>
      <w:r>
        <w:tab/>
      </w:r>
      <w:r>
        <w:tab/>
        <w:t>The Commission must review each assumed identity approval at least once every 6 months while the approval is in force.</w:t>
      </w:r>
    </w:p>
    <w:p>
      <w:pPr>
        <w:pStyle w:val="Footnotesection"/>
      </w:pPr>
      <w:r>
        <w:tab/>
        <w:t>[Section 118 inserted: No. 78 of 2003 s. 17.]</w:t>
      </w:r>
    </w:p>
    <w:p>
      <w:pPr>
        <w:pStyle w:val="Heading3"/>
      </w:pPr>
      <w:bookmarkStart w:id="819" w:name="_Toc161313398"/>
      <w:bookmarkStart w:id="820" w:name="_Toc161318418"/>
      <w:bookmarkStart w:id="821" w:name="_Toc161323925"/>
      <w:bookmarkStart w:id="822" w:name="_Toc132187312"/>
      <w:bookmarkStart w:id="823" w:name="_Toc132187661"/>
      <w:bookmarkStart w:id="824" w:name="_Toc132287791"/>
      <w:r>
        <w:rPr>
          <w:rStyle w:val="CharDivNo"/>
        </w:rPr>
        <w:t>Division 4</w:t>
      </w:r>
      <w:r>
        <w:t> — </w:t>
      </w:r>
      <w:r>
        <w:rPr>
          <w:rStyle w:val="CharDivText"/>
        </w:rPr>
        <w:t>Controlled operations and integrity testing programmes</w:t>
      </w:r>
      <w:bookmarkEnd w:id="819"/>
      <w:bookmarkEnd w:id="820"/>
      <w:bookmarkEnd w:id="821"/>
      <w:bookmarkEnd w:id="822"/>
      <w:bookmarkEnd w:id="823"/>
      <w:bookmarkEnd w:id="824"/>
    </w:p>
    <w:p>
      <w:pPr>
        <w:pStyle w:val="Footnoteheading"/>
        <w:tabs>
          <w:tab w:val="clear" w:pos="879"/>
          <w:tab w:val="left" w:pos="896"/>
        </w:tabs>
      </w:pPr>
      <w:r>
        <w:tab/>
        <w:t>[Heading inserted: No. 78 of 2003 s. 17.]</w:t>
      </w:r>
    </w:p>
    <w:p>
      <w:pPr>
        <w:pStyle w:val="Heading5"/>
      </w:pPr>
      <w:bookmarkStart w:id="825" w:name="_Toc161323926"/>
      <w:bookmarkStart w:id="826" w:name="_Toc132287792"/>
      <w:r>
        <w:rPr>
          <w:rStyle w:val="CharSectno"/>
        </w:rPr>
        <w:t>119</w:t>
      </w:r>
      <w:r>
        <w:t>.</w:t>
      </w:r>
      <w:r>
        <w:tab/>
        <w:t>Terms used</w:t>
      </w:r>
      <w:bookmarkEnd w:id="825"/>
      <w:bookmarkEnd w:id="826"/>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No. 78 of 2003 s. 17; amended: No. 35 of 2014 s. 23.]</w:t>
      </w:r>
    </w:p>
    <w:p>
      <w:pPr>
        <w:pStyle w:val="Heading5"/>
      </w:pPr>
      <w:bookmarkStart w:id="827" w:name="_Toc161323927"/>
      <w:bookmarkStart w:id="828" w:name="_Toc132287793"/>
      <w:r>
        <w:rPr>
          <w:rStyle w:val="CharSectno"/>
        </w:rPr>
        <w:t>120</w:t>
      </w:r>
      <w:r>
        <w:t>.</w:t>
      </w:r>
      <w:r>
        <w:tab/>
        <w:t>Division does not limit certain court powers</w:t>
      </w:r>
      <w:bookmarkEnd w:id="827"/>
      <w:bookmarkEnd w:id="828"/>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No. 78 of 2003 s. 17.]</w:t>
      </w:r>
    </w:p>
    <w:p>
      <w:pPr>
        <w:pStyle w:val="Heading5"/>
      </w:pPr>
      <w:bookmarkStart w:id="829" w:name="_Toc161323928"/>
      <w:bookmarkStart w:id="830" w:name="_Toc132287794"/>
      <w:r>
        <w:rPr>
          <w:rStyle w:val="CharSectno"/>
        </w:rPr>
        <w:t>121</w:t>
      </w:r>
      <w:r>
        <w:t>.</w:t>
      </w:r>
      <w:r>
        <w:tab/>
        <w:t>Controlled operation, grant of authority to conduct</w:t>
      </w:r>
      <w:bookmarkEnd w:id="829"/>
      <w:bookmarkEnd w:id="830"/>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keepNext/>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keepNext/>
        <w:spacing w:before="120"/>
      </w:pPr>
      <w:r>
        <w:tab/>
        <w:t>(8)</w:t>
      </w:r>
      <w:r>
        <w:tab/>
        <w:t>Unless it is sooner cancelled, an authority remains in force for the period specified in the authority.</w:t>
      </w:r>
    </w:p>
    <w:p>
      <w:pPr>
        <w:pStyle w:val="Footnotesection"/>
      </w:pPr>
      <w:r>
        <w:tab/>
        <w:t>[Section 121 inserted: No. 78 of 2003 s. 17.]</w:t>
      </w:r>
    </w:p>
    <w:p>
      <w:pPr>
        <w:pStyle w:val="Heading5"/>
        <w:spacing w:before="180"/>
      </w:pPr>
      <w:bookmarkStart w:id="831" w:name="_Toc161323929"/>
      <w:bookmarkStart w:id="832" w:name="_Toc132287795"/>
      <w:r>
        <w:rPr>
          <w:rStyle w:val="CharSectno"/>
        </w:rPr>
        <w:t>122</w:t>
      </w:r>
      <w:r>
        <w:t>.</w:t>
      </w:r>
      <w:r>
        <w:tab/>
        <w:t>Limits as to what may be done in, granting authority for, or who may take part in, controlled operation</w:t>
      </w:r>
      <w:bookmarkEnd w:id="831"/>
      <w:bookmarkEnd w:id="832"/>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(2A)</w:t>
      </w:r>
      <w:r>
        <w:tab/>
        <w:t>Subsection (2) does not apply to an authority to conduct a controlled operation in respect of a matter relating to the Commission’s functions under section 21AD.</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No. 78 of 2003 s. 17; amended: No. 10 of 2018 s. 11.]</w:t>
      </w:r>
    </w:p>
    <w:p>
      <w:pPr>
        <w:pStyle w:val="Heading5"/>
      </w:pPr>
      <w:bookmarkStart w:id="833" w:name="_Toc161323930"/>
      <w:bookmarkStart w:id="834" w:name="_Toc132287796"/>
      <w:r>
        <w:rPr>
          <w:rStyle w:val="CharSectno"/>
        </w:rPr>
        <w:t>123</w:t>
      </w:r>
      <w:r>
        <w:t>.</w:t>
      </w:r>
      <w:r>
        <w:tab/>
        <w:t>Integrity testing programme, grant of authority to conduct</w:t>
      </w:r>
      <w:bookmarkEnd w:id="833"/>
      <w:bookmarkEnd w:id="834"/>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No. 78 of 2003 s. 17.]</w:t>
      </w:r>
    </w:p>
    <w:p>
      <w:pPr>
        <w:pStyle w:val="Heading5"/>
        <w:keepLines w:val="0"/>
      </w:pPr>
      <w:bookmarkStart w:id="835" w:name="_Toc161323931"/>
      <w:bookmarkStart w:id="836" w:name="_Toc132287797"/>
      <w:r>
        <w:rPr>
          <w:rStyle w:val="CharSectno"/>
        </w:rPr>
        <w:t>124</w:t>
      </w:r>
      <w:r>
        <w:t>.</w:t>
      </w:r>
      <w:r>
        <w:tab/>
        <w:t>Varying authority</w:t>
      </w:r>
      <w:bookmarkEnd w:id="835"/>
      <w:bookmarkEnd w:id="836"/>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No. 78 of 2003 s. 17.]</w:t>
      </w:r>
    </w:p>
    <w:p>
      <w:pPr>
        <w:pStyle w:val="Heading5"/>
        <w:spacing w:before="180"/>
      </w:pPr>
      <w:bookmarkStart w:id="837" w:name="_Toc161323932"/>
      <w:bookmarkStart w:id="838" w:name="_Toc132287798"/>
      <w:r>
        <w:rPr>
          <w:rStyle w:val="CharSectno"/>
        </w:rPr>
        <w:t>125</w:t>
      </w:r>
      <w:r>
        <w:t>.</w:t>
      </w:r>
      <w:r>
        <w:tab/>
        <w:t>Cancelling authority</w:t>
      </w:r>
      <w:bookmarkEnd w:id="837"/>
      <w:bookmarkEnd w:id="838"/>
    </w:p>
    <w:p>
      <w:pPr>
        <w:pStyle w:val="Subsection"/>
      </w:pPr>
      <w:r>
        <w:tab/>
        <w:t>(1)</w:t>
      </w:r>
      <w:r>
        <w:tab/>
        <w:t>The Commission may, by order in writing, cancel an authority.</w:t>
      </w:r>
    </w:p>
    <w:p>
      <w:pPr>
        <w:pStyle w:val="Subsection"/>
        <w:keepNext/>
      </w:pPr>
      <w:r>
        <w:tab/>
        <w:t>(2)</w:t>
      </w:r>
      <w:r>
        <w:tab/>
        <w:t>Cancellation of an authority takes effect at the time the order is made or at such later time as may be specified in the order.</w:t>
      </w:r>
    </w:p>
    <w:p>
      <w:pPr>
        <w:pStyle w:val="Footnotesection"/>
        <w:ind w:left="890" w:hanging="890"/>
      </w:pPr>
      <w:r>
        <w:tab/>
        <w:t>[Section 125 inserted: No. 78 of 2003 s. 17.]</w:t>
      </w:r>
    </w:p>
    <w:p>
      <w:pPr>
        <w:pStyle w:val="Heading5"/>
      </w:pPr>
      <w:bookmarkStart w:id="839" w:name="_Toc161323933"/>
      <w:bookmarkStart w:id="840" w:name="_Toc132287799"/>
      <w:r>
        <w:rPr>
          <w:rStyle w:val="CharSectno"/>
        </w:rPr>
        <w:t>126</w:t>
      </w:r>
      <w:r>
        <w:t>.</w:t>
      </w:r>
      <w:r>
        <w:tab/>
        <w:t>Effect of authority</w:t>
      </w:r>
      <w:bookmarkEnd w:id="839"/>
      <w:bookmarkEnd w:id="840"/>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No. 78 of 2003 s. 17.]</w:t>
      </w:r>
    </w:p>
    <w:p>
      <w:pPr>
        <w:pStyle w:val="Heading5"/>
      </w:pPr>
      <w:bookmarkStart w:id="841" w:name="_Toc161323934"/>
      <w:bookmarkStart w:id="842" w:name="_Toc132287800"/>
      <w:r>
        <w:rPr>
          <w:rStyle w:val="CharSectno"/>
        </w:rPr>
        <w:t>127</w:t>
      </w:r>
      <w:r>
        <w:t>.</w:t>
      </w:r>
      <w:r>
        <w:tab/>
        <w:t>Defect in authority</w:t>
      </w:r>
      <w:bookmarkEnd w:id="841"/>
      <w:bookmarkEnd w:id="842"/>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No. 78 of 2003 s. 17.]</w:t>
      </w:r>
    </w:p>
    <w:p>
      <w:pPr>
        <w:pStyle w:val="Heading5"/>
        <w:spacing w:before="200"/>
      </w:pPr>
      <w:bookmarkStart w:id="843" w:name="_Toc161323935"/>
      <w:bookmarkStart w:id="844" w:name="_Toc132287801"/>
      <w:r>
        <w:rPr>
          <w:rStyle w:val="CharSectno"/>
        </w:rPr>
        <w:t>128</w:t>
      </w:r>
      <w:r>
        <w:t>.</w:t>
      </w:r>
      <w:r>
        <w:tab/>
        <w:t>Protection from criminal responsibility for acts in authorised operation</w:t>
      </w:r>
      <w:bookmarkEnd w:id="843"/>
      <w:bookmarkEnd w:id="844"/>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No. 78 of 2003 s. 17.]</w:t>
      </w:r>
    </w:p>
    <w:p>
      <w:pPr>
        <w:pStyle w:val="Heading5"/>
      </w:pPr>
      <w:bookmarkStart w:id="845" w:name="_Toc161323936"/>
      <w:bookmarkStart w:id="846" w:name="_Toc132287802"/>
      <w:r>
        <w:rPr>
          <w:rStyle w:val="CharSectno"/>
        </w:rPr>
        <w:t>129</w:t>
      </w:r>
      <w:r>
        <w:t>.</w:t>
      </w:r>
      <w:r>
        <w:tab/>
        <w:t>Indemnity against civil liability for officer participants</w:t>
      </w:r>
      <w:bookmarkEnd w:id="845"/>
      <w:bookmarkEnd w:id="846"/>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No. 78 of 2003 s. 17.]</w:t>
      </w:r>
    </w:p>
    <w:p>
      <w:pPr>
        <w:pStyle w:val="Heading5"/>
      </w:pPr>
      <w:bookmarkStart w:id="847" w:name="_Toc161323937"/>
      <w:bookmarkStart w:id="848" w:name="_Toc132287803"/>
      <w:r>
        <w:rPr>
          <w:rStyle w:val="CharSectno"/>
        </w:rPr>
        <w:t>130</w:t>
      </w:r>
      <w:r>
        <w:t>.</w:t>
      </w:r>
      <w:r>
        <w:tab/>
        <w:t>Requirements to be met to obtain protection from criminal responsibility or indemnity</w:t>
      </w:r>
      <w:bookmarkEnd w:id="847"/>
      <w:bookmarkEnd w:id="848"/>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No. 78 of 2003 s. 17.]</w:t>
      </w:r>
    </w:p>
    <w:p>
      <w:pPr>
        <w:pStyle w:val="Heading5"/>
      </w:pPr>
      <w:bookmarkStart w:id="849" w:name="_Toc161323938"/>
      <w:bookmarkStart w:id="850" w:name="_Toc132287804"/>
      <w:r>
        <w:rPr>
          <w:rStyle w:val="CharSectno"/>
        </w:rPr>
        <w:t>131</w:t>
      </w:r>
      <w:r>
        <w:t>.</w:t>
      </w:r>
      <w:r>
        <w:tab/>
        <w:t>Effect of being unaware of variation or cancellation of authority</w:t>
      </w:r>
      <w:bookmarkEnd w:id="849"/>
      <w:bookmarkEnd w:id="850"/>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spacing w:before="10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spacing w:before="10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No. 78 of 2003 s. 17.]</w:t>
      </w:r>
    </w:p>
    <w:p>
      <w:pPr>
        <w:pStyle w:val="Heading5"/>
      </w:pPr>
      <w:bookmarkStart w:id="851" w:name="_Toc161323939"/>
      <w:bookmarkStart w:id="852" w:name="_Toc132287805"/>
      <w:r>
        <w:rPr>
          <w:rStyle w:val="CharSectno"/>
        </w:rPr>
        <w:t>132</w:t>
      </w:r>
      <w:r>
        <w:t>.</w:t>
      </w:r>
      <w:r>
        <w:tab/>
        <w:t>Protection from criminal responsibility for some ancillary activities</w:t>
      </w:r>
      <w:bookmarkEnd w:id="851"/>
      <w:bookmarkEnd w:id="852"/>
    </w:p>
    <w:p>
      <w:pPr>
        <w:pStyle w:val="Subsection"/>
        <w:spacing w:before="10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0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No. 78 of 2003 s. 17.]</w:t>
      </w:r>
    </w:p>
    <w:p>
      <w:pPr>
        <w:pStyle w:val="Heading5"/>
      </w:pPr>
      <w:bookmarkStart w:id="853" w:name="_Toc161323940"/>
      <w:bookmarkStart w:id="854" w:name="_Toc132287806"/>
      <w:r>
        <w:rPr>
          <w:rStyle w:val="CharSectno"/>
        </w:rPr>
        <w:t>133</w:t>
      </w:r>
      <w:r>
        <w:t>.</w:t>
      </w:r>
      <w:r>
        <w:tab/>
        <w:t>Admissibility of certain Commission documents</w:t>
      </w:r>
      <w:bookmarkEnd w:id="853"/>
      <w:bookmarkEnd w:id="854"/>
    </w:p>
    <w:p>
      <w:pPr>
        <w:pStyle w:val="Subsection"/>
      </w:pPr>
      <w:r>
        <w:tab/>
        <w:t>(1)</w:t>
      </w:r>
      <w:r>
        <w:tab/>
        <w:t xml:space="preserve">A document purporting to be an authority granted by the </w:t>
      </w:r>
      <w:del w:id="855" w:author="Master Repository Process" w:date="2024-03-15T11:47:00Z">
        <w:r>
          <w:delText>Commissioner</w:delText>
        </w:r>
      </w:del>
      <w:ins w:id="856" w:author="Master Repository Process" w:date="2024-03-15T11:47:00Z">
        <w:r>
          <w:t>Commission</w:t>
        </w:r>
      </w:ins>
      <w:r>
        <w:t xml:space="preserve">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No. 78 of 2003 s. </w:t>
      </w:r>
      <w:del w:id="857" w:author="Master Repository Process" w:date="2024-03-15T11:47:00Z">
        <w:r>
          <w:delText>17</w:delText>
        </w:r>
      </w:del>
      <w:ins w:id="858" w:author="Master Repository Process" w:date="2024-03-15T11:47:00Z">
        <w:r>
          <w:t>17; amended: No. 5 of 2024 s. 18</w:t>
        </w:r>
      </w:ins>
      <w:r>
        <w:t>.]</w:t>
      </w:r>
    </w:p>
    <w:p>
      <w:pPr>
        <w:pStyle w:val="Heading5"/>
        <w:spacing w:before="180"/>
      </w:pPr>
      <w:bookmarkStart w:id="859" w:name="_Toc161323941"/>
      <w:bookmarkStart w:id="860" w:name="_Toc132287807"/>
      <w:r>
        <w:rPr>
          <w:rStyle w:val="CharSectno"/>
        </w:rPr>
        <w:t>134</w:t>
      </w:r>
      <w:r>
        <w:t>.</w:t>
      </w:r>
      <w:r>
        <w:tab/>
        <w:t>Identity of certain participants not to be disclosed in legal proceedings</w:t>
      </w:r>
      <w:bookmarkEnd w:id="859"/>
      <w:bookmarkEnd w:id="860"/>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No. 78 of 2003 s. 17.]</w:t>
      </w:r>
    </w:p>
    <w:p>
      <w:pPr>
        <w:pStyle w:val="Heading3"/>
      </w:pPr>
      <w:bookmarkStart w:id="861" w:name="_Toc161313415"/>
      <w:bookmarkStart w:id="862" w:name="_Toc161318435"/>
      <w:bookmarkStart w:id="863" w:name="_Toc161323942"/>
      <w:bookmarkStart w:id="864" w:name="_Toc132187329"/>
      <w:bookmarkStart w:id="865" w:name="_Toc132187678"/>
      <w:bookmarkStart w:id="866" w:name="_Toc132287808"/>
      <w:r>
        <w:rPr>
          <w:rStyle w:val="CharDivNo"/>
        </w:rPr>
        <w:t>Division 5</w:t>
      </w:r>
      <w:r>
        <w:t> — </w:t>
      </w:r>
      <w:r>
        <w:rPr>
          <w:rStyle w:val="CharDivText"/>
        </w:rPr>
        <w:t>General</w:t>
      </w:r>
      <w:bookmarkEnd w:id="861"/>
      <w:bookmarkEnd w:id="862"/>
      <w:bookmarkEnd w:id="863"/>
      <w:bookmarkEnd w:id="864"/>
      <w:bookmarkEnd w:id="865"/>
      <w:bookmarkEnd w:id="866"/>
    </w:p>
    <w:p>
      <w:pPr>
        <w:pStyle w:val="Footnoteheading"/>
        <w:keepNext/>
        <w:tabs>
          <w:tab w:val="clear" w:pos="879"/>
          <w:tab w:val="left" w:pos="896"/>
        </w:tabs>
      </w:pPr>
      <w:r>
        <w:tab/>
        <w:t>[Heading inserted: No. 78 of 2003 s. 17.]</w:t>
      </w:r>
    </w:p>
    <w:p>
      <w:pPr>
        <w:pStyle w:val="Heading5"/>
      </w:pPr>
      <w:bookmarkStart w:id="867" w:name="_Toc161323943"/>
      <w:bookmarkStart w:id="868" w:name="_Toc132287809"/>
      <w:r>
        <w:rPr>
          <w:rStyle w:val="CharSectno"/>
        </w:rPr>
        <w:t>135</w:t>
      </w:r>
      <w:r>
        <w:t>.</w:t>
      </w:r>
      <w:r>
        <w:tab/>
        <w:t>Law of evidence, application to Commission</w:t>
      </w:r>
      <w:bookmarkEnd w:id="867"/>
      <w:bookmarkEnd w:id="868"/>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No. 78 of 2003 s. 17.]</w:t>
      </w:r>
    </w:p>
    <w:p>
      <w:pPr>
        <w:pStyle w:val="Heading5"/>
      </w:pPr>
      <w:bookmarkStart w:id="869" w:name="_Toc161323944"/>
      <w:bookmarkStart w:id="870" w:name="_Toc132287810"/>
      <w:r>
        <w:rPr>
          <w:rStyle w:val="CharSectno"/>
        </w:rPr>
        <w:t>136</w:t>
      </w:r>
      <w:r>
        <w:t>.</w:t>
      </w:r>
      <w:r>
        <w:tab/>
        <w:t>Ancillary powers of Commission</w:t>
      </w:r>
      <w:bookmarkEnd w:id="869"/>
      <w:bookmarkEnd w:id="870"/>
    </w:p>
    <w:p>
      <w:pPr>
        <w:pStyle w:val="Subsection"/>
      </w:pPr>
      <w:r>
        <w:tab/>
      </w:r>
      <w:r>
        <w:tab/>
        <w:t>The powers of the Commission include the power to do anything that is necessary or incidental to the performance of the Commission’s functions.</w:t>
      </w:r>
    </w:p>
    <w:p>
      <w:pPr>
        <w:pStyle w:val="Footnotesection"/>
      </w:pPr>
      <w:r>
        <w:tab/>
        <w:t>[Section 136 inserted: No. 78 of 2003 s. 17; amended: No. 10 of 2018 s. 12.]</w:t>
      </w:r>
    </w:p>
    <w:p>
      <w:pPr>
        <w:pStyle w:val="Heading2"/>
      </w:pPr>
      <w:bookmarkStart w:id="871" w:name="_Toc161313418"/>
      <w:bookmarkStart w:id="872" w:name="_Toc161318438"/>
      <w:bookmarkStart w:id="873" w:name="_Toc161323945"/>
      <w:bookmarkStart w:id="874" w:name="_Toc132187332"/>
      <w:bookmarkStart w:id="875" w:name="_Toc132187681"/>
      <w:bookmarkStart w:id="876" w:name="_Toc132287811"/>
      <w:r>
        <w:rPr>
          <w:rStyle w:val="CharPartNo"/>
        </w:rPr>
        <w:t>Part 7</w:t>
      </w:r>
      <w:r>
        <w:rPr>
          <w:b w:val="0"/>
        </w:rPr>
        <w:t> </w:t>
      </w:r>
      <w:r>
        <w:t>—</w:t>
      </w:r>
      <w:r>
        <w:rPr>
          <w:b w:val="0"/>
        </w:rPr>
        <w:t> </w:t>
      </w:r>
      <w:r>
        <w:rPr>
          <w:rStyle w:val="CharPartText"/>
        </w:rPr>
        <w:t>Examinations and deciding claims of privilege and excuse</w:t>
      </w:r>
      <w:bookmarkEnd w:id="871"/>
      <w:bookmarkEnd w:id="872"/>
      <w:bookmarkEnd w:id="873"/>
      <w:bookmarkEnd w:id="874"/>
      <w:bookmarkEnd w:id="875"/>
      <w:bookmarkEnd w:id="876"/>
    </w:p>
    <w:p>
      <w:pPr>
        <w:pStyle w:val="Footnoteheading"/>
        <w:keepNext/>
        <w:tabs>
          <w:tab w:val="clear" w:pos="879"/>
          <w:tab w:val="left" w:pos="896"/>
        </w:tabs>
      </w:pPr>
      <w:r>
        <w:tab/>
        <w:t>[Heading inserted: No. 78 of 2003 s. 17.]</w:t>
      </w:r>
    </w:p>
    <w:p>
      <w:pPr>
        <w:pStyle w:val="Heading3"/>
      </w:pPr>
      <w:bookmarkStart w:id="877" w:name="_Toc161313419"/>
      <w:bookmarkStart w:id="878" w:name="_Toc161318439"/>
      <w:bookmarkStart w:id="879" w:name="_Toc161323946"/>
      <w:bookmarkStart w:id="880" w:name="_Toc132187333"/>
      <w:bookmarkStart w:id="881" w:name="_Toc132187682"/>
      <w:bookmarkStart w:id="882" w:name="_Toc132287812"/>
      <w:r>
        <w:rPr>
          <w:rStyle w:val="CharDivNo"/>
        </w:rPr>
        <w:t>Division 1</w:t>
      </w:r>
      <w:r>
        <w:t> — </w:t>
      </w:r>
      <w:r>
        <w:rPr>
          <w:rStyle w:val="CharDivText"/>
        </w:rPr>
        <w:t>Examinations</w:t>
      </w:r>
      <w:bookmarkEnd w:id="877"/>
      <w:bookmarkEnd w:id="878"/>
      <w:bookmarkEnd w:id="879"/>
      <w:bookmarkEnd w:id="880"/>
      <w:bookmarkEnd w:id="881"/>
      <w:bookmarkEnd w:id="882"/>
    </w:p>
    <w:p>
      <w:pPr>
        <w:pStyle w:val="Footnoteheading"/>
        <w:keepNext/>
        <w:tabs>
          <w:tab w:val="clear" w:pos="879"/>
          <w:tab w:val="left" w:pos="896"/>
        </w:tabs>
      </w:pPr>
      <w:r>
        <w:tab/>
        <w:t>[Heading inserted: No. 78 of 2003 s. 17.]</w:t>
      </w:r>
    </w:p>
    <w:p>
      <w:pPr>
        <w:pStyle w:val="Heading5"/>
      </w:pPr>
      <w:bookmarkStart w:id="883" w:name="_Toc161323947"/>
      <w:bookmarkStart w:id="884" w:name="_Toc132287813"/>
      <w:r>
        <w:rPr>
          <w:rStyle w:val="CharSectno"/>
        </w:rPr>
        <w:t>137</w:t>
      </w:r>
      <w:r>
        <w:t>.</w:t>
      </w:r>
      <w:r>
        <w:tab/>
        <w:t>Commission may conduct examinations</w:t>
      </w:r>
      <w:bookmarkEnd w:id="883"/>
      <w:bookmarkEnd w:id="884"/>
    </w:p>
    <w:p>
      <w:pPr>
        <w:pStyle w:val="Subsection"/>
      </w:pPr>
      <w:r>
        <w:tab/>
        <w:t>(1)</w:t>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Subsection"/>
      </w:pPr>
      <w:r>
        <w:tab/>
        <w:t>(2)</w:t>
      </w:r>
      <w:r>
        <w:tab/>
        <w:t xml:space="preserve">Except as specified in the </w:t>
      </w:r>
      <w:r>
        <w:rPr>
          <w:i/>
        </w:rPr>
        <w:t>Criminal Property Confiscation Act 2000</w:t>
      </w:r>
      <w:r>
        <w:t xml:space="preserve"> section 60A, this Part does not apply to examinations conducted by the Commission under Part 5 Division 2 of that Act.</w:t>
      </w:r>
    </w:p>
    <w:p>
      <w:pPr>
        <w:pStyle w:val="Footnotesection"/>
      </w:pPr>
      <w:r>
        <w:tab/>
        <w:t>[Section 137 inserted: No. 78 of 2003 s. 17; amended: No. 10 of 2018 s. 13.]</w:t>
      </w:r>
    </w:p>
    <w:p>
      <w:pPr>
        <w:pStyle w:val="Heading5"/>
      </w:pPr>
      <w:bookmarkStart w:id="885" w:name="_Toc161323948"/>
      <w:bookmarkStart w:id="886" w:name="_Toc132287814"/>
      <w:r>
        <w:rPr>
          <w:rStyle w:val="CharSectno"/>
        </w:rPr>
        <w:t>138</w:t>
      </w:r>
      <w:r>
        <w:t>.</w:t>
      </w:r>
      <w:r>
        <w:tab/>
        <w:t>Conduct of examinations</w:t>
      </w:r>
      <w:bookmarkEnd w:id="885"/>
      <w:bookmarkEnd w:id="886"/>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No. 78 of 2003 s. 17.]</w:t>
      </w:r>
    </w:p>
    <w:p>
      <w:pPr>
        <w:pStyle w:val="Heading5"/>
      </w:pPr>
      <w:bookmarkStart w:id="887" w:name="_Toc161323949"/>
      <w:bookmarkStart w:id="888" w:name="_Toc132287815"/>
      <w:r>
        <w:rPr>
          <w:rStyle w:val="CharSectno"/>
        </w:rPr>
        <w:t>139</w:t>
      </w:r>
      <w:r>
        <w:t>.</w:t>
      </w:r>
      <w:r>
        <w:tab/>
        <w:t>Examination to be private unless otherwise ordered</w:t>
      </w:r>
      <w:bookmarkEnd w:id="887"/>
      <w:bookmarkEnd w:id="888"/>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No. 78 of 2003 s. 17.]</w:t>
      </w:r>
    </w:p>
    <w:p>
      <w:pPr>
        <w:pStyle w:val="Heading5"/>
      </w:pPr>
      <w:bookmarkStart w:id="889" w:name="_Toc161323950"/>
      <w:bookmarkStart w:id="890" w:name="_Toc132287816"/>
      <w:r>
        <w:rPr>
          <w:rStyle w:val="CharSectno"/>
        </w:rPr>
        <w:t>140</w:t>
      </w:r>
      <w:r>
        <w:t>.</w:t>
      </w:r>
      <w:r>
        <w:tab/>
        <w:t>Public examination, when allowed</w:t>
      </w:r>
      <w:bookmarkEnd w:id="889"/>
      <w:bookmarkEnd w:id="890"/>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keepNext/>
      </w:pPr>
      <w:r>
        <w:tab/>
        <w:t>(4)</w:t>
      </w:r>
      <w:r>
        <w:tab/>
        <w:t>If the Commission decides to open an examination to the public, the Commission may close the examination for a particular purpose.</w:t>
      </w:r>
    </w:p>
    <w:p>
      <w:pPr>
        <w:pStyle w:val="Footnotesection"/>
      </w:pPr>
      <w:r>
        <w:tab/>
        <w:t>[Section 140 inserted: No. 78 of 2003 s. 17.]</w:t>
      </w:r>
    </w:p>
    <w:p>
      <w:pPr>
        <w:pStyle w:val="Heading5"/>
      </w:pPr>
      <w:bookmarkStart w:id="891" w:name="_Toc161323951"/>
      <w:bookmarkStart w:id="892" w:name="_Toc132287817"/>
      <w:r>
        <w:rPr>
          <w:rStyle w:val="CharSectno"/>
        </w:rPr>
        <w:t>141</w:t>
      </w:r>
      <w:r>
        <w:t>.</w:t>
      </w:r>
      <w:r>
        <w:tab/>
        <w:t>Power to examine on oath or affirmation</w:t>
      </w:r>
      <w:bookmarkEnd w:id="891"/>
      <w:bookmarkEnd w:id="892"/>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The</w:t>
      </w:r>
      <w:ins w:id="893" w:author="Master Repository Process" w:date="2024-03-15T11:47:00Z">
        <w:r>
          <w:t xml:space="preserve"> Commissioner or Deputy</w:t>
        </w:r>
      </w:ins>
      <w:r>
        <w:t xml:space="preserve"> Commissioner may </w:t>
      </w:r>
      <w:r>
        <w:rPr>
          <w:snapToGrid w:val="0"/>
        </w:rPr>
        <w:t>administer an oath or affirmation to a witness.</w:t>
      </w:r>
    </w:p>
    <w:p>
      <w:pPr>
        <w:pStyle w:val="Footnotesection"/>
      </w:pPr>
      <w:r>
        <w:tab/>
        <w:t>[Section 141 inserted: No. 78 of 2003 s. </w:t>
      </w:r>
      <w:del w:id="894" w:author="Master Repository Process" w:date="2024-03-15T11:47:00Z">
        <w:r>
          <w:delText>17</w:delText>
        </w:r>
      </w:del>
      <w:ins w:id="895" w:author="Master Repository Process" w:date="2024-03-15T11:47:00Z">
        <w:r>
          <w:t>17; amended: No. 5 of 2024 s. 19</w:t>
        </w:r>
      </w:ins>
      <w:r>
        <w:t>.]</w:t>
      </w:r>
    </w:p>
    <w:p>
      <w:pPr>
        <w:pStyle w:val="Heading5"/>
      </w:pPr>
      <w:bookmarkStart w:id="896" w:name="_Toc161323952"/>
      <w:bookmarkStart w:id="897" w:name="_Toc132287818"/>
      <w:r>
        <w:rPr>
          <w:rStyle w:val="CharSectno"/>
        </w:rPr>
        <w:t>142</w:t>
      </w:r>
      <w:r>
        <w:t>.</w:t>
      </w:r>
      <w:r>
        <w:tab/>
        <w:t>Legal representation for witnesses and others</w:t>
      </w:r>
      <w:bookmarkEnd w:id="896"/>
      <w:bookmarkEnd w:id="897"/>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No. 78 of 2003 s. 17; amended: No. 21 of 2008 s. 654(3).]</w:t>
      </w:r>
    </w:p>
    <w:p>
      <w:pPr>
        <w:pStyle w:val="Heading5"/>
      </w:pPr>
      <w:bookmarkStart w:id="898" w:name="_Toc161323953"/>
      <w:bookmarkStart w:id="899" w:name="_Toc132287819"/>
      <w:r>
        <w:rPr>
          <w:rStyle w:val="CharSectno"/>
        </w:rPr>
        <w:t>143</w:t>
      </w:r>
      <w:r>
        <w:t>.</w:t>
      </w:r>
      <w:r>
        <w:tab/>
        <w:t>Examination of witnesses</w:t>
      </w:r>
      <w:bookmarkEnd w:id="898"/>
      <w:bookmarkEnd w:id="899"/>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No. 78 of 2003 s. 17; amended: No. 21 of 2008 s. 654(4).]</w:t>
      </w:r>
    </w:p>
    <w:p>
      <w:pPr>
        <w:pStyle w:val="Heading3"/>
      </w:pPr>
      <w:bookmarkStart w:id="900" w:name="_Toc161313427"/>
      <w:bookmarkStart w:id="901" w:name="_Toc161318447"/>
      <w:bookmarkStart w:id="902" w:name="_Toc161323954"/>
      <w:bookmarkStart w:id="903" w:name="_Toc132187341"/>
      <w:bookmarkStart w:id="904" w:name="_Toc132187690"/>
      <w:bookmarkStart w:id="905" w:name="_Toc132287820"/>
      <w:r>
        <w:rPr>
          <w:rStyle w:val="CharDivNo"/>
        </w:rPr>
        <w:t>Division 2</w:t>
      </w:r>
      <w:r>
        <w:t> — </w:t>
      </w:r>
      <w:r>
        <w:rPr>
          <w:rStyle w:val="CharDivText"/>
        </w:rPr>
        <w:t>Claims of privilege and reasonable excuse</w:t>
      </w:r>
      <w:bookmarkEnd w:id="900"/>
      <w:bookmarkEnd w:id="901"/>
      <w:bookmarkEnd w:id="902"/>
      <w:bookmarkEnd w:id="903"/>
      <w:bookmarkEnd w:id="904"/>
      <w:bookmarkEnd w:id="905"/>
    </w:p>
    <w:p>
      <w:pPr>
        <w:pStyle w:val="Footnoteheading"/>
        <w:keepNext/>
        <w:tabs>
          <w:tab w:val="clear" w:pos="879"/>
          <w:tab w:val="left" w:pos="896"/>
        </w:tabs>
      </w:pPr>
      <w:r>
        <w:tab/>
        <w:t>[Heading inserted: No. 78 of 2003 s. 17.]</w:t>
      </w:r>
    </w:p>
    <w:p>
      <w:pPr>
        <w:pStyle w:val="Heading5"/>
      </w:pPr>
      <w:bookmarkStart w:id="906" w:name="_Toc161323955"/>
      <w:bookmarkStart w:id="907" w:name="_Toc132287821"/>
      <w:r>
        <w:rPr>
          <w:rStyle w:val="CharSectno"/>
        </w:rPr>
        <w:t>144</w:t>
      </w:r>
      <w:r>
        <w:t>.</w:t>
      </w:r>
      <w:r>
        <w:tab/>
        <w:t>Legal professional privilege</w:t>
      </w:r>
      <w:bookmarkEnd w:id="906"/>
      <w:bookmarkEnd w:id="907"/>
    </w:p>
    <w:p>
      <w:pPr>
        <w:pStyle w:val="Subsection"/>
      </w:pPr>
      <w:r>
        <w:tab/>
        <w:t>(1A)</w:t>
      </w:r>
      <w:r>
        <w:tab/>
        <w:t xml:space="preserve">In this section — </w:t>
      </w:r>
    </w:p>
    <w:p>
      <w:pPr>
        <w:pStyle w:val="Defstart"/>
      </w:pPr>
      <w:r>
        <w:tab/>
      </w:r>
      <w:r>
        <w:rPr>
          <w:rStyle w:val="CharDefText"/>
        </w:rPr>
        <w:t>unexplained wealth requirement</w:t>
      </w:r>
      <w:r>
        <w:t xml:space="preserve"> means — </w:t>
      </w:r>
    </w:p>
    <w:p>
      <w:pPr>
        <w:pStyle w:val="Defpara"/>
      </w:pPr>
      <w:r>
        <w:tab/>
        <w:t>(a)</w:t>
      </w:r>
      <w:r>
        <w:tab/>
        <w:t>a requirement under section 94(1A); or</w:t>
      </w:r>
    </w:p>
    <w:p>
      <w:pPr>
        <w:pStyle w:val="Defpara"/>
      </w:pPr>
      <w:r>
        <w:tab/>
        <w:t>(b)</w:t>
      </w:r>
      <w:r>
        <w:tab/>
        <w:t>a requirement under section 95 made for the purposes of the Commission’s functions under section 21AD.</w:t>
      </w:r>
    </w:p>
    <w:p>
      <w:pPr>
        <w:pStyle w:val="Subsection"/>
      </w:pPr>
      <w:r>
        <w:tab/>
        <w:t>(1)</w:t>
      </w:r>
      <w:r>
        <w:tab/>
        <w:t>Subject to subsections (2) to (5),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Subsection"/>
      </w:pPr>
      <w:r>
        <w:tab/>
        <w:t>(3)</w:t>
      </w:r>
      <w:r>
        <w:tab/>
        <w:t>A person is not entitled to contravene an unexplained wealth requirement in relation to any information, document or other thing on the basis that the information, document or thing is subject to legal professional privilege, or contains or is likely to contain information that would, apart from this subsection, be subject to legal professional privilege.</w:t>
      </w:r>
    </w:p>
    <w:p>
      <w:pPr>
        <w:pStyle w:val="Subsection"/>
      </w:pPr>
      <w:r>
        <w:tab/>
        <w:t>(4)</w:t>
      </w:r>
      <w:r>
        <w:tab/>
        <w:t xml:space="preserve">Any information, document or other thing produced or obtained under an unexplained wealth requirement is not inadmissible in any proceedings under this Act or the </w:t>
      </w:r>
      <w:r>
        <w:rPr>
          <w:i/>
        </w:rPr>
        <w:t>Criminal Property Confiscation Act 2000</w:t>
      </w:r>
      <w:r>
        <w:t xml:space="preserve"> only because the information, document or other thing would, apart from this subsection, be subject to legal professional privilege.</w:t>
      </w:r>
    </w:p>
    <w:p>
      <w:pPr>
        <w:pStyle w:val="Subsection"/>
      </w:pPr>
      <w:r>
        <w:tab/>
        <w:t>(5)</w:t>
      </w:r>
      <w:r>
        <w:tab/>
        <w:t xml:space="preserve">Nothing in this section affects the operation of the </w:t>
      </w:r>
      <w:r>
        <w:rPr>
          <w:i/>
        </w:rPr>
        <w:t xml:space="preserve">Criminal Property Confiscation Act 2000 </w:t>
      </w:r>
      <w:r>
        <w:t>section 139.</w:t>
      </w:r>
    </w:p>
    <w:p>
      <w:pPr>
        <w:pStyle w:val="Footnotesection"/>
      </w:pPr>
      <w:r>
        <w:tab/>
        <w:t>[Section 144 inserted: No. 78 of 2003 s. 17; amended: No. 10 of 2018 s. 14.]</w:t>
      </w:r>
    </w:p>
    <w:p>
      <w:pPr>
        <w:pStyle w:val="Heading5"/>
      </w:pPr>
      <w:bookmarkStart w:id="908" w:name="_Toc161323956"/>
      <w:bookmarkStart w:id="909" w:name="_Toc132287822"/>
      <w:r>
        <w:rPr>
          <w:rStyle w:val="CharSectno"/>
        </w:rPr>
        <w:t>145</w:t>
      </w:r>
      <w:r>
        <w:t>.</w:t>
      </w:r>
      <w:r>
        <w:tab/>
        <w:t>Use of statements of witness against witness</w:t>
      </w:r>
      <w:bookmarkEnd w:id="908"/>
      <w:bookmarkEnd w:id="909"/>
    </w:p>
    <w:p>
      <w:pPr>
        <w:pStyle w:val="Subsection"/>
        <w:rPr>
          <w:snapToGrid w:val="0"/>
        </w:rPr>
      </w:pPr>
      <w:r>
        <w:rPr>
          <w:snapToGrid w:val="0"/>
        </w:rPr>
        <w:tab/>
        <w:t>(1)</w:t>
      </w:r>
      <w:r>
        <w:rPr>
          <w:snapToGrid w:val="0"/>
        </w:rPr>
        <w:tab/>
        <w:t xml:space="preserve">A statement </w:t>
      </w:r>
      <w:r>
        <w:t>or disclosure</w:t>
      </w:r>
      <w:r>
        <w:rPr>
          <w:snapToGrid w:val="0"/>
        </w:rPr>
        <w:t xml:space="preserve"> made by a witness in answer to a question that </w:t>
      </w:r>
      <w:r>
        <w:t>the Commission</w:t>
      </w:r>
      <w:r>
        <w:rPr>
          <w:snapToGrid w:val="0"/>
        </w:rPr>
        <w:t xml:space="preserve"> requires the witness to answer is not admissible in evidence against the person making the statement </w:t>
      </w:r>
      <w:r>
        <w:t>or disclosure</w:t>
      </w:r>
      <w:r>
        <w:rPr>
          <w:snapToGrid w:val="0"/>
        </w:rPr>
        <w:t xml:space="preserve"> in — </w:t>
      </w:r>
    </w:p>
    <w:p>
      <w:pPr>
        <w:pStyle w:val="Indenta"/>
        <w:rPr>
          <w:snapToGrid w:val="0"/>
        </w:rPr>
      </w:pPr>
      <w:r>
        <w:rPr>
          <w:snapToGrid w:val="0"/>
        </w:rPr>
        <w:tab/>
        <w:t>(a)</w:t>
      </w:r>
      <w:r>
        <w:rPr>
          <w:snapToGrid w:val="0"/>
        </w:rPr>
        <w:tab/>
        <w:t>any criminal proceedings other than proceedings for an offence under this Act;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 xml:space="preserve">proceedings for an offence </w:t>
      </w:r>
      <w:r>
        <w:t>under</w:t>
      </w:r>
      <w:r>
        <w:rPr>
          <w:snapToGrid w:val="0"/>
        </w:rPr>
        <w:t xml:space="preserve"> this Act; or</w:t>
      </w:r>
    </w:p>
    <w:p>
      <w:pPr>
        <w:pStyle w:val="Indenti"/>
      </w:pPr>
      <w:r>
        <w:tab/>
        <w:t>(iii)</w:t>
      </w:r>
      <w:r>
        <w:tab/>
        <w:t>disciplinary action.</w:t>
      </w:r>
    </w:p>
    <w:p>
      <w:pPr>
        <w:pStyle w:val="Subsection"/>
        <w:rPr>
          <w:snapToGrid w:val="0"/>
        </w:rPr>
      </w:pPr>
      <w:r>
        <w:tab/>
        <w:t>(1A)</w:t>
      </w:r>
      <w:r>
        <w:tab/>
        <w:t xml:space="preserve">Despite subsection (1), a </w:t>
      </w:r>
      <w:r>
        <w:rPr>
          <w:snapToGrid w:val="0"/>
        </w:rPr>
        <w:t xml:space="preserve">statement or disclosure made by a witness in answer to a question that </w:t>
      </w:r>
      <w:r>
        <w:t>the Commission</w:t>
      </w:r>
      <w:r>
        <w:rPr>
          <w:snapToGrid w:val="0"/>
        </w:rPr>
        <w:t xml:space="preserve"> requires the witness to answer is admissible in evidence against the person making the statement or disclosure — </w:t>
      </w:r>
    </w:p>
    <w:p>
      <w:pPr>
        <w:pStyle w:val="Indenta"/>
        <w:rPr>
          <w:snapToGrid w:val="0"/>
        </w:rPr>
      </w:pPr>
      <w:r>
        <w:rPr>
          <w:snapToGrid w:val="0"/>
        </w:rPr>
        <w:tab/>
        <w:t>(a)</w:t>
      </w:r>
      <w:r>
        <w:rPr>
          <w:snapToGrid w:val="0"/>
        </w:rPr>
        <w:tab/>
        <w:t xml:space="preserve">in any proceedings under the </w:t>
      </w:r>
      <w:r>
        <w:rPr>
          <w:i/>
          <w:snapToGrid w:val="0"/>
        </w:rPr>
        <w:t>Criminal Property Confiscation Act 2000</w:t>
      </w:r>
      <w:r>
        <w:rPr>
          <w:snapToGrid w:val="0"/>
        </w:rPr>
        <w:t>; and</w:t>
      </w:r>
    </w:p>
    <w:p>
      <w:pPr>
        <w:pStyle w:val="Indenta"/>
        <w:rPr>
          <w:snapToGrid w:val="0"/>
        </w:rPr>
      </w:pPr>
      <w:r>
        <w:rPr>
          <w:snapToGrid w:val="0"/>
        </w:rPr>
        <w:tab/>
        <w:t>(b)</w:t>
      </w:r>
      <w:r>
        <w:rPr>
          <w:snapToGrid w:val="0"/>
        </w:rPr>
        <w:tab/>
      </w:r>
      <w:r>
        <w:t>in any civil proceeding</w:t>
      </w:r>
      <w:r>
        <w:rPr>
          <w:snapToGrid w:val="0"/>
        </w:rPr>
        <w:t>.</w:t>
      </w:r>
    </w:p>
    <w:p>
      <w:pPr>
        <w:pStyle w:val="Subsection"/>
        <w:rPr>
          <w:snapToGrid w:val="0"/>
        </w:rPr>
      </w:pPr>
      <w:r>
        <w:rPr>
          <w:snapToGrid w:val="0"/>
        </w:rPr>
        <w:tab/>
        <w:t>(2)</w:t>
      </w:r>
      <w:r>
        <w:rPr>
          <w:snapToGrid w:val="0"/>
        </w:rPr>
        <w:tab/>
        <w:t xml:space="preserve">Despite subsection (1), the witness may, in any civil or criminal proceedings, be asked about the statement </w:t>
      </w:r>
      <w:r>
        <w:t>or disclosure</w:t>
      </w:r>
      <w:r>
        <w:rPr>
          <w:snapToGrid w:val="0"/>
        </w:rPr>
        <w:t xml:space="preserve"> under section 21 of the </w:t>
      </w:r>
      <w:r>
        <w:rPr>
          <w:i/>
          <w:snapToGrid w:val="0"/>
        </w:rPr>
        <w:t>Evidence Act 1906</w:t>
      </w:r>
      <w:r>
        <w:rPr>
          <w:snapToGrid w:val="0"/>
        </w:rPr>
        <w:t>.</w:t>
      </w:r>
    </w:p>
    <w:p>
      <w:pPr>
        <w:pStyle w:val="Subsection"/>
      </w:pPr>
      <w:r>
        <w:tab/>
        <w:t>(3)</w:t>
      </w:r>
      <w:r>
        <w:tab/>
        <w:t>For the purposes of this section, the transcript of an examination of a witness is admissible as evidence of a statement or disclosure made by the witness in answer to a question that the Commission requires the witness to answer.</w:t>
      </w:r>
    </w:p>
    <w:p>
      <w:pPr>
        <w:pStyle w:val="Footnotesection"/>
      </w:pPr>
      <w:r>
        <w:tab/>
        <w:t>[Section 145 inserted: No. 78 of 2003 s. 17; amended: No. 8 of 2009 s. 41(6); No. 10 of 2018 s. 15.]</w:t>
      </w:r>
    </w:p>
    <w:p>
      <w:pPr>
        <w:pStyle w:val="Heading3"/>
      </w:pPr>
      <w:bookmarkStart w:id="910" w:name="_Toc161313430"/>
      <w:bookmarkStart w:id="911" w:name="_Toc161318450"/>
      <w:bookmarkStart w:id="912" w:name="_Toc161323957"/>
      <w:bookmarkStart w:id="913" w:name="_Toc132187344"/>
      <w:bookmarkStart w:id="914" w:name="_Toc132187693"/>
      <w:bookmarkStart w:id="915" w:name="_Toc132287823"/>
      <w:r>
        <w:rPr>
          <w:rStyle w:val="CharDivNo"/>
        </w:rPr>
        <w:t>Division 3</w:t>
      </w:r>
      <w:r>
        <w:t> — </w:t>
      </w:r>
      <w:r>
        <w:rPr>
          <w:rStyle w:val="CharDivText"/>
        </w:rPr>
        <w:t>General</w:t>
      </w:r>
      <w:bookmarkEnd w:id="910"/>
      <w:bookmarkEnd w:id="911"/>
      <w:bookmarkEnd w:id="912"/>
      <w:bookmarkEnd w:id="913"/>
      <w:bookmarkEnd w:id="914"/>
      <w:bookmarkEnd w:id="915"/>
    </w:p>
    <w:p>
      <w:pPr>
        <w:pStyle w:val="Footnoteheading"/>
        <w:keepNext/>
        <w:tabs>
          <w:tab w:val="clear" w:pos="879"/>
          <w:tab w:val="left" w:pos="896"/>
        </w:tabs>
      </w:pPr>
      <w:r>
        <w:tab/>
        <w:t>[Heading inserted: No. 78 of 2003 s. 17.]</w:t>
      </w:r>
    </w:p>
    <w:p>
      <w:pPr>
        <w:pStyle w:val="Heading5"/>
      </w:pPr>
      <w:bookmarkStart w:id="916" w:name="_Toc161323958"/>
      <w:bookmarkStart w:id="917" w:name="_Toc132287824"/>
      <w:r>
        <w:rPr>
          <w:rStyle w:val="CharSectno"/>
        </w:rPr>
        <w:t>146</w:t>
      </w:r>
      <w:r>
        <w:t>.</w:t>
      </w:r>
      <w:r>
        <w:tab/>
        <w:t>Witnesses’ expenses</w:t>
      </w:r>
      <w:bookmarkEnd w:id="916"/>
      <w:bookmarkEnd w:id="917"/>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No. 78 of 2003 s. 17; amended: No. 77 of 2006 s. 4.]</w:t>
      </w:r>
    </w:p>
    <w:p>
      <w:pPr>
        <w:pStyle w:val="Heading5"/>
      </w:pPr>
      <w:bookmarkStart w:id="918" w:name="_Toc161323959"/>
      <w:bookmarkStart w:id="919" w:name="_Toc132287825"/>
      <w:r>
        <w:rPr>
          <w:rStyle w:val="CharSectno"/>
        </w:rPr>
        <w:t>147</w:t>
      </w:r>
      <w:r>
        <w:t>.</w:t>
      </w:r>
      <w:r>
        <w:tab/>
        <w:t>Protection of Commission, legal representatives and witnesses</w:t>
      </w:r>
      <w:bookmarkEnd w:id="918"/>
      <w:bookmarkEnd w:id="919"/>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No. 78 of 2003 s. 17; amended: No. 21 of 2008 s. 654(5).]</w:t>
      </w:r>
    </w:p>
    <w:p>
      <w:pPr>
        <w:pStyle w:val="Heading2"/>
      </w:pPr>
      <w:bookmarkStart w:id="920" w:name="_Toc161313433"/>
      <w:bookmarkStart w:id="921" w:name="_Toc161318453"/>
      <w:bookmarkStart w:id="922" w:name="_Toc161323960"/>
      <w:bookmarkStart w:id="923" w:name="_Toc132187347"/>
      <w:bookmarkStart w:id="924" w:name="_Toc132187696"/>
      <w:bookmarkStart w:id="925" w:name="_Toc132287826"/>
      <w:r>
        <w:rPr>
          <w:rStyle w:val="CharPartNo"/>
        </w:rPr>
        <w:t>Part 8</w:t>
      </w:r>
      <w:r>
        <w:rPr>
          <w:rStyle w:val="CharDivNo"/>
        </w:rPr>
        <w:t> </w:t>
      </w:r>
      <w:r>
        <w:t>—</w:t>
      </w:r>
      <w:r>
        <w:rPr>
          <w:rStyle w:val="CharDivText"/>
        </w:rPr>
        <w:t> </w:t>
      </w:r>
      <w:r>
        <w:rPr>
          <w:rStyle w:val="CharPartText"/>
        </w:rPr>
        <w:t>Arrest warrants</w:t>
      </w:r>
      <w:bookmarkEnd w:id="920"/>
      <w:bookmarkEnd w:id="921"/>
      <w:bookmarkEnd w:id="922"/>
      <w:bookmarkEnd w:id="923"/>
      <w:bookmarkEnd w:id="924"/>
      <w:bookmarkEnd w:id="925"/>
    </w:p>
    <w:p>
      <w:pPr>
        <w:pStyle w:val="Footnoteheading"/>
        <w:keepNext/>
        <w:tabs>
          <w:tab w:val="clear" w:pos="879"/>
          <w:tab w:val="left" w:pos="896"/>
        </w:tabs>
      </w:pPr>
      <w:r>
        <w:tab/>
        <w:t>[Heading inserted: No. 78 of 2003 s. 17.]</w:t>
      </w:r>
    </w:p>
    <w:p>
      <w:pPr>
        <w:pStyle w:val="Heading5"/>
      </w:pPr>
      <w:bookmarkStart w:id="926" w:name="_Toc161323961"/>
      <w:bookmarkStart w:id="927" w:name="_Toc132287827"/>
      <w:r>
        <w:rPr>
          <w:rStyle w:val="CharSectno"/>
        </w:rPr>
        <w:t>148</w:t>
      </w:r>
      <w:r>
        <w:t>.</w:t>
      </w:r>
      <w:r>
        <w:tab/>
        <w:t>Arrest warrants, issue and execution of</w:t>
      </w:r>
      <w:bookmarkEnd w:id="926"/>
      <w:bookmarkEnd w:id="927"/>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(1A)</w:t>
      </w:r>
      <w:r>
        <w:tab/>
        <w:t xml:space="preserve">If a person who has been served under the </w:t>
      </w:r>
      <w:r>
        <w:rPr>
          <w:i/>
        </w:rPr>
        <w:t>Criminal Property Confiscation Act 2000</w:t>
      </w:r>
      <w:r>
        <w:t xml:space="preserve"> section 59 with a copy of an examination order made by the Commission fails to attend before the Commission as required under the examination order, the Commission may</w:t>
      </w:r>
      <w:r>
        <w:rPr>
          <w:snapToGrid w:val="0"/>
        </w:rPr>
        <w:t>, on proof by a statement verified by statutory declaration that the examination order was served,</w:t>
      </w:r>
      <w:r>
        <w:t xml:space="preserve">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keepNext/>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keepNext/>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No. 78 of 2003 s. 17; amended: No. 35 of 2014 s. 31; No. 10 of 2018 s. 16.]</w:t>
      </w:r>
    </w:p>
    <w:p>
      <w:pPr>
        <w:pStyle w:val="Heading5"/>
      </w:pPr>
      <w:bookmarkStart w:id="928" w:name="_Toc161323962"/>
      <w:bookmarkStart w:id="929" w:name="_Toc132287828"/>
      <w:r>
        <w:rPr>
          <w:rStyle w:val="CharSectno"/>
        </w:rPr>
        <w:t>149</w:t>
      </w:r>
      <w:r>
        <w:t>.</w:t>
      </w:r>
      <w:r>
        <w:tab/>
        <w:t>Conditional release of arrested person</w:t>
      </w:r>
      <w:bookmarkEnd w:id="928"/>
      <w:bookmarkEnd w:id="929"/>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keepNext/>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No. 78 of 2003 s. 17.]</w:t>
      </w:r>
    </w:p>
    <w:p>
      <w:pPr>
        <w:pStyle w:val="Heading5"/>
      </w:pPr>
      <w:bookmarkStart w:id="930" w:name="_Toc161323963"/>
      <w:bookmarkStart w:id="931" w:name="_Toc132287829"/>
      <w:r>
        <w:rPr>
          <w:rStyle w:val="CharSectno"/>
        </w:rPr>
        <w:t>149A</w:t>
      </w:r>
      <w:r>
        <w:t>.</w:t>
      </w:r>
      <w:r>
        <w:tab/>
        <w:t>Provision for overnight detention</w:t>
      </w:r>
      <w:bookmarkEnd w:id="930"/>
      <w:bookmarkEnd w:id="931"/>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No. 78 of 2003 s. 17.]</w:t>
      </w:r>
    </w:p>
    <w:p>
      <w:pPr>
        <w:pStyle w:val="Heading5"/>
      </w:pPr>
      <w:bookmarkStart w:id="932" w:name="_Toc161323964"/>
      <w:bookmarkStart w:id="933" w:name="_Toc132287830"/>
      <w:r>
        <w:rPr>
          <w:rStyle w:val="CharSectno"/>
        </w:rPr>
        <w:t>150</w:t>
      </w:r>
      <w:r>
        <w:t>.</w:t>
      </w:r>
      <w:r>
        <w:tab/>
        <w:t>Supreme Court may review detention of arrested person</w:t>
      </w:r>
      <w:bookmarkEnd w:id="932"/>
      <w:bookmarkEnd w:id="933"/>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No. 78 of 2003 s. 17; amended: No. 8 of 2009 s. 41(7).]</w:t>
      </w:r>
    </w:p>
    <w:p>
      <w:pPr>
        <w:pStyle w:val="Heading2"/>
      </w:pPr>
      <w:bookmarkStart w:id="934" w:name="_Toc161313438"/>
      <w:bookmarkStart w:id="935" w:name="_Toc161318458"/>
      <w:bookmarkStart w:id="936" w:name="_Toc161323965"/>
      <w:bookmarkStart w:id="937" w:name="_Toc132187352"/>
      <w:bookmarkStart w:id="938" w:name="_Toc132187701"/>
      <w:bookmarkStart w:id="939" w:name="_Toc132287831"/>
      <w:r>
        <w:rPr>
          <w:rStyle w:val="CharPartNo"/>
        </w:rPr>
        <w:t>Part 9</w:t>
      </w:r>
      <w:r>
        <w:rPr>
          <w:rStyle w:val="CharDivNo"/>
        </w:rPr>
        <w:t> </w:t>
      </w:r>
      <w:r>
        <w:t>—</w:t>
      </w:r>
      <w:r>
        <w:rPr>
          <w:rStyle w:val="CharDivText"/>
        </w:rPr>
        <w:t> </w:t>
      </w:r>
      <w:r>
        <w:rPr>
          <w:rStyle w:val="CharPartText"/>
        </w:rPr>
        <w:t>Disclosure, secrecy and protection of witnesses</w:t>
      </w:r>
      <w:bookmarkEnd w:id="934"/>
      <w:bookmarkEnd w:id="935"/>
      <w:bookmarkEnd w:id="936"/>
      <w:bookmarkEnd w:id="937"/>
      <w:bookmarkEnd w:id="938"/>
      <w:bookmarkEnd w:id="939"/>
    </w:p>
    <w:p>
      <w:pPr>
        <w:pStyle w:val="Footnoteheading"/>
        <w:keepNext/>
        <w:tabs>
          <w:tab w:val="clear" w:pos="879"/>
          <w:tab w:val="left" w:pos="896"/>
        </w:tabs>
        <w:ind w:left="938" w:hanging="938"/>
      </w:pPr>
      <w:r>
        <w:tab/>
        <w:t>[Part 9 heading, formerly Part 3 heading, renumbered: No. 78 of 2003 s. 35(2).]</w:t>
      </w:r>
    </w:p>
    <w:p>
      <w:pPr>
        <w:pStyle w:val="Heading5"/>
      </w:pPr>
      <w:bookmarkStart w:id="940" w:name="_Toc161323966"/>
      <w:bookmarkStart w:id="941" w:name="_Toc132287832"/>
      <w:r>
        <w:rPr>
          <w:rStyle w:val="CharSectno"/>
        </w:rPr>
        <w:t>151</w:t>
      </w:r>
      <w:r>
        <w:t>.</w:t>
      </w:r>
      <w:r>
        <w:tab/>
        <w:t>Disclosure of certain information restricted</w:t>
      </w:r>
      <w:bookmarkEnd w:id="940"/>
      <w:bookmarkEnd w:id="941"/>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 xml:space="preserve">the contents of any document, or a description of any thing, seized under this Act or by an authorised officer under the </w:t>
      </w:r>
      <w:r>
        <w:rPr>
          <w:i/>
        </w:rPr>
        <w:t>Criminal Property Confiscation Act 2000</w:t>
      </w:r>
      <w:r>
        <w: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No. 78 of 2003 s. 35(13); renumbered as section 151: No. 78 of 2003 s. 35(1); No. 10 of 2018 s. 17.]</w:t>
      </w:r>
    </w:p>
    <w:p>
      <w:pPr>
        <w:pStyle w:val="Heading5"/>
      </w:pPr>
      <w:bookmarkStart w:id="942" w:name="_Toc161323967"/>
      <w:bookmarkStart w:id="943" w:name="_Toc132287833"/>
      <w:r>
        <w:rPr>
          <w:rStyle w:val="CharSectno"/>
        </w:rPr>
        <w:t>152</w:t>
      </w:r>
      <w:r>
        <w:t>.</w:t>
      </w:r>
      <w:r>
        <w:tab/>
        <w:t>Disclosure by Commission or its officers</w:t>
      </w:r>
      <w:bookmarkEnd w:id="942"/>
      <w:bookmarkEnd w:id="943"/>
      <w:r>
        <w:t xml:space="preserve"> </w:t>
      </w:r>
    </w:p>
    <w:p>
      <w:pPr>
        <w:pStyle w:val="Subsection"/>
      </w:pPr>
      <w:r>
        <w:tab/>
        <w:t>(1)</w:t>
      </w:r>
      <w:r>
        <w:tab/>
        <w:t xml:space="preserve">In this section — </w:t>
      </w:r>
    </w:p>
    <w:p>
      <w:pPr>
        <w:pStyle w:val="Defstart"/>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No. 78 of 2003 s. 14; renumbered as section 152: No. 78 of 2003 s. 35(1).]</w:t>
      </w:r>
    </w:p>
    <w:p>
      <w:pPr>
        <w:pStyle w:val="Heading5"/>
      </w:pPr>
      <w:bookmarkStart w:id="944" w:name="_Toc161323968"/>
      <w:bookmarkStart w:id="945" w:name="_Toc132287834"/>
      <w:r>
        <w:rPr>
          <w:rStyle w:val="CharSectno"/>
        </w:rPr>
        <w:t>153</w:t>
      </w:r>
      <w:r>
        <w:t>.</w:t>
      </w:r>
      <w:r>
        <w:tab/>
        <w:t>Disclosure by other officials</w:t>
      </w:r>
      <w:bookmarkEnd w:id="944"/>
      <w:bookmarkEnd w:id="945"/>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No. 78 of 2003 s. 35(13); renumbered as section 153: No. 78 of 2003 s. 35(1).]</w:t>
      </w:r>
    </w:p>
    <w:p>
      <w:pPr>
        <w:pStyle w:val="Heading5"/>
      </w:pPr>
      <w:bookmarkStart w:id="946" w:name="_Toc161323969"/>
      <w:bookmarkStart w:id="947" w:name="_Toc132287835"/>
      <w:r>
        <w:rPr>
          <w:rStyle w:val="CharSectno"/>
        </w:rPr>
        <w:t>154</w:t>
      </w:r>
      <w:r>
        <w:t>.</w:t>
      </w:r>
      <w:r>
        <w:tab/>
        <w:t>Exclusion of other laws</w:t>
      </w:r>
      <w:bookmarkEnd w:id="946"/>
      <w:bookmarkEnd w:id="947"/>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No. 78 of 2003 s. 35(13); renumbered as section 154: No. 78 of 2003 s. 35(1).]</w:t>
      </w:r>
    </w:p>
    <w:p>
      <w:pPr>
        <w:pStyle w:val="Heading5"/>
      </w:pPr>
      <w:bookmarkStart w:id="948" w:name="_Toc161323970"/>
      <w:bookmarkStart w:id="949" w:name="_Toc132287836"/>
      <w:r>
        <w:rPr>
          <w:rStyle w:val="CharSectno"/>
        </w:rPr>
        <w:t>155</w:t>
      </w:r>
      <w:r>
        <w:t>.</w:t>
      </w:r>
      <w:r>
        <w:tab/>
        <w:t xml:space="preserve">Application of </w:t>
      </w:r>
      <w:r>
        <w:rPr>
          <w:i/>
        </w:rPr>
        <w:t>Telecommunications (Interception</w:t>
      </w:r>
      <w:r>
        <w:rPr>
          <w:i/>
          <w:iCs/>
        </w:rPr>
        <w:t xml:space="preserve"> and Access</w:t>
      </w:r>
      <w:r>
        <w:rPr>
          <w:i/>
        </w:rPr>
        <w:t>) Western Australia Act 1996</w:t>
      </w:r>
      <w:bookmarkEnd w:id="948"/>
      <w:bookmarkEnd w:id="949"/>
    </w:p>
    <w:p>
      <w:pPr>
        <w:pStyle w:val="Subsection"/>
      </w:pPr>
      <w:r>
        <w:tab/>
      </w:r>
      <w:r>
        <w:tab/>
        <w:t xml:space="preserve">Section 22 of the </w:t>
      </w:r>
      <w:r>
        <w:rPr>
          <w:i/>
        </w:rPr>
        <w:t xml:space="preserve">Telecommunications </w:t>
      </w:r>
      <w:r>
        <w:rPr>
          <w:i/>
          <w:iCs/>
        </w:rPr>
        <w:t xml:space="preserve">(Interception and Access) </w:t>
      </w:r>
      <w:r>
        <w:rPr>
          <w:i/>
        </w:rPr>
        <w:t>Western Australia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No. 78 of 2003 s. 35(1); amended: No. 2 of 2011 s. 13.]</w:t>
      </w:r>
    </w:p>
    <w:p>
      <w:pPr>
        <w:pStyle w:val="Heading5"/>
      </w:pPr>
      <w:bookmarkStart w:id="950" w:name="_Toc161323971"/>
      <w:bookmarkStart w:id="951" w:name="_Toc132287837"/>
      <w:r>
        <w:rPr>
          <w:rStyle w:val="CharSectno"/>
        </w:rPr>
        <w:t>156</w:t>
      </w:r>
      <w:r>
        <w:t>.</w:t>
      </w:r>
      <w:r>
        <w:tab/>
        <w:t>Witness protection arrangements, Commission may make</w:t>
      </w:r>
      <w:bookmarkEnd w:id="950"/>
      <w:bookmarkEnd w:id="951"/>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r>
        <w:tab/>
        <w:t>[Section 156, formerly section 23, renumbered as section 156: No. 78 of 2003 s. 35(1).]</w:t>
      </w:r>
    </w:p>
    <w:p>
      <w:pPr>
        <w:pStyle w:val="Heading2"/>
      </w:pPr>
      <w:bookmarkStart w:id="952" w:name="_Toc161313445"/>
      <w:bookmarkStart w:id="953" w:name="_Toc161318465"/>
      <w:bookmarkStart w:id="954" w:name="_Toc161323972"/>
      <w:bookmarkStart w:id="955" w:name="_Toc132187359"/>
      <w:bookmarkStart w:id="956" w:name="_Toc132187708"/>
      <w:bookmarkStart w:id="957" w:name="_Toc132287838"/>
      <w:r>
        <w:rPr>
          <w:rStyle w:val="CharPartNo"/>
        </w:rPr>
        <w:t>Part 10</w:t>
      </w:r>
      <w:r>
        <w:rPr>
          <w:b w:val="0"/>
        </w:rPr>
        <w:t> </w:t>
      </w:r>
      <w:r>
        <w:t>—</w:t>
      </w:r>
      <w:r>
        <w:rPr>
          <w:b w:val="0"/>
        </w:rPr>
        <w:t> </w:t>
      </w:r>
      <w:r>
        <w:rPr>
          <w:rStyle w:val="CharPartText"/>
        </w:rPr>
        <w:t>Contempt</w:t>
      </w:r>
      <w:bookmarkEnd w:id="952"/>
      <w:bookmarkEnd w:id="953"/>
      <w:bookmarkEnd w:id="954"/>
      <w:bookmarkEnd w:id="955"/>
      <w:bookmarkEnd w:id="956"/>
      <w:bookmarkEnd w:id="957"/>
    </w:p>
    <w:p>
      <w:pPr>
        <w:pStyle w:val="Footnoteheading"/>
        <w:keepNext/>
        <w:tabs>
          <w:tab w:val="clear" w:pos="879"/>
          <w:tab w:val="left" w:pos="896"/>
        </w:tabs>
      </w:pPr>
      <w:r>
        <w:tab/>
        <w:t>[Heading inserted: No. 78 of 2003 s. 22.]</w:t>
      </w:r>
    </w:p>
    <w:p>
      <w:pPr>
        <w:pStyle w:val="Heading5"/>
      </w:pPr>
      <w:bookmarkStart w:id="958" w:name="_Toc161323973"/>
      <w:bookmarkStart w:id="959" w:name="_Toc132287839"/>
      <w:r>
        <w:rPr>
          <w:rStyle w:val="CharSectno"/>
        </w:rPr>
        <w:t>157</w:t>
      </w:r>
      <w:r>
        <w:t>.</w:t>
      </w:r>
      <w:r>
        <w:tab/>
        <w:t>Term used: reasonable excuse</w:t>
      </w:r>
      <w:bookmarkEnd w:id="958"/>
      <w:bookmarkEnd w:id="959"/>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 or</w:t>
      </w:r>
    </w:p>
    <w:p>
      <w:pPr>
        <w:pStyle w:val="Defpara"/>
      </w:pPr>
      <w:r>
        <w:tab/>
        <w:t>(c)</w:t>
      </w:r>
      <w:r>
        <w:tab/>
        <w:t>the production of the document or other thing might, but for section 144(3), be subject to legal professional privilege.</w:t>
      </w:r>
    </w:p>
    <w:p>
      <w:pPr>
        <w:pStyle w:val="Footnotesection"/>
      </w:pPr>
      <w:r>
        <w:tab/>
        <w:t>[Section 157 inserted: No. 78 of 2003 s. 22; amended: No. 10 of 2018 s. 18.]</w:t>
      </w:r>
    </w:p>
    <w:p>
      <w:pPr>
        <w:pStyle w:val="Heading5"/>
      </w:pPr>
      <w:bookmarkStart w:id="960" w:name="_Toc161323974"/>
      <w:bookmarkStart w:id="961" w:name="_Toc132287840"/>
      <w:r>
        <w:rPr>
          <w:rStyle w:val="CharSectno"/>
        </w:rPr>
        <w:t>158</w:t>
      </w:r>
      <w:r>
        <w:t>.</w:t>
      </w:r>
      <w:r>
        <w:tab/>
        <w:t>Failing to comply with notice given under s. 94 or 95</w:t>
      </w:r>
      <w:bookmarkEnd w:id="960"/>
      <w:bookmarkEnd w:id="961"/>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keepNext/>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No. 78 of 2003 s. 22; amended: No. 8 of 2009 s. 41(8).]</w:t>
      </w:r>
    </w:p>
    <w:p>
      <w:pPr>
        <w:pStyle w:val="Heading5"/>
      </w:pPr>
      <w:bookmarkStart w:id="962" w:name="_Toc161323975"/>
      <w:bookmarkStart w:id="963" w:name="_Toc132287841"/>
      <w:r>
        <w:rPr>
          <w:rStyle w:val="CharSectno"/>
        </w:rPr>
        <w:t>159</w:t>
      </w:r>
      <w:r>
        <w:t>.</w:t>
      </w:r>
      <w:r>
        <w:tab/>
        <w:t>Failing to obey summons issued under s. 96</w:t>
      </w:r>
      <w:bookmarkEnd w:id="962"/>
      <w:bookmarkEnd w:id="963"/>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No. 78 of 2003 s. 22.]</w:t>
      </w:r>
    </w:p>
    <w:p>
      <w:pPr>
        <w:pStyle w:val="Heading5"/>
      </w:pPr>
      <w:bookmarkStart w:id="964" w:name="_Toc161323976"/>
      <w:bookmarkStart w:id="965" w:name="_Toc132287842"/>
      <w:r>
        <w:rPr>
          <w:rStyle w:val="CharSectno"/>
        </w:rPr>
        <w:t>160</w:t>
      </w:r>
      <w:r>
        <w:t>.</w:t>
      </w:r>
      <w:r>
        <w:tab/>
        <w:t>Failing to be sworn or to give evidence when summonsed</w:t>
      </w:r>
      <w:bookmarkEnd w:id="964"/>
      <w:bookmarkEnd w:id="965"/>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No. 78 of 2003 s. 22.]</w:t>
      </w:r>
    </w:p>
    <w:p>
      <w:pPr>
        <w:pStyle w:val="Heading5"/>
      </w:pPr>
      <w:bookmarkStart w:id="966" w:name="_Toc161323977"/>
      <w:bookmarkStart w:id="967" w:name="_Toc132287843"/>
      <w:r>
        <w:rPr>
          <w:rStyle w:val="CharSectno"/>
        </w:rPr>
        <w:t>160A</w:t>
      </w:r>
      <w:r>
        <w:t>.</w:t>
      </w:r>
      <w:r>
        <w:tab/>
        <w:t xml:space="preserve">Contempts in relation to examination orders under the </w:t>
      </w:r>
      <w:r>
        <w:rPr>
          <w:i/>
        </w:rPr>
        <w:t>Criminal Property Confiscation Act 2000</w:t>
      </w:r>
      <w:bookmarkEnd w:id="966"/>
      <w:bookmarkEnd w:id="967"/>
    </w:p>
    <w:p>
      <w:pPr>
        <w:pStyle w:val="Subsection"/>
      </w:pPr>
      <w:r>
        <w:tab/>
        <w:t>(1)</w:t>
      </w:r>
      <w:r>
        <w:tab/>
        <w:t xml:space="preserve">Subsection (2) applies to a person who has been served under the </w:t>
      </w:r>
      <w:r>
        <w:rPr>
          <w:i/>
        </w:rPr>
        <w:t>Criminal Property Confiscation Act 2000</w:t>
      </w:r>
      <w:r>
        <w:t xml:space="preserve"> section 59 with an examination order made by the Commission.</w:t>
      </w:r>
    </w:p>
    <w:p>
      <w:pPr>
        <w:pStyle w:val="Subsection"/>
      </w:pPr>
      <w:r>
        <w:tab/>
        <w:t>(2)</w:t>
      </w:r>
      <w:r>
        <w:tab/>
        <w:t xml:space="preserve">A person to whom this subsection applies is in contempt of the Commission if the person fails, without reasonable excuse, to — </w:t>
      </w:r>
    </w:p>
    <w:p>
      <w:pPr>
        <w:pStyle w:val="Indenta"/>
      </w:pPr>
      <w:r>
        <w:tab/>
        <w:t>(a)</w:t>
      </w:r>
      <w:r>
        <w:tab/>
        <w:t>attend before the Commission as required under the examination order; or</w:t>
      </w:r>
    </w:p>
    <w:p>
      <w:pPr>
        <w:pStyle w:val="Indenta"/>
      </w:pPr>
      <w:r>
        <w:tab/>
        <w:t>(b)</w:t>
      </w:r>
      <w:r>
        <w:tab/>
        <w:t>produce any document or other thing as required under the examination order.</w:t>
      </w:r>
    </w:p>
    <w:p>
      <w:pPr>
        <w:pStyle w:val="Subsection"/>
      </w:pPr>
      <w:r>
        <w:tab/>
        <w:t>(3)</w:t>
      </w:r>
      <w:r>
        <w:tab/>
        <w:t xml:space="preserve">Subsection (4) applies to a person who has been served under the </w:t>
      </w:r>
      <w:r>
        <w:rPr>
          <w:i/>
        </w:rPr>
        <w:t>Criminal Property Confiscation Act 2000</w:t>
      </w:r>
      <w:r>
        <w:t xml:space="preserve"> section 59 with an examination order made by the Commission requiring the person to attend before the Commission and give information.</w:t>
      </w:r>
    </w:p>
    <w:p>
      <w:pPr>
        <w:pStyle w:val="Subsection"/>
      </w:pPr>
      <w:r>
        <w:tab/>
        <w:t>(4)</w:t>
      </w:r>
      <w:r>
        <w:tab/>
        <w:t xml:space="preserve">A person to whom this subsection applies is in contempt of the Commission if the person  — </w:t>
      </w:r>
    </w:p>
    <w:p>
      <w:pPr>
        <w:pStyle w:val="Indenta"/>
        <w:rPr>
          <w:snapToGrid w:val="0"/>
        </w:rPr>
      </w:pPr>
      <w:r>
        <w:rPr>
          <w:snapToGrid w:val="0"/>
        </w:rPr>
        <w:tab/>
        <w:t>(a)</w:t>
      </w:r>
      <w:r>
        <w:rPr>
          <w:snapToGrid w:val="0"/>
        </w:rPr>
        <w:tab/>
        <w:t>refuses or fails to be sworn or make an affirmation; or</w:t>
      </w:r>
    </w:p>
    <w:p>
      <w:pPr>
        <w:pStyle w:val="Indenta"/>
      </w:pPr>
      <w:r>
        <w:rPr>
          <w:snapToGrid w:val="0"/>
        </w:rPr>
        <w:tab/>
        <w:t>(b)</w:t>
      </w:r>
      <w:r>
        <w:rPr>
          <w:snapToGrid w:val="0"/>
        </w:rPr>
        <w:tab/>
        <w:t>fails to answer any question relevant to the examination that the Commission requires the person to answer.</w:t>
      </w:r>
    </w:p>
    <w:p>
      <w:pPr>
        <w:pStyle w:val="Footnotesection"/>
      </w:pPr>
      <w:r>
        <w:tab/>
        <w:t>[Section 160A inserted: No. 10 of 2018 s. 19.]</w:t>
      </w:r>
    </w:p>
    <w:p>
      <w:pPr>
        <w:pStyle w:val="Heading5"/>
      </w:pPr>
      <w:bookmarkStart w:id="968" w:name="_Toc161323978"/>
      <w:bookmarkStart w:id="969" w:name="_Toc132287844"/>
      <w:r>
        <w:rPr>
          <w:rStyle w:val="CharSectno"/>
        </w:rPr>
        <w:t>161</w:t>
      </w:r>
      <w:r>
        <w:t>.</w:t>
      </w:r>
      <w:r>
        <w:tab/>
        <w:t>Hindering execution of search warrants</w:t>
      </w:r>
      <w:bookmarkEnd w:id="968"/>
      <w:bookmarkEnd w:id="969"/>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No. 78 of 2003 s. 22.]</w:t>
      </w:r>
    </w:p>
    <w:p>
      <w:pPr>
        <w:pStyle w:val="Heading5"/>
      </w:pPr>
      <w:bookmarkStart w:id="970" w:name="_Toc161323979"/>
      <w:bookmarkStart w:id="971" w:name="_Toc132287845"/>
      <w:r>
        <w:rPr>
          <w:rStyle w:val="CharSectno"/>
        </w:rPr>
        <w:t>162</w:t>
      </w:r>
      <w:r>
        <w:t>.</w:t>
      </w:r>
      <w:r>
        <w:tab/>
        <w:t>Other contempts of Commission</w:t>
      </w:r>
      <w:bookmarkEnd w:id="970"/>
      <w:bookmarkEnd w:id="971"/>
    </w:p>
    <w:p>
      <w:pPr>
        <w:pStyle w:val="Subsection"/>
      </w:pPr>
      <w:r>
        <w:tab/>
        <w:t>(1A)</w:t>
      </w:r>
      <w:r>
        <w:tab/>
        <w:t xml:space="preserve">In this section — </w:t>
      </w:r>
    </w:p>
    <w:p>
      <w:pPr>
        <w:pStyle w:val="Defstart"/>
      </w:pPr>
      <w:r>
        <w:tab/>
      </w:r>
      <w:r>
        <w:rPr>
          <w:rStyle w:val="CharDefText"/>
        </w:rPr>
        <w:t>examination</w:t>
      </w:r>
      <w:r>
        <w:t xml:space="preserve"> includes an examination conducted by the Commission under the </w:t>
      </w:r>
      <w:r>
        <w:rPr>
          <w:i/>
        </w:rPr>
        <w:t>Criminal Property Confiscation Act 2000</w:t>
      </w:r>
      <w:r>
        <w:t>.</w:t>
      </w:r>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keepNext/>
      </w:pPr>
      <w:r>
        <w:tab/>
        <w:t>(3)</w:t>
      </w:r>
      <w:r>
        <w:tab/>
        <w:t>An officer of the Commission, acting under the Commission’s order, may, using necessary and reasonable help and force, exclude the person from the place.</w:t>
      </w:r>
    </w:p>
    <w:p>
      <w:pPr>
        <w:pStyle w:val="Footnotesection"/>
      </w:pPr>
      <w:r>
        <w:tab/>
        <w:t>[Section 162 inserted: No. 78 of 2003 s. 22; amended: No. 10 of 2018 s. 20.]</w:t>
      </w:r>
    </w:p>
    <w:p>
      <w:pPr>
        <w:pStyle w:val="Heading5"/>
      </w:pPr>
      <w:bookmarkStart w:id="972" w:name="_Toc161323980"/>
      <w:bookmarkStart w:id="973" w:name="_Toc132287846"/>
      <w:r>
        <w:rPr>
          <w:rStyle w:val="CharSectno"/>
        </w:rPr>
        <w:t>163</w:t>
      </w:r>
      <w:r>
        <w:t>.</w:t>
      </w:r>
      <w:r>
        <w:tab/>
        <w:t>Punishment of contempt of Commission</w:t>
      </w:r>
      <w:bookmarkEnd w:id="972"/>
      <w:bookmarkEnd w:id="973"/>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 served under section 96.</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No. 78 of 2003 s. 22; amended: No. 10 of 2018 s. 21.]</w:t>
      </w:r>
    </w:p>
    <w:p>
      <w:pPr>
        <w:pStyle w:val="Heading5"/>
      </w:pPr>
      <w:bookmarkStart w:id="974" w:name="_Toc161323981"/>
      <w:bookmarkStart w:id="975" w:name="_Toc132287847"/>
      <w:r>
        <w:rPr>
          <w:rStyle w:val="CharSectno"/>
        </w:rPr>
        <w:t>164</w:t>
      </w:r>
      <w:r>
        <w:t>.</w:t>
      </w:r>
      <w:r>
        <w:tab/>
        <w:t>Conduct that is both a contempt and an offence</w:t>
      </w:r>
      <w:bookmarkEnd w:id="974"/>
      <w:bookmarkEnd w:id="975"/>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No. 78 of 2003 s. 22.]</w:t>
      </w:r>
    </w:p>
    <w:p>
      <w:pPr>
        <w:pStyle w:val="Heading2"/>
      </w:pPr>
      <w:bookmarkStart w:id="976" w:name="_Toc161313455"/>
      <w:bookmarkStart w:id="977" w:name="_Toc161318475"/>
      <w:bookmarkStart w:id="978" w:name="_Toc161323982"/>
      <w:bookmarkStart w:id="979" w:name="_Toc132187369"/>
      <w:bookmarkStart w:id="980" w:name="_Toc132187718"/>
      <w:bookmarkStart w:id="981" w:name="_Toc132287848"/>
      <w:r>
        <w:rPr>
          <w:rStyle w:val="CharPartNo"/>
        </w:rPr>
        <w:t>Part 11</w:t>
      </w:r>
      <w:r>
        <w:rPr>
          <w:b w:val="0"/>
        </w:rPr>
        <w:t> </w:t>
      </w:r>
      <w:r>
        <w:t>—</w:t>
      </w:r>
      <w:r>
        <w:rPr>
          <w:b w:val="0"/>
        </w:rPr>
        <w:t> </w:t>
      </w:r>
      <w:r>
        <w:rPr>
          <w:rStyle w:val="CharPartText"/>
        </w:rPr>
        <w:t>Offences</w:t>
      </w:r>
      <w:bookmarkEnd w:id="976"/>
      <w:bookmarkEnd w:id="977"/>
      <w:bookmarkEnd w:id="978"/>
      <w:bookmarkEnd w:id="979"/>
      <w:bookmarkEnd w:id="980"/>
      <w:bookmarkEnd w:id="981"/>
    </w:p>
    <w:p>
      <w:pPr>
        <w:pStyle w:val="Footnoteheading"/>
        <w:keepNext/>
        <w:tabs>
          <w:tab w:val="clear" w:pos="879"/>
          <w:tab w:val="left" w:pos="896"/>
        </w:tabs>
      </w:pPr>
      <w:r>
        <w:tab/>
        <w:t>[Heading inserted: No. 78 of 2003 s. 22.]</w:t>
      </w:r>
    </w:p>
    <w:p>
      <w:pPr>
        <w:pStyle w:val="Heading5"/>
      </w:pPr>
      <w:bookmarkStart w:id="982" w:name="_Toc161323983"/>
      <w:bookmarkStart w:id="983" w:name="_Toc132287849"/>
      <w:r>
        <w:rPr>
          <w:rStyle w:val="CharSectno"/>
        </w:rPr>
        <w:t>165</w:t>
      </w:r>
      <w:r>
        <w:t>.</w:t>
      </w:r>
      <w:r>
        <w:tab/>
        <w:t>Obstructing Commission, Parliamentary Inspector or their officers</w:t>
      </w:r>
      <w:bookmarkEnd w:id="982"/>
      <w:bookmarkEnd w:id="983"/>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No. 78 of 2003 s. 22.]</w:t>
      </w:r>
    </w:p>
    <w:p>
      <w:pPr>
        <w:pStyle w:val="Heading5"/>
      </w:pPr>
      <w:bookmarkStart w:id="984" w:name="_Toc161323984"/>
      <w:bookmarkStart w:id="985" w:name="_Toc132287850"/>
      <w:r>
        <w:rPr>
          <w:rStyle w:val="CharSectno"/>
        </w:rPr>
        <w:t>166</w:t>
      </w:r>
      <w:r>
        <w:t>.</w:t>
      </w:r>
      <w:r>
        <w:tab/>
        <w:t>Malicious disclosure of false allegation of misconduct</w:t>
      </w:r>
      <w:bookmarkEnd w:id="984"/>
      <w:bookmarkEnd w:id="985"/>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No. 78 of 2003 s. 22; amended: No. 35 of 2014 s. 24.]</w:t>
      </w:r>
    </w:p>
    <w:p>
      <w:pPr>
        <w:pStyle w:val="Heading5"/>
      </w:pPr>
      <w:bookmarkStart w:id="986" w:name="_Toc161323985"/>
      <w:bookmarkStart w:id="987" w:name="_Toc132287851"/>
      <w:r>
        <w:rPr>
          <w:rStyle w:val="CharSectno"/>
        </w:rPr>
        <w:t>167</w:t>
      </w:r>
      <w:r>
        <w:t>.</w:t>
      </w:r>
      <w:r>
        <w:tab/>
        <w:t>Disclosure contrary to notation under s. 99</w:t>
      </w:r>
      <w:bookmarkEnd w:id="986"/>
      <w:bookmarkEnd w:id="987"/>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No. 78 of 2003 s. 22.]</w:t>
      </w:r>
    </w:p>
    <w:p>
      <w:pPr>
        <w:pStyle w:val="Heading5"/>
      </w:pPr>
      <w:bookmarkStart w:id="988" w:name="_Toc161323986"/>
      <w:bookmarkStart w:id="989" w:name="_Toc132287852"/>
      <w:r>
        <w:rPr>
          <w:rStyle w:val="CharSectno"/>
        </w:rPr>
        <w:t>168</w:t>
      </w:r>
      <w:r>
        <w:t>.</w:t>
      </w:r>
      <w:r>
        <w:tab/>
        <w:t>Giving false testimony</w:t>
      </w:r>
      <w:bookmarkEnd w:id="988"/>
      <w:bookmarkEnd w:id="989"/>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No. 78 of 2003 s. 22.]</w:t>
      </w:r>
    </w:p>
    <w:p>
      <w:pPr>
        <w:pStyle w:val="Heading5"/>
      </w:pPr>
      <w:bookmarkStart w:id="990" w:name="_Toc161323987"/>
      <w:bookmarkStart w:id="991" w:name="_Toc132287853"/>
      <w:r>
        <w:rPr>
          <w:rStyle w:val="CharSectno"/>
        </w:rPr>
        <w:t>169</w:t>
      </w:r>
      <w:r>
        <w:t>.</w:t>
      </w:r>
      <w:r>
        <w:tab/>
        <w:t>Bribery of witness</w:t>
      </w:r>
      <w:bookmarkEnd w:id="990"/>
      <w:bookmarkEnd w:id="99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No. 78 of 2003 s. 22.]</w:t>
      </w:r>
    </w:p>
    <w:p>
      <w:pPr>
        <w:pStyle w:val="Heading5"/>
      </w:pPr>
      <w:bookmarkStart w:id="992" w:name="_Toc161323988"/>
      <w:bookmarkStart w:id="993" w:name="_Toc132287854"/>
      <w:r>
        <w:rPr>
          <w:rStyle w:val="CharSectno"/>
        </w:rPr>
        <w:t>170</w:t>
      </w:r>
      <w:r>
        <w:t>.</w:t>
      </w:r>
      <w:r>
        <w:tab/>
        <w:t>Fraud on witness</w:t>
      </w:r>
      <w:bookmarkEnd w:id="992"/>
      <w:bookmarkEnd w:id="993"/>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No. 78 of 2003 s. 22.]</w:t>
      </w:r>
    </w:p>
    <w:p>
      <w:pPr>
        <w:pStyle w:val="Heading5"/>
      </w:pPr>
      <w:bookmarkStart w:id="994" w:name="_Toc161323989"/>
      <w:bookmarkStart w:id="995" w:name="_Toc132287855"/>
      <w:r>
        <w:rPr>
          <w:rStyle w:val="CharSectno"/>
        </w:rPr>
        <w:t>171</w:t>
      </w:r>
      <w:r>
        <w:t>.</w:t>
      </w:r>
      <w:r>
        <w:tab/>
        <w:t>Destroying evidence</w:t>
      </w:r>
      <w:bookmarkEnd w:id="994"/>
      <w:bookmarkEnd w:id="995"/>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No. 78 of 2003 s. 22.]</w:t>
      </w:r>
    </w:p>
    <w:p>
      <w:pPr>
        <w:pStyle w:val="Heading5"/>
      </w:pPr>
      <w:bookmarkStart w:id="996" w:name="_Toc161323990"/>
      <w:bookmarkStart w:id="997" w:name="_Toc132287856"/>
      <w:r>
        <w:rPr>
          <w:rStyle w:val="CharSectno"/>
        </w:rPr>
        <w:t>172</w:t>
      </w:r>
      <w:r>
        <w:t>.</w:t>
      </w:r>
      <w:r>
        <w:tab/>
        <w:t>Preventing witness from attending</w:t>
      </w:r>
      <w:bookmarkEnd w:id="996"/>
      <w:bookmarkEnd w:id="997"/>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No. 78 of 2003 s. 22.]</w:t>
      </w:r>
    </w:p>
    <w:p>
      <w:pPr>
        <w:pStyle w:val="Heading5"/>
      </w:pPr>
      <w:bookmarkStart w:id="998" w:name="_Toc161323991"/>
      <w:bookmarkStart w:id="999" w:name="_Toc132287857"/>
      <w:r>
        <w:rPr>
          <w:rStyle w:val="CharSectno"/>
        </w:rPr>
        <w:t>173</w:t>
      </w:r>
      <w:r>
        <w:t>.</w:t>
      </w:r>
      <w:r>
        <w:tab/>
        <w:t>Injury or detriment to witness</w:t>
      </w:r>
      <w:bookmarkEnd w:id="998"/>
      <w:bookmarkEnd w:id="999"/>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No. 78 of 2003 s. 22.]</w:t>
      </w:r>
    </w:p>
    <w:p>
      <w:pPr>
        <w:pStyle w:val="Heading5"/>
      </w:pPr>
      <w:bookmarkStart w:id="1000" w:name="_Toc161323992"/>
      <w:bookmarkStart w:id="1001" w:name="_Toc132287858"/>
      <w:r>
        <w:rPr>
          <w:rStyle w:val="CharSectno"/>
        </w:rPr>
        <w:t>174</w:t>
      </w:r>
      <w:r>
        <w:t>.</w:t>
      </w:r>
      <w:r>
        <w:tab/>
        <w:t>Dismissal by employer of witness</w:t>
      </w:r>
      <w:bookmarkEnd w:id="1000"/>
      <w:bookmarkEnd w:id="1001"/>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No. 78 of 2003 s. 22.]</w:t>
      </w:r>
    </w:p>
    <w:p>
      <w:pPr>
        <w:pStyle w:val="Heading5"/>
      </w:pPr>
      <w:bookmarkStart w:id="1002" w:name="_Toc161323993"/>
      <w:bookmarkStart w:id="1003" w:name="_Toc132287859"/>
      <w:r>
        <w:rPr>
          <w:rStyle w:val="CharSectno"/>
        </w:rPr>
        <w:t>175</w:t>
      </w:r>
      <w:r>
        <w:t>.</w:t>
      </w:r>
      <w:r>
        <w:tab/>
        <w:t>Victimisation</w:t>
      </w:r>
      <w:bookmarkEnd w:id="1002"/>
      <w:bookmarkEnd w:id="1003"/>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No. 78 of 2003 s. 22; amended: No. 35 of 2014 s. 25.]</w:t>
      </w:r>
    </w:p>
    <w:p>
      <w:pPr>
        <w:pStyle w:val="Heading5"/>
        <w:spacing w:before="180"/>
      </w:pPr>
      <w:bookmarkStart w:id="1004" w:name="_Toc161323994"/>
      <w:bookmarkStart w:id="1005" w:name="_Toc132287860"/>
      <w:r>
        <w:rPr>
          <w:rStyle w:val="CharSectno"/>
        </w:rPr>
        <w:t>176</w:t>
      </w:r>
      <w:r>
        <w:t>.</w:t>
      </w:r>
      <w:r>
        <w:tab/>
        <w:t>Pretending to be officer</w:t>
      </w:r>
      <w:bookmarkEnd w:id="1004"/>
      <w:bookmarkEnd w:id="1005"/>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No. 78 of 2003 s. 22.]</w:t>
      </w:r>
    </w:p>
    <w:p>
      <w:pPr>
        <w:pStyle w:val="Heading5"/>
        <w:spacing w:before="180"/>
      </w:pPr>
      <w:bookmarkStart w:id="1006" w:name="_Toc161323995"/>
      <w:bookmarkStart w:id="1007" w:name="_Toc132287861"/>
      <w:r>
        <w:rPr>
          <w:rStyle w:val="CharSectno"/>
        </w:rPr>
        <w:t>177</w:t>
      </w:r>
      <w:r>
        <w:t>.</w:t>
      </w:r>
      <w:r>
        <w:tab/>
        <w:t>Summary conviction of crimes</w:t>
      </w:r>
      <w:bookmarkEnd w:id="1006"/>
      <w:bookmarkEnd w:id="1007"/>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keepNext/>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tab/>
        <w:t>[Section 177 inserted: No. 78 of 2003 s. 22; amended: No. 84 of 2004 s. 82.]</w:t>
      </w:r>
    </w:p>
    <w:p>
      <w:pPr>
        <w:pStyle w:val="Heading5"/>
        <w:rPr>
          <w:b w:val="0"/>
        </w:rPr>
      </w:pPr>
      <w:bookmarkStart w:id="1008" w:name="_Toc161323996"/>
      <w:bookmarkStart w:id="1009" w:name="_Toc132287862"/>
      <w:r>
        <w:rPr>
          <w:rStyle w:val="CharSectno"/>
        </w:rPr>
        <w:t>177A</w:t>
      </w:r>
      <w:r>
        <w:rPr>
          <w:bCs/>
          <w:sz w:val="22"/>
        </w:rPr>
        <w:t>.</w:t>
      </w:r>
      <w:r>
        <w:rPr>
          <w:bCs/>
          <w:sz w:val="22"/>
        </w:rPr>
        <w:tab/>
      </w:r>
      <w:r>
        <w:rPr>
          <w:bCs/>
        </w:rPr>
        <w:t>Limitation period for prosecution of simple offences</w:t>
      </w:r>
      <w:bookmarkEnd w:id="1008"/>
      <w:bookmarkEnd w:id="1009"/>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No. 59 of 2004 s. 141.] </w:t>
      </w:r>
    </w:p>
    <w:p>
      <w:pPr>
        <w:pStyle w:val="Heading2"/>
      </w:pPr>
      <w:bookmarkStart w:id="1010" w:name="_Toc161313470"/>
      <w:bookmarkStart w:id="1011" w:name="_Toc161318490"/>
      <w:bookmarkStart w:id="1012" w:name="_Toc161323997"/>
      <w:bookmarkStart w:id="1013" w:name="_Toc132187384"/>
      <w:bookmarkStart w:id="1014" w:name="_Toc132187733"/>
      <w:bookmarkStart w:id="1015" w:name="_Toc132287863"/>
      <w:r>
        <w:rPr>
          <w:rStyle w:val="CharPartNo"/>
        </w:rPr>
        <w:t>Part 12</w:t>
      </w:r>
      <w:r>
        <w:t> — </w:t>
      </w:r>
      <w:r>
        <w:rPr>
          <w:rStyle w:val="CharPartText"/>
        </w:rPr>
        <w:t>Administration</w:t>
      </w:r>
      <w:bookmarkEnd w:id="1010"/>
      <w:bookmarkEnd w:id="1011"/>
      <w:bookmarkEnd w:id="1012"/>
      <w:bookmarkEnd w:id="1013"/>
      <w:bookmarkEnd w:id="1014"/>
      <w:bookmarkEnd w:id="1015"/>
    </w:p>
    <w:p>
      <w:pPr>
        <w:pStyle w:val="Footnoteheading"/>
        <w:keepNext/>
        <w:tabs>
          <w:tab w:val="clear" w:pos="879"/>
          <w:tab w:val="left" w:pos="896"/>
        </w:tabs>
        <w:ind w:left="924" w:hanging="924"/>
      </w:pPr>
      <w:r>
        <w:tab/>
        <w:t>[Part 12 heading, formerly Part 4 heading, renumbered: No. 78 of 2003 s. 35(3).]</w:t>
      </w:r>
    </w:p>
    <w:p>
      <w:pPr>
        <w:pStyle w:val="Heading3"/>
      </w:pPr>
      <w:bookmarkStart w:id="1016" w:name="_Toc161313471"/>
      <w:bookmarkStart w:id="1017" w:name="_Toc161318491"/>
      <w:bookmarkStart w:id="1018" w:name="_Toc161323998"/>
      <w:bookmarkStart w:id="1019" w:name="_Toc132187385"/>
      <w:bookmarkStart w:id="1020" w:name="_Toc132187734"/>
      <w:bookmarkStart w:id="1021" w:name="_Toc132287864"/>
      <w:r>
        <w:rPr>
          <w:rStyle w:val="CharDivNo"/>
        </w:rPr>
        <w:t>Division 1</w:t>
      </w:r>
      <w:r>
        <w:t> — </w:t>
      </w:r>
      <w:r>
        <w:rPr>
          <w:rStyle w:val="CharDivText"/>
        </w:rPr>
        <w:t>Staff</w:t>
      </w:r>
      <w:bookmarkEnd w:id="1016"/>
      <w:bookmarkEnd w:id="1017"/>
      <w:bookmarkEnd w:id="1018"/>
      <w:bookmarkEnd w:id="1019"/>
      <w:bookmarkEnd w:id="1020"/>
      <w:bookmarkEnd w:id="1021"/>
    </w:p>
    <w:p>
      <w:pPr>
        <w:pStyle w:val="Heading5"/>
      </w:pPr>
      <w:bookmarkStart w:id="1022" w:name="_Toc161323999"/>
      <w:bookmarkStart w:id="1023" w:name="_Toc132287865"/>
      <w:r>
        <w:rPr>
          <w:rStyle w:val="CharSectno"/>
        </w:rPr>
        <w:t>178</w:t>
      </w:r>
      <w:r>
        <w:t>.</w:t>
      </w:r>
      <w:r>
        <w:tab/>
        <w:t>Commission not SES organisation</w:t>
      </w:r>
      <w:bookmarkEnd w:id="1022"/>
      <w:bookmarkEnd w:id="1023"/>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No. 78 of 2003 s. 35(1).]</w:t>
      </w:r>
    </w:p>
    <w:p>
      <w:pPr>
        <w:pStyle w:val="Heading5"/>
      </w:pPr>
      <w:bookmarkStart w:id="1024" w:name="_Toc161324000"/>
      <w:bookmarkStart w:id="1025" w:name="_Toc132287866"/>
      <w:r>
        <w:rPr>
          <w:rStyle w:val="CharSectno"/>
        </w:rPr>
        <w:t>179</w:t>
      </w:r>
      <w:r>
        <w:t>.</w:t>
      </w:r>
      <w:r>
        <w:tab/>
        <w:t>Staff of Commission</w:t>
      </w:r>
      <w:bookmarkEnd w:id="1024"/>
      <w:bookmarkEnd w:id="102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No. 78 of 2003 s. 35(1).]</w:t>
      </w:r>
    </w:p>
    <w:p>
      <w:pPr>
        <w:pStyle w:val="Heading5"/>
      </w:pPr>
      <w:bookmarkStart w:id="1026" w:name="_Toc161324001"/>
      <w:bookmarkStart w:id="1027" w:name="_Toc132287867"/>
      <w:r>
        <w:rPr>
          <w:rStyle w:val="CharSectno"/>
        </w:rPr>
        <w:t>180</w:t>
      </w:r>
      <w:r>
        <w:t>.</w:t>
      </w:r>
      <w:r>
        <w:tab/>
        <w:t>Entitlements of public service officers</w:t>
      </w:r>
      <w:bookmarkEnd w:id="1026"/>
      <w:bookmarkEnd w:id="1027"/>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2</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2</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No. 78 of 2003 s. 35(13); renumbered as section 180: No. 78 of 2003 s. 35(1).]</w:t>
      </w:r>
    </w:p>
    <w:p>
      <w:pPr>
        <w:pStyle w:val="Heading5"/>
      </w:pPr>
      <w:bookmarkStart w:id="1028" w:name="_Toc161324002"/>
      <w:bookmarkStart w:id="1029" w:name="_Toc132287868"/>
      <w:r>
        <w:rPr>
          <w:rStyle w:val="CharSectno"/>
        </w:rPr>
        <w:t>181</w:t>
      </w:r>
      <w:r>
        <w:t>.</w:t>
      </w:r>
      <w:r>
        <w:tab/>
        <w:t>Secondment of staff and use of facilities</w:t>
      </w:r>
      <w:bookmarkEnd w:id="1028"/>
      <w:bookmarkEnd w:id="1029"/>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No. 78 of 2003 s. 35(1).]</w:t>
      </w:r>
    </w:p>
    <w:p>
      <w:pPr>
        <w:pStyle w:val="Heading5"/>
      </w:pPr>
      <w:bookmarkStart w:id="1030" w:name="_Toc161324003"/>
      <w:bookmarkStart w:id="1031" w:name="_Toc132287869"/>
      <w:r>
        <w:rPr>
          <w:rStyle w:val="CharSectno"/>
        </w:rPr>
        <w:t>182</w:t>
      </w:r>
      <w:r>
        <w:t>.</w:t>
      </w:r>
      <w:r>
        <w:tab/>
        <w:t>Engagement of service providers</w:t>
      </w:r>
      <w:bookmarkEnd w:id="1030"/>
      <w:bookmarkEnd w:id="1031"/>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No. 78 of 2003 s. 35(1).]</w:t>
      </w:r>
    </w:p>
    <w:p>
      <w:pPr>
        <w:pStyle w:val="Heading5"/>
      </w:pPr>
      <w:bookmarkStart w:id="1032" w:name="_Toc161324004"/>
      <w:bookmarkStart w:id="1033" w:name="_Toc132287870"/>
      <w:r>
        <w:rPr>
          <w:rStyle w:val="CharSectno"/>
        </w:rPr>
        <w:t>183</w:t>
      </w:r>
      <w:r>
        <w:t>.</w:t>
      </w:r>
      <w:r>
        <w:tab/>
        <w:t>Oath of secrecy for officers</w:t>
      </w:r>
      <w:bookmarkEnd w:id="1032"/>
      <w:bookmarkEnd w:id="1033"/>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del w:id="1034" w:author="Master Repository Process" w:date="2024-03-15T11:47:00Z">
        <w:r>
          <w:delText>.</w:delText>
        </w:r>
      </w:del>
      <w:ins w:id="1035" w:author="Master Repository Process" w:date="2024-03-15T11:47:00Z">
        <w:r>
          <w:t xml:space="preserve"> or Deputy Commissioner.</w:t>
        </w:r>
      </w:ins>
    </w:p>
    <w:p>
      <w:pPr>
        <w:pStyle w:val="Footnotesection"/>
      </w:pPr>
      <w:r>
        <w:tab/>
        <w:t>[Section 183, formerly section 29, renumbered as section 183: No. 78 of 2003 s. </w:t>
      </w:r>
      <w:del w:id="1036" w:author="Master Repository Process" w:date="2024-03-15T11:47:00Z">
        <w:r>
          <w:delText>35(1).]</w:delText>
        </w:r>
      </w:del>
      <w:ins w:id="1037" w:author="Master Repository Process" w:date="2024-03-15T11:47:00Z">
        <w:r>
          <w:t>35(1); amended: No. 5 of 2024 s. 20.]</w:t>
        </w:r>
      </w:ins>
    </w:p>
    <w:p>
      <w:pPr>
        <w:pStyle w:val="Heading5"/>
      </w:pPr>
      <w:bookmarkStart w:id="1038" w:name="_Toc132287871"/>
      <w:bookmarkStart w:id="1039" w:name="_Toc161324005"/>
      <w:r>
        <w:rPr>
          <w:rStyle w:val="CharSectno"/>
        </w:rPr>
        <w:t>184</w:t>
      </w:r>
      <w:r>
        <w:t>.</w:t>
      </w:r>
      <w:r>
        <w:tab/>
      </w:r>
      <w:del w:id="1040" w:author="Master Repository Process" w:date="2024-03-15T11:47:00Z">
        <w:r>
          <w:delText>Authorised officers, appointment</w:delText>
        </w:r>
      </w:del>
      <w:ins w:id="1041" w:author="Master Repository Process" w:date="2024-03-15T11:47:00Z">
        <w:r>
          <w:t>Appointment</w:t>
        </w:r>
      </w:ins>
      <w:r>
        <w:t xml:space="preserve"> and functions of</w:t>
      </w:r>
      <w:bookmarkEnd w:id="1038"/>
      <w:ins w:id="1042" w:author="Master Repository Process" w:date="2024-03-15T11:47:00Z">
        <w:r>
          <w:t xml:space="preserve"> authorised officers</w:t>
        </w:r>
      </w:ins>
      <w:bookmarkEnd w:id="1039"/>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rPr>
          <w:ins w:id="1043" w:author="Master Repository Process" w:date="2024-03-15T11:47:00Z"/>
        </w:rPr>
      </w:pPr>
      <w:r>
        <w:tab/>
        <w:t>(a)</w:t>
      </w:r>
      <w:r>
        <w:tab/>
        <w:t>the</w:t>
      </w:r>
      <w:ins w:id="1044" w:author="Master Repository Process" w:date="2024-03-15T11:47:00Z">
        <w:r>
          <w:t xml:space="preserve"> Commissioner; and</w:t>
        </w:r>
      </w:ins>
    </w:p>
    <w:p>
      <w:pPr>
        <w:pStyle w:val="Defpara"/>
      </w:pPr>
      <w:ins w:id="1045" w:author="Master Repository Process" w:date="2024-03-15T11:47:00Z">
        <w:r>
          <w:tab/>
          <w:t>(aa)</w:t>
        </w:r>
        <w:r>
          <w:tab/>
          <w:t>the Deputy</w:t>
        </w:r>
      </w:ins>
      <w:r>
        <w:t xml:space="preserv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 xml:space="preserve">the Commissioner </w:t>
      </w:r>
      <w:del w:id="1046" w:author="Master Repository Process" w:date="2024-03-15T11:47:00Z">
        <w:r>
          <w:delText>is</w:delText>
        </w:r>
      </w:del>
      <w:ins w:id="1047" w:author="Master Repository Process" w:date="2024-03-15T11:47:00Z">
        <w:r>
          <w:t>and Deputy Commissioner are each</w:t>
        </w:r>
      </w:ins>
      <w:r>
        <w:t xml:space="preserve">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 xml:space="preserve">the Commissioner </w:t>
      </w:r>
      <w:del w:id="1048" w:author="Master Repository Process" w:date="2024-03-15T11:47:00Z">
        <w:r>
          <w:delText>is</w:delText>
        </w:r>
      </w:del>
      <w:ins w:id="1049" w:author="Master Repository Process" w:date="2024-03-15T11:47:00Z">
        <w:r>
          <w:t>and Deputy Commissioner are each</w:t>
        </w:r>
      </w:ins>
      <w:r>
        <w:t xml:space="preserve"> prescribed to be a senior officer in relation to the authorised officer.</w:t>
      </w:r>
    </w:p>
    <w:p>
      <w:pPr>
        <w:pStyle w:val="Subsection"/>
      </w:pPr>
      <w:r>
        <w:tab/>
        <w:t>(3BA)</w:t>
      </w:r>
      <w:r>
        <w:tab/>
        <w:t xml:space="preserve">For the purposes of the </w:t>
      </w:r>
      <w:r>
        <w:rPr>
          <w:i/>
        </w:rPr>
        <w:t>Criminal Property Confiscation Act 2000</w:t>
      </w:r>
      <w:r>
        <w:t>, an authorised officer has the powers that are specified in that Act as powers of an authorised CCC officer.</w:t>
      </w:r>
    </w:p>
    <w:p>
      <w:pPr>
        <w:pStyle w:val="Subsection"/>
      </w:pPr>
      <w:r>
        <w:rPr>
          <w:szCs w:val="22"/>
        </w:rPr>
        <w:tab/>
        <w:t>(3c)</w:t>
      </w:r>
      <w:r>
        <w:rPr>
          <w:szCs w:val="22"/>
        </w:rPr>
        <w:tab/>
        <w:t>An authorised officer has and may perform all of the functions that a police officer has and may perform under any law of the State, other than the Acts referred to in subsections (3) to </w:t>
      </w:r>
      <w:r>
        <w:t>(3BA).</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keepNext/>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No. 78 of 2003 s. 35(1); amended: No. 59 of 2006 s. 11; No. 5 of 2008 s. 128; No. 10 of 2018 s. </w:t>
      </w:r>
      <w:del w:id="1050" w:author="Master Repository Process" w:date="2024-03-15T11:47:00Z">
        <w:r>
          <w:delText>22</w:delText>
        </w:r>
      </w:del>
      <w:ins w:id="1051" w:author="Master Repository Process" w:date="2024-03-15T11:47:00Z">
        <w:r>
          <w:t>22; No. 5 of 2024 s. 21</w:t>
        </w:r>
      </w:ins>
      <w:r>
        <w:t>.]</w:t>
      </w:r>
    </w:p>
    <w:p>
      <w:pPr>
        <w:pStyle w:val="Heading5"/>
      </w:pPr>
      <w:bookmarkStart w:id="1052" w:name="_Toc161324006"/>
      <w:bookmarkStart w:id="1053" w:name="_Toc132287872"/>
      <w:r>
        <w:rPr>
          <w:rStyle w:val="CharSectno"/>
        </w:rPr>
        <w:t>185</w:t>
      </w:r>
      <w:r>
        <w:t>.</w:t>
      </w:r>
      <w:r>
        <w:tab/>
        <w:t>Delegation by Commission</w:t>
      </w:r>
      <w:bookmarkEnd w:id="1052"/>
      <w:bookmarkEnd w:id="1053"/>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No. 78 of 2003 s. 23.]</w:t>
      </w:r>
    </w:p>
    <w:p>
      <w:pPr>
        <w:pStyle w:val="Heading3"/>
      </w:pPr>
      <w:bookmarkStart w:id="1054" w:name="_Toc161313480"/>
      <w:bookmarkStart w:id="1055" w:name="_Toc161318500"/>
      <w:bookmarkStart w:id="1056" w:name="_Toc161324007"/>
      <w:bookmarkStart w:id="1057" w:name="_Toc132187394"/>
      <w:bookmarkStart w:id="1058" w:name="_Toc132187743"/>
      <w:bookmarkStart w:id="1059" w:name="_Toc132287873"/>
      <w:r>
        <w:rPr>
          <w:rStyle w:val="CharDivNo"/>
        </w:rPr>
        <w:t>Division 2</w:t>
      </w:r>
      <w:r>
        <w:t> — </w:t>
      </w:r>
      <w:r>
        <w:rPr>
          <w:rStyle w:val="CharDivText"/>
        </w:rPr>
        <w:t>Financial provisions</w:t>
      </w:r>
      <w:bookmarkEnd w:id="1054"/>
      <w:bookmarkEnd w:id="1055"/>
      <w:bookmarkEnd w:id="1056"/>
      <w:bookmarkEnd w:id="1057"/>
      <w:bookmarkEnd w:id="1058"/>
      <w:bookmarkEnd w:id="1059"/>
    </w:p>
    <w:p>
      <w:pPr>
        <w:pStyle w:val="Heading5"/>
      </w:pPr>
      <w:bookmarkStart w:id="1060" w:name="_Toc161324008"/>
      <w:bookmarkStart w:id="1061" w:name="_Toc132287874"/>
      <w:r>
        <w:rPr>
          <w:rStyle w:val="CharSectno"/>
        </w:rPr>
        <w:t>186</w:t>
      </w:r>
      <w:r>
        <w:t>.</w:t>
      </w:r>
      <w:r>
        <w:tab/>
        <w:t>Funds of Commission</w:t>
      </w:r>
      <w:bookmarkEnd w:id="1060"/>
      <w:bookmarkEnd w:id="1061"/>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No. 78 of 2003 s. 35(13); renumbered as section 186: No. 78 of 2003 s. 35(1); amended: No. 77 of 2006 Sch. 1 cl. 35(6) and (7).]</w:t>
      </w:r>
    </w:p>
    <w:p>
      <w:pPr>
        <w:pStyle w:val="Heading5"/>
      </w:pPr>
      <w:bookmarkStart w:id="1062" w:name="_Toc161324009"/>
      <w:bookmarkStart w:id="1063" w:name="_Toc132287875"/>
      <w:r>
        <w:rPr>
          <w:rStyle w:val="CharSectno"/>
        </w:rPr>
        <w:t>187</w:t>
      </w:r>
      <w:r>
        <w:t>.</w:t>
      </w:r>
      <w:r>
        <w:tab/>
        <w:t xml:space="preserve">Application of </w:t>
      </w:r>
      <w:r>
        <w:rPr>
          <w:i/>
          <w:iCs/>
        </w:rPr>
        <w:t>Financial Management Act 2006</w:t>
      </w:r>
      <w:r>
        <w:t xml:space="preserve"> and </w:t>
      </w:r>
      <w:r>
        <w:rPr>
          <w:i/>
          <w:iCs/>
        </w:rPr>
        <w:t>Auditor General Act 2006</w:t>
      </w:r>
      <w:bookmarkEnd w:id="1062"/>
      <w:bookmarkEnd w:id="1063"/>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No. 78 of 2003 s. 35(13); renumbered as section 187: No. 78 of 2003 s. 35(1); amended: No. 77 of 2006 Sch. 1 cl. 35(8).]</w:t>
      </w:r>
    </w:p>
    <w:p>
      <w:pPr>
        <w:pStyle w:val="Heading2"/>
      </w:pPr>
      <w:bookmarkStart w:id="1064" w:name="_Toc161313483"/>
      <w:bookmarkStart w:id="1065" w:name="_Toc161318503"/>
      <w:bookmarkStart w:id="1066" w:name="_Toc161324010"/>
      <w:bookmarkStart w:id="1067" w:name="_Toc132187397"/>
      <w:bookmarkStart w:id="1068" w:name="_Toc132187746"/>
      <w:bookmarkStart w:id="1069" w:name="_Toc132287876"/>
      <w:r>
        <w:rPr>
          <w:rStyle w:val="CharPartNo"/>
        </w:rPr>
        <w:t>Part 13</w:t>
      </w:r>
      <w:r>
        <w:t> — </w:t>
      </w:r>
      <w:r>
        <w:rPr>
          <w:rStyle w:val="CharPartText"/>
        </w:rPr>
        <w:t>Parliamentary Inspector of the Corruption and Crime Commission</w:t>
      </w:r>
      <w:bookmarkEnd w:id="1064"/>
      <w:bookmarkEnd w:id="1065"/>
      <w:bookmarkEnd w:id="1066"/>
      <w:bookmarkEnd w:id="1067"/>
      <w:bookmarkEnd w:id="1068"/>
      <w:bookmarkEnd w:id="1069"/>
    </w:p>
    <w:p>
      <w:pPr>
        <w:pStyle w:val="Footnoteheading"/>
        <w:keepNext/>
        <w:tabs>
          <w:tab w:val="clear" w:pos="879"/>
          <w:tab w:val="left" w:pos="896"/>
        </w:tabs>
        <w:ind w:left="924" w:hanging="924"/>
      </w:pPr>
      <w:r>
        <w:tab/>
        <w:t>[Part 13 heading, formerly Part 5 heading, renumbered: No. 78 of 2003 s. 35(4).]</w:t>
      </w:r>
    </w:p>
    <w:p>
      <w:pPr>
        <w:pStyle w:val="Heading3"/>
      </w:pPr>
      <w:bookmarkStart w:id="1070" w:name="_Toc161313484"/>
      <w:bookmarkStart w:id="1071" w:name="_Toc161318504"/>
      <w:bookmarkStart w:id="1072" w:name="_Toc161324011"/>
      <w:bookmarkStart w:id="1073" w:name="_Toc132187398"/>
      <w:bookmarkStart w:id="1074" w:name="_Toc132187747"/>
      <w:bookmarkStart w:id="1075" w:name="_Toc132287877"/>
      <w:r>
        <w:rPr>
          <w:rStyle w:val="CharDivNo"/>
        </w:rPr>
        <w:t>Division 1</w:t>
      </w:r>
      <w:r>
        <w:t> — </w:t>
      </w:r>
      <w:r>
        <w:rPr>
          <w:rStyle w:val="CharDivText"/>
        </w:rPr>
        <w:t>Office of Parliamentary Inspector of the Corruption and Crime Commission</w:t>
      </w:r>
      <w:bookmarkEnd w:id="1070"/>
      <w:bookmarkEnd w:id="1071"/>
      <w:bookmarkEnd w:id="1072"/>
      <w:bookmarkEnd w:id="1073"/>
      <w:bookmarkEnd w:id="1074"/>
      <w:bookmarkEnd w:id="1075"/>
    </w:p>
    <w:p>
      <w:pPr>
        <w:pStyle w:val="Heading5"/>
        <w:spacing w:before="180"/>
      </w:pPr>
      <w:bookmarkStart w:id="1076" w:name="_Toc161324012"/>
      <w:bookmarkStart w:id="1077" w:name="_Toc132287878"/>
      <w:r>
        <w:rPr>
          <w:rStyle w:val="CharSectno"/>
        </w:rPr>
        <w:t>188</w:t>
      </w:r>
      <w:r>
        <w:t>.</w:t>
      </w:r>
      <w:r>
        <w:tab/>
        <w:t>Parliamentary Inspector of Corruption and Crime Commission, office established</w:t>
      </w:r>
      <w:bookmarkEnd w:id="1076"/>
      <w:bookmarkEnd w:id="1077"/>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No. 78 of 2003 s. 24; renumbered as section 188: No. 78 of 2003 s. 35(1).]</w:t>
      </w:r>
    </w:p>
    <w:p>
      <w:pPr>
        <w:pStyle w:val="Heading5"/>
        <w:spacing w:before="180"/>
      </w:pPr>
      <w:bookmarkStart w:id="1078" w:name="_Toc161324013"/>
      <w:bookmarkStart w:id="1079" w:name="_Toc132287879"/>
      <w:r>
        <w:rPr>
          <w:rStyle w:val="CharSectno"/>
        </w:rPr>
        <w:t>189</w:t>
      </w:r>
      <w:r>
        <w:t>.</w:t>
      </w:r>
      <w:r>
        <w:tab/>
        <w:t>Parliamentary Inspector, appointment of</w:t>
      </w:r>
      <w:bookmarkEnd w:id="1078"/>
      <w:bookmarkEnd w:id="1079"/>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No. 78 of 2003 s. 25; renumbered as section 189: No. 78 of 2003 s. 35(1).]</w:t>
      </w:r>
    </w:p>
    <w:p>
      <w:pPr>
        <w:pStyle w:val="Heading5"/>
        <w:spacing w:before="180"/>
      </w:pPr>
      <w:bookmarkStart w:id="1080" w:name="_Toc161324014"/>
      <w:bookmarkStart w:id="1081" w:name="_Toc132287880"/>
      <w:r>
        <w:rPr>
          <w:rStyle w:val="CharSectno"/>
        </w:rPr>
        <w:t>190</w:t>
      </w:r>
      <w:r>
        <w:t>.</w:t>
      </w:r>
      <w:r>
        <w:tab/>
        <w:t>Qualifications for appointment as Parliamentary Inspector</w:t>
      </w:r>
      <w:bookmarkEnd w:id="1080"/>
      <w:bookmarkEnd w:id="1081"/>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No. 78 of 2003 s. 35(1); amended: No. 21 of 2008 s. 654(6) and (7).]</w:t>
      </w:r>
    </w:p>
    <w:p>
      <w:pPr>
        <w:pStyle w:val="Heading5"/>
        <w:spacing w:before="180"/>
      </w:pPr>
      <w:bookmarkStart w:id="1082" w:name="_Toc161324015"/>
      <w:bookmarkStart w:id="1083" w:name="_Toc132287881"/>
      <w:r>
        <w:rPr>
          <w:rStyle w:val="CharSectno"/>
        </w:rPr>
        <w:t>191</w:t>
      </w:r>
      <w:r>
        <w:t>.</w:t>
      </w:r>
      <w:r>
        <w:tab/>
        <w:t>Terms and conditions of service of Parliamentary Inspector</w:t>
      </w:r>
      <w:bookmarkEnd w:id="1082"/>
      <w:bookmarkEnd w:id="1083"/>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No. 78 of 2003 s. 35(13); renumbered as section 191: No. 78 of 2003 s. 35(1).]</w:t>
      </w:r>
    </w:p>
    <w:p>
      <w:pPr>
        <w:pStyle w:val="Heading5"/>
        <w:keepLines w:val="0"/>
        <w:spacing w:before="180"/>
      </w:pPr>
      <w:bookmarkStart w:id="1084" w:name="_Toc161324016"/>
      <w:bookmarkStart w:id="1085" w:name="_Toc132287882"/>
      <w:r>
        <w:rPr>
          <w:rStyle w:val="CharSectno"/>
        </w:rPr>
        <w:t>192</w:t>
      </w:r>
      <w:r>
        <w:t>.</w:t>
      </w:r>
      <w:r>
        <w:tab/>
        <w:t>Removal or suspension of Parliamentary Inspector</w:t>
      </w:r>
      <w:bookmarkEnd w:id="1084"/>
      <w:bookmarkEnd w:id="1085"/>
    </w:p>
    <w:p>
      <w:pPr>
        <w:pStyle w:val="Subsection"/>
        <w:spacing w:before="120"/>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No. 78 of 2003 s. 35(1).]</w:t>
      </w:r>
    </w:p>
    <w:p>
      <w:pPr>
        <w:pStyle w:val="Heading5"/>
      </w:pPr>
      <w:bookmarkStart w:id="1086" w:name="_Toc161324017"/>
      <w:bookmarkStart w:id="1087" w:name="_Toc132287883"/>
      <w:r>
        <w:rPr>
          <w:rStyle w:val="CharSectno"/>
        </w:rPr>
        <w:t>193</w:t>
      </w:r>
      <w:r>
        <w:t>.</w:t>
      </w:r>
      <w:r>
        <w:tab/>
        <w:t>Acting Parliamentary Inspector</w:t>
      </w:r>
      <w:bookmarkEnd w:id="1086"/>
      <w:bookmarkEnd w:id="1087"/>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No. 78 of 2003 s. 26 and 35(13); renumbered as section 193: No. 78 of 2003 s. 35(1).]</w:t>
      </w:r>
    </w:p>
    <w:p>
      <w:pPr>
        <w:pStyle w:val="Heading5"/>
        <w:spacing w:before="180"/>
      </w:pPr>
      <w:bookmarkStart w:id="1088" w:name="_Toc161324018"/>
      <w:bookmarkStart w:id="1089" w:name="_Toc132287884"/>
      <w:r>
        <w:rPr>
          <w:rStyle w:val="CharSectno"/>
        </w:rPr>
        <w:t>194</w:t>
      </w:r>
      <w:r>
        <w:t>.</w:t>
      </w:r>
      <w:r>
        <w:tab/>
        <w:t>Oath or affirmation of office</w:t>
      </w:r>
      <w:bookmarkEnd w:id="1088"/>
      <w:bookmarkEnd w:id="1089"/>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No. 78 of 2003 s. 35(1).]</w:t>
      </w:r>
    </w:p>
    <w:p>
      <w:pPr>
        <w:pStyle w:val="Heading3"/>
      </w:pPr>
      <w:bookmarkStart w:id="1090" w:name="_Toc161313492"/>
      <w:bookmarkStart w:id="1091" w:name="_Toc161318512"/>
      <w:bookmarkStart w:id="1092" w:name="_Toc161324019"/>
      <w:bookmarkStart w:id="1093" w:name="_Toc132187406"/>
      <w:bookmarkStart w:id="1094" w:name="_Toc132187755"/>
      <w:bookmarkStart w:id="1095" w:name="_Toc132287885"/>
      <w:r>
        <w:rPr>
          <w:rStyle w:val="CharDivNo"/>
        </w:rPr>
        <w:t>Division 2</w:t>
      </w:r>
      <w:r>
        <w:t> — </w:t>
      </w:r>
      <w:r>
        <w:rPr>
          <w:rStyle w:val="CharDivText"/>
        </w:rPr>
        <w:t>Functions of the Parliamentary Inspector</w:t>
      </w:r>
      <w:bookmarkEnd w:id="1090"/>
      <w:bookmarkEnd w:id="1091"/>
      <w:bookmarkEnd w:id="1092"/>
      <w:bookmarkEnd w:id="1093"/>
      <w:bookmarkEnd w:id="1094"/>
      <w:bookmarkEnd w:id="1095"/>
    </w:p>
    <w:p>
      <w:pPr>
        <w:pStyle w:val="Heading5"/>
      </w:pPr>
      <w:bookmarkStart w:id="1096" w:name="_Toc161324020"/>
      <w:bookmarkStart w:id="1097" w:name="_Toc132287886"/>
      <w:r>
        <w:rPr>
          <w:rStyle w:val="CharSectno"/>
        </w:rPr>
        <w:t>195</w:t>
      </w:r>
      <w:r>
        <w:t>.</w:t>
      </w:r>
      <w:r>
        <w:tab/>
        <w:t>Functions</w:t>
      </w:r>
      <w:bookmarkEnd w:id="1096"/>
      <w:bookmarkEnd w:id="1097"/>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No. 78 of 2003 s. 18 and 27; renumbered as section 195: No. 78 of 2003 s. 35(1).]</w:t>
      </w:r>
    </w:p>
    <w:p>
      <w:pPr>
        <w:pStyle w:val="Heading5"/>
      </w:pPr>
      <w:bookmarkStart w:id="1098" w:name="_Toc161324021"/>
      <w:bookmarkStart w:id="1099" w:name="_Toc132287887"/>
      <w:r>
        <w:rPr>
          <w:rStyle w:val="CharSectno"/>
        </w:rPr>
        <w:t>196</w:t>
      </w:r>
      <w:r>
        <w:t>.</w:t>
      </w:r>
      <w:r>
        <w:tab/>
        <w:t>Powers</w:t>
      </w:r>
      <w:bookmarkEnd w:id="1098"/>
      <w:bookmarkEnd w:id="1099"/>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No. 78 of 2003 s. 28.]</w:t>
      </w:r>
    </w:p>
    <w:p>
      <w:pPr>
        <w:pStyle w:val="Heading5"/>
        <w:spacing w:before="180"/>
      </w:pPr>
      <w:bookmarkStart w:id="1100" w:name="_Toc161324022"/>
      <w:bookmarkStart w:id="1101" w:name="_Toc132287888"/>
      <w:r>
        <w:rPr>
          <w:rStyle w:val="CharSectno"/>
        </w:rPr>
        <w:t>197</w:t>
      </w:r>
      <w:r>
        <w:t>.</w:t>
      </w:r>
      <w:r>
        <w:tab/>
        <w:t>Inquiries</w:t>
      </w:r>
      <w:bookmarkEnd w:id="1100"/>
      <w:bookmarkEnd w:id="1101"/>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keepLines/>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No. 78 of 2003 s. 28.]</w:t>
      </w:r>
    </w:p>
    <w:p>
      <w:pPr>
        <w:pStyle w:val="Heading5"/>
      </w:pPr>
      <w:bookmarkStart w:id="1102" w:name="_Toc161324023"/>
      <w:bookmarkStart w:id="1103" w:name="_Toc132287889"/>
      <w:r>
        <w:rPr>
          <w:rStyle w:val="CharSectno"/>
        </w:rPr>
        <w:t>198</w:t>
      </w:r>
      <w:r>
        <w:t>.</w:t>
      </w:r>
      <w:r>
        <w:tab/>
        <w:t>Parliamentary Inspector not to interfere with Commission’s operations</w:t>
      </w:r>
      <w:bookmarkEnd w:id="1102"/>
      <w:bookmarkEnd w:id="1103"/>
    </w:p>
    <w:p>
      <w:pPr>
        <w:pStyle w:val="Subsection"/>
      </w:pPr>
      <w:r>
        <w:tab/>
      </w:r>
      <w:r>
        <w:tab/>
        <w:t>The Parliamentary Inspector is not to interfere with, obstruct, hinder or delay any lawful operation of the Commission.</w:t>
      </w:r>
    </w:p>
    <w:p>
      <w:pPr>
        <w:pStyle w:val="Footnotesection"/>
      </w:pPr>
      <w:r>
        <w:tab/>
        <w:t>[Section 198 inserted: No. 78 of 2003 s. 28.]</w:t>
      </w:r>
    </w:p>
    <w:p>
      <w:pPr>
        <w:pStyle w:val="Heading3"/>
      </w:pPr>
      <w:bookmarkStart w:id="1104" w:name="_Toc161313497"/>
      <w:bookmarkStart w:id="1105" w:name="_Toc161318517"/>
      <w:bookmarkStart w:id="1106" w:name="_Toc161324024"/>
      <w:bookmarkStart w:id="1107" w:name="_Toc132187411"/>
      <w:bookmarkStart w:id="1108" w:name="_Toc132187760"/>
      <w:bookmarkStart w:id="1109" w:name="_Toc132287890"/>
      <w:r>
        <w:rPr>
          <w:rStyle w:val="CharDivNo"/>
        </w:rPr>
        <w:t>Division 3</w:t>
      </w:r>
      <w:r>
        <w:t> — </w:t>
      </w:r>
      <w:r>
        <w:rPr>
          <w:rStyle w:val="CharDivText"/>
        </w:rPr>
        <w:t>Reporting</w:t>
      </w:r>
      <w:bookmarkEnd w:id="1104"/>
      <w:bookmarkEnd w:id="1105"/>
      <w:bookmarkEnd w:id="1106"/>
      <w:bookmarkEnd w:id="1107"/>
      <w:bookmarkEnd w:id="1108"/>
      <w:bookmarkEnd w:id="1109"/>
    </w:p>
    <w:p>
      <w:pPr>
        <w:pStyle w:val="Footnoteheading"/>
        <w:keepNext/>
        <w:tabs>
          <w:tab w:val="clear" w:pos="879"/>
          <w:tab w:val="left" w:pos="896"/>
        </w:tabs>
      </w:pPr>
      <w:r>
        <w:tab/>
        <w:t>[Heading inserted: No. 78 of 2003 s. 28.]</w:t>
      </w:r>
    </w:p>
    <w:p>
      <w:pPr>
        <w:pStyle w:val="Heading5"/>
      </w:pPr>
      <w:bookmarkStart w:id="1110" w:name="_Toc161324025"/>
      <w:bookmarkStart w:id="1111" w:name="_Toc132287891"/>
      <w:r>
        <w:rPr>
          <w:rStyle w:val="CharSectno"/>
        </w:rPr>
        <w:t>199</w:t>
      </w:r>
      <w:r>
        <w:t>.</w:t>
      </w:r>
      <w:r>
        <w:tab/>
        <w:t>Report to Parliament may be given at any time</w:t>
      </w:r>
      <w:bookmarkEnd w:id="1110"/>
      <w:bookmarkEnd w:id="1111"/>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tab/>
        <w:t>(2)</w:t>
      </w:r>
      <w:r>
        <w:tab/>
        <w:t>The Parliamentary Inspector may cause a report prepared under this section to be laid before each House of Parliament or dealt with under section 206.</w:t>
      </w:r>
    </w:p>
    <w:p>
      <w:pPr>
        <w:pStyle w:val="Footnotesection"/>
      </w:pPr>
      <w:r>
        <w:tab/>
        <w:t>[Section 199 inserted: No. 78 of 2003 s. 28.]</w:t>
      </w:r>
    </w:p>
    <w:p>
      <w:pPr>
        <w:pStyle w:val="Heading5"/>
      </w:pPr>
      <w:bookmarkStart w:id="1112" w:name="_Toc161324026"/>
      <w:bookmarkStart w:id="1113" w:name="_Toc132287892"/>
      <w:r>
        <w:rPr>
          <w:rStyle w:val="CharSectno"/>
        </w:rPr>
        <w:t>200</w:t>
      </w:r>
      <w:r>
        <w:t>.</w:t>
      </w:r>
      <w:r>
        <w:tab/>
        <w:t>Person subject to adverse report, entitlement of</w:t>
      </w:r>
      <w:bookmarkEnd w:id="1112"/>
      <w:bookmarkEnd w:id="1113"/>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No. 78 of 2003 s. 28.]</w:t>
      </w:r>
    </w:p>
    <w:p>
      <w:pPr>
        <w:pStyle w:val="Heading5"/>
      </w:pPr>
      <w:bookmarkStart w:id="1114" w:name="_Toc161324027"/>
      <w:bookmarkStart w:id="1115" w:name="_Toc132287893"/>
      <w:r>
        <w:rPr>
          <w:rStyle w:val="CharSectno"/>
        </w:rPr>
        <w:t>201</w:t>
      </w:r>
      <w:r>
        <w:t>.</w:t>
      </w:r>
      <w:r>
        <w:tab/>
        <w:t>Report under s. 199 may be made to Standing Committee instead of Parliament</w:t>
      </w:r>
      <w:bookmarkEnd w:id="1114"/>
      <w:bookmarkEnd w:id="1115"/>
    </w:p>
    <w:p>
      <w:pPr>
        <w:pStyle w:val="Subsection"/>
        <w:keepNext/>
        <w:spacing w:before="100"/>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keepNext/>
      </w:pPr>
      <w:r>
        <w:tab/>
        <w:t>[Section 201 inserted: No. 78 of 2003 s. 28.]</w:t>
      </w:r>
    </w:p>
    <w:p>
      <w:pPr>
        <w:pStyle w:val="Heading5"/>
      </w:pPr>
      <w:bookmarkStart w:id="1116" w:name="_Toc161324028"/>
      <w:bookmarkStart w:id="1117" w:name="_Toc132287894"/>
      <w:r>
        <w:rPr>
          <w:rStyle w:val="CharSectno"/>
        </w:rPr>
        <w:t>202</w:t>
      </w:r>
      <w:r>
        <w:t>.</w:t>
      </w:r>
      <w:r>
        <w:tab/>
        <w:t>Disclosure of matters in report</w:t>
      </w:r>
      <w:bookmarkEnd w:id="1116"/>
      <w:bookmarkEnd w:id="1117"/>
    </w:p>
    <w:p>
      <w:pPr>
        <w:pStyle w:val="Subsection"/>
        <w:spacing w:before="100"/>
      </w:pPr>
      <w:r>
        <w:tab/>
        <w:t>(1)</w:t>
      </w:r>
      <w:r>
        <w:tab/>
        <w:t>If a report under section 199 is laid before either House of Parliament, a matter included in that report may be disclosed despite sections 151 and 207.</w:t>
      </w:r>
    </w:p>
    <w:p>
      <w:pPr>
        <w:pStyle w:val="Subsection"/>
        <w:spacing w:before="100"/>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No. 78 of 2003 s. 28.]</w:t>
      </w:r>
    </w:p>
    <w:p>
      <w:pPr>
        <w:pStyle w:val="Heading5"/>
      </w:pPr>
      <w:bookmarkStart w:id="1118" w:name="_Toc161324029"/>
      <w:bookmarkStart w:id="1119" w:name="_Toc132287895"/>
      <w:r>
        <w:rPr>
          <w:rStyle w:val="CharSectno"/>
        </w:rPr>
        <w:t>203</w:t>
      </w:r>
      <w:r>
        <w:t>.</w:t>
      </w:r>
      <w:r>
        <w:tab/>
        <w:t>Annual report to Parliament</w:t>
      </w:r>
      <w:bookmarkEnd w:id="1118"/>
      <w:bookmarkEnd w:id="1119"/>
    </w:p>
    <w:p>
      <w:pPr>
        <w:pStyle w:val="Subsection"/>
      </w:pPr>
      <w:r>
        <w:tab/>
        <w:t>(1)</w:t>
      </w:r>
      <w:r>
        <w:tab/>
        <w:t>The Parliamentary Inspector is to prepare, within 3 months after 30 June of each year, a report as to his or her general activities during that year.</w:t>
      </w:r>
    </w:p>
    <w:p>
      <w:pPr>
        <w:pStyle w:val="Subsection"/>
        <w:keepLines/>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No. 78 of 2003 s. 28; amended: No. 77 of 2006 Sch. 1 cl. 35(9); No. 46 of 2009 s. 17.]</w:t>
      </w:r>
    </w:p>
    <w:p>
      <w:pPr>
        <w:pStyle w:val="Heading5"/>
      </w:pPr>
      <w:bookmarkStart w:id="1120" w:name="_Toc161324030"/>
      <w:bookmarkStart w:id="1121" w:name="_Toc132287896"/>
      <w:r>
        <w:rPr>
          <w:rStyle w:val="CharSectno"/>
        </w:rPr>
        <w:t>204</w:t>
      </w:r>
      <w:r>
        <w:t>.</w:t>
      </w:r>
      <w:r>
        <w:tab/>
        <w:t>Periodical report to Parliament</w:t>
      </w:r>
      <w:bookmarkEnd w:id="1120"/>
      <w:bookmarkEnd w:id="1121"/>
    </w:p>
    <w:p>
      <w:pPr>
        <w:pStyle w:val="Subsection"/>
        <w:keepLines/>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No. 78 of 2003 s. 28.]</w:t>
      </w:r>
    </w:p>
    <w:p>
      <w:pPr>
        <w:pStyle w:val="Heading5"/>
      </w:pPr>
      <w:bookmarkStart w:id="1122" w:name="_Toc161324031"/>
      <w:bookmarkStart w:id="1123" w:name="_Toc132287897"/>
      <w:r>
        <w:rPr>
          <w:rStyle w:val="CharSectno"/>
        </w:rPr>
        <w:t>205</w:t>
      </w:r>
      <w:r>
        <w:t>.</w:t>
      </w:r>
      <w:r>
        <w:tab/>
        <w:t>Reports not to include certain information</w:t>
      </w:r>
      <w:bookmarkEnd w:id="1122"/>
      <w:bookmarkEnd w:id="1123"/>
    </w:p>
    <w:p>
      <w:pPr>
        <w:pStyle w:val="Subsection"/>
        <w:keepNext/>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No. 78 of 2003 s. 28.]</w:t>
      </w:r>
    </w:p>
    <w:p>
      <w:pPr>
        <w:pStyle w:val="Heading5"/>
      </w:pPr>
      <w:bookmarkStart w:id="1124" w:name="_Toc161324032"/>
      <w:bookmarkStart w:id="1125" w:name="_Toc132287898"/>
      <w:r>
        <w:rPr>
          <w:rStyle w:val="CharSectno"/>
        </w:rPr>
        <w:t>206</w:t>
      </w:r>
      <w:r>
        <w:t>.</w:t>
      </w:r>
      <w:r>
        <w:tab/>
        <w:t>Laying documents before House of Parliament that is not sitting</w:t>
      </w:r>
      <w:bookmarkEnd w:id="1124"/>
      <w:bookmarkEnd w:id="1125"/>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No. 78 of 2003 s. 28.]</w:t>
      </w:r>
    </w:p>
    <w:p>
      <w:pPr>
        <w:pStyle w:val="Heading3"/>
      </w:pPr>
      <w:bookmarkStart w:id="1126" w:name="_Toc161313506"/>
      <w:bookmarkStart w:id="1127" w:name="_Toc161318526"/>
      <w:bookmarkStart w:id="1128" w:name="_Toc161324033"/>
      <w:bookmarkStart w:id="1129" w:name="_Toc132187420"/>
      <w:bookmarkStart w:id="1130" w:name="_Toc132187769"/>
      <w:bookmarkStart w:id="1131" w:name="_Toc132287899"/>
      <w:r>
        <w:rPr>
          <w:rStyle w:val="CharDivNo"/>
        </w:rPr>
        <w:t>Division 4</w:t>
      </w:r>
      <w:r>
        <w:t> — </w:t>
      </w:r>
      <w:r>
        <w:rPr>
          <w:rStyle w:val="CharDivText"/>
        </w:rPr>
        <w:t>Disclosure</w:t>
      </w:r>
      <w:bookmarkEnd w:id="1126"/>
      <w:bookmarkEnd w:id="1127"/>
      <w:bookmarkEnd w:id="1128"/>
      <w:bookmarkEnd w:id="1129"/>
      <w:bookmarkEnd w:id="1130"/>
      <w:bookmarkEnd w:id="1131"/>
    </w:p>
    <w:p>
      <w:pPr>
        <w:pStyle w:val="Footnoteheading"/>
        <w:keepNext/>
        <w:tabs>
          <w:tab w:val="clear" w:pos="879"/>
          <w:tab w:val="left" w:pos="896"/>
        </w:tabs>
        <w:ind w:left="924" w:hanging="924"/>
      </w:pPr>
      <w:r>
        <w:tab/>
        <w:t>[Division 4 heading, formerly Division 3 heading, renumbered: No. 78 of 2003 s. 35(5).]</w:t>
      </w:r>
    </w:p>
    <w:p>
      <w:pPr>
        <w:pStyle w:val="Heading5"/>
        <w:spacing w:before="240"/>
      </w:pPr>
      <w:bookmarkStart w:id="1132" w:name="_Toc161324034"/>
      <w:bookmarkStart w:id="1133" w:name="_Toc132287900"/>
      <w:r>
        <w:rPr>
          <w:rStyle w:val="CharSectno"/>
        </w:rPr>
        <w:t>207</w:t>
      </w:r>
      <w:r>
        <w:t>.</w:t>
      </w:r>
      <w:r>
        <w:tab/>
        <w:t>Restriction on disclosure generally</w:t>
      </w:r>
      <w:bookmarkEnd w:id="1132"/>
      <w:bookmarkEnd w:id="1133"/>
    </w:p>
    <w:p>
      <w:pPr>
        <w:pStyle w:val="Subsection"/>
        <w:keepNext/>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No. 78 of 2003 s. 35(13); renumbered as section 207: No. 78 of 2003 s. 35(1).]</w:t>
      </w:r>
    </w:p>
    <w:p>
      <w:pPr>
        <w:pStyle w:val="Heading5"/>
      </w:pPr>
      <w:bookmarkStart w:id="1134" w:name="_Toc161324035"/>
      <w:bookmarkStart w:id="1135" w:name="_Toc132287901"/>
      <w:r>
        <w:rPr>
          <w:rStyle w:val="CharSectno"/>
        </w:rPr>
        <w:t>208</w:t>
      </w:r>
      <w:r>
        <w:t>.</w:t>
      </w:r>
      <w:r>
        <w:tab/>
        <w:t>Disclosure by Parliamentary Inspector or officer</w:t>
      </w:r>
      <w:bookmarkEnd w:id="1134"/>
      <w:bookmarkEnd w:id="1135"/>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No. 78 of 2003 s. 19; renumbered as section 208: No. 78 of 2003 s. 35(1).]</w:t>
      </w:r>
    </w:p>
    <w:p>
      <w:pPr>
        <w:pStyle w:val="Heading5"/>
        <w:spacing w:before="180"/>
      </w:pPr>
      <w:bookmarkStart w:id="1136" w:name="_Toc161324036"/>
      <w:bookmarkStart w:id="1137" w:name="_Toc132287902"/>
      <w:r>
        <w:rPr>
          <w:rStyle w:val="CharSectno"/>
        </w:rPr>
        <w:t>209</w:t>
      </w:r>
      <w:r>
        <w:t>.</w:t>
      </w:r>
      <w:r>
        <w:tab/>
        <w:t>Disclosure by other officials</w:t>
      </w:r>
      <w:bookmarkEnd w:id="1136"/>
      <w:bookmarkEnd w:id="1137"/>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keepNext/>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No. 78 of 2003 s. 20 and 35(13); renumbered as section 209: No. 78 of 2003 s. 35(1).]</w:t>
      </w:r>
    </w:p>
    <w:p>
      <w:pPr>
        <w:pStyle w:val="Heading3"/>
      </w:pPr>
      <w:bookmarkStart w:id="1138" w:name="_Toc161313510"/>
      <w:bookmarkStart w:id="1139" w:name="_Toc161318530"/>
      <w:bookmarkStart w:id="1140" w:name="_Toc161324037"/>
      <w:bookmarkStart w:id="1141" w:name="_Toc132187424"/>
      <w:bookmarkStart w:id="1142" w:name="_Toc132187773"/>
      <w:bookmarkStart w:id="1143" w:name="_Toc132287903"/>
      <w:r>
        <w:rPr>
          <w:rStyle w:val="CharDivNo"/>
        </w:rPr>
        <w:t>Division 5</w:t>
      </w:r>
      <w:r>
        <w:t> — </w:t>
      </w:r>
      <w:r>
        <w:rPr>
          <w:rStyle w:val="CharDivText"/>
        </w:rPr>
        <w:t>Staff</w:t>
      </w:r>
      <w:bookmarkEnd w:id="1138"/>
      <w:bookmarkEnd w:id="1139"/>
      <w:bookmarkEnd w:id="1140"/>
      <w:bookmarkEnd w:id="1141"/>
      <w:bookmarkEnd w:id="1142"/>
      <w:bookmarkEnd w:id="1143"/>
    </w:p>
    <w:p>
      <w:pPr>
        <w:pStyle w:val="Footnoteheading"/>
        <w:keepNext/>
        <w:tabs>
          <w:tab w:val="clear" w:pos="879"/>
          <w:tab w:val="left" w:pos="896"/>
        </w:tabs>
        <w:ind w:left="924" w:hanging="924"/>
      </w:pPr>
      <w:r>
        <w:tab/>
        <w:t>[Division 5 heading, formerly Division 4 heading, renumbered: No. 78 of 2003 s. 35(6).]</w:t>
      </w:r>
    </w:p>
    <w:p>
      <w:pPr>
        <w:pStyle w:val="Heading5"/>
      </w:pPr>
      <w:bookmarkStart w:id="1144" w:name="_Toc161324038"/>
      <w:bookmarkStart w:id="1145" w:name="_Toc132287904"/>
      <w:r>
        <w:rPr>
          <w:rStyle w:val="CharSectno"/>
        </w:rPr>
        <w:t>210</w:t>
      </w:r>
      <w:r>
        <w:t>.</w:t>
      </w:r>
      <w:r>
        <w:tab/>
        <w:t>Staff of Parliamentary Inspector</w:t>
      </w:r>
      <w:bookmarkEnd w:id="1144"/>
      <w:bookmarkEnd w:id="1145"/>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keepNext/>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No. 78 of 2003 s. 35(1).]</w:t>
      </w:r>
    </w:p>
    <w:p>
      <w:pPr>
        <w:pStyle w:val="Heading5"/>
      </w:pPr>
      <w:bookmarkStart w:id="1146" w:name="_Toc161324039"/>
      <w:bookmarkStart w:id="1147" w:name="_Toc132287905"/>
      <w:r>
        <w:rPr>
          <w:rStyle w:val="CharSectno"/>
        </w:rPr>
        <w:t>211</w:t>
      </w:r>
      <w:r>
        <w:t>.</w:t>
      </w:r>
      <w:r>
        <w:tab/>
        <w:t>Entitlements of public service officers</w:t>
      </w:r>
      <w:bookmarkEnd w:id="1146"/>
      <w:bookmarkEnd w:id="1147"/>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2</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2</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No. 78 of 2003 s. 35(13); renumbered as section 211: No. 78 of 2003 s. 35(1).]</w:t>
      </w:r>
    </w:p>
    <w:p>
      <w:pPr>
        <w:pStyle w:val="Heading5"/>
      </w:pPr>
      <w:bookmarkStart w:id="1148" w:name="_Toc161324040"/>
      <w:bookmarkStart w:id="1149" w:name="_Toc132287906"/>
      <w:r>
        <w:rPr>
          <w:rStyle w:val="CharSectno"/>
        </w:rPr>
        <w:t>212</w:t>
      </w:r>
      <w:r>
        <w:t>.</w:t>
      </w:r>
      <w:r>
        <w:tab/>
        <w:t>Secondment of staff and use of facilities</w:t>
      </w:r>
      <w:bookmarkEnd w:id="1148"/>
      <w:bookmarkEnd w:id="1149"/>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Lines/>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No. 78 of 2003 s. 35(1).]</w:t>
      </w:r>
    </w:p>
    <w:p>
      <w:pPr>
        <w:pStyle w:val="Heading5"/>
      </w:pPr>
      <w:bookmarkStart w:id="1150" w:name="_Toc161324041"/>
      <w:bookmarkStart w:id="1151" w:name="_Toc132287907"/>
      <w:r>
        <w:rPr>
          <w:rStyle w:val="CharSectno"/>
        </w:rPr>
        <w:t>213</w:t>
      </w:r>
      <w:r>
        <w:t>.</w:t>
      </w:r>
      <w:r>
        <w:tab/>
        <w:t>Engagement of service providers</w:t>
      </w:r>
      <w:bookmarkEnd w:id="1150"/>
      <w:bookmarkEnd w:id="1151"/>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No. 78 of 2003 s. 35(1).]</w:t>
      </w:r>
    </w:p>
    <w:p>
      <w:pPr>
        <w:pStyle w:val="Heading5"/>
      </w:pPr>
      <w:bookmarkStart w:id="1152" w:name="_Toc161324042"/>
      <w:bookmarkStart w:id="1153" w:name="_Toc132287908"/>
      <w:r>
        <w:rPr>
          <w:rStyle w:val="CharSectno"/>
        </w:rPr>
        <w:t>214</w:t>
      </w:r>
      <w:r>
        <w:t>.</w:t>
      </w:r>
      <w:r>
        <w:tab/>
        <w:t>Oath of secrecy for officers</w:t>
      </w:r>
      <w:bookmarkEnd w:id="1152"/>
      <w:bookmarkEnd w:id="1153"/>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No. 78 of 2003 s. 35(1).]</w:t>
      </w:r>
    </w:p>
    <w:p>
      <w:pPr>
        <w:pStyle w:val="Heading3"/>
      </w:pPr>
      <w:bookmarkStart w:id="1154" w:name="_Toc161313516"/>
      <w:bookmarkStart w:id="1155" w:name="_Toc161318536"/>
      <w:bookmarkStart w:id="1156" w:name="_Toc161324043"/>
      <w:bookmarkStart w:id="1157" w:name="_Toc132187430"/>
      <w:bookmarkStart w:id="1158" w:name="_Toc132187779"/>
      <w:bookmarkStart w:id="1159" w:name="_Toc132287909"/>
      <w:r>
        <w:rPr>
          <w:rStyle w:val="CharDivNo"/>
        </w:rPr>
        <w:t>Division 6</w:t>
      </w:r>
      <w:r>
        <w:t> — </w:t>
      </w:r>
      <w:r>
        <w:rPr>
          <w:rStyle w:val="CharDivText"/>
        </w:rPr>
        <w:t>Financial provisions</w:t>
      </w:r>
      <w:bookmarkEnd w:id="1154"/>
      <w:bookmarkEnd w:id="1155"/>
      <w:bookmarkEnd w:id="1156"/>
      <w:bookmarkEnd w:id="1157"/>
      <w:bookmarkEnd w:id="1158"/>
      <w:bookmarkEnd w:id="1159"/>
    </w:p>
    <w:p>
      <w:pPr>
        <w:pStyle w:val="Footnoteheading"/>
        <w:tabs>
          <w:tab w:val="clear" w:pos="879"/>
          <w:tab w:val="left" w:pos="896"/>
        </w:tabs>
        <w:spacing w:before="80"/>
        <w:ind w:left="936" w:hanging="896"/>
      </w:pPr>
      <w:r>
        <w:tab/>
        <w:t>[Division 6 heading, formerly Division 5 heading, renumbered: No. 78 of 2003 s. 35(7).]</w:t>
      </w:r>
    </w:p>
    <w:p>
      <w:pPr>
        <w:pStyle w:val="Heading5"/>
        <w:keepNext w:val="0"/>
        <w:spacing w:before="180"/>
      </w:pPr>
      <w:bookmarkStart w:id="1160" w:name="_Toc161324044"/>
      <w:bookmarkStart w:id="1161" w:name="_Toc132287910"/>
      <w:r>
        <w:rPr>
          <w:rStyle w:val="CharSectno"/>
        </w:rPr>
        <w:t>215</w:t>
      </w:r>
      <w:r>
        <w:t>.</w:t>
      </w:r>
      <w:r>
        <w:tab/>
        <w:t>Funds of Parliamentary Inspector</w:t>
      </w:r>
      <w:bookmarkEnd w:id="1160"/>
      <w:bookmarkEnd w:id="1161"/>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keepNext/>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r>
        <w:tab/>
        <w:t>[Section 215, formerly section 49, amended: No. 78 of 2003 s. 35(13); renumbered as section 215: No. 78 of 2003 s. 35(1); amended: No. 77 of 2006 Sch. 1 cl. 35(10) and (11).]</w:t>
      </w:r>
    </w:p>
    <w:p>
      <w:pPr>
        <w:pStyle w:val="Heading5"/>
        <w:rPr>
          <w:i/>
        </w:rPr>
      </w:pPr>
      <w:bookmarkStart w:id="1162" w:name="_Toc161324045"/>
      <w:bookmarkStart w:id="1163" w:name="_Toc132287911"/>
      <w:r>
        <w:rPr>
          <w:rStyle w:val="CharSectno"/>
        </w:rPr>
        <w:t>216</w:t>
      </w:r>
      <w:r>
        <w:t>.</w:t>
      </w:r>
      <w:r>
        <w:tab/>
        <w:t xml:space="preserve">Application of </w:t>
      </w:r>
      <w:r>
        <w:rPr>
          <w:i/>
          <w:iCs/>
        </w:rPr>
        <w:t>Financial Management Act 2006</w:t>
      </w:r>
      <w:r>
        <w:t xml:space="preserve"> and </w:t>
      </w:r>
      <w:r>
        <w:rPr>
          <w:i/>
          <w:iCs/>
        </w:rPr>
        <w:t>Auditor General Act 2006</w:t>
      </w:r>
      <w:bookmarkEnd w:id="1162"/>
      <w:bookmarkEnd w:id="1163"/>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No. 78 of 2003 s. 35(13); renumbered as section 216: No. 78 of 2003 s. 35(1); amended: No. 77 of 2006 Sch. 1 cl. 35(12).]</w:t>
      </w:r>
    </w:p>
    <w:p>
      <w:pPr>
        <w:pStyle w:val="Heading2"/>
      </w:pPr>
      <w:bookmarkStart w:id="1164" w:name="_Toc161313519"/>
      <w:bookmarkStart w:id="1165" w:name="_Toc161318539"/>
      <w:bookmarkStart w:id="1166" w:name="_Toc161324046"/>
      <w:bookmarkStart w:id="1167" w:name="_Toc132187433"/>
      <w:bookmarkStart w:id="1168" w:name="_Toc132187782"/>
      <w:bookmarkStart w:id="1169" w:name="_Toc132287912"/>
      <w:r>
        <w:rPr>
          <w:rStyle w:val="CharPartNo"/>
        </w:rPr>
        <w:t>Part 13A</w:t>
      </w:r>
      <w:r>
        <w:rPr>
          <w:rStyle w:val="CharDivNo"/>
        </w:rPr>
        <w:t> </w:t>
      </w:r>
      <w:r>
        <w:t>—</w:t>
      </w:r>
      <w:r>
        <w:rPr>
          <w:rStyle w:val="CharDivText"/>
        </w:rPr>
        <w:t> </w:t>
      </w:r>
      <w:r>
        <w:rPr>
          <w:rStyle w:val="CharPartText"/>
        </w:rPr>
        <w:t>Standing Committee</w:t>
      </w:r>
      <w:bookmarkEnd w:id="1164"/>
      <w:bookmarkEnd w:id="1165"/>
      <w:bookmarkEnd w:id="1166"/>
      <w:bookmarkEnd w:id="1167"/>
      <w:bookmarkEnd w:id="1168"/>
      <w:bookmarkEnd w:id="1169"/>
      <w:r>
        <w:rPr>
          <w:rStyle w:val="CharPartText"/>
        </w:rPr>
        <w:t xml:space="preserve"> </w:t>
      </w:r>
    </w:p>
    <w:p>
      <w:pPr>
        <w:pStyle w:val="Footnoteheading"/>
        <w:keepNext/>
        <w:tabs>
          <w:tab w:val="clear" w:pos="879"/>
          <w:tab w:val="left" w:pos="896"/>
        </w:tabs>
      </w:pPr>
      <w:r>
        <w:tab/>
        <w:t>[Heading inserted: No. 78 of 2003 s. 29.]</w:t>
      </w:r>
    </w:p>
    <w:p>
      <w:pPr>
        <w:pStyle w:val="Heading5"/>
      </w:pPr>
      <w:bookmarkStart w:id="1170" w:name="_Toc161324047"/>
      <w:bookmarkStart w:id="1171" w:name="_Toc132287913"/>
      <w:r>
        <w:rPr>
          <w:rStyle w:val="CharSectno"/>
        </w:rPr>
        <w:t>216A</w:t>
      </w:r>
      <w:r>
        <w:t>.</w:t>
      </w:r>
      <w:r>
        <w:tab/>
        <w:t>Standing committee of Houses of Parliament</w:t>
      </w:r>
      <w:bookmarkEnd w:id="1170"/>
      <w:bookmarkEnd w:id="1171"/>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No. 78 of 2003 s. 29.]</w:t>
      </w:r>
    </w:p>
    <w:p>
      <w:pPr>
        <w:pStyle w:val="Heading2"/>
      </w:pPr>
      <w:bookmarkStart w:id="1172" w:name="_Toc161313521"/>
      <w:bookmarkStart w:id="1173" w:name="_Toc161318541"/>
      <w:bookmarkStart w:id="1174" w:name="_Toc161324048"/>
      <w:bookmarkStart w:id="1175" w:name="_Toc132187435"/>
      <w:bookmarkStart w:id="1176" w:name="_Toc132187784"/>
      <w:bookmarkStart w:id="1177" w:name="_Toc132287914"/>
      <w:r>
        <w:rPr>
          <w:rStyle w:val="CharPartNo"/>
        </w:rPr>
        <w:t>Part 14</w:t>
      </w:r>
      <w:r>
        <w:rPr>
          <w:rStyle w:val="CharDivNo"/>
        </w:rPr>
        <w:t> </w:t>
      </w:r>
      <w:r>
        <w:t>—</w:t>
      </w:r>
      <w:r>
        <w:rPr>
          <w:rStyle w:val="CharDivText"/>
        </w:rPr>
        <w:t> </w:t>
      </w:r>
      <w:r>
        <w:rPr>
          <w:rStyle w:val="CharPartText"/>
        </w:rPr>
        <w:t>Other matters</w:t>
      </w:r>
      <w:bookmarkEnd w:id="1172"/>
      <w:bookmarkEnd w:id="1173"/>
      <w:bookmarkEnd w:id="1174"/>
      <w:bookmarkEnd w:id="1175"/>
      <w:bookmarkEnd w:id="1176"/>
      <w:bookmarkEnd w:id="1177"/>
    </w:p>
    <w:p>
      <w:pPr>
        <w:pStyle w:val="Footnoteheading"/>
        <w:keepNext/>
        <w:tabs>
          <w:tab w:val="clear" w:pos="879"/>
          <w:tab w:val="left" w:pos="896"/>
        </w:tabs>
        <w:spacing w:before="80"/>
        <w:ind w:left="924" w:hanging="924"/>
      </w:pPr>
      <w:r>
        <w:tab/>
        <w:t>[Part 14 heading, formerly Part 6 heading, renumbered: No. 78 of 2003 s. 35(8).]</w:t>
      </w:r>
    </w:p>
    <w:p>
      <w:pPr>
        <w:pStyle w:val="Heading5"/>
        <w:spacing w:before="180"/>
      </w:pPr>
      <w:bookmarkStart w:id="1178" w:name="_Toc161324049"/>
      <w:bookmarkStart w:id="1179" w:name="_Toc132287915"/>
      <w:r>
        <w:rPr>
          <w:rStyle w:val="CharSectno"/>
        </w:rPr>
        <w:t>217A</w:t>
      </w:r>
      <w:r>
        <w:t>.</w:t>
      </w:r>
      <w:r>
        <w:tab/>
        <w:t>Findings and opinions of Commission or Public Sector Commissioner</w:t>
      </w:r>
      <w:bookmarkEnd w:id="1178"/>
      <w:bookmarkEnd w:id="1179"/>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No. 35 of 2014 s. 26.]</w:t>
      </w:r>
    </w:p>
    <w:p>
      <w:pPr>
        <w:pStyle w:val="Heading5"/>
        <w:spacing w:before="160"/>
      </w:pPr>
      <w:bookmarkStart w:id="1180" w:name="_Toc161324050"/>
      <w:bookmarkStart w:id="1181" w:name="_Toc132287916"/>
      <w:r>
        <w:rPr>
          <w:rStyle w:val="CharSectno"/>
        </w:rPr>
        <w:t>217</w:t>
      </w:r>
      <w:r>
        <w:t>.</w:t>
      </w:r>
      <w:r>
        <w:tab/>
        <w:t>Facilitating proof of certain documents</w:t>
      </w:r>
      <w:bookmarkEnd w:id="1180"/>
      <w:bookmarkEnd w:id="1181"/>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 xml:space="preserve">a document purporting to be signed by the Governor and to be sealed with the Public Seal of the State and purporting to appoint a person to be the </w:t>
      </w:r>
      <w:r>
        <w:t>Commissioner</w:t>
      </w:r>
      <w:ins w:id="1182" w:author="Master Repository Process" w:date="2024-03-15T11:47:00Z">
        <w:r>
          <w:t>, the Deputy Commissioner</w:t>
        </w:r>
      </w:ins>
      <w:r>
        <w:t xml:space="preserve"> </w:t>
      </w:r>
      <w:r>
        <w:rPr>
          <w:snapToGrid w:val="0"/>
        </w:rPr>
        <w:t>or the Parliamentary Inspector; or</w:t>
      </w:r>
    </w:p>
    <w:p>
      <w:pPr>
        <w:pStyle w:val="Indenta"/>
        <w:keepNext/>
        <w:spacing w:before="60"/>
        <w:rPr>
          <w:snapToGrid w:val="0"/>
        </w:rPr>
      </w:pPr>
      <w:r>
        <w:rPr>
          <w:snapToGrid w:val="0"/>
        </w:rPr>
        <w:tab/>
        <w:t>(b)</w:t>
      </w:r>
      <w:r>
        <w:rPr>
          <w:snapToGrid w:val="0"/>
        </w:rPr>
        <w:tab/>
        <w:t xml:space="preserve">a document purporting to be a copy of a document described in paragraph (a) and certified in writing to be a true copy of it by a person purporting to be a person named in the document as the </w:t>
      </w:r>
      <w:r>
        <w:t>Commissioner</w:t>
      </w:r>
      <w:ins w:id="1183" w:author="Master Repository Process" w:date="2024-03-15T11:47:00Z">
        <w:r>
          <w:t>, the Deputy Commissioner</w:t>
        </w:r>
      </w:ins>
      <w:r>
        <w:t xml:space="preserve"> </w:t>
      </w:r>
      <w:r>
        <w:rPr>
          <w:snapToGrid w:val="0"/>
        </w:rPr>
        <w:t>or the Parliamentary Inspector,</w:t>
      </w:r>
    </w:p>
    <w:p>
      <w:pPr>
        <w:pStyle w:val="Subsection"/>
        <w:spacing w:before="80"/>
        <w:rPr>
          <w:snapToGrid w:val="0"/>
        </w:rPr>
      </w:pPr>
      <w:r>
        <w:rPr>
          <w:snapToGrid w:val="0"/>
        </w:rPr>
        <w:tab/>
      </w:r>
      <w:r>
        <w:rPr>
          <w:snapToGrid w:val="0"/>
        </w:rPr>
        <w:tab/>
        <w:t xml:space="preserve">is evidence that the Governor has appointed any person described in that document as the </w:t>
      </w:r>
      <w:r>
        <w:t>Commissioner</w:t>
      </w:r>
      <w:ins w:id="1184" w:author="Master Repository Process" w:date="2024-03-15T11:47:00Z">
        <w:r>
          <w:t>, the Deputy Commissioner</w:t>
        </w:r>
      </w:ins>
      <w:r>
        <w:t xml:space="preserve"> </w:t>
      </w:r>
      <w:r>
        <w:rPr>
          <w:snapToGrid w:val="0"/>
        </w:rPr>
        <w:t>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Subsection"/>
      </w:pPr>
      <w:r>
        <w:tab/>
        <w:t>(4)</w:t>
      </w:r>
      <w:r>
        <w:tab/>
        <w:t xml:space="preserve">In any proceeding under this or any other Act, or application for an order or declaration under the </w:t>
      </w:r>
      <w:r>
        <w:rPr>
          <w:i/>
        </w:rPr>
        <w:t>Criminal Property Confiscation Act 2000</w:t>
      </w:r>
      <w:r>
        <w:t xml:space="preserve">, a document signed by the Commission and stating that an examination order has been made by the Commission under the </w:t>
      </w:r>
      <w:r>
        <w:rPr>
          <w:i/>
        </w:rPr>
        <w:t>Criminal Property Confiscation Act 2000</w:t>
      </w:r>
      <w:r>
        <w:t xml:space="preserve"> section 58(1) is evidence of the matter stated.</w:t>
      </w:r>
    </w:p>
    <w:p>
      <w:pPr>
        <w:pStyle w:val="Footnotesection"/>
      </w:pPr>
      <w:r>
        <w:tab/>
        <w:t>[Section 217, formerly section 51, amended: No. 78 of 2003 s. 30; renumbered as section 217: No. 78 of 2003 s. 35(1); No. 10 of 2018 s. </w:t>
      </w:r>
      <w:del w:id="1185" w:author="Master Repository Process" w:date="2024-03-15T11:47:00Z">
        <w:r>
          <w:delText>23</w:delText>
        </w:r>
      </w:del>
      <w:ins w:id="1186" w:author="Master Repository Process" w:date="2024-03-15T11:47:00Z">
        <w:r>
          <w:t>23; amended: No. 5 of 2024 s. 22</w:t>
        </w:r>
      </w:ins>
      <w:r>
        <w:t>.]</w:t>
      </w:r>
    </w:p>
    <w:p>
      <w:pPr>
        <w:pStyle w:val="Heading5"/>
      </w:pPr>
      <w:bookmarkStart w:id="1187" w:name="_Toc161324051"/>
      <w:bookmarkStart w:id="1188" w:name="_Toc132287917"/>
      <w:r>
        <w:rPr>
          <w:rStyle w:val="CharSectno"/>
        </w:rPr>
        <w:t>218</w:t>
      </w:r>
      <w:r>
        <w:t>.</w:t>
      </w:r>
      <w:r>
        <w:tab/>
        <w:t>Disclosure of material personal interests</w:t>
      </w:r>
      <w:bookmarkEnd w:id="1187"/>
      <w:bookmarkEnd w:id="1188"/>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No. 78 of 2003 s. 35(1).]</w:t>
      </w:r>
    </w:p>
    <w:p>
      <w:pPr>
        <w:pStyle w:val="Heading5"/>
      </w:pPr>
      <w:bookmarkStart w:id="1189" w:name="_Toc161324052"/>
      <w:bookmarkStart w:id="1190" w:name="_Toc132287918"/>
      <w:r>
        <w:rPr>
          <w:rStyle w:val="CharSectno"/>
        </w:rPr>
        <w:t>219</w:t>
      </w:r>
      <w:r>
        <w:t>.</w:t>
      </w:r>
      <w:r>
        <w:tab/>
        <w:t>Protection from liability</w:t>
      </w:r>
      <w:bookmarkEnd w:id="1189"/>
      <w:bookmarkEnd w:id="1190"/>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No. 35 of 2014 s. 27.]</w:t>
      </w:r>
    </w:p>
    <w:p>
      <w:pPr>
        <w:pStyle w:val="Heading5"/>
      </w:pPr>
      <w:bookmarkStart w:id="1191" w:name="_Toc161324053"/>
      <w:bookmarkStart w:id="1192" w:name="_Toc132287919"/>
      <w:r>
        <w:rPr>
          <w:rStyle w:val="CharSectno"/>
        </w:rPr>
        <w:t>220</w:t>
      </w:r>
      <w:r>
        <w:t>.</w:t>
      </w:r>
      <w:r>
        <w:tab/>
        <w:t>Protection of persons making allegations and certain disclosures and giving information</w:t>
      </w:r>
      <w:bookmarkEnd w:id="1191"/>
      <w:bookmarkEnd w:id="1192"/>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keepNext/>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No. 78 of 2003 s. 35(1); amended: No. 35 of 2014 s. 28.]</w:t>
      </w:r>
    </w:p>
    <w:p>
      <w:pPr>
        <w:pStyle w:val="Heading5"/>
      </w:pPr>
      <w:bookmarkStart w:id="1193" w:name="_Toc161324054"/>
      <w:bookmarkStart w:id="1194" w:name="_Toc132287920"/>
      <w:r>
        <w:rPr>
          <w:rStyle w:val="CharSectno"/>
        </w:rPr>
        <w:t>221</w:t>
      </w:r>
      <w:r>
        <w:t>.</w:t>
      </w:r>
      <w:r>
        <w:tab/>
        <w:t>Protection for compliance with this Act</w:t>
      </w:r>
      <w:bookmarkEnd w:id="1193"/>
      <w:bookmarkEnd w:id="1194"/>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No. 78 of 2003 s. 35(1).]</w:t>
      </w:r>
    </w:p>
    <w:p>
      <w:pPr>
        <w:pStyle w:val="Heading5"/>
      </w:pPr>
      <w:bookmarkStart w:id="1195" w:name="_Toc161324055"/>
      <w:bookmarkStart w:id="1196" w:name="_Toc132287921"/>
      <w:r>
        <w:rPr>
          <w:rStyle w:val="CharSectno"/>
        </w:rPr>
        <w:t>222</w:t>
      </w:r>
      <w:r>
        <w:t>.</w:t>
      </w:r>
      <w:r>
        <w:tab/>
        <w:t>Proceedings for defamation not to lie</w:t>
      </w:r>
      <w:bookmarkEnd w:id="1195"/>
      <w:bookmarkEnd w:id="1196"/>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No. 78 of 2003 s. 35(1); amended: No. 35 of 2014 s. 29.]</w:t>
      </w:r>
    </w:p>
    <w:p>
      <w:pPr>
        <w:pStyle w:val="Heading5"/>
      </w:pPr>
      <w:bookmarkStart w:id="1197" w:name="_Toc161324056"/>
      <w:bookmarkStart w:id="1198" w:name="_Toc132287922"/>
      <w:r>
        <w:rPr>
          <w:rStyle w:val="CharSectno"/>
        </w:rPr>
        <w:t>223</w:t>
      </w:r>
      <w:r>
        <w:t>.</w:t>
      </w:r>
      <w:r>
        <w:tab/>
        <w:t>Privilege, protection or immunity not limited or abridged</w:t>
      </w:r>
      <w:bookmarkEnd w:id="1197"/>
      <w:bookmarkEnd w:id="1198"/>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No. 78 of 2003 s. 31; renumbered as section 223: No. 78 of 2003 s. 35(1).]</w:t>
      </w:r>
    </w:p>
    <w:p>
      <w:pPr>
        <w:pStyle w:val="Heading5"/>
      </w:pPr>
      <w:bookmarkStart w:id="1199" w:name="_Toc161324057"/>
      <w:bookmarkStart w:id="1200" w:name="_Toc132287923"/>
      <w:r>
        <w:rPr>
          <w:rStyle w:val="CharSectno"/>
        </w:rPr>
        <w:t>223A</w:t>
      </w:r>
      <w:r>
        <w:t>.</w:t>
      </w:r>
      <w:r>
        <w:tab/>
        <w:t>Disposal of things seized under this Act</w:t>
      </w:r>
      <w:bookmarkEnd w:id="1199"/>
      <w:bookmarkEnd w:id="1200"/>
    </w:p>
    <w:p>
      <w:pPr>
        <w:pStyle w:val="Subsection"/>
      </w:pPr>
      <w:r>
        <w:tab/>
        <w:t>(1)</w:t>
      </w:r>
      <w:r>
        <w:tab/>
        <w:t xml:space="preserve">The </w:t>
      </w:r>
      <w:r>
        <w:rPr>
          <w:i/>
          <w:iCs/>
        </w:rPr>
        <w:t>Criminal and Found Property Disposal Act 2006</w:t>
      </w:r>
      <w:r>
        <w:t xml:space="preserve"> applies to and in respect of — </w:t>
      </w:r>
    </w:p>
    <w:p>
      <w:pPr>
        <w:pStyle w:val="Indenta"/>
      </w:pPr>
      <w:r>
        <w:tab/>
        <w:t>(a)</w:t>
      </w:r>
      <w:r>
        <w:tab/>
        <w:t>anything seized under this Act, other than a thing seized under section 75(4); and</w:t>
      </w:r>
    </w:p>
    <w:p>
      <w:pPr>
        <w:pStyle w:val="Indenta"/>
      </w:pPr>
      <w:r>
        <w:tab/>
        <w:t>(b)</w:t>
      </w:r>
      <w:r>
        <w:tab/>
        <w:t xml:space="preserve">anything seized by an authorised officer under the </w:t>
      </w:r>
      <w:r>
        <w:rPr>
          <w:i/>
        </w:rPr>
        <w:t>Criminal Property Confiscation Act 2000</w:t>
      </w:r>
      <w:r>
        <w:t>.</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 xml:space="preserve">[Section 223A inserted: No. 59 of 2006 s. 12; amended: No. 10 of 2018 s. 24.] </w:t>
      </w:r>
    </w:p>
    <w:p>
      <w:pPr>
        <w:pStyle w:val="Heading5"/>
        <w:spacing w:before="180"/>
      </w:pPr>
      <w:bookmarkStart w:id="1201" w:name="_Toc161324058"/>
      <w:bookmarkStart w:id="1202" w:name="_Toc132287924"/>
      <w:r>
        <w:rPr>
          <w:rStyle w:val="CharSectno"/>
        </w:rPr>
        <w:t>224</w:t>
      </w:r>
      <w:r>
        <w:t>.</w:t>
      </w:r>
      <w:r>
        <w:tab/>
        <w:t>Records of Commission</w:t>
      </w:r>
      <w:bookmarkEnd w:id="1201"/>
      <w:bookmarkEnd w:id="1202"/>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No. 78 of 2003 s. 35(1).]</w:t>
      </w:r>
    </w:p>
    <w:p>
      <w:pPr>
        <w:pStyle w:val="Heading5"/>
      </w:pPr>
      <w:bookmarkStart w:id="1203" w:name="_Toc161324059"/>
      <w:bookmarkStart w:id="1204" w:name="_Toc132287925"/>
      <w:r>
        <w:rPr>
          <w:rStyle w:val="CharSectno"/>
        </w:rPr>
        <w:t>225</w:t>
      </w:r>
      <w:r>
        <w:t>.</w:t>
      </w:r>
      <w:r>
        <w:tab/>
        <w:t>Execution of documents by Commission</w:t>
      </w:r>
      <w:bookmarkEnd w:id="1203"/>
      <w:bookmarkEnd w:id="1204"/>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w:t>
      </w:r>
      <w:ins w:id="1205" w:author="Master Repository Process" w:date="2024-03-15T11:47:00Z">
        <w:r>
          <w:t xml:space="preserve"> or Deputy Commissioner</w:t>
        </w:r>
      </w:ins>
      <w:r>
        <w:t>,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No. 78 of 2003 s. </w:t>
      </w:r>
      <w:del w:id="1206" w:author="Master Repository Process" w:date="2024-03-15T11:47:00Z">
        <w:r>
          <w:delText>35(1).]</w:delText>
        </w:r>
      </w:del>
      <w:ins w:id="1207" w:author="Master Repository Process" w:date="2024-03-15T11:47:00Z">
        <w:r>
          <w:t>35(1); amended: No. 5 of 2024 s. 23.]</w:t>
        </w:r>
      </w:ins>
    </w:p>
    <w:p>
      <w:pPr>
        <w:pStyle w:val="Heading5"/>
      </w:pPr>
      <w:bookmarkStart w:id="1208" w:name="_Toc161324060"/>
      <w:bookmarkStart w:id="1209" w:name="_Toc132287926"/>
      <w:r>
        <w:rPr>
          <w:rStyle w:val="CharSectno"/>
        </w:rPr>
        <w:t>226</w:t>
      </w:r>
      <w:r>
        <w:t>.</w:t>
      </w:r>
      <w:r>
        <w:tab/>
        <w:t>Review of Act</w:t>
      </w:r>
      <w:bookmarkEnd w:id="1208"/>
      <w:bookmarkEnd w:id="1209"/>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rPr>
          <w:spacing w:val="-4"/>
        </w:rPr>
      </w:pPr>
      <w:r>
        <w:tab/>
        <w:t>(b)</w:t>
      </w:r>
      <w:r>
        <w:tab/>
      </w:r>
      <w:r>
        <w:rPr>
          <w:spacing w:val="-4"/>
        </w:rPr>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No. 78 of 2003 s. 21; renumbered as section 226: No. 78 of 2003 s. 35(1).]</w:t>
      </w:r>
    </w:p>
    <w:p>
      <w:pPr>
        <w:pStyle w:val="Heading5"/>
      </w:pPr>
      <w:bookmarkStart w:id="1210" w:name="_Toc161324061"/>
      <w:bookmarkStart w:id="1211" w:name="_Toc132287927"/>
      <w:r>
        <w:rPr>
          <w:rStyle w:val="CharSectno"/>
        </w:rPr>
        <w:t>226A</w:t>
      </w:r>
      <w:r>
        <w:t>.</w:t>
      </w:r>
      <w:r>
        <w:tab/>
        <w:t>Review of 2018 amendments to Act</w:t>
      </w:r>
      <w:bookmarkEnd w:id="1210"/>
      <w:bookmarkEnd w:id="1211"/>
    </w:p>
    <w:p>
      <w:pPr>
        <w:pStyle w:val="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8 comes into operation.</w:t>
      </w:r>
    </w:p>
    <w:p>
      <w:pPr>
        <w:pStyle w:val="Subsection"/>
      </w:pPr>
      <w:r>
        <w:tab/>
        <w:t>(2)</w:t>
      </w:r>
      <w:r>
        <w:tab/>
        <w:t xml:space="preserve">The Minister must prepare a report based on each review and cause it to be laid before each House of Parliament — </w:t>
      </w:r>
    </w:p>
    <w:p>
      <w:pPr>
        <w:pStyle w:val="Indenta"/>
      </w:pPr>
      <w:r>
        <w:tab/>
        <w:t>(a)</w:t>
      </w:r>
      <w:r>
        <w:tab/>
        <w:t>as soon as practicable after the review is completed; but</w:t>
      </w:r>
    </w:p>
    <w:p>
      <w:pPr>
        <w:pStyle w:val="Indenta"/>
      </w:pPr>
      <w:r>
        <w:tab/>
        <w:t>(b)</w:t>
      </w:r>
      <w:r>
        <w:tab/>
        <w:t>not later than 1 year after each 5 year anniversary.</w:t>
      </w:r>
    </w:p>
    <w:p>
      <w:pPr>
        <w:pStyle w:val="Footnotesection"/>
      </w:pPr>
      <w:r>
        <w:tab/>
        <w:t>[Section 226A inserted: No. 10 of 2018 s. 25.]</w:t>
      </w:r>
    </w:p>
    <w:p>
      <w:pPr>
        <w:pStyle w:val="Heading5"/>
      </w:pPr>
      <w:bookmarkStart w:id="1212" w:name="_Toc161324062"/>
      <w:bookmarkStart w:id="1213" w:name="_Toc132287928"/>
      <w:r>
        <w:rPr>
          <w:rStyle w:val="CharSectno"/>
        </w:rPr>
        <w:t>227</w:t>
      </w:r>
      <w:r>
        <w:t>.</w:t>
      </w:r>
      <w:r>
        <w:tab/>
        <w:t>Regulations</w:t>
      </w:r>
      <w:bookmarkEnd w:id="1212"/>
      <w:bookmarkEnd w:id="1213"/>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No. 78 of 2003 s. 35(1).]</w:t>
      </w:r>
    </w:p>
    <w:p>
      <w:pPr>
        <w:pStyle w:val="Heading2"/>
      </w:pPr>
      <w:bookmarkStart w:id="1214" w:name="_Toc161313536"/>
      <w:bookmarkStart w:id="1215" w:name="_Toc161318556"/>
      <w:bookmarkStart w:id="1216" w:name="_Toc161324063"/>
      <w:bookmarkStart w:id="1217" w:name="_Toc132187450"/>
      <w:bookmarkStart w:id="1218" w:name="_Toc132187799"/>
      <w:bookmarkStart w:id="1219" w:name="_Toc132287929"/>
      <w:r>
        <w:rPr>
          <w:rStyle w:val="CharPartNo"/>
        </w:rPr>
        <w:t>Part 15</w:t>
      </w:r>
      <w:r>
        <w:t> — </w:t>
      </w:r>
      <w:r>
        <w:rPr>
          <w:rStyle w:val="CharPartText"/>
        </w:rPr>
        <w:t>Transitional matters</w:t>
      </w:r>
      <w:bookmarkEnd w:id="1214"/>
      <w:bookmarkEnd w:id="1215"/>
      <w:bookmarkEnd w:id="1216"/>
      <w:bookmarkEnd w:id="1217"/>
      <w:bookmarkEnd w:id="1218"/>
      <w:bookmarkEnd w:id="1219"/>
    </w:p>
    <w:p>
      <w:pPr>
        <w:pStyle w:val="Footnoteheading"/>
        <w:tabs>
          <w:tab w:val="clear" w:pos="879"/>
          <w:tab w:val="left" w:pos="896"/>
        </w:tabs>
      </w:pPr>
      <w:r>
        <w:tab/>
        <w:t>[Heading inserted: No. 35 of 2014 s. 30.]</w:t>
      </w:r>
    </w:p>
    <w:p>
      <w:pPr>
        <w:pStyle w:val="Heading3"/>
        <w:rPr>
          <w:ins w:id="1220" w:author="Master Repository Process" w:date="2024-03-15T11:47:00Z"/>
        </w:rPr>
      </w:pPr>
      <w:bookmarkStart w:id="1221" w:name="_Toc134689486"/>
      <w:bookmarkStart w:id="1222" w:name="_Toc134689988"/>
      <w:bookmarkStart w:id="1223" w:name="_Toc134690816"/>
      <w:bookmarkStart w:id="1224" w:name="_Toc161153641"/>
      <w:bookmarkStart w:id="1225" w:name="_Toc161153776"/>
      <w:bookmarkStart w:id="1226" w:name="_Toc161318557"/>
      <w:bookmarkStart w:id="1227" w:name="_Toc161324064"/>
      <w:ins w:id="1228" w:author="Master Repository Process" w:date="2024-03-15T11:47:00Z">
        <w:r>
          <w:rPr>
            <w:rStyle w:val="CharDivNo"/>
          </w:rPr>
          <w:t>Division 1</w:t>
        </w:r>
        <w:r>
          <w:t> — </w:t>
        </w:r>
        <w:r>
          <w:rPr>
            <w:rStyle w:val="CharDivText"/>
          </w:rPr>
          <w:t xml:space="preserve">Transitional provision for </w:t>
        </w:r>
        <w:r>
          <w:rPr>
            <w:rStyle w:val="CharDivText"/>
            <w:i/>
            <w:iCs/>
          </w:rPr>
          <w:t>Corruption and Crime Commission Amendment (Misconduct) Act 2014</w:t>
        </w:r>
        <w:bookmarkEnd w:id="1221"/>
        <w:bookmarkEnd w:id="1222"/>
        <w:bookmarkEnd w:id="1223"/>
        <w:bookmarkEnd w:id="1224"/>
        <w:bookmarkEnd w:id="1225"/>
        <w:bookmarkEnd w:id="1226"/>
        <w:bookmarkEnd w:id="1227"/>
      </w:ins>
    </w:p>
    <w:p>
      <w:pPr>
        <w:pStyle w:val="Footnoteheading"/>
        <w:rPr>
          <w:ins w:id="1229" w:author="Master Repository Process" w:date="2024-03-15T11:47:00Z"/>
        </w:rPr>
      </w:pPr>
      <w:ins w:id="1230" w:author="Master Repository Process" w:date="2024-03-15T11:47:00Z">
        <w:r>
          <w:tab/>
          <w:t>[Heading inserted: No. 5 of 2024 s. 24.]</w:t>
        </w:r>
      </w:ins>
    </w:p>
    <w:p>
      <w:pPr>
        <w:pStyle w:val="Heading5"/>
        <w:rPr>
          <w:snapToGrid w:val="0"/>
        </w:rPr>
      </w:pPr>
      <w:bookmarkStart w:id="1231" w:name="_Toc161324065"/>
      <w:bookmarkStart w:id="1232" w:name="_Toc132287930"/>
      <w:r>
        <w:rPr>
          <w:rStyle w:val="CharSectno"/>
        </w:rPr>
        <w:t>228</w:t>
      </w:r>
      <w:r>
        <w:t>.</w:t>
      </w:r>
      <w:r>
        <w:tab/>
        <w:t xml:space="preserve">Transitional provision for </w:t>
      </w:r>
      <w:r>
        <w:rPr>
          <w:i/>
          <w:snapToGrid w:val="0"/>
        </w:rPr>
        <w:t>Corruption and Crime Commission Amendment (Misconduct) Act 2014</w:t>
      </w:r>
      <w:bookmarkEnd w:id="1231"/>
      <w:bookmarkEnd w:id="1232"/>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rPr>
          <w:ins w:id="1233" w:author="Master Repository Process" w:date="2024-03-15T11:47:00Z"/>
        </w:rPr>
      </w:pPr>
      <w:r>
        <w:tab/>
        <w:t>[Section 228 inserted: No. 35 of 2014 s. 30</w:t>
      </w:r>
      <w:ins w:id="1234" w:author="Master Repository Process" w:date="2024-03-15T11:47:00Z">
        <w:r>
          <w:t>.]</w:t>
        </w:r>
      </w:ins>
    </w:p>
    <w:p>
      <w:pPr>
        <w:pStyle w:val="Heading3"/>
        <w:rPr>
          <w:ins w:id="1235" w:author="Master Repository Process" w:date="2024-03-15T11:47:00Z"/>
        </w:rPr>
      </w:pPr>
      <w:bookmarkStart w:id="1236" w:name="_Toc134689488"/>
      <w:bookmarkStart w:id="1237" w:name="_Toc134689990"/>
      <w:bookmarkStart w:id="1238" w:name="_Toc134690818"/>
      <w:bookmarkStart w:id="1239" w:name="_Toc161153643"/>
      <w:bookmarkStart w:id="1240" w:name="_Toc161153778"/>
      <w:bookmarkStart w:id="1241" w:name="_Toc161318559"/>
      <w:bookmarkStart w:id="1242" w:name="_Toc161324066"/>
      <w:ins w:id="1243" w:author="Master Repository Process" w:date="2024-03-15T11:47:00Z">
        <w:r>
          <w:rPr>
            <w:rStyle w:val="CharDivNo"/>
          </w:rPr>
          <w:t>Division 2</w:t>
        </w:r>
        <w:r>
          <w:t> — </w:t>
        </w:r>
        <w:r>
          <w:rPr>
            <w:rStyle w:val="CharDivText"/>
          </w:rPr>
          <w:t xml:space="preserve">Transitional provisions for </w:t>
        </w:r>
        <w:bookmarkEnd w:id="1236"/>
        <w:bookmarkEnd w:id="1237"/>
        <w:bookmarkEnd w:id="1238"/>
        <w:bookmarkEnd w:id="1239"/>
        <w:bookmarkEnd w:id="1240"/>
        <w:bookmarkEnd w:id="1241"/>
        <w:r>
          <w:rPr>
            <w:rStyle w:val="CharDivText"/>
            <w:i/>
            <w:iCs/>
          </w:rPr>
          <w:t>Corruption, Crime and Misconduct Amendment Act 2024</w:t>
        </w:r>
        <w:bookmarkEnd w:id="1242"/>
      </w:ins>
    </w:p>
    <w:p>
      <w:pPr>
        <w:pStyle w:val="Footnoteheading"/>
        <w:rPr>
          <w:ins w:id="1244" w:author="Master Repository Process" w:date="2024-03-15T11:47:00Z"/>
        </w:rPr>
      </w:pPr>
      <w:ins w:id="1245" w:author="Master Repository Process" w:date="2024-03-15T11:47:00Z">
        <w:r>
          <w:tab/>
          <w:t>[Heading inserted: No. 5 of 2024 s. 25.]</w:t>
        </w:r>
      </w:ins>
    </w:p>
    <w:p>
      <w:pPr>
        <w:pStyle w:val="Heading5"/>
        <w:rPr>
          <w:ins w:id="1246" w:author="Master Repository Process" w:date="2024-03-15T11:47:00Z"/>
        </w:rPr>
      </w:pPr>
      <w:bookmarkStart w:id="1247" w:name="_Toc161153779"/>
      <w:bookmarkStart w:id="1248" w:name="_Toc161324067"/>
      <w:ins w:id="1249" w:author="Master Repository Process" w:date="2024-03-15T11:47:00Z">
        <w:r>
          <w:rPr>
            <w:rStyle w:val="CharSectno"/>
          </w:rPr>
          <w:t>229</w:t>
        </w:r>
        <w:r>
          <w:t>.</w:t>
        </w:r>
        <w:r>
          <w:tab/>
          <w:t>Terms used</w:t>
        </w:r>
        <w:bookmarkEnd w:id="1247"/>
        <w:bookmarkEnd w:id="1248"/>
      </w:ins>
    </w:p>
    <w:p>
      <w:pPr>
        <w:pStyle w:val="Subsection"/>
        <w:rPr>
          <w:ins w:id="1250" w:author="Master Repository Process" w:date="2024-03-15T11:47:00Z"/>
        </w:rPr>
      </w:pPr>
      <w:ins w:id="1251" w:author="Master Repository Process" w:date="2024-03-15T11:47:00Z">
        <w:r>
          <w:tab/>
        </w:r>
        <w:r>
          <w:tab/>
          <w:t xml:space="preserve">In this Division — </w:t>
        </w:r>
      </w:ins>
    </w:p>
    <w:p>
      <w:pPr>
        <w:pStyle w:val="Defstart"/>
        <w:rPr>
          <w:ins w:id="1252" w:author="Master Repository Process" w:date="2024-03-15T11:47:00Z"/>
        </w:rPr>
      </w:pPr>
      <w:ins w:id="1253" w:author="Master Repository Process" w:date="2024-03-15T11:47:00Z">
        <w:r>
          <w:tab/>
        </w:r>
        <w:r>
          <w:rPr>
            <w:rStyle w:val="CharDefText"/>
          </w:rPr>
          <w:t>amending Act</w:t>
        </w:r>
        <w:r>
          <w:t xml:space="preserve"> means the </w:t>
        </w:r>
        <w:r>
          <w:rPr>
            <w:i/>
          </w:rPr>
          <w:t>Corruption, Crime and Misconduct Amendment Act 2024</w:t>
        </w:r>
        <w:r>
          <w:t>;</w:t>
        </w:r>
      </w:ins>
    </w:p>
    <w:p>
      <w:pPr>
        <w:pStyle w:val="Defstart"/>
        <w:rPr>
          <w:ins w:id="1254" w:author="Master Repository Process" w:date="2024-03-15T11:47:00Z"/>
        </w:rPr>
      </w:pPr>
      <w:ins w:id="1255" w:author="Master Repository Process" w:date="2024-03-15T11:47:00Z">
        <w:r>
          <w:tab/>
        </w:r>
        <w:r>
          <w:rPr>
            <w:rStyle w:val="CharDefText"/>
          </w:rPr>
          <w:t>former Act</w:t>
        </w:r>
        <w:r>
          <w:t xml:space="preserve"> means this Act as in force immediately before transition day;</w:t>
        </w:r>
      </w:ins>
    </w:p>
    <w:p>
      <w:pPr>
        <w:pStyle w:val="Defstart"/>
        <w:rPr>
          <w:ins w:id="1256" w:author="Master Repository Process" w:date="2024-03-15T11:47:00Z"/>
        </w:rPr>
      </w:pPr>
      <w:ins w:id="1257" w:author="Master Repository Process" w:date="2024-03-15T11:47:00Z">
        <w:r>
          <w:tab/>
        </w:r>
        <w:r>
          <w:rPr>
            <w:rStyle w:val="CharDefText"/>
          </w:rPr>
          <w:t>transition day</w:t>
        </w:r>
        <w:r>
          <w:t xml:space="preserve"> means the day on which Part 2 of the amending Act comes into operation.</w:t>
        </w:r>
      </w:ins>
    </w:p>
    <w:p>
      <w:pPr>
        <w:pStyle w:val="Footnotesection"/>
        <w:rPr>
          <w:ins w:id="1258" w:author="Master Repository Process" w:date="2024-03-15T11:47:00Z"/>
        </w:rPr>
      </w:pPr>
      <w:ins w:id="1259" w:author="Master Repository Process" w:date="2024-03-15T11:47:00Z">
        <w:r>
          <w:tab/>
          <w:t>[Section 229 inserted: No. 5 of 2024 s. 25.]</w:t>
        </w:r>
      </w:ins>
    </w:p>
    <w:p>
      <w:pPr>
        <w:pStyle w:val="Heading5"/>
        <w:rPr>
          <w:ins w:id="1260" w:author="Master Repository Process" w:date="2024-03-15T11:47:00Z"/>
        </w:rPr>
      </w:pPr>
      <w:bookmarkStart w:id="1261" w:name="_Toc161153780"/>
      <w:bookmarkStart w:id="1262" w:name="_Toc161324068"/>
      <w:ins w:id="1263" w:author="Master Repository Process" w:date="2024-03-15T11:47:00Z">
        <w:r>
          <w:rPr>
            <w:rStyle w:val="CharSectno"/>
          </w:rPr>
          <w:t>230</w:t>
        </w:r>
        <w:r>
          <w:t>.</w:t>
        </w:r>
        <w:r>
          <w:tab/>
          <w:t>Advertising by nominating committee before transition day</w:t>
        </w:r>
        <w:bookmarkEnd w:id="1261"/>
        <w:bookmarkEnd w:id="1262"/>
      </w:ins>
    </w:p>
    <w:p>
      <w:pPr>
        <w:pStyle w:val="Subsection"/>
        <w:keepNext/>
        <w:rPr>
          <w:ins w:id="1264" w:author="Master Repository Process" w:date="2024-03-15T11:47:00Z"/>
        </w:rPr>
      </w:pPr>
      <w:ins w:id="1265" w:author="Master Repository Process" w:date="2024-03-15T11:47:00Z">
        <w:r>
          <w:tab/>
          <w:t>(1)</w:t>
        </w:r>
        <w:r>
          <w:tab/>
          <w:t>This section applies if —</w:t>
        </w:r>
      </w:ins>
    </w:p>
    <w:p>
      <w:pPr>
        <w:pStyle w:val="Indenta"/>
        <w:rPr>
          <w:ins w:id="1266" w:author="Master Repository Process" w:date="2024-03-15T11:47:00Z"/>
        </w:rPr>
      </w:pPr>
      <w:ins w:id="1267" w:author="Master Repository Process" w:date="2024-03-15T11:47:00Z">
        <w:r>
          <w:tab/>
          <w:t>(a)</w:t>
        </w:r>
        <w:r>
          <w:tab/>
          <w:t xml:space="preserve">before transition day the nominating committee — </w:t>
        </w:r>
      </w:ins>
    </w:p>
    <w:p>
      <w:pPr>
        <w:pStyle w:val="Indenti"/>
        <w:rPr>
          <w:ins w:id="1268" w:author="Master Repository Process" w:date="2024-03-15T11:47:00Z"/>
        </w:rPr>
      </w:pPr>
      <w:ins w:id="1269" w:author="Master Repository Process" w:date="2024-03-15T11:47:00Z">
        <w:r>
          <w:tab/>
          <w:t>(i)</w:t>
        </w:r>
        <w:r>
          <w:tab/>
          <w:t xml:space="preserve">began advertising (the </w:t>
        </w:r>
        <w:r>
          <w:rPr>
            <w:rStyle w:val="CharDefText"/>
          </w:rPr>
          <w:t>relevant advertising</w:t>
        </w:r>
        <w:r>
          <w:t>) throughout Australia under section 9(3b) of the former Act for expressions of interest in relation to an appointment by the Governor under section 9(3) or 14(1) of the former Act; and</w:t>
        </w:r>
      </w:ins>
    </w:p>
    <w:p>
      <w:pPr>
        <w:pStyle w:val="Indenti"/>
        <w:rPr>
          <w:ins w:id="1270" w:author="Master Repository Process" w:date="2024-03-15T11:47:00Z"/>
        </w:rPr>
      </w:pPr>
      <w:ins w:id="1271" w:author="Master Repository Process" w:date="2024-03-15T11:47:00Z">
        <w:r>
          <w:tab/>
          <w:t>(ii)</w:t>
        </w:r>
        <w:r>
          <w:tab/>
          <w:t>did not, pursuant to the relevant advertising, submit to the Premier under section 9(3a)(a) of the former Act (including as applied by section 14(2a) of the former Act) a list of 3 persons eligible for appointment;</w:t>
        </w:r>
      </w:ins>
    </w:p>
    <w:p>
      <w:pPr>
        <w:pStyle w:val="Indenta"/>
        <w:rPr>
          <w:ins w:id="1272" w:author="Master Repository Process" w:date="2024-03-15T11:47:00Z"/>
        </w:rPr>
      </w:pPr>
      <w:ins w:id="1273" w:author="Master Repository Process" w:date="2024-03-15T11:47:00Z">
        <w:r>
          <w:tab/>
        </w:r>
        <w:r>
          <w:tab/>
          <w:t>and</w:t>
        </w:r>
      </w:ins>
    </w:p>
    <w:p>
      <w:pPr>
        <w:pStyle w:val="Indenta"/>
        <w:rPr>
          <w:ins w:id="1274" w:author="Master Repository Process" w:date="2024-03-15T11:47:00Z"/>
        </w:rPr>
      </w:pPr>
      <w:ins w:id="1275" w:author="Master Repository Process" w:date="2024-03-15T11:47:00Z">
        <w:r>
          <w:tab/>
          <w:t>(b)</w:t>
        </w:r>
        <w:r>
          <w:tab/>
          <w:t>it is not more than 12 months since the day on which the nominating committee began the relevant advertising.</w:t>
        </w:r>
      </w:ins>
    </w:p>
    <w:p>
      <w:pPr>
        <w:pStyle w:val="Subsection"/>
        <w:rPr>
          <w:ins w:id="1276" w:author="Master Repository Process" w:date="2024-03-15T11:47:00Z"/>
        </w:rPr>
      </w:pPr>
      <w:ins w:id="1277" w:author="Master Repository Process" w:date="2024-03-15T11:47:00Z">
        <w:r>
          <w:tab/>
          <w:t>(2)</w:t>
        </w:r>
        <w:r>
          <w:tab/>
          <w:t>Despite section 9B, the nominating committee may, once the relevant advertising is completed, submit to the Premier a list of 3 persons qualified and eligible under section 10 for appointment.</w:t>
        </w:r>
      </w:ins>
    </w:p>
    <w:p>
      <w:pPr>
        <w:pStyle w:val="Subsection"/>
        <w:rPr>
          <w:ins w:id="1278" w:author="Master Repository Process" w:date="2024-03-15T11:47:00Z"/>
        </w:rPr>
      </w:pPr>
      <w:ins w:id="1279" w:author="Master Repository Process" w:date="2024-03-15T11:47:00Z">
        <w:r>
          <w:tab/>
          <w:t>(3)</w:t>
        </w:r>
        <w:r>
          <w:tab/>
          <w:t>A list submitted to the Premier by the nominating committee under subsection (2) is taken to be a list of 3 persons that is submitted to the Premier by the nominating committee under section 9B(1).</w:t>
        </w:r>
      </w:ins>
    </w:p>
    <w:p>
      <w:pPr>
        <w:pStyle w:val="Footnotesection"/>
        <w:rPr>
          <w:ins w:id="1280" w:author="Master Repository Process" w:date="2024-03-15T11:47:00Z"/>
        </w:rPr>
      </w:pPr>
      <w:ins w:id="1281" w:author="Master Repository Process" w:date="2024-03-15T11:47:00Z">
        <w:r>
          <w:tab/>
          <w:t>[Section 230 inserted: No. 5 of 2024 s. 25.]</w:t>
        </w:r>
      </w:ins>
    </w:p>
    <w:p>
      <w:pPr>
        <w:pStyle w:val="Heading5"/>
        <w:rPr>
          <w:ins w:id="1282" w:author="Master Repository Process" w:date="2024-03-15T11:47:00Z"/>
        </w:rPr>
      </w:pPr>
      <w:bookmarkStart w:id="1283" w:name="_Toc161153781"/>
      <w:bookmarkStart w:id="1284" w:name="_Toc161324069"/>
      <w:ins w:id="1285" w:author="Master Repository Process" w:date="2024-03-15T11:47:00Z">
        <w:r>
          <w:rPr>
            <w:rStyle w:val="CharSectno"/>
          </w:rPr>
          <w:t>231</w:t>
        </w:r>
        <w:r>
          <w:t>.</w:t>
        </w:r>
        <w:r>
          <w:tab/>
          <w:t>Person on list submitted by nominating committee before transition day</w:t>
        </w:r>
        <w:bookmarkEnd w:id="1283"/>
        <w:bookmarkEnd w:id="1284"/>
      </w:ins>
    </w:p>
    <w:p>
      <w:pPr>
        <w:pStyle w:val="Subsection"/>
        <w:rPr>
          <w:ins w:id="1286" w:author="Master Repository Process" w:date="2024-03-15T11:47:00Z"/>
        </w:rPr>
      </w:pPr>
      <w:ins w:id="1287" w:author="Master Repository Process" w:date="2024-03-15T11:47:00Z">
        <w:r>
          <w:tab/>
          <w:t>(1)</w:t>
        </w:r>
        <w:r>
          <w:tab/>
          <w:t xml:space="preserve">This section applies if — </w:t>
        </w:r>
      </w:ins>
    </w:p>
    <w:p>
      <w:pPr>
        <w:pStyle w:val="Indenta"/>
        <w:rPr>
          <w:ins w:id="1288" w:author="Master Repository Process" w:date="2024-03-15T11:47:00Z"/>
        </w:rPr>
      </w:pPr>
      <w:ins w:id="1289" w:author="Master Repository Process" w:date="2024-03-15T11:47:00Z">
        <w:r>
          <w:tab/>
          <w:t>(a)</w:t>
        </w:r>
        <w:r>
          <w:tab/>
          <w:t xml:space="preserve">before transition day — </w:t>
        </w:r>
      </w:ins>
    </w:p>
    <w:p>
      <w:pPr>
        <w:pStyle w:val="Indenti"/>
        <w:rPr>
          <w:ins w:id="1290" w:author="Master Repository Process" w:date="2024-03-15T11:47:00Z"/>
        </w:rPr>
      </w:pPr>
      <w:ins w:id="1291" w:author="Master Repository Process" w:date="2024-03-15T11:47:00Z">
        <w:r>
          <w:tab/>
          <w:t>(i)</w:t>
        </w:r>
        <w:r>
          <w:tab/>
          <w:t xml:space="preserve">a person’s (the </w:t>
        </w:r>
        <w:r>
          <w:rPr>
            <w:rStyle w:val="CharDefText"/>
          </w:rPr>
          <w:t>relevant person</w:t>
        </w:r>
        <w:r>
          <w:t>) name is on a list of 3 persons eligible for appointment submitted to the Premier by the nominating committee under section 9(3a)(a) of the former Act (including as applied by section 14(2a) of the former Act); and</w:t>
        </w:r>
      </w:ins>
    </w:p>
    <w:p>
      <w:pPr>
        <w:pStyle w:val="Indenti"/>
        <w:rPr>
          <w:ins w:id="1292" w:author="Master Repository Process" w:date="2024-03-15T11:47:00Z"/>
        </w:rPr>
      </w:pPr>
      <w:ins w:id="1293" w:author="Master Repository Process" w:date="2024-03-15T11:47:00Z">
        <w:r>
          <w:tab/>
          <w:t>(ii)</w:t>
        </w:r>
        <w:r>
          <w:tab/>
          <w:t>the Governor did not appoint the relevant person under section 9(3) or 14(1) of the former Act;</w:t>
        </w:r>
      </w:ins>
    </w:p>
    <w:p>
      <w:pPr>
        <w:pStyle w:val="Indenta"/>
        <w:rPr>
          <w:ins w:id="1294" w:author="Master Repository Process" w:date="2024-03-15T11:47:00Z"/>
        </w:rPr>
      </w:pPr>
      <w:ins w:id="1295" w:author="Master Repository Process" w:date="2024-03-15T11:47:00Z">
        <w:r>
          <w:tab/>
        </w:r>
        <w:r>
          <w:tab/>
          <w:t>and</w:t>
        </w:r>
      </w:ins>
    </w:p>
    <w:p>
      <w:pPr>
        <w:pStyle w:val="Indenta"/>
        <w:rPr>
          <w:ins w:id="1296" w:author="Master Repository Process" w:date="2024-03-15T11:47:00Z"/>
        </w:rPr>
      </w:pPr>
      <w:ins w:id="1297" w:author="Master Repository Process" w:date="2024-03-15T11:47:00Z">
        <w:r>
          <w:tab/>
          <w:t>(b)</w:t>
        </w:r>
        <w:r>
          <w:tab/>
          <w:t>it is not more than 12 months since the day on which the nominating committee submitted the list to the Premier.</w:t>
        </w:r>
      </w:ins>
    </w:p>
    <w:p>
      <w:pPr>
        <w:pStyle w:val="Subsection"/>
        <w:rPr>
          <w:ins w:id="1298" w:author="Master Repository Process" w:date="2024-03-15T11:47:00Z"/>
        </w:rPr>
      </w:pPr>
      <w:ins w:id="1299" w:author="Master Repository Process" w:date="2024-03-15T11:47:00Z">
        <w:r>
          <w:tab/>
          <w:t>(2)</w:t>
        </w:r>
        <w:r>
          <w:tab/>
          <w:t>Sections 9(3), (3a) and (4) and 14(2a) of the former Act (as the case may require) continue to apply in relation to the appointment of the relevant person as if the amendments made by sections 5(3), 6 and 12(2) of the amending Act had not been made.</w:t>
        </w:r>
      </w:ins>
    </w:p>
    <w:p>
      <w:pPr>
        <w:pStyle w:val="Footnotesection"/>
        <w:rPr>
          <w:ins w:id="1300" w:author="Master Repository Process" w:date="2024-03-15T11:47:00Z"/>
        </w:rPr>
      </w:pPr>
      <w:ins w:id="1301" w:author="Master Repository Process" w:date="2024-03-15T11:47:00Z">
        <w:r>
          <w:tab/>
          <w:t>[Section 231 inserted: No. 5 of 2024 s. 25.]</w:t>
        </w:r>
      </w:ins>
    </w:p>
    <w:p>
      <w:pPr>
        <w:pStyle w:val="Heading5"/>
        <w:rPr>
          <w:ins w:id="1302" w:author="Master Repository Process" w:date="2024-03-15T11:47:00Z"/>
        </w:rPr>
      </w:pPr>
      <w:bookmarkStart w:id="1303" w:name="_Toc161153782"/>
      <w:bookmarkStart w:id="1304" w:name="_Toc161324070"/>
      <w:ins w:id="1305" w:author="Master Repository Process" w:date="2024-03-15T11:47:00Z">
        <w:r>
          <w:rPr>
            <w:rStyle w:val="CharSectno"/>
          </w:rPr>
          <w:t>232</w:t>
        </w:r>
        <w:r>
          <w:t>.</w:t>
        </w:r>
        <w:r>
          <w:tab/>
          <w:t>References to Commissioner appointed under s. 9A(1)</w:t>
        </w:r>
        <w:bookmarkEnd w:id="1303"/>
        <w:bookmarkEnd w:id="1304"/>
      </w:ins>
    </w:p>
    <w:p>
      <w:pPr>
        <w:pStyle w:val="Subsection"/>
        <w:rPr>
          <w:ins w:id="1306" w:author="Master Repository Process" w:date="2024-03-15T11:47:00Z"/>
        </w:rPr>
      </w:pPr>
      <w:ins w:id="1307" w:author="Master Repository Process" w:date="2024-03-15T11:47:00Z">
        <w:r>
          <w:tab/>
        </w:r>
        <w:r>
          <w:tab/>
          <w:t>On and from transition day, a reference in this Act to a Commissioner appointed under section 9A(1) includes a reference to a Commissioner appointed under section 9 of the former Act.</w:t>
        </w:r>
      </w:ins>
    </w:p>
    <w:p>
      <w:pPr>
        <w:pStyle w:val="Footnotesection"/>
        <w:rPr>
          <w:ins w:id="1308" w:author="Master Repository Process" w:date="2024-03-15T11:47:00Z"/>
        </w:rPr>
      </w:pPr>
      <w:ins w:id="1309" w:author="Master Repository Process" w:date="2024-03-15T11:47:00Z">
        <w:r>
          <w:tab/>
          <w:t>[Section 232 inserted: No. 5 of 2024 s. 25.]</w:t>
        </w:r>
      </w:ins>
    </w:p>
    <w:p>
      <w:pPr>
        <w:pStyle w:val="Heading5"/>
        <w:rPr>
          <w:ins w:id="1310" w:author="Master Repository Process" w:date="2024-03-15T11:47:00Z"/>
        </w:rPr>
      </w:pPr>
      <w:bookmarkStart w:id="1311" w:name="_Toc161153783"/>
      <w:bookmarkStart w:id="1312" w:name="_Toc161324071"/>
      <w:ins w:id="1313" w:author="Master Repository Process" w:date="2024-03-15T11:47:00Z">
        <w:r>
          <w:rPr>
            <w:rStyle w:val="CharSectno"/>
          </w:rPr>
          <w:t>233</w:t>
        </w:r>
        <w:r>
          <w:t>.</w:t>
        </w:r>
        <w:r>
          <w:tab/>
          <w:t>Person taken to be acting for reason mentioned in s. 14(1)(b)</w:t>
        </w:r>
        <w:bookmarkEnd w:id="1311"/>
        <w:bookmarkEnd w:id="1312"/>
      </w:ins>
    </w:p>
    <w:p>
      <w:pPr>
        <w:pStyle w:val="Subsection"/>
        <w:rPr>
          <w:ins w:id="1314" w:author="Master Repository Process" w:date="2024-03-15T11:47:00Z"/>
        </w:rPr>
      </w:pPr>
      <w:ins w:id="1315" w:author="Master Repository Process" w:date="2024-03-15T11:47:00Z">
        <w:r>
          <w:tab/>
        </w:r>
        <w:r>
          <w:tab/>
          <w:t>On and from transition day, a person appointed under section 14(1) of the former Act for the reason mentioned in section 14(1)(c) of the former Act is, when acting under section 14 for that reason, taken to be acting under section 14 for the reason mentioned in section 14(1)(b).</w:t>
        </w:r>
      </w:ins>
    </w:p>
    <w:p>
      <w:pPr>
        <w:pStyle w:val="Footnotesection"/>
      </w:pPr>
      <w:ins w:id="1316" w:author="Master Repository Process" w:date="2024-03-15T11:47:00Z">
        <w:r>
          <w:tab/>
          <w:t>[Section 233 inserted: No. 5 of 2024 s. 25</w:t>
        </w:r>
      </w:ins>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317" w:name="_Toc161313538"/>
      <w:bookmarkStart w:id="1318" w:name="_Toc161318565"/>
      <w:bookmarkStart w:id="1319" w:name="_Toc161324072"/>
      <w:bookmarkStart w:id="1320" w:name="_Toc132187452"/>
      <w:bookmarkStart w:id="1321" w:name="_Toc132187801"/>
      <w:bookmarkStart w:id="1322" w:name="_Toc132287931"/>
      <w:r>
        <w:rPr>
          <w:rStyle w:val="CharSchNo"/>
        </w:rPr>
        <w:t>Schedule 1</w:t>
      </w:r>
      <w:r>
        <w:t> — </w:t>
      </w:r>
      <w:r>
        <w:rPr>
          <w:rStyle w:val="CharSchText"/>
        </w:rPr>
        <w:t>Offences that may be relevant for Part 4</w:t>
      </w:r>
      <w:bookmarkEnd w:id="1317"/>
      <w:bookmarkEnd w:id="1318"/>
      <w:bookmarkEnd w:id="1319"/>
      <w:bookmarkEnd w:id="1320"/>
      <w:bookmarkEnd w:id="1321"/>
      <w:bookmarkEnd w:id="1322"/>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keepNext/>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No. 78 of 2003 s. 33; amended: No. 4 of 2004 s. 24; No. 70 of 2004 s. 82; No. 29 of 2008 s. 26; No. 8 of 2009 s. 41(9).]</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yScheduleHeading"/>
      </w:pPr>
      <w:bookmarkStart w:id="1324" w:name="_Toc161313539"/>
      <w:bookmarkStart w:id="1325" w:name="_Toc161318566"/>
      <w:bookmarkStart w:id="1326" w:name="_Toc161324073"/>
      <w:bookmarkStart w:id="1327" w:name="_Toc132187453"/>
      <w:bookmarkStart w:id="1328" w:name="_Toc132187802"/>
      <w:bookmarkStart w:id="1329" w:name="_Toc132287932"/>
      <w:r>
        <w:rPr>
          <w:rStyle w:val="CharSchNo"/>
        </w:rPr>
        <w:t>Schedule 2</w:t>
      </w:r>
      <w:r>
        <w:t> — </w:t>
      </w:r>
      <w:r>
        <w:rPr>
          <w:rStyle w:val="CharSchText"/>
        </w:rPr>
        <w:t>Terms and conditions of service of Commissioner</w:t>
      </w:r>
      <w:bookmarkEnd w:id="1324"/>
      <w:bookmarkEnd w:id="1325"/>
      <w:bookmarkEnd w:id="1326"/>
      <w:bookmarkEnd w:id="1327"/>
      <w:bookmarkEnd w:id="1328"/>
      <w:bookmarkEnd w:id="1329"/>
    </w:p>
    <w:p>
      <w:pPr>
        <w:pStyle w:val="yShoulderClause"/>
      </w:pPr>
      <w:r>
        <w:t>[s. 11]</w:t>
      </w:r>
    </w:p>
    <w:p>
      <w:pPr>
        <w:pStyle w:val="yFootnoteheading"/>
      </w:pPr>
      <w:r>
        <w:tab/>
        <w:t>[Heading, formerly Schedule 1, renumbered as Schedule 2: No. 78 of 2003 s. 35(10).]</w:t>
      </w:r>
    </w:p>
    <w:p>
      <w:pPr>
        <w:pStyle w:val="yHeading5"/>
      </w:pPr>
      <w:bookmarkStart w:id="1330" w:name="_Toc161324074"/>
      <w:bookmarkStart w:id="1331" w:name="_Toc132287933"/>
      <w:r>
        <w:rPr>
          <w:rStyle w:val="CharSClsNo"/>
        </w:rPr>
        <w:t>1</w:t>
      </w:r>
      <w:r>
        <w:t>.</w:t>
      </w:r>
      <w:r>
        <w:tab/>
        <w:t>Tenure of office</w:t>
      </w:r>
      <w:bookmarkEnd w:id="1330"/>
      <w:bookmarkEnd w:id="1331"/>
      <w: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No. 78 of 2003 s. 32(a).]</w:t>
      </w:r>
    </w:p>
    <w:p>
      <w:pPr>
        <w:pStyle w:val="yHeading5"/>
      </w:pPr>
      <w:bookmarkStart w:id="1332" w:name="_Toc161324075"/>
      <w:bookmarkStart w:id="1333" w:name="_Toc132287934"/>
      <w:r>
        <w:rPr>
          <w:rStyle w:val="CharSClsNo"/>
        </w:rPr>
        <w:t>2</w:t>
      </w:r>
      <w:r>
        <w:t>.</w:t>
      </w:r>
      <w:r>
        <w:tab/>
        <w:t>Terms of appointment</w:t>
      </w:r>
      <w:bookmarkEnd w:id="1332"/>
      <w:bookmarkEnd w:id="1333"/>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pPr>
      <w:bookmarkStart w:id="1334" w:name="_Toc161324076"/>
      <w:bookmarkStart w:id="1335" w:name="_Toc132287935"/>
      <w:r>
        <w:rPr>
          <w:rStyle w:val="CharSClsNo"/>
        </w:rPr>
        <w:t>3</w:t>
      </w:r>
      <w:r>
        <w:t>.</w:t>
      </w:r>
      <w:r>
        <w:tab/>
        <w:t>Remuneration, leave and entitlements</w:t>
      </w:r>
      <w:bookmarkEnd w:id="1334"/>
      <w:bookmarkEnd w:id="1335"/>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keepNext/>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No. 77 of 2006 s. 4; No. 35 of 2014 s. 32.]</w:t>
      </w:r>
    </w:p>
    <w:p>
      <w:pPr>
        <w:pStyle w:val="yHeading5"/>
      </w:pPr>
      <w:bookmarkStart w:id="1336" w:name="_Toc161324077"/>
      <w:bookmarkStart w:id="1337" w:name="_Toc132287936"/>
      <w:r>
        <w:rPr>
          <w:rStyle w:val="CharSClsNo"/>
        </w:rPr>
        <w:t>4</w:t>
      </w:r>
      <w:r>
        <w:t>.</w:t>
      </w:r>
      <w:r>
        <w:tab/>
        <w:t>Provisions where Commissioner was judge</w:t>
      </w:r>
      <w:bookmarkEnd w:id="1336"/>
      <w:bookmarkEnd w:id="1337"/>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No. 78 of 2003 s. 32(b).]</w:t>
      </w:r>
    </w:p>
    <w:p>
      <w:pPr>
        <w:pStyle w:val="yHeading5"/>
      </w:pPr>
      <w:bookmarkStart w:id="1338" w:name="_Toc161324078"/>
      <w:bookmarkStart w:id="1339" w:name="_Toc132287937"/>
      <w:r>
        <w:rPr>
          <w:rStyle w:val="CharSClsNo"/>
        </w:rPr>
        <w:t>5</w:t>
      </w:r>
      <w:r>
        <w:t>.</w:t>
      </w:r>
      <w:r>
        <w:tab/>
        <w:t>Provisions where Commissioner was public service officer</w:t>
      </w:r>
      <w:bookmarkEnd w:id="1338"/>
      <w:bookmarkEnd w:id="1339"/>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2</w:t>
      </w:r>
      <w:r>
        <w:t>, 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2</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pPr>
      <w:bookmarkStart w:id="1340" w:name="_Toc161324079"/>
      <w:bookmarkStart w:id="1341" w:name="_Toc132287938"/>
      <w:r>
        <w:rPr>
          <w:rStyle w:val="CharSClsNo"/>
        </w:rPr>
        <w:t>6</w:t>
      </w:r>
      <w:r>
        <w:t>.</w:t>
      </w:r>
      <w:r>
        <w:tab/>
        <w:t>Resignation</w:t>
      </w:r>
      <w:bookmarkEnd w:id="1340"/>
      <w:bookmarkEnd w:id="1341"/>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pPr>
      <w:bookmarkStart w:id="1342" w:name="_Toc161324080"/>
      <w:bookmarkStart w:id="1343" w:name="_Toc132287939"/>
      <w:r>
        <w:rPr>
          <w:rStyle w:val="CharSClsNo"/>
        </w:rPr>
        <w:t>7</w:t>
      </w:r>
      <w:r>
        <w:t>.</w:t>
      </w:r>
      <w:r>
        <w:tab/>
        <w:t>Vacancy</w:t>
      </w:r>
      <w:bookmarkEnd w:id="1342"/>
      <w:bookmarkEnd w:id="1343"/>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No. 78 of 2003 s. 35(13); No. 18 of 2009 s. 23(2).]</w:t>
      </w:r>
    </w:p>
    <w:p>
      <w:pPr>
        <w:pStyle w:val="yScheduleHeading"/>
        <w:rPr>
          <w:ins w:id="1344" w:author="Master Repository Process" w:date="2024-03-15T11:47:00Z"/>
        </w:rPr>
      </w:pPr>
      <w:bookmarkStart w:id="1345" w:name="_Toc134689495"/>
      <w:bookmarkStart w:id="1346" w:name="_Toc134689997"/>
      <w:bookmarkStart w:id="1347" w:name="_Toc134690825"/>
      <w:bookmarkStart w:id="1348" w:name="_Toc161153650"/>
      <w:bookmarkStart w:id="1349" w:name="_Toc161153785"/>
      <w:bookmarkStart w:id="1350" w:name="_Toc161318574"/>
      <w:bookmarkStart w:id="1351" w:name="_Toc161324081"/>
      <w:ins w:id="1352" w:author="Master Repository Process" w:date="2024-03-15T11:47:00Z">
        <w:r>
          <w:rPr>
            <w:rStyle w:val="CharSchNo"/>
          </w:rPr>
          <w:t>Schedule 2A</w:t>
        </w:r>
        <w:r>
          <w:t> — </w:t>
        </w:r>
        <w:r>
          <w:rPr>
            <w:rStyle w:val="CharSchText"/>
          </w:rPr>
          <w:t>Terms and conditions of service of Deputy Commissioner</w:t>
        </w:r>
        <w:bookmarkEnd w:id="1345"/>
        <w:bookmarkEnd w:id="1346"/>
        <w:bookmarkEnd w:id="1347"/>
        <w:bookmarkEnd w:id="1348"/>
        <w:bookmarkEnd w:id="1349"/>
        <w:bookmarkEnd w:id="1350"/>
        <w:bookmarkEnd w:id="1351"/>
      </w:ins>
    </w:p>
    <w:p>
      <w:pPr>
        <w:pStyle w:val="yShoulderClause"/>
        <w:rPr>
          <w:ins w:id="1353" w:author="Master Repository Process" w:date="2024-03-15T11:47:00Z"/>
        </w:rPr>
      </w:pPr>
      <w:ins w:id="1354" w:author="Master Repository Process" w:date="2024-03-15T11:47:00Z">
        <w:r>
          <w:t>[s. 11A]</w:t>
        </w:r>
      </w:ins>
    </w:p>
    <w:p>
      <w:pPr>
        <w:pStyle w:val="yFootnoteheading"/>
        <w:rPr>
          <w:ins w:id="1355" w:author="Master Repository Process" w:date="2024-03-15T11:47:00Z"/>
        </w:rPr>
      </w:pPr>
      <w:ins w:id="1356" w:author="Master Repository Process" w:date="2024-03-15T11:47:00Z">
        <w:r>
          <w:tab/>
          <w:t>[Heading inserted: No. 5 of 2024 s. 26.]</w:t>
        </w:r>
      </w:ins>
    </w:p>
    <w:p>
      <w:pPr>
        <w:pStyle w:val="yHeading5"/>
        <w:rPr>
          <w:ins w:id="1357" w:author="Master Repository Process" w:date="2024-03-15T11:47:00Z"/>
        </w:rPr>
      </w:pPr>
      <w:bookmarkStart w:id="1358" w:name="_Toc161153786"/>
      <w:bookmarkStart w:id="1359" w:name="_Toc161324082"/>
      <w:ins w:id="1360" w:author="Master Repository Process" w:date="2024-03-15T11:47:00Z">
        <w:r>
          <w:rPr>
            <w:rStyle w:val="CharSClsNo"/>
          </w:rPr>
          <w:t>1</w:t>
        </w:r>
        <w:r>
          <w:t>.</w:t>
        </w:r>
        <w:r>
          <w:tab/>
          <w:t>Tenure of office</w:t>
        </w:r>
        <w:bookmarkEnd w:id="1358"/>
        <w:bookmarkEnd w:id="1359"/>
      </w:ins>
    </w:p>
    <w:p>
      <w:pPr>
        <w:pStyle w:val="ySubsection"/>
        <w:rPr>
          <w:ins w:id="1361" w:author="Master Repository Process" w:date="2024-03-15T11:47:00Z"/>
        </w:rPr>
      </w:pPr>
      <w:ins w:id="1362" w:author="Master Repository Process" w:date="2024-03-15T11:47:00Z">
        <w:r>
          <w:tab/>
        </w:r>
        <w:r>
          <w:tab/>
          <w:t>Subject to this Act, the Deputy Commissioner holds office for a period of 5 years and is eligible for reappointment once.</w:t>
        </w:r>
      </w:ins>
    </w:p>
    <w:p>
      <w:pPr>
        <w:pStyle w:val="yFootnotesection"/>
        <w:rPr>
          <w:ins w:id="1363" w:author="Master Repository Process" w:date="2024-03-15T11:47:00Z"/>
        </w:rPr>
      </w:pPr>
      <w:ins w:id="1364" w:author="Master Repository Process" w:date="2024-03-15T11:47:00Z">
        <w:r>
          <w:tab/>
          <w:t>[Clause 1 inserted: No. 5 of 2024 s. 26.]</w:t>
        </w:r>
      </w:ins>
    </w:p>
    <w:p>
      <w:pPr>
        <w:pStyle w:val="yHeading5"/>
        <w:rPr>
          <w:ins w:id="1365" w:author="Master Repository Process" w:date="2024-03-15T11:47:00Z"/>
        </w:rPr>
      </w:pPr>
      <w:bookmarkStart w:id="1366" w:name="_Toc161153787"/>
      <w:bookmarkStart w:id="1367" w:name="_Toc161324083"/>
      <w:ins w:id="1368" w:author="Master Repository Process" w:date="2024-03-15T11:47:00Z">
        <w:r>
          <w:rPr>
            <w:rStyle w:val="CharSClsNo"/>
          </w:rPr>
          <w:t>2</w:t>
        </w:r>
        <w:r>
          <w:t>.</w:t>
        </w:r>
        <w:r>
          <w:tab/>
          <w:t>Terms of appointment</w:t>
        </w:r>
        <w:bookmarkEnd w:id="1366"/>
        <w:bookmarkEnd w:id="1367"/>
      </w:ins>
    </w:p>
    <w:p>
      <w:pPr>
        <w:pStyle w:val="ySubsection"/>
        <w:rPr>
          <w:ins w:id="1369" w:author="Master Repository Process" w:date="2024-03-15T11:47:00Z"/>
        </w:rPr>
      </w:pPr>
      <w:ins w:id="1370" w:author="Master Repository Process" w:date="2024-03-15T11:47:00Z">
        <w:r>
          <w:tab/>
          <w:t>(1)</w:t>
        </w:r>
        <w:r>
          <w:tab/>
          <w:t>The Deputy Commissioner is to be appointed on a full</w:t>
        </w:r>
        <w:r>
          <w:noBreakHyphen/>
          <w:t>time basis.</w:t>
        </w:r>
      </w:ins>
    </w:p>
    <w:p>
      <w:pPr>
        <w:pStyle w:val="ySubsection"/>
        <w:rPr>
          <w:ins w:id="1371" w:author="Master Repository Process" w:date="2024-03-15T11:47:00Z"/>
        </w:rPr>
      </w:pPr>
      <w:ins w:id="1372" w:author="Master Repository Process" w:date="2024-03-15T11:47:00Z">
        <w:r>
          <w:tab/>
          <w:t>(2)</w:t>
        </w:r>
        <w:r>
          <w:tab/>
          <w:t>The Deputy Commissioner must not, except in so far as authorised to do so by the Governor, hold any office of profit or trust (other than office as Deputy Commissioner) or engage in any occupation for reward outside the duties of the office of Deputy Commissioner.</w:t>
        </w:r>
      </w:ins>
    </w:p>
    <w:p>
      <w:pPr>
        <w:pStyle w:val="ySubsection"/>
        <w:rPr>
          <w:ins w:id="1373" w:author="Master Repository Process" w:date="2024-03-15T11:47:00Z"/>
        </w:rPr>
      </w:pPr>
      <w:ins w:id="1374" w:author="Master Repository Process" w:date="2024-03-15T11:47:00Z">
        <w:r>
          <w:tab/>
          <w:t>(3)</w:t>
        </w:r>
        <w:r>
          <w:tab/>
          <w:t xml:space="preserve">Section 52 of the </w:t>
        </w:r>
        <w:r>
          <w:rPr>
            <w:i/>
          </w:rPr>
          <w:t>Interpretation Act 1984</w:t>
        </w:r>
        <w:r>
          <w:t xml:space="preserve"> does not apply to the office of Deputy Commissioner.</w:t>
        </w:r>
      </w:ins>
    </w:p>
    <w:p>
      <w:pPr>
        <w:pStyle w:val="yFootnotesection"/>
        <w:rPr>
          <w:ins w:id="1375" w:author="Master Repository Process" w:date="2024-03-15T11:47:00Z"/>
        </w:rPr>
      </w:pPr>
      <w:ins w:id="1376" w:author="Master Repository Process" w:date="2024-03-15T11:47:00Z">
        <w:r>
          <w:tab/>
          <w:t>[Clause 2 inserted: No. 5 of 2024 s. 26.]</w:t>
        </w:r>
      </w:ins>
    </w:p>
    <w:p>
      <w:pPr>
        <w:pStyle w:val="yHeading5"/>
        <w:rPr>
          <w:ins w:id="1377" w:author="Master Repository Process" w:date="2024-03-15T11:47:00Z"/>
        </w:rPr>
      </w:pPr>
      <w:bookmarkStart w:id="1378" w:name="_Toc161153788"/>
      <w:bookmarkStart w:id="1379" w:name="_Toc161324084"/>
      <w:ins w:id="1380" w:author="Master Repository Process" w:date="2024-03-15T11:47:00Z">
        <w:r>
          <w:rPr>
            <w:rStyle w:val="CharSClsNo"/>
          </w:rPr>
          <w:t>3</w:t>
        </w:r>
        <w:r>
          <w:t>.</w:t>
        </w:r>
        <w:r>
          <w:tab/>
          <w:t>Remuneration, leave and entitlements</w:t>
        </w:r>
        <w:bookmarkEnd w:id="1378"/>
        <w:bookmarkEnd w:id="1379"/>
      </w:ins>
    </w:p>
    <w:p>
      <w:pPr>
        <w:pStyle w:val="ySubsection"/>
        <w:rPr>
          <w:ins w:id="1381" w:author="Master Repository Process" w:date="2024-03-15T11:47:00Z"/>
        </w:rPr>
      </w:pPr>
      <w:ins w:id="1382" w:author="Master Repository Process" w:date="2024-03-15T11:47:00Z">
        <w:r>
          <w:tab/>
          <w:t>(1)</w:t>
        </w:r>
        <w:r>
          <w:tab/>
          <w:t xml:space="preserve">The Deputy Commissioner is entitled to be paid remuneration and to receive allowances or reimbursements at the same rate as — </w:t>
        </w:r>
      </w:ins>
    </w:p>
    <w:p>
      <w:pPr>
        <w:pStyle w:val="yIndenta"/>
        <w:rPr>
          <w:ins w:id="1383" w:author="Master Repository Process" w:date="2024-03-15T11:47:00Z"/>
        </w:rPr>
      </w:pPr>
      <w:ins w:id="1384" w:author="Master Repository Process" w:date="2024-03-15T11:47:00Z">
        <w:r>
          <w:tab/>
          <w:t>(a)</w:t>
        </w:r>
        <w:r>
          <w:tab/>
          <w:t>if the Deputy Commissioner is a person who has served as a judge of the Supreme Court of Western Australia or another State or Territory or the High Court of Australia or the Federal Court of Australia — a puisne judge of the Supreme Court; or</w:t>
        </w:r>
      </w:ins>
    </w:p>
    <w:p>
      <w:pPr>
        <w:pStyle w:val="yIndenta"/>
        <w:rPr>
          <w:ins w:id="1385" w:author="Master Repository Process" w:date="2024-03-15T11:47:00Z"/>
        </w:rPr>
      </w:pPr>
      <w:ins w:id="1386" w:author="Master Repository Process" w:date="2024-03-15T11:47:00Z">
        <w:r>
          <w:tab/>
          <w:t>(b)</w:t>
        </w:r>
        <w:r>
          <w:tab/>
          <w:t>otherwise — the senior District Court judge.</w:t>
        </w:r>
      </w:ins>
    </w:p>
    <w:p>
      <w:pPr>
        <w:pStyle w:val="ySubsection"/>
        <w:rPr>
          <w:ins w:id="1387" w:author="Master Repository Process" w:date="2024-03-15T11:47:00Z"/>
        </w:rPr>
      </w:pPr>
      <w:ins w:id="1388" w:author="Master Repository Process" w:date="2024-03-15T11:47:00Z">
        <w:r>
          <w:tab/>
          <w:t>(2)</w:t>
        </w:r>
        <w:r>
          <w:tab/>
          <w:t>Despite subclause (1), during any period when the Deputy Commissioner is acting in the office of Commissioner under section 13A(1)(a) the Deputy Commissioner is entitled to be paid remuneration and receive allowances or reimbursements at the same rate as a puisne judge of the Supreme Court.</w:t>
        </w:r>
      </w:ins>
    </w:p>
    <w:p>
      <w:pPr>
        <w:pStyle w:val="ySubsection"/>
        <w:rPr>
          <w:ins w:id="1389" w:author="Master Repository Process" w:date="2024-03-15T11:47:00Z"/>
        </w:rPr>
      </w:pPr>
      <w:ins w:id="1390" w:author="Master Repository Process" w:date="2024-03-15T11:47:00Z">
        <w:r>
          <w:tab/>
          <w:t>(3)</w:t>
        </w:r>
        <w:r>
          <w:tab/>
          <w:t>The Deputy Commissioner is entitled to the same conditions in respect of leave of absence as a judge of the Supreme Court.</w:t>
        </w:r>
      </w:ins>
    </w:p>
    <w:p>
      <w:pPr>
        <w:pStyle w:val="ySubsection"/>
        <w:rPr>
          <w:ins w:id="1391" w:author="Master Repository Process" w:date="2024-03-15T11:47:00Z"/>
        </w:rPr>
      </w:pPr>
      <w:ins w:id="1392" w:author="Master Repository Process" w:date="2024-03-15T11:47:00Z">
        <w:r>
          <w:tab/>
          <w:t>(4)</w:t>
        </w:r>
        <w:r>
          <w:tab/>
          <w:t xml:space="preserve">The provisions of the </w:t>
        </w:r>
        <w:r>
          <w:rPr>
            <w:i/>
          </w:rPr>
          <w:t>Judges’ Salaries and Pensions Act 1950</w:t>
        </w:r>
        <w:r>
          <w:t xml:space="preserve"> that relate to pensions apply, with such modifications as circumstances require — </w:t>
        </w:r>
      </w:ins>
    </w:p>
    <w:p>
      <w:pPr>
        <w:pStyle w:val="yIndenta"/>
        <w:rPr>
          <w:ins w:id="1393" w:author="Master Repository Process" w:date="2024-03-15T11:47:00Z"/>
        </w:rPr>
      </w:pPr>
      <w:ins w:id="1394" w:author="Master Repository Process" w:date="2024-03-15T11:47:00Z">
        <w:r>
          <w:tab/>
          <w:t>(a)</w:t>
        </w:r>
        <w:r>
          <w:tab/>
          <w:t>to and in relation to the Deputy Commissioner as they apply to and in relation to a judge of the Supreme Court appointed after the commencement of that Act; and</w:t>
        </w:r>
      </w:ins>
    </w:p>
    <w:p>
      <w:pPr>
        <w:pStyle w:val="yIndenta"/>
        <w:rPr>
          <w:ins w:id="1395" w:author="Master Repository Process" w:date="2024-03-15T11:47:00Z"/>
        </w:rPr>
      </w:pPr>
      <w:ins w:id="1396" w:author="Master Repository Process" w:date="2024-03-15T11:47:00Z">
        <w:r>
          <w:tab/>
          <w:t>(b)</w:t>
        </w:r>
        <w:r>
          <w:tab/>
          <w:t>after the Deputy Commissioner’s death, to and in relation to the Deputy Commissioner’s spouse or de facto partner and children as they apply to and in relation to the spouse or de facto partner and children of a judge of the Supreme Court after that judge’s death.</w:t>
        </w:r>
      </w:ins>
    </w:p>
    <w:p>
      <w:pPr>
        <w:pStyle w:val="ySubsection"/>
        <w:rPr>
          <w:ins w:id="1397" w:author="Master Repository Process" w:date="2024-03-15T11:47:00Z"/>
        </w:rPr>
      </w:pPr>
      <w:ins w:id="1398" w:author="Master Repository Process" w:date="2024-03-15T11:47:00Z">
        <w:r>
          <w:tab/>
          <w:t>(5)</w:t>
        </w:r>
        <w:r>
          <w:tab/>
          <w:t xml:space="preserve">For the purposes of subclause (4), judge in the </w:t>
        </w:r>
        <w:r>
          <w:rPr>
            <w:i/>
          </w:rPr>
          <w:t>Judges’ Salaries and Pensions Act 1950</w:t>
        </w:r>
        <w:r>
          <w:t xml:space="preserve"> includes a reference to the Deputy Commissioner.</w:t>
        </w:r>
      </w:ins>
    </w:p>
    <w:p>
      <w:pPr>
        <w:pStyle w:val="ySubsection"/>
        <w:rPr>
          <w:ins w:id="1399" w:author="Master Repository Process" w:date="2024-03-15T11:47:00Z"/>
        </w:rPr>
      </w:pPr>
      <w:ins w:id="1400" w:author="Master Repository Process" w:date="2024-03-15T11:47:00Z">
        <w:r>
          <w:tab/>
          <w:t>(6)</w:t>
        </w:r>
        <w:r>
          <w:tab/>
          <w:t>Subclauses (1) and (2) have effect subject to clause 4.</w:t>
        </w:r>
      </w:ins>
    </w:p>
    <w:p>
      <w:pPr>
        <w:pStyle w:val="ySubsection"/>
        <w:rPr>
          <w:ins w:id="1401" w:author="Master Repository Process" w:date="2024-03-15T11:47:00Z"/>
        </w:rPr>
      </w:pPr>
      <w:ins w:id="1402" w:author="Master Repository Process" w:date="2024-03-15T11:47:00Z">
        <w:r>
          <w:tab/>
          <w:t>(7)</w:t>
        </w:r>
        <w:r>
          <w:tab/>
          <w:t>The remuneration payable to the holder of the office of Deputy Commissioner is to be charged to the Consolidated Account which, to the necessary extent, is by this clause appropriated accordingly.</w:t>
        </w:r>
      </w:ins>
    </w:p>
    <w:p>
      <w:pPr>
        <w:pStyle w:val="yFootnotesection"/>
        <w:rPr>
          <w:ins w:id="1403" w:author="Master Repository Process" w:date="2024-03-15T11:47:00Z"/>
        </w:rPr>
      </w:pPr>
      <w:ins w:id="1404" w:author="Master Repository Process" w:date="2024-03-15T11:47:00Z">
        <w:r>
          <w:tab/>
          <w:t>[Clause 3 inserted: No. 5 of 2024 s. 26.]</w:t>
        </w:r>
      </w:ins>
    </w:p>
    <w:p>
      <w:pPr>
        <w:pStyle w:val="yHeading5"/>
        <w:rPr>
          <w:ins w:id="1405" w:author="Master Repository Process" w:date="2024-03-15T11:47:00Z"/>
        </w:rPr>
      </w:pPr>
      <w:bookmarkStart w:id="1406" w:name="_Toc161153789"/>
      <w:bookmarkStart w:id="1407" w:name="_Toc161324085"/>
      <w:ins w:id="1408" w:author="Master Repository Process" w:date="2024-03-15T11:47:00Z">
        <w:r>
          <w:rPr>
            <w:rStyle w:val="CharSClsNo"/>
          </w:rPr>
          <w:t>4</w:t>
        </w:r>
        <w:r>
          <w:t>.</w:t>
        </w:r>
        <w:r>
          <w:tab/>
          <w:t>Provisions where Deputy Commissioner was judge</w:t>
        </w:r>
        <w:bookmarkEnd w:id="1406"/>
        <w:bookmarkEnd w:id="1407"/>
      </w:ins>
    </w:p>
    <w:p>
      <w:pPr>
        <w:pStyle w:val="ySubsection"/>
        <w:rPr>
          <w:ins w:id="1409" w:author="Master Repository Process" w:date="2024-03-15T11:47:00Z"/>
        </w:rPr>
      </w:pPr>
      <w:ins w:id="1410" w:author="Master Repository Process" w:date="2024-03-15T11:47:00Z">
        <w:r>
          <w:tab/>
          <w:t>(1)</w:t>
        </w:r>
        <w:r>
          <w:tab/>
          <w:t>If a person was a judge of the Supreme Court or the Chief Judge of the District Court immediately before appointment to the office of Deputy Commissioner, that person must be paid the same remuneration and have the same other rights or privileges as if the person had continued to be the holder of that judicial office.</w:t>
        </w:r>
      </w:ins>
    </w:p>
    <w:p>
      <w:pPr>
        <w:pStyle w:val="ySubsection"/>
        <w:rPr>
          <w:ins w:id="1411" w:author="Master Repository Process" w:date="2024-03-15T11:47:00Z"/>
        </w:rPr>
      </w:pPr>
      <w:ins w:id="1412" w:author="Master Repository Process" w:date="2024-03-15T11:47:00Z">
        <w:r>
          <w:tab/>
          <w:t>(2)</w:t>
        </w:r>
        <w:r>
          <w:tab/>
          <w:t xml:space="preserve">For the purposes of the </w:t>
        </w:r>
        <w:r>
          <w:rPr>
            <w:i/>
          </w:rPr>
          <w:t>Judges’ Salaries and Pensions Act 1950</w:t>
        </w:r>
        <w:r>
          <w:t>, the service as Deputy Commissioner of a former judge is taken to be service as the holder of the same judicial office as the office that person held before appointment as Deputy Commissioner.</w:t>
        </w:r>
      </w:ins>
    </w:p>
    <w:p>
      <w:pPr>
        <w:pStyle w:val="ySubsection"/>
        <w:rPr>
          <w:ins w:id="1413" w:author="Master Repository Process" w:date="2024-03-15T11:47:00Z"/>
        </w:rPr>
      </w:pPr>
      <w:ins w:id="1414" w:author="Master Repository Process" w:date="2024-03-15T11:47:00Z">
        <w:r>
          <w:tab/>
          <w:t>(3)</w:t>
        </w:r>
        <w:r>
          <w:tab/>
          <w:t>The person’s service as Deputy Commissioner is, for all purposes, taken to be service as the holder of that judicial office.</w:t>
        </w:r>
      </w:ins>
    </w:p>
    <w:p>
      <w:pPr>
        <w:pStyle w:val="ySubsection"/>
        <w:keepNext/>
        <w:rPr>
          <w:ins w:id="1415" w:author="Master Repository Process" w:date="2024-03-15T11:47:00Z"/>
        </w:rPr>
      </w:pPr>
      <w:ins w:id="1416" w:author="Master Repository Process" w:date="2024-03-15T11:47:00Z">
        <w:r>
          <w:tab/>
          <w:t>(4)</w:t>
        </w:r>
        <w:r>
          <w:tab/>
          <w:t>In this clause —</w:t>
        </w:r>
      </w:ins>
    </w:p>
    <w:p>
      <w:pPr>
        <w:pStyle w:val="yDefstart"/>
        <w:rPr>
          <w:ins w:id="1417" w:author="Master Repository Process" w:date="2024-03-15T11:47:00Z"/>
        </w:rPr>
      </w:pPr>
      <w:ins w:id="1418" w:author="Master Repository Process" w:date="2024-03-15T11:47:00Z">
        <w:r>
          <w:tab/>
        </w:r>
        <w:r>
          <w:rPr>
            <w:rStyle w:val="CharDefText"/>
          </w:rPr>
          <w:t>former judge</w:t>
        </w:r>
        <w:r>
          <w:t xml:space="preserve"> means a person who, immediately before appointment to the office of Deputy Commissioner, was a judge of the Supreme Court or the District Court.</w:t>
        </w:r>
      </w:ins>
    </w:p>
    <w:p>
      <w:pPr>
        <w:pStyle w:val="yFootnotesection"/>
        <w:rPr>
          <w:ins w:id="1419" w:author="Master Repository Process" w:date="2024-03-15T11:47:00Z"/>
        </w:rPr>
      </w:pPr>
      <w:ins w:id="1420" w:author="Master Repository Process" w:date="2024-03-15T11:47:00Z">
        <w:r>
          <w:tab/>
          <w:t>[Clause 4 inserted: No. 5 of 2024 s. 26.]</w:t>
        </w:r>
      </w:ins>
    </w:p>
    <w:p>
      <w:pPr>
        <w:pStyle w:val="yHeading5"/>
        <w:rPr>
          <w:ins w:id="1421" w:author="Master Repository Process" w:date="2024-03-15T11:47:00Z"/>
        </w:rPr>
      </w:pPr>
      <w:bookmarkStart w:id="1422" w:name="_Toc161153790"/>
      <w:bookmarkStart w:id="1423" w:name="_Toc161324086"/>
      <w:ins w:id="1424" w:author="Master Repository Process" w:date="2024-03-15T11:47:00Z">
        <w:r>
          <w:rPr>
            <w:rStyle w:val="CharSClsNo"/>
          </w:rPr>
          <w:t>5</w:t>
        </w:r>
        <w:r>
          <w:t>.</w:t>
        </w:r>
        <w:r>
          <w:tab/>
          <w:t>Provisions where Deputy Commissioner was public service officer</w:t>
        </w:r>
        <w:bookmarkEnd w:id="1422"/>
        <w:bookmarkEnd w:id="1423"/>
      </w:ins>
    </w:p>
    <w:p>
      <w:pPr>
        <w:pStyle w:val="ySubsection"/>
        <w:rPr>
          <w:ins w:id="1425" w:author="Master Repository Process" w:date="2024-03-15T11:47:00Z"/>
        </w:rPr>
      </w:pPr>
      <w:ins w:id="1426" w:author="Master Repository Process" w:date="2024-03-15T11:47:00Z">
        <w:r>
          <w:tab/>
          <w:t>(1)</w:t>
        </w:r>
        <w:r>
          <w:tab/>
          <w:t xml:space="preserve">If a public service officer is appointed as Deputy Commissioner, that person is entitled to retain all their accruing and existing rights, including any rights under the </w:t>
        </w:r>
        <w:r>
          <w:rPr>
            <w:i/>
          </w:rPr>
          <w:t>Superannuation and Family Benefits Act 1938</w:t>
        </w:r>
        <w:r>
          <w:t xml:space="preserve">, as if service as Deputy Commissioner were a continuation of service as a public service officer. </w:t>
        </w:r>
      </w:ins>
    </w:p>
    <w:p>
      <w:pPr>
        <w:pStyle w:val="ySubsection"/>
        <w:rPr>
          <w:ins w:id="1427" w:author="Master Repository Process" w:date="2024-03-15T11:47:00Z"/>
        </w:rPr>
      </w:pPr>
      <w:ins w:id="1428" w:author="Master Repository Process" w:date="2024-03-15T11:47:00Z">
        <w:r>
          <w:tab/>
          <w:t>(2)</w:t>
        </w:r>
        <w:r>
          <w:tab/>
          <w:t xml:space="preserve">If a person ceases to be Deputy Commissioner and becomes a public service officer, the service as Deputy Commissioner is to be regarded as service in the Public Service for the purposes of determining that person’s rights as a public service officer and, if applicable, for the purposes of the </w:t>
        </w:r>
        <w:r>
          <w:rPr>
            <w:i/>
          </w:rPr>
          <w:t>Superannuation and Family Benefits Act 1938</w:t>
        </w:r>
        <w:r>
          <w:t>.</w:t>
        </w:r>
      </w:ins>
    </w:p>
    <w:p>
      <w:pPr>
        <w:pStyle w:val="ySubsection"/>
        <w:rPr>
          <w:ins w:id="1429" w:author="Master Repository Process" w:date="2024-03-15T11:47:00Z"/>
        </w:rPr>
      </w:pPr>
      <w:ins w:id="1430" w:author="Master Repository Process" w:date="2024-03-15T11:47:00Z">
        <w:r>
          <w:tab/>
          <w:t>(3)</w:t>
        </w:r>
        <w:r>
          <w:tab/>
          <w:t>Subclause (4) applies to a person if —</w:t>
        </w:r>
      </w:ins>
    </w:p>
    <w:p>
      <w:pPr>
        <w:pStyle w:val="yIndenta"/>
        <w:rPr>
          <w:ins w:id="1431" w:author="Master Repository Process" w:date="2024-03-15T11:47:00Z"/>
        </w:rPr>
      </w:pPr>
      <w:ins w:id="1432" w:author="Master Repository Process" w:date="2024-03-15T11:47:00Z">
        <w:r>
          <w:tab/>
          <w:t>(a)</w:t>
        </w:r>
        <w:r>
          <w:tab/>
          <w:t xml:space="preserve">immediately before the person’s appointment as Deputy Commissioner the person occupied an office under the </w:t>
        </w:r>
        <w:r>
          <w:rPr>
            <w:i/>
          </w:rPr>
          <w:t>Public Sector Management Act 1994</w:t>
        </w:r>
        <w:r>
          <w:t xml:space="preserve"> Part 3; and</w:t>
        </w:r>
      </w:ins>
    </w:p>
    <w:p>
      <w:pPr>
        <w:pStyle w:val="yIndenta"/>
        <w:rPr>
          <w:ins w:id="1433" w:author="Master Repository Process" w:date="2024-03-15T11:47:00Z"/>
        </w:rPr>
      </w:pPr>
      <w:ins w:id="1434" w:author="Master Repository Process" w:date="2024-03-15T11:47:00Z">
        <w:r>
          <w:tab/>
          <w:t>(b)</w:t>
        </w:r>
        <w:r>
          <w:tab/>
          <w:t>the person’s term of office expires by effluxion of time and the person is not reappointed as Deputy Commissioner.</w:t>
        </w:r>
      </w:ins>
    </w:p>
    <w:p>
      <w:pPr>
        <w:pStyle w:val="ySubsection"/>
        <w:rPr>
          <w:ins w:id="1435" w:author="Master Repository Process" w:date="2024-03-15T11:47:00Z"/>
        </w:rPr>
      </w:pPr>
      <w:ins w:id="1436" w:author="Master Repository Process" w:date="2024-03-15T11:47:00Z">
        <w:r>
          <w:tab/>
          <w:t>(4)</w:t>
        </w:r>
        <w:r>
          <w:tab/>
          <w:t xml:space="preserve">A person to whom this subclause applies is entitled to be appointed to an office under the </w:t>
        </w:r>
        <w:r>
          <w:rPr>
            <w:i/>
          </w:rPr>
          <w:t>Public Sector Management Act 1994</w:t>
        </w:r>
        <w:r>
          <w:t xml:space="preserve"> Part 3 of at least the equivalent level of classification as the office that person occupied immediately prior to appointment as Deputy Commissioner.</w:t>
        </w:r>
      </w:ins>
    </w:p>
    <w:p>
      <w:pPr>
        <w:pStyle w:val="yFootnotesection"/>
        <w:rPr>
          <w:ins w:id="1437" w:author="Master Repository Process" w:date="2024-03-15T11:47:00Z"/>
        </w:rPr>
      </w:pPr>
      <w:ins w:id="1438" w:author="Master Repository Process" w:date="2024-03-15T11:47:00Z">
        <w:r>
          <w:tab/>
          <w:t>[Clause 5 inserted: No. 5 of 2024 s. 26.]</w:t>
        </w:r>
      </w:ins>
    </w:p>
    <w:p>
      <w:pPr>
        <w:pStyle w:val="yHeading5"/>
        <w:rPr>
          <w:ins w:id="1439" w:author="Master Repository Process" w:date="2024-03-15T11:47:00Z"/>
        </w:rPr>
      </w:pPr>
      <w:bookmarkStart w:id="1440" w:name="_Toc161153791"/>
      <w:bookmarkStart w:id="1441" w:name="_Toc161324087"/>
      <w:ins w:id="1442" w:author="Master Repository Process" w:date="2024-03-15T11:47:00Z">
        <w:r>
          <w:rPr>
            <w:rStyle w:val="CharSClsNo"/>
          </w:rPr>
          <w:t>6</w:t>
        </w:r>
        <w:r>
          <w:t>.</w:t>
        </w:r>
        <w:r>
          <w:tab/>
          <w:t>Resignation</w:t>
        </w:r>
        <w:bookmarkEnd w:id="1440"/>
        <w:bookmarkEnd w:id="1441"/>
      </w:ins>
    </w:p>
    <w:p>
      <w:pPr>
        <w:pStyle w:val="ySubsection"/>
        <w:rPr>
          <w:ins w:id="1443" w:author="Master Repository Process" w:date="2024-03-15T11:47:00Z"/>
        </w:rPr>
      </w:pPr>
      <w:ins w:id="1444" w:author="Master Repository Process" w:date="2024-03-15T11:47:00Z">
        <w:r>
          <w:tab/>
        </w:r>
        <w:r>
          <w:tab/>
          <w:t>The Deputy Commissioner may, at any time, by instrument in writing addressed to the Governor, resign the office of Deputy Commissioner, and on receipt of the resignation by the Governor, the Deputy Commissioner is to vacate the office of Deputy Commissioner.</w:t>
        </w:r>
      </w:ins>
    </w:p>
    <w:p>
      <w:pPr>
        <w:pStyle w:val="yFootnotesection"/>
        <w:rPr>
          <w:ins w:id="1445" w:author="Master Repository Process" w:date="2024-03-15T11:47:00Z"/>
        </w:rPr>
      </w:pPr>
      <w:ins w:id="1446" w:author="Master Repository Process" w:date="2024-03-15T11:47:00Z">
        <w:r>
          <w:tab/>
          <w:t>[Clause 6 inserted: No. 5 of 2024 s. 26.]</w:t>
        </w:r>
      </w:ins>
    </w:p>
    <w:p>
      <w:pPr>
        <w:pStyle w:val="yHeading5"/>
        <w:rPr>
          <w:ins w:id="1447" w:author="Master Repository Process" w:date="2024-03-15T11:47:00Z"/>
        </w:rPr>
      </w:pPr>
      <w:bookmarkStart w:id="1448" w:name="_Toc161153792"/>
      <w:bookmarkStart w:id="1449" w:name="_Toc161324088"/>
      <w:ins w:id="1450" w:author="Master Repository Process" w:date="2024-03-15T11:47:00Z">
        <w:r>
          <w:rPr>
            <w:rStyle w:val="CharSClsNo"/>
          </w:rPr>
          <w:t>7</w:t>
        </w:r>
        <w:r>
          <w:t>.</w:t>
        </w:r>
        <w:r>
          <w:tab/>
          <w:t>Vacancy</w:t>
        </w:r>
        <w:bookmarkEnd w:id="1448"/>
        <w:bookmarkEnd w:id="1449"/>
      </w:ins>
    </w:p>
    <w:p>
      <w:pPr>
        <w:pStyle w:val="ySubsection"/>
        <w:rPr>
          <w:ins w:id="1451" w:author="Master Repository Process" w:date="2024-03-15T11:47:00Z"/>
        </w:rPr>
      </w:pPr>
      <w:ins w:id="1452" w:author="Master Repository Process" w:date="2024-03-15T11:47:00Z">
        <w:r>
          <w:tab/>
        </w:r>
        <w:r>
          <w:tab/>
          <w:t xml:space="preserve">The office of Deputy Commissioner becomes vacant if the Deputy Commissioner — </w:t>
        </w:r>
      </w:ins>
    </w:p>
    <w:p>
      <w:pPr>
        <w:pStyle w:val="yIndenta"/>
        <w:rPr>
          <w:ins w:id="1453" w:author="Master Repository Process" w:date="2024-03-15T11:47:00Z"/>
        </w:rPr>
      </w:pPr>
      <w:ins w:id="1454" w:author="Master Repository Process" w:date="2024-03-15T11:47:00Z">
        <w:r>
          <w:tab/>
          <w:t>(a)</w:t>
        </w:r>
        <w:r>
          <w:tab/>
          <w:t>dies; or</w:t>
        </w:r>
      </w:ins>
    </w:p>
    <w:p>
      <w:pPr>
        <w:pStyle w:val="yIndenta"/>
        <w:rPr>
          <w:ins w:id="1455" w:author="Master Repository Process" w:date="2024-03-15T11:47:00Z"/>
        </w:rPr>
      </w:pPr>
      <w:ins w:id="1456" w:author="Master Repository Process" w:date="2024-03-15T11:47:00Z">
        <w:r>
          <w:tab/>
          <w:t>(b)</w:t>
        </w:r>
        <w:r>
          <w:tab/>
          <w:t>resigns the office under clause 6; or</w:t>
        </w:r>
      </w:ins>
    </w:p>
    <w:p>
      <w:pPr>
        <w:pStyle w:val="yIndenta"/>
        <w:rPr>
          <w:ins w:id="1457" w:author="Master Repository Process" w:date="2024-03-15T11:47:00Z"/>
        </w:rPr>
      </w:pPr>
      <w:ins w:id="1458" w:author="Master Repository Process" w:date="2024-03-15T11:47:00Z">
        <w:r>
          <w:tab/>
          <w:t>(c)</w:t>
        </w:r>
        <w:r>
          <w:tab/>
          <w:t>becomes a police officer; or</w:t>
        </w:r>
      </w:ins>
    </w:p>
    <w:p>
      <w:pPr>
        <w:pStyle w:val="yIndenta"/>
        <w:rPr>
          <w:ins w:id="1459" w:author="Master Repository Process" w:date="2024-03-15T11:47:00Z"/>
        </w:rPr>
      </w:pPr>
      <w:ins w:id="1460" w:author="Master Repository Process" w:date="2024-03-15T11:47:00Z">
        <w:r>
          <w:tab/>
          <w:t>(d)</w:t>
        </w:r>
        <w:r>
          <w:tab/>
          <w:t xml:space="preserve">becomes, according to the </w:t>
        </w:r>
        <w:r>
          <w:rPr>
            <w:i/>
          </w:rPr>
          <w:t>Interpretation Act 1984</w:t>
        </w:r>
        <w:r>
          <w:t xml:space="preserve"> section 13D, a bankrupt or a person whose affairs are under insolvency laws; or</w:t>
        </w:r>
      </w:ins>
    </w:p>
    <w:p>
      <w:pPr>
        <w:pStyle w:val="yIndenta"/>
        <w:rPr>
          <w:ins w:id="1461" w:author="Master Repository Process" w:date="2024-03-15T11:47:00Z"/>
        </w:rPr>
      </w:pPr>
      <w:ins w:id="1462" w:author="Master Repository Process" w:date="2024-03-15T11:47:00Z">
        <w:r>
          <w:tab/>
          <w:t>(e)</w:t>
        </w:r>
        <w:r>
          <w:tab/>
          <w:t>is removed from office under section 12; or</w:t>
        </w:r>
      </w:ins>
    </w:p>
    <w:p>
      <w:pPr>
        <w:pStyle w:val="yIndenta"/>
        <w:rPr>
          <w:ins w:id="1463" w:author="Master Repository Process" w:date="2024-03-15T11:47:00Z"/>
        </w:rPr>
      </w:pPr>
      <w:ins w:id="1464" w:author="Master Repository Process" w:date="2024-03-15T11:47:00Z">
        <w:r>
          <w:tab/>
          <w:t>(f)</w:t>
        </w:r>
        <w:r>
          <w:tab/>
          <w:t xml:space="preserve">is appointed Commissioner under section 9A(1). </w:t>
        </w:r>
      </w:ins>
    </w:p>
    <w:p>
      <w:pPr>
        <w:pStyle w:val="yFootnotesection"/>
        <w:rPr>
          <w:ins w:id="1465" w:author="Master Repository Process" w:date="2024-03-15T11:47:00Z"/>
        </w:rPr>
      </w:pPr>
      <w:ins w:id="1466" w:author="Master Repository Process" w:date="2024-03-15T11:47:00Z">
        <w:r>
          <w:tab/>
          <w:t>[Clause 7 inserted: No. 5 of 2024 s. 26.]</w:t>
        </w:r>
      </w:ins>
    </w:p>
    <w:p>
      <w:pPr>
        <w:pStyle w:val="yScheduleHeading"/>
      </w:pPr>
      <w:bookmarkStart w:id="1467" w:name="_Toc161313547"/>
      <w:bookmarkStart w:id="1468" w:name="_Toc161318582"/>
      <w:bookmarkStart w:id="1469" w:name="_Toc161324089"/>
      <w:bookmarkStart w:id="1470" w:name="_Toc132187461"/>
      <w:bookmarkStart w:id="1471" w:name="_Toc132187810"/>
      <w:bookmarkStart w:id="1472" w:name="_Toc132287940"/>
      <w:r>
        <w:rPr>
          <w:rStyle w:val="CharSchNo"/>
        </w:rPr>
        <w:t>Schedule 3</w:t>
      </w:r>
      <w:r>
        <w:t> — </w:t>
      </w:r>
      <w:r>
        <w:rPr>
          <w:rStyle w:val="CharSchText"/>
        </w:rPr>
        <w:t>Terms and conditions of service of Parliamentary Inspector</w:t>
      </w:r>
      <w:bookmarkEnd w:id="1467"/>
      <w:bookmarkEnd w:id="1468"/>
      <w:bookmarkEnd w:id="1469"/>
      <w:bookmarkEnd w:id="1470"/>
      <w:bookmarkEnd w:id="1471"/>
      <w:bookmarkEnd w:id="1472"/>
    </w:p>
    <w:p>
      <w:pPr>
        <w:pStyle w:val="yShoulderClause"/>
      </w:pPr>
      <w:r>
        <w:t>[s. 191]</w:t>
      </w:r>
    </w:p>
    <w:p>
      <w:pPr>
        <w:pStyle w:val="yFootnotesection"/>
      </w:pPr>
      <w:r>
        <w:tab/>
        <w:t>[Heading, formerly Schedule 2, renumbered as Schedule 3: No. 78 of 2003 s. 35(11).]</w:t>
      </w:r>
    </w:p>
    <w:p>
      <w:pPr>
        <w:pStyle w:val="yHeading5"/>
      </w:pPr>
      <w:bookmarkStart w:id="1473" w:name="_Toc161324090"/>
      <w:bookmarkStart w:id="1474" w:name="_Toc132287941"/>
      <w:r>
        <w:rPr>
          <w:rStyle w:val="CharSClsNo"/>
        </w:rPr>
        <w:t>1</w:t>
      </w:r>
      <w:r>
        <w:t>.</w:t>
      </w:r>
      <w:r>
        <w:tab/>
        <w:t>Tenure of office</w:t>
      </w:r>
      <w:bookmarkEnd w:id="1473"/>
      <w:bookmarkEnd w:id="1474"/>
      <w: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No. 78 of 2003 s. 34.]</w:t>
      </w:r>
    </w:p>
    <w:p>
      <w:pPr>
        <w:pStyle w:val="yHeading5"/>
      </w:pPr>
      <w:bookmarkStart w:id="1475" w:name="_Toc161324091"/>
      <w:bookmarkStart w:id="1476" w:name="_Toc132287942"/>
      <w:r>
        <w:rPr>
          <w:rStyle w:val="CharSClsNo"/>
        </w:rPr>
        <w:t>2</w:t>
      </w:r>
      <w:r>
        <w:t>.</w:t>
      </w:r>
      <w:r>
        <w:tab/>
        <w:t>Terms of appointment</w:t>
      </w:r>
      <w:bookmarkEnd w:id="1475"/>
      <w:bookmarkEnd w:id="1476"/>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pPr>
      <w:bookmarkStart w:id="1477" w:name="_Toc161324092"/>
      <w:bookmarkStart w:id="1478" w:name="_Toc132287943"/>
      <w:r>
        <w:rPr>
          <w:rStyle w:val="CharSClsNo"/>
        </w:rPr>
        <w:t>3</w:t>
      </w:r>
      <w:r>
        <w:t>.</w:t>
      </w:r>
      <w:r>
        <w:tab/>
        <w:t>Remuneration, leave and entitlements</w:t>
      </w:r>
      <w:bookmarkEnd w:id="1477"/>
      <w:bookmarkEnd w:id="1478"/>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No. 77 of 2006 s. 4.]</w:t>
      </w:r>
    </w:p>
    <w:p>
      <w:pPr>
        <w:pStyle w:val="yHeading5"/>
      </w:pPr>
      <w:bookmarkStart w:id="1479" w:name="_Toc161324093"/>
      <w:bookmarkStart w:id="1480" w:name="_Toc132287944"/>
      <w:r>
        <w:rPr>
          <w:rStyle w:val="CharSClsNo"/>
        </w:rPr>
        <w:t>4</w:t>
      </w:r>
      <w:r>
        <w:t>.</w:t>
      </w:r>
      <w:r>
        <w:tab/>
        <w:t>Provisions where Parliamentary Inspector was judge</w:t>
      </w:r>
      <w:bookmarkEnd w:id="1479"/>
      <w:bookmarkEnd w:id="1480"/>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pPr>
      <w:bookmarkStart w:id="1481" w:name="_Toc161324094"/>
      <w:bookmarkStart w:id="1482" w:name="_Toc132287945"/>
      <w:r>
        <w:rPr>
          <w:rStyle w:val="CharSClsNo"/>
        </w:rPr>
        <w:t>5</w:t>
      </w:r>
      <w:r>
        <w:t>.</w:t>
      </w:r>
      <w:r>
        <w:tab/>
        <w:t>Provisions where Parliamentary Inspector was public service officer</w:t>
      </w:r>
      <w:bookmarkEnd w:id="1481"/>
      <w:bookmarkEnd w:id="1482"/>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2</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2</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pPr>
      <w:bookmarkStart w:id="1483" w:name="_Toc161324095"/>
      <w:bookmarkStart w:id="1484" w:name="_Toc132287946"/>
      <w:r>
        <w:rPr>
          <w:rStyle w:val="CharSClsNo"/>
        </w:rPr>
        <w:t>6</w:t>
      </w:r>
      <w:r>
        <w:t>.</w:t>
      </w:r>
      <w:r>
        <w:tab/>
        <w:t>Resignation</w:t>
      </w:r>
      <w:bookmarkEnd w:id="1483"/>
      <w:bookmarkEnd w:id="1484"/>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pPr>
      <w:bookmarkStart w:id="1485" w:name="_Toc161324096"/>
      <w:bookmarkStart w:id="1486" w:name="_Toc132287947"/>
      <w:r>
        <w:rPr>
          <w:rStyle w:val="CharSClsNo"/>
        </w:rPr>
        <w:t>7</w:t>
      </w:r>
      <w:r>
        <w:t>.</w:t>
      </w:r>
      <w:r>
        <w:tab/>
        <w:t>Vacancy</w:t>
      </w:r>
      <w:bookmarkEnd w:id="1485"/>
      <w:bookmarkEnd w:id="1486"/>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1487" w:name="_Toc161313555"/>
      <w:bookmarkStart w:id="1488" w:name="_Toc161318590"/>
      <w:bookmarkStart w:id="1489" w:name="_Toc161324097"/>
      <w:bookmarkStart w:id="1490" w:name="_Toc132187469"/>
      <w:bookmarkStart w:id="1491" w:name="_Toc132187818"/>
      <w:bookmarkStart w:id="1492" w:name="_Toc132287948"/>
      <w:r>
        <w:t>Notes</w:t>
      </w:r>
      <w:bookmarkEnd w:id="1487"/>
      <w:bookmarkEnd w:id="1488"/>
      <w:bookmarkEnd w:id="1489"/>
      <w:bookmarkEnd w:id="1490"/>
      <w:bookmarkEnd w:id="1491"/>
      <w:bookmarkEnd w:id="1492"/>
    </w:p>
    <w:p>
      <w:pPr>
        <w:pStyle w:val="nStatement"/>
      </w:pPr>
      <w:r>
        <w:t xml:space="preserve">This is a compilation of the </w:t>
      </w:r>
      <w:r>
        <w:rPr>
          <w:i/>
          <w:noProof/>
        </w:rPr>
        <w:t>Corruption, Crime and Misconduct Act 2003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93" w:name="_Toc161324098"/>
      <w:bookmarkStart w:id="1494" w:name="_Toc132287949"/>
      <w:r>
        <w:t>Compilation table</w:t>
      </w:r>
      <w:bookmarkEnd w:id="1493"/>
      <w:bookmarkEnd w:id="1494"/>
    </w:p>
    <w:tbl>
      <w:tblPr>
        <w:tblW w:w="7102" w:type="dxa"/>
        <w:tblInd w:w="14" w:type="dxa"/>
        <w:tblBorders>
          <w:bottom w:val="single" w:sz="4" w:space="0" w:color="auto"/>
        </w:tblBorders>
        <w:tblLayout w:type="fixed"/>
        <w:tblCellMar>
          <w:left w:w="56" w:type="dxa"/>
          <w:right w:w="56" w:type="dxa"/>
        </w:tblCellMar>
        <w:tblLook w:val="0000" w:firstRow="0" w:lastRow="0" w:firstColumn="0" w:lastColumn="0" w:noHBand="0" w:noVBand="0"/>
      </w:tblPr>
      <w:tblGrid>
        <w:gridCol w:w="14"/>
        <w:gridCol w:w="2255"/>
        <w:gridCol w:w="13"/>
        <w:gridCol w:w="1121"/>
        <w:gridCol w:w="13"/>
        <w:gridCol w:w="1121"/>
        <w:gridCol w:w="13"/>
        <w:gridCol w:w="2538"/>
        <w:gridCol w:w="14"/>
      </w:tblGrid>
      <w:tr>
        <w:trPr>
          <w:gridBefore w:val="1"/>
          <w:wBefore w:w="14" w:type="dxa"/>
          <w:tblHeader/>
        </w:trPr>
        <w:tc>
          <w:tcPr>
            <w:tcW w:w="2268" w:type="dxa"/>
            <w:gridSpan w:val="2"/>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4" w:type="dxa"/>
            <w:gridSpan w:val="2"/>
            <w:tcBorders>
              <w:top w:val="single" w:sz="4" w:space="0" w:color="auto"/>
              <w:bottom w:val="single" w:sz="4" w:space="0" w:color="auto"/>
            </w:tcBorders>
          </w:tcPr>
          <w:p>
            <w:pPr>
              <w:pStyle w:val="nTable"/>
              <w:spacing w:after="40"/>
              <w:rPr>
                <w:b/>
              </w:rPr>
            </w:pPr>
            <w:r>
              <w:rPr>
                <w:b/>
              </w:rPr>
              <w:t>Assent</w:t>
            </w:r>
          </w:p>
        </w:tc>
        <w:tc>
          <w:tcPr>
            <w:tcW w:w="2552" w:type="dxa"/>
            <w:gridSpan w:val="2"/>
            <w:tcBorders>
              <w:top w:val="single" w:sz="4" w:space="0" w:color="auto"/>
              <w:bottom w:val="single" w:sz="4" w:space="0" w:color="auto"/>
            </w:tcBorders>
          </w:tcPr>
          <w:p>
            <w:pPr>
              <w:pStyle w:val="nTable"/>
              <w:spacing w:after="40"/>
              <w:rPr>
                <w:b/>
              </w:rPr>
            </w:pPr>
            <w:r>
              <w:rPr>
                <w:b/>
              </w:rPr>
              <w:t>Commencement</w:t>
            </w:r>
          </w:p>
        </w:tc>
      </w:tr>
      <w:tr>
        <w:trPr>
          <w:gridAfter w:val="1"/>
          <w:wAfter w:w="14" w:type="dxa"/>
        </w:trPr>
        <w:tc>
          <w:tcPr>
            <w:tcW w:w="2269" w:type="dxa"/>
            <w:gridSpan w:val="2"/>
          </w:tcPr>
          <w:p>
            <w:pPr>
              <w:pStyle w:val="nTable"/>
              <w:spacing w:after="40"/>
            </w:pPr>
            <w:r>
              <w:rPr>
                <w:i/>
                <w:noProof/>
                <w:snapToGrid w:val="0"/>
              </w:rPr>
              <w:t>Corruption and Crime Commission Act 2003</w:t>
            </w:r>
            <w:r>
              <w:rPr>
                <w:noProof/>
                <w:snapToGrid w:val="0"/>
                <w:vertAlign w:val="superscript"/>
              </w:rPr>
              <w:t> 3</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gridSpan w:val="2"/>
          </w:tcPr>
          <w:p>
            <w:pPr>
              <w:pStyle w:val="nTable"/>
              <w:spacing w:after="40"/>
            </w:pPr>
            <w:r>
              <w:t>s. 1 and 2: 3 Jul 2003;</w:t>
            </w:r>
            <w:r>
              <w:br/>
              <w:t xml:space="preserve">Act other than s. 1 and 2: 1 Jan 2004 (see s. 2 and </w:t>
            </w:r>
            <w:r>
              <w:rPr>
                <w:i/>
              </w:rPr>
              <w:t>Gazette</w:t>
            </w:r>
            <w:r>
              <w:t xml:space="preserve"> 30 Dec 2003 p. 5723)</w:t>
            </w:r>
          </w:p>
        </w:tc>
      </w:tr>
      <w:tr>
        <w:trPr>
          <w:gridAfter w:val="1"/>
          <w:wAfter w:w="14" w:type="dxa"/>
        </w:trPr>
        <w:tc>
          <w:tcPr>
            <w:tcW w:w="2269" w:type="dxa"/>
            <w:gridSpan w:val="2"/>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1, 4,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gridSpan w:val="2"/>
          </w:tcPr>
          <w:p>
            <w:pPr>
              <w:pStyle w:val="nTable"/>
              <w:spacing w:after="40"/>
            </w:pPr>
            <w:r>
              <w:t xml:space="preserve">1 Jan 2004 (see s. 2 and </w:t>
            </w:r>
            <w:r>
              <w:rPr>
                <w:i/>
              </w:rPr>
              <w:t>Gazette</w:t>
            </w:r>
            <w:r>
              <w:t xml:space="preserve"> 30 Dec 2003 p. 5723)</w:t>
            </w:r>
          </w:p>
        </w:tc>
      </w:tr>
      <w:tr>
        <w:trPr>
          <w:gridAfter w:val="1"/>
          <w:wAfter w:w="14" w:type="dxa"/>
          <w:cantSplit/>
        </w:trPr>
        <w:tc>
          <w:tcPr>
            <w:tcW w:w="7088" w:type="dxa"/>
            <w:gridSpan w:val="8"/>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rPr>
          <w:gridAfter w:val="1"/>
          <w:wAfter w:w="14" w:type="dxa"/>
        </w:trPr>
        <w:tc>
          <w:tcPr>
            <w:tcW w:w="2269" w:type="dxa"/>
            <w:gridSpan w:val="2"/>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rPr>
          <w:gridAfter w:val="1"/>
          <w:wAfter w:w="14" w:type="dxa"/>
        </w:trPr>
        <w:tc>
          <w:tcPr>
            <w:tcW w:w="2269" w:type="dxa"/>
            <w:gridSpan w:val="2"/>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4" w:type="dxa"/>
        </w:trPr>
        <w:tc>
          <w:tcPr>
            <w:tcW w:w="2269" w:type="dxa"/>
            <w:gridSpan w:val="2"/>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gridSpan w:val="2"/>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gridAfter w:val="1"/>
          <w:wAfter w:w="14" w:type="dxa"/>
        </w:trPr>
        <w:tc>
          <w:tcPr>
            <w:tcW w:w="2269" w:type="dxa"/>
            <w:gridSpan w:val="2"/>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rPr>
          <w:gridAfter w:val="1"/>
          <w:wAfter w:w="14" w:type="dxa"/>
          <w:cantSplit/>
        </w:trPr>
        <w:tc>
          <w:tcPr>
            <w:tcW w:w="7088" w:type="dxa"/>
            <w:gridSpan w:val="8"/>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rPr>
          <w:gridAfter w:val="1"/>
          <w:wAfter w:w="14" w:type="dxa"/>
        </w:trPr>
        <w:tc>
          <w:tcPr>
            <w:tcW w:w="2269" w:type="dxa"/>
            <w:gridSpan w:val="2"/>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14" w:type="dxa"/>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14" w:type="dxa"/>
          <w:cantSplit/>
        </w:trPr>
        <w:tc>
          <w:tcPr>
            <w:tcW w:w="2269" w:type="dxa"/>
            <w:gridSpan w:val="2"/>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4" w:type="dxa"/>
          <w:cantSplit/>
        </w:trPr>
        <w:tc>
          <w:tcPr>
            <w:tcW w:w="2269" w:type="dxa"/>
            <w:gridSpan w:val="2"/>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After w:val="1"/>
          <w:wAfter w:w="14" w:type="dxa"/>
          <w:cantSplit/>
        </w:trPr>
        <w:tc>
          <w:tcPr>
            <w:tcW w:w="2269" w:type="dxa"/>
            <w:gridSpan w:val="2"/>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rPr>
          <w:gridAfter w:val="1"/>
          <w:wAfter w:w="14" w:type="dxa"/>
        </w:trPr>
        <w:tc>
          <w:tcPr>
            <w:tcW w:w="2269"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1"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4" w:type="dxa"/>
        </w:trPr>
        <w:tc>
          <w:tcPr>
            <w:tcW w:w="2269" w:type="dxa"/>
            <w:gridSpan w:val="2"/>
          </w:tcPr>
          <w:p>
            <w:pPr>
              <w:pStyle w:val="nTable"/>
              <w:spacing w:after="40"/>
            </w:pPr>
            <w:r>
              <w:rPr>
                <w:i/>
                <w:snapToGrid w:val="0"/>
              </w:rPr>
              <w:t>Medical Practitioners Act 2008</w:t>
            </w:r>
            <w:r>
              <w:t xml:space="preserve"> Sch. 3 cl. 11</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1" w:type="dxa"/>
            <w:gridSpan w:val="2"/>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14" w:type="dxa"/>
        </w:trPr>
        <w:tc>
          <w:tcPr>
            <w:tcW w:w="2269" w:type="dxa"/>
            <w:gridSpan w:val="2"/>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14" w:type="dxa"/>
          <w:cantSplit/>
        </w:trPr>
        <w:tc>
          <w:tcPr>
            <w:tcW w:w="7088" w:type="dxa"/>
            <w:gridSpan w:val="8"/>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gridAfter w:val="1"/>
          <w:wAfter w:w="14" w:type="dxa"/>
          <w:cantSplit/>
        </w:trPr>
        <w:tc>
          <w:tcPr>
            <w:tcW w:w="2269" w:type="dxa"/>
            <w:gridSpan w:val="2"/>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1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14" w:type="dxa"/>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gridAfter w:val="1"/>
          <w:wAfter w:w="14" w:type="dxa"/>
          <w:cantSplit/>
        </w:trPr>
        <w:tc>
          <w:tcPr>
            <w:tcW w:w="7088" w:type="dxa"/>
            <w:gridSpan w:val="8"/>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gridAfter w:val="1"/>
          <w:wAfter w:w="14" w:type="dxa"/>
          <w:cantSplit/>
        </w:trPr>
        <w:tc>
          <w:tcPr>
            <w:tcW w:w="2269" w:type="dxa"/>
            <w:gridSpan w:val="2"/>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14" w:type="dxa"/>
          <w:cantSplit/>
        </w:trPr>
        <w:tc>
          <w:tcPr>
            <w:tcW w:w="2269" w:type="dxa"/>
            <w:gridSpan w:val="2"/>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4" w:type="dxa"/>
          <w:cantSplit/>
        </w:trPr>
        <w:tc>
          <w:tcPr>
            <w:tcW w:w="2269" w:type="dxa"/>
            <w:gridSpan w:val="2"/>
          </w:tcPr>
          <w:p>
            <w:pPr>
              <w:pStyle w:val="nTable"/>
              <w:spacing w:after="40"/>
              <w:ind w:right="113"/>
              <w:rPr>
                <w:i/>
                <w:snapToGrid w:val="0"/>
              </w:rPr>
            </w:pPr>
            <w:r>
              <w:rPr>
                <w:i/>
                <w:snapToGrid w:val="0"/>
              </w:rPr>
              <w:t xml:space="preserve">Telecommunications (Interception) Western Australia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gridSpan w:val="2"/>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gridAfter w:val="1"/>
          <w:wAfter w:w="14" w:type="dxa"/>
          <w:cantSplit/>
        </w:trPr>
        <w:tc>
          <w:tcPr>
            <w:tcW w:w="2269" w:type="dxa"/>
            <w:gridSpan w:val="2"/>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gridSpan w:val="2"/>
          </w:tcPr>
          <w:p>
            <w:pPr>
              <w:pStyle w:val="nTable"/>
              <w:spacing w:after="40"/>
              <w:rPr>
                <w:snapToGrid w:val="0"/>
              </w:rPr>
            </w:pPr>
            <w:r>
              <w:rPr>
                <w:snapToGrid w:val="0"/>
              </w:rPr>
              <w:t>12 Jul 2011 (see s. 2(b))</w:t>
            </w:r>
          </w:p>
        </w:tc>
      </w:tr>
      <w:tr>
        <w:trPr>
          <w:gridAfter w:val="1"/>
          <w:wAfter w:w="14" w:type="dxa"/>
          <w:cantSplit/>
        </w:trPr>
        <w:tc>
          <w:tcPr>
            <w:tcW w:w="2269" w:type="dxa"/>
            <w:gridSpan w:val="2"/>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gridSpan w:val="2"/>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gridAfter w:val="1"/>
          <w:wAfter w:w="14" w:type="dxa"/>
          <w:cantSplit/>
        </w:trPr>
        <w:tc>
          <w:tcPr>
            <w:tcW w:w="7088" w:type="dxa"/>
            <w:gridSpan w:val="8"/>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gridAfter w:val="1"/>
          <w:wAfter w:w="14" w:type="dxa"/>
          <w:cantSplit/>
        </w:trPr>
        <w:tc>
          <w:tcPr>
            <w:tcW w:w="2269" w:type="dxa"/>
            <w:gridSpan w:val="2"/>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gridSpan w:val="2"/>
          </w:tcPr>
          <w:p>
            <w:pPr>
              <w:pStyle w:val="nTable"/>
              <w:spacing w:after="40"/>
              <w:rPr>
                <w:snapToGrid w:val="0"/>
              </w:rPr>
            </w:pPr>
            <w:r>
              <w:rPr>
                <w:snapToGrid w:val="0"/>
              </w:rPr>
              <w:t>35 of 2014</w:t>
            </w:r>
          </w:p>
        </w:tc>
        <w:tc>
          <w:tcPr>
            <w:tcW w:w="1134" w:type="dxa"/>
            <w:gridSpan w:val="2"/>
          </w:tcPr>
          <w:p>
            <w:pPr>
              <w:pStyle w:val="nTable"/>
              <w:spacing w:after="40"/>
            </w:pPr>
            <w:r>
              <w:t>9 Dec 2014</w:t>
            </w:r>
          </w:p>
        </w:tc>
        <w:tc>
          <w:tcPr>
            <w:tcW w:w="2551" w:type="dxa"/>
            <w:gridSpan w:val="2"/>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gridAfter w:val="1"/>
          <w:wAfter w:w="14" w:type="dxa"/>
          <w:cantSplit/>
        </w:trPr>
        <w:tc>
          <w:tcPr>
            <w:tcW w:w="2269" w:type="dxa"/>
            <w:gridSpan w:val="2"/>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gridSpan w:val="2"/>
            <w:shd w:val="clear" w:color="auto" w:fill="auto"/>
          </w:tcPr>
          <w:p>
            <w:pPr>
              <w:pStyle w:val="nTable"/>
              <w:spacing w:after="40"/>
              <w:rPr>
                <w:snapToGrid w:val="0"/>
              </w:rPr>
            </w:pPr>
            <w:r>
              <w:rPr>
                <w:snapToGrid w:val="0"/>
              </w:rPr>
              <w:t>4 of 2015</w:t>
            </w:r>
          </w:p>
        </w:tc>
        <w:tc>
          <w:tcPr>
            <w:tcW w:w="1134" w:type="dxa"/>
            <w:gridSpan w:val="2"/>
            <w:shd w:val="clear" w:color="auto" w:fill="auto"/>
          </w:tcPr>
          <w:p>
            <w:pPr>
              <w:pStyle w:val="nTable"/>
              <w:spacing w:after="40"/>
            </w:pPr>
            <w:r>
              <w:t>3 Mar 2015</w:t>
            </w:r>
          </w:p>
        </w:tc>
        <w:tc>
          <w:tcPr>
            <w:tcW w:w="2551"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After w:val="1"/>
          <w:wAfter w:w="14" w:type="dxa"/>
          <w:cantSplit/>
        </w:trPr>
        <w:tc>
          <w:tcPr>
            <w:tcW w:w="7088" w:type="dxa"/>
            <w:gridSpan w:val="8"/>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r>
        <w:trPr>
          <w:gridAfter w:val="1"/>
          <w:wAfter w:w="14" w:type="dxa"/>
          <w:cantSplit/>
        </w:trPr>
        <w:tc>
          <w:tcPr>
            <w:tcW w:w="2269"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11</w:t>
            </w:r>
          </w:p>
        </w:tc>
        <w:tc>
          <w:tcPr>
            <w:tcW w:w="1134" w:type="dxa"/>
            <w:gridSpan w:val="2"/>
            <w:shd w:val="clear" w:color="auto" w:fill="auto"/>
          </w:tcPr>
          <w:p>
            <w:pPr>
              <w:pStyle w:val="nTable"/>
              <w:spacing w:after="40"/>
              <w:rPr>
                <w:b/>
                <w:snapToGrid w:val="0"/>
              </w:rPr>
            </w:pPr>
            <w:r>
              <w:t>26 of 2016</w:t>
            </w:r>
          </w:p>
        </w:tc>
        <w:tc>
          <w:tcPr>
            <w:tcW w:w="1134" w:type="dxa"/>
            <w:gridSpan w:val="2"/>
            <w:shd w:val="clear" w:color="auto" w:fill="auto"/>
          </w:tcPr>
          <w:p>
            <w:pPr>
              <w:pStyle w:val="nTable"/>
              <w:spacing w:after="40"/>
              <w:rPr>
                <w:b/>
                <w:snapToGrid w:val="0"/>
              </w:rPr>
            </w:pPr>
            <w:r>
              <w:t>21 Sep 2016</w:t>
            </w:r>
          </w:p>
        </w:tc>
        <w:tc>
          <w:tcPr>
            <w:tcW w:w="2551"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rPr>
          <w:gridAfter w:val="1"/>
          <w:wAfter w:w="14" w:type="dxa"/>
          <w:cantSplit/>
        </w:trPr>
        <w:tc>
          <w:tcPr>
            <w:tcW w:w="2269" w:type="dxa"/>
            <w:gridSpan w:val="2"/>
            <w:shd w:val="clear" w:color="auto" w:fill="auto"/>
          </w:tcPr>
          <w:p>
            <w:pPr>
              <w:pStyle w:val="nTable"/>
              <w:spacing w:after="40"/>
              <w:rPr>
                <w:i/>
                <w:snapToGrid w:val="0"/>
              </w:rPr>
            </w:pPr>
            <w:r>
              <w:rPr>
                <w:i/>
              </w:rPr>
              <w:t>Health Practitioner Regulation National Law (WA) Amendment Act 2018</w:t>
            </w:r>
            <w:r>
              <w:t xml:space="preserve"> s. 105</w:t>
            </w:r>
          </w:p>
        </w:tc>
        <w:tc>
          <w:tcPr>
            <w:tcW w:w="1134" w:type="dxa"/>
            <w:gridSpan w:val="2"/>
            <w:shd w:val="clear" w:color="auto" w:fill="auto"/>
          </w:tcPr>
          <w:p>
            <w:pPr>
              <w:pStyle w:val="nTable"/>
              <w:spacing w:after="40"/>
            </w:pPr>
            <w:r>
              <w:t>4 of 2018</w:t>
            </w:r>
          </w:p>
        </w:tc>
        <w:tc>
          <w:tcPr>
            <w:tcW w:w="1134" w:type="dxa"/>
            <w:gridSpan w:val="2"/>
            <w:shd w:val="clear" w:color="auto" w:fill="auto"/>
          </w:tcPr>
          <w:p>
            <w:pPr>
              <w:pStyle w:val="nTable"/>
              <w:spacing w:after="40"/>
            </w:pPr>
            <w:r>
              <w:t>19 Apr 2018</w:t>
            </w:r>
          </w:p>
        </w:tc>
        <w:tc>
          <w:tcPr>
            <w:tcW w:w="2551" w:type="dxa"/>
            <w:gridSpan w:val="2"/>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gridAfter w:val="1"/>
          <w:wAfter w:w="14" w:type="dxa"/>
          <w:cantSplit/>
        </w:trPr>
        <w:tc>
          <w:tcPr>
            <w:tcW w:w="2269" w:type="dxa"/>
            <w:gridSpan w:val="2"/>
            <w:shd w:val="clear" w:color="auto" w:fill="auto"/>
          </w:tcPr>
          <w:p>
            <w:pPr>
              <w:pStyle w:val="nTable"/>
              <w:spacing w:after="40"/>
              <w:rPr>
                <w:i/>
                <w:snapToGrid w:val="0"/>
              </w:rPr>
            </w:pPr>
            <w:r>
              <w:rPr>
                <w:i/>
              </w:rPr>
              <w:t>Corruption, Crime and Misconduct and Criminal Property Confiscation Amendment Act 2018</w:t>
            </w:r>
            <w:r>
              <w:t xml:space="preserve"> Pt. 2</w:t>
            </w:r>
          </w:p>
        </w:tc>
        <w:tc>
          <w:tcPr>
            <w:tcW w:w="1134" w:type="dxa"/>
            <w:gridSpan w:val="2"/>
            <w:shd w:val="clear" w:color="auto" w:fill="auto"/>
          </w:tcPr>
          <w:p>
            <w:pPr>
              <w:pStyle w:val="nTable"/>
              <w:spacing w:after="40"/>
            </w:pPr>
            <w:r>
              <w:t>10 of 2018</w:t>
            </w:r>
          </w:p>
        </w:tc>
        <w:tc>
          <w:tcPr>
            <w:tcW w:w="1134" w:type="dxa"/>
            <w:gridSpan w:val="2"/>
            <w:shd w:val="clear" w:color="auto" w:fill="auto"/>
          </w:tcPr>
          <w:p>
            <w:pPr>
              <w:pStyle w:val="nTable"/>
              <w:spacing w:after="40"/>
            </w:pPr>
            <w:r>
              <w:t>13 Jul 2018</w:t>
            </w:r>
          </w:p>
        </w:tc>
        <w:tc>
          <w:tcPr>
            <w:tcW w:w="2551" w:type="dxa"/>
            <w:gridSpan w:val="2"/>
            <w:shd w:val="clear" w:color="auto" w:fill="auto"/>
          </w:tcPr>
          <w:p>
            <w:pPr>
              <w:pStyle w:val="nTable"/>
              <w:spacing w:after="40"/>
              <w:rPr>
                <w:snapToGrid w:val="0"/>
              </w:rPr>
            </w:pPr>
            <w:r>
              <w:t xml:space="preserve">1 Sep 2018 (see s. 2(b) and </w:t>
            </w:r>
            <w:r>
              <w:rPr>
                <w:i/>
              </w:rPr>
              <w:t>Gazette</w:t>
            </w:r>
            <w:r>
              <w:t xml:space="preserve"> 17 Aug 2018 p. 2894)</w:t>
            </w:r>
          </w:p>
        </w:tc>
      </w:tr>
      <w:tr>
        <w:trPr>
          <w:gridBefore w:val="1"/>
          <w:wBefore w:w="14" w:type="dxa"/>
        </w:trPr>
        <w:tc>
          <w:tcPr>
            <w:tcW w:w="2268" w:type="dxa"/>
            <w:gridSpan w:val="2"/>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1, 4,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2" w:type="dxa"/>
            <w:gridSpan w:val="2"/>
          </w:tcPr>
          <w:p>
            <w:pPr>
              <w:pStyle w:val="nTable"/>
              <w:spacing w:after="40"/>
            </w:pPr>
            <w:r>
              <w:t xml:space="preserve">1 Jan 2004 (see s. 2 and </w:t>
            </w:r>
            <w:r>
              <w:rPr>
                <w:i/>
              </w:rPr>
              <w:t>Gazette</w:t>
            </w:r>
            <w:r>
              <w:t xml:space="preserve"> 30 Dec 2003 p. 5723)</w:t>
            </w:r>
          </w:p>
        </w:tc>
      </w:tr>
      <w:tr>
        <w:trPr>
          <w:gridBefore w:val="1"/>
          <w:wBefore w:w="14" w:type="dxa"/>
        </w:trPr>
        <w:tc>
          <w:tcPr>
            <w:tcW w:w="7088" w:type="dxa"/>
            <w:gridSpan w:val="8"/>
          </w:tcPr>
          <w:p>
            <w:pPr>
              <w:pStyle w:val="nTable"/>
              <w:spacing w:after="40"/>
            </w:pPr>
            <w:r>
              <w:rPr>
                <w:b/>
              </w:rPr>
              <w:t xml:space="preserve">Reprint 7: The </w:t>
            </w:r>
            <w:r>
              <w:rPr>
                <w:b/>
                <w:i/>
                <w:noProof/>
              </w:rPr>
              <w:t>Corruption, Crime and Misconduct Act 2003</w:t>
            </w:r>
            <w:r>
              <w:rPr>
                <w:b/>
              </w:rPr>
              <w:t xml:space="preserve"> as at 24 May 2019</w:t>
            </w:r>
            <w:r>
              <w:t xml:space="preserve"> (includes amendments listed above)</w:t>
            </w:r>
          </w:p>
        </w:tc>
      </w:tr>
      <w:tr>
        <w:trPr>
          <w:gridAfter w:val="1"/>
          <w:wAfter w:w="14" w:type="dxa"/>
          <w:cantSplit/>
        </w:trPr>
        <w:tc>
          <w:tcPr>
            <w:tcW w:w="2269" w:type="dxa"/>
            <w:gridSpan w:val="2"/>
            <w:shd w:val="clear" w:color="auto" w:fill="auto"/>
          </w:tcPr>
          <w:p>
            <w:pPr>
              <w:pStyle w:val="nTable"/>
              <w:spacing w:after="40"/>
              <w:rPr>
                <w:i/>
                <w:snapToGrid w:val="0"/>
              </w:rPr>
            </w:pPr>
            <w:r>
              <w:rPr>
                <w:i/>
              </w:rPr>
              <w:t>Corruption, Crime and Misconduct Amendment Act 2021</w:t>
            </w:r>
          </w:p>
        </w:tc>
        <w:tc>
          <w:tcPr>
            <w:tcW w:w="1134" w:type="dxa"/>
            <w:gridSpan w:val="2"/>
            <w:shd w:val="clear" w:color="auto" w:fill="auto"/>
          </w:tcPr>
          <w:p>
            <w:pPr>
              <w:pStyle w:val="nTable"/>
              <w:spacing w:after="40"/>
            </w:pPr>
            <w:r>
              <w:t>7 of 2021</w:t>
            </w:r>
          </w:p>
        </w:tc>
        <w:tc>
          <w:tcPr>
            <w:tcW w:w="1134" w:type="dxa"/>
            <w:gridSpan w:val="2"/>
            <w:shd w:val="clear" w:color="auto" w:fill="auto"/>
          </w:tcPr>
          <w:p>
            <w:pPr>
              <w:pStyle w:val="nTable"/>
              <w:spacing w:after="40"/>
            </w:pPr>
            <w:r>
              <w:t>25 Jun 2021</w:t>
            </w:r>
          </w:p>
        </w:tc>
        <w:tc>
          <w:tcPr>
            <w:tcW w:w="2551" w:type="dxa"/>
            <w:gridSpan w:val="2"/>
            <w:shd w:val="clear" w:color="auto" w:fill="auto"/>
          </w:tcPr>
          <w:p>
            <w:pPr>
              <w:pStyle w:val="nTable"/>
              <w:spacing w:after="40"/>
              <w:rPr>
                <w:snapToGrid w:val="0"/>
              </w:rPr>
            </w:pPr>
            <w:r>
              <w:t>s. 1 and 2: 25 Jun 2021 (see s. 2(a));</w:t>
            </w:r>
            <w:r>
              <w:br/>
              <w:t>Act other than s. 1 and 2: 26 Jun 2021 (see s. 2(b))</w:t>
            </w:r>
          </w:p>
        </w:tc>
      </w:tr>
      <w:tr>
        <w:trPr>
          <w:gridAfter w:val="1"/>
          <w:wAfter w:w="14" w:type="dxa"/>
          <w:cantSplit/>
        </w:trPr>
        <w:tc>
          <w:tcPr>
            <w:tcW w:w="2269" w:type="dxa"/>
            <w:gridSpan w:val="2"/>
            <w:shd w:val="clear" w:color="auto" w:fill="auto"/>
          </w:tcPr>
          <w:p>
            <w:pPr>
              <w:pStyle w:val="nTable"/>
              <w:spacing w:after="40"/>
              <w:rPr>
                <w:i/>
              </w:rPr>
            </w:pPr>
            <w:r>
              <w:rPr>
                <w:i/>
              </w:rPr>
              <w:t>Legal Profession Uniform Law Application Act 2022</w:t>
            </w:r>
            <w:r>
              <w:t xml:space="preserve"> s. 424</w:t>
            </w:r>
          </w:p>
        </w:tc>
        <w:tc>
          <w:tcPr>
            <w:tcW w:w="1134" w:type="dxa"/>
            <w:gridSpan w:val="2"/>
            <w:shd w:val="clear" w:color="auto" w:fill="auto"/>
          </w:tcPr>
          <w:p>
            <w:pPr>
              <w:pStyle w:val="nTable"/>
              <w:spacing w:after="40"/>
            </w:pPr>
            <w:r>
              <w:t>9 of 2022</w:t>
            </w:r>
          </w:p>
        </w:tc>
        <w:tc>
          <w:tcPr>
            <w:tcW w:w="1134" w:type="dxa"/>
            <w:gridSpan w:val="2"/>
            <w:shd w:val="clear" w:color="auto" w:fill="auto"/>
          </w:tcPr>
          <w:p>
            <w:pPr>
              <w:pStyle w:val="nTable"/>
              <w:spacing w:after="40"/>
            </w:pPr>
            <w:r>
              <w:t>14 Apr 2022</w:t>
            </w:r>
          </w:p>
        </w:tc>
        <w:tc>
          <w:tcPr>
            <w:tcW w:w="2551" w:type="dxa"/>
            <w:gridSpan w:val="2"/>
            <w:shd w:val="clear" w:color="auto" w:fill="auto"/>
          </w:tcPr>
          <w:p>
            <w:pPr>
              <w:pStyle w:val="nTable"/>
              <w:spacing w:after="40"/>
            </w:pPr>
            <w:r>
              <w:rPr>
                <w:snapToGrid w:val="0"/>
                <w:spacing w:val="-2"/>
              </w:rPr>
              <w:t>1 Jul 2022 (see s. 2(c) and SL 2022/113 cl. 2)</w:t>
            </w:r>
          </w:p>
        </w:tc>
      </w:tr>
      <w:tr>
        <w:trPr>
          <w:gridAfter w:val="1"/>
          <w:wAfter w:w="14" w:type="dxa"/>
          <w:cantSplit/>
          <w:ins w:id="1495" w:author="Master Repository Process" w:date="2024-03-15T11:47:00Z"/>
        </w:trPr>
        <w:tc>
          <w:tcPr>
            <w:tcW w:w="2269" w:type="dxa"/>
            <w:gridSpan w:val="2"/>
            <w:shd w:val="clear" w:color="auto" w:fill="auto"/>
          </w:tcPr>
          <w:p>
            <w:pPr>
              <w:pStyle w:val="nTable"/>
              <w:spacing w:after="40"/>
              <w:rPr>
                <w:ins w:id="1496" w:author="Master Repository Process" w:date="2024-03-15T11:47:00Z"/>
                <w:iCs/>
              </w:rPr>
            </w:pPr>
            <w:ins w:id="1497" w:author="Master Repository Process" w:date="2024-03-15T11:47:00Z">
              <w:r>
                <w:rPr>
                  <w:i/>
                </w:rPr>
                <w:t>Corruption, Crime and Misconduct Amendment Act 2024</w:t>
              </w:r>
              <w:r>
                <w:rPr>
                  <w:iCs/>
                </w:rPr>
                <w:t xml:space="preserve"> Pt. 2</w:t>
              </w:r>
            </w:ins>
          </w:p>
        </w:tc>
        <w:tc>
          <w:tcPr>
            <w:tcW w:w="1134" w:type="dxa"/>
            <w:gridSpan w:val="2"/>
            <w:shd w:val="clear" w:color="auto" w:fill="auto"/>
          </w:tcPr>
          <w:p>
            <w:pPr>
              <w:pStyle w:val="nTable"/>
              <w:spacing w:after="40"/>
              <w:rPr>
                <w:ins w:id="1498" w:author="Master Repository Process" w:date="2024-03-15T11:47:00Z"/>
              </w:rPr>
            </w:pPr>
            <w:ins w:id="1499" w:author="Master Repository Process" w:date="2024-03-15T11:47:00Z">
              <w:r>
                <w:t>5 of 2024</w:t>
              </w:r>
            </w:ins>
          </w:p>
        </w:tc>
        <w:tc>
          <w:tcPr>
            <w:tcW w:w="1134" w:type="dxa"/>
            <w:gridSpan w:val="2"/>
            <w:shd w:val="clear" w:color="auto" w:fill="auto"/>
          </w:tcPr>
          <w:p>
            <w:pPr>
              <w:pStyle w:val="nTable"/>
              <w:spacing w:after="40"/>
              <w:rPr>
                <w:ins w:id="1500" w:author="Master Repository Process" w:date="2024-03-15T11:47:00Z"/>
              </w:rPr>
            </w:pPr>
            <w:ins w:id="1501" w:author="Master Repository Process" w:date="2024-03-15T11:47:00Z">
              <w:r>
                <w:t>14 Mar 2024</w:t>
              </w:r>
            </w:ins>
          </w:p>
        </w:tc>
        <w:tc>
          <w:tcPr>
            <w:tcW w:w="2551" w:type="dxa"/>
            <w:gridSpan w:val="2"/>
            <w:shd w:val="clear" w:color="auto" w:fill="auto"/>
          </w:tcPr>
          <w:p>
            <w:pPr>
              <w:pStyle w:val="nTable"/>
              <w:spacing w:after="40"/>
              <w:rPr>
                <w:ins w:id="1502" w:author="Master Repository Process" w:date="2024-03-15T11:47:00Z"/>
                <w:snapToGrid w:val="0"/>
                <w:spacing w:val="-2"/>
              </w:rPr>
            </w:pPr>
            <w:ins w:id="1503" w:author="Master Repository Process" w:date="2024-03-15T11:47:00Z">
              <w:r>
                <w:rPr>
                  <w:snapToGrid w:val="0"/>
                  <w:spacing w:val="-2"/>
                </w:rPr>
                <w:t>15 Mar 2024 (see s. 2(b))</w:t>
              </w:r>
            </w:ins>
          </w:p>
        </w:tc>
      </w:tr>
    </w:tbl>
    <w:p>
      <w:pPr>
        <w:pStyle w:val="nHeading3"/>
      </w:pPr>
      <w:bookmarkStart w:id="1504" w:name="_Toc161324099"/>
      <w:bookmarkStart w:id="1505" w:name="_Toc132287950"/>
      <w:r>
        <w:t>Uncommenced provisions table</w:t>
      </w:r>
      <w:bookmarkEnd w:id="1504"/>
      <w:bookmarkEnd w:id="150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Criminal Law (Mental Impairment) Act 2023</w:t>
            </w:r>
            <w:r>
              <w:t xml:space="preserve"> s. 410</w:t>
            </w:r>
          </w:p>
        </w:tc>
        <w:tc>
          <w:tcPr>
            <w:tcW w:w="1134" w:type="dxa"/>
          </w:tcPr>
          <w:p>
            <w:pPr>
              <w:pStyle w:val="nTable"/>
              <w:spacing w:after="40"/>
            </w:pPr>
            <w:r>
              <w:t>10 of 2023</w:t>
            </w:r>
          </w:p>
        </w:tc>
        <w:tc>
          <w:tcPr>
            <w:tcW w:w="1134" w:type="dxa"/>
          </w:tcPr>
          <w:p>
            <w:pPr>
              <w:pStyle w:val="nTable"/>
              <w:spacing w:after="40"/>
            </w:pPr>
            <w:r>
              <w:t>13 Apr 2023</w:t>
            </w:r>
          </w:p>
        </w:tc>
        <w:tc>
          <w:tcPr>
            <w:tcW w:w="2552" w:type="dxa"/>
          </w:tcPr>
          <w:p>
            <w:pPr>
              <w:pStyle w:val="nTable"/>
              <w:spacing w:after="40"/>
            </w:pPr>
            <w:r>
              <w:t>To be proclaimed (see s. 2(b))</w:t>
            </w:r>
          </w:p>
        </w:tc>
      </w:tr>
    </w:tbl>
    <w:p>
      <w:pPr>
        <w:pStyle w:val="nHeading3"/>
      </w:pPr>
      <w:bookmarkStart w:id="1506" w:name="_Toc161324100"/>
      <w:bookmarkStart w:id="1507" w:name="_Toc132287951"/>
      <w:r>
        <w:t>Other notes</w:t>
      </w:r>
      <w:bookmarkEnd w:id="1506"/>
      <w:bookmarkEnd w:id="1507"/>
    </w:p>
    <w:p>
      <w:pPr>
        <w:pStyle w:val="nNote"/>
        <w:spacing w:before="160"/>
        <w:rPr>
          <w:snapToGrid w:val="0"/>
          <w:vertAlign w:val="superscript"/>
        </w:rPr>
      </w:pPr>
      <w:r>
        <w:rPr>
          <w:snapToGrid w:val="0"/>
          <w:vertAlign w:val="superscript"/>
        </w:rPr>
        <w:t>1</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3</w:t>
      </w:r>
      <w:r>
        <w:tab/>
        <w:t xml:space="preserve">Now known as the </w:t>
      </w:r>
      <w:r>
        <w:rPr>
          <w:i/>
          <w:noProof/>
          <w:snapToGrid w:val="0"/>
        </w:rPr>
        <w:t>Corruption, Crime and Misconduct Act 2003</w:t>
      </w:r>
      <w:r>
        <w:t>; short title changed (see note under s. 1).</w:t>
      </w:r>
    </w:p>
    <w:p>
      <w:pPr>
        <w:pStyle w:val="nNote"/>
        <w:rPr>
          <w:snapToGrid w:val="0"/>
        </w:rPr>
      </w:pPr>
      <w:r>
        <w:rPr>
          <w:snapToGrid w:val="0"/>
          <w:vertAlign w:val="superscript"/>
        </w:rPr>
        <w:t>4</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Note"/>
        <w:keepNext/>
        <w:spacing w:before="40"/>
      </w:pPr>
      <w:r>
        <w:rPr>
          <w:vertAlign w:val="superscript"/>
        </w:rPr>
        <w:t>5</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keepNext/>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ins w:id="1509" w:author="Master Repository Process" w:date="2024-03-15T11:47: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510" w:author="Master Repository Process" w:date="2024-03-15T11:47:00Z"/>
                                  <w:sz w:val="16"/>
                                </w:rPr>
                              </w:pPr>
                              <w:ins w:id="1511" w:author="Master Repository Process" w:date="2024-03-15T11:4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512" w:author="Master Repository Process" w:date="2024-03-15T11:47:00Z"/>
                                  <w:sz w:val="16"/>
                                </w:rPr>
                              </w:pPr>
                              <w:ins w:id="1513" w:author="Master Repository Process" w:date="2024-03-15T11:4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514" w:author="Master Repository Process" w:date="2024-03-15T11:47:00Z"/>
                                  <w:sz w:val="16"/>
                                </w:rPr>
                              </w:pPr>
                              <w:ins w:id="1515" w:author="Master Repository Process" w:date="2024-03-15T11:4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516" w:author="Master Repository Process" w:date="2024-03-15T11:47:00Z"/>
                                  <w:rFonts w:ascii="Arial" w:hAnsi="Arial" w:cs="Arial"/>
                                  <w:sz w:val="12"/>
                                </w:rPr>
                              </w:pPr>
                              <w:ins w:id="1517" w:author="Master Repository Process" w:date="2024-03-15T11:4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518" w:author="Master Repository Process" w:date="2024-03-15T11:47:00Z"/>
                            <w:sz w:val="16"/>
                          </w:rPr>
                        </w:pPr>
                        <w:ins w:id="1519" w:author="Master Repository Process" w:date="2024-03-15T11:4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520" w:author="Master Repository Process" w:date="2024-03-15T11:47:00Z"/>
                            <w:sz w:val="16"/>
                          </w:rPr>
                        </w:pPr>
                        <w:ins w:id="1521" w:author="Master Repository Process" w:date="2024-03-15T11:4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522" w:author="Master Repository Process" w:date="2024-03-15T11:47:00Z"/>
                            <w:sz w:val="16"/>
                          </w:rPr>
                        </w:pPr>
                        <w:ins w:id="1523" w:author="Master Repository Process" w:date="2024-03-15T11:4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524" w:author="Master Repository Process" w:date="2024-03-15T11:47:00Z"/>
                            <w:rFonts w:ascii="Arial" w:hAnsi="Arial" w:cs="Arial"/>
                            <w:sz w:val="12"/>
                          </w:rPr>
                        </w:pPr>
                        <w:ins w:id="1525" w:author="Master Repository Process" w:date="2024-03-15T11:4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08" w:name="Compilation"/>
    <w:bookmarkEnd w:id="150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526" w:name="Coversheet"/>
    <w:bookmarkEnd w:id="15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1323" w:name="Schedule"/>
    <w:bookmarkEnd w:id="13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8851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BEA7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14BD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AD9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EEB4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25106"/>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 w:name="WAFER_20190227120043" w:val="RemoveTocBookmarks,RemoveUnusedBookmarks,RemoveLanguageTags,UpdateStyles,UsedStyles,ResetPageSize,RemoveCustomizations"/>
    <w:docVar w:name="WAFER_20190227120043_GUID" w:val="55174e5c-ddb6-46cb-81cb-7169f8ea1b6f"/>
    <w:docVar w:name="WAFER_20190326104628" w:val="RemoveTocBookmarks,RemoveUnusedBookmarks,RemoveLanguageTags,ResetPageSize,RunningHeaders,UpdateStyles,UsedStyles"/>
    <w:docVar w:name="WAFER_20190326104628_GUID" w:val="d6df1e60-9ccf-46b7-a6ad-2ec8e29a4c58"/>
    <w:docVar w:name="WAFER_20210628083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83821_GUID" w:val="b755a8ff-ab31-4650-9f5a-23c766c6f8cc"/>
    <w:docVar w:name="WAFER_202204071607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60745_GUID" w:val="2c94fe0f-ea17-499a-99d2-11f076f0f3b6"/>
    <w:docVar w:name="WAFER_202206281528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2829_GUID" w:val="8e3bfaf8-83a2-41ea-87cc-8c77e936eb7a"/>
    <w:docVar w:name="WAFER_202304121008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00803_GUID" w:val="89a26e5b-53a0-41ef-85a0-ff8071d8f8fb"/>
    <w:docVar w:name="WAFER_202403141251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25106_GUID" w:val="4701bf90-d613-4fd0-b1ec-e6f5547671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3D3A54-4FC5-4686-8680-70131B47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B5C4-46D6-41D2-897A-31922FE4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56421</Words>
  <Characters>276467</Characters>
  <Application>Microsoft Office Word</Application>
  <DocSecurity>0</DocSecurity>
  <Lines>7275</Lines>
  <Paragraphs>3916</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328972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07-e0-00 - 07-f0-00</dc:title>
  <dc:subject/>
  <dc:creator/>
  <cp:keywords/>
  <dc:description/>
  <cp:lastModifiedBy>Master Repository Process</cp:lastModifiedBy>
  <cp:revision>2</cp:revision>
  <cp:lastPrinted>2019-04-29T06:51:00Z</cp:lastPrinted>
  <dcterms:created xsi:type="dcterms:W3CDTF">2024-03-15T03:47:00Z</dcterms:created>
  <dcterms:modified xsi:type="dcterms:W3CDTF">2024-03-15T03:48:00Z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2019-05-23T16:00:00Z</vt:filetime>
  </property>
  <property fmtid="{D5CDD505-2E9C-101B-9397-08002B2CF9AE}" pid="6" name="ReprintNo">
    <vt:lpwstr>7</vt:lpwstr>
  </property>
  <property fmtid="{D5CDD505-2E9C-101B-9397-08002B2CF9AE}" pid="7" name="Official">
    <vt:lpwstr/>
  </property>
  <property fmtid="{D5CDD505-2E9C-101B-9397-08002B2CF9AE}" pid="8" name="CommencementDate">
    <vt:lpwstr>20240315</vt:lpwstr>
  </property>
  <property fmtid="{D5CDD505-2E9C-101B-9397-08002B2CF9AE}" pid="9" name="CommencementAsAt">
    <vt:filetime>2024-03-14T16:00:00Z</vt:filetime>
  </property>
  <property fmtid="{D5CDD505-2E9C-101B-9397-08002B2CF9AE}" pid="10" name="CommencementYear">
    <vt:lpwstr>2024</vt:lpwstr>
  </property>
  <property fmtid="{D5CDD505-2E9C-101B-9397-08002B2CF9AE}" pid="11" name="FromSuffix">
    <vt:lpwstr>07-e0-00</vt:lpwstr>
  </property>
  <property fmtid="{D5CDD505-2E9C-101B-9397-08002B2CF9AE}" pid="12" name="FromAsAtDate">
    <vt:lpwstr>13 Apr 2023</vt:lpwstr>
  </property>
  <property fmtid="{D5CDD505-2E9C-101B-9397-08002B2CF9AE}" pid="13" name="ToSuffix">
    <vt:lpwstr>07-f0-00</vt:lpwstr>
  </property>
  <property fmtid="{D5CDD505-2E9C-101B-9397-08002B2CF9AE}" pid="14" name="ToAsAtDate">
    <vt:lpwstr>15 Mar 2024</vt:lpwstr>
  </property>
</Properties>
</file>