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080" w:after="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No. 30 of 1995 s. 52.]</w:t>
      </w:r>
    </w:p>
    <w:p>
      <w:pPr>
        <w:pStyle w:val="Heading2"/>
      </w:pPr>
      <w:bookmarkStart w:id="1" w:name="_Toc161914492"/>
      <w:bookmarkStart w:id="2" w:name="_Toc161920808"/>
      <w:bookmarkStart w:id="3" w:name="_Toc162424597"/>
      <w:bookmarkStart w:id="4" w:name="_Toc98427088"/>
      <w:bookmarkStart w:id="5" w:name="_Toc98487857"/>
      <w:bookmarkStart w:id="6" w:name="_Toc98488604"/>
      <w:bookmarkStart w:id="7" w:name="_Toc9884995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162424598"/>
      <w:bookmarkStart w:id="9" w:name="_Toc98849954"/>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w:t>
      </w:r>
    </w:p>
    <w:p>
      <w:pPr>
        <w:pStyle w:val="Heading5"/>
        <w:rPr>
          <w:snapToGrid w:val="0"/>
        </w:rPr>
      </w:pPr>
      <w:bookmarkStart w:id="10" w:name="_Toc162424599"/>
      <w:bookmarkStart w:id="11" w:name="_Toc9884995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Deleted: No. 36 of 2020 s. 281.]</w:t>
      </w:r>
    </w:p>
    <w:p>
      <w:pPr>
        <w:pStyle w:val="Heading5"/>
        <w:rPr>
          <w:snapToGrid w:val="0"/>
        </w:rPr>
      </w:pPr>
      <w:bookmarkStart w:id="12" w:name="_Toc162424600"/>
      <w:bookmarkStart w:id="13" w:name="_Toc98849956"/>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rPr>
        <w:t>inspector</w:t>
      </w:r>
      <w:r>
        <w:t xml:space="preserve"> means an inspector appointed under the </w:t>
      </w:r>
      <w:r>
        <w:rPr>
          <w:i/>
        </w:rPr>
        <w:t>Work Health and Safety Act 2020</w:t>
      </w:r>
      <w:r>
        <w:t xml:space="preserve"> Part 9;</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regulator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free state;</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and mining operations at the mine; and</w:t>
      </w:r>
    </w:p>
    <w:p>
      <w:pPr>
        <w:pStyle w:val="Defpara"/>
      </w:pPr>
      <w:r>
        <w:tab/>
        <w:t>(b)</w:t>
      </w:r>
      <w:r>
        <w:tab/>
        <w:t>in relation to a mine where only exploration operations are being carried out, means the employer who has overall control and supervision of the exploration operations at the mine;</w:t>
      </w:r>
    </w:p>
    <w:p>
      <w:pPr>
        <w:pStyle w:val="Defstart"/>
      </w:pPr>
      <w:r>
        <w:tab/>
      </w:r>
      <w:r>
        <w:rPr>
          <w:rStyle w:val="CharDefText"/>
        </w:rPr>
        <w:t>regulator</w:t>
      </w:r>
      <w:r>
        <w:t xml:space="preserve"> has the meaning given in the </w:t>
      </w:r>
      <w:r>
        <w:rPr>
          <w:i/>
        </w:rPr>
        <w:t>Work Health and Safety Act 2020</w:t>
      </w:r>
      <w:r>
        <w:t xml:space="preserve"> section 4;</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 xml:space="preserve">Where mining operations are being carried on in conjunction with one another at 2 or more places, the </w:t>
      </w:r>
      <w:r>
        <w:t xml:space="preserve">regulator </w:t>
      </w:r>
      <w:r>
        <w:rPr>
          <w:snapToGrid w:val="0"/>
        </w:rPr>
        <w:t>may notify the principal employer in writing that each of those places or such of those places as are specified in the notice are to be regarded as separate mines for the purposes of this Act.</w:t>
      </w:r>
    </w:p>
    <w:p>
      <w:pPr>
        <w:pStyle w:val="Ednotesubsection"/>
      </w:pPr>
      <w:r>
        <w:tab/>
        <w:t>[(4)</w:t>
      </w:r>
      <w:r>
        <w:tab/>
        <w:t>deleted]</w:t>
      </w:r>
    </w:p>
    <w:p>
      <w:pPr>
        <w:pStyle w:val="Footnotesection"/>
      </w:pPr>
      <w:r>
        <w:tab/>
        <w:t>[Section 4 amended: No. 30 of 1995 s. 53 and 76(1); No. 79 of 1995 s. 67(4); No. 14 of 1996 s. 4; No. 16 of 2002 s. 3; No. 7 of 2004 s. 70; No. 51 of 2004 s. 115(2); No. 68 of 2004 s. 14, 49, 73, 80 and 88; No. 16 of 2008 s. 4; No. 44 of 2008 s. 55; No. 8 of 2012 s. 134; No. 33 of 2014 s. 4; No. 36 of 2020 s. 282.]</w:t>
      </w:r>
    </w:p>
    <w:p>
      <w:pPr>
        <w:pStyle w:val="Ednotesection"/>
      </w:pPr>
      <w:r>
        <w:t>[</w:t>
      </w:r>
      <w:r>
        <w:rPr>
          <w:b/>
        </w:rPr>
        <w:t>4A.</w:t>
      </w:r>
      <w:r>
        <w:tab/>
        <w:t>Deleted: No. 36 of 2020 s. 283.]</w:t>
      </w:r>
    </w:p>
    <w:p>
      <w:pPr>
        <w:pStyle w:val="Heading5"/>
        <w:keepNext w:val="0"/>
        <w:keepLines w:val="0"/>
      </w:pPr>
      <w:bookmarkStart w:id="14" w:name="_Toc162424601"/>
      <w:bookmarkStart w:id="15" w:name="_Toc98849957"/>
      <w:r>
        <w:rPr>
          <w:rStyle w:val="CharSectno"/>
        </w:rPr>
        <w:t>4B</w:t>
      </w:r>
      <w:r>
        <w:t>.</w:t>
      </w:r>
      <w:r>
        <w:tab/>
        <w:t>First offence and subsequent offence defined</w:t>
      </w:r>
      <w:bookmarkEnd w:id="14"/>
      <w:bookmarkEnd w:id="15"/>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keepNext/>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No. 68 of 2004 s. 15.]</w:t>
      </w:r>
    </w:p>
    <w:p>
      <w:pPr>
        <w:pStyle w:val="Heading5"/>
        <w:rPr>
          <w:snapToGrid w:val="0"/>
        </w:rPr>
      </w:pPr>
      <w:bookmarkStart w:id="16" w:name="_Toc162424602"/>
      <w:bookmarkStart w:id="17" w:name="_Toc98849958"/>
      <w:r>
        <w:rPr>
          <w:rStyle w:val="CharSectno"/>
        </w:rPr>
        <w:t>5</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rPr>
          <w:snapToGrid w:val="0"/>
        </w:rPr>
      </w:pPr>
      <w:bookmarkStart w:id="18" w:name="_Toc162424603"/>
      <w:bookmarkStart w:id="19" w:name="_Toc98849959"/>
      <w:r>
        <w:rPr>
          <w:rStyle w:val="CharSectno"/>
        </w:rPr>
        <w:t>6</w:t>
      </w:r>
      <w:r>
        <w:rPr>
          <w:snapToGrid w:val="0"/>
        </w:rPr>
        <w:t>.</w:t>
      </w:r>
      <w:r>
        <w:rPr>
          <w:snapToGrid w:val="0"/>
        </w:rPr>
        <w:tab/>
        <w:t>Application to certain excavations, shafts, or tunnels</w:t>
      </w:r>
      <w:bookmarkEnd w:id="18"/>
      <w:bookmarkEnd w:id="1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Ednotesection"/>
      </w:pPr>
      <w:r>
        <w:t>[</w:t>
      </w:r>
      <w:r>
        <w:rPr>
          <w:b/>
        </w:rPr>
        <w:t>6A.</w:t>
      </w:r>
      <w:r>
        <w:tab/>
        <w:t>Deleted: No. 36 of 2020 s. 284.]</w:t>
      </w:r>
    </w:p>
    <w:p>
      <w:pPr>
        <w:pStyle w:val="Heading5"/>
        <w:rPr>
          <w:snapToGrid w:val="0"/>
        </w:rPr>
      </w:pPr>
      <w:bookmarkStart w:id="20" w:name="_Toc162424604"/>
      <w:bookmarkStart w:id="21" w:name="_Toc98849960"/>
      <w:r>
        <w:rPr>
          <w:rStyle w:val="CharSectno"/>
        </w:rPr>
        <w:t>7</w:t>
      </w:r>
      <w:r>
        <w:rPr>
          <w:snapToGrid w:val="0"/>
        </w:rPr>
        <w:t>.</w:t>
      </w:r>
      <w:r>
        <w:rPr>
          <w:snapToGrid w:val="0"/>
        </w:rPr>
        <w:tab/>
        <w:t>Relationship with other Acts</w:t>
      </w:r>
      <w:bookmarkEnd w:id="20"/>
      <w:bookmarkEnd w:id="21"/>
    </w:p>
    <w:p>
      <w:pPr>
        <w:pStyle w:val="Ednotesubsection"/>
        <w:keepNext/>
      </w:pPr>
      <w:r>
        <w:tab/>
        <w:t>[(1)</w:t>
      </w:r>
      <w:r>
        <w:tab/>
        <w:t>deleted]</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No. 32 of 1998 s. 64(2); No. 18 of 2010 s. 264; No. 21 of 2015 s. 50; No. 36 of 2020 s. 285.]</w:t>
      </w:r>
    </w:p>
    <w:p>
      <w:pPr>
        <w:pStyle w:val="Heading5"/>
        <w:rPr>
          <w:snapToGrid w:val="0"/>
        </w:rPr>
      </w:pPr>
      <w:bookmarkStart w:id="22" w:name="_Toc162424605"/>
      <w:bookmarkStart w:id="23" w:name="_Toc98849961"/>
      <w:r>
        <w:rPr>
          <w:rStyle w:val="CharSectno"/>
        </w:rPr>
        <w:t>8</w:t>
      </w:r>
      <w:r>
        <w:rPr>
          <w:snapToGrid w:val="0"/>
        </w:rPr>
        <w:t>.</w:t>
      </w:r>
      <w:r>
        <w:rPr>
          <w:snapToGrid w:val="0"/>
        </w:rPr>
        <w:tab/>
        <w:t>Power to exempt</w:t>
      </w:r>
      <w:bookmarkEnd w:id="22"/>
      <w:bookmarkEnd w:id="23"/>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Ednotepart"/>
      </w:pPr>
      <w:r>
        <w:t>[Parts 2</w:t>
      </w:r>
      <w:r>
        <w:noBreakHyphen/>
        <w:t>8 (s. 8A</w:t>
      </w:r>
      <w:r>
        <w:noBreakHyphen/>
        <w:t>93) deleted: No. 36 of 2020 s. 286.]</w:t>
      </w:r>
    </w:p>
    <w:p>
      <w:pPr>
        <w:pStyle w:val="Heading2"/>
      </w:pPr>
      <w:bookmarkStart w:id="24" w:name="_Toc161914501"/>
      <w:bookmarkStart w:id="25" w:name="_Toc161920817"/>
      <w:bookmarkStart w:id="26" w:name="_Toc162424606"/>
      <w:bookmarkStart w:id="27" w:name="_Toc98427291"/>
      <w:bookmarkStart w:id="28" w:name="_Toc98487867"/>
      <w:bookmarkStart w:id="29" w:name="_Toc98488613"/>
      <w:bookmarkStart w:id="30" w:name="_Toc98849962"/>
      <w:r>
        <w:rPr>
          <w:rStyle w:val="CharPartNo"/>
        </w:rPr>
        <w:t>Part 9</w:t>
      </w:r>
      <w:r>
        <w:t> — </w:t>
      </w:r>
      <w:r>
        <w:rPr>
          <w:rStyle w:val="CharPartText"/>
        </w:rPr>
        <w:t>Offences, penalties and legal proceedings</w:t>
      </w:r>
      <w:bookmarkEnd w:id="24"/>
      <w:bookmarkEnd w:id="25"/>
      <w:bookmarkEnd w:id="26"/>
      <w:bookmarkEnd w:id="27"/>
      <w:bookmarkEnd w:id="28"/>
      <w:bookmarkEnd w:id="29"/>
      <w:bookmarkEnd w:id="30"/>
    </w:p>
    <w:p>
      <w:pPr>
        <w:pStyle w:val="Heading3"/>
      </w:pPr>
      <w:bookmarkStart w:id="31" w:name="_Toc161914502"/>
      <w:bookmarkStart w:id="32" w:name="_Toc161920818"/>
      <w:bookmarkStart w:id="33" w:name="_Toc162424607"/>
      <w:bookmarkStart w:id="34" w:name="_Toc98427292"/>
      <w:bookmarkStart w:id="35" w:name="_Toc98487868"/>
      <w:bookmarkStart w:id="36" w:name="_Toc98488614"/>
      <w:bookmarkStart w:id="37" w:name="_Toc98849963"/>
      <w:r>
        <w:rPr>
          <w:rStyle w:val="CharDivNo"/>
        </w:rPr>
        <w:t>Division 1</w:t>
      </w:r>
      <w:r>
        <w:t> — </w:t>
      </w:r>
      <w:r>
        <w:rPr>
          <w:rStyle w:val="CharDivText"/>
        </w:rPr>
        <w:t>General provisions</w:t>
      </w:r>
      <w:bookmarkEnd w:id="31"/>
      <w:bookmarkEnd w:id="32"/>
      <w:bookmarkEnd w:id="33"/>
      <w:bookmarkEnd w:id="34"/>
      <w:bookmarkEnd w:id="35"/>
      <w:bookmarkEnd w:id="36"/>
      <w:bookmarkEnd w:id="37"/>
    </w:p>
    <w:p>
      <w:pPr>
        <w:pStyle w:val="Footnoteheading"/>
      </w:pPr>
      <w:r>
        <w:tab/>
        <w:t>[Heading inserted: No. 68 of 2004 s. 28.]</w:t>
      </w:r>
    </w:p>
    <w:p>
      <w:pPr>
        <w:pStyle w:val="Ednotesection"/>
      </w:pPr>
      <w:r>
        <w:t>[</w:t>
      </w:r>
      <w:r>
        <w:rPr>
          <w:b/>
        </w:rPr>
        <w:t>94, 95.</w:t>
      </w:r>
      <w:r>
        <w:tab/>
        <w:t>Deleted: No. 36 of 2020 s. 287.]</w:t>
      </w:r>
    </w:p>
    <w:p>
      <w:pPr>
        <w:pStyle w:val="Heading5"/>
        <w:rPr>
          <w:snapToGrid w:val="0"/>
        </w:rPr>
      </w:pPr>
      <w:bookmarkStart w:id="38" w:name="_Toc162424608"/>
      <w:bookmarkStart w:id="39" w:name="_Toc98849964"/>
      <w:r>
        <w:rPr>
          <w:rStyle w:val="CharSectno"/>
        </w:rPr>
        <w:t>96</w:t>
      </w:r>
      <w:r>
        <w:rPr>
          <w:snapToGrid w:val="0"/>
        </w:rPr>
        <w:t>.</w:t>
      </w:r>
      <w:r>
        <w:rPr>
          <w:snapToGrid w:val="0"/>
        </w:rPr>
        <w:tab/>
        <w:t>Prosecutions, who may commence etc.</w:t>
      </w:r>
      <w:bookmarkEnd w:id="38"/>
      <w:bookmarkEnd w:id="39"/>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Ednotesection"/>
      </w:pPr>
      <w:r>
        <w:t>[</w:t>
      </w:r>
      <w:r>
        <w:rPr>
          <w:b/>
        </w:rPr>
        <w:t>96A.</w:t>
      </w:r>
      <w:r>
        <w:tab/>
        <w:t>Deleted: No. 36 of 2020 s. 288.]</w:t>
      </w:r>
    </w:p>
    <w:p>
      <w:pPr>
        <w:pStyle w:val="Heading5"/>
        <w:spacing w:before="160"/>
      </w:pPr>
      <w:bookmarkStart w:id="40" w:name="_Toc162424609"/>
      <w:bookmarkStart w:id="41" w:name="_Toc98849965"/>
      <w:r>
        <w:rPr>
          <w:rStyle w:val="CharSectno"/>
        </w:rPr>
        <w:t>97</w:t>
      </w:r>
      <w:r>
        <w:t>.</w:t>
      </w:r>
      <w:r>
        <w:tab/>
        <w:t>Time limit for prosecutions</w:t>
      </w:r>
      <w:bookmarkEnd w:id="40"/>
      <w:bookmarkEnd w:id="41"/>
    </w:p>
    <w:p>
      <w:pPr>
        <w:pStyle w:val="Subsection"/>
      </w:pPr>
      <w:r>
        <w:tab/>
      </w:r>
      <w:r>
        <w:tab/>
        <w:t>Proceedings for an offence against this Act must be commenced within 3 years after the offence was committed.</w:t>
      </w:r>
    </w:p>
    <w:p>
      <w:pPr>
        <w:pStyle w:val="Footnotesection"/>
      </w:pPr>
      <w:r>
        <w:tab/>
        <w:t>[Section 97 inserted: No. 68 of 2004 s. 31(1).]</w:t>
      </w:r>
    </w:p>
    <w:p>
      <w:pPr>
        <w:pStyle w:val="Ednotesection"/>
        <w:tabs>
          <w:tab w:val="clear" w:pos="893"/>
          <w:tab w:val="left" w:pos="1134"/>
        </w:tabs>
        <w:ind w:left="993" w:hanging="993"/>
      </w:pPr>
      <w:r>
        <w:t>[</w:t>
      </w:r>
      <w:r>
        <w:rPr>
          <w:b/>
        </w:rPr>
        <w:t>98</w:t>
      </w:r>
      <w:r>
        <w:rPr>
          <w:b/>
        </w:rPr>
        <w:noBreakHyphen/>
        <w:t>99A.</w:t>
      </w:r>
      <w:r>
        <w:tab/>
        <w:t>Deleted: No. 36 of 2020 s. 289.]</w:t>
      </w:r>
    </w:p>
    <w:p>
      <w:pPr>
        <w:pStyle w:val="Heading5"/>
        <w:rPr>
          <w:snapToGrid w:val="0"/>
        </w:rPr>
      </w:pPr>
      <w:bookmarkStart w:id="42" w:name="_Toc162424610"/>
      <w:bookmarkStart w:id="43" w:name="_Toc98849966"/>
      <w:r>
        <w:rPr>
          <w:rStyle w:val="CharSectno"/>
        </w:rPr>
        <w:t>100</w:t>
      </w:r>
      <w:r>
        <w:rPr>
          <w:snapToGrid w:val="0"/>
        </w:rPr>
        <w:t>.</w:t>
      </w:r>
      <w:r>
        <w:rPr>
          <w:snapToGrid w:val="0"/>
        </w:rPr>
        <w:tab/>
        <w:t>Liability of directors etc. for offences by corporation</w:t>
      </w:r>
      <w:bookmarkEnd w:id="42"/>
      <w:bookmarkEnd w:id="43"/>
    </w:p>
    <w:p>
      <w:pPr>
        <w:pStyle w:val="Subsection"/>
        <w:rPr>
          <w:snapToGrid w:val="0"/>
        </w:rPr>
      </w:pPr>
      <w:r>
        <w:rPr>
          <w:snapToGrid w:val="0"/>
        </w:rPr>
        <w:tab/>
        <w:t>(1)</w:t>
      </w:r>
      <w:r>
        <w:rPr>
          <w:snapToGrid w:val="0"/>
        </w:rPr>
        <w:tab/>
        <w:t xml:space="preserve">Where a corporation commits an offence under this </w:t>
      </w:r>
      <w:r>
        <w:t xml:space="preserve">Act </w:t>
      </w:r>
      <w:r>
        <w:rPr>
          <w:snapToGrid w:val="0"/>
        </w:rPr>
        <w:t>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 xml:space="preserve">subsection (1) applies </w:t>
      </w:r>
      <w:r>
        <w:rPr>
          <w:snapToGrid w:val="0"/>
        </w:rPr>
        <w:t>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No. 68 of 2004 s. 35; No. 36 of 2020 s. 290.]</w:t>
      </w:r>
    </w:p>
    <w:p>
      <w:pPr>
        <w:pStyle w:val="Ednotesection"/>
      </w:pPr>
      <w:r>
        <w:t>[</w:t>
      </w:r>
      <w:r>
        <w:rPr>
          <w:b/>
        </w:rPr>
        <w:t>100A, 101.</w:t>
      </w:r>
      <w:r>
        <w:tab/>
        <w:t>Deleted: No. 36 of 2020 s. 291.]</w:t>
      </w:r>
    </w:p>
    <w:p>
      <w:pPr>
        <w:pStyle w:val="Heading5"/>
      </w:pPr>
      <w:bookmarkStart w:id="44" w:name="_Toc162424611"/>
      <w:bookmarkStart w:id="45" w:name="_Toc98849967"/>
      <w:r>
        <w:rPr>
          <w:rStyle w:val="CharSectno"/>
        </w:rPr>
        <w:t>101A</w:t>
      </w:r>
      <w:r>
        <w:t>.</w:t>
      </w:r>
      <w:r>
        <w:tab/>
        <w:t>No double jeopardy</w:t>
      </w:r>
      <w:bookmarkEnd w:id="44"/>
      <w:bookmarkEnd w:id="45"/>
    </w:p>
    <w:p>
      <w:pPr>
        <w:pStyle w:val="Subsection"/>
      </w:pPr>
      <w:r>
        <w:tab/>
      </w:r>
      <w:r>
        <w:tab/>
        <w:t>A person is not liable to be punished twice under this Act in respect of any act or omission.</w:t>
      </w:r>
    </w:p>
    <w:p>
      <w:pPr>
        <w:pStyle w:val="Footnotesection"/>
      </w:pPr>
      <w:r>
        <w:tab/>
        <w:t>[Section 101A inserted: No. 68 of 2004 s. 37.]</w:t>
      </w:r>
    </w:p>
    <w:p>
      <w:pPr>
        <w:pStyle w:val="Ednotedivision"/>
      </w:pPr>
      <w:r>
        <w:t>[Divisions 2 and 3 (s. 101B-102AA) deleted: No. 36 of 2020 s. 292.]</w:t>
      </w:r>
    </w:p>
    <w:p>
      <w:pPr>
        <w:pStyle w:val="Heading2"/>
      </w:pPr>
      <w:bookmarkStart w:id="46" w:name="_Toc161914507"/>
      <w:bookmarkStart w:id="47" w:name="_Toc161920823"/>
      <w:bookmarkStart w:id="48" w:name="_Toc162424612"/>
      <w:bookmarkStart w:id="49" w:name="_Toc98427320"/>
      <w:bookmarkStart w:id="50" w:name="_Toc98487873"/>
      <w:bookmarkStart w:id="51" w:name="_Toc98488619"/>
      <w:bookmarkStart w:id="52" w:name="_Toc98849968"/>
      <w:r>
        <w:rPr>
          <w:rStyle w:val="CharPartNo"/>
        </w:rPr>
        <w:t>Part 10</w:t>
      </w:r>
      <w:r>
        <w:rPr>
          <w:rStyle w:val="CharDivNo"/>
        </w:rPr>
        <w:t> </w:t>
      </w:r>
      <w:r>
        <w:t>—</w:t>
      </w:r>
      <w:r>
        <w:rPr>
          <w:rStyle w:val="CharDivText"/>
        </w:rPr>
        <w:t> </w:t>
      </w:r>
      <w:r>
        <w:rPr>
          <w:rStyle w:val="CharPartText"/>
        </w:rPr>
        <w:t>Final provisions</w:t>
      </w:r>
      <w:bookmarkEnd w:id="46"/>
      <w:bookmarkEnd w:id="47"/>
      <w:bookmarkEnd w:id="48"/>
      <w:bookmarkEnd w:id="49"/>
      <w:bookmarkEnd w:id="50"/>
      <w:bookmarkEnd w:id="51"/>
      <w:bookmarkEnd w:id="52"/>
    </w:p>
    <w:p>
      <w:pPr>
        <w:pStyle w:val="Ednotesection"/>
      </w:pPr>
      <w:r>
        <w:t>[</w:t>
      </w:r>
      <w:r>
        <w:rPr>
          <w:b/>
        </w:rPr>
        <w:t>102A, 103.</w:t>
      </w:r>
      <w:r>
        <w:tab/>
        <w:t>Deleted: No. 36 of 2020 s. 293.]</w:t>
      </w:r>
    </w:p>
    <w:p>
      <w:pPr>
        <w:pStyle w:val="Heading5"/>
        <w:rPr>
          <w:snapToGrid w:val="0"/>
        </w:rPr>
      </w:pPr>
      <w:bookmarkStart w:id="53" w:name="_Toc162424613"/>
      <w:bookmarkStart w:id="54" w:name="_Toc98849969"/>
      <w:r>
        <w:rPr>
          <w:rStyle w:val="CharSectno"/>
        </w:rPr>
        <w:t>104</w:t>
      </w:r>
      <w:r>
        <w:rPr>
          <w:snapToGrid w:val="0"/>
        </w:rPr>
        <w:t>.</w:t>
      </w:r>
      <w:r>
        <w:rPr>
          <w:snapToGrid w:val="0"/>
        </w:rPr>
        <w:tab/>
        <w:t>Regulations</w:t>
      </w:r>
      <w:bookmarkEnd w:id="53"/>
      <w:bookmarkEnd w:id="54"/>
    </w:p>
    <w:p>
      <w:pPr>
        <w:pStyle w:val="Subsection"/>
        <w:spacing w:before="120"/>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achieving the objects and giving effect to the purposes of this </w:t>
      </w:r>
      <w:r>
        <w:t>Act.</w:t>
      </w:r>
    </w:p>
    <w:p>
      <w:pPr>
        <w:pStyle w:val="Ednotesubsection"/>
      </w:pPr>
      <w:r>
        <w:tab/>
        <w:t>[(1a)</w:t>
      </w:r>
      <w:r>
        <w:tab/>
        <w:t>deleted]</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Ednotepara"/>
      </w:pPr>
      <w:r>
        <w:tab/>
        <w:t>[(a)</w:t>
      </w:r>
      <w:r>
        <w:tab/>
        <w:t>deleted]</w:t>
      </w:r>
    </w:p>
    <w:p>
      <w:pPr>
        <w:pStyle w:val="Indenta"/>
      </w:pPr>
      <w:r>
        <w:tab/>
        <w:t>(b)</w:t>
      </w:r>
      <w:r>
        <w:tab/>
        <w:t xml:space="preserve">in the case of an offence committed by an individual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Ednotesubsection"/>
        <w:tabs>
          <w:tab w:val="clear" w:pos="879"/>
          <w:tab w:val="left" w:pos="1134"/>
        </w:tabs>
      </w:pPr>
      <w:r>
        <w:tab/>
        <w:t>[(4a), (5)</w:t>
      </w:r>
      <w:r>
        <w:tab/>
        <w:t>deleted]</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No. 30 of 1995 s. 75 and 76(2) and (4); No. 74 of 2003 s. 83; No. 7 of 2004 s. 70; No. 68 of 2004 s. 13, 39, 72 and 92; No. 16 of 2008 s. 33; No. 33 of 2014 s. 14; No. 36 of 2020 s. 294.]</w:t>
      </w:r>
    </w:p>
    <w:p>
      <w:pPr>
        <w:pStyle w:val="Heading5"/>
        <w:rPr>
          <w:snapToGrid w:val="0"/>
        </w:rPr>
      </w:pPr>
      <w:bookmarkStart w:id="55" w:name="_Toc162424614"/>
      <w:bookmarkStart w:id="56" w:name="_Toc98849970"/>
      <w:r>
        <w:rPr>
          <w:rStyle w:val="CharSectno"/>
        </w:rPr>
        <w:t>105A</w:t>
      </w:r>
      <w:r>
        <w:rPr>
          <w:snapToGrid w:val="0"/>
        </w:rPr>
        <w:t>.</w:t>
      </w:r>
      <w:r>
        <w:rPr>
          <w:snapToGrid w:val="0"/>
        </w:rPr>
        <w:tab/>
      </w:r>
      <w:r>
        <w:t xml:space="preserve">Regulations for levy for costs of administering </w:t>
      </w:r>
      <w:r>
        <w:rPr>
          <w:i/>
        </w:rPr>
        <w:t>Work Health and Safety Act 2020</w:t>
      </w:r>
      <w:r>
        <w:t xml:space="preserve"> in relation to mines and mining operations</w:t>
      </w:r>
      <w:bookmarkEnd w:id="55"/>
      <w:bookmarkEnd w:id="56"/>
    </w:p>
    <w:p>
      <w:pPr>
        <w:pStyle w:val="Subsection"/>
        <w:keepNext/>
      </w:pPr>
      <w:r>
        <w:rPr>
          <w:snapToGrid w:val="0"/>
        </w:rPr>
        <w:tab/>
        <w:t>(1)</w:t>
      </w:r>
      <w:r>
        <w:rPr>
          <w:snapToGrid w:val="0"/>
        </w:rPr>
        <w:tab/>
        <w:t xml:space="preserve">Regulations may be made under section 104 to provide for a levy, which may be of the nature of a tax, to be payable to the State for the costs of administering </w:t>
      </w:r>
      <w:r>
        <w:t xml:space="preserve">the following — </w:t>
      </w:r>
    </w:p>
    <w:p>
      <w:pPr>
        <w:pStyle w:val="Indenta"/>
      </w:pPr>
      <w:r>
        <w:tab/>
        <w:t>(a)</w:t>
      </w:r>
      <w:r>
        <w:tab/>
        <w:t xml:space="preserve">the </w:t>
      </w:r>
      <w:r>
        <w:rPr>
          <w:i/>
        </w:rPr>
        <w:t>Work Health and Safety Act 2020</w:t>
      </w:r>
      <w:r>
        <w:t xml:space="preserve"> in relation to mines and mining operations;</w:t>
      </w:r>
    </w:p>
    <w:p>
      <w:pPr>
        <w:pStyle w:val="Indenta"/>
      </w:pPr>
      <w:r>
        <w:tab/>
        <w:t>(b)</w:t>
      </w:r>
      <w:r>
        <w:tab/>
        <w:t>this Act.</w:t>
      </w:r>
    </w:p>
    <w:p>
      <w:pPr>
        <w:pStyle w:val="Ednotesubsection"/>
        <w:tabs>
          <w:tab w:val="clear" w:pos="879"/>
          <w:tab w:val="left" w:pos="1134"/>
        </w:tabs>
      </w:pPr>
      <w:r>
        <w:tab/>
        <w:t>[(2)</w:t>
      </w:r>
      <w:r>
        <w:tab/>
        <w:t>deleted]</w:t>
      </w:r>
    </w:p>
    <w:p>
      <w:pPr>
        <w:pStyle w:val="Subsection"/>
      </w:pPr>
      <w:r>
        <w:tab/>
        <w:t>(2A)</w:t>
      </w:r>
      <w: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 xml:space="preserve">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w:t>
      </w:r>
      <w:r>
        <w:t xml:space="preserve">the </w:t>
      </w:r>
      <w:r>
        <w:rPr>
          <w:i/>
        </w:rPr>
        <w:t xml:space="preserve">Work Health and Safety Act 2020 </w:t>
      </w:r>
      <w:r>
        <w:rPr>
          <w:snapToGrid w:val="0"/>
        </w:rPr>
        <w:t>gives to an inspector.</w:t>
      </w:r>
    </w:p>
    <w:p>
      <w:pPr>
        <w:pStyle w:val="Footnotesection"/>
      </w:pPr>
      <w:r>
        <w:tab/>
        <w:t>[Section 105A inserted: No. 45 of 2009 s. 4; amended: No. 36 of 2020 s. 295; No. 37 of 2020 s. 4.]</w:t>
      </w:r>
    </w:p>
    <w:p>
      <w:pPr>
        <w:pStyle w:val="Heading5"/>
      </w:pPr>
      <w:bookmarkStart w:id="57" w:name="_Toc162424615"/>
      <w:bookmarkStart w:id="58" w:name="_Toc98849971"/>
      <w:r>
        <w:rPr>
          <w:rStyle w:val="CharSectno"/>
        </w:rPr>
        <w:t>105AB</w:t>
      </w:r>
      <w:r>
        <w:t>.</w:t>
      </w:r>
      <w:r>
        <w:tab/>
        <w:t>Mines Safety Account</w:t>
      </w:r>
      <w:bookmarkEnd w:id="57"/>
      <w:bookmarkEnd w:id="58"/>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keepNext/>
      </w:pPr>
      <w:r>
        <w:tab/>
        <w:t>(3)</w:t>
      </w:r>
      <w:r>
        <w:tab/>
        <w:t xml:space="preserve">Moneys held in the Mines Safety Account are to be applied in payment of the costs of administering the following — </w:t>
      </w:r>
    </w:p>
    <w:p>
      <w:pPr>
        <w:pStyle w:val="Indenta"/>
      </w:pPr>
      <w:r>
        <w:tab/>
        <w:t>(a)</w:t>
      </w:r>
      <w:r>
        <w:tab/>
        <w:t xml:space="preserve">the </w:t>
      </w:r>
      <w:r>
        <w:rPr>
          <w:i/>
        </w:rPr>
        <w:t>Work Health and Safety Act 2020</w:t>
      </w:r>
      <w:r>
        <w:t xml:space="preserve"> in relation to mines and mining operations;</w:t>
      </w:r>
    </w:p>
    <w:p>
      <w:pPr>
        <w:pStyle w:val="Indenta"/>
      </w:pPr>
      <w:r>
        <w:tab/>
        <w:t>(b)</w:t>
      </w:r>
      <w:r>
        <w:tab/>
        <w:t>this Act.</w:t>
      </w:r>
    </w:p>
    <w:p>
      <w:pPr>
        <w:pStyle w:val="Footnotesection"/>
      </w:pPr>
      <w:r>
        <w:tab/>
        <w:t>[Section 105AB inserted: No. 45 of 2009 s. 4; amended: No. 36 of 2020 s. 296.]</w:t>
      </w:r>
    </w:p>
    <w:p>
      <w:pPr>
        <w:pStyle w:val="Ednotesection"/>
        <w:tabs>
          <w:tab w:val="clear" w:pos="893"/>
          <w:tab w:val="left" w:pos="1134"/>
        </w:tabs>
      </w:pPr>
      <w:r>
        <w:t>[</w:t>
      </w:r>
      <w:r>
        <w:rPr>
          <w:b/>
        </w:rPr>
        <w:t>105</w:t>
      </w:r>
      <w:r>
        <w:rPr>
          <w:b/>
        </w:rPr>
        <w:noBreakHyphen/>
        <w:t>107.</w:t>
      </w:r>
      <w:r>
        <w:tab/>
        <w:t>Deleted: No. 36 of 2020 s. 297.]</w:t>
      </w:r>
    </w:p>
    <w:p>
      <w:pPr>
        <w:pStyle w:val="Ednotesection"/>
      </w:pPr>
      <w:r>
        <w:t>[</w:t>
      </w:r>
      <w:r>
        <w:rPr>
          <w:b/>
        </w:rPr>
        <w:t>108.</w:t>
      </w:r>
      <w:r>
        <w:tab/>
        <w:t>Deleted: No. 33 of 2014 s. 15.]</w:t>
      </w:r>
    </w:p>
    <w:p>
      <w:pPr>
        <w:pStyle w:val="Ednotesection"/>
      </w:pPr>
      <w:r>
        <w:t>[</w:t>
      </w:r>
      <w:r>
        <w:rPr>
          <w:b/>
        </w:rPr>
        <w:t>109, 110.</w:t>
      </w:r>
      <w:r>
        <w:tab/>
        <w:t>Deleted: No. 36 of 2020 s. 297.]</w:t>
      </w:r>
    </w:p>
    <w:p>
      <w:pPr>
        <w:pStyle w:val="yEdnoteschedule"/>
      </w:pPr>
      <w:r>
        <w:t>[Schedule 1 deleted: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59" w:name="_Toc161914511"/>
      <w:bookmarkStart w:id="60" w:name="_Toc161920827"/>
      <w:bookmarkStart w:id="61" w:name="_Toc162424616"/>
      <w:bookmarkStart w:id="62" w:name="_Toc98427330"/>
      <w:bookmarkStart w:id="63" w:name="_Toc98487877"/>
      <w:bookmarkStart w:id="64" w:name="_Toc98488623"/>
      <w:bookmarkStart w:id="65" w:name="_Toc98849972"/>
      <w:r>
        <w:t>Notes</w:t>
      </w:r>
      <w:bookmarkEnd w:id="59"/>
      <w:bookmarkEnd w:id="60"/>
      <w:bookmarkEnd w:id="61"/>
      <w:bookmarkEnd w:id="62"/>
      <w:bookmarkEnd w:id="63"/>
      <w:bookmarkEnd w:id="64"/>
      <w:bookmarkEnd w:id="65"/>
    </w:p>
    <w:p>
      <w:pPr>
        <w:pStyle w:val="nStatement"/>
      </w:pPr>
      <w:r>
        <w:t xml:space="preserve">This is a compilation of the </w:t>
      </w:r>
      <w:r>
        <w:rPr>
          <w:i/>
          <w:noProof/>
        </w:rPr>
        <w:t>Mines Safety and Inspection Act 1994</w:t>
      </w:r>
      <w:r>
        <w:t xml:space="preserve"> and includes amendments made by other written laws</w:t>
      </w:r>
      <w:r>
        <w:rPr>
          <w:vertAlign w:val="superscript"/>
        </w:rPr>
        <w:t> 2, 3</w:t>
      </w:r>
      <w:r>
        <w:t>. For provisions that have come into operation, and for information about any reprints, see the compilation table.</w:t>
      </w:r>
      <w:ins w:id="66" w:author="Master Repository Process" w:date="2024-03-27T13:00:00Z">
        <w:r>
          <w:t xml:space="preserve"> For provisions that have not yet come into operation see the uncommenced provisions table.</w:t>
        </w:r>
      </w:ins>
    </w:p>
    <w:p>
      <w:pPr>
        <w:pStyle w:val="nHeading3"/>
      </w:pPr>
      <w:bookmarkStart w:id="67" w:name="_Toc162424617"/>
      <w:bookmarkStart w:id="68" w:name="_Toc98849973"/>
      <w:r>
        <w:t>Compilation table</w:t>
      </w:r>
      <w:bookmarkEnd w:id="67"/>
      <w:bookmarkEnd w:id="6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76"/>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276"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Act 1994</w:t>
            </w:r>
          </w:p>
        </w:tc>
        <w:tc>
          <w:tcPr>
            <w:tcW w:w="1134" w:type="dxa"/>
          </w:tcPr>
          <w:p>
            <w:pPr>
              <w:pStyle w:val="nTable"/>
              <w:spacing w:after="40"/>
            </w:pPr>
            <w:r>
              <w:t>62 of 1994</w:t>
            </w:r>
          </w:p>
        </w:tc>
        <w:tc>
          <w:tcPr>
            <w:tcW w:w="1276" w:type="dxa"/>
          </w:tcPr>
          <w:p>
            <w:pPr>
              <w:pStyle w:val="nTable"/>
              <w:spacing w:after="40"/>
            </w:pPr>
            <w:r>
              <w:t>7 Nov 1994</w:t>
            </w:r>
          </w:p>
        </w:tc>
        <w:tc>
          <w:tcPr>
            <w:tcW w:w="2410"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276" w:type="dxa"/>
          </w:tcPr>
          <w:p>
            <w:pPr>
              <w:pStyle w:val="nTable"/>
              <w:spacing w:after="40"/>
            </w:pPr>
            <w:r>
              <w:t>11 Sep 1995</w:t>
            </w:r>
          </w:p>
        </w:tc>
        <w:tc>
          <w:tcPr>
            <w:tcW w:w="2410" w:type="dxa"/>
          </w:tcPr>
          <w:p>
            <w:pPr>
              <w:pStyle w:val="nTable"/>
              <w:spacing w:after="40"/>
              <w:rPr>
                <w:color w:val="000000"/>
              </w:rPr>
            </w:pPr>
            <w:r>
              <w:t xml:space="preserve">20 Jan 1996 (see s. 2 and </w:t>
            </w:r>
            <w:r>
              <w:rPr>
                <w:i/>
                <w:iCs/>
              </w:rPr>
              <w:t xml:space="preserve">Gazette </w:t>
            </w:r>
            <w:r>
              <w:t>19 Jan 1996 p. 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276" w:type="dxa"/>
          </w:tcPr>
          <w:p>
            <w:pPr>
              <w:pStyle w:val="nTable"/>
              <w:spacing w:after="40"/>
            </w:pPr>
            <w:r>
              <w:t>16 Jan 1996</w:t>
            </w:r>
          </w:p>
        </w:tc>
        <w:tc>
          <w:tcPr>
            <w:tcW w:w="2410" w:type="dxa"/>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color w:val="000000"/>
              </w:rPr>
            </w:pPr>
            <w:r>
              <w:rPr>
                <w:b/>
              </w:rPr>
              <w:t xml:space="preserve">Reprint of the </w:t>
            </w:r>
            <w:r>
              <w:rPr>
                <w:b/>
                <w:bCs/>
                <w:i/>
              </w:rPr>
              <w:t>Mines Safety and Inspection Act 1994</w:t>
            </w:r>
            <w:r>
              <w:rPr>
                <w:b/>
              </w:rPr>
              <w:t xml:space="preserve"> as at 6 Feb 1996</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276" w:type="dxa"/>
          </w:tcPr>
          <w:p>
            <w:pPr>
              <w:pStyle w:val="nTable"/>
              <w:spacing w:after="40"/>
            </w:pPr>
            <w:r>
              <w:t>28 Jun 1996</w:t>
            </w:r>
          </w:p>
        </w:tc>
        <w:tc>
          <w:tcPr>
            <w:tcW w:w="2410"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276" w:type="dxa"/>
          </w:tcPr>
          <w:p>
            <w:pPr>
              <w:pStyle w:val="nTable"/>
              <w:spacing w:after="40"/>
            </w:pPr>
            <w:r>
              <w:t>15 Dec 1997</w:t>
            </w:r>
          </w:p>
        </w:tc>
        <w:tc>
          <w:tcPr>
            <w:tcW w:w="2410"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276" w:type="dxa"/>
          </w:tcPr>
          <w:p>
            <w:pPr>
              <w:pStyle w:val="nTable"/>
              <w:spacing w:after="40"/>
            </w:pPr>
            <w:r>
              <w:t>30 Apr 1998</w:t>
            </w:r>
          </w:p>
        </w:tc>
        <w:tc>
          <w:tcPr>
            <w:tcW w:w="2410"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276" w:type="dxa"/>
          </w:tcPr>
          <w:p>
            <w:pPr>
              <w:pStyle w:val="nTable"/>
              <w:spacing w:after="40"/>
            </w:pPr>
            <w:r>
              <w:t>6 Jul 1998</w:t>
            </w:r>
          </w:p>
        </w:tc>
        <w:tc>
          <w:tcPr>
            <w:tcW w:w="2410" w:type="dxa"/>
          </w:tcPr>
          <w:p>
            <w:pPr>
              <w:pStyle w:val="nTable"/>
              <w:spacing w:after="40"/>
              <w:rPr>
                <w:color w:val="000000"/>
              </w:rPr>
            </w:pPr>
            <w:r>
              <w:t xml:space="preserve">3 Feb 1999 (see s. 2 and </w:t>
            </w:r>
            <w:r>
              <w:rPr>
                <w:i/>
                <w:iCs/>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bCs/>
                <w:i/>
              </w:rPr>
              <w:t>Mines Safety and Inspection Act 1994</w:t>
            </w:r>
            <w:r>
              <w:rPr>
                <w:b/>
                <w:bCs/>
                <w:iCs/>
              </w:rPr>
              <w:t xml:space="preserve"> </w:t>
            </w:r>
            <w:r>
              <w:rPr>
                <w:b/>
              </w:rPr>
              <w:t>as at 17 Mar 2000</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276" w:type="dxa"/>
          </w:tcPr>
          <w:p>
            <w:pPr>
              <w:pStyle w:val="nTable"/>
              <w:spacing w:after="40"/>
            </w:pPr>
            <w:r>
              <w:t>4 Jul 2000</w:t>
            </w:r>
          </w:p>
        </w:tc>
        <w:tc>
          <w:tcPr>
            <w:tcW w:w="2410"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276" w:type="dxa"/>
          </w:tcPr>
          <w:p>
            <w:pPr>
              <w:pStyle w:val="nTable"/>
              <w:spacing w:after="40"/>
            </w:pPr>
            <w:r>
              <w:t>8 Jul 2002</w:t>
            </w:r>
          </w:p>
        </w:tc>
        <w:tc>
          <w:tcPr>
            <w:tcW w:w="2410" w:type="dxa"/>
          </w:tcPr>
          <w:p>
            <w:pPr>
              <w:pStyle w:val="nTable"/>
              <w:spacing w:after="40"/>
            </w:pPr>
            <w:r>
              <w:t>5 Aug 2002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2003 </w:t>
            </w:r>
            <w:r>
              <w:rPr>
                <w:iCs/>
              </w:rPr>
              <w:t>s. 83 and 87(7)</w:t>
            </w:r>
          </w:p>
        </w:tc>
        <w:tc>
          <w:tcPr>
            <w:tcW w:w="1134" w:type="dxa"/>
          </w:tcPr>
          <w:p>
            <w:pPr>
              <w:pStyle w:val="nTable"/>
              <w:spacing w:after="40"/>
            </w:pPr>
            <w:r>
              <w:t>74 of 2003</w:t>
            </w:r>
          </w:p>
        </w:tc>
        <w:tc>
          <w:tcPr>
            <w:tcW w:w="1276" w:type="dxa"/>
          </w:tcPr>
          <w:p>
            <w:pPr>
              <w:pStyle w:val="nTable"/>
              <w:spacing w:after="40"/>
            </w:pPr>
            <w:r>
              <w:t>15 Dec 2003</w:t>
            </w:r>
          </w:p>
        </w:tc>
        <w:tc>
          <w:tcPr>
            <w:tcW w:w="2410"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276" w:type="dxa"/>
          </w:tcPr>
          <w:p>
            <w:pPr>
              <w:pStyle w:val="nTable"/>
              <w:spacing w:after="40"/>
            </w:pPr>
            <w:r>
              <w:rPr>
                <w:bCs/>
              </w:rPr>
              <w:t>10 Jun 2004</w:t>
            </w:r>
          </w:p>
        </w:tc>
        <w:tc>
          <w:tcPr>
            <w:tcW w:w="2410" w:type="dxa"/>
          </w:tcPr>
          <w:p>
            <w:pPr>
              <w:pStyle w:val="nTable"/>
              <w:spacing w:after="40"/>
              <w:rPr>
                <w:color w:val="000000"/>
              </w:rPr>
            </w:pPr>
            <w:r>
              <w:rPr>
                <w:bCs/>
              </w:rPr>
              <w:t xml:space="preserve">1 Mar 2008 (see s. 2 and </w:t>
            </w:r>
            <w:r>
              <w:rPr>
                <w:bCs/>
                <w:i/>
                <w:iCs/>
              </w:rPr>
              <w:t>Gazette</w:t>
            </w:r>
            <w:r>
              <w:rPr>
                <w:bCs/>
              </w:rPr>
              <w:t xml:space="preserve"> 29 Feb 2008 p. 669)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4</w:t>
            </w:r>
          </w:p>
        </w:tc>
        <w:tc>
          <w:tcPr>
            <w:tcW w:w="1134" w:type="dxa"/>
          </w:tcPr>
          <w:p>
            <w:pPr>
              <w:pStyle w:val="nTable"/>
              <w:spacing w:after="40"/>
              <w:rPr>
                <w:color w:val="000000"/>
              </w:rPr>
            </w:pPr>
            <w:r>
              <w:rPr>
                <w:snapToGrid w:val="0"/>
              </w:rPr>
              <w:t>51 of 2004</w:t>
            </w:r>
          </w:p>
        </w:tc>
        <w:tc>
          <w:tcPr>
            <w:tcW w:w="1276" w:type="dxa"/>
          </w:tcPr>
          <w:p>
            <w:pPr>
              <w:pStyle w:val="nTable"/>
              <w:spacing w:after="40"/>
              <w:rPr>
                <w:color w:val="000000"/>
              </w:rPr>
            </w:pPr>
            <w:r>
              <w:t>12 Nov 2004</w:t>
            </w:r>
          </w:p>
        </w:tc>
        <w:tc>
          <w:tcPr>
            <w:tcW w:w="2410" w:type="dxa"/>
          </w:tcPr>
          <w:p>
            <w:pPr>
              <w:pStyle w:val="nTable"/>
              <w:spacing w:after="40"/>
              <w:rPr>
                <w:color w:val="000000"/>
              </w:rPr>
            </w:pPr>
            <w:r>
              <w:t xml:space="preserve">4 Apr 2005 (see s. 2 and </w:t>
            </w:r>
            <w:r>
              <w:rPr>
                <w:i/>
              </w:rPr>
              <w:t>Gazette</w:t>
            </w:r>
            <w:r>
              <w:t xml:space="preserve"> 14 Dec 2004 p. 5999</w:t>
            </w:r>
            <w:r>
              <w:noBreakHyphen/>
              <w:t>6000)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snapToGrid w:val="0"/>
              </w:rPr>
              <w:t>Mines Safety and Inspection Amendment Act 2004</w:t>
            </w:r>
            <w:r>
              <w:rPr>
                <w:snapToGrid w:val="0"/>
                <w:vertAlign w:val="superscript"/>
              </w:rPr>
              <w:t> 5</w:t>
            </w:r>
            <w:r>
              <w:rPr>
                <w:snapToGrid w:val="0"/>
                <w:vertAlign w:val="superscript"/>
              </w:rPr>
              <w:noBreakHyphen/>
              <w:t>9</w:t>
            </w:r>
          </w:p>
        </w:tc>
        <w:tc>
          <w:tcPr>
            <w:tcW w:w="1134" w:type="dxa"/>
          </w:tcPr>
          <w:p>
            <w:pPr>
              <w:pStyle w:val="nTable"/>
              <w:spacing w:after="40"/>
              <w:rPr>
                <w:snapToGrid w:val="0"/>
              </w:rPr>
            </w:pPr>
            <w:r>
              <w:rPr>
                <w:snapToGrid w:val="0"/>
              </w:rPr>
              <w:t>68 of 2004</w:t>
            </w:r>
          </w:p>
        </w:tc>
        <w:tc>
          <w:tcPr>
            <w:tcW w:w="1276" w:type="dxa"/>
          </w:tcPr>
          <w:p>
            <w:pPr>
              <w:pStyle w:val="nTable"/>
              <w:spacing w:after="40"/>
            </w:pPr>
            <w:r>
              <w:t>8 Dec 2004</w:t>
            </w:r>
          </w:p>
        </w:tc>
        <w:tc>
          <w:tcPr>
            <w:tcW w:w="2410"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276" w:type="dxa"/>
          </w:tcPr>
          <w:p>
            <w:pPr>
              <w:pStyle w:val="nTable"/>
              <w:spacing w:after="40"/>
            </w:pPr>
            <w:r>
              <w:t>16 Dec 2004</w:t>
            </w:r>
          </w:p>
        </w:tc>
        <w:tc>
          <w:tcPr>
            <w:tcW w:w="241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276" w:type="dxa"/>
          </w:tcPr>
          <w:p>
            <w:pPr>
              <w:pStyle w:val="nTable"/>
              <w:spacing w:after="40"/>
            </w:pPr>
            <w:r>
              <w:t>12 Dec 2005</w:t>
            </w:r>
          </w:p>
        </w:tc>
        <w:tc>
          <w:tcPr>
            <w:tcW w:w="2410"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276" w:type="dxa"/>
          </w:tcPr>
          <w:p>
            <w:pPr>
              <w:pStyle w:val="nTable"/>
              <w:spacing w:after="40"/>
            </w:pPr>
            <w:r>
              <w:t>16 Apr 2008</w:t>
            </w:r>
          </w:p>
        </w:tc>
        <w:tc>
          <w:tcPr>
            <w:tcW w:w="2410" w:type="dxa"/>
          </w:tcPr>
          <w:p>
            <w:pPr>
              <w:pStyle w:val="nTable"/>
              <w:spacing w:after="40"/>
              <w:rPr>
                <w:snapToGrid w:val="0"/>
              </w:rPr>
            </w:pPr>
            <w:r>
              <w:rPr>
                <w:snapToGrid w:val="0"/>
              </w:rPr>
              <w:t>s. 1 and 2: 16 Apr 2008 (see s. 2(a));</w:t>
            </w:r>
            <w:r>
              <w:rPr>
                <w:snapToGrid w:val="0"/>
              </w:rPr>
              <w:br/>
              <w:t>Act other than s. 1 and 2: 17 Apr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bCs/>
                <w:i/>
              </w:rPr>
              <w:t>Mines Safety and Inspection Act 1994</w:t>
            </w:r>
            <w:r>
              <w:rPr>
                <w:b/>
                <w:bCs/>
                <w:iCs/>
              </w:rPr>
              <w:t xml:space="preserve"> </w:t>
            </w:r>
            <w:r>
              <w:rPr>
                <w:b/>
              </w:rPr>
              <w:t>as at 16 May 2008</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276" w:type="dxa"/>
          </w:tcPr>
          <w:p>
            <w:pPr>
              <w:pStyle w:val="nTable"/>
              <w:spacing w:after="40"/>
            </w:pPr>
            <w:r>
              <w:t>10 Dec 2008</w:t>
            </w:r>
          </w:p>
        </w:tc>
        <w:tc>
          <w:tcPr>
            <w:tcW w:w="2410"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276" w:type="dxa"/>
          </w:tcPr>
          <w:p>
            <w:pPr>
              <w:pStyle w:val="nTable"/>
              <w:spacing w:after="40"/>
            </w:pPr>
            <w:r>
              <w:t>3 Dec 2009</w:t>
            </w:r>
          </w:p>
        </w:tc>
        <w:tc>
          <w:tcPr>
            <w:tcW w:w="2410"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276" w:type="dxa"/>
          </w:tcPr>
          <w:p>
            <w:pPr>
              <w:pStyle w:val="nTable"/>
              <w:spacing w:after="40"/>
            </w:pPr>
            <w:r>
              <w:rPr>
                <w:snapToGrid w:val="0"/>
              </w:rPr>
              <w:t>28 Jun 2010</w:t>
            </w:r>
          </w:p>
        </w:tc>
        <w:tc>
          <w:tcPr>
            <w:tcW w:w="2410"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276" w:type="dxa"/>
          </w:tcPr>
          <w:p>
            <w:pPr>
              <w:pStyle w:val="nTable"/>
              <w:spacing w:after="40"/>
              <w:rPr>
                <w:snapToGrid w:val="0"/>
              </w:rPr>
            </w:pPr>
            <w:r>
              <w:rPr>
                <w:snapToGrid w:val="0"/>
              </w:rPr>
              <w:t>28 Jun 2010</w:t>
            </w:r>
          </w:p>
        </w:tc>
        <w:tc>
          <w:tcPr>
            <w:tcW w:w="241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276" w:type="dxa"/>
          </w:tcPr>
          <w:p>
            <w:pPr>
              <w:pStyle w:val="nTable"/>
              <w:spacing w:after="40"/>
              <w:rPr>
                <w:snapToGrid w:val="0"/>
              </w:rPr>
            </w:pPr>
            <w:r>
              <w:rPr>
                <w:snapToGrid w:val="0"/>
              </w:rPr>
              <w:t>1 Oct 2010</w:t>
            </w:r>
          </w:p>
        </w:tc>
        <w:tc>
          <w:tcPr>
            <w:tcW w:w="241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bCs/>
                <w:i/>
              </w:rPr>
              <w:t>Mines Safety and Inspection Act 1994</w:t>
            </w:r>
            <w:r>
              <w:rPr>
                <w:b/>
                <w:bCs/>
                <w:iCs/>
              </w:rPr>
              <w:t xml:space="preserve"> </w:t>
            </w:r>
            <w:r>
              <w:rPr>
                <w:b/>
              </w:rPr>
              <w:t>as at 4 Feb 2011</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276" w:type="dxa"/>
          </w:tcPr>
          <w:p>
            <w:pPr>
              <w:pStyle w:val="nTable"/>
              <w:spacing w:after="40"/>
            </w:pPr>
            <w:r>
              <w:t>21 May 2012</w:t>
            </w:r>
          </w:p>
        </w:tc>
        <w:tc>
          <w:tcPr>
            <w:tcW w:w="2410"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276" w:type="dxa"/>
          </w:tcPr>
          <w:p>
            <w:pPr>
              <w:pStyle w:val="nTable"/>
              <w:spacing w:after="40"/>
              <w:rPr>
                <w:snapToGrid w:val="0"/>
              </w:rPr>
            </w:pPr>
            <w:r>
              <w:t>29 Nov 2012</w:t>
            </w:r>
          </w:p>
        </w:tc>
        <w:tc>
          <w:tcPr>
            <w:tcW w:w="2410"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276" w:type="dxa"/>
          </w:tcPr>
          <w:p>
            <w:pPr>
              <w:pStyle w:val="nTable"/>
              <w:spacing w:after="40"/>
            </w:pPr>
            <w:r>
              <w:t>3 Dec 2014</w:t>
            </w:r>
          </w:p>
        </w:tc>
        <w:tc>
          <w:tcPr>
            <w:tcW w:w="2410"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c>
          <w:tcPr>
            <w:tcW w:w="2268"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276" w:type="dxa"/>
            <w:tcBorders>
              <w:top w:val="nil"/>
              <w:bottom w:val="nil"/>
            </w:tcBorders>
            <w:shd w:val="clear" w:color="auto" w:fill="auto"/>
          </w:tcPr>
          <w:p>
            <w:pPr>
              <w:pStyle w:val="nTable"/>
              <w:spacing w:after="40"/>
            </w:pPr>
            <w:r>
              <w:t>17 Sep 2015</w:t>
            </w:r>
          </w:p>
        </w:tc>
        <w:tc>
          <w:tcPr>
            <w:tcW w:w="2410"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c>
          <w:tcPr>
            <w:tcW w:w="7088" w:type="dxa"/>
            <w:gridSpan w:val="4"/>
            <w:tcBorders>
              <w:top w:val="nil"/>
              <w:bottom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r>
        <w:tc>
          <w:tcPr>
            <w:tcW w:w="2268" w:type="dxa"/>
            <w:tcBorders>
              <w:top w:val="nil"/>
              <w:bottom w:val="nil"/>
            </w:tcBorders>
            <w:shd w:val="clear" w:color="auto" w:fill="auto"/>
          </w:tcPr>
          <w:p>
            <w:pPr>
              <w:pStyle w:val="nTable"/>
              <w:spacing w:after="40"/>
              <w:rPr>
                <w:b/>
              </w:rPr>
            </w:pPr>
            <w:r>
              <w:rPr>
                <w:i/>
              </w:rPr>
              <w:t>Mines Safety and Inspection Amendment Act 2018</w:t>
            </w:r>
          </w:p>
        </w:tc>
        <w:tc>
          <w:tcPr>
            <w:tcW w:w="1134" w:type="dxa"/>
            <w:tcBorders>
              <w:top w:val="nil"/>
              <w:bottom w:val="nil"/>
            </w:tcBorders>
            <w:shd w:val="clear" w:color="auto" w:fill="auto"/>
          </w:tcPr>
          <w:p>
            <w:pPr>
              <w:pStyle w:val="nTable"/>
              <w:spacing w:after="40"/>
              <w:rPr>
                <w:b/>
              </w:rPr>
            </w:pPr>
            <w:r>
              <w:t>17 of 2018</w:t>
            </w:r>
          </w:p>
        </w:tc>
        <w:tc>
          <w:tcPr>
            <w:tcW w:w="1276" w:type="dxa"/>
            <w:tcBorders>
              <w:top w:val="nil"/>
              <w:bottom w:val="nil"/>
            </w:tcBorders>
            <w:shd w:val="clear" w:color="auto" w:fill="auto"/>
          </w:tcPr>
          <w:p>
            <w:pPr>
              <w:pStyle w:val="nTable"/>
              <w:spacing w:after="40"/>
              <w:rPr>
                <w:b/>
              </w:rPr>
            </w:pPr>
            <w:r>
              <w:t>7 Sep 2018</w:t>
            </w:r>
          </w:p>
        </w:tc>
        <w:tc>
          <w:tcPr>
            <w:tcW w:w="2410" w:type="dxa"/>
            <w:tcBorders>
              <w:top w:val="nil"/>
              <w:bottom w:val="nil"/>
            </w:tcBorders>
            <w:shd w:val="clear" w:color="auto" w:fill="auto"/>
          </w:tcPr>
          <w:p>
            <w:pPr>
              <w:pStyle w:val="nTable"/>
              <w:spacing w:after="40"/>
              <w:rPr>
                <w:b/>
              </w:rPr>
            </w:pPr>
            <w:r>
              <w:t>s. 1 and 2: 7 Sep 2018 (see s. 2(a));</w:t>
            </w:r>
            <w:r>
              <w:br/>
              <w:t xml:space="preserve">Act other than s. 1 and 2: 3 Oct 2018 (see s. 2(b) and </w:t>
            </w:r>
            <w:r>
              <w:rPr>
                <w:i/>
              </w:rPr>
              <w:t xml:space="preserve">Gazette </w:t>
            </w:r>
            <w:r>
              <w:t>2 Oct 2018 p. 3780)</w:t>
            </w:r>
          </w:p>
        </w:tc>
      </w:tr>
      <w:tr>
        <w:tc>
          <w:tcPr>
            <w:tcW w:w="2268" w:type="dxa"/>
            <w:tcBorders>
              <w:top w:val="nil"/>
              <w:bottom w:val="nil"/>
            </w:tcBorders>
            <w:shd w:val="clear" w:color="auto" w:fill="auto"/>
          </w:tcPr>
          <w:p>
            <w:pPr>
              <w:pStyle w:val="nTable"/>
              <w:spacing w:after="40"/>
              <w:rPr>
                <w:i/>
              </w:rPr>
            </w:pPr>
            <w:r>
              <w:rPr>
                <w:i/>
              </w:rPr>
              <w:t>Work Health and Safety Act 2020</w:t>
            </w:r>
            <w:r>
              <w:t xml:space="preserve"> Pt. 15 Div. 2 Subdiv. 1</w:t>
            </w:r>
          </w:p>
        </w:tc>
        <w:tc>
          <w:tcPr>
            <w:tcW w:w="1134" w:type="dxa"/>
            <w:tcBorders>
              <w:top w:val="nil"/>
              <w:bottom w:val="nil"/>
            </w:tcBorders>
            <w:shd w:val="clear" w:color="auto" w:fill="auto"/>
          </w:tcPr>
          <w:p>
            <w:pPr>
              <w:pStyle w:val="nTable"/>
              <w:spacing w:after="40"/>
            </w:pPr>
            <w:r>
              <w:t>36 of 2020</w:t>
            </w:r>
          </w:p>
        </w:tc>
        <w:tc>
          <w:tcPr>
            <w:tcW w:w="1276" w:type="dxa"/>
            <w:tcBorders>
              <w:top w:val="nil"/>
              <w:bottom w:val="nil"/>
            </w:tcBorders>
            <w:shd w:val="clear" w:color="auto" w:fill="auto"/>
          </w:tcPr>
          <w:p>
            <w:pPr>
              <w:pStyle w:val="nTable"/>
              <w:spacing w:after="40"/>
            </w:pPr>
            <w:r>
              <w:t>10 Nov 2020</w:t>
            </w:r>
          </w:p>
        </w:tc>
        <w:tc>
          <w:tcPr>
            <w:tcW w:w="2410"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tcBorders>
            <w:shd w:val="clear" w:color="auto" w:fill="auto"/>
          </w:tcPr>
          <w:p>
            <w:pPr>
              <w:pStyle w:val="nTable"/>
              <w:spacing w:after="40"/>
              <w:rPr>
                <w:i/>
              </w:rPr>
            </w:pPr>
            <w:r>
              <w:rPr>
                <w:i/>
              </w:rPr>
              <w:t>Safety Levies Amendment Act 2020</w:t>
            </w:r>
            <w:r>
              <w:t xml:space="preserve"> Pt. 2</w:t>
            </w:r>
          </w:p>
        </w:tc>
        <w:tc>
          <w:tcPr>
            <w:tcW w:w="1134" w:type="dxa"/>
            <w:tcBorders>
              <w:top w:val="nil"/>
            </w:tcBorders>
            <w:shd w:val="clear" w:color="auto" w:fill="auto"/>
          </w:tcPr>
          <w:p>
            <w:pPr>
              <w:pStyle w:val="nTable"/>
              <w:spacing w:after="40"/>
            </w:pPr>
            <w:r>
              <w:t>37 of 2020</w:t>
            </w:r>
          </w:p>
        </w:tc>
        <w:tc>
          <w:tcPr>
            <w:tcW w:w="1276" w:type="dxa"/>
            <w:tcBorders>
              <w:top w:val="nil"/>
            </w:tcBorders>
            <w:shd w:val="clear" w:color="auto" w:fill="auto"/>
          </w:tcPr>
          <w:p>
            <w:pPr>
              <w:pStyle w:val="nTable"/>
              <w:spacing w:after="40"/>
            </w:pPr>
            <w:r>
              <w:t>10 Nov 2020</w:t>
            </w:r>
          </w:p>
        </w:tc>
        <w:tc>
          <w:tcPr>
            <w:tcW w:w="2410" w:type="dxa"/>
            <w:tcBorders>
              <w:top w:val="nil"/>
            </w:tcBorders>
            <w:shd w:val="clear" w:color="auto" w:fill="auto"/>
          </w:tcPr>
          <w:p>
            <w:pPr>
              <w:pStyle w:val="nTable"/>
              <w:spacing w:after="40"/>
              <w:rPr>
                <w:snapToGrid w:val="0"/>
              </w:rPr>
            </w:pPr>
            <w:r>
              <w:rPr>
                <w:snapToGrid w:val="0"/>
              </w:rPr>
              <w:t xml:space="preserve">31 Mar 2022 (see s. 2(1)(b) </w:t>
            </w:r>
            <w:r>
              <w:t>and SL 2022/18 cl. 2</w:t>
            </w:r>
            <w:r>
              <w:rPr>
                <w:snapToGrid w:val="0"/>
              </w:rPr>
              <w:t>)</w:t>
            </w:r>
          </w:p>
        </w:tc>
      </w:tr>
    </w:tbl>
    <w:p>
      <w:pPr>
        <w:pStyle w:val="nHeading3"/>
        <w:rPr>
          <w:ins w:id="69" w:author="Master Repository Process" w:date="2024-03-27T13:00:00Z"/>
        </w:rPr>
      </w:pPr>
      <w:bookmarkStart w:id="70" w:name="_Toc162424618"/>
      <w:ins w:id="71" w:author="Master Repository Process" w:date="2024-03-27T13:00:00Z">
        <w:r>
          <w:t>Uncommenced provisions table</w:t>
        </w:r>
        <w:bookmarkEnd w:id="70"/>
      </w:ins>
    </w:p>
    <w:p>
      <w:pPr>
        <w:pStyle w:val="nStatement"/>
        <w:keepNext/>
        <w:spacing w:after="240"/>
        <w:rPr>
          <w:ins w:id="72" w:author="Master Repository Process" w:date="2024-03-27T13:00:00Z"/>
        </w:rPr>
      </w:pPr>
      <w:ins w:id="73" w:author="Master Repository Process" w:date="2024-03-27T13:00: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4" w:author="Master Repository Process" w:date="2024-03-27T13:00:00Z"/>
        </w:trPr>
        <w:tc>
          <w:tcPr>
            <w:tcW w:w="2268" w:type="dxa"/>
          </w:tcPr>
          <w:p>
            <w:pPr>
              <w:pStyle w:val="nTable"/>
              <w:spacing w:after="40"/>
              <w:rPr>
                <w:ins w:id="75" w:author="Master Repository Process" w:date="2024-03-27T13:00:00Z"/>
                <w:b/>
              </w:rPr>
            </w:pPr>
            <w:ins w:id="76" w:author="Master Repository Process" w:date="2024-03-27T13:00:00Z">
              <w:r>
                <w:rPr>
                  <w:b/>
                </w:rPr>
                <w:t>Short title</w:t>
              </w:r>
            </w:ins>
          </w:p>
        </w:tc>
        <w:tc>
          <w:tcPr>
            <w:tcW w:w="1134" w:type="dxa"/>
          </w:tcPr>
          <w:p>
            <w:pPr>
              <w:pStyle w:val="nTable"/>
              <w:spacing w:after="40"/>
              <w:rPr>
                <w:ins w:id="77" w:author="Master Repository Process" w:date="2024-03-27T13:00:00Z"/>
                <w:b/>
              </w:rPr>
            </w:pPr>
            <w:ins w:id="78" w:author="Master Repository Process" w:date="2024-03-27T13:00:00Z">
              <w:r>
                <w:rPr>
                  <w:b/>
                </w:rPr>
                <w:t>Number and year</w:t>
              </w:r>
            </w:ins>
          </w:p>
        </w:tc>
        <w:tc>
          <w:tcPr>
            <w:tcW w:w="1134" w:type="dxa"/>
          </w:tcPr>
          <w:p>
            <w:pPr>
              <w:pStyle w:val="nTable"/>
              <w:spacing w:after="40"/>
              <w:rPr>
                <w:ins w:id="79" w:author="Master Repository Process" w:date="2024-03-27T13:00:00Z"/>
                <w:b/>
              </w:rPr>
            </w:pPr>
            <w:ins w:id="80" w:author="Master Repository Process" w:date="2024-03-27T13:00:00Z">
              <w:r>
                <w:rPr>
                  <w:b/>
                </w:rPr>
                <w:t>Assent</w:t>
              </w:r>
            </w:ins>
          </w:p>
        </w:tc>
        <w:tc>
          <w:tcPr>
            <w:tcW w:w="2552" w:type="dxa"/>
          </w:tcPr>
          <w:p>
            <w:pPr>
              <w:pStyle w:val="nTable"/>
              <w:spacing w:after="40"/>
              <w:rPr>
                <w:ins w:id="81" w:author="Master Repository Process" w:date="2024-03-27T13:00:00Z"/>
                <w:b/>
              </w:rPr>
            </w:pPr>
            <w:ins w:id="82" w:author="Master Repository Process" w:date="2024-03-27T13:00:00Z">
              <w:r>
                <w:rPr>
                  <w:b/>
                </w:rPr>
                <w:t>Commencement</w:t>
              </w:r>
            </w:ins>
          </w:p>
        </w:tc>
      </w:tr>
      <w:tr>
        <w:trPr>
          <w:ins w:id="83" w:author="Master Repository Process" w:date="2024-03-27T13:00:00Z"/>
        </w:trPr>
        <w:tc>
          <w:tcPr>
            <w:tcW w:w="2268" w:type="dxa"/>
          </w:tcPr>
          <w:p>
            <w:pPr>
              <w:pStyle w:val="nTable"/>
              <w:spacing w:after="40"/>
              <w:rPr>
                <w:ins w:id="84" w:author="Master Repository Process" w:date="2024-03-27T13:00:00Z"/>
                <w:i/>
              </w:rPr>
            </w:pPr>
            <w:ins w:id="85" w:author="Master Repository Process" w:date="2024-03-27T13:00:00Z">
              <w:r>
                <w:rPr>
                  <w:i/>
                </w:rPr>
                <w:t xml:space="preserve">Rail Safety National Law Application Act 2024 </w:t>
              </w:r>
              <w:r>
                <w:rPr>
                  <w:iCs/>
                </w:rPr>
                <w:t>s. 58</w:t>
              </w:r>
            </w:ins>
          </w:p>
        </w:tc>
        <w:tc>
          <w:tcPr>
            <w:tcW w:w="1134" w:type="dxa"/>
          </w:tcPr>
          <w:p>
            <w:pPr>
              <w:pStyle w:val="nTable"/>
              <w:spacing w:after="40"/>
              <w:rPr>
                <w:ins w:id="86" w:author="Master Repository Process" w:date="2024-03-27T13:00:00Z"/>
              </w:rPr>
            </w:pPr>
            <w:ins w:id="87" w:author="Master Repository Process" w:date="2024-03-27T13:00:00Z">
              <w:r>
                <w:t>7 of 2024</w:t>
              </w:r>
            </w:ins>
          </w:p>
        </w:tc>
        <w:tc>
          <w:tcPr>
            <w:tcW w:w="1134" w:type="dxa"/>
          </w:tcPr>
          <w:p>
            <w:pPr>
              <w:pStyle w:val="nTable"/>
              <w:spacing w:after="40"/>
              <w:rPr>
                <w:ins w:id="88" w:author="Master Repository Process" w:date="2024-03-27T13:00:00Z"/>
              </w:rPr>
            </w:pPr>
            <w:ins w:id="89" w:author="Master Repository Process" w:date="2024-03-27T13:00:00Z">
              <w:r>
                <w:t>26 Mar 2024</w:t>
              </w:r>
            </w:ins>
          </w:p>
        </w:tc>
        <w:tc>
          <w:tcPr>
            <w:tcW w:w="2552" w:type="dxa"/>
          </w:tcPr>
          <w:p>
            <w:pPr>
              <w:pStyle w:val="nTable"/>
              <w:spacing w:after="40"/>
              <w:rPr>
                <w:ins w:id="90" w:author="Master Repository Process" w:date="2024-03-27T13:00:00Z"/>
              </w:rPr>
            </w:pPr>
            <w:ins w:id="91" w:author="Master Repository Process" w:date="2024-03-27T13:00:00Z">
              <w:r>
                <w:t>To be proclaimed (see s. 2(b))</w:t>
              </w:r>
            </w:ins>
          </w:p>
        </w:tc>
      </w:tr>
    </w:tbl>
    <w:p>
      <w:pPr>
        <w:pStyle w:val="nHeading3"/>
      </w:pPr>
      <w:bookmarkStart w:id="92" w:name="_Toc162424619"/>
      <w:bookmarkStart w:id="93" w:name="_Toc98849974"/>
      <w:r>
        <w:t>Other notes</w:t>
      </w:r>
      <w:bookmarkEnd w:id="92"/>
      <w:bookmarkEnd w:id="93"/>
    </w:p>
    <w:p>
      <w:pPr>
        <w:pStyle w:val="nNote"/>
        <w:spacing w:before="100"/>
      </w:pPr>
      <w:r>
        <w:rPr>
          <w:vertAlign w:val="superscript"/>
        </w:rPr>
        <w:t>1</w:t>
      </w:r>
      <w:r>
        <w:tab/>
        <w:t>Footnote no longer applicable.</w:t>
      </w:r>
    </w:p>
    <w:p>
      <w:pPr>
        <w:pStyle w:val="nNote"/>
        <w:spacing w:before="10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Note"/>
        <w:spacing w:before="10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Note"/>
        <w:keepNext/>
        <w:keepLines/>
        <w:spacing w:before="100"/>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Note"/>
      </w:pPr>
      <w:r>
        <w:rPr>
          <w:vertAlign w:val="superscript"/>
        </w:rPr>
        <w:t>5</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Note"/>
        <w:keepNext/>
      </w:pPr>
      <w:r>
        <w:rPr>
          <w:vertAlign w:val="superscript"/>
        </w:rPr>
        <w:t>6</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Note"/>
        <w:keepNext/>
      </w:pPr>
      <w:r>
        <w:rPr>
          <w:vertAlign w:val="superscript"/>
        </w:rPr>
        <w:t>7</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Note"/>
        <w:keepNext/>
        <w:keepLines/>
      </w:pPr>
      <w:r>
        <w:rPr>
          <w:vertAlign w:val="superscript"/>
        </w:rPr>
        <w:t>8</w:t>
      </w:r>
      <w:r>
        <w:tab/>
        <w:t xml:space="preserve">The </w:t>
      </w:r>
      <w:r>
        <w:rPr>
          <w:i/>
        </w:rPr>
        <w:t>Mines Safety and Inspection Amendment Act 2004</w:t>
      </w:r>
      <w:r>
        <w:t xml:space="preserve"> s. 85(2) reads as follows:</w:t>
      </w:r>
    </w:p>
    <w:p>
      <w:pPr>
        <w:pStyle w:val="BlankOpen"/>
      </w:pPr>
    </w:p>
    <w:p>
      <w:pPr>
        <w:pStyle w:val="nzSubsection"/>
        <w:keepNext/>
        <w:keepLines/>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Note"/>
      </w:pPr>
      <w:r>
        <w:rPr>
          <w:vertAlign w:val="superscript"/>
        </w:rPr>
        <w:t>9</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sectPr>
          <w:headerReference w:type="even" r:id="rId22"/>
          <w:headerReference w:type="default" r:id="rId23"/>
          <w:pgSz w:w="11907" w:h="16840" w:code="9"/>
          <w:pgMar w:top="2376" w:right="2405" w:bottom="3542" w:left="2405" w:header="706" w:footer="3544" w:gutter="0"/>
          <w:cols w:space="720"/>
          <w:noEndnote/>
          <w:docGrid w:linePitch="326"/>
        </w:sectPr>
      </w:pPr>
    </w:p>
    <w:p>
      <w:pPr>
        <w:rPr>
          <w:sz w:val="16"/>
        </w:rPr>
      </w:pPr>
      <w:ins w:id="95" w:author="Master Repository Process" w:date="2024-03-27T13:00:00Z">
        <w:r>
          <w:rPr>
            <w:noProof/>
            <w:sz w:val="16"/>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6" w:author="Master Repository Process" w:date="2024-03-27T13:00:00Z"/>
                                  <w:sz w:val="16"/>
                                </w:rPr>
                              </w:pPr>
                              <w:ins w:id="97" w:author="Master Repository Process" w:date="2024-03-27T13: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98" w:author="Master Repository Process" w:date="2024-03-27T13:00:00Z"/>
                                  <w:sz w:val="16"/>
                                </w:rPr>
                              </w:pPr>
                              <w:ins w:id="99" w:author="Master Repository Process" w:date="2024-03-27T13: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0" w:author="Master Repository Process" w:date="2024-03-27T13:00:00Z"/>
                                  <w:sz w:val="16"/>
                                </w:rPr>
                              </w:pPr>
                              <w:ins w:id="101" w:author="Master Repository Process" w:date="2024-03-27T13: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02" w:author="Master Repository Process" w:date="2024-03-27T13:00:00Z"/>
                                  <w:rFonts w:ascii="Arial" w:hAnsi="Arial" w:cs="Arial"/>
                                  <w:sz w:val="12"/>
                                </w:rPr>
                              </w:pPr>
                              <w:ins w:id="103" w:author="Master Repository Process" w:date="2024-03-27T13:0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04" w:author="Master Repository Process" w:date="2024-03-27T13:00:00Z"/>
                            <w:sz w:val="16"/>
                          </w:rPr>
                        </w:pPr>
                        <w:ins w:id="105" w:author="Master Repository Process" w:date="2024-03-27T13: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06" w:author="Master Repository Process" w:date="2024-03-27T13:00:00Z"/>
                            <w:sz w:val="16"/>
                          </w:rPr>
                        </w:pPr>
                        <w:ins w:id="107" w:author="Master Repository Process" w:date="2024-03-27T13: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8" w:author="Master Repository Process" w:date="2024-03-27T13:00:00Z"/>
                            <w:sz w:val="16"/>
                          </w:rPr>
                        </w:pPr>
                        <w:ins w:id="109" w:author="Master Repository Process" w:date="2024-03-27T13: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10" w:author="Master Repository Process" w:date="2024-03-27T13:00:00Z"/>
                            <w:rFonts w:ascii="Arial" w:hAnsi="Arial" w:cs="Arial"/>
                            <w:sz w:val="12"/>
                          </w:rPr>
                        </w:pPr>
                        <w:ins w:id="111" w:author="Master Repository Process" w:date="2024-03-27T13:0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0CA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3C4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AE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3E2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401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03102"/>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 w:name="WAFER_202011091308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30804_GUID" w:val="1598d173-2e76-4a3d-adcd-0a6adc5684ee"/>
    <w:docVar w:name="WAFER_20220304140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0644_GUID" w:val="c3f710e1-8558-4985-9318-a1852b812a26"/>
    <w:docVar w:name="WAFER_20220317162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7162944_GUID" w:val="05ebc621-80d4-4a48-a9b7-e156b5f6d2c4"/>
    <w:docVar w:name="WAFER_20240321103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1103102_GUID" w:val="4d6a1564-97b0-4e8c-80e4-125487af5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564">
      <w:bodyDiv w:val="1"/>
      <w:marLeft w:val="0"/>
      <w:marRight w:val="0"/>
      <w:marTop w:val="0"/>
      <w:marBottom w:val="0"/>
      <w:divBdr>
        <w:top w:val="none" w:sz="0" w:space="0" w:color="auto"/>
        <w:left w:val="none" w:sz="0" w:space="0" w:color="auto"/>
        <w:bottom w:val="none" w:sz="0" w:space="0" w:color="auto"/>
        <w:right w:val="none" w:sz="0" w:space="0" w:color="auto"/>
      </w:divBdr>
    </w:div>
    <w:div w:id="456148740">
      <w:bodyDiv w:val="1"/>
      <w:marLeft w:val="0"/>
      <w:marRight w:val="0"/>
      <w:marTop w:val="0"/>
      <w:marBottom w:val="0"/>
      <w:divBdr>
        <w:top w:val="none" w:sz="0" w:space="0" w:color="auto"/>
        <w:left w:val="none" w:sz="0" w:space="0" w:color="auto"/>
        <w:bottom w:val="none" w:sz="0" w:space="0" w:color="auto"/>
        <w:right w:val="none" w:sz="0" w:space="0" w:color="auto"/>
      </w:divBdr>
    </w:div>
    <w:div w:id="1470055914">
      <w:bodyDiv w:val="1"/>
      <w:marLeft w:val="0"/>
      <w:marRight w:val="0"/>
      <w:marTop w:val="0"/>
      <w:marBottom w:val="0"/>
      <w:divBdr>
        <w:top w:val="none" w:sz="0" w:space="0" w:color="auto"/>
        <w:left w:val="none" w:sz="0" w:space="0" w:color="auto"/>
        <w:bottom w:val="none" w:sz="0" w:space="0" w:color="auto"/>
        <w:right w:val="none" w:sz="0" w:space="0" w:color="auto"/>
      </w:divBdr>
    </w:div>
    <w:div w:id="1646471510">
      <w:bodyDiv w:val="1"/>
      <w:marLeft w:val="0"/>
      <w:marRight w:val="0"/>
      <w:marTop w:val="0"/>
      <w:marBottom w:val="0"/>
      <w:divBdr>
        <w:top w:val="none" w:sz="0" w:space="0" w:color="auto"/>
        <w:left w:val="none" w:sz="0" w:space="0" w:color="auto"/>
        <w:bottom w:val="none" w:sz="0" w:space="0" w:color="auto"/>
        <w:right w:val="none" w:sz="0" w:space="0" w:color="auto"/>
      </w:divBdr>
    </w:div>
    <w:div w:id="1684165481">
      <w:bodyDiv w:val="1"/>
      <w:marLeft w:val="0"/>
      <w:marRight w:val="0"/>
      <w:marTop w:val="0"/>
      <w:marBottom w:val="0"/>
      <w:divBdr>
        <w:top w:val="none" w:sz="0" w:space="0" w:color="auto"/>
        <w:left w:val="none" w:sz="0" w:space="0" w:color="auto"/>
        <w:bottom w:val="none" w:sz="0" w:space="0" w:color="auto"/>
        <w:right w:val="none" w:sz="0" w:space="0" w:color="auto"/>
      </w:divBdr>
    </w:div>
    <w:div w:id="16911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9E2D-E4D7-4C26-9748-6F8091A9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4975</Words>
  <Characters>22591</Characters>
  <Application>Microsoft Office Word</Application>
  <DocSecurity>0</DocSecurity>
  <Lines>728</Lines>
  <Paragraphs>424</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06-e0-00 - 06-f0-00</dc:title>
  <dc:subject/>
  <dc:creator/>
  <cp:keywords/>
  <dc:description/>
  <cp:lastModifiedBy>Master Repository Process</cp:lastModifiedBy>
  <cp:revision>2</cp:revision>
  <cp:lastPrinted>2020-11-10T08:40:00Z</cp:lastPrinted>
  <dcterms:created xsi:type="dcterms:W3CDTF">2024-03-27T05:00:00Z</dcterms:created>
  <dcterms:modified xsi:type="dcterms:W3CDTF">2024-03-27T05:00:00Z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Official">
    <vt:lpwstr/>
  </property>
  <property fmtid="{D5CDD505-2E9C-101B-9397-08002B2CF9AE}" pid="6" name="CommencementDate">
    <vt:lpwstr>20240326</vt:lpwstr>
  </property>
  <property fmtid="{D5CDD505-2E9C-101B-9397-08002B2CF9AE}" pid="7" name="CommencementAsAt">
    <vt:filetime>2024-03-25T16:00:00Z</vt:filetime>
  </property>
  <property fmtid="{D5CDD505-2E9C-101B-9397-08002B2CF9AE}" pid="8" name="CommencementYear">
    <vt:lpwstr>2024</vt:lpwstr>
  </property>
  <property fmtid="{D5CDD505-2E9C-101B-9397-08002B2CF9AE}" pid="9" name="FromSuffix">
    <vt:lpwstr>06-e0-00</vt:lpwstr>
  </property>
  <property fmtid="{D5CDD505-2E9C-101B-9397-08002B2CF9AE}" pid="10" name="FromAsAtDate">
    <vt:lpwstr>31 Mar 2022</vt:lpwstr>
  </property>
  <property fmtid="{D5CDD505-2E9C-101B-9397-08002B2CF9AE}" pid="11" name="ToSuffix">
    <vt:lpwstr>06-f0-00</vt:lpwstr>
  </property>
  <property fmtid="{D5CDD505-2E9C-101B-9397-08002B2CF9AE}" pid="12" name="ToAsAtDate">
    <vt:lpwstr>26 Mar 2024</vt:lpwstr>
  </property>
</Properties>
</file>