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Fluoridation of Public Water Supplies Act 1966 </w:t>
      </w:r>
    </w:p>
    <w:p>
      <w:pPr>
        <w:pStyle w:val="LongTitle"/>
        <w:rPr>
          <w:snapToGrid w:val="0"/>
        </w:rPr>
      </w:pPr>
      <w:r>
        <w:rPr>
          <w:snapToGrid w:val="0"/>
        </w:rPr>
        <w:t>A</w:t>
      </w:r>
      <w:bookmarkStart w:id="0" w:name="_GoBack"/>
      <w:bookmarkEnd w:id="0"/>
      <w:r>
        <w:rPr>
          <w:snapToGrid w:val="0"/>
        </w:rPr>
        <w:t xml:space="preserve">n Act relating to the Fluoridation of Public Water Supplies. </w:t>
      </w:r>
    </w:p>
    <w:p>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171228612"/>
      <w:bookmarkStart w:id="7" w:name="_Toc100561291"/>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8" w:name="_Toc399737244"/>
      <w:bookmarkStart w:id="9" w:name="_Toc411142777"/>
      <w:bookmarkStart w:id="10" w:name="_Toc521828158"/>
      <w:bookmarkStart w:id="11" w:name="_Toc521828195"/>
      <w:bookmarkStart w:id="12" w:name="_Toc171228475"/>
      <w:bookmarkStart w:id="13" w:name="_Toc171228613"/>
      <w:bookmarkStart w:id="14" w:name="_Toc100561292"/>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399737245"/>
      <w:bookmarkStart w:id="16" w:name="_Toc411142778"/>
      <w:bookmarkStart w:id="17" w:name="_Toc521828159"/>
      <w:bookmarkStart w:id="18" w:name="_Toc521828196"/>
      <w:bookmarkStart w:id="19" w:name="_Toc171228476"/>
      <w:bookmarkStart w:id="20" w:name="_Toc171228614"/>
      <w:bookmarkStart w:id="21" w:name="_Toc100561293"/>
      <w:r>
        <w:rPr>
          <w:rStyle w:val="CharSectno"/>
        </w:rPr>
        <w:t>3</w:t>
      </w:r>
      <w:r>
        <w:rPr>
          <w:snapToGrid w:val="0"/>
        </w:rPr>
        <w:t>.</w:t>
      </w:r>
      <w:r>
        <w:rPr>
          <w:snapToGrid w:val="0"/>
        </w:rPr>
        <w:tab/>
        <w:t>Application of Act to Crown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399737246"/>
      <w:bookmarkStart w:id="23" w:name="_Toc411142779"/>
      <w:bookmarkStart w:id="24" w:name="_Toc521828160"/>
      <w:bookmarkStart w:id="25" w:name="_Toc521828197"/>
      <w:bookmarkStart w:id="26" w:name="_Toc171228477"/>
      <w:bookmarkStart w:id="27" w:name="_Toc171228615"/>
      <w:bookmarkStart w:id="28" w:name="_Toc100561294"/>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Committee</w:t>
      </w:r>
      <w:r>
        <w:rPr>
          <w:b/>
        </w:rPr>
        <w:t>”</w:t>
      </w:r>
      <w:r>
        <w:t xml:space="preserve"> means the Fluoridation of Public Water Supplies Advisory Committee established under this Act;</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fluorine</w:t>
      </w:r>
      <w:r>
        <w:rPr>
          <w:b/>
        </w:rPr>
        <w:t>”</w:t>
      </w:r>
      <w:r>
        <w:t xml:space="preserve"> includes any compound of fluorine;</w:t>
      </w:r>
    </w:p>
    <w:p>
      <w:pPr>
        <w:pStyle w:val="Defstart"/>
      </w:pPr>
      <w:r>
        <w:rPr>
          <w:b/>
        </w:rPr>
        <w:tab/>
        <w:t>“</w:t>
      </w:r>
      <w:r>
        <w:rPr>
          <w:rStyle w:val="CharDefText"/>
        </w:rPr>
        <w:t>member</w:t>
      </w:r>
      <w:r>
        <w:rPr>
          <w:b/>
        </w:rPr>
        <w:t>”</w:t>
      </w:r>
      <w:r>
        <w:t xml:space="preserve"> means member of the Committee and includes a duly appointed acting member of the Committee;</w:t>
      </w:r>
    </w:p>
    <w:p>
      <w:pPr>
        <w:pStyle w:val="Defstart"/>
      </w:pPr>
      <w:r>
        <w:rPr>
          <w:b/>
        </w:rPr>
        <w:tab/>
        <w:t>“</w:t>
      </w:r>
      <w:r>
        <w:rPr>
          <w:rStyle w:val="CharDefText"/>
        </w:rPr>
        <w:t>public water supply</w:t>
      </w:r>
      <w:r>
        <w:rPr>
          <w:b/>
        </w:rPr>
        <w:t>”</w:t>
      </w:r>
      <w:r>
        <w:t xml:space="preserve"> means a water supply used for supplying water to the public;</w:t>
      </w:r>
    </w:p>
    <w:p>
      <w:pPr>
        <w:pStyle w:val="Defstart"/>
      </w:pPr>
      <w:r>
        <w:rPr>
          <w:b/>
        </w:rPr>
        <w:tab/>
        <w:t>“</w:t>
      </w:r>
      <w:r>
        <w:rPr>
          <w:rStyle w:val="CharDefText"/>
        </w:rPr>
        <w:t>water supply authority</w:t>
      </w:r>
      <w:r>
        <w:rPr>
          <w:b/>
        </w:rPr>
        <w:t>”</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29" w:name="_Toc399737247"/>
      <w:bookmarkStart w:id="30" w:name="_Toc411142780"/>
      <w:bookmarkStart w:id="31" w:name="_Toc521828161"/>
      <w:bookmarkStart w:id="32" w:name="_Toc521828198"/>
      <w:bookmarkStart w:id="33" w:name="_Toc171228478"/>
      <w:bookmarkStart w:id="34" w:name="_Toc171228616"/>
      <w:bookmarkStart w:id="35" w:name="_Toc100561295"/>
      <w:r>
        <w:rPr>
          <w:rStyle w:val="CharSectno"/>
        </w:rPr>
        <w:t>5</w:t>
      </w:r>
      <w:r>
        <w:t>.</w:t>
      </w:r>
      <w:r>
        <w:tab/>
        <w:t>Establishment of Committee</w:t>
      </w:r>
      <w:bookmarkEnd w:id="29"/>
      <w:bookmarkEnd w:id="30"/>
      <w:bookmarkEnd w:id="31"/>
      <w:bookmarkEnd w:id="32"/>
      <w:bookmarkEnd w:id="33"/>
      <w:bookmarkEnd w:id="34"/>
      <w:bookmarkEnd w:id="35"/>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one shall be the Director of the Chemistry Centre (WA) or an analyst from the Chemistry Centre (WA) nominated by the Director;</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Indenta"/>
        <w:rPr>
          <w:snapToGrid w:val="0"/>
        </w:rPr>
      </w:pPr>
      <w:r>
        <w:rPr>
          <w:snapToGrid w:val="0"/>
        </w:rPr>
        <w:tab/>
        <w:t>(b)</w:t>
      </w:r>
      <w:r>
        <w:rPr>
          <w:snapToGrid w:val="0"/>
        </w:rPr>
        <w:tab/>
        <w:t>The Minister may at any time terminate the appointment of an acting member.</w:t>
      </w:r>
    </w:p>
    <w:p>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w:t>
      </w:r>
    </w:p>
    <w:p>
      <w:pPr>
        <w:pStyle w:val="Heading5"/>
        <w:rPr>
          <w:snapToGrid w:val="0"/>
        </w:rPr>
      </w:pPr>
      <w:bookmarkStart w:id="36" w:name="_Toc399737248"/>
      <w:bookmarkStart w:id="37" w:name="_Toc411142781"/>
      <w:bookmarkStart w:id="38" w:name="_Toc521828162"/>
      <w:bookmarkStart w:id="39" w:name="_Toc521828199"/>
      <w:bookmarkStart w:id="40" w:name="_Toc171228479"/>
      <w:bookmarkStart w:id="41" w:name="_Toc171228617"/>
      <w:bookmarkStart w:id="42" w:name="_Toc100561296"/>
      <w:r>
        <w:rPr>
          <w:rStyle w:val="CharSectno"/>
        </w:rPr>
        <w:t>6</w:t>
      </w:r>
      <w:r>
        <w:rPr>
          <w:snapToGrid w:val="0"/>
        </w:rPr>
        <w:t>.</w:t>
      </w:r>
      <w:r>
        <w:rPr>
          <w:snapToGrid w:val="0"/>
        </w:rPr>
        <w:tab/>
        <w:t>Meetings of Committee</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rPr>
          <w:snapToGrid w:val="0"/>
        </w:rPr>
      </w:pPr>
      <w:bookmarkStart w:id="43" w:name="_Toc399737249"/>
      <w:bookmarkStart w:id="44" w:name="_Toc411142782"/>
      <w:bookmarkStart w:id="45" w:name="_Toc521828163"/>
      <w:bookmarkStart w:id="46" w:name="_Toc521828200"/>
      <w:bookmarkStart w:id="47" w:name="_Toc171228480"/>
      <w:bookmarkStart w:id="48" w:name="_Toc171228618"/>
      <w:bookmarkStart w:id="49" w:name="_Toc100561297"/>
      <w:r>
        <w:rPr>
          <w:rStyle w:val="CharSectno"/>
        </w:rPr>
        <w:t>7</w:t>
      </w:r>
      <w:r>
        <w:rPr>
          <w:snapToGrid w:val="0"/>
        </w:rPr>
        <w:t>.</w:t>
      </w:r>
      <w:r>
        <w:rPr>
          <w:snapToGrid w:val="0"/>
        </w:rPr>
        <w:tab/>
        <w:t>Functions of Committee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50" w:name="_Toc399737250"/>
      <w:bookmarkStart w:id="51" w:name="_Toc411142783"/>
      <w:bookmarkStart w:id="52" w:name="_Toc521828164"/>
      <w:bookmarkStart w:id="53" w:name="_Toc521828201"/>
      <w:bookmarkStart w:id="54" w:name="_Toc171228481"/>
      <w:bookmarkStart w:id="55" w:name="_Toc171228619"/>
      <w:bookmarkStart w:id="56" w:name="_Toc100561298"/>
      <w:r>
        <w:rPr>
          <w:rStyle w:val="CharSectno"/>
        </w:rPr>
        <w:t>8</w:t>
      </w:r>
      <w:r>
        <w:rPr>
          <w:snapToGrid w:val="0"/>
        </w:rPr>
        <w:t>.</w:t>
      </w:r>
      <w:r>
        <w:rPr>
          <w:snapToGrid w:val="0"/>
        </w:rPr>
        <w:tab/>
        <w:t>Exemption from personal liability</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57" w:name="_Toc399737251"/>
      <w:bookmarkStart w:id="58" w:name="_Toc411142784"/>
      <w:bookmarkStart w:id="59" w:name="_Toc521828165"/>
      <w:bookmarkStart w:id="60" w:name="_Toc521828202"/>
      <w:bookmarkStart w:id="61" w:name="_Toc171228482"/>
      <w:bookmarkStart w:id="62" w:name="_Toc171228620"/>
      <w:bookmarkStart w:id="63" w:name="_Toc100561299"/>
      <w:r>
        <w:rPr>
          <w:rStyle w:val="CharSectno"/>
        </w:rPr>
        <w:t>9</w:t>
      </w:r>
      <w:r>
        <w:rPr>
          <w:snapToGrid w:val="0"/>
        </w:rPr>
        <w:t>.</w:t>
      </w:r>
      <w:r>
        <w:rPr>
          <w:snapToGrid w:val="0"/>
        </w:rPr>
        <w:tab/>
        <w:t>Fluoridation of public water supplies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Indenta"/>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keepNext/>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120"/>
        <w:rPr>
          <w:snapToGrid w:val="0"/>
        </w:rPr>
      </w:pPr>
      <w:bookmarkStart w:id="64" w:name="_Toc399737252"/>
      <w:bookmarkStart w:id="65" w:name="_Toc411142785"/>
      <w:bookmarkStart w:id="66" w:name="_Toc521828166"/>
      <w:bookmarkStart w:id="67" w:name="_Toc521828203"/>
      <w:bookmarkStart w:id="68" w:name="_Toc171228483"/>
      <w:bookmarkStart w:id="69" w:name="_Toc171228621"/>
      <w:bookmarkStart w:id="70" w:name="_Toc100561300"/>
      <w:r>
        <w:rPr>
          <w:rStyle w:val="CharSectno"/>
        </w:rPr>
        <w:t>10</w:t>
      </w:r>
      <w:r>
        <w:rPr>
          <w:snapToGrid w:val="0"/>
        </w:rPr>
        <w:t>.</w:t>
      </w:r>
      <w:r>
        <w:rPr>
          <w:snapToGrid w:val="0"/>
        </w:rPr>
        <w:tab/>
        <w:t>Power of Committee to add fluorine to public water supply if water supply authority defaults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120"/>
        <w:rPr>
          <w:snapToGrid w:val="0"/>
        </w:rPr>
      </w:pPr>
      <w:bookmarkStart w:id="71" w:name="_Toc399737253"/>
      <w:bookmarkStart w:id="72" w:name="_Toc411142786"/>
      <w:bookmarkStart w:id="73" w:name="_Toc521828167"/>
      <w:bookmarkStart w:id="74" w:name="_Toc521828204"/>
      <w:bookmarkStart w:id="75" w:name="_Toc171228484"/>
      <w:bookmarkStart w:id="76" w:name="_Toc171228622"/>
      <w:bookmarkStart w:id="77" w:name="_Toc100561301"/>
      <w:r>
        <w:rPr>
          <w:rStyle w:val="CharSectno"/>
        </w:rPr>
        <w:t>11</w:t>
      </w:r>
      <w:r>
        <w:rPr>
          <w:snapToGrid w:val="0"/>
        </w:rPr>
        <w:t>.</w:t>
      </w:r>
      <w:r>
        <w:rPr>
          <w:snapToGrid w:val="0"/>
        </w:rPr>
        <w:tab/>
        <w:t>Power of Committee to require information and enter land</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78" w:name="_Toc399737254"/>
      <w:bookmarkStart w:id="79" w:name="_Toc411142787"/>
      <w:bookmarkStart w:id="80" w:name="_Toc521828168"/>
      <w:bookmarkStart w:id="81" w:name="_Toc521828205"/>
      <w:bookmarkStart w:id="82" w:name="_Toc171228485"/>
      <w:bookmarkStart w:id="83" w:name="_Toc171228623"/>
      <w:bookmarkStart w:id="84" w:name="_Toc100561302"/>
      <w:r>
        <w:rPr>
          <w:rStyle w:val="CharSectno"/>
        </w:rPr>
        <w:t>12</w:t>
      </w:r>
      <w:r>
        <w:rPr>
          <w:snapToGrid w:val="0"/>
        </w:rPr>
        <w:t>.</w:t>
      </w:r>
      <w:r>
        <w:rPr>
          <w:snapToGrid w:val="0"/>
        </w:rPr>
        <w:tab/>
        <w:t>Maximum and minimum concentration of fluorine in water</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120"/>
        <w:rPr>
          <w:snapToGrid w:val="0"/>
        </w:rPr>
      </w:pPr>
      <w:bookmarkStart w:id="85" w:name="_Toc399737255"/>
      <w:bookmarkStart w:id="86" w:name="_Toc411142788"/>
      <w:bookmarkStart w:id="87" w:name="_Toc521828169"/>
      <w:bookmarkStart w:id="88" w:name="_Toc521828206"/>
      <w:bookmarkStart w:id="89" w:name="_Toc171228486"/>
      <w:bookmarkStart w:id="90" w:name="_Toc171228624"/>
      <w:bookmarkStart w:id="91" w:name="_Toc100561303"/>
      <w:r>
        <w:rPr>
          <w:rStyle w:val="CharSectno"/>
        </w:rPr>
        <w:t>13</w:t>
      </w:r>
      <w:r>
        <w:rPr>
          <w:snapToGrid w:val="0"/>
        </w:rPr>
        <w:t>.</w:t>
      </w:r>
      <w:r>
        <w:rPr>
          <w:snapToGrid w:val="0"/>
        </w:rPr>
        <w:tab/>
        <w:t>Power of Committee to rescind or vary any recommendation</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pPr>
        <w:pStyle w:val="Heading5"/>
        <w:spacing w:before="120"/>
        <w:rPr>
          <w:snapToGrid w:val="0"/>
        </w:rPr>
      </w:pPr>
      <w:bookmarkStart w:id="92" w:name="_Toc399737256"/>
      <w:bookmarkStart w:id="93" w:name="_Toc411142789"/>
      <w:bookmarkStart w:id="94" w:name="_Toc521828170"/>
      <w:bookmarkStart w:id="95" w:name="_Toc521828207"/>
      <w:bookmarkStart w:id="96" w:name="_Toc171228487"/>
      <w:bookmarkStart w:id="97" w:name="_Toc171228625"/>
      <w:bookmarkStart w:id="98" w:name="_Toc100561304"/>
      <w:r>
        <w:rPr>
          <w:rStyle w:val="CharSectno"/>
        </w:rPr>
        <w:t>14</w:t>
      </w:r>
      <w:r>
        <w:rPr>
          <w:snapToGrid w:val="0"/>
        </w:rPr>
        <w:t>.</w:t>
      </w:r>
      <w:r>
        <w:rPr>
          <w:snapToGrid w:val="0"/>
        </w:rPr>
        <w:tab/>
        <w:t>Certificate to be evidence</w:t>
      </w:r>
      <w:bookmarkEnd w:id="92"/>
      <w:bookmarkEnd w:id="93"/>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99" w:name="_Toc399737257"/>
      <w:bookmarkStart w:id="100" w:name="_Toc411142790"/>
      <w:bookmarkStart w:id="101" w:name="_Toc521828171"/>
      <w:bookmarkStart w:id="102" w:name="_Toc521828208"/>
      <w:bookmarkStart w:id="103" w:name="_Toc171228488"/>
      <w:bookmarkStart w:id="104" w:name="_Toc171228626"/>
      <w:bookmarkStart w:id="105" w:name="_Toc100561305"/>
      <w:r>
        <w:rPr>
          <w:rStyle w:val="CharSectno"/>
        </w:rPr>
        <w:t>15</w:t>
      </w:r>
      <w:r>
        <w:rPr>
          <w:snapToGrid w:val="0"/>
        </w:rPr>
        <w:t>.</w:t>
      </w:r>
      <w:r>
        <w:rPr>
          <w:snapToGrid w:val="0"/>
        </w:rPr>
        <w:tab/>
        <w:t>Proof of certificate of analyst</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analyst</w:t>
      </w:r>
      <w:r>
        <w:rPr>
          <w:b/>
          <w:snapToGrid w:val="0"/>
        </w:rPr>
        <w:t>”</w:t>
      </w:r>
      <w:r>
        <w:rPr>
          <w:snapToGrid w:val="0"/>
        </w:rPr>
        <w:t xml:space="preserve"> means the Director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w:t>
      </w:r>
    </w:p>
    <w:p>
      <w:pPr>
        <w:pStyle w:val="Heading5"/>
        <w:rPr>
          <w:snapToGrid w:val="0"/>
        </w:rPr>
      </w:pPr>
      <w:bookmarkStart w:id="106" w:name="_Toc399737258"/>
      <w:bookmarkStart w:id="107" w:name="_Toc411142791"/>
      <w:bookmarkStart w:id="108" w:name="_Toc521828172"/>
      <w:bookmarkStart w:id="109" w:name="_Toc521828209"/>
      <w:bookmarkStart w:id="110" w:name="_Toc171228489"/>
      <w:bookmarkStart w:id="111" w:name="_Toc171228627"/>
      <w:bookmarkStart w:id="112" w:name="_Toc100561306"/>
      <w:r>
        <w:rPr>
          <w:rStyle w:val="CharSectno"/>
        </w:rPr>
        <w:t>16</w:t>
      </w:r>
      <w:r>
        <w:rPr>
          <w:snapToGrid w:val="0"/>
        </w:rPr>
        <w:t>.</w:t>
      </w:r>
      <w:r>
        <w:rPr>
          <w:snapToGrid w:val="0"/>
        </w:rPr>
        <w:tab/>
        <w:t>Regulations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3" w:name="_Toc89053158"/>
      <w:bookmarkStart w:id="114" w:name="_Toc100397679"/>
      <w:bookmarkStart w:id="115" w:name="_Toc100561307"/>
      <w:bookmarkStart w:id="116" w:name="_Toc171157546"/>
      <w:bookmarkStart w:id="117" w:name="_Toc171228490"/>
      <w:bookmarkStart w:id="118" w:name="_Toc171228628"/>
      <w:r>
        <w:t>Notes</w:t>
      </w:r>
      <w:bookmarkEnd w:id="113"/>
      <w:bookmarkEnd w:id="114"/>
      <w:bookmarkEnd w:id="115"/>
      <w:bookmarkEnd w:id="116"/>
      <w:bookmarkEnd w:id="117"/>
      <w:bookmarkEnd w:id="118"/>
    </w:p>
    <w:p>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ins w:id="119" w:author="svcMRProcess" w:date="2015-10-29T21:47:00Z">
        <w:r>
          <w:rPr>
            <w:snapToGrid w:val="0"/>
          </w:rPr>
          <w:t> </w:t>
        </w:r>
        <w:r>
          <w:rPr>
            <w:snapToGrid w:val="0"/>
            <w:vertAlign w:val="superscript"/>
          </w:rPr>
          <w:t>1a</w:t>
        </w:r>
      </w:ins>
      <w:r>
        <w:rPr>
          <w:snapToGrid w:val="0"/>
        </w:rPr>
        <w:t>.  The table also contains information about any reprint.</w:t>
      </w:r>
    </w:p>
    <w:p>
      <w:pPr>
        <w:pStyle w:val="nHeading3"/>
        <w:spacing w:before="120"/>
        <w:rPr>
          <w:snapToGrid w:val="0"/>
        </w:rPr>
      </w:pPr>
      <w:bookmarkStart w:id="120" w:name="_Toc521828210"/>
      <w:bookmarkStart w:id="121" w:name="_Toc171228491"/>
      <w:bookmarkStart w:id="122" w:name="_Toc171228629"/>
      <w:bookmarkStart w:id="123" w:name="_Toc100561308"/>
      <w:r>
        <w:rPr>
          <w:snapToGrid w:val="0"/>
        </w:rPr>
        <w:t>Compilation table</w:t>
      </w:r>
      <w:bookmarkEnd w:id="120"/>
      <w:bookmarkEnd w:id="121"/>
      <w:bookmarkEnd w:id="122"/>
      <w:bookmarkEnd w:id="123"/>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pPr>
              <w:pStyle w:val="nTable"/>
              <w:spacing w:before="60" w:after="60"/>
              <w:ind w:left="57" w:right="114"/>
              <w:rPr>
                <w:b/>
                <w:sz w:val="19"/>
              </w:rPr>
            </w:pPr>
            <w:r>
              <w:rPr>
                <w:b/>
                <w:sz w:val="19"/>
              </w:rPr>
              <w:t>Commencement</w:t>
            </w:r>
          </w:p>
        </w:tc>
      </w:tr>
      <w:tr>
        <w:trPr>
          <w:cantSplit/>
        </w:trPr>
        <w:tc>
          <w:tcPr>
            <w:tcW w:w="2268" w:type="dxa"/>
          </w:tcPr>
          <w:p>
            <w:pPr>
              <w:pStyle w:val="nTable"/>
              <w:spacing w:before="120"/>
              <w:ind w:right="113"/>
              <w:rPr>
                <w:sz w:val="19"/>
              </w:rPr>
            </w:pPr>
            <w:r>
              <w:rPr>
                <w:i/>
                <w:sz w:val="19"/>
              </w:rPr>
              <w:t>Fluoridation of Public Water Supplies Act 1966</w:t>
            </w:r>
          </w:p>
        </w:tc>
        <w:tc>
          <w:tcPr>
            <w:tcW w:w="1134" w:type="dxa"/>
            <w:gridSpan w:val="2"/>
          </w:tcPr>
          <w:p>
            <w:pPr>
              <w:pStyle w:val="nTable"/>
              <w:spacing w:before="120"/>
              <w:ind w:left="57"/>
              <w:rPr>
                <w:sz w:val="19"/>
              </w:rPr>
            </w:pPr>
            <w:r>
              <w:rPr>
                <w:sz w:val="19"/>
              </w:rPr>
              <w:t>47 of 1966</w:t>
            </w:r>
          </w:p>
        </w:tc>
        <w:tc>
          <w:tcPr>
            <w:tcW w:w="1134" w:type="dxa"/>
          </w:tcPr>
          <w:p>
            <w:pPr>
              <w:pStyle w:val="nTable"/>
              <w:spacing w:before="120"/>
              <w:ind w:left="57"/>
              <w:rPr>
                <w:sz w:val="19"/>
              </w:rPr>
            </w:pPr>
            <w:r>
              <w:rPr>
                <w:sz w:val="19"/>
              </w:rPr>
              <w:t>18 Nov 1966</w:t>
            </w:r>
          </w:p>
        </w:tc>
        <w:tc>
          <w:tcPr>
            <w:tcW w:w="2552" w:type="dxa"/>
          </w:tcPr>
          <w:p>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trPr>
          <w:cantSplit/>
        </w:trPr>
        <w:tc>
          <w:tcPr>
            <w:tcW w:w="2268" w:type="dxa"/>
          </w:tcPr>
          <w:p>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before="100"/>
              <w:ind w:left="57"/>
              <w:rPr>
                <w:sz w:val="19"/>
              </w:rPr>
            </w:pPr>
            <w:r>
              <w:rPr>
                <w:sz w:val="19"/>
              </w:rPr>
              <w:t>63 of 1981</w:t>
            </w:r>
          </w:p>
        </w:tc>
        <w:tc>
          <w:tcPr>
            <w:tcW w:w="1134" w:type="dxa"/>
          </w:tcPr>
          <w:p>
            <w:pPr>
              <w:pStyle w:val="nTable"/>
              <w:spacing w:before="100"/>
              <w:ind w:left="57"/>
              <w:rPr>
                <w:sz w:val="19"/>
              </w:rPr>
            </w:pPr>
            <w:r>
              <w:rPr>
                <w:sz w:val="19"/>
              </w:rPr>
              <w:t>13 Oct 1981</w:t>
            </w:r>
          </w:p>
        </w:tc>
        <w:tc>
          <w:tcPr>
            <w:tcW w:w="2552" w:type="dxa"/>
          </w:tcPr>
          <w:p>
            <w:pPr>
              <w:pStyle w:val="nTable"/>
              <w:spacing w:before="100"/>
              <w:ind w:left="57" w:right="114"/>
              <w:rPr>
                <w:sz w:val="19"/>
              </w:rPr>
            </w:pPr>
            <w:r>
              <w:rPr>
                <w:sz w:val="19"/>
              </w:rPr>
              <w:t>13 Oct 1981</w:t>
            </w:r>
          </w:p>
        </w:tc>
      </w:tr>
      <w:tr>
        <w:trPr>
          <w:cantSplit/>
        </w:trPr>
        <w:tc>
          <w:tcPr>
            <w:tcW w:w="2268" w:type="dxa"/>
          </w:tcPr>
          <w:p>
            <w:pPr>
              <w:pStyle w:val="nTable"/>
              <w:spacing w:before="100"/>
              <w:ind w:right="115"/>
              <w:rPr>
                <w:sz w:val="19"/>
              </w:rPr>
            </w:pPr>
            <w:r>
              <w:rPr>
                <w:i/>
                <w:sz w:val="19"/>
              </w:rPr>
              <w:t>Health Legislation Amendment Act 1984</w:t>
            </w:r>
            <w:r>
              <w:rPr>
                <w:sz w:val="19"/>
              </w:rPr>
              <w:t xml:space="preserve"> Pt. VII</w:t>
            </w:r>
          </w:p>
        </w:tc>
        <w:tc>
          <w:tcPr>
            <w:tcW w:w="1134" w:type="dxa"/>
            <w:gridSpan w:val="2"/>
          </w:tcPr>
          <w:p>
            <w:pPr>
              <w:pStyle w:val="nTable"/>
              <w:spacing w:before="120"/>
              <w:ind w:left="57"/>
              <w:rPr>
                <w:sz w:val="19"/>
              </w:rPr>
            </w:pPr>
            <w:r>
              <w:rPr>
                <w:sz w:val="19"/>
              </w:rPr>
              <w:t>28 of 1984</w:t>
            </w:r>
          </w:p>
        </w:tc>
        <w:tc>
          <w:tcPr>
            <w:tcW w:w="1134" w:type="dxa"/>
          </w:tcPr>
          <w:p>
            <w:pPr>
              <w:pStyle w:val="nTable"/>
              <w:spacing w:before="120"/>
              <w:ind w:left="57"/>
              <w:rPr>
                <w:sz w:val="19"/>
              </w:rPr>
            </w:pPr>
            <w:r>
              <w:rPr>
                <w:sz w:val="19"/>
              </w:rPr>
              <w:t>31 May 1984</w:t>
            </w:r>
          </w:p>
        </w:tc>
        <w:tc>
          <w:tcPr>
            <w:tcW w:w="2552" w:type="dxa"/>
          </w:tcPr>
          <w:p>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pPr>
              <w:pStyle w:val="nTable"/>
              <w:spacing w:before="100"/>
              <w:ind w:left="57"/>
              <w:rPr>
                <w:sz w:val="19"/>
              </w:rPr>
            </w:pPr>
            <w:r>
              <w:rPr>
                <w:sz w:val="19"/>
              </w:rPr>
              <w:t>25 of 1985</w:t>
            </w:r>
          </w:p>
        </w:tc>
        <w:tc>
          <w:tcPr>
            <w:tcW w:w="1134" w:type="dxa"/>
          </w:tcPr>
          <w:p>
            <w:pPr>
              <w:pStyle w:val="nTable"/>
              <w:spacing w:before="100"/>
              <w:ind w:left="57"/>
              <w:rPr>
                <w:sz w:val="19"/>
              </w:rPr>
            </w:pPr>
            <w:r>
              <w:rPr>
                <w:sz w:val="19"/>
              </w:rPr>
              <w:t>6 May 1985</w:t>
            </w:r>
          </w:p>
        </w:tc>
        <w:tc>
          <w:tcPr>
            <w:tcW w:w="2552" w:type="dxa"/>
          </w:tcPr>
          <w:p>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pPr>
              <w:pStyle w:val="nTable"/>
              <w:spacing w:before="100"/>
              <w:ind w:left="57"/>
              <w:rPr>
                <w:sz w:val="19"/>
              </w:rPr>
            </w:pPr>
            <w:r>
              <w:rPr>
                <w:sz w:val="19"/>
              </w:rPr>
              <w:t>19 of 1990</w:t>
            </w:r>
          </w:p>
        </w:tc>
        <w:tc>
          <w:tcPr>
            <w:tcW w:w="1134" w:type="dxa"/>
          </w:tcPr>
          <w:p>
            <w:pPr>
              <w:pStyle w:val="nTable"/>
              <w:spacing w:before="100"/>
              <w:ind w:left="57"/>
              <w:rPr>
                <w:sz w:val="19"/>
              </w:rPr>
            </w:pPr>
            <w:r>
              <w:rPr>
                <w:sz w:val="19"/>
              </w:rPr>
              <w:t>24 Jul 1990</w:t>
            </w:r>
          </w:p>
        </w:tc>
        <w:tc>
          <w:tcPr>
            <w:tcW w:w="2552" w:type="dxa"/>
          </w:tcPr>
          <w:p>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00"/>
              <w:ind w:left="57"/>
              <w:rPr>
                <w:sz w:val="19"/>
              </w:rPr>
            </w:pPr>
            <w:r>
              <w:rPr>
                <w:sz w:val="19"/>
              </w:rPr>
              <w:t>73 of 1994</w:t>
            </w:r>
          </w:p>
        </w:tc>
        <w:tc>
          <w:tcPr>
            <w:tcW w:w="1134" w:type="dxa"/>
          </w:tcPr>
          <w:p>
            <w:pPr>
              <w:pStyle w:val="nTable"/>
              <w:spacing w:before="100"/>
              <w:ind w:left="57"/>
              <w:rPr>
                <w:sz w:val="19"/>
              </w:rPr>
            </w:pPr>
            <w:r>
              <w:rPr>
                <w:sz w:val="19"/>
              </w:rPr>
              <w:t>9 Dec 1994</w:t>
            </w:r>
          </w:p>
        </w:tc>
        <w:tc>
          <w:tcPr>
            <w:tcW w:w="2552" w:type="dxa"/>
          </w:tcPr>
          <w:p>
            <w:pPr>
              <w:pStyle w:val="nTable"/>
              <w:spacing w:before="100"/>
              <w:ind w:left="57" w:right="114"/>
              <w:rPr>
                <w:sz w:val="19"/>
              </w:rPr>
            </w:pPr>
            <w:r>
              <w:rPr>
                <w:sz w:val="19"/>
              </w:rPr>
              <w:t>9 Dec 1994 (see s. 2)</w:t>
            </w:r>
          </w:p>
        </w:tc>
      </w:tr>
      <w:tr>
        <w:trPr>
          <w:cantSplit/>
        </w:trPr>
        <w:tc>
          <w:tcPr>
            <w:tcW w:w="2268" w:type="dxa"/>
          </w:tcPr>
          <w:p>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before="100"/>
              <w:ind w:left="57"/>
              <w:rPr>
                <w:sz w:val="19"/>
              </w:rPr>
            </w:pPr>
            <w:r>
              <w:rPr>
                <w:sz w:val="19"/>
              </w:rPr>
              <w:t>73 of 1995</w:t>
            </w:r>
          </w:p>
        </w:tc>
        <w:tc>
          <w:tcPr>
            <w:tcW w:w="1134" w:type="dxa"/>
          </w:tcPr>
          <w:p>
            <w:pPr>
              <w:pStyle w:val="nTable"/>
              <w:spacing w:before="100"/>
              <w:ind w:left="57"/>
              <w:rPr>
                <w:sz w:val="19"/>
              </w:rPr>
            </w:pPr>
            <w:r>
              <w:rPr>
                <w:sz w:val="19"/>
              </w:rPr>
              <w:t>27 Dec 1995</w:t>
            </w:r>
          </w:p>
        </w:tc>
        <w:tc>
          <w:tcPr>
            <w:tcW w:w="2552" w:type="dxa"/>
          </w:tcPr>
          <w:p>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trPr>
          <w:cantSplit/>
        </w:trPr>
        <w:tc>
          <w:tcPr>
            <w:tcW w:w="7088" w:type="dxa"/>
            <w:gridSpan w:val="5"/>
          </w:tcPr>
          <w:p>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trPr>
          <w:cantSplit/>
        </w:trPr>
        <w:tc>
          <w:tcPr>
            <w:tcW w:w="2268" w:type="dxa"/>
            <w:tcBorders>
              <w:bottom w:val="single" w:sz="4" w:space="0" w:color="auto"/>
            </w:tcBorders>
          </w:tcPr>
          <w:p>
            <w:pPr>
              <w:pStyle w:val="nTable"/>
              <w:spacing w:before="100"/>
              <w:rPr>
                <w:i/>
                <w:sz w:val="19"/>
              </w:rPr>
            </w:pPr>
            <w:r>
              <w:rPr>
                <w:i/>
                <w:sz w:val="19"/>
              </w:rPr>
              <w:t xml:space="preserve">Local Government Amendment Act 2004 </w:t>
            </w:r>
            <w:r>
              <w:rPr>
                <w:iCs/>
                <w:sz w:val="19"/>
              </w:rPr>
              <w:t>s. 13</w:t>
            </w:r>
          </w:p>
        </w:tc>
        <w:tc>
          <w:tcPr>
            <w:tcW w:w="993" w:type="dxa"/>
            <w:tcBorders>
              <w:bottom w:val="single" w:sz="4" w:space="0" w:color="auto"/>
            </w:tcBorders>
          </w:tcPr>
          <w:p>
            <w:pPr>
              <w:pStyle w:val="nTable"/>
              <w:spacing w:before="100"/>
              <w:rPr>
                <w:sz w:val="19"/>
              </w:rPr>
            </w:pPr>
            <w:r>
              <w:rPr>
                <w:snapToGrid w:val="0"/>
                <w:sz w:val="19"/>
              </w:rPr>
              <w:t>49 of 2004</w:t>
            </w:r>
          </w:p>
        </w:tc>
        <w:tc>
          <w:tcPr>
            <w:tcW w:w="1275" w:type="dxa"/>
            <w:gridSpan w:val="2"/>
            <w:tcBorders>
              <w:bottom w:val="single" w:sz="4" w:space="0" w:color="auto"/>
            </w:tcBorders>
          </w:tcPr>
          <w:p>
            <w:pPr>
              <w:pStyle w:val="nTable"/>
              <w:spacing w:before="100"/>
              <w:rPr>
                <w:sz w:val="19"/>
              </w:rPr>
            </w:pPr>
            <w:r>
              <w:rPr>
                <w:sz w:val="19"/>
              </w:rPr>
              <w:t>12 Nov 2004</w:t>
            </w:r>
          </w:p>
        </w:tc>
        <w:tc>
          <w:tcPr>
            <w:tcW w:w="2552" w:type="dxa"/>
            <w:tcBorders>
              <w:bottom w:val="single" w:sz="4" w:space="0" w:color="auto"/>
            </w:tcBorders>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bl>
    <w:p>
      <w:pPr>
        <w:pStyle w:val="nSubsection"/>
        <w:rPr>
          <w:del w:id="124" w:author="svcMRProcess" w:date="2015-10-29T21:47:00Z"/>
          <w:snapToGrid w:val="0"/>
          <w:vertAlign w:val="superscript"/>
        </w:rPr>
      </w:pPr>
    </w:p>
    <w:p>
      <w:pPr>
        <w:pStyle w:val="nSubsection"/>
        <w:tabs>
          <w:tab w:val="clear" w:pos="454"/>
          <w:tab w:val="left" w:pos="567"/>
        </w:tabs>
        <w:spacing w:before="120"/>
        <w:ind w:left="567" w:hanging="567"/>
        <w:rPr>
          <w:ins w:id="125" w:author="svcMRProcess" w:date="2015-10-29T21:47:00Z"/>
          <w:snapToGrid w:val="0"/>
        </w:rPr>
      </w:pPr>
      <w:ins w:id="126" w:author="svcMRProcess" w:date="2015-10-29T21: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7" w:author="svcMRProcess" w:date="2015-10-29T21:47:00Z"/>
        </w:rPr>
      </w:pPr>
      <w:bookmarkStart w:id="128" w:name="_Toc7405065"/>
      <w:bookmarkStart w:id="129" w:name="_Toc171228492"/>
      <w:bookmarkStart w:id="130" w:name="_Toc171228630"/>
      <w:ins w:id="131" w:author="svcMRProcess" w:date="2015-10-29T21:47:00Z">
        <w:r>
          <w:t>Provisions that have not come into operation</w:t>
        </w:r>
        <w:bookmarkEnd w:id="128"/>
        <w:bookmarkEnd w:id="129"/>
        <w:bookmarkEnd w:id="13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32" w:author="svcMRProcess" w:date="2015-10-29T21:47:00Z"/>
        </w:trPr>
        <w:tc>
          <w:tcPr>
            <w:tcW w:w="2268" w:type="dxa"/>
          </w:tcPr>
          <w:p>
            <w:pPr>
              <w:pStyle w:val="nTable"/>
              <w:spacing w:after="40"/>
              <w:rPr>
                <w:ins w:id="133" w:author="svcMRProcess" w:date="2015-10-29T21:47:00Z"/>
                <w:b/>
                <w:snapToGrid w:val="0"/>
                <w:sz w:val="19"/>
                <w:lang w:val="en-US"/>
              </w:rPr>
            </w:pPr>
            <w:ins w:id="134" w:author="svcMRProcess" w:date="2015-10-29T21:47:00Z">
              <w:r>
                <w:rPr>
                  <w:b/>
                  <w:snapToGrid w:val="0"/>
                  <w:sz w:val="19"/>
                  <w:lang w:val="en-US"/>
                </w:rPr>
                <w:t>Short title</w:t>
              </w:r>
            </w:ins>
          </w:p>
        </w:tc>
        <w:tc>
          <w:tcPr>
            <w:tcW w:w="1118" w:type="dxa"/>
          </w:tcPr>
          <w:p>
            <w:pPr>
              <w:pStyle w:val="nTable"/>
              <w:spacing w:after="40"/>
              <w:rPr>
                <w:ins w:id="135" w:author="svcMRProcess" w:date="2015-10-29T21:47:00Z"/>
                <w:b/>
                <w:snapToGrid w:val="0"/>
                <w:sz w:val="19"/>
                <w:lang w:val="en-US"/>
              </w:rPr>
            </w:pPr>
            <w:ins w:id="136" w:author="svcMRProcess" w:date="2015-10-29T21:47:00Z">
              <w:r>
                <w:rPr>
                  <w:b/>
                  <w:snapToGrid w:val="0"/>
                  <w:sz w:val="19"/>
                  <w:lang w:val="en-US"/>
                </w:rPr>
                <w:t>Number and year</w:t>
              </w:r>
            </w:ins>
          </w:p>
        </w:tc>
        <w:tc>
          <w:tcPr>
            <w:tcW w:w="1134" w:type="dxa"/>
          </w:tcPr>
          <w:p>
            <w:pPr>
              <w:pStyle w:val="nTable"/>
              <w:spacing w:after="40"/>
              <w:rPr>
                <w:ins w:id="137" w:author="svcMRProcess" w:date="2015-10-29T21:47:00Z"/>
                <w:b/>
                <w:snapToGrid w:val="0"/>
                <w:sz w:val="19"/>
                <w:lang w:val="en-US"/>
              </w:rPr>
            </w:pPr>
            <w:ins w:id="138" w:author="svcMRProcess" w:date="2015-10-29T21:47:00Z">
              <w:r>
                <w:rPr>
                  <w:b/>
                  <w:snapToGrid w:val="0"/>
                  <w:sz w:val="19"/>
                  <w:lang w:val="en-US"/>
                </w:rPr>
                <w:t>Assent</w:t>
              </w:r>
            </w:ins>
          </w:p>
        </w:tc>
        <w:tc>
          <w:tcPr>
            <w:tcW w:w="2552" w:type="dxa"/>
          </w:tcPr>
          <w:p>
            <w:pPr>
              <w:pStyle w:val="nTable"/>
              <w:spacing w:after="40"/>
              <w:rPr>
                <w:ins w:id="139" w:author="svcMRProcess" w:date="2015-10-29T21:47:00Z"/>
                <w:b/>
                <w:snapToGrid w:val="0"/>
                <w:sz w:val="19"/>
                <w:lang w:val="en-US"/>
              </w:rPr>
            </w:pPr>
            <w:ins w:id="140" w:author="svcMRProcess" w:date="2015-10-29T21:47:00Z">
              <w:r>
                <w:rPr>
                  <w:b/>
                  <w:snapToGrid w:val="0"/>
                  <w:sz w:val="19"/>
                  <w:lang w:val="en-US"/>
                </w:rPr>
                <w:t>Commencement</w:t>
              </w:r>
            </w:ins>
          </w:p>
        </w:tc>
      </w:tr>
      <w:tr>
        <w:trPr>
          <w:ins w:id="141" w:author="svcMRProcess" w:date="2015-10-29T21:47:00Z"/>
        </w:trPr>
        <w:tc>
          <w:tcPr>
            <w:tcW w:w="2268" w:type="dxa"/>
          </w:tcPr>
          <w:p>
            <w:pPr>
              <w:pStyle w:val="nTable"/>
              <w:spacing w:after="40"/>
              <w:rPr>
                <w:ins w:id="142" w:author="svcMRProcess" w:date="2015-10-29T21:47:00Z"/>
                <w:snapToGrid w:val="0"/>
                <w:sz w:val="19"/>
                <w:vertAlign w:val="superscript"/>
                <w:lang w:val="en-US"/>
              </w:rPr>
            </w:pPr>
            <w:ins w:id="143" w:author="svcMRProcess" w:date="2015-10-29T21:47:00Z">
              <w:r>
                <w:rPr>
                  <w:i/>
                  <w:sz w:val="19"/>
                </w:rPr>
                <w:t>Chemistry Centre (WA) Act 2007</w:t>
              </w:r>
              <w:r>
                <w:rPr>
                  <w:iCs/>
                  <w:sz w:val="19"/>
                </w:rPr>
                <w:t xml:space="preserve"> s. 43 </w:t>
              </w:r>
              <w:r>
                <w:rPr>
                  <w:iCs/>
                  <w:sz w:val="19"/>
                  <w:vertAlign w:val="superscript"/>
                </w:rPr>
                <w:t>4</w:t>
              </w:r>
            </w:ins>
          </w:p>
        </w:tc>
        <w:tc>
          <w:tcPr>
            <w:tcW w:w="1118" w:type="dxa"/>
          </w:tcPr>
          <w:p>
            <w:pPr>
              <w:pStyle w:val="nTable"/>
              <w:spacing w:after="40"/>
              <w:rPr>
                <w:ins w:id="144" w:author="svcMRProcess" w:date="2015-10-29T21:47:00Z"/>
                <w:snapToGrid w:val="0"/>
                <w:sz w:val="19"/>
                <w:lang w:val="en-US"/>
              </w:rPr>
            </w:pPr>
            <w:ins w:id="145" w:author="svcMRProcess" w:date="2015-10-29T21:47:00Z">
              <w:r>
                <w:rPr>
                  <w:sz w:val="19"/>
                </w:rPr>
                <w:t>10 of 2007</w:t>
              </w:r>
            </w:ins>
          </w:p>
        </w:tc>
        <w:tc>
          <w:tcPr>
            <w:tcW w:w="1134" w:type="dxa"/>
          </w:tcPr>
          <w:p>
            <w:pPr>
              <w:pStyle w:val="nTable"/>
              <w:spacing w:after="40"/>
              <w:rPr>
                <w:ins w:id="146" w:author="svcMRProcess" w:date="2015-10-29T21:47:00Z"/>
                <w:snapToGrid w:val="0"/>
                <w:sz w:val="19"/>
                <w:lang w:val="en-US"/>
              </w:rPr>
            </w:pPr>
            <w:ins w:id="147" w:author="svcMRProcess" w:date="2015-10-29T21:47:00Z">
              <w:r>
                <w:rPr>
                  <w:sz w:val="19"/>
                </w:rPr>
                <w:t>29 Jun 2007</w:t>
              </w:r>
            </w:ins>
          </w:p>
        </w:tc>
        <w:tc>
          <w:tcPr>
            <w:tcW w:w="2552" w:type="dxa"/>
          </w:tcPr>
          <w:p>
            <w:pPr>
              <w:pStyle w:val="nTable"/>
              <w:spacing w:after="40"/>
              <w:rPr>
                <w:ins w:id="148" w:author="svcMRProcess" w:date="2015-10-29T21:47:00Z"/>
                <w:snapToGrid w:val="0"/>
                <w:sz w:val="19"/>
                <w:lang w:val="en-US"/>
              </w:rPr>
            </w:pPr>
            <w:ins w:id="149" w:author="svcMRProcess" w:date="2015-10-29T21:47:00Z">
              <w:r>
                <w:rPr>
                  <w:snapToGrid w:val="0"/>
                  <w:sz w:val="19"/>
                  <w:lang w:val="en-US"/>
                </w:rPr>
                <w:t>To be proclaimed (see s. 2(1))</w:t>
              </w:r>
            </w:ins>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pPr>
        <w:pStyle w:val="MiscOpen"/>
        <w:spacing w:before="0"/>
        <w:rPr>
          <w:snapToGrid w:val="0"/>
          <w:sz w:val="20"/>
        </w:rPr>
      </w:pPr>
      <w:r>
        <w:rPr>
          <w:snapToGrid w:val="0"/>
        </w:rPr>
        <w:t>“</w:t>
      </w: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MiscClose"/>
        <w:keepNext/>
        <w:rPr>
          <w:snapToGrid w:val="0"/>
          <w:sz w:val="20"/>
        </w:rPr>
      </w:pPr>
      <w:r>
        <w:rPr>
          <w:snapToGrid w:val="0"/>
        </w:rPr>
        <w:t>”.</w:t>
      </w:r>
    </w:p>
    <w:p>
      <w:pPr>
        <w:pStyle w:val="nSubsection"/>
        <w:keepLines/>
        <w:spacing w:before="0"/>
        <w:rPr>
          <w:ins w:id="150" w:author="svcMRProcess" w:date="2015-10-29T21:47:00Z"/>
          <w:snapToGrid w:val="0"/>
        </w:rPr>
      </w:pPr>
      <w:ins w:id="151" w:author="svcMRProcess" w:date="2015-10-29T21:4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152" w:author="svcMRProcess" w:date="2015-10-29T21:47:00Z"/>
          <w:sz w:val="20"/>
        </w:rPr>
      </w:pPr>
      <w:ins w:id="153" w:author="svcMRProcess" w:date="2015-10-29T21:47:00Z">
        <w:r>
          <w:rPr>
            <w:sz w:val="20"/>
          </w:rPr>
          <w:t>“</w:t>
        </w:r>
      </w:ins>
    </w:p>
    <w:p>
      <w:pPr>
        <w:pStyle w:val="nzHeading5"/>
        <w:rPr>
          <w:ins w:id="154" w:author="svcMRProcess" w:date="2015-10-29T21:47:00Z"/>
        </w:rPr>
      </w:pPr>
      <w:bookmarkStart w:id="155" w:name="_Toc111603003"/>
      <w:bookmarkStart w:id="156" w:name="_Toc117318912"/>
      <w:bookmarkStart w:id="157" w:name="_Toc170879653"/>
      <w:ins w:id="158" w:author="svcMRProcess" w:date="2015-10-29T21:47:00Z">
        <w:r>
          <w:rPr>
            <w:rStyle w:val="CharSectno"/>
          </w:rPr>
          <w:t>43</w:t>
        </w:r>
        <w:r>
          <w:t>.</w:t>
        </w:r>
        <w:r>
          <w:tab/>
          <w:t>Amendments to other Acts</w:t>
        </w:r>
        <w:bookmarkEnd w:id="155"/>
        <w:bookmarkEnd w:id="156"/>
        <w:bookmarkEnd w:id="157"/>
      </w:ins>
    </w:p>
    <w:p>
      <w:pPr>
        <w:pStyle w:val="nzSubsection"/>
        <w:rPr>
          <w:ins w:id="159" w:author="svcMRProcess" w:date="2015-10-29T21:47:00Z"/>
        </w:rPr>
      </w:pPr>
      <w:ins w:id="160" w:author="svcMRProcess" w:date="2015-10-29T21:47:00Z">
        <w:r>
          <w:tab/>
        </w:r>
        <w:r>
          <w:tab/>
          <w:t>Schedule 3 has effect.</w:t>
        </w:r>
      </w:ins>
    </w:p>
    <w:p>
      <w:pPr>
        <w:pStyle w:val="MiscClose"/>
        <w:rPr>
          <w:ins w:id="161" w:author="svcMRProcess" w:date="2015-10-29T21:47:00Z"/>
        </w:rPr>
      </w:pPr>
      <w:ins w:id="162" w:author="svcMRProcess" w:date="2015-10-29T21:47:00Z">
        <w:r>
          <w:t>”.</w:t>
        </w:r>
      </w:ins>
    </w:p>
    <w:p>
      <w:pPr>
        <w:pStyle w:val="nzSubsection"/>
        <w:rPr>
          <w:ins w:id="163" w:author="svcMRProcess" w:date="2015-10-29T21:47:00Z"/>
        </w:rPr>
      </w:pPr>
      <w:bookmarkStart w:id="164" w:name="_Toc117333140"/>
      <w:bookmarkStart w:id="165" w:name="_Toc117394305"/>
      <w:bookmarkStart w:id="166" w:name="_Toc117394746"/>
      <w:bookmarkStart w:id="167" w:name="_Toc117394881"/>
      <w:bookmarkStart w:id="168" w:name="_Toc117501750"/>
      <w:bookmarkStart w:id="169" w:name="_Toc117507236"/>
      <w:bookmarkStart w:id="170" w:name="_Toc117564383"/>
      <w:bookmarkStart w:id="171" w:name="_Toc117568531"/>
      <w:bookmarkStart w:id="172" w:name="_Toc117655596"/>
      <w:bookmarkStart w:id="173" w:name="_Toc117935873"/>
      <w:bookmarkStart w:id="174" w:name="_Toc118602931"/>
      <w:bookmarkStart w:id="175" w:name="_Toc118617844"/>
      <w:bookmarkStart w:id="176" w:name="_Toc118617943"/>
      <w:bookmarkStart w:id="177" w:name="_Toc118618318"/>
      <w:bookmarkStart w:id="178" w:name="_Toc118618740"/>
      <w:bookmarkStart w:id="179" w:name="_Toc118619295"/>
      <w:bookmarkStart w:id="180" w:name="_Toc118801300"/>
      <w:bookmarkStart w:id="181" w:name="_Toc126747066"/>
      <w:bookmarkStart w:id="182" w:name="_Toc126749474"/>
      <w:bookmarkStart w:id="183" w:name="_Toc126982834"/>
      <w:bookmarkStart w:id="184" w:name="_Toc126984273"/>
      <w:bookmarkStart w:id="185" w:name="_Toc127171496"/>
      <w:bookmarkStart w:id="186" w:name="_Toc128279410"/>
      <w:bookmarkStart w:id="187" w:name="_Toc128280587"/>
      <w:bookmarkStart w:id="188" w:name="_Toc169443797"/>
      <w:bookmarkStart w:id="189" w:name="_Toc170541899"/>
      <w:bookmarkStart w:id="190" w:name="_Toc170879695"/>
      <w:ins w:id="191" w:author="svcMRProcess" w:date="2015-10-29T21:47:00Z">
        <w:r>
          <w:tab/>
          <w:t>Schedule 3 cl. 5 reads as follows:</w:t>
        </w:r>
      </w:ins>
    </w:p>
    <w:p>
      <w:pPr>
        <w:pStyle w:val="MiscOpen"/>
        <w:rPr>
          <w:ins w:id="192" w:author="svcMRProcess" w:date="2015-10-29T21:47:00Z"/>
          <w:rStyle w:val="CharSchNo"/>
        </w:rPr>
      </w:pPr>
      <w:ins w:id="193" w:author="svcMRProcess" w:date="2015-10-29T21:47:00Z">
        <w:r>
          <w:t>“</w:t>
        </w:r>
      </w:ins>
    </w:p>
    <w:p>
      <w:pPr>
        <w:pStyle w:val="nzHeading2"/>
        <w:rPr>
          <w:ins w:id="194" w:author="svcMRProcess" w:date="2015-10-29T21:47:00Z"/>
        </w:rPr>
      </w:pPr>
      <w:ins w:id="195" w:author="svcMRProcess" w:date="2015-10-29T21:47:00Z">
        <w:r>
          <w:rPr>
            <w:rStyle w:val="CharSchNo"/>
          </w:rPr>
          <w:t>Schedule 3</w:t>
        </w:r>
        <w:r>
          <w:rPr>
            <w:rStyle w:val="CharSDivNo"/>
          </w:rPr>
          <w:t> </w:t>
        </w:r>
        <w:r>
          <w:t>—</w:t>
        </w:r>
        <w:r>
          <w:rPr>
            <w:rStyle w:val="CharSDivText"/>
          </w:rPr>
          <w:t> </w:t>
        </w:r>
        <w:r>
          <w:rPr>
            <w:rStyle w:val="CharSchText"/>
          </w:rPr>
          <w:t>Amendment of other written laws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ins>
    </w:p>
    <w:p>
      <w:pPr>
        <w:pStyle w:val="nzMiscellaneousBody"/>
        <w:jc w:val="right"/>
        <w:rPr>
          <w:ins w:id="196" w:author="svcMRProcess" w:date="2015-10-29T21:47:00Z"/>
        </w:rPr>
      </w:pPr>
      <w:ins w:id="197" w:author="svcMRProcess" w:date="2015-10-29T21:47:00Z">
        <w:r>
          <w:t>[s. 43]</w:t>
        </w:r>
      </w:ins>
    </w:p>
    <w:p>
      <w:pPr>
        <w:pStyle w:val="nzHeading5"/>
        <w:rPr>
          <w:ins w:id="198" w:author="svcMRProcess" w:date="2015-10-29T21:47:00Z"/>
        </w:rPr>
      </w:pPr>
      <w:bookmarkStart w:id="199" w:name="_Toc117318959"/>
      <w:bookmarkStart w:id="200" w:name="_Toc170879700"/>
      <w:ins w:id="201" w:author="svcMRProcess" w:date="2015-10-29T21:47:00Z">
        <w:r>
          <w:rPr>
            <w:rStyle w:val="CharSClsNo"/>
          </w:rPr>
          <w:t>5</w:t>
        </w:r>
        <w:r>
          <w:t>.</w:t>
        </w:r>
        <w:r>
          <w:tab/>
          <w:t>Various references to Director of the Chemistry Centre changed to chief executive officer of the Chemistry Centre</w:t>
        </w:r>
        <w:bookmarkEnd w:id="199"/>
        <w:bookmarkEnd w:id="200"/>
      </w:ins>
    </w:p>
    <w:p>
      <w:pPr>
        <w:pStyle w:val="nzSubsection"/>
        <w:rPr>
          <w:ins w:id="202" w:author="svcMRProcess" w:date="2015-10-29T21:47:00Z"/>
        </w:rPr>
      </w:pPr>
      <w:ins w:id="203" w:author="svcMRProcess" w:date="2015-10-29T21:47:00Z">
        <w:r>
          <w:tab/>
        </w:r>
        <w:r>
          <w:tab/>
          <w:t>Each provision listed in the Table to this clause is amended by deleting “Director” in each place where it occurs and inserting instead —</w:t>
        </w:r>
      </w:ins>
    </w:p>
    <w:p>
      <w:pPr>
        <w:pStyle w:val="nzSubsection"/>
        <w:rPr>
          <w:ins w:id="204" w:author="svcMRProcess" w:date="2015-10-29T21:47:00Z"/>
        </w:rPr>
      </w:pPr>
      <w:ins w:id="205" w:author="svcMRProcess" w:date="2015-10-29T21:47:00Z">
        <w:r>
          <w:tab/>
        </w:r>
        <w:r>
          <w:tab/>
          <w:t>“    chief executive officer    ”.</w:t>
        </w:r>
      </w:ins>
    </w:p>
    <w:p>
      <w:pPr>
        <w:pStyle w:val="nzMiscellaneousHeading"/>
        <w:rPr>
          <w:ins w:id="206" w:author="svcMRProcess" w:date="2015-10-29T21:47:00Z"/>
        </w:rPr>
      </w:pPr>
      <w:ins w:id="207" w:author="svcMRProcess" w:date="2015-10-29T21:47:00Z">
        <w:r>
          <w:rPr>
            <w:b/>
          </w:rPr>
          <w:t>Table</w:t>
        </w:r>
      </w:ins>
    </w:p>
    <w:tbl>
      <w:tblPr>
        <w:tblW w:w="0" w:type="auto"/>
        <w:tblInd w:w="959" w:type="dxa"/>
        <w:tblLayout w:type="fixed"/>
        <w:tblLook w:val="0000" w:firstRow="0" w:lastRow="0" w:firstColumn="0" w:lastColumn="0" w:noHBand="0" w:noVBand="0"/>
      </w:tblPr>
      <w:tblGrid>
        <w:gridCol w:w="2835"/>
        <w:gridCol w:w="3402"/>
      </w:tblGrid>
      <w:tr>
        <w:trPr>
          <w:cantSplit/>
          <w:ins w:id="208" w:author="svcMRProcess" w:date="2015-10-29T21:47:00Z"/>
        </w:trPr>
        <w:tc>
          <w:tcPr>
            <w:tcW w:w="2835" w:type="dxa"/>
          </w:tcPr>
          <w:p>
            <w:pPr>
              <w:pStyle w:val="nzTable"/>
              <w:rPr>
                <w:ins w:id="209" w:author="svcMRProcess" w:date="2015-10-29T21:47:00Z"/>
              </w:rPr>
            </w:pPr>
            <w:ins w:id="210" w:author="svcMRProcess" w:date="2015-10-29T21:47:00Z">
              <w:r>
                <w:rPr>
                  <w:i/>
                </w:rPr>
                <w:t>Fluoridation of Public Water</w:t>
              </w:r>
            </w:ins>
          </w:p>
        </w:tc>
        <w:tc>
          <w:tcPr>
            <w:tcW w:w="3402" w:type="dxa"/>
          </w:tcPr>
          <w:p>
            <w:pPr>
              <w:pStyle w:val="nzTable"/>
              <w:rPr>
                <w:ins w:id="211" w:author="svcMRProcess" w:date="2015-10-29T21:47:00Z"/>
              </w:rPr>
            </w:pPr>
            <w:ins w:id="212" w:author="svcMRProcess" w:date="2015-10-29T21:47:00Z">
              <w:r>
                <w:t>s. 5(2)(d)</w:t>
              </w:r>
            </w:ins>
          </w:p>
        </w:tc>
      </w:tr>
      <w:tr>
        <w:trPr>
          <w:cantSplit/>
          <w:ins w:id="213" w:author="svcMRProcess" w:date="2015-10-29T21:47:00Z"/>
        </w:trPr>
        <w:tc>
          <w:tcPr>
            <w:tcW w:w="2835" w:type="dxa"/>
          </w:tcPr>
          <w:p>
            <w:pPr>
              <w:pStyle w:val="nzTable"/>
              <w:rPr>
                <w:ins w:id="214" w:author="svcMRProcess" w:date="2015-10-29T21:47:00Z"/>
              </w:rPr>
            </w:pPr>
            <w:ins w:id="215" w:author="svcMRProcess" w:date="2015-10-29T21:47:00Z">
              <w:r>
                <w:rPr>
                  <w:i/>
                </w:rPr>
                <w:t xml:space="preserve">  Supplies Act 1966</w:t>
              </w:r>
            </w:ins>
          </w:p>
        </w:tc>
        <w:tc>
          <w:tcPr>
            <w:tcW w:w="3402" w:type="dxa"/>
          </w:tcPr>
          <w:p>
            <w:pPr>
              <w:pStyle w:val="nzTable"/>
              <w:rPr>
                <w:ins w:id="216" w:author="svcMRProcess" w:date="2015-10-29T21:47:00Z"/>
              </w:rPr>
            </w:pPr>
            <w:ins w:id="217" w:author="svcMRProcess" w:date="2015-10-29T21:47:00Z">
              <w:r>
                <w:t>s. 15(3)</w:t>
              </w:r>
            </w:ins>
          </w:p>
        </w:tc>
      </w:tr>
      <w:tr>
        <w:trPr>
          <w:cantSplit/>
          <w:ins w:id="218" w:author="svcMRProcess" w:date="2015-10-29T21:47:00Z"/>
        </w:trPr>
        <w:tc>
          <w:tcPr>
            <w:tcW w:w="2835" w:type="dxa"/>
          </w:tcPr>
          <w:p>
            <w:pPr>
              <w:pStyle w:val="nzTable"/>
              <w:rPr>
                <w:ins w:id="219" w:author="svcMRProcess" w:date="2015-10-29T21:47:00Z"/>
              </w:rPr>
            </w:pPr>
            <w:ins w:id="220" w:author="svcMRProcess" w:date="2015-10-29T21:47:00Z">
              <w:r>
                <w:t>…..</w:t>
              </w:r>
            </w:ins>
          </w:p>
        </w:tc>
        <w:tc>
          <w:tcPr>
            <w:tcW w:w="3402" w:type="dxa"/>
          </w:tcPr>
          <w:p>
            <w:pPr>
              <w:pStyle w:val="nzTable"/>
              <w:rPr>
                <w:ins w:id="221" w:author="svcMRProcess" w:date="2015-10-29T21:47:00Z"/>
              </w:rPr>
            </w:pPr>
          </w:p>
        </w:tc>
      </w:tr>
    </w:tbl>
    <w:p>
      <w:pPr>
        <w:pStyle w:val="MiscClose"/>
        <w:rPr>
          <w:ins w:id="222" w:author="svcMRProcess" w:date="2015-10-29T21:47:00Z"/>
        </w:rPr>
      </w:pPr>
      <w:ins w:id="223" w:author="svcMRProcess" w:date="2015-10-29T21:47: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Fluoridation of Public Water Supplies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Fluoridation of Public Water Supplies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Fluoridation of Public Water Supplies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3766</Words>
  <Characters>17856</Characters>
  <Application>Microsoft Office Word</Application>
  <DocSecurity>0</DocSecurity>
  <Lines>510</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01-b0-02 - 01-c0-01</dc:title>
  <dc:subject/>
  <dc:creator/>
  <cp:keywords/>
  <dc:description/>
  <cp:lastModifiedBy>svcMRProcess</cp:lastModifiedBy>
  <cp:revision>2</cp:revision>
  <cp:lastPrinted>2001-08-14T06:27:00Z</cp:lastPrinted>
  <dcterms:created xsi:type="dcterms:W3CDTF">2015-10-29T13:47:00Z</dcterms:created>
  <dcterms:modified xsi:type="dcterms:W3CDTF">2015-10-29T13:47:00Z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286</vt:i4>
  </property>
  <property fmtid="{D5CDD505-2E9C-101B-9397-08002B2CF9AE}" pid="6" name="FromSuffix">
    <vt:lpwstr>01-b0-02</vt:lpwstr>
  </property>
  <property fmtid="{D5CDD505-2E9C-101B-9397-08002B2CF9AE}" pid="7" name="FromAsAtDate">
    <vt:lpwstr>01 Apr 2005</vt:lpwstr>
  </property>
  <property fmtid="{D5CDD505-2E9C-101B-9397-08002B2CF9AE}" pid="8" name="ToSuffix">
    <vt:lpwstr>01-c0-01</vt:lpwstr>
  </property>
  <property fmtid="{D5CDD505-2E9C-101B-9397-08002B2CF9AE}" pid="9" name="ToAsAtDate">
    <vt:lpwstr>29 Jun 2007</vt:lpwstr>
  </property>
</Properties>
</file>