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03 Jul 2007</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09:53:00Z"/>
        </w:trPr>
        <w:tc>
          <w:tcPr>
            <w:tcW w:w="2434" w:type="dxa"/>
            <w:vMerge w:val="restart"/>
          </w:tcPr>
          <w:p>
            <w:pPr>
              <w:rPr>
                <w:ins w:id="1" w:author="svcMRProcess" w:date="2018-09-04T09:53:00Z"/>
              </w:rPr>
            </w:pPr>
          </w:p>
        </w:tc>
        <w:tc>
          <w:tcPr>
            <w:tcW w:w="2434" w:type="dxa"/>
            <w:vMerge w:val="restart"/>
          </w:tcPr>
          <w:p>
            <w:pPr>
              <w:jc w:val="center"/>
              <w:rPr>
                <w:ins w:id="2" w:author="svcMRProcess" w:date="2018-09-04T09:53:00Z"/>
              </w:rPr>
            </w:pPr>
            <w:ins w:id="3" w:author="svcMRProcess" w:date="2018-09-04T09:5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09:53:00Z"/>
              </w:rPr>
            </w:pPr>
          </w:p>
        </w:tc>
      </w:tr>
      <w:tr>
        <w:trPr>
          <w:cantSplit/>
          <w:ins w:id="5" w:author="svcMRProcess" w:date="2018-09-04T09:53:00Z"/>
        </w:trPr>
        <w:tc>
          <w:tcPr>
            <w:tcW w:w="2434" w:type="dxa"/>
            <w:vMerge/>
          </w:tcPr>
          <w:p>
            <w:pPr>
              <w:rPr>
                <w:ins w:id="6" w:author="svcMRProcess" w:date="2018-09-04T09:53:00Z"/>
              </w:rPr>
            </w:pPr>
          </w:p>
        </w:tc>
        <w:tc>
          <w:tcPr>
            <w:tcW w:w="2434" w:type="dxa"/>
            <w:vMerge/>
          </w:tcPr>
          <w:p>
            <w:pPr>
              <w:jc w:val="center"/>
              <w:rPr>
                <w:ins w:id="7" w:author="svcMRProcess" w:date="2018-09-04T09:53:00Z"/>
              </w:rPr>
            </w:pPr>
          </w:p>
        </w:tc>
        <w:tc>
          <w:tcPr>
            <w:tcW w:w="2434" w:type="dxa"/>
          </w:tcPr>
          <w:p>
            <w:pPr>
              <w:keepNext/>
              <w:rPr>
                <w:ins w:id="8" w:author="svcMRProcess" w:date="2018-09-04T09:53:00Z"/>
                <w:b/>
                <w:sz w:val="22"/>
              </w:rPr>
            </w:pPr>
            <w:ins w:id="9" w:author="svcMRProcess" w:date="2018-09-04T09:53:00Z">
              <w:r>
                <w:rPr>
                  <w:b/>
                  <w:sz w:val="22"/>
                </w:rPr>
                <w:t xml:space="preserve">Reprinted under the </w:t>
              </w:r>
              <w:r>
                <w:rPr>
                  <w:b/>
                  <w:i/>
                  <w:sz w:val="22"/>
                </w:rPr>
                <w:t>Reprints Act 1984</w:t>
              </w:r>
              <w:r>
                <w:rPr>
                  <w:b/>
                  <w:sz w:val="22"/>
                </w:rPr>
                <w:t xml:space="preserve"> as at 3</w:t>
              </w:r>
              <w:r>
                <w:rPr>
                  <w:b/>
                  <w:snapToGrid w:val="0"/>
                  <w:sz w:val="22"/>
                </w:rPr>
                <w:t xml:space="preserve"> July 2007</w:t>
              </w:r>
            </w:ins>
          </w:p>
        </w:tc>
      </w:tr>
    </w:tbl>
    <w:p>
      <w:pPr>
        <w:pStyle w:val="WA"/>
        <w:suppressLineNumbers/>
        <w:spacing w:before="120" w:after="480"/>
        <w:rPr>
          <w:i/>
        </w:rPr>
      </w:pPr>
      <w:r>
        <w:t>Western Australia</w:t>
      </w:r>
    </w:p>
    <w:p>
      <w:pPr>
        <w:pStyle w:val="NameofActReg"/>
        <w:spacing w:after="840"/>
      </w:pPr>
      <w:r>
        <w:t>Liquor Control Act 1988</w:t>
      </w:r>
    </w:p>
    <w:p>
      <w:pPr>
        <w:pStyle w:val="LongTitle"/>
        <w:rPr>
          <w:snapToGrid w:val="0"/>
        </w:rPr>
      </w:pPr>
      <w:r>
        <w:rPr>
          <w:snapToGrid w:val="0"/>
        </w:rPr>
        <w:t>A</w:t>
      </w:r>
      <w:bookmarkStart w:id="10" w:name="_GoBack"/>
      <w:bookmarkEnd w:id="10"/>
      <w:r>
        <w:rPr>
          <w:snapToGrid w:val="0"/>
        </w:rPr>
        <w:t>n Act to regulate the</w:t>
      </w:r>
      <w:del w:id="11" w:author="svcMRProcess" w:date="2018-09-04T09:53:00Z">
        <w:r>
          <w:rPr>
            <w:snapToGrid w:val="0"/>
          </w:rPr>
          <w:delText> </w:delText>
        </w:r>
      </w:del>
      <w:ins w:id="12" w:author="svcMRProcess" w:date="2018-09-04T09:53:00Z">
        <w:r>
          <w:rPr>
            <w:snapToGrid w:val="0"/>
          </w:rPr>
          <w:t xml:space="preserve"> </w:t>
        </w:r>
      </w:ins>
      <w:r>
        <w:rPr>
          <w:snapToGrid w:val="0"/>
        </w:rPr>
        <w:t>sale, supply and consumption of liquor, the use of premises on which liquor is sold, and the services and facilities provided in conjunction with or ancillary to the sale of liquor, to minimize harm or ill</w:t>
      </w:r>
      <w:r>
        <w:rPr>
          <w:snapToGrid w:val="0"/>
        </w:rPr>
        <w:noBreakHyphen/>
        <w:t>health caused to people, or</w:t>
      </w:r>
      <w:del w:id="13" w:author="svcMRProcess" w:date="2018-09-04T09:53:00Z">
        <w:r>
          <w:rPr>
            <w:snapToGrid w:val="0"/>
          </w:rPr>
          <w:delText> </w:delText>
        </w:r>
      </w:del>
      <w:ins w:id="14" w:author="svcMRProcess" w:date="2018-09-04T09:53:00Z">
        <w:r>
          <w:rPr>
            <w:snapToGrid w:val="0"/>
          </w:rPr>
          <w:t xml:space="preserve"> </w:t>
        </w:r>
      </w:ins>
      <w:r>
        <w:rPr>
          <w:snapToGrid w:val="0"/>
        </w:rPr>
        <w:t xml:space="preserve">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ins w:id="15" w:author="svcMRProcess" w:date="2018-09-04T09:53:00Z">
        <w:r>
          <w:rPr>
            <w:b w:val="0"/>
            <w:snapToGrid w:val="0"/>
            <w:vertAlign w:val="superscript"/>
          </w:rPr>
          <w:t> 2</w:t>
        </w:r>
      </w:ins>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6" w:name="_Toc69874512"/>
      <w:bookmarkStart w:id="17" w:name="_Toc69894678"/>
      <w:bookmarkStart w:id="18" w:name="_Toc69894932"/>
      <w:bookmarkStart w:id="19" w:name="_Toc72139554"/>
      <w:bookmarkStart w:id="20" w:name="_Toc88294815"/>
      <w:bookmarkStart w:id="21" w:name="_Toc89567534"/>
      <w:bookmarkStart w:id="22" w:name="_Toc90867655"/>
      <w:bookmarkStart w:id="23" w:name="_Toc95014318"/>
      <w:bookmarkStart w:id="24" w:name="_Toc95106515"/>
      <w:bookmarkStart w:id="25" w:name="_Toc97098329"/>
      <w:bookmarkStart w:id="26" w:name="_Toc102379131"/>
      <w:bookmarkStart w:id="27" w:name="_Toc102902929"/>
      <w:bookmarkStart w:id="28" w:name="_Toc104709700"/>
      <w:bookmarkStart w:id="29" w:name="_Toc122755304"/>
      <w:bookmarkStart w:id="30" w:name="_Toc122755559"/>
      <w:bookmarkStart w:id="31" w:name="_Toc131398287"/>
      <w:bookmarkStart w:id="32" w:name="_Toc136233705"/>
      <w:bookmarkStart w:id="33" w:name="_Toc136250670"/>
      <w:bookmarkStart w:id="34" w:name="_Toc137010561"/>
      <w:bookmarkStart w:id="35" w:name="_Toc137354966"/>
      <w:bookmarkStart w:id="36" w:name="_Toc137453535"/>
      <w:bookmarkStart w:id="37" w:name="_Toc139078883"/>
      <w:bookmarkStart w:id="38" w:name="_Toc151539598"/>
      <w:bookmarkStart w:id="39" w:name="_Toc151795842"/>
      <w:bookmarkStart w:id="40" w:name="_Toc153875741"/>
      <w:bookmarkStart w:id="41" w:name="_Toc157922327"/>
      <w:bookmarkStart w:id="42" w:name="_Toc166062697"/>
      <w:bookmarkStart w:id="43" w:name="_Toc166294856"/>
      <w:bookmarkStart w:id="44" w:name="_Toc166315788"/>
      <w:bookmarkStart w:id="45" w:name="_Toc168298735"/>
      <w:bookmarkStart w:id="46" w:name="_Toc168299248"/>
      <w:bookmarkStart w:id="47" w:name="_Toc170006699"/>
      <w:bookmarkStart w:id="48" w:name="_Toc170007018"/>
      <w:bookmarkStart w:id="49" w:name="_Toc170015540"/>
      <w:bookmarkStart w:id="50" w:name="_Toc170537053"/>
      <w:bookmarkStart w:id="51" w:name="_Toc171316925"/>
      <w:bookmarkStart w:id="52" w:name="_Toc171842732"/>
      <w:bookmarkStart w:id="53" w:name="_Toc170708072"/>
      <w:bookmarkStart w:id="54" w:name="_Toc171064383"/>
      <w:r>
        <w:rPr>
          <w:rStyle w:val="CharPartNo"/>
        </w:rPr>
        <w:lastRenderedPageBreak/>
        <w:t>Part 1</w:t>
      </w:r>
      <w:r>
        <w:rPr>
          <w:rStyle w:val="CharDivNo"/>
        </w:rPr>
        <w:t> </w:t>
      </w:r>
      <w:r>
        <w:t>—</w:t>
      </w:r>
      <w:r>
        <w:rPr>
          <w:rStyle w:val="CharDivText"/>
        </w:rPr>
        <w:t> </w:t>
      </w:r>
      <w:r>
        <w:rPr>
          <w:rStyle w:val="CharPartText"/>
        </w:rPr>
        <w:t>Preliminary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94857677"/>
      <w:bookmarkStart w:id="56" w:name="_Toc44989252"/>
      <w:bookmarkStart w:id="57" w:name="_Toc122755305"/>
      <w:bookmarkStart w:id="58" w:name="_Toc139078884"/>
      <w:bookmarkStart w:id="59" w:name="_Toc171842733"/>
      <w:bookmarkStart w:id="60" w:name="_Toc171064384"/>
      <w:r>
        <w:rPr>
          <w:rStyle w:val="CharSectno"/>
        </w:rPr>
        <w:t>1</w:t>
      </w:r>
      <w:r>
        <w:rPr>
          <w:snapToGrid w:val="0"/>
        </w:rPr>
        <w:t>.</w:t>
      </w:r>
      <w:r>
        <w:rPr>
          <w:snapToGrid w:val="0"/>
        </w:rPr>
        <w:tab/>
        <w:t>Short title</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w:t>
      </w:r>
      <w:del w:id="61" w:author="svcMRProcess" w:date="2018-09-04T09:53:00Z">
        <w:r>
          <w:delText xml:space="preserve"> </w:delText>
        </w:r>
      </w:del>
      <w:ins w:id="62" w:author="svcMRProcess" w:date="2018-09-04T09:53:00Z">
        <w:r>
          <w:t> </w:t>
        </w:r>
      </w:ins>
      <w:r>
        <w:t>1 amended by No. 73 of 2006 s. 5.]</w:t>
      </w:r>
    </w:p>
    <w:p>
      <w:pPr>
        <w:pStyle w:val="Heading5"/>
        <w:rPr>
          <w:snapToGrid w:val="0"/>
        </w:rPr>
      </w:pPr>
      <w:bookmarkStart w:id="63" w:name="_Toc494857678"/>
      <w:bookmarkStart w:id="64" w:name="_Toc44989253"/>
      <w:bookmarkStart w:id="65" w:name="_Toc122755306"/>
      <w:bookmarkStart w:id="66" w:name="_Toc139078885"/>
      <w:bookmarkStart w:id="67" w:name="_Toc171842734"/>
      <w:bookmarkStart w:id="68" w:name="_Toc171064385"/>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9" w:name="_Toc494857679"/>
      <w:bookmarkStart w:id="70" w:name="_Toc44989254"/>
      <w:bookmarkStart w:id="71" w:name="_Toc122755307"/>
      <w:bookmarkStart w:id="72" w:name="_Toc139078886"/>
      <w:bookmarkStart w:id="73" w:name="_Toc171064386"/>
      <w:bookmarkStart w:id="74" w:name="_Toc171842735"/>
      <w:r>
        <w:rPr>
          <w:rStyle w:val="CharSectno"/>
        </w:rPr>
        <w:t>3</w:t>
      </w:r>
      <w:r>
        <w:rPr>
          <w:snapToGrid w:val="0"/>
        </w:rPr>
        <w:t>.</w:t>
      </w:r>
      <w:r>
        <w:rPr>
          <w:snapToGrid w:val="0"/>
        </w:rPr>
        <w:tab/>
      </w:r>
      <w:bookmarkEnd w:id="69"/>
      <w:bookmarkEnd w:id="70"/>
      <w:bookmarkEnd w:id="71"/>
      <w:bookmarkEnd w:id="72"/>
      <w:del w:id="75" w:author="svcMRProcess" w:date="2018-09-04T09:53:00Z">
        <w:r>
          <w:rPr>
            <w:snapToGrid w:val="0"/>
          </w:rPr>
          <w:delText>Interpretation</w:delText>
        </w:r>
      </w:del>
      <w:bookmarkEnd w:id="73"/>
      <w:ins w:id="76" w:author="svcMRProcess" w:date="2018-09-04T09:53:00Z">
        <w:r>
          <w:rPr>
            <w:snapToGrid w:val="0"/>
          </w:rPr>
          <w:t>Terms used in this Act</w:t>
        </w:r>
      </w:ins>
      <w:bookmarkEnd w:id="74"/>
      <w:r>
        <w:rPr>
          <w:snapToGrid w:val="0"/>
        </w:rPr>
        <w:t xml:space="preserve"> </w:t>
      </w:r>
    </w:p>
    <w:p>
      <w:pPr>
        <w:pStyle w:val="Subsection"/>
        <w:rPr>
          <w:snapToGrid w:val="0"/>
        </w:rPr>
      </w:pPr>
      <w:r>
        <w:rPr>
          <w:snapToGrid w:val="0"/>
        </w:rPr>
        <w:tab/>
        <w:t>(1)</w:t>
      </w:r>
      <w:r>
        <w:rPr>
          <w:snapToGrid w:val="0"/>
        </w:rPr>
        <w:tab/>
        <w:t>In</w:t>
      </w:r>
      <w:del w:id="77" w:author="svcMRProcess" w:date="2018-09-04T09:53:00Z">
        <w:r>
          <w:rPr>
            <w:snapToGrid w:val="0"/>
          </w:rPr>
          <w:delText> </w:delText>
        </w:r>
      </w:del>
      <w:ins w:id="78" w:author="svcMRProcess" w:date="2018-09-04T09:53:00Z">
        <w:r>
          <w:rPr>
            <w:snapToGrid w:val="0"/>
          </w:rPr>
          <w:t xml:space="preserve"> </w:t>
        </w:r>
      </w:ins>
      <w:r>
        <w:rPr>
          <w:snapToGrid w:val="0"/>
        </w:rPr>
        <w:t>this Act, unless the contrary intention appears — </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 which may be granted without restriction or as a club restricted licence;</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w:t>
      </w:r>
      <w:r>
        <w:rPr>
          <w:b/>
        </w:rPr>
        <w:t>”</w:t>
      </w:r>
      <w:r>
        <w:t xml:space="preserve"> means the Liquor Commission established under section 8;</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confidential police information</w:t>
      </w:r>
      <w:r>
        <w:rPr>
          <w:b/>
        </w:rPr>
        <w:t>”</w:t>
      </w:r>
      <w:r>
        <w:t xml:space="preserve"> means any information or document classified by the Commissioner of Police as confidential under section</w:t>
      </w:r>
      <w:del w:id="79" w:author="svcMRProcess" w:date="2018-09-04T09:53:00Z">
        <w:r>
          <w:delText xml:space="preserve"> </w:delText>
        </w:r>
      </w:del>
      <w:ins w:id="80" w:author="svcMRProcess" w:date="2018-09-04T09:53:00Z">
        <w:r>
          <w:t> </w:t>
        </w:r>
      </w:ins>
      <w:r>
        <w:t>30(1);</w:t>
      </w:r>
    </w:p>
    <w:p>
      <w:pPr>
        <w:pStyle w:val="Defstart"/>
      </w:pPr>
      <w:r>
        <w:rPr>
          <w:b/>
        </w:rPr>
        <w:tab/>
        <w:t>“</w:t>
      </w:r>
      <w:r>
        <w:rPr>
          <w:rStyle w:val="CharDefText"/>
        </w:rPr>
        <w:t>consume</w:t>
      </w:r>
      <w:r>
        <w:rPr>
          <w:b/>
        </w:rPr>
        <w:t>”</w:t>
      </w:r>
      <w:r>
        <w:t>, in relation to liquor, includes inhale and absorb;</w:t>
      </w:r>
    </w:p>
    <w:p>
      <w:pPr>
        <w:pStyle w:val="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w:t>
      </w:r>
      <w:del w:id="81" w:author="svcMRProcess" w:date="2018-09-04T09:53:00Z">
        <w:r>
          <w:delText xml:space="preserve"> </w:delText>
        </w:r>
      </w:del>
      <w:ins w:id="82" w:author="svcMRProcess" w:date="2018-09-04T09:53:00Z">
        <w:r>
          <w:t> </w:t>
        </w:r>
      </w:ins>
      <w:r>
        <w:t>34;</w:t>
      </w:r>
    </w:p>
    <w:p>
      <w:pPr>
        <w:pStyle w:val="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drunk</w:t>
      </w:r>
      <w:r>
        <w:rPr>
          <w:b/>
        </w:rPr>
        <w:t>”</w:t>
      </w:r>
      <w:r>
        <w:t xml:space="preserve"> has the meaning given by section 3A(1);</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which may be granted without restriction, as a hotel restricted licence, as a tavern licence or as a small bar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legal practitioner</w:t>
      </w:r>
      <w:r>
        <w:rPr>
          <w:b/>
        </w:rPr>
        <w:t>”</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licence fee</w:t>
      </w:r>
      <w:r>
        <w:rPr>
          <w:b/>
        </w:rPr>
        <w:t>”</w:t>
      </w:r>
      <w:r>
        <w:t xml:space="preserve"> means the fee payable for a licence in respect of a licence period or the fee payable in respect of a permit;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t>“</w:t>
      </w:r>
      <w:r>
        <w:rPr>
          <w:rStyle w:val="CharDefText"/>
        </w:rPr>
        <w:t>liquor</w:t>
      </w:r>
      <w:r>
        <w:rPr>
          <w:b/>
        </w:rPr>
        <w:t>”</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t>“</w:t>
      </w:r>
      <w:r>
        <w:rPr>
          <w:rStyle w:val="CharDefText"/>
        </w:rPr>
        <w:t>liquor merchant</w:t>
      </w:r>
      <w:r>
        <w:rPr>
          <w:b/>
        </w:rPr>
        <w: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r>
      <w:r>
        <w:tab/>
        <w:t>to sell liquor;</w:t>
      </w:r>
    </w:p>
    <w:p>
      <w:pPr>
        <w:pStyle w:val="Defstart"/>
      </w:pPr>
      <w:r>
        <w:rPr>
          <w:b/>
        </w:rPr>
        <w:tab/>
        <w:t>“</w:t>
      </w:r>
      <w:r>
        <w:rPr>
          <w:rStyle w:val="CharDefText"/>
        </w:rPr>
        <w:t>liquor store licence</w:t>
      </w:r>
      <w:r>
        <w:rPr>
          <w:b/>
        </w:rPr>
        <w:t>”</w:t>
      </w:r>
      <w:r>
        <w:t xml:space="preserve"> means a licence granted under section 47;</w:t>
      </w:r>
    </w:p>
    <w:p>
      <w:pPr>
        <w:pStyle w:val="Defstart"/>
      </w:pPr>
      <w:r>
        <w:rPr>
          <w:b/>
        </w:rPr>
        <w:tab/>
        <w:t>“</w:t>
      </w:r>
      <w:r>
        <w:rPr>
          <w:rStyle w:val="CharDefText"/>
        </w:rPr>
        <w:t>lodger</w:t>
      </w:r>
      <w:r>
        <w:rPr>
          <w:b/>
        </w:rPr>
        <w:t>”</w:t>
      </w:r>
      <w:r>
        <w:t xml:space="preserve"> means a person residing, whether casually or permanently, on the premises;</w:t>
      </w:r>
    </w:p>
    <w:p>
      <w:pPr>
        <w:pStyle w:val="Defstart"/>
      </w:pPr>
      <w:r>
        <w:rPr>
          <w:b/>
        </w:rPr>
        <w:tab/>
        <w:t>“</w:t>
      </w:r>
      <w:r>
        <w:rPr>
          <w:rStyle w:val="CharDefText"/>
        </w:rPr>
        <w:t>low alcohol liquor</w:t>
      </w:r>
      <w:r>
        <w:rPr>
          <w:b/>
        </w:rPr>
        <w:t>”</w:t>
      </w:r>
      <w:r>
        <w:t xml:space="preserve"> means liquor in which the concentration of ethanol does not exceed a prescribed level;</w:t>
      </w:r>
    </w:p>
    <w:p>
      <w:pPr>
        <w:pStyle w:val="Defstart"/>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r>
      <w:r>
        <w:tab/>
        <w:t>but does not include any food prescribed by the regulations not to be a meal;</w:t>
      </w:r>
    </w:p>
    <w:p>
      <w:pPr>
        <w:pStyle w:val="Defstart"/>
      </w:pPr>
      <w:r>
        <w:rPr>
          <w:b/>
        </w:rPr>
        <w:tab/>
        <w:t>“</w:t>
      </w:r>
      <w:r>
        <w:rPr>
          <w:rStyle w:val="CharDefText"/>
        </w:rPr>
        <w:t>member</w:t>
      </w:r>
      <w:r>
        <w:rPr>
          <w:b/>
        </w:rPr>
        <w:t>”</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t>“</w:t>
      </w:r>
      <w:r>
        <w:rPr>
          <w:rStyle w:val="CharDefText"/>
        </w:rPr>
        <w:t>member</w:t>
      </w:r>
      <w:r>
        <w:rPr>
          <w:b/>
        </w:rPr>
        <w:t>”</w:t>
      </w:r>
      <w:r>
        <w:t>, in relation to the Commission, means a member of the Commission and includes the chairperson;</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w:t>
      </w:r>
      <w:del w:id="83" w:author="svcMRProcess" w:date="2018-09-04T09:53:00Z">
        <w:r>
          <w:rPr>
            <w:vertAlign w:val="superscript"/>
          </w:rPr>
          <w:delText>2</w:delText>
        </w:r>
      </w:del>
      <w:ins w:id="84" w:author="svcMRProcess" w:date="2018-09-04T09:53:00Z">
        <w:r>
          <w:rPr>
            <w:vertAlign w:val="superscript"/>
          </w:rPr>
          <w:t>3</w:t>
        </w:r>
      </w:ins>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w:t>
      </w:r>
      <w:del w:id="85" w:author="svcMRProcess" w:date="2018-09-04T09:53:00Z">
        <w:r>
          <w:delText xml:space="preserve"> </w:delText>
        </w:r>
      </w:del>
      <w:ins w:id="86" w:author="svcMRProcess" w:date="2018-09-04T09:53:00Z">
        <w:r>
          <w:t> </w:t>
        </w:r>
      </w:ins>
      <w:r>
        <w:t>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keepLines/>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Part 4 Division 1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sample</w:t>
      </w:r>
      <w:r>
        <w:rPr>
          <w:b/>
        </w:rPr>
        <w:t>”</w:t>
      </w:r>
      <w:r>
        <w:t>, in relation to a type of liquor, means the prescribed quantity of that type of liquor;</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small bar licence</w:t>
      </w:r>
      <w:r>
        <w:rPr>
          <w:b/>
        </w:rPr>
        <w:t>”</w:t>
      </w:r>
      <w:r>
        <w:t xml:space="preserve"> means a hotel licence of the kind referred to in section 41(1)(aa);</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substance</w:t>
      </w:r>
      <w:r>
        <w:rPr>
          <w:b/>
        </w:rPr>
        <w:t>”</w:t>
      </w:r>
      <w:r>
        <w:t>, in the definition of “liquor”, includes a vapour;</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keepNex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w:t>
      </w:r>
      <w:del w:id="87" w:author="svcMRProcess" w:date="2018-09-04T09:53:00Z">
        <w:r>
          <w:rPr>
            <w:snapToGrid w:val="0"/>
          </w:rPr>
          <w:delText xml:space="preserve"> </w:delText>
        </w:r>
      </w:del>
      <w:ins w:id="88" w:author="svcMRProcess" w:date="2018-09-04T09:53:00Z">
        <w:r>
          <w:rPr>
            <w:snapToGrid w:val="0"/>
          </w:rPr>
          <w:t> </w:t>
        </w:r>
      </w:ins>
      <w:r>
        <w:rPr>
          <w:snapToGrid w:val="0"/>
        </w:rPr>
        <w:t>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t>“</w:t>
      </w:r>
      <w:r>
        <w:rPr>
          <w:rStyle w:val="CharDefText"/>
        </w:rPr>
        <w:t>employee</w:t>
      </w:r>
      <w:r>
        <w:rPr>
          <w:b/>
        </w:rPr>
        <w:t>”</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89" w:name="_Toc171842736"/>
      <w:bookmarkStart w:id="90" w:name="_Toc171064387"/>
      <w:bookmarkStart w:id="91" w:name="_Toc494857680"/>
      <w:bookmarkStart w:id="92" w:name="_Toc44989255"/>
      <w:bookmarkStart w:id="93" w:name="_Toc122755308"/>
      <w:bookmarkStart w:id="94" w:name="_Toc139078887"/>
      <w:r>
        <w:rPr>
          <w:rStyle w:val="CharSectno"/>
        </w:rPr>
        <w:t>3A</w:t>
      </w:r>
      <w:r>
        <w:t>.</w:t>
      </w:r>
      <w:r>
        <w:tab/>
        <w:t>Meaning of “drunk”</w:t>
      </w:r>
      <w:bookmarkEnd w:id="89"/>
      <w:bookmarkEnd w:id="90"/>
    </w:p>
    <w:p>
      <w:pPr>
        <w:pStyle w:val="Subsection"/>
      </w:pPr>
      <w:r>
        <w:tab/>
        <w:t>(1)</w:t>
      </w:r>
      <w:r>
        <w:tab/>
        <w:t xml:space="preserve">A person is </w:t>
      </w:r>
      <w:r>
        <w:rPr>
          <w:b/>
        </w:rPr>
        <w:t>“</w:t>
      </w:r>
      <w:r>
        <w:rPr>
          <w:rStyle w:val="CharDefText"/>
        </w:rPr>
        <w:t>drunk</w:t>
      </w:r>
      <w:r>
        <w:rPr>
          <w:b/>
        </w:rPr>
        <w:t>”</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w:t>
      </w:r>
      <w:del w:id="95" w:author="svcMRProcess" w:date="2018-09-04T09:53:00Z">
        <w:r>
          <w:delText xml:space="preserve"> </w:delText>
        </w:r>
      </w:del>
      <w:ins w:id="96" w:author="svcMRProcess" w:date="2018-09-04T09:53:00Z">
        <w:r>
          <w:t> </w:t>
        </w:r>
      </w:ins>
      <w:r>
        <w:t>3A inserted by No. 73 of 2006 s. 7.]</w:t>
      </w:r>
    </w:p>
    <w:p>
      <w:pPr>
        <w:pStyle w:val="Heading5"/>
        <w:rPr>
          <w:snapToGrid w:val="0"/>
        </w:rPr>
      </w:pPr>
      <w:bookmarkStart w:id="97" w:name="_Toc171842737"/>
      <w:bookmarkStart w:id="98" w:name="_Toc171064388"/>
      <w:r>
        <w:rPr>
          <w:rStyle w:val="CharSectno"/>
        </w:rPr>
        <w:t>4</w:t>
      </w:r>
      <w:r>
        <w:rPr>
          <w:snapToGrid w:val="0"/>
        </w:rPr>
        <w:t>.</w:t>
      </w:r>
      <w:r>
        <w:rPr>
          <w:snapToGrid w:val="0"/>
        </w:rPr>
        <w:tab/>
      </w:r>
      <w:bookmarkEnd w:id="91"/>
      <w:r>
        <w:rPr>
          <w:snapToGrid w:val="0"/>
        </w:rPr>
        <w:t>Storage of</w:t>
      </w:r>
      <w:del w:id="99" w:author="svcMRProcess" w:date="2018-09-04T09:53:00Z">
        <w:r>
          <w:rPr>
            <w:snapToGrid w:val="0"/>
          </w:rPr>
          <w:delText xml:space="preserve"> </w:delText>
        </w:r>
      </w:del>
      <w:ins w:id="100" w:author="svcMRProcess" w:date="2018-09-04T09:53:00Z">
        <w:r>
          <w:rPr>
            <w:snapToGrid w:val="0"/>
          </w:rPr>
          <w:t> </w:t>
        </w:r>
      </w:ins>
      <w:r>
        <w:rPr>
          <w:snapToGrid w:val="0"/>
        </w:rPr>
        <w:t>liquor on licensed and approved premises etc.</w:t>
      </w:r>
      <w:bookmarkEnd w:id="92"/>
      <w:bookmarkEnd w:id="93"/>
      <w:bookmarkEnd w:id="94"/>
      <w:bookmarkEnd w:id="97"/>
      <w:bookmarkEnd w:id="98"/>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Ednotesubsection"/>
        <w:rPr>
          <w:del w:id="101" w:author="svcMRProcess" w:date="2018-09-04T09:53:00Z"/>
        </w:rPr>
      </w:pPr>
      <w:del w:id="102" w:author="svcMRProcess" w:date="2018-09-04T09:53:00Z">
        <w:r>
          <w:tab/>
          <w:delText>[(8)</w:delText>
        </w:r>
        <w:r>
          <w:tab/>
          <w:delText>repealed]</w:delText>
        </w:r>
      </w:del>
    </w:p>
    <w:p>
      <w:pPr>
        <w:pStyle w:val="Footnotesection"/>
        <w:ind w:left="890" w:hanging="890"/>
      </w:pPr>
      <w:r>
        <w:tab/>
        <w:t xml:space="preserve">[Section 4 amended by No. 56 of 1997 s. 27; No. 12 of 1998 s. 6; No. 73 of 2006 s. 8.] </w:t>
      </w:r>
    </w:p>
    <w:p>
      <w:pPr>
        <w:pStyle w:val="Heading5"/>
        <w:rPr>
          <w:snapToGrid w:val="0"/>
        </w:rPr>
      </w:pPr>
      <w:bookmarkStart w:id="103" w:name="_Toc494857681"/>
      <w:bookmarkStart w:id="104" w:name="_Toc44989256"/>
      <w:bookmarkStart w:id="105" w:name="_Toc122755309"/>
      <w:bookmarkStart w:id="106" w:name="_Toc139078888"/>
      <w:bookmarkStart w:id="107" w:name="_Toc171842738"/>
      <w:bookmarkStart w:id="108" w:name="_Toc171064389"/>
      <w:r>
        <w:rPr>
          <w:rStyle w:val="CharSectno"/>
        </w:rPr>
        <w:t>5</w:t>
      </w:r>
      <w:r>
        <w:rPr>
          <w:snapToGrid w:val="0"/>
        </w:rPr>
        <w:t>.</w:t>
      </w:r>
      <w:r>
        <w:rPr>
          <w:snapToGrid w:val="0"/>
        </w:rPr>
        <w:tab/>
        <w:t>Objects of the Act</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09" w:name="_Toc494857682"/>
      <w:bookmarkStart w:id="110" w:name="_Toc44989257"/>
      <w:bookmarkStart w:id="111" w:name="_Toc122755310"/>
      <w:bookmarkStart w:id="112" w:name="_Toc139078889"/>
      <w:bookmarkStart w:id="113" w:name="_Toc171842739"/>
      <w:bookmarkStart w:id="114" w:name="_Toc171064390"/>
      <w:r>
        <w:rPr>
          <w:rStyle w:val="CharSectno"/>
        </w:rPr>
        <w:t>6</w:t>
      </w:r>
      <w:r>
        <w:rPr>
          <w:snapToGrid w:val="0"/>
        </w:rPr>
        <w:t>.</w:t>
      </w:r>
      <w:r>
        <w:rPr>
          <w:snapToGrid w:val="0"/>
        </w:rPr>
        <w:tab/>
        <w:t>Act not to apply in certain cases</w:t>
      </w:r>
      <w:bookmarkEnd w:id="109"/>
      <w:bookmarkEnd w:id="110"/>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115" w:name="_Toc69874519"/>
      <w:bookmarkStart w:id="116" w:name="_Toc69894685"/>
      <w:bookmarkStart w:id="117" w:name="_Toc69894939"/>
      <w:bookmarkStart w:id="118" w:name="_Toc72139561"/>
      <w:bookmarkStart w:id="119" w:name="_Toc88294822"/>
      <w:bookmarkStart w:id="120" w:name="_Toc89567541"/>
      <w:bookmarkStart w:id="121" w:name="_Toc90867662"/>
      <w:bookmarkStart w:id="122" w:name="_Toc95014325"/>
      <w:bookmarkStart w:id="123" w:name="_Toc95106522"/>
      <w:bookmarkStart w:id="124" w:name="_Toc97098336"/>
      <w:bookmarkStart w:id="125" w:name="_Toc102379138"/>
      <w:bookmarkStart w:id="126" w:name="_Toc102902936"/>
      <w:bookmarkStart w:id="127" w:name="_Toc104709707"/>
      <w:bookmarkStart w:id="128" w:name="_Toc122755311"/>
      <w:bookmarkStart w:id="129" w:name="_Toc122755566"/>
      <w:bookmarkStart w:id="130" w:name="_Toc131398294"/>
      <w:bookmarkStart w:id="131" w:name="_Toc136233712"/>
      <w:bookmarkStart w:id="132" w:name="_Toc136250677"/>
      <w:bookmarkStart w:id="133" w:name="_Toc137010568"/>
      <w:bookmarkStart w:id="134" w:name="_Toc137354973"/>
      <w:bookmarkStart w:id="135" w:name="_Toc137453542"/>
      <w:bookmarkStart w:id="136" w:name="_Toc139078890"/>
      <w:bookmarkStart w:id="137" w:name="_Toc151539605"/>
      <w:bookmarkStart w:id="138" w:name="_Toc151795849"/>
      <w:bookmarkStart w:id="139" w:name="_Toc153875748"/>
      <w:bookmarkStart w:id="140" w:name="_Toc157922334"/>
      <w:bookmarkStart w:id="141" w:name="_Toc166062705"/>
      <w:bookmarkStart w:id="142" w:name="_Toc166294864"/>
      <w:bookmarkStart w:id="143" w:name="_Toc166315796"/>
      <w:bookmarkStart w:id="144" w:name="_Toc168298743"/>
      <w:bookmarkStart w:id="145" w:name="_Toc168299256"/>
      <w:bookmarkStart w:id="146" w:name="_Toc170006707"/>
      <w:bookmarkStart w:id="147" w:name="_Toc170007026"/>
      <w:bookmarkStart w:id="148" w:name="_Toc170015548"/>
      <w:bookmarkStart w:id="149" w:name="_Toc170537061"/>
      <w:bookmarkStart w:id="150" w:name="_Toc171316933"/>
      <w:bookmarkStart w:id="151" w:name="_Toc171842740"/>
      <w:bookmarkStart w:id="152" w:name="_Toc170708080"/>
      <w:bookmarkStart w:id="153" w:name="_Toc171064391"/>
      <w:r>
        <w:rPr>
          <w:rStyle w:val="CharPartNo"/>
        </w:rPr>
        <w:t>Part 2</w:t>
      </w:r>
      <w:r>
        <w:t> — </w:t>
      </w:r>
      <w:r>
        <w:rPr>
          <w:rStyle w:val="CharPartText"/>
        </w:rPr>
        <w:t>The licensing authority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69874520"/>
      <w:bookmarkStart w:id="155" w:name="_Toc69894686"/>
      <w:bookmarkStart w:id="156" w:name="_Toc69894940"/>
      <w:bookmarkStart w:id="157" w:name="_Toc72139562"/>
      <w:bookmarkStart w:id="158" w:name="_Toc88294823"/>
      <w:bookmarkStart w:id="159" w:name="_Toc89567542"/>
      <w:bookmarkStart w:id="160" w:name="_Toc90867663"/>
      <w:bookmarkStart w:id="161" w:name="_Toc95014326"/>
      <w:bookmarkStart w:id="162" w:name="_Toc95106523"/>
      <w:bookmarkStart w:id="163" w:name="_Toc97098337"/>
      <w:bookmarkStart w:id="164" w:name="_Toc102379139"/>
      <w:bookmarkStart w:id="165" w:name="_Toc102902937"/>
      <w:bookmarkStart w:id="166" w:name="_Toc104709708"/>
      <w:bookmarkStart w:id="167" w:name="_Toc122755312"/>
      <w:bookmarkStart w:id="168" w:name="_Toc122755567"/>
      <w:bookmarkStart w:id="169" w:name="_Toc131398295"/>
      <w:bookmarkStart w:id="170" w:name="_Toc136233713"/>
      <w:bookmarkStart w:id="171" w:name="_Toc136250678"/>
      <w:bookmarkStart w:id="172" w:name="_Toc137010569"/>
      <w:bookmarkStart w:id="173" w:name="_Toc137354974"/>
      <w:bookmarkStart w:id="174" w:name="_Toc137453543"/>
      <w:bookmarkStart w:id="175" w:name="_Toc139078891"/>
      <w:bookmarkStart w:id="176" w:name="_Toc151539606"/>
      <w:bookmarkStart w:id="177" w:name="_Toc151795850"/>
      <w:bookmarkStart w:id="178" w:name="_Toc153875749"/>
      <w:bookmarkStart w:id="179" w:name="_Toc157922335"/>
      <w:bookmarkStart w:id="180" w:name="_Toc166062706"/>
      <w:bookmarkStart w:id="181" w:name="_Toc166294865"/>
      <w:bookmarkStart w:id="182" w:name="_Toc166315797"/>
      <w:bookmarkStart w:id="183" w:name="_Toc168298744"/>
      <w:bookmarkStart w:id="184" w:name="_Toc168299257"/>
      <w:bookmarkStart w:id="185" w:name="_Toc170006708"/>
      <w:bookmarkStart w:id="186" w:name="_Toc170007027"/>
      <w:bookmarkStart w:id="187" w:name="_Toc170015549"/>
      <w:bookmarkStart w:id="188" w:name="_Toc170537062"/>
      <w:bookmarkStart w:id="189" w:name="_Toc171316934"/>
      <w:bookmarkStart w:id="190" w:name="_Toc171842741"/>
      <w:bookmarkStart w:id="191" w:name="_Toc170708081"/>
      <w:bookmarkStart w:id="192" w:name="_Toc171064392"/>
      <w:r>
        <w:rPr>
          <w:rStyle w:val="CharDivNo"/>
        </w:rPr>
        <w:t>Division 1</w:t>
      </w:r>
      <w:r>
        <w:rPr>
          <w:snapToGrid w:val="0"/>
        </w:rPr>
        <w:t> — </w:t>
      </w:r>
      <w:r>
        <w:rPr>
          <w:rStyle w:val="CharDivText"/>
        </w:rPr>
        <w:t>The licensing authority</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94857683"/>
      <w:bookmarkStart w:id="194" w:name="_Toc44989258"/>
      <w:bookmarkStart w:id="195" w:name="_Toc122755313"/>
      <w:bookmarkStart w:id="196" w:name="_Toc139078892"/>
      <w:bookmarkStart w:id="197" w:name="_Toc171842742"/>
      <w:bookmarkStart w:id="198" w:name="_Toc171064393"/>
      <w:r>
        <w:rPr>
          <w:rStyle w:val="CharSectno"/>
        </w:rPr>
        <w:t>7</w:t>
      </w:r>
      <w:r>
        <w:rPr>
          <w:snapToGrid w:val="0"/>
        </w:rPr>
        <w:t>.</w:t>
      </w:r>
      <w:r>
        <w:rPr>
          <w:snapToGrid w:val="0"/>
        </w:rPr>
        <w:tab/>
        <w:t>Constitution of</w:t>
      </w:r>
      <w:del w:id="199" w:author="svcMRProcess" w:date="2018-09-04T09:53:00Z">
        <w:r>
          <w:rPr>
            <w:snapToGrid w:val="0"/>
          </w:rPr>
          <w:delText xml:space="preserve"> </w:delText>
        </w:r>
      </w:del>
      <w:ins w:id="200" w:author="svcMRProcess" w:date="2018-09-04T09:53:00Z">
        <w:r>
          <w:rPr>
            <w:snapToGrid w:val="0"/>
          </w:rPr>
          <w:t> </w:t>
        </w:r>
      </w:ins>
      <w:r>
        <w:rPr>
          <w:snapToGrid w:val="0"/>
        </w:rPr>
        <w:t>the licensing authority</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Ednotesubsection"/>
        <w:rPr>
          <w:del w:id="201" w:author="svcMRProcess" w:date="2018-09-04T09:53:00Z"/>
        </w:rPr>
      </w:pPr>
      <w:del w:id="202" w:author="svcMRProcess" w:date="2018-09-04T09:53:00Z">
        <w:r>
          <w:tab/>
          <w:delText>[(4)</w:delText>
        </w:r>
        <w:r>
          <w:tab/>
          <w:delText>repealed]</w:delText>
        </w:r>
      </w:del>
    </w:p>
    <w:p>
      <w:pPr>
        <w:pStyle w:val="Footnotesection"/>
      </w:pPr>
      <w:r>
        <w:tab/>
        <w:t xml:space="preserve">[Section 7 amended by No. 12 of 1998 s. 8; No. 73 of 2006 s. 10 and 106.] </w:t>
      </w:r>
    </w:p>
    <w:p>
      <w:pPr>
        <w:pStyle w:val="Heading3"/>
        <w:rPr>
          <w:rStyle w:val="CharDivText"/>
        </w:rPr>
      </w:pPr>
      <w:bookmarkStart w:id="203" w:name="_Toc166062711"/>
      <w:bookmarkStart w:id="204" w:name="_Toc166294870"/>
      <w:bookmarkStart w:id="205" w:name="_Toc166315799"/>
      <w:bookmarkStart w:id="206" w:name="_Toc168298746"/>
      <w:bookmarkStart w:id="207" w:name="_Toc168299259"/>
      <w:bookmarkStart w:id="208" w:name="_Toc170006710"/>
      <w:bookmarkStart w:id="209" w:name="_Toc170007029"/>
      <w:bookmarkStart w:id="210" w:name="_Toc170015551"/>
      <w:bookmarkStart w:id="211" w:name="_Toc170537064"/>
      <w:bookmarkStart w:id="212" w:name="_Toc171316936"/>
      <w:bookmarkStart w:id="213" w:name="_Toc171842743"/>
      <w:bookmarkStart w:id="214" w:name="_Toc170708083"/>
      <w:bookmarkStart w:id="215" w:name="_Toc171064394"/>
      <w:r>
        <w:rPr>
          <w:rStyle w:val="CharDivNo"/>
        </w:rPr>
        <w:t>Division 2</w:t>
      </w:r>
      <w:r>
        <w:t> — </w:t>
      </w:r>
      <w:r>
        <w:rPr>
          <w:rStyle w:val="CharDivText"/>
        </w:rPr>
        <w:t>The Liquor Commission</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pPr>
      <w:r>
        <w:tab/>
        <w:t>[Heading inserted by No. 73 of 2006 s. 11.]</w:t>
      </w:r>
    </w:p>
    <w:p>
      <w:pPr>
        <w:pStyle w:val="Heading5"/>
        <w:keepNext w:val="0"/>
        <w:keepLines w:val="0"/>
        <w:spacing w:before="180"/>
      </w:pPr>
      <w:bookmarkStart w:id="216" w:name="_Toc171842744"/>
      <w:bookmarkStart w:id="217" w:name="_Toc171064395"/>
      <w:r>
        <w:rPr>
          <w:rStyle w:val="CharSectno"/>
        </w:rPr>
        <w:t>8</w:t>
      </w:r>
      <w:r>
        <w:t>.</w:t>
      </w:r>
      <w:r>
        <w:tab/>
        <w:t>Commission established</w:t>
      </w:r>
      <w:bookmarkEnd w:id="216"/>
      <w:bookmarkEnd w:id="217"/>
    </w:p>
    <w:p>
      <w:pPr>
        <w:pStyle w:val="Subsection"/>
        <w:spacing w:before="120"/>
      </w:pPr>
      <w:r>
        <w:tab/>
      </w:r>
      <w:r>
        <w:tab/>
        <w:t>A commission called the Liquor Commission is established.</w:t>
      </w:r>
    </w:p>
    <w:p>
      <w:pPr>
        <w:pStyle w:val="Footnotesection"/>
        <w:spacing w:before="60"/>
        <w:ind w:left="890" w:hanging="890"/>
      </w:pPr>
      <w:r>
        <w:tab/>
        <w:t>[Section</w:t>
      </w:r>
      <w:del w:id="218" w:author="svcMRProcess" w:date="2018-09-04T09:53:00Z">
        <w:r>
          <w:delText xml:space="preserve"> </w:delText>
        </w:r>
      </w:del>
      <w:ins w:id="219" w:author="svcMRProcess" w:date="2018-09-04T09:53:00Z">
        <w:r>
          <w:t> </w:t>
        </w:r>
      </w:ins>
      <w:r>
        <w:t>8 inserted by No. 73 of 2006 s. 11.]</w:t>
      </w:r>
    </w:p>
    <w:p>
      <w:pPr>
        <w:pStyle w:val="Heading5"/>
      </w:pPr>
      <w:bookmarkStart w:id="220" w:name="_Toc171842745"/>
      <w:bookmarkStart w:id="221" w:name="_Toc171064396"/>
      <w:r>
        <w:rPr>
          <w:rStyle w:val="CharSectno"/>
        </w:rPr>
        <w:t>9</w:t>
      </w:r>
      <w:r>
        <w:t>.</w:t>
      </w:r>
      <w:r>
        <w:tab/>
        <w:t>The Commission’s jurisdiction</w:t>
      </w:r>
      <w:bookmarkEnd w:id="220"/>
      <w:bookmarkEnd w:id="221"/>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w:t>
      </w:r>
      <w:del w:id="222" w:author="svcMRProcess" w:date="2018-09-04T09:53:00Z">
        <w:r>
          <w:delText xml:space="preserve"> </w:delText>
        </w:r>
      </w:del>
      <w:ins w:id="223" w:author="svcMRProcess" w:date="2018-09-04T09:53:00Z">
        <w:r>
          <w:t> </w:t>
        </w:r>
      </w:ins>
      <w:r>
        <w:t>9 inserted by No. 73 of 2006 s. 11.]</w:t>
      </w:r>
    </w:p>
    <w:p>
      <w:pPr>
        <w:pStyle w:val="Heading5"/>
      </w:pPr>
      <w:bookmarkStart w:id="224" w:name="_Toc171842746"/>
      <w:bookmarkStart w:id="225" w:name="_Toc171064397"/>
      <w:r>
        <w:rPr>
          <w:rStyle w:val="CharSectno"/>
        </w:rPr>
        <w:t>9A</w:t>
      </w:r>
      <w:r>
        <w:t>.</w:t>
      </w:r>
      <w:r>
        <w:tab/>
        <w:t>Constitution of Commission</w:t>
      </w:r>
      <w:bookmarkEnd w:id="224"/>
      <w:bookmarkEnd w:id="22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w:t>
      </w:r>
      <w:del w:id="226" w:author="svcMRProcess" w:date="2018-09-04T09:53:00Z">
        <w:r>
          <w:delText xml:space="preserve"> </w:delText>
        </w:r>
      </w:del>
      <w:ins w:id="227" w:author="svcMRProcess" w:date="2018-09-04T09:53:00Z">
        <w:r>
          <w:t> </w:t>
        </w:r>
      </w:ins>
      <w:r>
        <w:t>9A inserted by No. 73 of 2006 s. 11.]</w:t>
      </w:r>
    </w:p>
    <w:p>
      <w:pPr>
        <w:pStyle w:val="Heading3"/>
      </w:pPr>
      <w:bookmarkStart w:id="228" w:name="_Toc166062715"/>
      <w:bookmarkStart w:id="229" w:name="_Toc166294874"/>
      <w:bookmarkStart w:id="230" w:name="_Toc166315803"/>
      <w:bookmarkStart w:id="231" w:name="_Toc168298750"/>
      <w:bookmarkStart w:id="232" w:name="_Toc168299263"/>
      <w:bookmarkStart w:id="233" w:name="_Toc170006714"/>
      <w:bookmarkStart w:id="234" w:name="_Toc170007033"/>
      <w:bookmarkStart w:id="235" w:name="_Toc170015555"/>
      <w:bookmarkStart w:id="236" w:name="_Toc170537068"/>
      <w:bookmarkStart w:id="237" w:name="_Toc171316940"/>
      <w:bookmarkStart w:id="238" w:name="_Toc171842747"/>
      <w:bookmarkStart w:id="239" w:name="_Toc170708087"/>
      <w:bookmarkStart w:id="240" w:name="_Toc171064398"/>
      <w:r>
        <w:rPr>
          <w:rStyle w:val="CharDivNo"/>
        </w:rPr>
        <w:t>Division 2A</w:t>
      </w:r>
      <w:r>
        <w:t> — </w:t>
      </w:r>
      <w:r>
        <w:rPr>
          <w:rStyle w:val="CharDivText"/>
        </w:rPr>
        <w:t>Members of the Commission</w:t>
      </w:r>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by No. 73 of 2006 s. 11.]</w:t>
      </w:r>
    </w:p>
    <w:p>
      <w:pPr>
        <w:pStyle w:val="Heading5"/>
      </w:pPr>
      <w:bookmarkStart w:id="241" w:name="_Toc171842748"/>
      <w:bookmarkStart w:id="242" w:name="_Toc171064399"/>
      <w:r>
        <w:rPr>
          <w:rStyle w:val="CharSectno"/>
        </w:rPr>
        <w:t>9B</w:t>
      </w:r>
      <w:r>
        <w:t>.</w:t>
      </w:r>
      <w:r>
        <w:tab/>
        <w:t>Commission members</w:t>
      </w:r>
      <w:bookmarkEnd w:id="241"/>
      <w:bookmarkEnd w:id="242"/>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w:t>
      </w:r>
      <w:del w:id="243" w:author="svcMRProcess" w:date="2018-09-04T09:53:00Z">
        <w:r>
          <w:delText xml:space="preserve"> </w:delText>
        </w:r>
      </w:del>
      <w:ins w:id="244" w:author="svcMRProcess" w:date="2018-09-04T09:53:00Z">
        <w:r>
          <w:t> </w:t>
        </w:r>
      </w:ins>
      <w:r>
        <w:t>9B inserted by No. 73 of 2006 s. 11.]</w:t>
      </w:r>
    </w:p>
    <w:p>
      <w:pPr>
        <w:pStyle w:val="Heading5"/>
      </w:pPr>
      <w:bookmarkStart w:id="245" w:name="_Toc171842749"/>
      <w:bookmarkStart w:id="246" w:name="_Toc171064400"/>
      <w:r>
        <w:rPr>
          <w:rStyle w:val="CharSectno"/>
        </w:rPr>
        <w:t>9C</w:t>
      </w:r>
      <w:r>
        <w:t>.</w:t>
      </w:r>
      <w:r>
        <w:tab/>
        <w:t>Tenure of office</w:t>
      </w:r>
      <w:bookmarkEnd w:id="245"/>
      <w:bookmarkEnd w:id="246"/>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w:t>
      </w:r>
      <w:del w:id="247" w:author="svcMRProcess" w:date="2018-09-04T09:53:00Z">
        <w:r>
          <w:delText xml:space="preserve"> </w:delText>
        </w:r>
      </w:del>
      <w:ins w:id="248" w:author="svcMRProcess" w:date="2018-09-04T09:53:00Z">
        <w:r>
          <w:t> </w:t>
        </w:r>
      </w:ins>
      <w:r>
        <w:t>9C inserted by No. 73 of 2006 s. 11.]</w:t>
      </w:r>
    </w:p>
    <w:p>
      <w:pPr>
        <w:pStyle w:val="Heading5"/>
      </w:pPr>
      <w:bookmarkStart w:id="249" w:name="_Toc171842750"/>
      <w:bookmarkStart w:id="250" w:name="_Toc171064401"/>
      <w:r>
        <w:rPr>
          <w:rStyle w:val="CharSectno"/>
        </w:rPr>
        <w:t>9D</w:t>
      </w:r>
      <w:r>
        <w:t>.</w:t>
      </w:r>
      <w:r>
        <w:tab/>
        <w:t>Deputy chairperson</w:t>
      </w:r>
      <w:bookmarkEnd w:id="249"/>
      <w:bookmarkEnd w:id="25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w:t>
      </w:r>
      <w:del w:id="251" w:author="svcMRProcess" w:date="2018-09-04T09:53:00Z">
        <w:r>
          <w:delText xml:space="preserve"> </w:delText>
        </w:r>
      </w:del>
      <w:ins w:id="252" w:author="svcMRProcess" w:date="2018-09-04T09:53:00Z">
        <w:r>
          <w:t> </w:t>
        </w:r>
      </w:ins>
      <w:r>
        <w:t>9D inserted by No. 73 of 2006 s. 11.]</w:t>
      </w:r>
    </w:p>
    <w:p>
      <w:pPr>
        <w:pStyle w:val="Heading5"/>
      </w:pPr>
      <w:bookmarkStart w:id="253" w:name="_Toc171842751"/>
      <w:bookmarkStart w:id="254" w:name="_Toc171064402"/>
      <w:r>
        <w:rPr>
          <w:rStyle w:val="CharSectno"/>
        </w:rPr>
        <w:t>9E</w:t>
      </w:r>
      <w:r>
        <w:t>.</w:t>
      </w:r>
      <w:r>
        <w:tab/>
        <w:t>Removal or resignation</w:t>
      </w:r>
      <w:bookmarkEnd w:id="253"/>
      <w:bookmarkEnd w:id="254"/>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w:t>
      </w:r>
      <w:del w:id="255" w:author="svcMRProcess" w:date="2018-09-04T09:53:00Z">
        <w:r>
          <w:delText xml:space="preserve"> </w:delText>
        </w:r>
      </w:del>
      <w:ins w:id="256" w:author="svcMRProcess" w:date="2018-09-04T09:53:00Z">
        <w:r>
          <w:t> </w:t>
        </w:r>
      </w:ins>
      <w:r>
        <w:t>9E inserted by No. 73 of 2006 s. 11.]</w:t>
      </w:r>
    </w:p>
    <w:p>
      <w:pPr>
        <w:pStyle w:val="Heading5"/>
      </w:pPr>
      <w:bookmarkStart w:id="257" w:name="_Toc171842752"/>
      <w:bookmarkStart w:id="258" w:name="_Toc171064403"/>
      <w:r>
        <w:rPr>
          <w:rStyle w:val="CharSectno"/>
        </w:rPr>
        <w:t>9F</w:t>
      </w:r>
      <w:r>
        <w:t>.</w:t>
      </w:r>
      <w:r>
        <w:tab/>
        <w:t>Leave of absence</w:t>
      </w:r>
      <w:bookmarkEnd w:id="257"/>
      <w:bookmarkEnd w:id="258"/>
    </w:p>
    <w:p>
      <w:pPr>
        <w:pStyle w:val="Subsection"/>
      </w:pPr>
      <w:r>
        <w:tab/>
      </w:r>
      <w:r>
        <w:tab/>
        <w:t>The Minister may grant leave of absence to a member on the terms and conditions that the Minister thinks fit.</w:t>
      </w:r>
    </w:p>
    <w:p>
      <w:pPr>
        <w:pStyle w:val="Footnotesection"/>
      </w:pPr>
      <w:r>
        <w:tab/>
        <w:t>[Section</w:t>
      </w:r>
      <w:del w:id="259" w:author="svcMRProcess" w:date="2018-09-04T09:53:00Z">
        <w:r>
          <w:delText xml:space="preserve"> </w:delText>
        </w:r>
      </w:del>
      <w:ins w:id="260" w:author="svcMRProcess" w:date="2018-09-04T09:53:00Z">
        <w:r>
          <w:t> </w:t>
        </w:r>
      </w:ins>
      <w:r>
        <w:t>9F inserted by No. 73 of 2006 s. 11.]</w:t>
      </w:r>
    </w:p>
    <w:p>
      <w:pPr>
        <w:pStyle w:val="Heading5"/>
      </w:pPr>
      <w:bookmarkStart w:id="261" w:name="_Toc171842753"/>
      <w:bookmarkStart w:id="262" w:name="_Toc171064404"/>
      <w:r>
        <w:rPr>
          <w:rStyle w:val="CharSectno"/>
        </w:rPr>
        <w:t>9G</w:t>
      </w:r>
      <w:r>
        <w:t>.</w:t>
      </w:r>
      <w:r>
        <w:tab/>
        <w:t>Termination of term of office may be deferred</w:t>
      </w:r>
      <w:bookmarkEnd w:id="261"/>
      <w:bookmarkEnd w:id="26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w:t>
      </w:r>
      <w:del w:id="263" w:author="svcMRProcess" w:date="2018-09-04T09:53:00Z">
        <w:r>
          <w:delText xml:space="preserve"> </w:delText>
        </w:r>
      </w:del>
      <w:ins w:id="264" w:author="svcMRProcess" w:date="2018-09-04T09:53:00Z">
        <w:r>
          <w:t> </w:t>
        </w:r>
      </w:ins>
      <w:r>
        <w:t>9G inserted by No. 73 of 2006 s. 11.]</w:t>
      </w:r>
    </w:p>
    <w:p>
      <w:pPr>
        <w:pStyle w:val="Heading5"/>
      </w:pPr>
      <w:bookmarkStart w:id="265" w:name="_Toc171842754"/>
      <w:bookmarkStart w:id="266" w:name="_Toc171064405"/>
      <w:r>
        <w:rPr>
          <w:rStyle w:val="CharSectno"/>
        </w:rPr>
        <w:t>9H</w:t>
      </w:r>
      <w:r>
        <w:t>.</w:t>
      </w:r>
      <w:r>
        <w:tab/>
        <w:t>Remuneration and conditions of members</w:t>
      </w:r>
      <w:bookmarkEnd w:id="265"/>
      <w:bookmarkEnd w:id="266"/>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w:t>
      </w:r>
      <w:del w:id="267" w:author="svcMRProcess" w:date="2018-09-04T09:53:00Z">
        <w:r>
          <w:delText xml:space="preserve"> </w:delText>
        </w:r>
      </w:del>
      <w:ins w:id="268" w:author="svcMRProcess" w:date="2018-09-04T09:53:00Z">
        <w:r>
          <w:t> </w:t>
        </w:r>
      </w:ins>
      <w:r>
        <w:t>9H inserted by No. 73 of 2006 s. 11.]</w:t>
      </w:r>
    </w:p>
    <w:p>
      <w:pPr>
        <w:pStyle w:val="Heading3"/>
      </w:pPr>
      <w:bookmarkStart w:id="269" w:name="_Toc166062723"/>
      <w:bookmarkStart w:id="270" w:name="_Toc166294882"/>
      <w:bookmarkStart w:id="271" w:name="_Toc166315811"/>
      <w:bookmarkStart w:id="272" w:name="_Toc168298758"/>
      <w:bookmarkStart w:id="273" w:name="_Toc168299271"/>
      <w:bookmarkStart w:id="274" w:name="_Toc170006722"/>
      <w:bookmarkStart w:id="275" w:name="_Toc170007041"/>
      <w:bookmarkStart w:id="276" w:name="_Toc170015563"/>
      <w:bookmarkStart w:id="277" w:name="_Toc170537076"/>
      <w:bookmarkStart w:id="278" w:name="_Toc171316948"/>
      <w:bookmarkStart w:id="279" w:name="_Toc171842755"/>
      <w:bookmarkStart w:id="280" w:name="_Toc170708095"/>
      <w:bookmarkStart w:id="281" w:name="_Toc171064406"/>
      <w:r>
        <w:rPr>
          <w:rStyle w:val="CharDivNo"/>
        </w:rPr>
        <w:t>Division 2B</w:t>
      </w:r>
      <w:r>
        <w:t> — </w:t>
      </w:r>
      <w:r>
        <w:rPr>
          <w:rStyle w:val="CharDivText"/>
        </w:rPr>
        <w:t>Other matters</w:t>
      </w:r>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pPr>
      <w:r>
        <w:tab/>
        <w:t>[Heading inserted by No. 73 of 2006 s. 11.]</w:t>
      </w:r>
    </w:p>
    <w:p>
      <w:pPr>
        <w:pStyle w:val="Heading5"/>
        <w:spacing w:before="180"/>
      </w:pPr>
      <w:bookmarkStart w:id="282" w:name="_Toc171842756"/>
      <w:bookmarkStart w:id="283" w:name="_Toc171064407"/>
      <w:r>
        <w:rPr>
          <w:rStyle w:val="CharSectno"/>
        </w:rPr>
        <w:t>9I</w:t>
      </w:r>
      <w:r>
        <w:t>.</w:t>
      </w:r>
      <w:r>
        <w:tab/>
        <w:t>Decisions of the Commission</w:t>
      </w:r>
      <w:bookmarkEnd w:id="282"/>
      <w:bookmarkEnd w:id="283"/>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w:t>
      </w:r>
      <w:del w:id="284" w:author="svcMRProcess" w:date="2018-09-04T09:53:00Z">
        <w:r>
          <w:delText xml:space="preserve"> </w:delText>
        </w:r>
      </w:del>
      <w:ins w:id="285" w:author="svcMRProcess" w:date="2018-09-04T09:53:00Z">
        <w:r>
          <w:t> </w:t>
        </w:r>
      </w:ins>
      <w:r>
        <w:t>(2) does not affect the validity of a decision.</w:t>
      </w:r>
    </w:p>
    <w:p>
      <w:pPr>
        <w:pStyle w:val="Footnotesection"/>
      </w:pPr>
      <w:r>
        <w:tab/>
        <w:t>[Section</w:t>
      </w:r>
      <w:del w:id="286" w:author="svcMRProcess" w:date="2018-09-04T09:53:00Z">
        <w:r>
          <w:delText xml:space="preserve"> </w:delText>
        </w:r>
      </w:del>
      <w:ins w:id="287" w:author="svcMRProcess" w:date="2018-09-04T09:53:00Z">
        <w:r>
          <w:t> </w:t>
        </w:r>
      </w:ins>
      <w:r>
        <w:t>9I inserted by No. 73 of 2006 s. 11.]</w:t>
      </w:r>
    </w:p>
    <w:p>
      <w:pPr>
        <w:pStyle w:val="Heading5"/>
        <w:spacing w:before="180"/>
      </w:pPr>
      <w:bookmarkStart w:id="288" w:name="_Toc171842757"/>
      <w:bookmarkStart w:id="289" w:name="_Toc171064408"/>
      <w:r>
        <w:rPr>
          <w:rStyle w:val="CharSectno"/>
        </w:rPr>
        <w:t>9J</w:t>
      </w:r>
      <w:r>
        <w:t>.</w:t>
      </w:r>
      <w:r>
        <w:tab/>
        <w:t>Official seal</w:t>
      </w:r>
      <w:bookmarkEnd w:id="288"/>
      <w:bookmarkEnd w:id="289"/>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w:t>
      </w:r>
      <w:del w:id="290" w:author="svcMRProcess" w:date="2018-09-04T09:53:00Z">
        <w:r>
          <w:delText xml:space="preserve"> </w:delText>
        </w:r>
      </w:del>
      <w:ins w:id="291" w:author="svcMRProcess" w:date="2018-09-04T09:53:00Z">
        <w:r>
          <w:t> </w:t>
        </w:r>
      </w:ins>
      <w:r>
        <w:t>9J inserted by No. 73 of 2006 s. 11.]</w:t>
      </w:r>
    </w:p>
    <w:p>
      <w:pPr>
        <w:pStyle w:val="Heading5"/>
      </w:pPr>
      <w:bookmarkStart w:id="292" w:name="_Toc171842758"/>
      <w:bookmarkStart w:id="293" w:name="_Toc171064409"/>
      <w:r>
        <w:rPr>
          <w:rStyle w:val="CharSectno"/>
        </w:rPr>
        <w:t>9K</w:t>
      </w:r>
      <w:r>
        <w:t>.</w:t>
      </w:r>
      <w:r>
        <w:tab/>
        <w:t>Annual reports</w:t>
      </w:r>
      <w:bookmarkEnd w:id="292"/>
      <w:bookmarkEnd w:id="293"/>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w:t>
      </w:r>
      <w:del w:id="294" w:author="svcMRProcess" w:date="2018-09-04T09:53:00Z">
        <w:r>
          <w:delText xml:space="preserve"> </w:delText>
        </w:r>
      </w:del>
      <w:ins w:id="295" w:author="svcMRProcess" w:date="2018-09-04T09:53:00Z">
        <w:r>
          <w:t> </w:t>
        </w:r>
      </w:ins>
      <w:r>
        <w:t>9K inserted by No. 73 of 2006 s. 11.]</w:t>
      </w:r>
    </w:p>
    <w:p>
      <w:pPr>
        <w:pStyle w:val="Heading5"/>
        <w:spacing w:before="180"/>
      </w:pPr>
      <w:bookmarkStart w:id="296" w:name="_Toc171842759"/>
      <w:bookmarkStart w:id="297" w:name="_Toc171064410"/>
      <w:r>
        <w:rPr>
          <w:rStyle w:val="CharSectno"/>
        </w:rPr>
        <w:t>9L</w:t>
      </w:r>
      <w:r>
        <w:t>.</w:t>
      </w:r>
      <w:r>
        <w:tab/>
        <w:t>Laying annual report before House of Parliament not sitting</w:t>
      </w:r>
      <w:bookmarkEnd w:id="296"/>
      <w:bookmarkEnd w:id="297"/>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w:t>
      </w:r>
      <w:del w:id="298" w:author="svcMRProcess" w:date="2018-09-04T09:53:00Z">
        <w:r>
          <w:delText xml:space="preserve"> </w:delText>
        </w:r>
      </w:del>
      <w:ins w:id="299" w:author="svcMRProcess" w:date="2018-09-04T09:53:00Z">
        <w:r>
          <w:t> </w:t>
        </w:r>
      </w:ins>
      <w:r>
        <w:t>9L inserted by No. 73 of 2006 s. 11.]</w:t>
      </w:r>
    </w:p>
    <w:p>
      <w:pPr>
        <w:pStyle w:val="Heading5"/>
      </w:pPr>
      <w:bookmarkStart w:id="300" w:name="_Toc171842760"/>
      <w:bookmarkStart w:id="301" w:name="_Toc171064411"/>
      <w:r>
        <w:rPr>
          <w:rStyle w:val="CharSectno"/>
        </w:rPr>
        <w:t>9M</w:t>
      </w:r>
      <w:r>
        <w:t>.</w:t>
      </w:r>
      <w:r>
        <w:tab/>
        <w:t>Immunity</w:t>
      </w:r>
      <w:bookmarkEnd w:id="300"/>
      <w:bookmarkEnd w:id="301"/>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w:t>
      </w:r>
      <w:del w:id="302" w:author="svcMRProcess" w:date="2018-09-04T09:53:00Z">
        <w:r>
          <w:delText xml:space="preserve"> </w:delText>
        </w:r>
      </w:del>
      <w:ins w:id="303" w:author="svcMRProcess" w:date="2018-09-04T09:53:00Z">
        <w:r>
          <w:t> </w:t>
        </w:r>
      </w:ins>
      <w:r>
        <w:t>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304" w:name="_Toc69874525"/>
      <w:bookmarkStart w:id="305" w:name="_Toc69894691"/>
      <w:bookmarkStart w:id="306" w:name="_Toc69894945"/>
      <w:bookmarkStart w:id="307" w:name="_Toc72139567"/>
      <w:bookmarkStart w:id="308" w:name="_Toc88294828"/>
      <w:bookmarkStart w:id="309" w:name="_Toc89567547"/>
      <w:bookmarkStart w:id="310" w:name="_Toc90867668"/>
      <w:bookmarkStart w:id="311" w:name="_Toc95014331"/>
      <w:bookmarkStart w:id="312" w:name="_Toc95106528"/>
      <w:bookmarkStart w:id="313" w:name="_Toc97098342"/>
      <w:bookmarkStart w:id="314" w:name="_Toc102379144"/>
      <w:bookmarkStart w:id="315" w:name="_Toc102902942"/>
      <w:bookmarkStart w:id="316" w:name="_Toc104709713"/>
      <w:bookmarkStart w:id="317" w:name="_Toc122755317"/>
      <w:bookmarkStart w:id="318" w:name="_Toc122755572"/>
      <w:bookmarkStart w:id="319" w:name="_Toc131398300"/>
      <w:bookmarkStart w:id="320" w:name="_Toc136233718"/>
      <w:bookmarkStart w:id="321" w:name="_Toc136250683"/>
      <w:bookmarkStart w:id="322" w:name="_Toc137010574"/>
      <w:bookmarkStart w:id="323" w:name="_Toc137354979"/>
      <w:bookmarkStart w:id="324" w:name="_Toc137453548"/>
      <w:bookmarkStart w:id="325" w:name="_Toc139078896"/>
      <w:bookmarkStart w:id="326" w:name="_Toc151539611"/>
      <w:bookmarkStart w:id="327" w:name="_Toc151795855"/>
      <w:bookmarkStart w:id="328" w:name="_Toc153875754"/>
      <w:bookmarkStart w:id="329" w:name="_Toc157922340"/>
      <w:bookmarkStart w:id="330" w:name="_Toc166062729"/>
      <w:bookmarkStart w:id="331" w:name="_Toc166294888"/>
      <w:bookmarkStart w:id="332" w:name="_Toc166315817"/>
      <w:bookmarkStart w:id="333" w:name="_Toc168298764"/>
      <w:bookmarkStart w:id="334" w:name="_Toc168299277"/>
      <w:bookmarkStart w:id="335" w:name="_Toc170006728"/>
      <w:bookmarkStart w:id="336" w:name="_Toc170007047"/>
      <w:bookmarkStart w:id="337" w:name="_Toc170015569"/>
      <w:bookmarkStart w:id="338" w:name="_Toc170537082"/>
      <w:bookmarkStart w:id="339" w:name="_Toc171316954"/>
      <w:bookmarkStart w:id="340" w:name="_Toc171842761"/>
      <w:bookmarkStart w:id="341" w:name="_Toc170708101"/>
      <w:bookmarkStart w:id="342" w:name="_Toc171064412"/>
      <w:r>
        <w:rPr>
          <w:rStyle w:val="CharDivNo"/>
        </w:rPr>
        <w:t>Division 3</w:t>
      </w:r>
      <w:r>
        <w:rPr>
          <w:snapToGrid w:val="0"/>
        </w:rPr>
        <w:t> — </w:t>
      </w:r>
      <w:r>
        <w:rPr>
          <w:rStyle w:val="CharDivText"/>
        </w:rPr>
        <w:t>The Director of Liquor Licensing</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spacing w:before="240"/>
        <w:rPr>
          <w:snapToGrid w:val="0"/>
        </w:rPr>
      </w:pPr>
      <w:bookmarkStart w:id="343" w:name="_Toc494857686"/>
      <w:bookmarkStart w:id="344" w:name="_Toc44989261"/>
      <w:bookmarkStart w:id="345" w:name="_Toc122755318"/>
      <w:bookmarkStart w:id="346" w:name="_Toc139078897"/>
      <w:bookmarkStart w:id="347" w:name="_Toc171842762"/>
      <w:bookmarkStart w:id="348" w:name="_Toc171064413"/>
      <w:r>
        <w:rPr>
          <w:rStyle w:val="CharSectno"/>
        </w:rPr>
        <w:t>13</w:t>
      </w:r>
      <w:r>
        <w:rPr>
          <w:snapToGrid w:val="0"/>
        </w:rPr>
        <w:t>.</w:t>
      </w:r>
      <w:r>
        <w:rPr>
          <w:snapToGrid w:val="0"/>
        </w:rPr>
        <w:tab/>
        <w:t>The Director</w:t>
      </w:r>
      <w:bookmarkEnd w:id="343"/>
      <w:bookmarkEnd w:id="344"/>
      <w:bookmarkEnd w:id="345"/>
      <w:bookmarkEnd w:id="346"/>
      <w:bookmarkEnd w:id="347"/>
      <w:bookmarkEnd w:id="348"/>
      <w:r>
        <w:rPr>
          <w:snapToGrid w:val="0"/>
        </w:rPr>
        <w:t xml:space="preserve"> </w:t>
      </w:r>
    </w:p>
    <w:p>
      <w:pPr>
        <w:pStyle w:val="Ednotesubsection"/>
        <w:spacing w:before="180"/>
      </w:pPr>
      <w:r>
        <w:tab/>
        <w:t>[(1)</w:t>
      </w:r>
      <w:r>
        <w:tab/>
        <w:t>repealed]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49" w:name="_Toc494857687"/>
      <w:bookmarkStart w:id="350" w:name="_Toc44989262"/>
      <w:bookmarkStart w:id="351" w:name="_Toc122755319"/>
      <w:bookmarkStart w:id="352" w:name="_Toc139078898"/>
      <w:bookmarkStart w:id="353" w:name="_Toc171842763"/>
      <w:bookmarkStart w:id="354" w:name="_Toc171064414"/>
      <w:r>
        <w:rPr>
          <w:rStyle w:val="CharSectno"/>
        </w:rPr>
        <w:t>14</w:t>
      </w:r>
      <w:r>
        <w:rPr>
          <w:snapToGrid w:val="0"/>
        </w:rPr>
        <w:t>.</w:t>
      </w:r>
      <w:r>
        <w:rPr>
          <w:snapToGrid w:val="0"/>
        </w:rPr>
        <w:tab/>
        <w:t>Staff</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55" w:name="_Toc69874528"/>
      <w:bookmarkStart w:id="356" w:name="_Toc69894694"/>
      <w:bookmarkStart w:id="357" w:name="_Toc69894948"/>
      <w:bookmarkStart w:id="358" w:name="_Toc72139570"/>
      <w:bookmarkStart w:id="359" w:name="_Toc88294831"/>
      <w:bookmarkStart w:id="360" w:name="_Toc89567550"/>
      <w:bookmarkStart w:id="361" w:name="_Toc90867671"/>
      <w:bookmarkStart w:id="362" w:name="_Toc95014334"/>
      <w:bookmarkStart w:id="363" w:name="_Toc95106531"/>
      <w:bookmarkStart w:id="364" w:name="_Toc97098345"/>
      <w:bookmarkStart w:id="365" w:name="_Toc102379147"/>
      <w:bookmarkStart w:id="366" w:name="_Toc102902945"/>
      <w:bookmarkStart w:id="367" w:name="_Toc104709716"/>
      <w:bookmarkStart w:id="368" w:name="_Toc122755320"/>
      <w:bookmarkStart w:id="369" w:name="_Toc122755575"/>
      <w:bookmarkStart w:id="370" w:name="_Toc131398303"/>
      <w:bookmarkStart w:id="371" w:name="_Toc136233721"/>
      <w:bookmarkStart w:id="372" w:name="_Toc136250686"/>
      <w:bookmarkStart w:id="373" w:name="_Toc137010577"/>
      <w:bookmarkStart w:id="374" w:name="_Toc137354982"/>
      <w:bookmarkStart w:id="375" w:name="_Toc137453551"/>
      <w:bookmarkStart w:id="376" w:name="_Toc139078899"/>
      <w:bookmarkStart w:id="377" w:name="_Toc151539614"/>
      <w:bookmarkStart w:id="378" w:name="_Toc151795858"/>
      <w:bookmarkStart w:id="379" w:name="_Toc153875757"/>
      <w:bookmarkStart w:id="380" w:name="_Toc157922343"/>
      <w:bookmarkStart w:id="381" w:name="_Toc166062732"/>
      <w:bookmarkStart w:id="382" w:name="_Toc166294891"/>
      <w:bookmarkStart w:id="383" w:name="_Toc166315820"/>
      <w:bookmarkStart w:id="384" w:name="_Toc168298767"/>
      <w:bookmarkStart w:id="385" w:name="_Toc168299280"/>
      <w:bookmarkStart w:id="386" w:name="_Toc170006731"/>
      <w:bookmarkStart w:id="387" w:name="_Toc170007050"/>
      <w:bookmarkStart w:id="388" w:name="_Toc170015572"/>
      <w:bookmarkStart w:id="389" w:name="_Toc170537085"/>
      <w:bookmarkStart w:id="390" w:name="_Toc171316957"/>
      <w:bookmarkStart w:id="391" w:name="_Toc171842764"/>
      <w:bookmarkStart w:id="392" w:name="_Toc170708104"/>
      <w:bookmarkStart w:id="393" w:name="_Toc171064415"/>
      <w:r>
        <w:rPr>
          <w:rStyle w:val="CharDivNo"/>
        </w:rPr>
        <w:t>Division 4</w:t>
      </w:r>
      <w:r>
        <w:rPr>
          <w:snapToGrid w:val="0"/>
        </w:rPr>
        <w:t> — </w:t>
      </w:r>
      <w:r>
        <w:rPr>
          <w:rStyle w:val="CharDivText"/>
        </w:rPr>
        <w:t>Other staff of the licensing authority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94857688"/>
      <w:bookmarkStart w:id="395" w:name="_Toc44989263"/>
      <w:bookmarkStart w:id="396" w:name="_Toc122755321"/>
      <w:bookmarkStart w:id="397" w:name="_Toc139078900"/>
      <w:bookmarkStart w:id="398" w:name="_Toc171842765"/>
      <w:bookmarkStart w:id="399" w:name="_Toc171064416"/>
      <w:r>
        <w:rPr>
          <w:rStyle w:val="CharSectno"/>
        </w:rPr>
        <w:t>15</w:t>
      </w:r>
      <w:r>
        <w:rPr>
          <w:snapToGrid w:val="0"/>
        </w:rPr>
        <w:t>.</w:t>
      </w:r>
      <w:r>
        <w:rPr>
          <w:snapToGrid w:val="0"/>
        </w:rPr>
        <w:tab/>
        <w:t>Delegation and authorisation by the Director</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00" w:name="_Toc69874530"/>
      <w:bookmarkStart w:id="401" w:name="_Toc69894696"/>
      <w:bookmarkStart w:id="402" w:name="_Toc69894950"/>
      <w:bookmarkStart w:id="403" w:name="_Toc72139572"/>
      <w:bookmarkStart w:id="404" w:name="_Toc88294833"/>
      <w:bookmarkStart w:id="405" w:name="_Toc89567552"/>
      <w:bookmarkStart w:id="406" w:name="_Toc90867673"/>
      <w:bookmarkStart w:id="407" w:name="_Toc95014336"/>
      <w:bookmarkStart w:id="408" w:name="_Toc95106533"/>
      <w:bookmarkStart w:id="409" w:name="_Toc97098347"/>
      <w:bookmarkStart w:id="410" w:name="_Toc102379149"/>
      <w:bookmarkStart w:id="411" w:name="_Toc102902947"/>
      <w:bookmarkStart w:id="412" w:name="_Toc104709718"/>
      <w:bookmarkStart w:id="413" w:name="_Toc122755322"/>
      <w:bookmarkStart w:id="414" w:name="_Toc122755577"/>
      <w:bookmarkStart w:id="415" w:name="_Toc131398305"/>
      <w:bookmarkStart w:id="416" w:name="_Toc136233723"/>
      <w:bookmarkStart w:id="417" w:name="_Toc136250688"/>
      <w:bookmarkStart w:id="418" w:name="_Toc137010579"/>
      <w:bookmarkStart w:id="419" w:name="_Toc137354984"/>
      <w:bookmarkStart w:id="420" w:name="_Toc137453553"/>
      <w:bookmarkStart w:id="421" w:name="_Toc139078901"/>
      <w:bookmarkStart w:id="422" w:name="_Toc151539616"/>
      <w:bookmarkStart w:id="423" w:name="_Toc151795860"/>
      <w:bookmarkStart w:id="424" w:name="_Toc153875759"/>
      <w:bookmarkStart w:id="425" w:name="_Toc157922345"/>
      <w:bookmarkStart w:id="426" w:name="_Toc166062734"/>
      <w:bookmarkStart w:id="427" w:name="_Toc166294893"/>
      <w:bookmarkStart w:id="428" w:name="_Toc166315822"/>
      <w:bookmarkStart w:id="429" w:name="_Toc168298769"/>
      <w:bookmarkStart w:id="430" w:name="_Toc168299282"/>
      <w:bookmarkStart w:id="431" w:name="_Toc170006733"/>
      <w:bookmarkStart w:id="432" w:name="_Toc170007052"/>
      <w:bookmarkStart w:id="433" w:name="_Toc170015574"/>
      <w:bookmarkStart w:id="434" w:name="_Toc170537087"/>
      <w:bookmarkStart w:id="435" w:name="_Toc171316959"/>
      <w:bookmarkStart w:id="436" w:name="_Toc171842766"/>
      <w:bookmarkStart w:id="437" w:name="_Toc170708106"/>
      <w:bookmarkStart w:id="438" w:name="_Toc171064417"/>
      <w:r>
        <w:rPr>
          <w:rStyle w:val="CharDivNo"/>
        </w:rPr>
        <w:t>Division 5</w:t>
      </w:r>
      <w:r>
        <w:rPr>
          <w:snapToGrid w:val="0"/>
        </w:rPr>
        <w:t> — </w:t>
      </w:r>
      <w:r>
        <w:rPr>
          <w:rStyle w:val="CharDivText"/>
        </w:rPr>
        <w:t>Proceedings before the licensing authority</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494857689"/>
      <w:bookmarkStart w:id="440" w:name="_Toc44989264"/>
      <w:bookmarkStart w:id="441" w:name="_Toc122755323"/>
      <w:bookmarkStart w:id="442" w:name="_Toc139078902"/>
      <w:bookmarkStart w:id="443" w:name="_Toc171842767"/>
      <w:bookmarkStart w:id="444" w:name="_Toc171064418"/>
      <w:r>
        <w:rPr>
          <w:rStyle w:val="CharSectno"/>
        </w:rPr>
        <w:t>16</w:t>
      </w:r>
      <w:r>
        <w:rPr>
          <w:snapToGrid w:val="0"/>
        </w:rPr>
        <w:t>.</w:t>
      </w:r>
      <w:r>
        <w:rPr>
          <w:snapToGrid w:val="0"/>
        </w:rPr>
        <w:tab/>
        <w:t>Procedure</w:t>
      </w:r>
      <w:bookmarkEnd w:id="439"/>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w:t>
      </w:r>
      <w:del w:id="445" w:author="svcMRProcess" w:date="2018-09-04T09:53:00Z">
        <w:r>
          <w:delText xml:space="preserve"> </w:delText>
        </w:r>
      </w:del>
      <w:ins w:id="446" w:author="svcMRProcess" w:date="2018-09-04T09:53:00Z">
        <w:r>
          <w:t> </w:t>
        </w:r>
      </w:ins>
      <w:r>
        <w:t>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w:t>
      </w:r>
      <w:del w:id="447" w:author="svcMRProcess" w:date="2018-09-04T09:53:00Z">
        <w:r>
          <w:delText xml:space="preserve"> </w:delText>
        </w:r>
      </w:del>
      <w:ins w:id="448" w:author="svcMRProcess" w:date="2018-09-04T09:53:00Z">
        <w:r>
          <w:t> </w:t>
        </w:r>
      </w:ins>
      <w:r>
        <w:t>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w:t>
      </w:r>
      <w:del w:id="449" w:author="svcMRProcess" w:date="2018-09-04T09:53:00Z">
        <w:r>
          <w:rPr>
            <w:snapToGrid w:val="0"/>
          </w:rPr>
          <w:delText xml:space="preserve"> </w:delText>
        </w:r>
      </w:del>
      <w:ins w:id="450" w:author="svcMRProcess" w:date="2018-09-04T09:53:00Z">
        <w:r>
          <w:rPr>
            <w:snapToGrid w:val="0"/>
          </w:rPr>
          <w:t> </w:t>
        </w:r>
      </w:ins>
      <w:r>
        <w:rPr>
          <w:snapToGrid w:val="0"/>
        </w:rPr>
        <w:t>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51" w:name="_Toc494857690"/>
      <w:bookmarkStart w:id="452" w:name="_Toc44989265"/>
      <w:bookmarkStart w:id="453" w:name="_Toc122755324"/>
      <w:bookmarkStart w:id="454" w:name="_Toc139078903"/>
      <w:bookmarkStart w:id="455" w:name="_Toc171842768"/>
      <w:bookmarkStart w:id="456" w:name="_Toc171064419"/>
      <w:r>
        <w:rPr>
          <w:rStyle w:val="CharSectno"/>
        </w:rPr>
        <w:t>17</w:t>
      </w:r>
      <w:r>
        <w:rPr>
          <w:snapToGrid w:val="0"/>
        </w:rPr>
        <w:t>.</w:t>
      </w:r>
      <w:r>
        <w:rPr>
          <w:snapToGrid w:val="0"/>
        </w:rPr>
        <w:tab/>
        <w:t>Representation</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57" w:name="_Toc494857691"/>
      <w:bookmarkStart w:id="458" w:name="_Toc44989266"/>
      <w:bookmarkStart w:id="459" w:name="_Toc122755325"/>
      <w:bookmarkStart w:id="460" w:name="_Toc139078904"/>
      <w:bookmarkStart w:id="461" w:name="_Toc171842769"/>
      <w:bookmarkStart w:id="462" w:name="_Toc171064420"/>
      <w:r>
        <w:rPr>
          <w:rStyle w:val="CharSectno"/>
        </w:rPr>
        <w:t>18</w:t>
      </w:r>
      <w:r>
        <w:rPr>
          <w:snapToGrid w:val="0"/>
        </w:rPr>
        <w:t>.</w:t>
      </w:r>
      <w:r>
        <w:rPr>
          <w:snapToGrid w:val="0"/>
        </w:rPr>
        <w:tab/>
        <w:t>Powers with respect to witnesses and evidence</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63" w:name="_Toc171842770"/>
      <w:bookmarkStart w:id="464" w:name="_Toc171064421"/>
      <w:bookmarkStart w:id="465" w:name="_Toc494857692"/>
      <w:bookmarkStart w:id="466" w:name="_Toc44989267"/>
      <w:bookmarkStart w:id="467" w:name="_Toc122755326"/>
      <w:bookmarkStart w:id="468" w:name="_Toc139078905"/>
      <w:r>
        <w:rPr>
          <w:rStyle w:val="CharSectno"/>
        </w:rPr>
        <w:t>18A</w:t>
      </w:r>
      <w:r>
        <w:t>.</w:t>
      </w:r>
      <w:r>
        <w:tab/>
        <w:t>Enforcement of decisions</w:t>
      </w:r>
      <w:bookmarkEnd w:id="463"/>
      <w:bookmarkEnd w:id="464"/>
    </w:p>
    <w:p>
      <w:pPr>
        <w:pStyle w:val="Subsection"/>
      </w:pPr>
      <w:r>
        <w:tab/>
        <w:t>(1)</w:t>
      </w:r>
      <w:r>
        <w:tab/>
        <w:t>Subject to sections</w:t>
      </w:r>
      <w:del w:id="469" w:author="svcMRProcess" w:date="2018-09-04T09:53:00Z">
        <w:r>
          <w:delText xml:space="preserve"> </w:delText>
        </w:r>
      </w:del>
      <w:ins w:id="470" w:author="svcMRProcess" w:date="2018-09-04T09:53:00Z">
        <w:r>
          <w:t> </w:t>
        </w:r>
      </w:ins>
      <w:r>
        <w:t>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w:t>
      </w:r>
      <w:del w:id="471" w:author="svcMRProcess" w:date="2018-09-04T09:53:00Z">
        <w:r>
          <w:delText xml:space="preserve"> </w:delText>
        </w:r>
      </w:del>
      <w:ins w:id="472" w:author="svcMRProcess" w:date="2018-09-04T09:53:00Z">
        <w:r>
          <w:t> </w:t>
        </w:r>
      </w:ins>
      <w:r>
        <w:t>18A inserted by No. 73 of 2006 s. 15.]</w:t>
      </w:r>
    </w:p>
    <w:p>
      <w:pPr>
        <w:pStyle w:val="Heading5"/>
        <w:rPr>
          <w:snapToGrid w:val="0"/>
        </w:rPr>
      </w:pPr>
      <w:bookmarkStart w:id="473" w:name="_Toc171842771"/>
      <w:bookmarkStart w:id="474" w:name="_Toc171064422"/>
      <w:r>
        <w:rPr>
          <w:rStyle w:val="CharSectno"/>
        </w:rPr>
        <w:t>19</w:t>
      </w:r>
      <w:r>
        <w:rPr>
          <w:snapToGrid w:val="0"/>
        </w:rPr>
        <w:t>.</w:t>
      </w:r>
      <w:r>
        <w:rPr>
          <w:snapToGrid w:val="0"/>
        </w:rPr>
        <w:tab/>
        <w:t>Enforcement</w:t>
      </w:r>
      <w:del w:id="475" w:author="svcMRProcess" w:date="2018-09-04T09:53:00Z">
        <w:r>
          <w:rPr>
            <w:snapToGrid w:val="0"/>
          </w:rPr>
          <w:delText xml:space="preserve"> </w:delText>
        </w:r>
      </w:del>
      <w:ins w:id="476" w:author="svcMRProcess" w:date="2018-09-04T09:53:00Z">
        <w:r>
          <w:rPr>
            <w:snapToGrid w:val="0"/>
          </w:rPr>
          <w:t> </w:t>
        </w:r>
      </w:ins>
      <w:r>
        <w:rPr>
          <w:snapToGrid w:val="0"/>
        </w:rPr>
        <w:t>of orders</w:t>
      </w:r>
      <w:bookmarkEnd w:id="465"/>
      <w:bookmarkEnd w:id="466"/>
      <w:bookmarkEnd w:id="467"/>
      <w:bookmarkEnd w:id="468"/>
      <w:bookmarkEnd w:id="473"/>
      <w:bookmarkEnd w:id="47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del w:id="477" w:author="svcMRProcess" w:date="2018-09-04T09:53:00Z">
        <w:r>
          <w:delText>,</w:delText>
        </w:r>
        <w:r>
          <w:rPr>
            <w:snapToGrid w:val="0"/>
          </w:rPr>
          <w:delText>,</w:delText>
        </w:r>
      </w:del>
      <w:ins w:id="478" w:author="svcMRProcess" w:date="2018-09-04T09:53:00Z">
        <w:r>
          <w:t>,</w:t>
        </w:r>
      </w:ins>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79" w:name="_Toc494857693"/>
      <w:bookmarkStart w:id="480" w:name="_Toc44989268"/>
      <w:bookmarkStart w:id="481" w:name="_Toc122755327"/>
      <w:bookmarkStart w:id="482" w:name="_Toc139078906"/>
      <w:bookmarkStart w:id="483" w:name="_Toc171842772"/>
      <w:bookmarkStart w:id="484" w:name="_Toc171064423"/>
      <w:r>
        <w:rPr>
          <w:rStyle w:val="CharSectno"/>
        </w:rPr>
        <w:t>20</w:t>
      </w:r>
      <w:r>
        <w:rPr>
          <w:snapToGrid w:val="0"/>
        </w:rPr>
        <w:t>.</w:t>
      </w:r>
      <w:r>
        <w:rPr>
          <w:snapToGrid w:val="0"/>
        </w:rPr>
        <w:tab/>
        <w:t>Contempt etc.</w:t>
      </w:r>
      <w:bookmarkEnd w:id="479"/>
      <w:bookmarkEnd w:id="480"/>
      <w:bookmarkEnd w:id="481"/>
      <w:bookmarkEnd w:id="482"/>
      <w:bookmarkEnd w:id="483"/>
      <w:bookmarkEnd w:id="48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485" w:name="_Toc494857694"/>
      <w:bookmarkStart w:id="486" w:name="_Toc44989269"/>
      <w:bookmarkStart w:id="487" w:name="_Toc122755328"/>
      <w:bookmarkStart w:id="488" w:name="_Toc139078907"/>
      <w:bookmarkStart w:id="489" w:name="_Toc171842773"/>
      <w:bookmarkStart w:id="490" w:name="_Toc171064424"/>
      <w:r>
        <w:rPr>
          <w:rStyle w:val="CharSectno"/>
        </w:rPr>
        <w:t>21</w:t>
      </w:r>
      <w:r>
        <w:rPr>
          <w:snapToGrid w:val="0"/>
        </w:rPr>
        <w:t>.</w:t>
      </w:r>
      <w:r>
        <w:rPr>
          <w:snapToGrid w:val="0"/>
        </w:rPr>
        <w:tab/>
        <w:t>Costs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w:t>
      </w:r>
      <w:del w:id="491" w:author="svcMRProcess" w:date="2018-09-04T09:53:00Z">
        <w:r>
          <w:delText xml:space="preserve"> </w:delText>
        </w:r>
      </w:del>
      <w:ins w:id="492" w:author="svcMRProcess" w:date="2018-09-04T09:53:00Z">
        <w:r>
          <w:t> </w:t>
        </w:r>
      </w:ins>
      <w:r>
        <w:t>21 amended by No. 73 of 2006 s. 18 and 106.]</w:t>
      </w:r>
    </w:p>
    <w:p>
      <w:pPr>
        <w:pStyle w:val="Heading5"/>
        <w:rPr>
          <w:snapToGrid w:val="0"/>
        </w:rPr>
      </w:pPr>
      <w:bookmarkStart w:id="493" w:name="_Toc494857695"/>
      <w:bookmarkStart w:id="494" w:name="_Toc44989270"/>
      <w:bookmarkStart w:id="495" w:name="_Toc122755329"/>
      <w:bookmarkStart w:id="496" w:name="_Toc139078908"/>
      <w:bookmarkStart w:id="497" w:name="_Toc171842774"/>
      <w:bookmarkStart w:id="498" w:name="_Toc171064425"/>
      <w:r>
        <w:rPr>
          <w:rStyle w:val="CharSectno"/>
        </w:rPr>
        <w:t>22</w:t>
      </w:r>
      <w:r>
        <w:rPr>
          <w:snapToGrid w:val="0"/>
        </w:rPr>
        <w:t>.</w:t>
      </w:r>
      <w:r>
        <w:rPr>
          <w:snapToGrid w:val="0"/>
        </w:rPr>
        <w:tab/>
        <w:t>Rules</w:t>
      </w:r>
      <w:bookmarkEnd w:id="493"/>
      <w:r>
        <w:rPr>
          <w:snapToGrid w:val="0"/>
        </w:rPr>
        <w:t xml:space="preserve"> </w:t>
      </w:r>
      <w:bookmarkEnd w:id="494"/>
      <w:bookmarkEnd w:id="495"/>
      <w:bookmarkEnd w:id="496"/>
      <w:r>
        <w:t>of the Commission</w:t>
      </w:r>
      <w:bookmarkEnd w:id="497"/>
      <w:bookmarkEnd w:id="498"/>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w:t>
      </w:r>
      <w:del w:id="499" w:author="svcMRProcess" w:date="2018-09-04T09:53:00Z">
        <w:r>
          <w:delText xml:space="preserve"> </w:delText>
        </w:r>
      </w:del>
      <w:ins w:id="500" w:author="svcMRProcess" w:date="2018-09-04T09:53:00Z">
        <w:r>
          <w:t> </w:t>
        </w:r>
      </w:ins>
      <w:r>
        <w:t>22 amended by No. 73 of 2006 s. 19 and 106.]</w:t>
      </w:r>
    </w:p>
    <w:p>
      <w:pPr>
        <w:pStyle w:val="Heading5"/>
        <w:rPr>
          <w:snapToGrid w:val="0"/>
        </w:rPr>
      </w:pPr>
      <w:bookmarkStart w:id="501" w:name="_Toc494857696"/>
      <w:bookmarkStart w:id="502" w:name="_Toc44989271"/>
      <w:bookmarkStart w:id="503" w:name="_Toc122755330"/>
      <w:bookmarkStart w:id="504" w:name="_Toc139078909"/>
      <w:bookmarkStart w:id="505" w:name="_Toc171842775"/>
      <w:bookmarkStart w:id="506" w:name="_Toc171064426"/>
      <w:r>
        <w:rPr>
          <w:rStyle w:val="CharSectno"/>
        </w:rPr>
        <w:t>23</w:t>
      </w:r>
      <w:r>
        <w:rPr>
          <w:snapToGrid w:val="0"/>
        </w:rPr>
        <w:t>.</w:t>
      </w:r>
      <w:r>
        <w:rPr>
          <w:snapToGrid w:val="0"/>
        </w:rPr>
        <w:tab/>
        <w:t>Proof of authority and indemnity</w:t>
      </w:r>
      <w:bookmarkEnd w:id="501"/>
      <w:bookmarkEnd w:id="502"/>
      <w:bookmarkEnd w:id="503"/>
      <w:bookmarkEnd w:id="504"/>
      <w:bookmarkEnd w:id="505"/>
      <w:bookmarkEnd w:id="50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w:t>
      </w:r>
      <w:del w:id="507" w:author="svcMRProcess" w:date="2018-09-04T09:53:00Z">
        <w:r>
          <w:delText xml:space="preserve"> </w:delText>
        </w:r>
      </w:del>
      <w:ins w:id="508" w:author="svcMRProcess" w:date="2018-09-04T09:53:00Z">
        <w:r>
          <w:t> </w:t>
        </w:r>
      </w:ins>
      <w:r>
        <w:t>23 amended by No. 73 of 2006 s. 106.]</w:t>
      </w:r>
    </w:p>
    <w:p>
      <w:pPr>
        <w:pStyle w:val="Heading3"/>
        <w:keepLines/>
      </w:pPr>
      <w:bookmarkStart w:id="509" w:name="_Toc69874539"/>
      <w:bookmarkStart w:id="510" w:name="_Toc69894705"/>
      <w:bookmarkStart w:id="511" w:name="_Toc69894959"/>
      <w:bookmarkStart w:id="512" w:name="_Toc72139581"/>
      <w:bookmarkStart w:id="513" w:name="_Toc88294842"/>
      <w:bookmarkStart w:id="514" w:name="_Toc89567561"/>
      <w:bookmarkStart w:id="515" w:name="_Toc90867682"/>
      <w:bookmarkStart w:id="516" w:name="_Toc95014345"/>
      <w:bookmarkStart w:id="517" w:name="_Toc95106542"/>
      <w:bookmarkStart w:id="518" w:name="_Toc97098356"/>
      <w:bookmarkStart w:id="519" w:name="_Toc102379158"/>
      <w:bookmarkStart w:id="520" w:name="_Toc102902956"/>
      <w:bookmarkStart w:id="521" w:name="_Toc104709727"/>
      <w:bookmarkStart w:id="522" w:name="_Toc122755331"/>
      <w:bookmarkStart w:id="523" w:name="_Toc122755586"/>
      <w:bookmarkStart w:id="524" w:name="_Toc131398314"/>
      <w:bookmarkStart w:id="525" w:name="_Toc136233732"/>
      <w:bookmarkStart w:id="526" w:name="_Toc136250697"/>
      <w:bookmarkStart w:id="527" w:name="_Toc137010588"/>
      <w:bookmarkStart w:id="528" w:name="_Toc137354993"/>
      <w:bookmarkStart w:id="529" w:name="_Toc137453562"/>
      <w:bookmarkStart w:id="530" w:name="_Toc139078910"/>
      <w:bookmarkStart w:id="531" w:name="_Toc151539625"/>
      <w:bookmarkStart w:id="532" w:name="_Toc151795869"/>
      <w:bookmarkStart w:id="533" w:name="_Toc153875768"/>
      <w:bookmarkStart w:id="534" w:name="_Toc157922354"/>
      <w:bookmarkStart w:id="535" w:name="_Toc166062744"/>
      <w:bookmarkStart w:id="536" w:name="_Toc166294903"/>
      <w:bookmarkStart w:id="537" w:name="_Toc166315832"/>
      <w:bookmarkStart w:id="538" w:name="_Toc168298779"/>
      <w:bookmarkStart w:id="539" w:name="_Toc168299292"/>
      <w:bookmarkStart w:id="540" w:name="_Toc170006743"/>
      <w:bookmarkStart w:id="541" w:name="_Toc170007062"/>
      <w:bookmarkStart w:id="542" w:name="_Toc170015584"/>
      <w:bookmarkStart w:id="543" w:name="_Toc170537097"/>
      <w:bookmarkStart w:id="544" w:name="_Toc171316969"/>
      <w:bookmarkStart w:id="545" w:name="_Toc171842776"/>
      <w:bookmarkStart w:id="546" w:name="_Toc170708116"/>
      <w:bookmarkStart w:id="547" w:name="_Toc171064427"/>
      <w:r>
        <w:rPr>
          <w:rStyle w:val="CharDivNo"/>
        </w:rPr>
        <w:t>Division 6</w:t>
      </w:r>
      <w:r>
        <w:rPr>
          <w:snapToGrid w:val="0"/>
        </w:rPr>
        <w:t> — </w:t>
      </w:r>
      <w:r>
        <w:rPr>
          <w:rStyle w:val="CharDivText"/>
        </w:rPr>
        <w:t>Reference to the Commission, review and appeals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t xml:space="preserve"> </w:t>
      </w:r>
    </w:p>
    <w:p>
      <w:pPr>
        <w:pStyle w:val="Footnoteheading"/>
        <w:keepNext/>
        <w:keepLines/>
      </w:pPr>
      <w:r>
        <w:tab/>
        <w:t>[Heading amended by No. 73 of 2006 s. 20.]</w:t>
      </w:r>
    </w:p>
    <w:p>
      <w:pPr>
        <w:pStyle w:val="Heading5"/>
        <w:rPr>
          <w:snapToGrid w:val="0"/>
        </w:rPr>
      </w:pPr>
      <w:bookmarkStart w:id="548" w:name="_Toc494857697"/>
      <w:bookmarkStart w:id="549" w:name="_Toc44989272"/>
      <w:bookmarkStart w:id="550" w:name="_Toc122755332"/>
      <w:bookmarkStart w:id="551" w:name="_Toc139078911"/>
      <w:bookmarkStart w:id="552" w:name="_Toc171842777"/>
      <w:bookmarkStart w:id="553" w:name="_Toc171064428"/>
      <w:r>
        <w:rPr>
          <w:rStyle w:val="CharSectno"/>
        </w:rPr>
        <w:t>24</w:t>
      </w:r>
      <w:r>
        <w:rPr>
          <w:snapToGrid w:val="0"/>
        </w:rPr>
        <w:t>.</w:t>
      </w:r>
      <w:r>
        <w:rPr>
          <w:snapToGrid w:val="0"/>
        </w:rPr>
        <w:tab/>
        <w:t xml:space="preserve">Director may refer matters to the </w:t>
      </w:r>
      <w:bookmarkEnd w:id="548"/>
      <w:bookmarkEnd w:id="549"/>
      <w:bookmarkEnd w:id="550"/>
      <w:bookmarkEnd w:id="551"/>
      <w:r>
        <w:rPr>
          <w:snapToGrid w:val="0"/>
        </w:rPr>
        <w:t>Commission</w:t>
      </w:r>
      <w:bookmarkEnd w:id="552"/>
      <w:bookmarkEnd w:id="553"/>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w:t>
      </w:r>
      <w:del w:id="554" w:author="svcMRProcess" w:date="2018-09-04T09:53:00Z">
        <w:r>
          <w:delText xml:space="preserve"> </w:delText>
        </w:r>
      </w:del>
      <w:ins w:id="555" w:author="svcMRProcess" w:date="2018-09-04T09:53:00Z">
        <w:r>
          <w:t> </w:t>
        </w:r>
      </w:ins>
      <w:r>
        <w:t>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56" w:name="_Toc494857698"/>
      <w:bookmarkStart w:id="557" w:name="_Toc44989273"/>
      <w:bookmarkStart w:id="558" w:name="_Toc122755333"/>
      <w:bookmarkStart w:id="559" w:name="_Toc139078912"/>
      <w:bookmarkStart w:id="560" w:name="_Toc171842778"/>
      <w:bookmarkStart w:id="561" w:name="_Toc171064429"/>
      <w:r>
        <w:rPr>
          <w:rStyle w:val="CharSectno"/>
        </w:rPr>
        <w:t>25</w:t>
      </w:r>
      <w:r>
        <w:rPr>
          <w:snapToGrid w:val="0"/>
        </w:rPr>
        <w:t>.</w:t>
      </w:r>
      <w:r>
        <w:rPr>
          <w:snapToGrid w:val="0"/>
        </w:rPr>
        <w:tab/>
        <w:t>Application for review of a decision by the Director</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w:t>
      </w:r>
      <w:del w:id="562" w:author="svcMRProcess" w:date="2018-09-04T09:53:00Z">
        <w:r>
          <w:delText xml:space="preserve"> </w:delText>
        </w:r>
      </w:del>
      <w:ins w:id="563" w:author="svcMRProcess" w:date="2018-09-04T09:53:00Z">
        <w:r>
          <w:t> </w:t>
        </w:r>
      </w:ins>
      <w:r>
        <w:t>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564" w:name="_Toc171842779"/>
      <w:bookmarkStart w:id="565" w:name="_Toc171064430"/>
      <w:bookmarkStart w:id="566" w:name="_Toc494857700"/>
      <w:bookmarkStart w:id="567" w:name="_Toc44989275"/>
      <w:bookmarkStart w:id="568" w:name="_Toc122755335"/>
      <w:bookmarkStart w:id="569" w:name="_Toc139078914"/>
      <w:r>
        <w:rPr>
          <w:rStyle w:val="CharSectno"/>
        </w:rPr>
        <w:t>26</w:t>
      </w:r>
      <w:r>
        <w:t>.</w:t>
      </w:r>
      <w:r>
        <w:tab/>
        <w:t>Certain decisions of Director to be given effect unless otherwise directed</w:t>
      </w:r>
      <w:bookmarkEnd w:id="564"/>
      <w:bookmarkEnd w:id="565"/>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w:t>
      </w:r>
      <w:del w:id="570" w:author="svcMRProcess" w:date="2018-09-04T09:53:00Z">
        <w:r>
          <w:delText xml:space="preserve"> </w:delText>
        </w:r>
      </w:del>
      <w:ins w:id="571" w:author="svcMRProcess" w:date="2018-09-04T09:53:00Z">
        <w:r>
          <w:t> </w:t>
        </w:r>
      </w:ins>
      <w:r>
        <w:t>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w:t>
      </w:r>
      <w:del w:id="572" w:author="svcMRProcess" w:date="2018-09-04T09:53:00Z">
        <w:r>
          <w:delText xml:space="preserve"> </w:delText>
        </w:r>
      </w:del>
      <w:ins w:id="573" w:author="svcMRProcess" w:date="2018-09-04T09:53:00Z">
        <w:r>
          <w:t> </w:t>
        </w:r>
      </w:ins>
      <w:r>
        <w:t>26 inserted by No. 73 of 2006 s. 23.]</w:t>
      </w:r>
    </w:p>
    <w:p>
      <w:pPr>
        <w:pStyle w:val="Heading5"/>
        <w:rPr>
          <w:snapToGrid w:val="0"/>
        </w:rPr>
      </w:pPr>
      <w:bookmarkStart w:id="574" w:name="_Toc171842780"/>
      <w:bookmarkStart w:id="575" w:name="_Toc171064431"/>
      <w:r>
        <w:rPr>
          <w:rStyle w:val="CharSectno"/>
        </w:rPr>
        <w:t>27</w:t>
      </w:r>
      <w:r>
        <w:rPr>
          <w:snapToGrid w:val="0"/>
        </w:rPr>
        <w:t>.</w:t>
      </w:r>
      <w:r>
        <w:rPr>
          <w:snapToGrid w:val="0"/>
        </w:rPr>
        <w:tab/>
        <w:t>Case stated on question of law</w:t>
      </w:r>
      <w:bookmarkEnd w:id="566"/>
      <w:bookmarkEnd w:id="567"/>
      <w:bookmarkEnd w:id="568"/>
      <w:bookmarkEnd w:id="569"/>
      <w:bookmarkEnd w:id="574"/>
      <w:bookmarkEnd w:id="575"/>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76" w:name="_Toc494857701"/>
      <w:bookmarkStart w:id="577" w:name="_Toc44989276"/>
      <w:bookmarkStart w:id="578" w:name="_Toc122755336"/>
      <w:bookmarkStart w:id="579" w:name="_Toc139078915"/>
      <w:bookmarkStart w:id="580" w:name="_Toc171842781"/>
      <w:bookmarkStart w:id="581" w:name="_Toc171064432"/>
      <w:r>
        <w:rPr>
          <w:rStyle w:val="CharSectno"/>
        </w:rPr>
        <w:t>28</w:t>
      </w:r>
      <w:r>
        <w:rPr>
          <w:snapToGrid w:val="0"/>
        </w:rPr>
        <w:t>.</w:t>
      </w:r>
      <w:r>
        <w:rPr>
          <w:snapToGrid w:val="0"/>
        </w:rPr>
        <w:tab/>
        <w:t>Appeals</w:t>
      </w:r>
      <w:bookmarkEnd w:id="576"/>
      <w:bookmarkEnd w:id="577"/>
      <w:bookmarkEnd w:id="578"/>
      <w:bookmarkEnd w:id="579"/>
      <w:bookmarkEnd w:id="580"/>
      <w:bookmarkEnd w:id="581"/>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w:t>
      </w:r>
      <w:del w:id="582" w:author="svcMRProcess" w:date="2018-09-04T09:53:00Z">
        <w:r>
          <w:delText xml:space="preserve"> </w:delText>
        </w:r>
      </w:del>
      <w:ins w:id="583" w:author="svcMRProcess" w:date="2018-09-04T09:53:00Z">
        <w:r>
          <w:t> </w:t>
        </w:r>
      </w:ins>
      <w:r>
        <w:t>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w:t>
      </w:r>
      <w:del w:id="584" w:author="svcMRProcess" w:date="2018-09-04T09:53:00Z">
        <w:r>
          <w:rPr>
            <w:snapToGrid w:val="0"/>
          </w:rPr>
          <w:delText xml:space="preserve"> </w:delText>
        </w:r>
      </w:del>
      <w:ins w:id="585" w:author="svcMRProcess" w:date="2018-09-04T09:53:00Z">
        <w:r>
          <w:rPr>
            <w:snapToGrid w:val="0"/>
          </w:rPr>
          <w:t> </w:t>
        </w:r>
      </w:ins>
      <w:r>
        <w:rPr>
          <w:snapToGrid w:val="0"/>
        </w:rPr>
        <w:t>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586" w:name="_Toc494857702"/>
      <w:bookmarkStart w:id="587" w:name="_Toc44989277"/>
      <w:bookmarkStart w:id="588" w:name="_Toc122755337"/>
      <w:bookmarkStart w:id="589" w:name="_Toc139078916"/>
      <w:bookmarkStart w:id="590" w:name="_Toc171842782"/>
      <w:bookmarkStart w:id="591" w:name="_Toc171064433"/>
      <w:r>
        <w:rPr>
          <w:rStyle w:val="CharSectno"/>
        </w:rPr>
        <w:t>29</w:t>
      </w:r>
      <w:r>
        <w:rPr>
          <w:snapToGrid w:val="0"/>
        </w:rPr>
        <w:t>.</w:t>
      </w:r>
      <w:r>
        <w:rPr>
          <w:snapToGrid w:val="0"/>
        </w:rPr>
        <w:tab/>
        <w:t>Licence or permit continues to have effect pending appeal</w:t>
      </w:r>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w:t>
      </w:r>
      <w:del w:id="592" w:author="svcMRProcess" w:date="2018-09-04T09:53:00Z">
        <w:r>
          <w:delText xml:space="preserve"> </w:delText>
        </w:r>
      </w:del>
      <w:ins w:id="593" w:author="svcMRProcess" w:date="2018-09-04T09:53:00Z">
        <w:r>
          <w:t> </w:t>
        </w:r>
      </w:ins>
      <w:r>
        <w:t>29 amended by No. 73 of 2006 s. 26 and 106.]</w:t>
      </w:r>
    </w:p>
    <w:p>
      <w:pPr>
        <w:pStyle w:val="Heading3"/>
      </w:pPr>
      <w:bookmarkStart w:id="594" w:name="_Toc69874546"/>
      <w:bookmarkStart w:id="595" w:name="_Toc69894712"/>
      <w:bookmarkStart w:id="596" w:name="_Toc69894966"/>
      <w:bookmarkStart w:id="597" w:name="_Toc72139588"/>
      <w:bookmarkStart w:id="598" w:name="_Toc88294849"/>
      <w:bookmarkStart w:id="599" w:name="_Toc89567568"/>
      <w:bookmarkStart w:id="600" w:name="_Toc90867689"/>
      <w:bookmarkStart w:id="601" w:name="_Toc95014352"/>
      <w:bookmarkStart w:id="602" w:name="_Toc95106549"/>
      <w:bookmarkStart w:id="603" w:name="_Toc97098363"/>
      <w:bookmarkStart w:id="604" w:name="_Toc102379165"/>
      <w:bookmarkStart w:id="605" w:name="_Toc102902963"/>
      <w:bookmarkStart w:id="606" w:name="_Toc104709734"/>
      <w:bookmarkStart w:id="607" w:name="_Toc122755338"/>
      <w:bookmarkStart w:id="608" w:name="_Toc122755593"/>
      <w:bookmarkStart w:id="609" w:name="_Toc131398321"/>
      <w:bookmarkStart w:id="610" w:name="_Toc136233739"/>
      <w:bookmarkStart w:id="611" w:name="_Toc136250704"/>
      <w:bookmarkStart w:id="612" w:name="_Toc137010595"/>
      <w:bookmarkStart w:id="613" w:name="_Toc137355000"/>
      <w:bookmarkStart w:id="614" w:name="_Toc137453569"/>
      <w:bookmarkStart w:id="615" w:name="_Toc139078917"/>
      <w:bookmarkStart w:id="616" w:name="_Toc151539632"/>
      <w:bookmarkStart w:id="617" w:name="_Toc151795876"/>
      <w:bookmarkStart w:id="618" w:name="_Toc153875775"/>
      <w:bookmarkStart w:id="619" w:name="_Toc157922361"/>
      <w:bookmarkStart w:id="620" w:name="_Toc166062752"/>
      <w:bookmarkStart w:id="621" w:name="_Toc166294911"/>
      <w:bookmarkStart w:id="622" w:name="_Toc166315839"/>
      <w:bookmarkStart w:id="623" w:name="_Toc168298786"/>
      <w:bookmarkStart w:id="624" w:name="_Toc168299299"/>
      <w:bookmarkStart w:id="625" w:name="_Toc170006750"/>
      <w:bookmarkStart w:id="626" w:name="_Toc170007069"/>
      <w:bookmarkStart w:id="627" w:name="_Toc170015591"/>
      <w:bookmarkStart w:id="628" w:name="_Toc170537104"/>
      <w:bookmarkStart w:id="629" w:name="_Toc171316976"/>
      <w:bookmarkStart w:id="630" w:name="_Toc171842783"/>
      <w:bookmarkStart w:id="631" w:name="_Toc170708123"/>
      <w:bookmarkStart w:id="632" w:name="_Toc171064434"/>
      <w:r>
        <w:rPr>
          <w:rStyle w:val="CharDivNo"/>
        </w:rPr>
        <w:t>Division 7</w:t>
      </w:r>
      <w:r>
        <w:t> — </w:t>
      </w:r>
      <w:r>
        <w:rPr>
          <w:rStyle w:val="CharDivText"/>
        </w:rPr>
        <w:t>Division of responsibility between the Court and the Director</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494857703"/>
      <w:bookmarkStart w:id="634" w:name="_Toc44989278"/>
      <w:bookmarkStart w:id="635" w:name="_Toc122755339"/>
      <w:bookmarkStart w:id="636" w:name="_Toc139078918"/>
      <w:bookmarkStart w:id="637" w:name="_Toc171842784"/>
      <w:bookmarkStart w:id="638" w:name="_Toc171064435"/>
      <w:r>
        <w:rPr>
          <w:rStyle w:val="CharSectno"/>
        </w:rPr>
        <w:t>30</w:t>
      </w:r>
      <w:r>
        <w:rPr>
          <w:snapToGrid w:val="0"/>
        </w:rPr>
        <w:t>.</w:t>
      </w:r>
      <w:r>
        <w:rPr>
          <w:snapToGrid w:val="0"/>
        </w:rPr>
        <w:tab/>
        <w:t>Division of responsibilities</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639" w:name="_Toc69874548"/>
      <w:bookmarkStart w:id="640" w:name="_Toc69894714"/>
      <w:bookmarkStart w:id="641" w:name="_Toc69894968"/>
      <w:bookmarkStart w:id="642" w:name="_Toc72139590"/>
      <w:bookmarkStart w:id="643" w:name="_Toc88294851"/>
      <w:bookmarkStart w:id="644" w:name="_Toc89567570"/>
      <w:bookmarkStart w:id="645" w:name="_Toc90867691"/>
      <w:bookmarkStart w:id="646" w:name="_Toc95014354"/>
      <w:bookmarkStart w:id="647" w:name="_Toc95106551"/>
      <w:bookmarkStart w:id="648" w:name="_Toc97098365"/>
      <w:bookmarkStart w:id="649" w:name="_Toc102379167"/>
      <w:bookmarkStart w:id="650" w:name="_Toc102902965"/>
      <w:bookmarkStart w:id="651" w:name="_Toc104709736"/>
      <w:bookmarkStart w:id="652" w:name="_Toc122755340"/>
      <w:bookmarkStart w:id="653" w:name="_Toc122755595"/>
      <w:bookmarkStart w:id="654" w:name="_Toc131398323"/>
      <w:bookmarkStart w:id="655" w:name="_Toc136233741"/>
      <w:bookmarkStart w:id="656" w:name="_Toc136250706"/>
      <w:bookmarkStart w:id="657" w:name="_Toc137010597"/>
      <w:bookmarkStart w:id="658" w:name="_Toc137355002"/>
      <w:bookmarkStart w:id="659" w:name="_Toc137453571"/>
      <w:bookmarkStart w:id="660" w:name="_Toc139078919"/>
      <w:bookmarkStart w:id="661" w:name="_Toc151539634"/>
      <w:bookmarkStart w:id="662" w:name="_Toc151795878"/>
      <w:bookmarkStart w:id="663" w:name="_Toc153875777"/>
      <w:bookmarkStart w:id="664" w:name="_Toc157922363"/>
      <w:bookmarkStart w:id="665" w:name="_Toc166062754"/>
      <w:bookmarkStart w:id="666" w:name="_Toc166294913"/>
      <w:bookmarkStart w:id="667" w:name="_Toc166315841"/>
      <w:bookmarkStart w:id="668" w:name="_Toc168298788"/>
      <w:bookmarkStart w:id="669" w:name="_Toc168299301"/>
      <w:bookmarkStart w:id="670" w:name="_Toc170006752"/>
      <w:bookmarkStart w:id="671" w:name="_Toc170007071"/>
      <w:bookmarkStart w:id="672" w:name="_Toc170015593"/>
      <w:bookmarkStart w:id="673" w:name="_Toc170537106"/>
      <w:bookmarkStart w:id="674" w:name="_Toc171316978"/>
      <w:bookmarkStart w:id="675" w:name="_Toc171842785"/>
      <w:bookmarkStart w:id="676" w:name="_Toc170708125"/>
      <w:bookmarkStart w:id="677" w:name="_Toc171064436"/>
      <w:r>
        <w:rPr>
          <w:rStyle w:val="CharPartNo"/>
        </w:rPr>
        <w:t>Part 3</w:t>
      </w:r>
      <w:r>
        <w:t> — </w:t>
      </w:r>
      <w:r>
        <w:rPr>
          <w:rStyle w:val="CharPartText"/>
        </w:rPr>
        <w:t>Licences and permits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PartText"/>
        </w:rPr>
        <w:t xml:space="preserve"> </w:t>
      </w:r>
    </w:p>
    <w:p>
      <w:pPr>
        <w:pStyle w:val="Heading3"/>
        <w:rPr>
          <w:snapToGrid w:val="0"/>
        </w:rPr>
      </w:pPr>
      <w:bookmarkStart w:id="678" w:name="_Toc69874549"/>
      <w:bookmarkStart w:id="679" w:name="_Toc69894715"/>
      <w:bookmarkStart w:id="680" w:name="_Toc69894969"/>
      <w:bookmarkStart w:id="681" w:name="_Toc72139591"/>
      <w:bookmarkStart w:id="682" w:name="_Toc88294852"/>
      <w:bookmarkStart w:id="683" w:name="_Toc89567571"/>
      <w:bookmarkStart w:id="684" w:name="_Toc90867692"/>
      <w:bookmarkStart w:id="685" w:name="_Toc95014355"/>
      <w:bookmarkStart w:id="686" w:name="_Toc95106552"/>
      <w:bookmarkStart w:id="687" w:name="_Toc97098366"/>
      <w:bookmarkStart w:id="688" w:name="_Toc102379168"/>
      <w:bookmarkStart w:id="689" w:name="_Toc102902966"/>
      <w:bookmarkStart w:id="690" w:name="_Toc104709737"/>
      <w:bookmarkStart w:id="691" w:name="_Toc122755341"/>
      <w:bookmarkStart w:id="692" w:name="_Toc122755596"/>
      <w:bookmarkStart w:id="693" w:name="_Toc131398324"/>
      <w:bookmarkStart w:id="694" w:name="_Toc136233742"/>
      <w:bookmarkStart w:id="695" w:name="_Toc136250707"/>
      <w:bookmarkStart w:id="696" w:name="_Toc137010598"/>
      <w:bookmarkStart w:id="697" w:name="_Toc137355003"/>
      <w:bookmarkStart w:id="698" w:name="_Toc137453572"/>
      <w:bookmarkStart w:id="699" w:name="_Toc139078920"/>
      <w:bookmarkStart w:id="700" w:name="_Toc151539635"/>
      <w:bookmarkStart w:id="701" w:name="_Toc151795879"/>
      <w:bookmarkStart w:id="702" w:name="_Toc153875778"/>
      <w:bookmarkStart w:id="703" w:name="_Toc157922364"/>
      <w:bookmarkStart w:id="704" w:name="_Toc166062755"/>
      <w:bookmarkStart w:id="705" w:name="_Toc166294914"/>
      <w:bookmarkStart w:id="706" w:name="_Toc166315842"/>
      <w:bookmarkStart w:id="707" w:name="_Toc168298789"/>
      <w:bookmarkStart w:id="708" w:name="_Toc168299302"/>
      <w:bookmarkStart w:id="709" w:name="_Toc170006753"/>
      <w:bookmarkStart w:id="710" w:name="_Toc170007072"/>
      <w:bookmarkStart w:id="711" w:name="_Toc170015594"/>
      <w:bookmarkStart w:id="712" w:name="_Toc170537107"/>
      <w:bookmarkStart w:id="713" w:name="_Toc171316979"/>
      <w:bookmarkStart w:id="714" w:name="_Toc171842786"/>
      <w:bookmarkStart w:id="715" w:name="_Toc170708126"/>
      <w:bookmarkStart w:id="716" w:name="_Toc171064437"/>
      <w:r>
        <w:rPr>
          <w:rStyle w:val="CharDivNo"/>
        </w:rPr>
        <w:t>Division 1</w:t>
      </w:r>
      <w:r>
        <w:rPr>
          <w:snapToGrid w:val="0"/>
        </w:rPr>
        <w:t> — </w:t>
      </w:r>
      <w:r>
        <w:rPr>
          <w:rStyle w:val="CharDivText"/>
        </w:rPr>
        <w:t>General matters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rPr>
          <w:snapToGrid w:val="0"/>
        </w:rPr>
      </w:pPr>
      <w:bookmarkStart w:id="717" w:name="_Toc494857704"/>
      <w:bookmarkStart w:id="718" w:name="_Toc44989279"/>
      <w:bookmarkStart w:id="719" w:name="_Toc122755342"/>
      <w:bookmarkStart w:id="720" w:name="_Toc139078921"/>
      <w:bookmarkStart w:id="721" w:name="_Toc171842787"/>
      <w:bookmarkStart w:id="722" w:name="_Toc171064438"/>
      <w:r>
        <w:rPr>
          <w:rStyle w:val="CharSectno"/>
        </w:rPr>
        <w:t>30A</w:t>
      </w:r>
      <w:r>
        <w:rPr>
          <w:snapToGrid w:val="0"/>
        </w:rPr>
        <w:t>.</w:t>
      </w:r>
      <w:r>
        <w:rPr>
          <w:snapToGrid w:val="0"/>
        </w:rPr>
        <w:tab/>
        <w:t>Licensing authority may grant licences to sell liquor</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723" w:name="_Toc494857705"/>
      <w:bookmarkStart w:id="724" w:name="_Toc44989280"/>
      <w:bookmarkStart w:id="725" w:name="_Toc122755343"/>
      <w:bookmarkStart w:id="726" w:name="_Toc139078922"/>
      <w:bookmarkStart w:id="727" w:name="_Toc171842788"/>
      <w:bookmarkStart w:id="728" w:name="_Toc171064439"/>
      <w:r>
        <w:rPr>
          <w:rStyle w:val="CharSectno"/>
        </w:rPr>
        <w:t>30B</w:t>
      </w:r>
      <w:r>
        <w:rPr>
          <w:snapToGrid w:val="0"/>
        </w:rPr>
        <w:t>.</w:t>
      </w:r>
      <w:r>
        <w:rPr>
          <w:snapToGrid w:val="0"/>
        </w:rPr>
        <w:tab/>
        <w:t>Power of attorney does not empower donee to act for licensee under this Act</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729" w:name="_Toc494857706"/>
      <w:bookmarkStart w:id="730" w:name="_Toc44989281"/>
      <w:bookmarkStart w:id="731" w:name="_Toc122755344"/>
      <w:bookmarkStart w:id="732" w:name="_Toc139078923"/>
      <w:bookmarkStart w:id="733" w:name="_Toc171842789"/>
      <w:bookmarkStart w:id="734" w:name="_Toc171064440"/>
      <w:r>
        <w:rPr>
          <w:rStyle w:val="CharSectno"/>
        </w:rPr>
        <w:t>31</w:t>
      </w:r>
      <w:r>
        <w:rPr>
          <w:snapToGrid w:val="0"/>
        </w:rPr>
        <w:t>.</w:t>
      </w:r>
      <w:r>
        <w:rPr>
          <w:snapToGrid w:val="0"/>
        </w:rPr>
        <w:tab/>
        <w:t>Licences, generally</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735" w:name="_Toc494857707"/>
      <w:bookmarkStart w:id="736" w:name="_Toc44989282"/>
      <w:bookmarkStart w:id="737" w:name="_Toc122755345"/>
      <w:bookmarkStart w:id="738" w:name="_Toc139078924"/>
      <w:bookmarkStart w:id="739" w:name="_Toc171842790"/>
      <w:bookmarkStart w:id="740" w:name="_Toc171064441"/>
      <w:r>
        <w:rPr>
          <w:rStyle w:val="CharSectno"/>
        </w:rPr>
        <w:t>32</w:t>
      </w:r>
      <w:r>
        <w:rPr>
          <w:snapToGrid w:val="0"/>
        </w:rPr>
        <w:t>.</w:t>
      </w:r>
      <w:r>
        <w:rPr>
          <w:snapToGrid w:val="0"/>
        </w:rPr>
        <w:tab/>
        <w:t>Duration</w:t>
      </w:r>
      <w:del w:id="741" w:author="svcMRProcess" w:date="2018-09-04T09:53:00Z">
        <w:r>
          <w:rPr>
            <w:snapToGrid w:val="0"/>
          </w:rPr>
          <w:delText xml:space="preserve"> </w:delText>
        </w:r>
      </w:del>
      <w:ins w:id="742" w:author="svcMRProcess" w:date="2018-09-04T09:53:00Z">
        <w:r>
          <w:rPr>
            <w:snapToGrid w:val="0"/>
          </w:rPr>
          <w:t> </w:t>
        </w:r>
      </w:ins>
      <w:r>
        <w:rPr>
          <w:snapToGrid w:val="0"/>
        </w:rPr>
        <w:t>of licences</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[Section 32 amended by No. 12 of 1998 s. 19 and 39(2</w:t>
      </w:r>
      <w:del w:id="743" w:author="svcMRProcess" w:date="2018-09-04T09:53:00Z">
        <w:r>
          <w:delText>),</w:delText>
        </w:r>
      </w:del>
      <w:ins w:id="744" w:author="svcMRProcess" w:date="2018-09-04T09:53:00Z">
        <w:r>
          <w:t>);</w:t>
        </w:r>
      </w:ins>
      <w:r>
        <w:t xml:space="preserve"> No. 73 of 2006 s. 106</w:t>
      </w:r>
      <w:del w:id="745" w:author="svcMRProcess" w:date="2018-09-04T09:53:00Z">
        <w:r>
          <w:delText xml:space="preserve"> </w:delText>
        </w:r>
      </w:del>
      <w:r>
        <w:t xml:space="preserve">.] </w:t>
      </w:r>
    </w:p>
    <w:p>
      <w:pPr>
        <w:pStyle w:val="Heading5"/>
        <w:rPr>
          <w:snapToGrid w:val="0"/>
        </w:rPr>
      </w:pPr>
      <w:bookmarkStart w:id="746" w:name="_Toc494857708"/>
      <w:bookmarkStart w:id="747" w:name="_Toc44989283"/>
      <w:bookmarkStart w:id="748" w:name="_Toc122755346"/>
      <w:bookmarkStart w:id="749" w:name="_Toc139078925"/>
      <w:bookmarkStart w:id="750" w:name="_Toc171842791"/>
      <w:bookmarkStart w:id="751" w:name="_Toc171064442"/>
      <w:r>
        <w:rPr>
          <w:rStyle w:val="CharSectno"/>
        </w:rPr>
        <w:t>33</w:t>
      </w:r>
      <w:r>
        <w:rPr>
          <w:snapToGrid w:val="0"/>
        </w:rPr>
        <w:t>.</w:t>
      </w:r>
      <w:r>
        <w:rPr>
          <w:snapToGrid w:val="0"/>
        </w:rPr>
        <w:tab/>
        <w:t>Discretion vested in licensing authority</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752" w:name="_Toc494857709"/>
      <w:bookmarkStart w:id="753" w:name="_Toc44989284"/>
      <w:bookmarkStart w:id="754" w:name="_Toc122755347"/>
      <w:bookmarkStart w:id="755" w:name="_Toc139078926"/>
      <w:bookmarkStart w:id="756" w:name="_Toc171842792"/>
      <w:bookmarkStart w:id="757" w:name="_Toc171064443"/>
      <w:r>
        <w:rPr>
          <w:rStyle w:val="CharSectno"/>
        </w:rPr>
        <w:t>34</w:t>
      </w:r>
      <w:r>
        <w:rPr>
          <w:snapToGrid w:val="0"/>
        </w:rPr>
        <w:t>.</w:t>
      </w:r>
      <w:r>
        <w:rPr>
          <w:snapToGrid w:val="0"/>
        </w:rPr>
        <w:tab/>
        <w:t>Restrictions on certain applications</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758" w:name="_Toc494857710"/>
      <w:bookmarkStart w:id="759" w:name="_Toc44989285"/>
      <w:bookmarkStart w:id="760" w:name="_Toc122755348"/>
      <w:bookmarkStart w:id="761" w:name="_Toc139078927"/>
      <w:bookmarkStart w:id="762" w:name="_Toc171842793"/>
      <w:bookmarkStart w:id="763" w:name="_Toc171064444"/>
      <w:r>
        <w:rPr>
          <w:rStyle w:val="CharSectno"/>
        </w:rPr>
        <w:t>35</w:t>
      </w:r>
      <w:r>
        <w:rPr>
          <w:snapToGrid w:val="0"/>
        </w:rPr>
        <w:t>.</w:t>
      </w:r>
      <w:r>
        <w:rPr>
          <w:snapToGrid w:val="0"/>
        </w:rPr>
        <w:tab/>
        <w:t>Persons who may hold licences</w:t>
      </w:r>
      <w:bookmarkEnd w:id="758"/>
      <w:bookmarkEnd w:id="759"/>
      <w:bookmarkEnd w:id="760"/>
      <w:bookmarkEnd w:id="761"/>
      <w:bookmarkEnd w:id="762"/>
      <w:bookmarkEnd w:id="763"/>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64" w:name="_Toc494857711"/>
      <w:bookmarkStart w:id="765" w:name="_Toc44989286"/>
      <w:bookmarkStart w:id="766" w:name="_Toc122755349"/>
      <w:bookmarkStart w:id="767" w:name="_Toc139078928"/>
      <w:bookmarkStart w:id="768" w:name="_Toc171842794"/>
      <w:bookmarkStart w:id="769" w:name="_Toc171064445"/>
      <w:r>
        <w:rPr>
          <w:rStyle w:val="CharSectno"/>
        </w:rPr>
        <w:t>35A</w:t>
      </w:r>
      <w:r>
        <w:rPr>
          <w:snapToGrid w:val="0"/>
        </w:rPr>
        <w:t>.</w:t>
      </w:r>
      <w:r>
        <w:rPr>
          <w:snapToGrid w:val="0"/>
        </w:rPr>
        <w:tab/>
        <w:t>Trustees</w:t>
      </w:r>
      <w:bookmarkEnd w:id="764"/>
      <w:bookmarkEnd w:id="765"/>
      <w:bookmarkEnd w:id="766"/>
      <w:bookmarkEnd w:id="767"/>
      <w:bookmarkEnd w:id="768"/>
      <w:bookmarkEnd w:id="769"/>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770" w:name="_Toc494857712"/>
      <w:bookmarkStart w:id="771" w:name="_Toc44989287"/>
      <w:bookmarkStart w:id="772" w:name="_Toc122755350"/>
      <w:bookmarkStart w:id="773" w:name="_Toc139078929"/>
      <w:bookmarkStart w:id="774" w:name="_Toc171842795"/>
      <w:bookmarkStart w:id="775" w:name="_Toc171064446"/>
      <w:r>
        <w:rPr>
          <w:rStyle w:val="CharSectno"/>
        </w:rPr>
        <w:t>35B</w:t>
      </w:r>
      <w:r>
        <w:rPr>
          <w:snapToGrid w:val="0"/>
        </w:rPr>
        <w:t>.</w:t>
      </w:r>
      <w:r>
        <w:rPr>
          <w:snapToGrid w:val="0"/>
        </w:rPr>
        <w:tab/>
        <w:t>Approval</w:t>
      </w:r>
      <w:del w:id="776" w:author="svcMRProcess" w:date="2018-09-04T09:53:00Z">
        <w:r>
          <w:rPr>
            <w:snapToGrid w:val="0"/>
          </w:rPr>
          <w:delText xml:space="preserve"> </w:delText>
        </w:r>
      </w:del>
      <w:ins w:id="777" w:author="svcMRProcess" w:date="2018-09-04T09:53:00Z">
        <w:r>
          <w:rPr>
            <w:snapToGrid w:val="0"/>
          </w:rPr>
          <w:t> </w:t>
        </w:r>
      </w:ins>
      <w:r>
        <w:rPr>
          <w:snapToGrid w:val="0"/>
        </w:rPr>
        <w:t>of person as manager</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del w:id="778" w:author="svcMRProcess" w:date="2018-09-04T09:53:00Z">
        <w:r>
          <w:delText xml:space="preserve"> </w:delText>
        </w:r>
      </w:del>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subject to section</w:t>
      </w:r>
      <w:del w:id="779" w:author="svcMRProcess" w:date="2018-09-04T09:53:00Z">
        <w:r>
          <w:delText xml:space="preserve"> </w:delText>
        </w:r>
      </w:del>
      <w:ins w:id="780" w:author="svcMRProcess" w:date="2018-09-04T09:53:00Z">
        <w:r>
          <w:t> </w:t>
        </w:r>
      </w:ins>
      <w:r>
        <w:t xml:space="preserve">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781" w:name="_Toc494857713"/>
      <w:bookmarkStart w:id="782" w:name="_Toc44989288"/>
      <w:bookmarkStart w:id="783" w:name="_Toc122755351"/>
      <w:bookmarkStart w:id="784" w:name="_Toc139078930"/>
      <w:bookmarkStart w:id="785" w:name="_Toc171842796"/>
      <w:bookmarkStart w:id="786" w:name="_Toc171064447"/>
      <w:r>
        <w:rPr>
          <w:rStyle w:val="CharSectno"/>
        </w:rPr>
        <w:t>36</w:t>
      </w:r>
      <w:r>
        <w:rPr>
          <w:snapToGrid w:val="0"/>
        </w:rPr>
        <w:t>.</w:t>
      </w:r>
      <w:r>
        <w:rPr>
          <w:snapToGrid w:val="0"/>
        </w:rPr>
        <w:tab/>
        <w:t>Limitation on dual licensing of premises</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787" w:name="_Toc494857714"/>
      <w:bookmarkStart w:id="788" w:name="_Toc44989289"/>
      <w:bookmarkStart w:id="789" w:name="_Toc122755352"/>
      <w:bookmarkStart w:id="790" w:name="_Toc139078931"/>
      <w:bookmarkStart w:id="791" w:name="_Toc171842797"/>
      <w:bookmarkStart w:id="792" w:name="_Toc171064448"/>
      <w:r>
        <w:rPr>
          <w:rStyle w:val="CharSectno"/>
        </w:rPr>
        <w:t>36A</w:t>
      </w:r>
      <w:r>
        <w:t>.</w:t>
      </w:r>
      <w:r>
        <w:tab/>
        <w:t>Petrol stations in some areas not to be granted licences</w:t>
      </w:r>
      <w:bookmarkEnd w:id="787"/>
      <w:bookmarkEnd w:id="788"/>
      <w:bookmarkEnd w:id="789"/>
      <w:bookmarkEnd w:id="790"/>
      <w:bookmarkEnd w:id="791"/>
      <w:bookmarkEnd w:id="792"/>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w:t>
      </w:r>
      <w:del w:id="793" w:author="svcMRProcess" w:date="2018-09-04T09:53:00Z">
        <w:r>
          <w:delText xml:space="preserve"> </w:delText>
        </w:r>
      </w:del>
      <w:ins w:id="794" w:author="svcMRProcess" w:date="2018-09-04T09:53:00Z">
        <w:r>
          <w:t> </w:t>
        </w:r>
      </w:ins>
      <w:r>
        <w:t>metres from the premises from which the licence is sought to be removed.</w:t>
      </w:r>
    </w:p>
    <w:p>
      <w:pPr>
        <w:pStyle w:val="Footnotesection"/>
      </w:pPr>
      <w:r>
        <w:tab/>
        <w:t>[Section 36A inserted by No. 23 of 2000 s. 5.]</w:t>
      </w:r>
    </w:p>
    <w:p>
      <w:pPr>
        <w:pStyle w:val="Heading5"/>
        <w:rPr>
          <w:snapToGrid w:val="0"/>
        </w:rPr>
      </w:pPr>
      <w:bookmarkStart w:id="795" w:name="_Toc494857715"/>
      <w:bookmarkStart w:id="796" w:name="_Toc44989290"/>
      <w:bookmarkStart w:id="797" w:name="_Toc122755353"/>
      <w:bookmarkStart w:id="798" w:name="_Toc139078932"/>
      <w:bookmarkStart w:id="799" w:name="_Toc171842798"/>
      <w:bookmarkStart w:id="800" w:name="_Toc171064449"/>
      <w:r>
        <w:rPr>
          <w:rStyle w:val="CharSectno"/>
        </w:rPr>
        <w:t>37</w:t>
      </w:r>
      <w:r>
        <w:rPr>
          <w:snapToGrid w:val="0"/>
        </w:rPr>
        <w:t>.</w:t>
      </w:r>
      <w:r>
        <w:rPr>
          <w:snapToGrid w:val="0"/>
        </w:rPr>
        <w:tab/>
        <w:t>Requirements relating to licences and permits, generally</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801" w:name="_Toc494857716"/>
      <w:bookmarkStart w:id="802" w:name="_Toc44989291"/>
      <w:bookmarkStart w:id="803" w:name="_Toc122755354"/>
      <w:bookmarkStart w:id="804" w:name="_Toc139078933"/>
      <w:bookmarkStart w:id="805" w:name="_Toc171842799"/>
      <w:bookmarkStart w:id="806" w:name="_Toc171064450"/>
      <w:r>
        <w:rPr>
          <w:rStyle w:val="CharSectno"/>
        </w:rPr>
        <w:t>37A</w:t>
      </w:r>
      <w:r>
        <w:rPr>
          <w:snapToGrid w:val="0"/>
        </w:rPr>
        <w:t>.</w:t>
      </w:r>
      <w:r>
        <w:rPr>
          <w:snapToGrid w:val="0"/>
        </w:rPr>
        <w:tab/>
        <w:t>Director to be informed of convictions</w:t>
      </w:r>
      <w:bookmarkEnd w:id="801"/>
      <w:bookmarkEnd w:id="802"/>
      <w:bookmarkEnd w:id="803"/>
      <w:bookmarkEnd w:id="804"/>
      <w:bookmarkEnd w:id="805"/>
      <w:bookmarkEnd w:id="806"/>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07" w:name="_Toc171842800"/>
      <w:bookmarkStart w:id="808" w:name="_Toc171064451"/>
      <w:bookmarkStart w:id="809" w:name="_Toc69874563"/>
      <w:bookmarkStart w:id="810" w:name="_Toc69894729"/>
      <w:bookmarkStart w:id="811" w:name="_Toc69894983"/>
      <w:bookmarkStart w:id="812" w:name="_Toc72139605"/>
      <w:bookmarkStart w:id="813" w:name="_Toc88294866"/>
      <w:bookmarkStart w:id="814" w:name="_Toc89567585"/>
      <w:bookmarkStart w:id="815" w:name="_Toc90867706"/>
      <w:bookmarkStart w:id="816" w:name="_Toc95014369"/>
      <w:bookmarkStart w:id="817" w:name="_Toc95106566"/>
      <w:bookmarkStart w:id="818" w:name="_Toc97098380"/>
      <w:bookmarkStart w:id="819" w:name="_Toc102379182"/>
      <w:bookmarkStart w:id="820" w:name="_Toc102902980"/>
      <w:bookmarkStart w:id="821" w:name="_Toc104709751"/>
      <w:bookmarkStart w:id="822" w:name="_Toc122755355"/>
      <w:bookmarkStart w:id="823" w:name="_Toc122755610"/>
      <w:bookmarkStart w:id="824" w:name="_Toc131398338"/>
      <w:bookmarkStart w:id="825" w:name="_Toc136233756"/>
      <w:bookmarkStart w:id="826" w:name="_Toc136250721"/>
      <w:bookmarkStart w:id="827" w:name="_Toc137010612"/>
      <w:bookmarkStart w:id="828" w:name="_Toc137355017"/>
      <w:bookmarkStart w:id="829" w:name="_Toc137453586"/>
      <w:bookmarkStart w:id="830" w:name="_Toc139078934"/>
      <w:bookmarkStart w:id="831" w:name="_Toc151539649"/>
      <w:bookmarkStart w:id="832" w:name="_Toc151795893"/>
      <w:bookmarkStart w:id="833" w:name="_Toc153875792"/>
      <w:bookmarkStart w:id="834" w:name="_Toc157922378"/>
      <w:r>
        <w:rPr>
          <w:rStyle w:val="CharSectno"/>
        </w:rPr>
        <w:t>37B</w:t>
      </w:r>
      <w:r>
        <w:t>.</w:t>
      </w:r>
      <w:r>
        <w:tab/>
        <w:t>Taking of fingerprints and palm prints</w:t>
      </w:r>
      <w:bookmarkEnd w:id="807"/>
      <w:bookmarkEnd w:id="808"/>
    </w:p>
    <w:p>
      <w:pPr>
        <w:pStyle w:val="Subsection"/>
        <w:spacing w:before="120"/>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w:t>
      </w:r>
      <w:del w:id="835" w:author="svcMRProcess" w:date="2018-09-04T09:53:00Z">
        <w:r>
          <w:delText xml:space="preserve"> </w:delText>
        </w:r>
      </w:del>
      <w:ins w:id="836" w:author="svcMRProcess" w:date="2018-09-04T09:53:00Z">
        <w:r>
          <w:t> </w:t>
        </w:r>
      </w:ins>
      <w:r>
        <w:t>37B inserted by No. 73 of 2006 s. 31.]</w:t>
      </w:r>
    </w:p>
    <w:p>
      <w:pPr>
        <w:pStyle w:val="Heading3"/>
      </w:pPr>
      <w:bookmarkStart w:id="837" w:name="_Toc166062770"/>
      <w:bookmarkStart w:id="838" w:name="_Toc166294929"/>
      <w:bookmarkStart w:id="839" w:name="_Toc166315857"/>
      <w:bookmarkStart w:id="840" w:name="_Toc168298804"/>
      <w:bookmarkStart w:id="841" w:name="_Toc168299317"/>
      <w:bookmarkStart w:id="842" w:name="_Toc170006768"/>
      <w:bookmarkStart w:id="843" w:name="_Toc170007087"/>
      <w:bookmarkStart w:id="844" w:name="_Toc170015609"/>
      <w:bookmarkStart w:id="845" w:name="_Toc170537122"/>
      <w:bookmarkStart w:id="846" w:name="_Toc171316994"/>
      <w:bookmarkStart w:id="847" w:name="_Toc171842801"/>
      <w:bookmarkStart w:id="848" w:name="_Toc170708141"/>
      <w:bookmarkStart w:id="849" w:name="_Toc171064452"/>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No"/>
        </w:rPr>
        <w:t>Division 2</w:t>
      </w:r>
      <w:r>
        <w:t> — </w:t>
      </w:r>
      <w:r>
        <w:rPr>
          <w:rStyle w:val="CharDivText"/>
        </w:rPr>
        <w:t>Licences</w:t>
      </w:r>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rPr>
          <w:snapToGrid w:val="0"/>
        </w:rPr>
      </w:pPr>
      <w:r>
        <w:tab/>
        <w:t>[Heading inserted by No. 73 of 2006 s. 32.]</w:t>
      </w:r>
    </w:p>
    <w:p>
      <w:pPr>
        <w:pStyle w:val="Heading5"/>
      </w:pPr>
      <w:bookmarkStart w:id="850" w:name="_Toc171842802"/>
      <w:bookmarkStart w:id="851" w:name="_Toc171064453"/>
      <w:bookmarkStart w:id="852" w:name="_Toc494857718"/>
      <w:bookmarkStart w:id="853" w:name="_Toc44989293"/>
      <w:bookmarkStart w:id="854" w:name="_Toc122755357"/>
      <w:bookmarkStart w:id="855" w:name="_Toc139078936"/>
      <w:r>
        <w:rPr>
          <w:rStyle w:val="CharSectno"/>
        </w:rPr>
        <w:t>38</w:t>
      </w:r>
      <w:r>
        <w:t>.</w:t>
      </w:r>
      <w:r>
        <w:tab/>
        <w:t>Licensing authority to be satisfied that certain applications are in the public interest</w:t>
      </w:r>
      <w:bookmarkEnd w:id="850"/>
      <w:bookmarkEnd w:id="851"/>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w:t>
      </w:r>
      <w:del w:id="856" w:author="svcMRProcess" w:date="2018-09-04T09:53:00Z">
        <w:r>
          <w:delText xml:space="preserve"> </w:delText>
        </w:r>
      </w:del>
      <w:ins w:id="857" w:author="svcMRProcess" w:date="2018-09-04T09:53:00Z">
        <w:r>
          <w:t> </w:t>
        </w:r>
      </w:ins>
      <w:r>
        <w:t>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w:t>
      </w:r>
      <w:del w:id="858" w:author="svcMRProcess" w:date="2018-09-04T09:53:00Z">
        <w:r>
          <w:delText xml:space="preserve"> </w:delText>
        </w:r>
      </w:del>
      <w:ins w:id="859" w:author="svcMRProcess" w:date="2018-09-04T09:53:00Z">
        <w:r>
          <w:t> </w:t>
        </w:r>
      </w:ins>
      <w:r>
        <w:t>(5) in relation to an application is not subject to review under section 25.</w:t>
      </w:r>
    </w:p>
    <w:p>
      <w:pPr>
        <w:pStyle w:val="Footnotesection"/>
      </w:pPr>
      <w:r>
        <w:tab/>
        <w:t>[Section</w:t>
      </w:r>
      <w:del w:id="860" w:author="svcMRProcess" w:date="2018-09-04T09:53:00Z">
        <w:r>
          <w:delText xml:space="preserve"> </w:delText>
        </w:r>
      </w:del>
      <w:ins w:id="861" w:author="svcMRProcess" w:date="2018-09-04T09:53:00Z">
        <w:r>
          <w:t> </w:t>
        </w:r>
      </w:ins>
      <w:r>
        <w:t>38 inserted by No. 73 of 2006 s. 33.]</w:t>
      </w:r>
    </w:p>
    <w:p>
      <w:pPr>
        <w:pStyle w:val="Heading5"/>
        <w:rPr>
          <w:snapToGrid w:val="0"/>
        </w:rPr>
      </w:pPr>
      <w:bookmarkStart w:id="862" w:name="_Toc171842803"/>
      <w:bookmarkStart w:id="863" w:name="_Toc171064454"/>
      <w:r>
        <w:rPr>
          <w:rStyle w:val="CharSectno"/>
        </w:rPr>
        <w:t>39</w:t>
      </w:r>
      <w:r>
        <w:rPr>
          <w:snapToGrid w:val="0"/>
        </w:rPr>
        <w:t>.</w:t>
      </w:r>
      <w:r>
        <w:rPr>
          <w:snapToGrid w:val="0"/>
        </w:rPr>
        <w:tab/>
        <w:t>Certificate of local government</w:t>
      </w:r>
      <w:bookmarkEnd w:id="852"/>
      <w:bookmarkEnd w:id="853"/>
      <w:bookmarkEnd w:id="854"/>
      <w:bookmarkEnd w:id="855"/>
      <w:bookmarkEnd w:id="862"/>
      <w:bookmarkEnd w:id="863"/>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864" w:name="_Toc494857719"/>
      <w:bookmarkStart w:id="865" w:name="_Toc44989294"/>
      <w:bookmarkStart w:id="866" w:name="_Toc122755358"/>
      <w:bookmarkStart w:id="867" w:name="_Toc139078937"/>
      <w:bookmarkStart w:id="868" w:name="_Toc171842804"/>
      <w:bookmarkStart w:id="869" w:name="_Toc171064455"/>
      <w:r>
        <w:rPr>
          <w:rStyle w:val="CharSectno"/>
        </w:rPr>
        <w:t>40</w:t>
      </w:r>
      <w:r>
        <w:rPr>
          <w:snapToGrid w:val="0"/>
        </w:rPr>
        <w:t>.</w:t>
      </w:r>
      <w:r>
        <w:rPr>
          <w:snapToGrid w:val="0"/>
        </w:rPr>
        <w:tab/>
        <w:t>Certificate of local planning authority</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870" w:name="_Toc494857720"/>
      <w:bookmarkStart w:id="871" w:name="_Toc44989295"/>
      <w:bookmarkStart w:id="872" w:name="_Toc122755359"/>
      <w:bookmarkStart w:id="873" w:name="_Toc139078938"/>
      <w:bookmarkStart w:id="874" w:name="_Toc171842805"/>
      <w:bookmarkStart w:id="875" w:name="_Toc171064456"/>
      <w:r>
        <w:rPr>
          <w:rStyle w:val="CharSectno"/>
        </w:rPr>
        <w:t>41</w:t>
      </w:r>
      <w:r>
        <w:rPr>
          <w:snapToGrid w:val="0"/>
        </w:rPr>
        <w:t>.</w:t>
      </w:r>
      <w:r>
        <w:rPr>
          <w:snapToGrid w:val="0"/>
        </w:rPr>
        <w:tab/>
        <w:t>Hotel</w:t>
      </w:r>
      <w:del w:id="876" w:author="svcMRProcess" w:date="2018-09-04T09:53:00Z">
        <w:r>
          <w:rPr>
            <w:snapToGrid w:val="0"/>
          </w:rPr>
          <w:delText> </w:delText>
        </w:r>
      </w:del>
      <w:ins w:id="877" w:author="svcMRProcess" w:date="2018-09-04T09:53:00Z">
        <w:r>
          <w:rPr>
            <w:snapToGrid w:val="0"/>
          </w:rPr>
          <w:t xml:space="preserve"> </w:t>
        </w:r>
      </w:ins>
      <w:r>
        <w:rPr>
          <w:snapToGrid w:val="0"/>
        </w:rPr>
        <w:t>licences</w:t>
      </w:r>
      <w:bookmarkEnd w:id="870"/>
      <w:bookmarkEnd w:id="871"/>
      <w:bookmarkEnd w:id="872"/>
      <w:bookmarkEnd w:id="873"/>
      <w:bookmarkEnd w:id="874"/>
      <w:bookmarkEnd w:id="875"/>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w:t>
      </w:r>
      <w:del w:id="878" w:author="svcMRProcess" w:date="2018-09-04T09:53:00Z">
        <w:r>
          <w:delText xml:space="preserve"> </w:delText>
        </w:r>
      </w:del>
      <w:ins w:id="879" w:author="svcMRProcess" w:date="2018-09-04T09:53:00Z">
        <w:r>
          <w:t> </w:t>
        </w:r>
      </w:ins>
      <w:r>
        <w:t>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w:t>
      </w:r>
      <w:del w:id="880" w:author="svcMRProcess" w:date="2018-09-04T09:53:00Z">
        <w:r>
          <w:delText xml:space="preserve"> </w:delText>
        </w:r>
      </w:del>
      <w:ins w:id="881" w:author="svcMRProcess" w:date="2018-09-04T09:53:00Z">
        <w:r>
          <w:t> </w:t>
        </w:r>
      </w:ins>
      <w:r>
        <w:t>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882" w:name="_Toc494857721"/>
      <w:bookmarkStart w:id="883" w:name="_Toc44989296"/>
      <w:bookmarkStart w:id="884" w:name="_Toc122755360"/>
      <w:bookmarkStart w:id="885" w:name="_Toc139078939"/>
      <w:bookmarkStart w:id="886" w:name="_Toc171842806"/>
      <w:bookmarkStart w:id="887" w:name="_Toc171064457"/>
      <w:r>
        <w:rPr>
          <w:rStyle w:val="CharSectno"/>
        </w:rPr>
        <w:t>42</w:t>
      </w:r>
      <w:r>
        <w:rPr>
          <w:snapToGrid w:val="0"/>
        </w:rPr>
        <w:t>.</w:t>
      </w:r>
      <w:r>
        <w:rPr>
          <w:snapToGrid w:val="0"/>
        </w:rPr>
        <w:tab/>
        <w:t>Nightclub licences</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w:t>
      </w:r>
      <w:del w:id="888" w:author="svcMRProcess" w:date="2018-09-04T09:53:00Z">
        <w:r>
          <w:delText xml:space="preserve"> </w:delText>
        </w:r>
      </w:del>
      <w:ins w:id="889" w:author="svcMRProcess" w:date="2018-09-04T09:53:00Z">
        <w:r>
          <w:t> </w:t>
        </w:r>
      </w:ins>
      <w:r>
        <w:t>42 amended by No. 73 of 2006 s. 107.]</w:t>
      </w:r>
    </w:p>
    <w:p>
      <w:pPr>
        <w:pStyle w:val="Heading5"/>
        <w:spacing w:before="180"/>
        <w:rPr>
          <w:snapToGrid w:val="0"/>
        </w:rPr>
      </w:pPr>
      <w:bookmarkStart w:id="890" w:name="_Toc494857722"/>
      <w:bookmarkStart w:id="891" w:name="_Toc44989297"/>
      <w:bookmarkStart w:id="892" w:name="_Toc122755361"/>
      <w:bookmarkStart w:id="893" w:name="_Toc139078940"/>
      <w:bookmarkStart w:id="894" w:name="_Toc171842807"/>
      <w:bookmarkStart w:id="895" w:name="_Toc171064458"/>
      <w:r>
        <w:rPr>
          <w:rStyle w:val="CharSectno"/>
        </w:rPr>
        <w:t>43</w:t>
      </w:r>
      <w:r>
        <w:rPr>
          <w:snapToGrid w:val="0"/>
        </w:rPr>
        <w:t>.</w:t>
      </w:r>
      <w:r>
        <w:rPr>
          <w:snapToGrid w:val="0"/>
        </w:rPr>
        <w:tab/>
        <w:t xml:space="preserve">Requirements relating to a </w:t>
      </w:r>
      <w:bookmarkEnd w:id="890"/>
      <w:r>
        <w:t xml:space="preserve">nightclub </w:t>
      </w:r>
      <w:r>
        <w:rPr>
          <w:snapToGrid w:val="0"/>
        </w:rPr>
        <w:t>licence</w:t>
      </w:r>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w:t>
      </w:r>
      <w:del w:id="896" w:author="svcMRProcess" w:date="2018-09-04T09:53:00Z">
        <w:r>
          <w:delText xml:space="preserve"> </w:delText>
        </w:r>
      </w:del>
      <w:ins w:id="897" w:author="svcMRProcess" w:date="2018-09-04T09:53:00Z">
        <w:r>
          <w:t> </w:t>
        </w:r>
      </w:ins>
      <w:r>
        <w:t>43 amended by No. 73 of 2006 s. 107.]</w:t>
      </w:r>
    </w:p>
    <w:p>
      <w:pPr>
        <w:pStyle w:val="Heading5"/>
        <w:rPr>
          <w:snapToGrid w:val="0"/>
        </w:rPr>
      </w:pPr>
      <w:bookmarkStart w:id="898" w:name="_Toc494857723"/>
      <w:bookmarkStart w:id="899" w:name="_Toc44989298"/>
      <w:bookmarkStart w:id="900" w:name="_Toc122755362"/>
      <w:bookmarkStart w:id="901" w:name="_Toc139078941"/>
      <w:bookmarkStart w:id="902" w:name="_Toc171842808"/>
      <w:bookmarkStart w:id="903" w:name="_Toc171064459"/>
      <w:r>
        <w:rPr>
          <w:rStyle w:val="CharSectno"/>
        </w:rPr>
        <w:t>44</w:t>
      </w:r>
      <w:r>
        <w:rPr>
          <w:snapToGrid w:val="0"/>
        </w:rPr>
        <w:t>.</w:t>
      </w:r>
      <w:r>
        <w:rPr>
          <w:snapToGrid w:val="0"/>
        </w:rPr>
        <w:tab/>
        <w:t>Casino liquor licences</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Subject to this Act the licensee</w:t>
      </w:r>
      <w:del w:id="904" w:author="svcMRProcess" w:date="2018-09-04T09:53:00Z">
        <w:r>
          <w:rPr>
            <w:snapToGrid w:val="0"/>
          </w:rPr>
          <w:delText xml:space="preserve"> </w:delText>
        </w:r>
      </w:del>
      <w:ins w:id="905" w:author="svcMRProcess" w:date="2018-09-04T09:53:00Z">
        <w:r>
          <w:rPr>
            <w:snapToGrid w:val="0"/>
          </w:rPr>
          <w:t> </w:t>
        </w:r>
      </w:ins>
      <w:r>
        <w:rPr>
          <w:snapToGrid w:val="0"/>
        </w:rPr>
        <w:t>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w:t>
      </w:r>
      <w:del w:id="906" w:author="svcMRProcess" w:date="2018-09-04T09:53:00Z">
        <w:r>
          <w:delText>) ;</w:delText>
        </w:r>
      </w:del>
      <w:ins w:id="907" w:author="svcMRProcess" w:date="2018-09-04T09:53:00Z">
        <w:r>
          <w:t>);</w:t>
        </w:r>
      </w:ins>
      <w:r>
        <w:t xml:space="preserve"> No. 73 of 2006 s. 107.]</w:t>
      </w:r>
    </w:p>
    <w:p>
      <w:pPr>
        <w:pStyle w:val="Heading5"/>
        <w:rPr>
          <w:snapToGrid w:val="0"/>
        </w:rPr>
      </w:pPr>
      <w:bookmarkStart w:id="908" w:name="_Toc494857724"/>
      <w:bookmarkStart w:id="909" w:name="_Toc44989299"/>
      <w:bookmarkStart w:id="910" w:name="_Toc122755363"/>
      <w:bookmarkStart w:id="911" w:name="_Toc139078942"/>
      <w:bookmarkStart w:id="912" w:name="_Toc171842809"/>
      <w:bookmarkStart w:id="913" w:name="_Toc171064460"/>
      <w:r>
        <w:rPr>
          <w:rStyle w:val="CharSectno"/>
        </w:rPr>
        <w:t>45</w:t>
      </w:r>
      <w:r>
        <w:rPr>
          <w:snapToGrid w:val="0"/>
        </w:rPr>
        <w:t>.</w:t>
      </w:r>
      <w:r>
        <w:rPr>
          <w:snapToGrid w:val="0"/>
        </w:rPr>
        <w:tab/>
        <w:t xml:space="preserve">Requirements relating to a casino liquor </w:t>
      </w:r>
      <w:bookmarkEnd w:id="908"/>
      <w:r>
        <w:rPr>
          <w:snapToGrid w:val="0"/>
        </w:rPr>
        <w:t>licence</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14" w:name="_Toc494857725"/>
      <w:bookmarkStart w:id="915" w:name="_Toc44989300"/>
      <w:bookmarkStart w:id="916" w:name="_Toc122755364"/>
      <w:bookmarkStart w:id="917" w:name="_Toc139078943"/>
      <w:bookmarkStart w:id="918" w:name="_Toc171842810"/>
      <w:bookmarkStart w:id="919" w:name="_Toc171064461"/>
      <w:r>
        <w:rPr>
          <w:rStyle w:val="CharSectno"/>
        </w:rPr>
        <w:t>46</w:t>
      </w:r>
      <w:r>
        <w:rPr>
          <w:snapToGrid w:val="0"/>
        </w:rPr>
        <w:t>.</w:t>
      </w:r>
      <w:r>
        <w:rPr>
          <w:snapToGrid w:val="0"/>
        </w:rPr>
        <w:tab/>
        <w:t>Special facility licences</w:t>
      </w:r>
      <w:bookmarkEnd w:id="914"/>
      <w:bookmarkEnd w:id="915"/>
      <w:bookmarkEnd w:id="916"/>
      <w:bookmarkEnd w:id="917"/>
      <w:bookmarkEnd w:id="918"/>
      <w:bookmarkEnd w:id="919"/>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20" w:name="_Toc171842811"/>
      <w:bookmarkStart w:id="921" w:name="_Toc171064462"/>
      <w:bookmarkStart w:id="922" w:name="_Toc494857726"/>
      <w:bookmarkStart w:id="923" w:name="_Toc44989301"/>
      <w:bookmarkStart w:id="924" w:name="_Toc122755365"/>
      <w:bookmarkStart w:id="925" w:name="_Toc139078944"/>
      <w:r>
        <w:rPr>
          <w:rStyle w:val="CharSectno"/>
        </w:rPr>
        <w:t>46A</w:t>
      </w:r>
      <w:r>
        <w:t>.</w:t>
      </w:r>
      <w:r>
        <w:tab/>
        <w:t>Variation of special facility licences</w:t>
      </w:r>
      <w:bookmarkEnd w:id="920"/>
      <w:bookmarkEnd w:id="921"/>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w:t>
      </w:r>
      <w:del w:id="926" w:author="svcMRProcess" w:date="2018-09-04T09:53:00Z">
        <w:r>
          <w:delText xml:space="preserve"> </w:delText>
        </w:r>
      </w:del>
      <w:ins w:id="927" w:author="svcMRProcess" w:date="2018-09-04T09:53:00Z">
        <w:r>
          <w:t> </w:t>
        </w:r>
      </w:ins>
      <w:r>
        <w:t>46A inserted by No. 73 of 2006 s. 36.]</w:t>
      </w:r>
    </w:p>
    <w:p>
      <w:pPr>
        <w:pStyle w:val="Heading5"/>
      </w:pPr>
      <w:bookmarkStart w:id="928" w:name="_Toc171842812"/>
      <w:bookmarkStart w:id="929" w:name="_Toc171064463"/>
      <w:r>
        <w:rPr>
          <w:rStyle w:val="CharSectno"/>
        </w:rPr>
        <w:t>46B</w:t>
      </w:r>
      <w:r>
        <w:t>.</w:t>
      </w:r>
      <w:r>
        <w:tab/>
        <w:t>Alternatives to, and replacements of, special facility licences</w:t>
      </w:r>
      <w:bookmarkEnd w:id="928"/>
      <w:bookmarkEnd w:id="929"/>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w:t>
      </w:r>
      <w:del w:id="930" w:author="svcMRProcess" w:date="2018-09-04T09:53:00Z">
        <w:r>
          <w:delText xml:space="preserve"> </w:delText>
        </w:r>
      </w:del>
      <w:ins w:id="931" w:author="svcMRProcess" w:date="2018-09-04T09:53:00Z">
        <w:r>
          <w:t> </w:t>
        </w:r>
      </w:ins>
      <w:r>
        <w:t>46B inserted by No. 73 of 2006 s. 36.]</w:t>
      </w:r>
    </w:p>
    <w:p>
      <w:pPr>
        <w:pStyle w:val="Heading5"/>
        <w:spacing w:before="240"/>
        <w:rPr>
          <w:snapToGrid w:val="0"/>
        </w:rPr>
      </w:pPr>
      <w:bookmarkStart w:id="932" w:name="_Toc171842813"/>
      <w:bookmarkStart w:id="933" w:name="_Toc171064464"/>
      <w:r>
        <w:rPr>
          <w:rStyle w:val="CharSectno"/>
        </w:rPr>
        <w:t>47</w:t>
      </w:r>
      <w:r>
        <w:rPr>
          <w:snapToGrid w:val="0"/>
        </w:rPr>
        <w:t>.</w:t>
      </w:r>
      <w:r>
        <w:rPr>
          <w:snapToGrid w:val="0"/>
        </w:rPr>
        <w:tab/>
        <w:t>Liquor store licences</w:t>
      </w:r>
      <w:bookmarkEnd w:id="922"/>
      <w:bookmarkEnd w:id="923"/>
      <w:bookmarkEnd w:id="924"/>
      <w:bookmarkEnd w:id="925"/>
      <w:bookmarkEnd w:id="932"/>
      <w:bookmarkEnd w:id="933"/>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934" w:name="_Toc494857727"/>
      <w:bookmarkStart w:id="935" w:name="_Toc44989302"/>
      <w:bookmarkStart w:id="936" w:name="_Toc122755367"/>
      <w:bookmarkStart w:id="937" w:name="_Toc139078946"/>
      <w:bookmarkStart w:id="938" w:name="_Toc171842814"/>
      <w:bookmarkStart w:id="939" w:name="_Toc171064465"/>
      <w:r>
        <w:rPr>
          <w:rStyle w:val="CharSectno"/>
        </w:rPr>
        <w:t>48</w:t>
      </w:r>
      <w:r>
        <w:rPr>
          <w:snapToGrid w:val="0"/>
        </w:rPr>
        <w:t>.</w:t>
      </w:r>
      <w:r>
        <w:rPr>
          <w:snapToGrid w:val="0"/>
        </w:rPr>
        <w:tab/>
        <w:t>Club or club restricted licences</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repealed]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940" w:name="_Toc494857728"/>
      <w:bookmarkStart w:id="941" w:name="_Toc44989303"/>
      <w:bookmarkStart w:id="942" w:name="_Toc122755368"/>
      <w:bookmarkStart w:id="943" w:name="_Toc139078947"/>
      <w:bookmarkStart w:id="944" w:name="_Toc171842815"/>
      <w:bookmarkStart w:id="945" w:name="_Toc171064466"/>
      <w:r>
        <w:rPr>
          <w:rStyle w:val="CharSectno"/>
        </w:rPr>
        <w:t>49</w:t>
      </w:r>
      <w:r>
        <w:rPr>
          <w:snapToGrid w:val="0"/>
        </w:rPr>
        <w:t>.</w:t>
      </w:r>
      <w:r>
        <w:rPr>
          <w:snapToGrid w:val="0"/>
        </w:rPr>
        <w:tab/>
        <w:t xml:space="preserve">Requirements relating to a club </w:t>
      </w:r>
      <w:bookmarkEnd w:id="940"/>
      <w:r>
        <w:rPr>
          <w:snapToGrid w:val="0"/>
        </w:rPr>
        <w:t>licence</w:t>
      </w:r>
      <w:bookmarkEnd w:id="941"/>
      <w:bookmarkEnd w:id="942"/>
      <w:bookmarkEnd w:id="943"/>
      <w:bookmarkEnd w:id="944"/>
      <w:bookmarkEnd w:id="945"/>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946" w:name="_Toc494857729"/>
      <w:bookmarkStart w:id="947" w:name="_Toc44989304"/>
      <w:bookmarkStart w:id="948" w:name="_Toc122755369"/>
      <w:bookmarkStart w:id="949" w:name="_Toc139078948"/>
      <w:bookmarkStart w:id="950" w:name="_Toc171842816"/>
      <w:bookmarkStart w:id="951" w:name="_Toc171064467"/>
      <w:r>
        <w:rPr>
          <w:rStyle w:val="CharSectno"/>
        </w:rPr>
        <w:t>50</w:t>
      </w:r>
      <w:r>
        <w:rPr>
          <w:snapToGrid w:val="0"/>
        </w:rPr>
        <w:t>.</w:t>
      </w:r>
      <w:r>
        <w:rPr>
          <w:snapToGrid w:val="0"/>
        </w:rPr>
        <w:tab/>
        <w:t>Restaurant licences</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952" w:name="_Toc494857730"/>
      <w:bookmarkStart w:id="953" w:name="_Toc44989305"/>
      <w:bookmarkStart w:id="954" w:name="_Toc122755370"/>
      <w:bookmarkStart w:id="955" w:name="_Toc139078949"/>
      <w:bookmarkStart w:id="956" w:name="_Toc171842817"/>
      <w:bookmarkStart w:id="957" w:name="_Toc171064468"/>
      <w:r>
        <w:rPr>
          <w:rStyle w:val="CharSectno"/>
        </w:rPr>
        <w:t>51</w:t>
      </w:r>
      <w:r>
        <w:rPr>
          <w:snapToGrid w:val="0"/>
        </w:rPr>
        <w:t>.</w:t>
      </w:r>
      <w:r>
        <w:rPr>
          <w:snapToGrid w:val="0"/>
        </w:rPr>
        <w:tab/>
        <w:t>Liquor</w:t>
      </w:r>
      <w:del w:id="958" w:author="svcMRProcess" w:date="2018-09-04T09:53:00Z">
        <w:r>
          <w:rPr>
            <w:snapToGrid w:val="0"/>
          </w:rPr>
          <w:delText xml:space="preserve"> </w:delText>
        </w:r>
      </w:del>
      <w:ins w:id="959" w:author="svcMRProcess" w:date="2018-09-04T09:53:00Z">
        <w:r>
          <w:rPr>
            <w:snapToGrid w:val="0"/>
          </w:rPr>
          <w:t> </w:t>
        </w:r>
      </w:ins>
      <w:r>
        <w:rPr>
          <w:snapToGrid w:val="0"/>
        </w:rPr>
        <w:t>in unlicensed restaurants</w:t>
      </w:r>
      <w:bookmarkEnd w:id="952"/>
      <w:bookmarkEnd w:id="953"/>
      <w:bookmarkEnd w:id="954"/>
      <w:bookmarkEnd w:id="955"/>
      <w:bookmarkEnd w:id="956"/>
      <w:bookmarkEnd w:id="95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[Section 51 amended by No. 12 of 1998 s. 34; No. 73 of 2006 s. 110</w:t>
      </w:r>
      <w:del w:id="960" w:author="svcMRProcess" w:date="2018-09-04T09:53:00Z">
        <w:r>
          <w:delText xml:space="preserve"> </w:delText>
        </w:r>
      </w:del>
      <w:r>
        <w:t xml:space="preserve">.] </w:t>
      </w:r>
    </w:p>
    <w:p>
      <w:pPr>
        <w:pStyle w:val="Heading5"/>
        <w:rPr>
          <w:snapToGrid w:val="0"/>
        </w:rPr>
      </w:pPr>
      <w:bookmarkStart w:id="961" w:name="_Toc494857731"/>
      <w:bookmarkStart w:id="962" w:name="_Toc44989306"/>
      <w:bookmarkStart w:id="963" w:name="_Toc122755371"/>
      <w:bookmarkStart w:id="964" w:name="_Toc139078950"/>
      <w:bookmarkStart w:id="965" w:name="_Toc171842818"/>
      <w:bookmarkStart w:id="966" w:name="_Toc171064469"/>
      <w:r>
        <w:rPr>
          <w:rStyle w:val="CharSectno"/>
        </w:rPr>
        <w:t>52</w:t>
      </w:r>
      <w:r>
        <w:rPr>
          <w:snapToGrid w:val="0"/>
        </w:rPr>
        <w:t>.</w:t>
      </w:r>
      <w:r>
        <w:rPr>
          <w:snapToGrid w:val="0"/>
        </w:rPr>
        <w:tab/>
        <w:t>Liquor sold or consumed ancillary to a meal, and evidentiary matters</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967" w:name="_Toc494857732"/>
      <w:bookmarkStart w:id="968" w:name="_Toc44989307"/>
      <w:bookmarkStart w:id="969" w:name="_Toc122755372"/>
      <w:bookmarkStart w:id="970" w:name="_Toc139078951"/>
      <w:bookmarkStart w:id="971" w:name="_Toc171842819"/>
      <w:bookmarkStart w:id="972" w:name="_Toc171064470"/>
      <w:r>
        <w:rPr>
          <w:rStyle w:val="CharSectno"/>
        </w:rPr>
        <w:t>53</w:t>
      </w:r>
      <w:r>
        <w:rPr>
          <w:snapToGrid w:val="0"/>
        </w:rPr>
        <w:t>.</w:t>
      </w:r>
      <w:r>
        <w:rPr>
          <w:snapToGrid w:val="0"/>
        </w:rPr>
        <w:tab/>
        <w:t>Conditions on authorisation for sale ancillary to a meal</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973" w:name="_Toc494857733"/>
      <w:bookmarkStart w:id="974" w:name="_Toc44989308"/>
      <w:bookmarkStart w:id="975" w:name="_Toc122755373"/>
      <w:bookmarkStart w:id="976" w:name="_Toc139078952"/>
      <w:bookmarkStart w:id="977" w:name="_Toc171842820"/>
      <w:bookmarkStart w:id="978" w:name="_Toc171064471"/>
      <w:r>
        <w:rPr>
          <w:rStyle w:val="CharSectno"/>
        </w:rPr>
        <w:t>55</w:t>
      </w:r>
      <w:r>
        <w:rPr>
          <w:snapToGrid w:val="0"/>
        </w:rPr>
        <w:t>.</w:t>
      </w:r>
      <w:r>
        <w:rPr>
          <w:snapToGrid w:val="0"/>
        </w:rPr>
        <w:tab/>
        <w:t>Producer’s licences</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979" w:name="_Toc494857734"/>
      <w:bookmarkStart w:id="980" w:name="_Toc44989309"/>
      <w:bookmarkStart w:id="981" w:name="_Toc122755374"/>
      <w:bookmarkStart w:id="982" w:name="_Toc139078953"/>
      <w:bookmarkStart w:id="983" w:name="_Toc171842821"/>
      <w:bookmarkStart w:id="984" w:name="_Toc171064472"/>
      <w:r>
        <w:rPr>
          <w:rStyle w:val="CharSectno"/>
        </w:rPr>
        <w:t>56</w:t>
      </w:r>
      <w:r>
        <w:rPr>
          <w:snapToGrid w:val="0"/>
        </w:rPr>
        <w:t>.</w:t>
      </w:r>
      <w:r>
        <w:rPr>
          <w:snapToGrid w:val="0"/>
        </w:rPr>
        <w:tab/>
        <w:t>Evidence as to production of liquor</w:t>
      </w:r>
      <w:bookmarkEnd w:id="979"/>
      <w:bookmarkEnd w:id="980"/>
      <w:bookmarkEnd w:id="981"/>
      <w:bookmarkEnd w:id="982"/>
      <w:bookmarkEnd w:id="983"/>
      <w:bookmarkEnd w:id="984"/>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985" w:name="_Toc494857735"/>
      <w:bookmarkStart w:id="986" w:name="_Toc44989310"/>
      <w:bookmarkStart w:id="987" w:name="_Toc122755375"/>
      <w:bookmarkStart w:id="988" w:name="_Toc139078954"/>
      <w:bookmarkStart w:id="989" w:name="_Toc171842822"/>
      <w:bookmarkStart w:id="990" w:name="_Toc171064473"/>
      <w:r>
        <w:rPr>
          <w:rStyle w:val="CharSectno"/>
        </w:rPr>
        <w:t>57</w:t>
      </w:r>
      <w:r>
        <w:rPr>
          <w:snapToGrid w:val="0"/>
        </w:rPr>
        <w:t>.</w:t>
      </w:r>
      <w:r>
        <w:rPr>
          <w:snapToGrid w:val="0"/>
        </w:rPr>
        <w:tab/>
        <w:t xml:space="preserve">Requirements relating to a producer’s </w:t>
      </w:r>
      <w:bookmarkEnd w:id="985"/>
      <w:r>
        <w:rPr>
          <w:snapToGrid w:val="0"/>
        </w:rPr>
        <w:t>licence</w:t>
      </w:r>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991" w:name="_Toc494857736"/>
      <w:bookmarkStart w:id="992" w:name="_Toc44989311"/>
      <w:bookmarkStart w:id="993" w:name="_Toc122755376"/>
      <w:bookmarkStart w:id="994" w:name="_Toc139078955"/>
      <w:bookmarkStart w:id="995" w:name="_Toc171842823"/>
      <w:bookmarkStart w:id="996" w:name="_Toc171064474"/>
      <w:r>
        <w:rPr>
          <w:rStyle w:val="CharSectno"/>
        </w:rPr>
        <w:t>58</w:t>
      </w:r>
      <w:r>
        <w:rPr>
          <w:snapToGrid w:val="0"/>
        </w:rPr>
        <w:t>.</w:t>
      </w:r>
      <w:r>
        <w:rPr>
          <w:snapToGrid w:val="0"/>
        </w:rPr>
        <w:tab/>
        <w:t>Wholesaler’s licences</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997" w:name="_Toc494857737"/>
      <w:bookmarkStart w:id="998" w:name="_Toc44989312"/>
      <w:bookmarkStart w:id="999" w:name="_Toc122755377"/>
      <w:bookmarkStart w:id="1000" w:name="_Toc139078956"/>
      <w:bookmarkStart w:id="1001" w:name="_Toc171842824"/>
      <w:bookmarkStart w:id="1002" w:name="_Toc171064475"/>
      <w:r>
        <w:rPr>
          <w:rStyle w:val="CharSectno"/>
        </w:rPr>
        <w:t>59</w:t>
      </w:r>
      <w:r>
        <w:rPr>
          <w:snapToGrid w:val="0"/>
        </w:rPr>
        <w:t>.</w:t>
      </w:r>
      <w:r>
        <w:rPr>
          <w:snapToGrid w:val="0"/>
        </w:rPr>
        <w:tab/>
        <w:t>Occasional licences</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03" w:name="_Toc69874586"/>
      <w:bookmarkStart w:id="1004" w:name="_Toc69894752"/>
      <w:bookmarkStart w:id="1005" w:name="_Toc69895006"/>
      <w:bookmarkStart w:id="1006" w:name="_Toc72139628"/>
      <w:bookmarkStart w:id="1007" w:name="_Toc88294889"/>
      <w:bookmarkStart w:id="1008" w:name="_Toc89567608"/>
      <w:bookmarkStart w:id="1009" w:name="_Toc90867729"/>
      <w:bookmarkStart w:id="1010" w:name="_Toc95014392"/>
      <w:bookmarkStart w:id="1011" w:name="_Toc95106589"/>
      <w:bookmarkStart w:id="1012" w:name="_Toc97098403"/>
      <w:bookmarkStart w:id="1013" w:name="_Toc102379205"/>
      <w:bookmarkStart w:id="1014" w:name="_Toc102903003"/>
      <w:bookmarkStart w:id="1015" w:name="_Toc104709774"/>
      <w:bookmarkStart w:id="1016" w:name="_Toc122755378"/>
      <w:bookmarkStart w:id="1017" w:name="_Toc122755633"/>
      <w:bookmarkStart w:id="1018" w:name="_Toc131398361"/>
      <w:bookmarkStart w:id="1019" w:name="_Toc136233779"/>
      <w:bookmarkStart w:id="1020" w:name="_Toc136250744"/>
      <w:bookmarkStart w:id="1021" w:name="_Toc137010635"/>
      <w:bookmarkStart w:id="1022" w:name="_Toc137355040"/>
      <w:bookmarkStart w:id="1023" w:name="_Toc137453609"/>
      <w:bookmarkStart w:id="1024" w:name="_Toc139078957"/>
      <w:bookmarkStart w:id="1025" w:name="_Toc151539672"/>
      <w:bookmarkStart w:id="1026" w:name="_Toc151795916"/>
      <w:bookmarkStart w:id="1027" w:name="_Toc153875815"/>
      <w:bookmarkStart w:id="1028" w:name="_Toc157922401"/>
      <w:bookmarkStart w:id="1029" w:name="_Toc166062796"/>
      <w:bookmarkStart w:id="1030" w:name="_Toc166294955"/>
      <w:bookmarkStart w:id="1031" w:name="_Toc166315881"/>
      <w:bookmarkStart w:id="1032" w:name="_Toc168298828"/>
      <w:bookmarkStart w:id="1033" w:name="_Toc168299341"/>
      <w:bookmarkStart w:id="1034" w:name="_Toc170006792"/>
      <w:bookmarkStart w:id="1035" w:name="_Toc170007111"/>
      <w:bookmarkStart w:id="1036" w:name="_Toc170015633"/>
      <w:bookmarkStart w:id="1037" w:name="_Toc170537146"/>
      <w:bookmarkStart w:id="1038" w:name="_Toc171317018"/>
      <w:bookmarkStart w:id="1039" w:name="_Toc171842825"/>
      <w:bookmarkStart w:id="1040" w:name="_Toc170708165"/>
      <w:bookmarkStart w:id="1041" w:name="_Toc171064476"/>
      <w:r>
        <w:rPr>
          <w:rStyle w:val="CharDivNo"/>
        </w:rPr>
        <w:t>Division 4</w:t>
      </w:r>
      <w:r>
        <w:rPr>
          <w:snapToGrid w:val="0"/>
        </w:rPr>
        <w:t> — </w:t>
      </w:r>
      <w:r>
        <w:rPr>
          <w:rStyle w:val="CharDivText"/>
        </w:rPr>
        <w:t>Permits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rStyle w:val="CharDivText"/>
        </w:rPr>
        <w:t xml:space="preserve"> </w:t>
      </w:r>
    </w:p>
    <w:p>
      <w:pPr>
        <w:pStyle w:val="Heading5"/>
        <w:rPr>
          <w:snapToGrid w:val="0"/>
        </w:rPr>
      </w:pPr>
      <w:bookmarkStart w:id="1042" w:name="_Toc494857738"/>
      <w:bookmarkStart w:id="1043" w:name="_Toc44989313"/>
      <w:bookmarkStart w:id="1044" w:name="_Toc122755379"/>
      <w:bookmarkStart w:id="1045" w:name="_Toc139078958"/>
      <w:bookmarkStart w:id="1046" w:name="_Toc171842826"/>
      <w:bookmarkStart w:id="1047" w:name="_Toc171064477"/>
      <w:r>
        <w:rPr>
          <w:rStyle w:val="CharSectno"/>
        </w:rPr>
        <w:t>60</w:t>
      </w:r>
      <w:r>
        <w:rPr>
          <w:snapToGrid w:val="0"/>
        </w:rPr>
        <w:t>.</w:t>
      </w:r>
      <w:r>
        <w:rPr>
          <w:snapToGrid w:val="0"/>
        </w:rPr>
        <w:tab/>
        <w:t>Extended trading permits</w:t>
      </w:r>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authorising the licensee of a club licence to sell liquor, despite section</w:t>
      </w:r>
      <w:del w:id="1048" w:author="svcMRProcess" w:date="2018-09-04T09:53:00Z">
        <w:r>
          <w:delText xml:space="preserve"> </w:delText>
        </w:r>
      </w:del>
      <w:ins w:id="1049" w:author="svcMRProcess" w:date="2018-09-04T09:53:00Z">
        <w:r>
          <w:t> </w:t>
        </w:r>
      </w:ins>
      <w:r>
        <w:t xml:space="preserve">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w:t>
      </w:r>
      <w:del w:id="1050" w:author="svcMRProcess" w:date="2018-09-04T09:53:00Z">
        <w:r>
          <w:delText xml:space="preserve"> </w:delText>
        </w:r>
      </w:del>
      <w:ins w:id="1051" w:author="svcMRProcess" w:date="2018-09-04T09:53:00Z">
        <w:r>
          <w:t> </w:t>
        </w:r>
      </w:ins>
      <w:r>
        <w:t>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052" w:name="_Toc494857739"/>
      <w:bookmarkStart w:id="1053" w:name="_Toc44989314"/>
      <w:bookmarkStart w:id="1054" w:name="_Toc122755380"/>
      <w:bookmarkStart w:id="1055" w:name="_Toc139078959"/>
      <w:bookmarkStart w:id="1056" w:name="_Toc171842827"/>
      <w:bookmarkStart w:id="1057" w:name="_Toc171064478"/>
      <w:r>
        <w:rPr>
          <w:rStyle w:val="CharSectno"/>
        </w:rPr>
        <w:t>61</w:t>
      </w:r>
      <w:r>
        <w:rPr>
          <w:snapToGrid w:val="0"/>
        </w:rPr>
        <w:t>.</w:t>
      </w:r>
      <w:r>
        <w:rPr>
          <w:snapToGrid w:val="0"/>
        </w:rPr>
        <w:tab/>
        <w:t>Requirements relating to permits for an extended area</w:t>
      </w:r>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058" w:name="_Toc171842828"/>
      <w:bookmarkStart w:id="1059" w:name="_Toc171064479"/>
      <w:bookmarkStart w:id="1060" w:name="_Toc69874589"/>
      <w:bookmarkStart w:id="1061" w:name="_Toc69894755"/>
      <w:bookmarkStart w:id="1062" w:name="_Toc69895009"/>
      <w:bookmarkStart w:id="1063" w:name="_Toc72139631"/>
      <w:bookmarkStart w:id="1064" w:name="_Toc88294892"/>
      <w:bookmarkStart w:id="1065" w:name="_Toc89567611"/>
      <w:bookmarkStart w:id="1066" w:name="_Toc90867732"/>
      <w:bookmarkStart w:id="1067" w:name="_Toc95014395"/>
      <w:bookmarkStart w:id="1068" w:name="_Toc95106592"/>
      <w:bookmarkStart w:id="1069" w:name="_Toc97098406"/>
      <w:bookmarkStart w:id="1070" w:name="_Toc102379208"/>
      <w:bookmarkStart w:id="1071" w:name="_Toc102903006"/>
      <w:bookmarkStart w:id="1072" w:name="_Toc104709777"/>
      <w:bookmarkStart w:id="1073" w:name="_Toc122755381"/>
      <w:bookmarkStart w:id="1074" w:name="_Toc122755636"/>
      <w:bookmarkStart w:id="1075" w:name="_Toc131398364"/>
      <w:bookmarkStart w:id="1076" w:name="_Toc136233782"/>
      <w:bookmarkStart w:id="1077" w:name="_Toc136250747"/>
      <w:bookmarkStart w:id="1078" w:name="_Toc137010638"/>
      <w:bookmarkStart w:id="1079" w:name="_Toc137355043"/>
      <w:bookmarkStart w:id="1080" w:name="_Toc137453612"/>
      <w:bookmarkStart w:id="1081" w:name="_Toc139078960"/>
      <w:bookmarkStart w:id="1082" w:name="_Toc151539675"/>
      <w:bookmarkStart w:id="1083" w:name="_Toc151795919"/>
      <w:bookmarkStart w:id="1084" w:name="_Toc153875818"/>
      <w:bookmarkStart w:id="1085" w:name="_Toc157922404"/>
      <w:r>
        <w:rPr>
          <w:rStyle w:val="CharSectno"/>
        </w:rPr>
        <w:t>61A</w:t>
      </w:r>
      <w:r>
        <w:t>.</w:t>
      </w:r>
      <w:r>
        <w:tab/>
        <w:t>Limitations relating to permits for extended hours</w:t>
      </w:r>
      <w:bookmarkEnd w:id="1058"/>
      <w:bookmarkEnd w:id="1059"/>
    </w:p>
    <w:p>
      <w:pPr>
        <w:pStyle w:val="Subsection"/>
      </w:pPr>
      <w:r>
        <w:tab/>
      </w:r>
      <w:r>
        <w:tab/>
        <w:t>The regulations may limit the permitted hours that may be authorised by an extended trading permit issued for the purpose referred to in section 60(4)(g).</w:t>
      </w:r>
    </w:p>
    <w:p>
      <w:pPr>
        <w:pStyle w:val="Footnotesection"/>
      </w:pPr>
      <w:r>
        <w:tab/>
        <w:t>[Section</w:t>
      </w:r>
      <w:del w:id="1086" w:author="svcMRProcess" w:date="2018-09-04T09:53:00Z">
        <w:r>
          <w:delText xml:space="preserve"> </w:delText>
        </w:r>
      </w:del>
      <w:ins w:id="1087" w:author="svcMRProcess" w:date="2018-09-04T09:53:00Z">
        <w:r>
          <w:t> </w:t>
        </w:r>
      </w:ins>
      <w:r>
        <w:t>61A inserted by No. 73 of 2006 s. 44.]</w:t>
      </w:r>
    </w:p>
    <w:p>
      <w:pPr>
        <w:pStyle w:val="Heading3"/>
        <w:keepLines/>
        <w:rPr>
          <w:snapToGrid w:val="0"/>
        </w:rPr>
      </w:pPr>
      <w:bookmarkStart w:id="1088" w:name="_Toc166062800"/>
      <w:bookmarkStart w:id="1089" w:name="_Toc166294959"/>
      <w:bookmarkStart w:id="1090" w:name="_Toc166315885"/>
      <w:bookmarkStart w:id="1091" w:name="_Toc168298832"/>
      <w:bookmarkStart w:id="1092" w:name="_Toc168299345"/>
      <w:bookmarkStart w:id="1093" w:name="_Toc170006796"/>
      <w:bookmarkStart w:id="1094" w:name="_Toc170007115"/>
      <w:bookmarkStart w:id="1095" w:name="_Toc170015637"/>
      <w:bookmarkStart w:id="1096" w:name="_Toc170537150"/>
      <w:bookmarkStart w:id="1097" w:name="_Toc171317022"/>
      <w:bookmarkStart w:id="1098" w:name="_Toc171842829"/>
      <w:bookmarkStart w:id="1099" w:name="_Toc170708169"/>
      <w:bookmarkStart w:id="1100" w:name="_Toc171064480"/>
      <w:r>
        <w:rPr>
          <w:rStyle w:val="CharDivNo"/>
        </w:rPr>
        <w:t>Division 5</w:t>
      </w:r>
      <w:r>
        <w:rPr>
          <w:snapToGrid w:val="0"/>
        </w:rPr>
        <w:t> — </w:t>
      </w:r>
      <w:r>
        <w:rPr>
          <w:rStyle w:val="CharDivText"/>
        </w:rPr>
        <w:t>Conditional grants or approvals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101" w:name="_Toc494857740"/>
      <w:bookmarkStart w:id="1102" w:name="_Toc44989315"/>
      <w:bookmarkStart w:id="1103" w:name="_Toc122755382"/>
      <w:bookmarkStart w:id="1104" w:name="_Toc139078961"/>
      <w:bookmarkStart w:id="1105" w:name="_Toc171842830"/>
      <w:bookmarkStart w:id="1106" w:name="_Toc171064481"/>
      <w:r>
        <w:rPr>
          <w:rStyle w:val="CharSectno"/>
        </w:rPr>
        <w:t>62</w:t>
      </w:r>
      <w:r>
        <w:rPr>
          <w:snapToGrid w:val="0"/>
        </w:rPr>
        <w:t>.</w:t>
      </w:r>
      <w:r>
        <w:rPr>
          <w:snapToGrid w:val="0"/>
        </w:rPr>
        <w:tab/>
        <w:t>Conditional grants or removals for uncompleted premises</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107" w:name="_Toc494857741"/>
      <w:bookmarkStart w:id="1108" w:name="_Toc44989316"/>
      <w:bookmarkStart w:id="1109" w:name="_Toc122755383"/>
      <w:bookmarkStart w:id="1110" w:name="_Toc139078962"/>
      <w:bookmarkStart w:id="1111" w:name="_Toc171842831"/>
      <w:bookmarkStart w:id="1112" w:name="_Toc171064482"/>
      <w:r>
        <w:rPr>
          <w:rStyle w:val="CharSectno"/>
        </w:rPr>
        <w:t>62A</w:t>
      </w:r>
      <w:r>
        <w:rPr>
          <w:snapToGrid w:val="0"/>
        </w:rPr>
        <w:t>.</w:t>
      </w:r>
      <w:r>
        <w:rPr>
          <w:snapToGrid w:val="0"/>
        </w:rPr>
        <w:tab/>
        <w:t xml:space="preserve">Conditional grants pending </w:t>
      </w:r>
      <w:del w:id="1113" w:author="svcMRProcess" w:date="2018-09-04T09:53:00Z">
        <w:r>
          <w:rPr>
            <w:snapToGrid w:val="0"/>
          </w:rPr>
          <w:delText>local authority</w:delText>
        </w:r>
      </w:del>
      <w:ins w:id="1114" w:author="svcMRProcess" w:date="2018-09-04T09:53:00Z">
        <w:r>
          <w:rPr>
            <w:snapToGrid w:val="0"/>
          </w:rPr>
          <w:t>certain</w:t>
        </w:r>
      </w:ins>
      <w:r>
        <w:rPr>
          <w:snapToGrid w:val="0"/>
        </w:rPr>
        <w:t xml:space="preserve"> approvals</w:t>
      </w:r>
      <w:del w:id="1115" w:author="svcMRProcess" w:date="2018-09-04T09:53:00Z">
        <w:r>
          <w:rPr>
            <w:snapToGrid w:val="0"/>
          </w:rPr>
          <w:delText xml:space="preserve"> </w:delText>
        </w:r>
      </w:del>
      <w:ins w:id="1116" w:author="svcMRProcess" w:date="2018-09-04T09:53:00Z">
        <w:r>
          <w:rPr>
            <w:snapToGrid w:val="0"/>
          </w:rPr>
          <w:t>, consents and exemptions </w:t>
        </w:r>
      </w:ins>
      <w:r>
        <w:rPr>
          <w:snapToGrid w:val="0"/>
        </w:rPr>
        <w:t>etc.</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117" w:name="_Toc494857742"/>
      <w:bookmarkStart w:id="1118" w:name="_Toc44989317"/>
      <w:bookmarkStart w:id="1119" w:name="_Toc122755384"/>
      <w:bookmarkStart w:id="1120" w:name="_Toc139078963"/>
      <w:bookmarkStart w:id="1121" w:name="_Toc171842832"/>
      <w:bookmarkStart w:id="1122" w:name="_Toc171064483"/>
      <w:r>
        <w:rPr>
          <w:rStyle w:val="CharSectno"/>
          <w:rFonts w:ascii="Times" w:hAnsi="Times"/>
        </w:rPr>
        <w:t>62B</w:t>
      </w:r>
      <w:r>
        <w:rPr>
          <w:snapToGrid w:val="0"/>
        </w:rPr>
        <w:t>.</w:t>
      </w:r>
      <w:r>
        <w:rPr>
          <w:snapToGrid w:val="0"/>
        </w:rPr>
        <w:tab/>
        <w:t>Conditional</w:t>
      </w:r>
      <w:del w:id="1123" w:author="svcMRProcess" w:date="2018-09-04T09:53:00Z">
        <w:r>
          <w:rPr>
            <w:rFonts w:ascii="Times" w:hAnsi="Times"/>
            <w:snapToGrid w:val="0"/>
          </w:rPr>
          <w:delText xml:space="preserve"> </w:delText>
        </w:r>
      </w:del>
      <w:ins w:id="1124" w:author="svcMRProcess" w:date="2018-09-04T09:53:00Z">
        <w:r>
          <w:rPr>
            <w:snapToGrid w:val="0"/>
          </w:rPr>
          <w:t> </w:t>
        </w:r>
      </w:ins>
      <w:r>
        <w:rPr>
          <w:snapToGrid w:val="0"/>
        </w:rPr>
        <w:t xml:space="preserve">approvals </w:t>
      </w:r>
      <w:bookmarkEnd w:id="1117"/>
      <w:bookmarkEnd w:id="1118"/>
      <w:bookmarkEnd w:id="1119"/>
      <w:bookmarkEnd w:id="1120"/>
      <w:r>
        <w:rPr>
          <w:snapToGrid w:val="0"/>
        </w:rPr>
        <w:t xml:space="preserve">pending </w:t>
      </w:r>
      <w:del w:id="1125" w:author="svcMRProcess" w:date="2018-09-04T09:53:00Z">
        <w:r>
          <w:rPr>
            <w:rFonts w:ascii="Times" w:hAnsi="Times"/>
            <w:snapToGrid w:val="0"/>
          </w:rPr>
          <w:delText>local authority</w:delText>
        </w:r>
      </w:del>
      <w:ins w:id="1126" w:author="svcMRProcess" w:date="2018-09-04T09:53:00Z">
        <w:r>
          <w:rPr>
            <w:snapToGrid w:val="0"/>
          </w:rPr>
          <w:t>certain</w:t>
        </w:r>
      </w:ins>
      <w:r>
        <w:rPr>
          <w:snapToGrid w:val="0"/>
        </w:rPr>
        <w:t xml:space="preserve"> approvals</w:t>
      </w:r>
      <w:del w:id="1127" w:author="svcMRProcess" w:date="2018-09-04T09:53:00Z">
        <w:r>
          <w:rPr>
            <w:rFonts w:ascii="Times" w:hAnsi="Times"/>
            <w:snapToGrid w:val="0"/>
          </w:rPr>
          <w:delText xml:space="preserve"> </w:delText>
        </w:r>
      </w:del>
      <w:ins w:id="1128" w:author="svcMRProcess" w:date="2018-09-04T09:53:00Z">
        <w:r>
          <w:rPr>
            <w:snapToGrid w:val="0"/>
          </w:rPr>
          <w:t>, consents and exemptions </w:t>
        </w:r>
      </w:ins>
      <w:r>
        <w:rPr>
          <w:snapToGrid w:val="0"/>
        </w:rPr>
        <w:t>etc.</w:t>
      </w:r>
      <w:bookmarkEnd w:id="1121"/>
      <w:bookmarkEnd w:id="1122"/>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129" w:name="_Toc69874593"/>
      <w:bookmarkStart w:id="1130" w:name="_Toc69894759"/>
      <w:bookmarkStart w:id="1131" w:name="_Toc69895013"/>
      <w:bookmarkStart w:id="1132" w:name="_Toc72139635"/>
      <w:bookmarkStart w:id="1133" w:name="_Toc88294896"/>
      <w:bookmarkStart w:id="1134" w:name="_Toc89567615"/>
      <w:bookmarkStart w:id="1135" w:name="_Toc90867736"/>
      <w:bookmarkStart w:id="1136" w:name="_Toc95014399"/>
      <w:bookmarkStart w:id="1137" w:name="_Toc95106596"/>
      <w:bookmarkStart w:id="1138" w:name="_Toc97098410"/>
      <w:bookmarkStart w:id="1139" w:name="_Toc102379212"/>
      <w:bookmarkStart w:id="1140" w:name="_Toc102903010"/>
      <w:bookmarkStart w:id="1141" w:name="_Toc104709781"/>
      <w:bookmarkStart w:id="1142" w:name="_Toc122755385"/>
      <w:bookmarkStart w:id="1143" w:name="_Toc122755640"/>
      <w:bookmarkStart w:id="1144" w:name="_Toc131398368"/>
      <w:bookmarkStart w:id="1145" w:name="_Toc136233786"/>
      <w:bookmarkStart w:id="1146" w:name="_Toc136250751"/>
      <w:bookmarkStart w:id="1147" w:name="_Toc137010642"/>
      <w:bookmarkStart w:id="1148" w:name="_Toc137355047"/>
      <w:bookmarkStart w:id="1149" w:name="_Toc137453616"/>
      <w:bookmarkStart w:id="1150" w:name="_Toc139078964"/>
      <w:bookmarkStart w:id="1151" w:name="_Toc151539679"/>
      <w:bookmarkStart w:id="1152" w:name="_Toc151795923"/>
      <w:bookmarkStart w:id="1153" w:name="_Toc153875822"/>
      <w:bookmarkStart w:id="1154" w:name="_Toc157922408"/>
      <w:bookmarkStart w:id="1155" w:name="_Toc166062804"/>
      <w:bookmarkStart w:id="1156" w:name="_Toc166294963"/>
      <w:bookmarkStart w:id="1157" w:name="_Toc166315889"/>
      <w:bookmarkStart w:id="1158" w:name="_Toc168298836"/>
      <w:bookmarkStart w:id="1159" w:name="_Toc168299349"/>
      <w:bookmarkStart w:id="1160" w:name="_Toc170006800"/>
      <w:bookmarkStart w:id="1161" w:name="_Toc170007119"/>
      <w:bookmarkStart w:id="1162" w:name="_Toc170015641"/>
      <w:bookmarkStart w:id="1163" w:name="_Toc170537154"/>
      <w:bookmarkStart w:id="1164" w:name="_Toc171317026"/>
      <w:bookmarkStart w:id="1165" w:name="_Toc171842833"/>
      <w:bookmarkStart w:id="1166" w:name="_Toc170708173"/>
      <w:bookmarkStart w:id="1167" w:name="_Toc171064484"/>
      <w:r>
        <w:rPr>
          <w:rStyle w:val="CharDivNo"/>
        </w:rPr>
        <w:t>Division 6</w:t>
      </w:r>
      <w:r>
        <w:rPr>
          <w:snapToGrid w:val="0"/>
        </w:rPr>
        <w:t> — </w:t>
      </w:r>
      <w:r>
        <w:rPr>
          <w:rStyle w:val="CharDivText"/>
        </w:rPr>
        <w:t>Conditions, generally</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DivText"/>
        </w:rPr>
        <w:t xml:space="preserve"> </w:t>
      </w:r>
    </w:p>
    <w:p>
      <w:pPr>
        <w:pStyle w:val="Heading5"/>
        <w:rPr>
          <w:snapToGrid w:val="0"/>
        </w:rPr>
      </w:pPr>
      <w:bookmarkStart w:id="1168" w:name="_Toc494857743"/>
      <w:bookmarkStart w:id="1169" w:name="_Toc44989318"/>
      <w:bookmarkStart w:id="1170" w:name="_Toc122755386"/>
      <w:bookmarkStart w:id="1171" w:name="_Toc139078965"/>
      <w:bookmarkStart w:id="1172" w:name="_Toc171842834"/>
      <w:bookmarkStart w:id="1173" w:name="_Toc171064485"/>
      <w:r>
        <w:rPr>
          <w:rStyle w:val="CharSectno"/>
        </w:rPr>
        <w:t>63</w:t>
      </w:r>
      <w:r>
        <w:rPr>
          <w:snapToGrid w:val="0"/>
        </w:rPr>
        <w:t>.</w:t>
      </w:r>
      <w:r>
        <w:rPr>
          <w:snapToGrid w:val="0"/>
        </w:rPr>
        <w:tab/>
        <w:t>Restriction on</w:t>
      </w:r>
      <w:del w:id="1174" w:author="svcMRProcess" w:date="2018-09-04T09:53:00Z">
        <w:r>
          <w:rPr>
            <w:snapToGrid w:val="0"/>
          </w:rPr>
          <w:delText xml:space="preserve"> </w:delText>
        </w:r>
      </w:del>
      <w:ins w:id="1175" w:author="svcMRProcess" w:date="2018-09-04T09:53:00Z">
        <w:r>
          <w:rPr>
            <w:snapToGrid w:val="0"/>
          </w:rPr>
          <w:t> </w:t>
        </w:r>
      </w:ins>
      <w:r>
        <w:rPr>
          <w:snapToGrid w:val="0"/>
        </w:rPr>
        <w:t>power to</w:t>
      </w:r>
      <w:del w:id="1176" w:author="svcMRProcess" w:date="2018-09-04T09:53:00Z">
        <w:r>
          <w:rPr>
            <w:snapToGrid w:val="0"/>
          </w:rPr>
          <w:delText xml:space="preserve"> </w:delText>
        </w:r>
      </w:del>
      <w:ins w:id="1177" w:author="svcMRProcess" w:date="2018-09-04T09:53:00Z">
        <w:r>
          <w:rPr>
            <w:snapToGrid w:val="0"/>
          </w:rPr>
          <w:t> </w:t>
        </w:r>
      </w:ins>
      <w:r>
        <w:rPr>
          <w:snapToGrid w:val="0"/>
        </w:rPr>
        <w:t>vary terms fixed or conditions imposed by the Act</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Ednotepara"/>
        <w:rPr>
          <w:del w:id="1178" w:author="svcMRProcess" w:date="2018-09-04T09:53:00Z"/>
          <w:snapToGrid w:val="0"/>
        </w:rPr>
      </w:pPr>
      <w:del w:id="1179" w:author="svcMRProcess" w:date="2018-09-04T09:53:00Z">
        <w:r>
          <w:rPr>
            <w:snapToGrid w:val="0"/>
          </w:rPr>
          <w:tab/>
          <w:delText>[(cb)</w:delText>
        </w:r>
        <w:r>
          <w:rPr>
            <w:snapToGrid w:val="0"/>
          </w:rPr>
          <w:tab/>
          <w:delText>deleted]</w:delText>
        </w:r>
      </w:del>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180" w:name="_Toc494857744"/>
      <w:bookmarkStart w:id="1181" w:name="_Toc44989319"/>
      <w:bookmarkStart w:id="1182" w:name="_Toc122755387"/>
      <w:bookmarkStart w:id="1183" w:name="_Toc139078966"/>
      <w:bookmarkStart w:id="1184" w:name="_Toc171842835"/>
      <w:bookmarkStart w:id="1185" w:name="_Toc171064486"/>
      <w:r>
        <w:rPr>
          <w:rStyle w:val="CharSectno"/>
        </w:rPr>
        <w:t>64</w:t>
      </w:r>
      <w:r>
        <w:rPr>
          <w:snapToGrid w:val="0"/>
        </w:rPr>
        <w:t>.</w:t>
      </w:r>
      <w:r>
        <w:rPr>
          <w:snapToGrid w:val="0"/>
        </w:rPr>
        <w:tab/>
        <w:t>Power of licensing authority to impose, vary or cancel conditions</w:t>
      </w:r>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t>“</w:t>
      </w:r>
      <w:r>
        <w:rPr>
          <w:rStyle w:val="CharDefText"/>
        </w:rPr>
        <w:t>liquor accord</w:t>
      </w:r>
      <w:r>
        <w:rPr>
          <w:b/>
        </w:rPr>
        <w:t>”</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186" w:name="_Toc494857745"/>
      <w:bookmarkStart w:id="1187" w:name="_Toc44989320"/>
      <w:bookmarkStart w:id="1188" w:name="_Toc122755388"/>
      <w:bookmarkStart w:id="1189" w:name="_Toc139078967"/>
      <w:bookmarkStart w:id="1190" w:name="_Toc171842836"/>
      <w:bookmarkStart w:id="1191" w:name="_Toc171064487"/>
      <w:r>
        <w:rPr>
          <w:rStyle w:val="CharSectno"/>
        </w:rPr>
        <w:t>65</w:t>
      </w:r>
      <w:r>
        <w:rPr>
          <w:snapToGrid w:val="0"/>
        </w:rPr>
        <w:t>.</w:t>
      </w:r>
      <w:r>
        <w:rPr>
          <w:snapToGrid w:val="0"/>
        </w:rPr>
        <w:tab/>
        <w:t>Conditions relating to sales for consumption off the licensed premises</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192" w:name="_Toc494857746"/>
      <w:bookmarkStart w:id="1193" w:name="_Toc44989321"/>
      <w:bookmarkStart w:id="1194" w:name="_Toc122755389"/>
      <w:bookmarkStart w:id="1195" w:name="_Toc139078968"/>
      <w:bookmarkStart w:id="1196" w:name="_Toc171842837"/>
      <w:bookmarkStart w:id="1197" w:name="_Toc171064488"/>
      <w:r>
        <w:rPr>
          <w:rStyle w:val="CharSectno"/>
        </w:rPr>
        <w:t>65A</w:t>
      </w:r>
      <w:r>
        <w:t>.</w:t>
      </w:r>
      <w:r>
        <w:tab/>
        <w:t>Petrol station not to be established on premises from which packaged liquor is sold</w:t>
      </w:r>
      <w:bookmarkEnd w:id="1192"/>
      <w:bookmarkEnd w:id="1193"/>
      <w:bookmarkEnd w:id="1194"/>
      <w:bookmarkEnd w:id="1195"/>
      <w:bookmarkEnd w:id="1196"/>
      <w:bookmarkEnd w:id="1197"/>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198" w:name="_Toc171842838"/>
      <w:bookmarkStart w:id="1199" w:name="_Toc171064489"/>
      <w:r>
        <w:rPr>
          <w:rStyle w:val="CharSectno"/>
        </w:rPr>
        <w:t>65B</w:t>
      </w:r>
      <w:r>
        <w:t>.</w:t>
      </w:r>
      <w:r>
        <w:tab/>
        <w:t>Prescribed conditions relating to the responsible promotion of liquor</w:t>
      </w:r>
      <w:bookmarkEnd w:id="1198"/>
      <w:bookmarkEnd w:id="1199"/>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w:t>
      </w:r>
      <w:del w:id="1200" w:author="svcMRProcess" w:date="2018-09-04T09:53:00Z">
        <w:r>
          <w:delText xml:space="preserve"> </w:delText>
        </w:r>
      </w:del>
      <w:ins w:id="1201" w:author="svcMRProcess" w:date="2018-09-04T09:53:00Z">
        <w:r>
          <w:t> </w:t>
        </w:r>
      </w:ins>
      <w:r>
        <w:t>64(3)(ga) in relation to a particular licensee or particular licensed premises.</w:t>
      </w:r>
    </w:p>
    <w:p>
      <w:pPr>
        <w:pStyle w:val="Footnotesection"/>
      </w:pPr>
      <w:bookmarkStart w:id="1202" w:name="_Toc69874598"/>
      <w:bookmarkStart w:id="1203" w:name="_Toc69894764"/>
      <w:bookmarkStart w:id="1204" w:name="_Toc69895018"/>
      <w:bookmarkStart w:id="1205" w:name="_Toc72139640"/>
      <w:bookmarkStart w:id="1206" w:name="_Toc88294901"/>
      <w:bookmarkStart w:id="1207" w:name="_Toc89567620"/>
      <w:bookmarkStart w:id="1208" w:name="_Toc90867741"/>
      <w:bookmarkStart w:id="1209" w:name="_Toc95014404"/>
      <w:bookmarkStart w:id="1210" w:name="_Toc95106601"/>
      <w:bookmarkStart w:id="1211" w:name="_Toc97098415"/>
      <w:bookmarkStart w:id="1212" w:name="_Toc102379217"/>
      <w:bookmarkStart w:id="1213" w:name="_Toc102903015"/>
      <w:bookmarkStart w:id="1214" w:name="_Toc104709786"/>
      <w:bookmarkStart w:id="1215" w:name="_Toc122755390"/>
      <w:bookmarkStart w:id="1216" w:name="_Toc122755645"/>
      <w:bookmarkStart w:id="1217" w:name="_Toc131398373"/>
      <w:bookmarkStart w:id="1218" w:name="_Toc136233791"/>
      <w:bookmarkStart w:id="1219" w:name="_Toc136250756"/>
      <w:bookmarkStart w:id="1220" w:name="_Toc137010647"/>
      <w:bookmarkStart w:id="1221" w:name="_Toc137355052"/>
      <w:bookmarkStart w:id="1222" w:name="_Toc137453621"/>
      <w:bookmarkStart w:id="1223" w:name="_Toc139078969"/>
      <w:bookmarkStart w:id="1224" w:name="_Toc151539684"/>
      <w:bookmarkStart w:id="1225" w:name="_Toc151795928"/>
      <w:bookmarkStart w:id="1226" w:name="_Toc153875827"/>
      <w:bookmarkStart w:id="1227" w:name="_Toc157922413"/>
      <w:r>
        <w:tab/>
        <w:t>[Section</w:t>
      </w:r>
      <w:del w:id="1228" w:author="svcMRProcess" w:date="2018-09-04T09:53:00Z">
        <w:r>
          <w:delText xml:space="preserve"> </w:delText>
        </w:r>
      </w:del>
      <w:ins w:id="1229" w:author="svcMRProcess" w:date="2018-09-04T09:53:00Z">
        <w:r>
          <w:t> </w:t>
        </w:r>
      </w:ins>
      <w:r>
        <w:t>65B inserted by No. 73 of 2006 s. 47.]</w:t>
      </w:r>
    </w:p>
    <w:p>
      <w:pPr>
        <w:pStyle w:val="Heading3"/>
        <w:rPr>
          <w:snapToGrid w:val="0"/>
        </w:rPr>
      </w:pPr>
      <w:bookmarkStart w:id="1230" w:name="_Toc166062810"/>
      <w:bookmarkStart w:id="1231" w:name="_Toc166294969"/>
      <w:bookmarkStart w:id="1232" w:name="_Toc166315895"/>
      <w:bookmarkStart w:id="1233" w:name="_Toc168298842"/>
      <w:bookmarkStart w:id="1234" w:name="_Toc168299355"/>
      <w:bookmarkStart w:id="1235" w:name="_Toc170006806"/>
      <w:bookmarkStart w:id="1236" w:name="_Toc170007125"/>
      <w:bookmarkStart w:id="1237" w:name="_Toc170015647"/>
      <w:bookmarkStart w:id="1238" w:name="_Toc170537160"/>
      <w:bookmarkStart w:id="1239" w:name="_Toc171317032"/>
      <w:bookmarkStart w:id="1240" w:name="_Toc171842839"/>
      <w:bookmarkStart w:id="1241" w:name="_Toc170708179"/>
      <w:bookmarkStart w:id="1242" w:name="_Toc171064490"/>
      <w:r>
        <w:rPr>
          <w:rStyle w:val="CharDivNo"/>
        </w:rPr>
        <w:t>Division 7</w:t>
      </w:r>
      <w:r>
        <w:rPr>
          <w:snapToGrid w:val="0"/>
        </w:rPr>
        <w:t> — </w:t>
      </w:r>
      <w:r>
        <w:rPr>
          <w:rStyle w:val="CharDivText"/>
        </w:rPr>
        <w:t>Applications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DivText"/>
        </w:rPr>
        <w:t xml:space="preserve"> </w:t>
      </w:r>
    </w:p>
    <w:p>
      <w:pPr>
        <w:pStyle w:val="Heading5"/>
        <w:rPr>
          <w:snapToGrid w:val="0"/>
        </w:rPr>
      </w:pPr>
      <w:bookmarkStart w:id="1243" w:name="_Toc494857747"/>
      <w:bookmarkStart w:id="1244" w:name="_Toc44989322"/>
      <w:bookmarkStart w:id="1245" w:name="_Toc122755391"/>
      <w:bookmarkStart w:id="1246" w:name="_Toc139078970"/>
      <w:bookmarkStart w:id="1247" w:name="_Toc171842840"/>
      <w:bookmarkStart w:id="1248" w:name="_Toc171064491"/>
      <w:r>
        <w:rPr>
          <w:rStyle w:val="CharSectno"/>
        </w:rPr>
        <w:t>66</w:t>
      </w:r>
      <w:r>
        <w:rPr>
          <w:snapToGrid w:val="0"/>
        </w:rPr>
        <w:t>.</w:t>
      </w:r>
      <w:r>
        <w:rPr>
          <w:snapToGrid w:val="0"/>
        </w:rPr>
        <w:tab/>
        <w:t>Plans and specifications</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249" w:name="_Toc494857748"/>
      <w:bookmarkStart w:id="1250" w:name="_Toc44989323"/>
      <w:bookmarkStart w:id="1251" w:name="_Toc122755392"/>
      <w:bookmarkStart w:id="1252" w:name="_Toc139078971"/>
      <w:bookmarkStart w:id="1253" w:name="_Toc171842841"/>
      <w:bookmarkStart w:id="1254" w:name="_Toc171064492"/>
      <w:r>
        <w:rPr>
          <w:rStyle w:val="CharSectno"/>
        </w:rPr>
        <w:t>67</w:t>
      </w:r>
      <w:r>
        <w:rPr>
          <w:snapToGrid w:val="0"/>
        </w:rPr>
        <w:t>.</w:t>
      </w:r>
      <w:r>
        <w:rPr>
          <w:snapToGrid w:val="0"/>
        </w:rPr>
        <w:tab/>
        <w:t>Advertisement of applications</w:t>
      </w:r>
      <w:bookmarkEnd w:id="1249"/>
      <w:bookmarkEnd w:id="1250"/>
      <w:bookmarkEnd w:id="1251"/>
      <w:bookmarkEnd w:id="1252"/>
      <w:bookmarkEnd w:id="1253"/>
      <w:bookmarkEnd w:id="125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255" w:name="_Toc494857749"/>
      <w:bookmarkStart w:id="1256" w:name="_Toc44989324"/>
      <w:bookmarkStart w:id="1257" w:name="_Toc122755393"/>
      <w:bookmarkStart w:id="1258" w:name="_Toc139078972"/>
      <w:bookmarkStart w:id="1259" w:name="_Toc171842842"/>
      <w:bookmarkStart w:id="1260" w:name="_Toc171064493"/>
      <w:r>
        <w:rPr>
          <w:rStyle w:val="CharSectno"/>
        </w:rPr>
        <w:t>68</w:t>
      </w:r>
      <w:r>
        <w:rPr>
          <w:snapToGrid w:val="0"/>
        </w:rPr>
        <w:t>.</w:t>
      </w:r>
      <w:r>
        <w:rPr>
          <w:snapToGrid w:val="0"/>
        </w:rPr>
        <w:tab/>
        <w:t>Notice of application, and inspection of records</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w:t>
      </w:r>
      <w:del w:id="1261" w:author="svcMRProcess" w:date="2018-09-04T09:53:00Z">
        <w:r>
          <w:delText xml:space="preserve"> </w:delText>
        </w:r>
      </w:del>
      <w:ins w:id="1262" w:author="svcMRProcess" w:date="2018-09-04T09:53:00Z">
        <w:r>
          <w:t> </w:t>
        </w:r>
      </w:ins>
      <w:r>
        <w:t>68 amended by No. 73 of 2006 s. 49 and 111(2).]</w:t>
      </w:r>
    </w:p>
    <w:p>
      <w:pPr>
        <w:pStyle w:val="Heading5"/>
        <w:rPr>
          <w:snapToGrid w:val="0"/>
        </w:rPr>
      </w:pPr>
      <w:bookmarkStart w:id="1263" w:name="_Toc494857750"/>
      <w:bookmarkStart w:id="1264" w:name="_Toc44989325"/>
      <w:bookmarkStart w:id="1265" w:name="_Toc122755394"/>
      <w:bookmarkStart w:id="1266" w:name="_Toc139078973"/>
      <w:bookmarkStart w:id="1267" w:name="_Toc171842843"/>
      <w:bookmarkStart w:id="1268" w:name="_Toc171064494"/>
      <w:r>
        <w:rPr>
          <w:rStyle w:val="CharSectno"/>
        </w:rPr>
        <w:t>69</w:t>
      </w:r>
      <w:r>
        <w:rPr>
          <w:snapToGrid w:val="0"/>
        </w:rPr>
        <w:t>.</w:t>
      </w:r>
      <w:r>
        <w:rPr>
          <w:snapToGrid w:val="0"/>
        </w:rPr>
        <w:tab/>
        <w:t>Disposal of applications, and interventions generally</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w:t>
      </w:r>
      <w:del w:id="1269" w:author="svcMRProcess" w:date="2018-09-04T09:53:00Z">
        <w:r>
          <w:delText xml:space="preserve"> </w:delText>
        </w:r>
      </w:del>
      <w:ins w:id="1270" w:author="svcMRProcess" w:date="2018-09-04T09:53:00Z">
        <w:r>
          <w:t> </w:t>
        </w:r>
      </w:ins>
      <w:r>
        <w:t>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271" w:name="_Toc494857751"/>
      <w:bookmarkStart w:id="1272" w:name="_Toc44989326"/>
      <w:bookmarkStart w:id="1273" w:name="_Toc122755395"/>
      <w:bookmarkStart w:id="1274" w:name="_Toc139078974"/>
      <w:bookmarkStart w:id="1275" w:name="_Toc171842844"/>
      <w:bookmarkStart w:id="1276" w:name="_Toc171064495"/>
      <w:r>
        <w:rPr>
          <w:rStyle w:val="CharSectno"/>
        </w:rPr>
        <w:t>70</w:t>
      </w:r>
      <w:r>
        <w:rPr>
          <w:snapToGrid w:val="0"/>
        </w:rPr>
        <w:t>.</w:t>
      </w:r>
      <w:r>
        <w:rPr>
          <w:snapToGrid w:val="0"/>
        </w:rPr>
        <w:tab/>
        <w:t xml:space="preserve">Intervention by persons interested in a club </w:t>
      </w:r>
      <w:bookmarkEnd w:id="1271"/>
      <w:r>
        <w:rPr>
          <w:snapToGrid w:val="0"/>
        </w:rPr>
        <w:t>licence</w:t>
      </w:r>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277" w:name="_Toc494857753"/>
      <w:bookmarkStart w:id="1278" w:name="_Toc44989328"/>
      <w:bookmarkStart w:id="1279" w:name="_Toc122755397"/>
      <w:bookmarkStart w:id="1280" w:name="_Toc139078976"/>
      <w:r>
        <w:t>[</w:t>
      </w:r>
      <w:r>
        <w:rPr>
          <w:b/>
        </w:rPr>
        <w:t>71.</w:t>
      </w:r>
      <w:r>
        <w:tab/>
        <w:t>Repealed by No. 73 of 2006 s. 51.]</w:t>
      </w:r>
    </w:p>
    <w:p>
      <w:pPr>
        <w:pStyle w:val="Heading5"/>
        <w:rPr>
          <w:snapToGrid w:val="0"/>
        </w:rPr>
      </w:pPr>
      <w:bookmarkStart w:id="1281" w:name="_Toc171842845"/>
      <w:bookmarkStart w:id="1282" w:name="_Toc171064496"/>
      <w:r>
        <w:rPr>
          <w:rStyle w:val="CharSectno"/>
        </w:rPr>
        <w:t>72</w:t>
      </w:r>
      <w:r>
        <w:rPr>
          <w:snapToGrid w:val="0"/>
        </w:rPr>
        <w:t>.</w:t>
      </w:r>
      <w:r>
        <w:rPr>
          <w:snapToGrid w:val="0"/>
        </w:rPr>
        <w:tab/>
        <w:t>Requirement for</w:t>
      </w:r>
      <w:del w:id="1283" w:author="svcMRProcess" w:date="2018-09-04T09:53:00Z">
        <w:r>
          <w:rPr>
            <w:snapToGrid w:val="0"/>
          </w:rPr>
          <w:delText xml:space="preserve"> </w:delText>
        </w:r>
      </w:del>
      <w:ins w:id="1284" w:author="svcMRProcess" w:date="2018-09-04T09:53:00Z">
        <w:r>
          <w:rPr>
            <w:snapToGrid w:val="0"/>
          </w:rPr>
          <w:t> </w:t>
        </w:r>
      </w:ins>
      <w:r>
        <w:rPr>
          <w:snapToGrid w:val="0"/>
        </w:rPr>
        <w:t>consent of an owner or lessor, and objections by an owner, lessor, lessee or mortgagee</w:t>
      </w:r>
      <w:bookmarkEnd w:id="1277"/>
      <w:bookmarkEnd w:id="1278"/>
      <w:bookmarkEnd w:id="1279"/>
      <w:bookmarkEnd w:id="1280"/>
      <w:bookmarkEnd w:id="1281"/>
      <w:bookmarkEnd w:id="1282"/>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Ednotesubsection"/>
        <w:rPr>
          <w:del w:id="1285" w:author="svcMRProcess" w:date="2018-09-04T09:53:00Z"/>
        </w:rPr>
      </w:pPr>
      <w:del w:id="1286" w:author="svcMRProcess" w:date="2018-09-04T09:53:00Z">
        <w:r>
          <w:tab/>
          <w:delText>[(6)</w:delText>
        </w:r>
        <w:r>
          <w:tab/>
          <w:delText>repealed]</w:delText>
        </w:r>
      </w:del>
    </w:p>
    <w:p>
      <w:pPr>
        <w:pStyle w:val="Footnotesection"/>
      </w:pPr>
      <w:r>
        <w:tab/>
        <w:t xml:space="preserve">[Section 72 amended by No. 12 of 1998 s. 50; No. 73 of 2006 s. 52.] </w:t>
      </w:r>
    </w:p>
    <w:p>
      <w:pPr>
        <w:pStyle w:val="Heading5"/>
        <w:rPr>
          <w:snapToGrid w:val="0"/>
        </w:rPr>
      </w:pPr>
      <w:bookmarkStart w:id="1287" w:name="_Toc494857754"/>
      <w:bookmarkStart w:id="1288" w:name="_Toc44989329"/>
      <w:bookmarkStart w:id="1289" w:name="_Toc122755398"/>
      <w:bookmarkStart w:id="1290" w:name="_Toc139078977"/>
      <w:bookmarkStart w:id="1291" w:name="_Toc171842846"/>
      <w:bookmarkStart w:id="1292" w:name="_Toc171064497"/>
      <w:r>
        <w:rPr>
          <w:rStyle w:val="CharSectno"/>
        </w:rPr>
        <w:t>73</w:t>
      </w:r>
      <w:r>
        <w:rPr>
          <w:snapToGrid w:val="0"/>
        </w:rPr>
        <w:t>.</w:t>
      </w:r>
      <w:r>
        <w:rPr>
          <w:snapToGrid w:val="0"/>
        </w:rPr>
        <w:tab/>
      </w:r>
      <w:del w:id="1293" w:author="svcMRProcess" w:date="2018-09-04T09:53:00Z">
        <w:r>
          <w:rPr>
            <w:snapToGrid w:val="0"/>
          </w:rPr>
          <w:delText xml:space="preserve">The general </w:delText>
        </w:r>
      </w:del>
      <w:ins w:id="1294" w:author="svcMRProcess" w:date="2018-09-04T09:53:00Z">
        <w:r>
          <w:rPr>
            <w:snapToGrid w:val="0"/>
          </w:rPr>
          <w:t>General </w:t>
        </w:r>
      </w:ins>
      <w:r>
        <w:rPr>
          <w:snapToGrid w:val="0"/>
        </w:rPr>
        <w:t>right of objection</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w:t>
      </w:r>
      <w:del w:id="1295" w:author="svcMRProcess" w:date="2018-09-04T09:53:00Z">
        <w:r>
          <w:delText xml:space="preserve"> </w:delText>
        </w:r>
      </w:del>
      <w:ins w:id="1296" w:author="svcMRProcess" w:date="2018-09-04T09:53:00Z">
        <w:r>
          <w:t> </w:t>
        </w:r>
      </w:ins>
      <w:r>
        <w:t>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297" w:name="_Toc494857755"/>
      <w:bookmarkStart w:id="1298" w:name="_Toc44989330"/>
      <w:bookmarkStart w:id="1299" w:name="_Toc122755399"/>
      <w:bookmarkStart w:id="1300" w:name="_Toc139078978"/>
      <w:bookmarkStart w:id="1301" w:name="_Toc171842847"/>
      <w:bookmarkStart w:id="1302" w:name="_Toc171064498"/>
      <w:r>
        <w:rPr>
          <w:rStyle w:val="CharSectno"/>
        </w:rPr>
        <w:t>74</w:t>
      </w:r>
      <w:r>
        <w:rPr>
          <w:snapToGrid w:val="0"/>
        </w:rPr>
        <w:t>.</w:t>
      </w:r>
      <w:r>
        <w:rPr>
          <w:snapToGrid w:val="0"/>
        </w:rPr>
        <w:tab/>
      </w:r>
      <w:del w:id="1303" w:author="svcMRProcess" w:date="2018-09-04T09:53:00Z">
        <w:r>
          <w:rPr>
            <w:snapToGrid w:val="0"/>
          </w:rPr>
          <w:delText xml:space="preserve">The general </w:delText>
        </w:r>
      </w:del>
      <w:ins w:id="1304" w:author="svcMRProcess" w:date="2018-09-04T09:53:00Z">
        <w:r>
          <w:rPr>
            <w:snapToGrid w:val="0"/>
          </w:rPr>
          <w:t>General </w:t>
        </w:r>
      </w:ins>
      <w:r>
        <w:rPr>
          <w:snapToGrid w:val="0"/>
        </w:rPr>
        <w:t>grounds of objection</w:t>
      </w:r>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305" w:name="_Toc494857756"/>
      <w:bookmarkStart w:id="1306" w:name="_Toc44989331"/>
      <w:bookmarkStart w:id="1307" w:name="_Toc122755400"/>
      <w:bookmarkStart w:id="1308" w:name="_Toc139078979"/>
      <w:bookmarkStart w:id="1309" w:name="_Toc171842848"/>
      <w:bookmarkStart w:id="1310" w:name="_Toc171064499"/>
      <w:r>
        <w:rPr>
          <w:rStyle w:val="CharSectno"/>
        </w:rPr>
        <w:t>75</w:t>
      </w:r>
      <w:r>
        <w:rPr>
          <w:snapToGrid w:val="0"/>
        </w:rPr>
        <w:t>.</w:t>
      </w:r>
      <w:r>
        <w:rPr>
          <w:snapToGrid w:val="0"/>
        </w:rPr>
        <w:tab/>
        <w:t xml:space="preserve">Application for an occasional </w:t>
      </w:r>
      <w:bookmarkEnd w:id="1305"/>
      <w:r>
        <w:rPr>
          <w:snapToGrid w:val="0"/>
        </w:rPr>
        <w:t>licence</w:t>
      </w:r>
      <w:bookmarkEnd w:id="1306"/>
      <w:bookmarkEnd w:id="1307"/>
      <w:bookmarkEnd w:id="1308"/>
      <w:bookmarkEnd w:id="1309"/>
      <w:bookmarkEnd w:id="1310"/>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311" w:name="_Toc171064500"/>
      <w:bookmarkStart w:id="1312" w:name="_Toc494857757"/>
      <w:bookmarkStart w:id="1313" w:name="_Toc44989332"/>
      <w:bookmarkStart w:id="1314" w:name="_Toc122755401"/>
      <w:bookmarkStart w:id="1315" w:name="_Toc139078980"/>
      <w:bookmarkStart w:id="1316" w:name="_Toc171842849"/>
      <w:r>
        <w:rPr>
          <w:rStyle w:val="CharSectno"/>
        </w:rPr>
        <w:t>76</w:t>
      </w:r>
      <w:r>
        <w:rPr>
          <w:snapToGrid w:val="0"/>
        </w:rPr>
        <w:t>.</w:t>
      </w:r>
      <w:r>
        <w:rPr>
          <w:snapToGrid w:val="0"/>
        </w:rPr>
        <w:tab/>
      </w:r>
      <w:del w:id="1317" w:author="svcMRProcess" w:date="2018-09-04T09:53:00Z">
        <w:r>
          <w:rPr>
            <w:snapToGrid w:val="0"/>
          </w:rPr>
          <w:delText xml:space="preserve">Applications </w:delText>
        </w:r>
      </w:del>
      <w:ins w:id="1318" w:author="svcMRProcess" w:date="2018-09-04T09:53:00Z">
        <w:r>
          <w:rPr>
            <w:snapToGrid w:val="0"/>
          </w:rPr>
          <w:t>Application </w:t>
        </w:r>
      </w:ins>
      <w:r>
        <w:rPr>
          <w:snapToGrid w:val="0"/>
        </w:rPr>
        <w:t xml:space="preserve">for </w:t>
      </w:r>
      <w:ins w:id="1319" w:author="svcMRProcess" w:date="2018-09-04T09:53:00Z">
        <w:r>
          <w:rPr>
            <w:snapToGrid w:val="0"/>
          </w:rPr>
          <w:t xml:space="preserve">an </w:t>
        </w:r>
      </w:ins>
      <w:r>
        <w:rPr>
          <w:snapToGrid w:val="0"/>
        </w:rPr>
        <w:t>extended trading</w:t>
      </w:r>
      <w:del w:id="1320" w:author="svcMRProcess" w:date="2018-09-04T09:53:00Z">
        <w:r>
          <w:rPr>
            <w:snapToGrid w:val="0"/>
          </w:rPr>
          <w:delText> permits</w:delText>
        </w:r>
      </w:del>
      <w:bookmarkEnd w:id="1311"/>
      <w:ins w:id="1321" w:author="svcMRProcess" w:date="2018-09-04T09:53:00Z">
        <w:r>
          <w:rPr>
            <w:snapToGrid w:val="0"/>
          </w:rPr>
          <w:t xml:space="preserve"> permit</w:t>
        </w:r>
      </w:ins>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322" w:name="_Toc494857758"/>
      <w:bookmarkStart w:id="1323" w:name="_Toc44989333"/>
      <w:bookmarkStart w:id="1324" w:name="_Toc122755402"/>
      <w:bookmarkStart w:id="1325" w:name="_Toc139078981"/>
      <w:bookmarkStart w:id="1326" w:name="_Toc171842850"/>
      <w:bookmarkStart w:id="1327" w:name="_Toc171064501"/>
      <w:r>
        <w:rPr>
          <w:rStyle w:val="CharSectno"/>
        </w:rPr>
        <w:t>77</w:t>
      </w:r>
      <w:r>
        <w:rPr>
          <w:snapToGrid w:val="0"/>
        </w:rPr>
        <w:t>.</w:t>
      </w:r>
      <w:r>
        <w:rPr>
          <w:snapToGrid w:val="0"/>
        </w:rPr>
        <w:tab/>
      </w:r>
      <w:del w:id="1328" w:author="svcMRProcess" w:date="2018-09-04T09:53:00Z">
        <w:r>
          <w:rPr>
            <w:snapToGrid w:val="0"/>
          </w:rPr>
          <w:delText xml:space="preserve">Applications </w:delText>
        </w:r>
      </w:del>
      <w:ins w:id="1329" w:author="svcMRProcess" w:date="2018-09-04T09:53:00Z">
        <w:r>
          <w:rPr>
            <w:snapToGrid w:val="0"/>
          </w:rPr>
          <w:t>Application </w:t>
        </w:r>
      </w:ins>
      <w:r>
        <w:rPr>
          <w:snapToGrid w:val="0"/>
        </w:rPr>
        <w:t>for alteration, or redefinition, of licensed premises</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330" w:name="_Toc69874611"/>
      <w:bookmarkStart w:id="1331" w:name="_Toc69894777"/>
      <w:bookmarkStart w:id="1332" w:name="_Toc69895031"/>
      <w:bookmarkStart w:id="1333" w:name="_Toc72139653"/>
      <w:bookmarkStart w:id="1334" w:name="_Toc88294914"/>
      <w:bookmarkStart w:id="1335" w:name="_Toc89567633"/>
      <w:bookmarkStart w:id="1336" w:name="_Toc90867754"/>
      <w:bookmarkStart w:id="1337" w:name="_Toc95014417"/>
      <w:bookmarkStart w:id="1338" w:name="_Toc95106614"/>
      <w:bookmarkStart w:id="1339" w:name="_Toc97098428"/>
      <w:bookmarkStart w:id="1340" w:name="_Toc102379230"/>
      <w:bookmarkStart w:id="1341" w:name="_Toc102903028"/>
      <w:bookmarkStart w:id="1342" w:name="_Toc104709799"/>
      <w:bookmarkStart w:id="1343" w:name="_Toc122755403"/>
      <w:bookmarkStart w:id="1344" w:name="_Toc122755658"/>
      <w:bookmarkStart w:id="1345" w:name="_Toc131398386"/>
      <w:bookmarkStart w:id="1346" w:name="_Toc136233804"/>
      <w:bookmarkStart w:id="1347" w:name="_Toc136250769"/>
      <w:bookmarkStart w:id="1348" w:name="_Toc137010660"/>
      <w:bookmarkStart w:id="1349" w:name="_Toc137355065"/>
      <w:bookmarkStart w:id="1350" w:name="_Toc137453634"/>
      <w:bookmarkStart w:id="1351" w:name="_Toc139078982"/>
      <w:bookmarkStart w:id="1352" w:name="_Toc151539697"/>
      <w:bookmarkStart w:id="1353" w:name="_Toc151795941"/>
      <w:bookmarkStart w:id="1354" w:name="_Toc153875840"/>
      <w:bookmarkStart w:id="1355" w:name="_Toc157922426"/>
      <w:bookmarkStart w:id="1356" w:name="_Toc166062823"/>
      <w:bookmarkStart w:id="1357" w:name="_Toc166294982"/>
      <w:bookmarkStart w:id="1358" w:name="_Toc166315907"/>
      <w:bookmarkStart w:id="1359" w:name="_Toc168298854"/>
      <w:bookmarkStart w:id="1360" w:name="_Toc168299367"/>
      <w:bookmarkStart w:id="1361" w:name="_Toc170006818"/>
      <w:bookmarkStart w:id="1362" w:name="_Toc170007137"/>
      <w:bookmarkStart w:id="1363" w:name="_Toc170015659"/>
      <w:bookmarkStart w:id="1364" w:name="_Toc170537172"/>
      <w:bookmarkStart w:id="1365" w:name="_Toc171317044"/>
      <w:bookmarkStart w:id="1366" w:name="_Toc171842851"/>
      <w:bookmarkStart w:id="1367" w:name="_Toc170708191"/>
      <w:bookmarkStart w:id="1368" w:name="_Toc171064502"/>
      <w:r>
        <w:rPr>
          <w:rStyle w:val="CharDivNo"/>
        </w:rPr>
        <w:t>Division 8</w:t>
      </w:r>
      <w:r>
        <w:rPr>
          <w:snapToGrid w:val="0"/>
        </w:rPr>
        <w:t> — </w:t>
      </w:r>
      <w:r>
        <w:rPr>
          <w:rStyle w:val="CharDivText"/>
        </w:rPr>
        <w:t>Removals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DivText"/>
        </w:rPr>
        <w:t xml:space="preserve"> </w:t>
      </w:r>
    </w:p>
    <w:p>
      <w:pPr>
        <w:pStyle w:val="Heading5"/>
        <w:rPr>
          <w:snapToGrid w:val="0"/>
        </w:rPr>
      </w:pPr>
      <w:bookmarkStart w:id="1369" w:name="_Toc494857759"/>
      <w:bookmarkStart w:id="1370" w:name="_Toc44989334"/>
      <w:bookmarkStart w:id="1371" w:name="_Toc122755404"/>
      <w:bookmarkStart w:id="1372" w:name="_Toc139078983"/>
      <w:bookmarkStart w:id="1373" w:name="_Toc171842852"/>
      <w:bookmarkStart w:id="1374" w:name="_Toc171064503"/>
      <w:r>
        <w:rPr>
          <w:rStyle w:val="CharSectno"/>
        </w:rPr>
        <w:t>78</w:t>
      </w:r>
      <w:r>
        <w:rPr>
          <w:snapToGrid w:val="0"/>
        </w:rPr>
        <w:t>.</w:t>
      </w:r>
      <w:r>
        <w:rPr>
          <w:snapToGrid w:val="0"/>
        </w:rPr>
        <w:tab/>
        <w:t>Casino liquor licences not removable</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375" w:name="_Toc494857760"/>
      <w:bookmarkStart w:id="1376" w:name="_Toc44989335"/>
      <w:bookmarkStart w:id="1377" w:name="_Toc122755405"/>
      <w:bookmarkStart w:id="1378" w:name="_Toc139078984"/>
      <w:bookmarkStart w:id="1379" w:name="_Toc171842853"/>
      <w:bookmarkStart w:id="1380" w:name="_Toc171064504"/>
      <w:r>
        <w:rPr>
          <w:rStyle w:val="CharSectno"/>
        </w:rPr>
        <w:t>79</w:t>
      </w:r>
      <w:r>
        <w:rPr>
          <w:snapToGrid w:val="0"/>
        </w:rPr>
        <w:t>.</w:t>
      </w:r>
      <w:r>
        <w:rPr>
          <w:snapToGrid w:val="0"/>
        </w:rPr>
        <w:tab/>
      </w:r>
      <w:del w:id="1381" w:author="svcMRProcess" w:date="2018-09-04T09:53:00Z">
        <w:r>
          <w:rPr>
            <w:snapToGrid w:val="0"/>
          </w:rPr>
          <w:delText xml:space="preserve">Applications </w:delText>
        </w:r>
      </w:del>
      <w:ins w:id="1382" w:author="svcMRProcess" w:date="2018-09-04T09:53:00Z">
        <w:r>
          <w:rPr>
            <w:snapToGrid w:val="0"/>
          </w:rPr>
          <w:t>Application </w:t>
        </w:r>
      </w:ins>
      <w:r>
        <w:rPr>
          <w:snapToGrid w:val="0"/>
        </w:rPr>
        <w:t>for variation or removal of licences relating to transport may be made informally</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383" w:name="_Toc494857761"/>
      <w:bookmarkStart w:id="1384" w:name="_Toc44989336"/>
      <w:bookmarkStart w:id="1385" w:name="_Toc122755406"/>
      <w:bookmarkStart w:id="1386" w:name="_Toc139078985"/>
      <w:bookmarkStart w:id="1387" w:name="_Toc171842854"/>
      <w:bookmarkStart w:id="1388" w:name="_Toc171064505"/>
      <w:r>
        <w:rPr>
          <w:rStyle w:val="CharSectno"/>
        </w:rPr>
        <w:t>80</w:t>
      </w:r>
      <w:r>
        <w:rPr>
          <w:snapToGrid w:val="0"/>
        </w:rPr>
        <w:t>.</w:t>
      </w:r>
      <w:r>
        <w:rPr>
          <w:snapToGrid w:val="0"/>
        </w:rPr>
        <w:tab/>
        <w:t>Temporary removal or redefinition</w:t>
      </w:r>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w:t>
      </w:r>
      <w:del w:id="1389" w:author="svcMRProcess" w:date="2018-09-04T09:53:00Z">
        <w:r>
          <w:delText xml:space="preserve"> </w:delText>
        </w:r>
      </w:del>
      <w:ins w:id="1390" w:author="svcMRProcess" w:date="2018-09-04T09:53:00Z">
        <w:r>
          <w:t> </w:t>
        </w:r>
      </w:ins>
      <w:r>
        <w:t>80 amended by No. 73 of 2006 s. 58.]</w:t>
      </w:r>
    </w:p>
    <w:p>
      <w:pPr>
        <w:pStyle w:val="Heading5"/>
        <w:rPr>
          <w:snapToGrid w:val="0"/>
        </w:rPr>
      </w:pPr>
      <w:bookmarkStart w:id="1391" w:name="_Toc494857762"/>
      <w:bookmarkStart w:id="1392" w:name="_Toc44989337"/>
      <w:bookmarkStart w:id="1393" w:name="_Toc122755407"/>
      <w:bookmarkStart w:id="1394" w:name="_Toc139078986"/>
      <w:bookmarkStart w:id="1395" w:name="_Toc171842855"/>
      <w:bookmarkStart w:id="1396" w:name="_Toc171064506"/>
      <w:r>
        <w:rPr>
          <w:rStyle w:val="CharSectno"/>
        </w:rPr>
        <w:t>81</w:t>
      </w:r>
      <w:r>
        <w:rPr>
          <w:snapToGrid w:val="0"/>
        </w:rPr>
        <w:t>.</w:t>
      </w:r>
      <w:r>
        <w:rPr>
          <w:snapToGrid w:val="0"/>
        </w:rPr>
        <w:tab/>
      </w:r>
      <w:del w:id="1397" w:author="svcMRProcess" w:date="2018-09-04T09:53:00Z">
        <w:r>
          <w:rPr>
            <w:snapToGrid w:val="0"/>
          </w:rPr>
          <w:delText xml:space="preserve">Applications </w:delText>
        </w:r>
      </w:del>
      <w:ins w:id="1398" w:author="svcMRProcess" w:date="2018-09-04T09:53:00Z">
        <w:r>
          <w:rPr>
            <w:snapToGrid w:val="0"/>
          </w:rPr>
          <w:t>Application </w:t>
        </w:r>
      </w:ins>
      <w:r>
        <w:rPr>
          <w:snapToGrid w:val="0"/>
        </w:rPr>
        <w:t>for removal</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399" w:name="_Toc69874616"/>
      <w:bookmarkStart w:id="1400" w:name="_Toc69894782"/>
      <w:bookmarkStart w:id="1401" w:name="_Toc69895036"/>
      <w:bookmarkStart w:id="1402" w:name="_Toc72139658"/>
      <w:bookmarkStart w:id="1403" w:name="_Toc88294919"/>
      <w:bookmarkStart w:id="1404" w:name="_Toc89567638"/>
      <w:bookmarkStart w:id="1405" w:name="_Toc90867759"/>
      <w:bookmarkStart w:id="1406" w:name="_Toc95014422"/>
      <w:bookmarkStart w:id="1407" w:name="_Toc95106619"/>
      <w:bookmarkStart w:id="1408" w:name="_Toc97098433"/>
      <w:bookmarkStart w:id="1409" w:name="_Toc102379235"/>
      <w:bookmarkStart w:id="1410" w:name="_Toc102903033"/>
      <w:bookmarkStart w:id="1411" w:name="_Toc104709804"/>
      <w:bookmarkStart w:id="1412" w:name="_Toc122755408"/>
      <w:bookmarkStart w:id="1413" w:name="_Toc122755663"/>
      <w:bookmarkStart w:id="1414" w:name="_Toc131398391"/>
      <w:bookmarkStart w:id="1415" w:name="_Toc136233809"/>
      <w:bookmarkStart w:id="1416" w:name="_Toc136250774"/>
      <w:bookmarkStart w:id="1417" w:name="_Toc137010665"/>
      <w:bookmarkStart w:id="1418" w:name="_Toc137355070"/>
      <w:bookmarkStart w:id="1419" w:name="_Toc137453639"/>
      <w:bookmarkStart w:id="1420" w:name="_Toc139078987"/>
      <w:bookmarkStart w:id="1421" w:name="_Toc151539702"/>
      <w:bookmarkStart w:id="1422" w:name="_Toc151795946"/>
      <w:bookmarkStart w:id="1423" w:name="_Toc153875845"/>
      <w:bookmarkStart w:id="1424" w:name="_Toc157922431"/>
      <w:bookmarkStart w:id="1425" w:name="_Toc166062828"/>
      <w:bookmarkStart w:id="1426" w:name="_Toc166294987"/>
      <w:bookmarkStart w:id="1427" w:name="_Toc166315912"/>
      <w:bookmarkStart w:id="1428" w:name="_Toc168298859"/>
      <w:bookmarkStart w:id="1429" w:name="_Toc168299372"/>
      <w:bookmarkStart w:id="1430" w:name="_Toc170006823"/>
      <w:bookmarkStart w:id="1431" w:name="_Toc170007142"/>
      <w:bookmarkStart w:id="1432" w:name="_Toc170015664"/>
      <w:bookmarkStart w:id="1433" w:name="_Toc170537177"/>
      <w:bookmarkStart w:id="1434" w:name="_Toc171317049"/>
      <w:bookmarkStart w:id="1435" w:name="_Toc171842856"/>
      <w:bookmarkStart w:id="1436" w:name="_Toc170708196"/>
      <w:bookmarkStart w:id="1437" w:name="_Toc171064507"/>
      <w:r>
        <w:rPr>
          <w:rStyle w:val="CharDivNo"/>
        </w:rPr>
        <w:t>Division 9</w:t>
      </w:r>
      <w:r>
        <w:rPr>
          <w:snapToGrid w:val="0"/>
        </w:rPr>
        <w:t> — </w:t>
      </w:r>
      <w:r>
        <w:rPr>
          <w:rStyle w:val="CharDivText"/>
        </w:rPr>
        <w:t>Transfers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Pr>
          <w:rStyle w:val="CharDivText"/>
        </w:rPr>
        <w:t xml:space="preserve"> </w:t>
      </w:r>
    </w:p>
    <w:p>
      <w:pPr>
        <w:pStyle w:val="Heading5"/>
        <w:spacing w:before="180"/>
        <w:rPr>
          <w:snapToGrid w:val="0"/>
        </w:rPr>
      </w:pPr>
      <w:bookmarkStart w:id="1438" w:name="_Toc494857763"/>
      <w:bookmarkStart w:id="1439" w:name="_Toc44989338"/>
      <w:bookmarkStart w:id="1440" w:name="_Toc122755409"/>
      <w:bookmarkStart w:id="1441" w:name="_Toc139078988"/>
      <w:bookmarkStart w:id="1442" w:name="_Toc171842857"/>
      <w:bookmarkStart w:id="1443" w:name="_Toc171064508"/>
      <w:r>
        <w:rPr>
          <w:rStyle w:val="CharSectno"/>
        </w:rPr>
        <w:t>82</w:t>
      </w:r>
      <w:r>
        <w:rPr>
          <w:snapToGrid w:val="0"/>
        </w:rPr>
        <w:t>.</w:t>
      </w:r>
      <w:r>
        <w:rPr>
          <w:snapToGrid w:val="0"/>
        </w:rPr>
        <w:tab/>
        <w:t xml:space="preserve">Transfer of a </w:t>
      </w:r>
      <w:bookmarkEnd w:id="1438"/>
      <w:r>
        <w:rPr>
          <w:snapToGrid w:val="0"/>
        </w:rPr>
        <w:t>licence</w:t>
      </w:r>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444" w:name="_Toc494857764"/>
      <w:bookmarkStart w:id="1445" w:name="_Toc44989339"/>
      <w:bookmarkStart w:id="1446" w:name="_Toc122755410"/>
      <w:bookmarkStart w:id="1447" w:name="_Toc139078989"/>
      <w:bookmarkStart w:id="1448" w:name="_Toc171842858"/>
      <w:bookmarkStart w:id="1449" w:name="_Toc171064509"/>
      <w:r>
        <w:rPr>
          <w:rStyle w:val="CharSectno"/>
        </w:rPr>
        <w:t>82A</w:t>
      </w:r>
      <w:r>
        <w:rPr>
          <w:snapToGrid w:val="0"/>
        </w:rPr>
        <w:t>.</w:t>
      </w:r>
      <w:r>
        <w:rPr>
          <w:snapToGrid w:val="0"/>
        </w:rPr>
        <w:tab/>
        <w:t>Transfer of licence between licence holders</w:t>
      </w:r>
      <w:bookmarkEnd w:id="1444"/>
      <w:bookmarkEnd w:id="1445"/>
      <w:bookmarkEnd w:id="1446"/>
      <w:bookmarkEnd w:id="1447"/>
      <w:bookmarkEnd w:id="1448"/>
      <w:bookmarkEnd w:id="1449"/>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450" w:name="_Toc494857765"/>
      <w:bookmarkStart w:id="1451" w:name="_Toc44989340"/>
      <w:bookmarkStart w:id="1452" w:name="_Toc122755411"/>
      <w:bookmarkStart w:id="1453" w:name="_Toc139078990"/>
      <w:bookmarkStart w:id="1454" w:name="_Toc171842859"/>
      <w:bookmarkStart w:id="1455" w:name="_Toc171064510"/>
      <w:r>
        <w:rPr>
          <w:rStyle w:val="CharSectno"/>
        </w:rPr>
        <w:t>83</w:t>
      </w:r>
      <w:r>
        <w:rPr>
          <w:snapToGrid w:val="0"/>
        </w:rPr>
        <w:t>.</w:t>
      </w:r>
      <w:r>
        <w:rPr>
          <w:snapToGrid w:val="0"/>
        </w:rPr>
        <w:tab/>
        <w:t>Certain licences not transferable</w:t>
      </w:r>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456" w:name="_Toc494857766"/>
      <w:bookmarkStart w:id="1457" w:name="_Toc44989341"/>
      <w:bookmarkStart w:id="1458" w:name="_Toc122755412"/>
      <w:bookmarkStart w:id="1459" w:name="_Toc139078991"/>
      <w:bookmarkStart w:id="1460" w:name="_Toc171842860"/>
      <w:bookmarkStart w:id="1461" w:name="_Toc171064511"/>
      <w:r>
        <w:rPr>
          <w:rStyle w:val="CharSectno"/>
        </w:rPr>
        <w:t>84</w:t>
      </w:r>
      <w:r>
        <w:rPr>
          <w:snapToGrid w:val="0"/>
        </w:rPr>
        <w:t>.</w:t>
      </w:r>
      <w:r>
        <w:rPr>
          <w:snapToGrid w:val="0"/>
        </w:rPr>
        <w:tab/>
      </w:r>
      <w:del w:id="1462" w:author="svcMRProcess" w:date="2018-09-04T09:53:00Z">
        <w:r>
          <w:rPr>
            <w:snapToGrid w:val="0"/>
          </w:rPr>
          <w:delText xml:space="preserve">Applications </w:delText>
        </w:r>
      </w:del>
      <w:ins w:id="1463" w:author="svcMRProcess" w:date="2018-09-04T09:53:00Z">
        <w:r>
          <w:rPr>
            <w:snapToGrid w:val="0"/>
          </w:rPr>
          <w:t>Application </w:t>
        </w:r>
      </w:ins>
      <w:r>
        <w:rPr>
          <w:snapToGrid w:val="0"/>
        </w:rPr>
        <w:t>for approval to a transfer</w:t>
      </w:r>
      <w:bookmarkEnd w:id="1456"/>
      <w:bookmarkEnd w:id="1457"/>
      <w:bookmarkEnd w:id="1458"/>
      <w:bookmarkEnd w:id="1459"/>
      <w:bookmarkEnd w:id="1460"/>
      <w:bookmarkEnd w:id="1461"/>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464" w:name="_Toc494857767"/>
      <w:bookmarkStart w:id="1465" w:name="_Toc44989342"/>
      <w:bookmarkStart w:id="1466" w:name="_Toc122755413"/>
      <w:bookmarkStart w:id="1467" w:name="_Toc139078992"/>
      <w:bookmarkStart w:id="1468" w:name="_Toc171842861"/>
      <w:bookmarkStart w:id="1469" w:name="_Toc171064512"/>
      <w:r>
        <w:rPr>
          <w:rStyle w:val="CharSectno"/>
        </w:rPr>
        <w:t>85</w:t>
      </w:r>
      <w:r>
        <w:rPr>
          <w:snapToGrid w:val="0"/>
        </w:rPr>
        <w:t>.</w:t>
      </w:r>
      <w:r>
        <w:rPr>
          <w:snapToGrid w:val="0"/>
        </w:rPr>
        <w:tab/>
        <w:t>Transferee to succeed to certain of transferor’s liabilities and rights</w:t>
      </w:r>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470" w:name="_Toc69874622"/>
      <w:bookmarkStart w:id="1471" w:name="_Toc69894788"/>
      <w:bookmarkStart w:id="1472" w:name="_Toc69895042"/>
      <w:bookmarkStart w:id="1473" w:name="_Toc72139664"/>
      <w:bookmarkStart w:id="1474" w:name="_Toc88294925"/>
      <w:bookmarkStart w:id="1475" w:name="_Toc89567644"/>
      <w:bookmarkStart w:id="1476" w:name="_Toc90867765"/>
      <w:bookmarkStart w:id="1477" w:name="_Toc95014428"/>
      <w:bookmarkStart w:id="1478" w:name="_Toc95106625"/>
      <w:bookmarkStart w:id="1479" w:name="_Toc97098439"/>
      <w:bookmarkStart w:id="1480" w:name="_Toc102379241"/>
      <w:bookmarkStart w:id="1481" w:name="_Toc102903039"/>
      <w:bookmarkStart w:id="1482" w:name="_Toc104709810"/>
      <w:bookmarkStart w:id="1483" w:name="_Toc122755414"/>
      <w:bookmarkStart w:id="1484" w:name="_Toc122755669"/>
      <w:bookmarkStart w:id="1485" w:name="_Toc131398397"/>
      <w:bookmarkStart w:id="1486" w:name="_Toc136233815"/>
      <w:bookmarkStart w:id="1487" w:name="_Toc136250780"/>
      <w:bookmarkStart w:id="1488" w:name="_Toc137010671"/>
      <w:bookmarkStart w:id="1489" w:name="_Toc137355076"/>
      <w:bookmarkStart w:id="1490" w:name="_Toc137453645"/>
      <w:bookmarkStart w:id="1491" w:name="_Toc139078993"/>
      <w:bookmarkStart w:id="1492" w:name="_Toc151539708"/>
      <w:bookmarkStart w:id="1493" w:name="_Toc151795952"/>
      <w:bookmarkStart w:id="1494" w:name="_Toc153875851"/>
      <w:bookmarkStart w:id="1495" w:name="_Toc157922437"/>
      <w:bookmarkStart w:id="1496" w:name="_Toc166062834"/>
      <w:bookmarkStart w:id="1497" w:name="_Toc166294993"/>
      <w:bookmarkStart w:id="1498" w:name="_Toc166315918"/>
      <w:bookmarkStart w:id="1499" w:name="_Toc168298865"/>
      <w:bookmarkStart w:id="1500" w:name="_Toc168299378"/>
      <w:bookmarkStart w:id="1501" w:name="_Toc170006829"/>
      <w:bookmarkStart w:id="1502" w:name="_Toc170007148"/>
      <w:bookmarkStart w:id="1503" w:name="_Toc170015670"/>
      <w:bookmarkStart w:id="1504" w:name="_Toc170537183"/>
      <w:bookmarkStart w:id="1505" w:name="_Toc171317055"/>
      <w:bookmarkStart w:id="1506" w:name="_Toc171842862"/>
      <w:bookmarkStart w:id="1507" w:name="_Toc170708202"/>
      <w:bookmarkStart w:id="1508" w:name="_Toc171064513"/>
      <w:r>
        <w:rPr>
          <w:rStyle w:val="CharDivNo"/>
        </w:rPr>
        <w:t>Division 10</w:t>
      </w:r>
      <w:r>
        <w:rPr>
          <w:snapToGrid w:val="0"/>
        </w:rPr>
        <w:t> — </w:t>
      </w:r>
      <w:r>
        <w:rPr>
          <w:rStyle w:val="CharDivText"/>
        </w:rPr>
        <w:t>Interim authorisations and protection orders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rPr>
          <w:rStyle w:val="CharDivText"/>
        </w:rPr>
        <w:t xml:space="preserve"> </w:t>
      </w:r>
    </w:p>
    <w:p>
      <w:pPr>
        <w:pStyle w:val="Heading5"/>
        <w:rPr>
          <w:snapToGrid w:val="0"/>
        </w:rPr>
      </w:pPr>
      <w:bookmarkStart w:id="1509" w:name="_Toc494857768"/>
      <w:bookmarkStart w:id="1510" w:name="_Toc44989343"/>
      <w:bookmarkStart w:id="1511" w:name="_Toc122755415"/>
      <w:bookmarkStart w:id="1512" w:name="_Toc139078994"/>
      <w:bookmarkStart w:id="1513" w:name="_Toc171842863"/>
      <w:bookmarkStart w:id="1514" w:name="_Toc171064514"/>
      <w:r>
        <w:rPr>
          <w:rStyle w:val="CharSectno"/>
        </w:rPr>
        <w:t>86</w:t>
      </w:r>
      <w:r>
        <w:rPr>
          <w:snapToGrid w:val="0"/>
        </w:rPr>
        <w:t>.</w:t>
      </w:r>
      <w:r>
        <w:rPr>
          <w:snapToGrid w:val="0"/>
        </w:rPr>
        <w:tab/>
        <w:t>Interim authorisations to carry on business</w:t>
      </w:r>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515" w:name="_Toc494857769"/>
      <w:bookmarkStart w:id="1516" w:name="_Toc44989344"/>
      <w:bookmarkStart w:id="1517" w:name="_Toc122755416"/>
      <w:bookmarkStart w:id="1518" w:name="_Toc139078995"/>
      <w:bookmarkStart w:id="1519" w:name="_Toc171842864"/>
      <w:bookmarkStart w:id="1520" w:name="_Toc171064515"/>
      <w:r>
        <w:rPr>
          <w:rStyle w:val="CharSectno"/>
        </w:rPr>
        <w:t>87</w:t>
      </w:r>
      <w:r>
        <w:rPr>
          <w:snapToGrid w:val="0"/>
        </w:rPr>
        <w:t>.</w:t>
      </w:r>
      <w:r>
        <w:rPr>
          <w:snapToGrid w:val="0"/>
        </w:rPr>
        <w:tab/>
        <w:t>Protection orders</w:t>
      </w:r>
      <w:bookmarkEnd w:id="1515"/>
      <w:bookmarkEnd w:id="1516"/>
      <w:bookmarkEnd w:id="1517"/>
      <w:bookmarkEnd w:id="1518"/>
      <w:bookmarkEnd w:id="1519"/>
      <w:bookmarkEnd w:id="1520"/>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521" w:name="_Toc494857770"/>
      <w:bookmarkStart w:id="1522" w:name="_Toc44989345"/>
      <w:bookmarkStart w:id="1523" w:name="_Toc122755417"/>
      <w:bookmarkStart w:id="1524" w:name="_Toc139078996"/>
      <w:bookmarkStart w:id="1525" w:name="_Toc171842865"/>
      <w:bookmarkStart w:id="1526" w:name="_Toc171064516"/>
      <w:r>
        <w:rPr>
          <w:rStyle w:val="CharSectno"/>
        </w:rPr>
        <w:t>88</w:t>
      </w:r>
      <w:r>
        <w:rPr>
          <w:snapToGrid w:val="0"/>
        </w:rPr>
        <w:t>.</w:t>
      </w:r>
      <w:r>
        <w:rPr>
          <w:snapToGrid w:val="0"/>
        </w:rPr>
        <w:tab/>
        <w:t>Effect of a protection order</w:t>
      </w:r>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527" w:name="_Toc494857771"/>
      <w:bookmarkStart w:id="1528" w:name="_Toc44989346"/>
      <w:bookmarkStart w:id="1529" w:name="_Toc122755418"/>
      <w:bookmarkStart w:id="1530" w:name="_Toc139078997"/>
      <w:bookmarkStart w:id="1531" w:name="_Toc171842866"/>
      <w:bookmarkStart w:id="1532" w:name="_Toc171064517"/>
      <w:r>
        <w:rPr>
          <w:rStyle w:val="CharSectno"/>
        </w:rPr>
        <w:t>89</w:t>
      </w:r>
      <w:r>
        <w:rPr>
          <w:snapToGrid w:val="0"/>
        </w:rPr>
        <w:t>.</w:t>
      </w:r>
      <w:r>
        <w:rPr>
          <w:snapToGrid w:val="0"/>
        </w:rPr>
        <w:tab/>
        <w:t>Disputes as to leases</w:t>
      </w:r>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533" w:name="_Toc69874627"/>
      <w:bookmarkStart w:id="1534" w:name="_Toc69894793"/>
      <w:bookmarkStart w:id="1535" w:name="_Toc69895047"/>
      <w:bookmarkStart w:id="1536" w:name="_Toc72139669"/>
      <w:bookmarkStart w:id="1537" w:name="_Toc88294930"/>
      <w:bookmarkStart w:id="1538" w:name="_Toc89567649"/>
      <w:bookmarkStart w:id="1539" w:name="_Toc90867770"/>
      <w:bookmarkStart w:id="1540" w:name="_Toc95014433"/>
      <w:bookmarkStart w:id="1541" w:name="_Toc95106630"/>
      <w:bookmarkStart w:id="1542" w:name="_Toc97098444"/>
      <w:bookmarkStart w:id="1543" w:name="_Toc102379246"/>
      <w:bookmarkStart w:id="1544" w:name="_Toc102903044"/>
      <w:bookmarkStart w:id="1545" w:name="_Toc104709815"/>
      <w:bookmarkStart w:id="1546" w:name="_Toc122755419"/>
      <w:bookmarkStart w:id="1547" w:name="_Toc122755674"/>
      <w:bookmarkStart w:id="1548" w:name="_Toc131398402"/>
      <w:bookmarkStart w:id="1549" w:name="_Toc136233820"/>
      <w:bookmarkStart w:id="1550" w:name="_Toc136250785"/>
      <w:bookmarkStart w:id="1551" w:name="_Toc137010676"/>
      <w:bookmarkStart w:id="1552" w:name="_Toc137355081"/>
      <w:bookmarkStart w:id="1553" w:name="_Toc137453650"/>
      <w:bookmarkStart w:id="1554" w:name="_Toc139078998"/>
      <w:bookmarkStart w:id="1555" w:name="_Toc151539713"/>
      <w:bookmarkStart w:id="1556" w:name="_Toc151795957"/>
      <w:bookmarkStart w:id="1557" w:name="_Toc153875856"/>
      <w:bookmarkStart w:id="1558" w:name="_Toc157922442"/>
      <w:bookmarkStart w:id="1559" w:name="_Toc166062839"/>
      <w:bookmarkStart w:id="1560" w:name="_Toc166294998"/>
      <w:bookmarkStart w:id="1561" w:name="_Toc166315923"/>
      <w:bookmarkStart w:id="1562" w:name="_Toc168298870"/>
      <w:bookmarkStart w:id="1563" w:name="_Toc168299383"/>
      <w:bookmarkStart w:id="1564" w:name="_Toc170006834"/>
      <w:bookmarkStart w:id="1565" w:name="_Toc170007153"/>
      <w:bookmarkStart w:id="1566" w:name="_Toc170015675"/>
      <w:bookmarkStart w:id="1567" w:name="_Toc170537188"/>
      <w:bookmarkStart w:id="1568" w:name="_Toc171317060"/>
      <w:bookmarkStart w:id="1569" w:name="_Toc171842867"/>
      <w:bookmarkStart w:id="1570" w:name="_Toc170708207"/>
      <w:bookmarkStart w:id="1571" w:name="_Toc171064518"/>
      <w:r>
        <w:rPr>
          <w:rStyle w:val="CharDivNo"/>
        </w:rPr>
        <w:t>Division 11</w:t>
      </w:r>
      <w:r>
        <w:rPr>
          <w:snapToGrid w:val="0"/>
        </w:rPr>
        <w:t> — </w:t>
      </w:r>
      <w:r>
        <w:rPr>
          <w:rStyle w:val="CharDivText"/>
        </w:rPr>
        <w:t>Suspensions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rStyle w:val="CharDivText"/>
        </w:rPr>
        <w:t xml:space="preserve"> </w:t>
      </w:r>
    </w:p>
    <w:p>
      <w:pPr>
        <w:pStyle w:val="Ednotesection"/>
      </w:pPr>
      <w:r>
        <w:t>[</w:t>
      </w:r>
      <w:r>
        <w:rPr>
          <w:b/>
        </w:rPr>
        <w:t>90.</w:t>
      </w:r>
      <w:r>
        <w:tab/>
        <w:t>Repealed by No. 73 of 2006 s. 63.]</w:t>
      </w:r>
    </w:p>
    <w:p>
      <w:pPr>
        <w:pStyle w:val="Heading5"/>
        <w:rPr>
          <w:snapToGrid w:val="0"/>
        </w:rPr>
      </w:pPr>
      <w:bookmarkStart w:id="1572" w:name="_Toc494857773"/>
      <w:bookmarkStart w:id="1573" w:name="_Toc44989348"/>
      <w:bookmarkStart w:id="1574" w:name="_Toc122755421"/>
      <w:bookmarkStart w:id="1575" w:name="_Toc139079000"/>
      <w:bookmarkStart w:id="1576" w:name="_Toc171842868"/>
      <w:bookmarkStart w:id="1577" w:name="_Toc171064519"/>
      <w:r>
        <w:rPr>
          <w:rStyle w:val="CharSectno"/>
        </w:rPr>
        <w:t>91</w:t>
      </w:r>
      <w:r>
        <w:rPr>
          <w:snapToGrid w:val="0"/>
        </w:rPr>
        <w:t>.</w:t>
      </w:r>
      <w:r>
        <w:rPr>
          <w:snapToGrid w:val="0"/>
        </w:rPr>
        <w:tab/>
        <w:t>Suspension on ground of public order or safety</w:t>
      </w:r>
      <w:bookmarkEnd w:id="1572"/>
      <w:bookmarkEnd w:id="1573"/>
      <w:bookmarkEnd w:id="1574"/>
      <w:bookmarkEnd w:id="1575"/>
      <w:bookmarkEnd w:id="1576"/>
      <w:bookmarkEnd w:id="1577"/>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w:t>
      </w:r>
      <w:del w:id="1578" w:author="svcMRProcess" w:date="2018-09-04T09:53:00Z">
        <w:r>
          <w:delText xml:space="preserve"> </w:delText>
        </w:r>
      </w:del>
      <w:ins w:id="1579" w:author="svcMRProcess" w:date="2018-09-04T09:53:00Z">
        <w:r>
          <w:t> </w:t>
        </w:r>
      </w:ins>
      <w:r>
        <w:t>37(5), the licensee has ceased to occupy the licensed premises to the exclusion of others; or</w:t>
      </w:r>
    </w:p>
    <w:p>
      <w:pPr>
        <w:pStyle w:val="Indenti"/>
      </w:pPr>
      <w:r>
        <w:tab/>
        <w:t>(ii)</w:t>
      </w:r>
      <w:r>
        <w:tab/>
        <w:t>in the case of a club restricted licence — contrary to the condition referred to in section</w:t>
      </w:r>
      <w:del w:id="1580" w:author="svcMRProcess" w:date="2018-09-04T09:53:00Z">
        <w:r>
          <w:delText xml:space="preserve"> </w:delText>
        </w:r>
      </w:del>
      <w:ins w:id="1581" w:author="svcMRProcess" w:date="2018-09-04T09:53:00Z">
        <w:r>
          <w:t> </w:t>
        </w:r>
      </w:ins>
      <w:r>
        <w:t>48(4)(a)(i) the licensee has ceased to occupy the licensed premises to the exclusion of others during the times when the sale of liquor is authorised by the licence.</w:t>
      </w:r>
    </w:p>
    <w:p>
      <w:pPr>
        <w:pStyle w:val="Footnotesection"/>
      </w:pPr>
      <w:r>
        <w:tab/>
        <w:t>[Section</w:t>
      </w:r>
      <w:del w:id="1582" w:author="svcMRProcess" w:date="2018-09-04T09:53:00Z">
        <w:r>
          <w:delText xml:space="preserve"> </w:delText>
        </w:r>
      </w:del>
      <w:ins w:id="1583" w:author="svcMRProcess" w:date="2018-09-04T09:53:00Z">
        <w:r>
          <w:t> </w:t>
        </w:r>
      </w:ins>
      <w:r>
        <w:t>91 amended by No. 73 of 2006 s. 64.]</w:t>
      </w:r>
    </w:p>
    <w:p>
      <w:pPr>
        <w:pStyle w:val="Heading5"/>
        <w:rPr>
          <w:snapToGrid w:val="0"/>
        </w:rPr>
      </w:pPr>
      <w:bookmarkStart w:id="1584" w:name="_Toc494857774"/>
      <w:bookmarkStart w:id="1585" w:name="_Toc44989349"/>
      <w:bookmarkStart w:id="1586" w:name="_Toc122755422"/>
      <w:bookmarkStart w:id="1587" w:name="_Toc139079001"/>
      <w:bookmarkStart w:id="1588" w:name="_Toc171842869"/>
      <w:bookmarkStart w:id="1589" w:name="_Toc171064520"/>
      <w:r>
        <w:rPr>
          <w:rStyle w:val="CharSectno"/>
        </w:rPr>
        <w:t>92</w:t>
      </w:r>
      <w:r>
        <w:rPr>
          <w:snapToGrid w:val="0"/>
        </w:rPr>
        <w:t>.</w:t>
      </w:r>
      <w:r>
        <w:rPr>
          <w:snapToGrid w:val="0"/>
        </w:rPr>
        <w:tab/>
        <w:t>Suspension where business not carried on</w:t>
      </w:r>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590" w:name="_Toc494857775"/>
      <w:bookmarkStart w:id="1591" w:name="_Toc44989350"/>
      <w:bookmarkStart w:id="1592" w:name="_Toc122755423"/>
      <w:bookmarkStart w:id="1593" w:name="_Toc139079002"/>
      <w:bookmarkStart w:id="1594" w:name="_Toc171842870"/>
      <w:bookmarkStart w:id="1595" w:name="_Toc171064521"/>
      <w:r>
        <w:rPr>
          <w:rStyle w:val="CharSectno"/>
        </w:rPr>
        <w:t>92A</w:t>
      </w:r>
      <w:r>
        <w:rPr>
          <w:snapToGrid w:val="0"/>
        </w:rPr>
        <w:t>.</w:t>
      </w:r>
      <w:r>
        <w:rPr>
          <w:snapToGrid w:val="0"/>
        </w:rPr>
        <w:tab/>
        <w:t>Cancellation of suspension</w:t>
      </w:r>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596" w:name="_Toc494857776"/>
      <w:bookmarkStart w:id="1597" w:name="_Toc44989351"/>
      <w:bookmarkStart w:id="1598" w:name="_Toc122755424"/>
      <w:bookmarkStart w:id="1599" w:name="_Toc139079003"/>
      <w:bookmarkStart w:id="1600" w:name="_Toc171842871"/>
      <w:bookmarkStart w:id="1601" w:name="_Toc171064522"/>
      <w:r>
        <w:rPr>
          <w:rStyle w:val="CharSectno"/>
        </w:rPr>
        <w:t>93</w:t>
      </w:r>
      <w:r>
        <w:rPr>
          <w:snapToGrid w:val="0"/>
        </w:rPr>
        <w:t>.</w:t>
      </w:r>
      <w:r>
        <w:rPr>
          <w:snapToGrid w:val="0"/>
        </w:rPr>
        <w:tab/>
        <w:t>Cancellation</w:t>
      </w:r>
      <w:del w:id="1602" w:author="svcMRProcess" w:date="2018-09-04T09:53:00Z">
        <w:r>
          <w:rPr>
            <w:snapToGrid w:val="0"/>
          </w:rPr>
          <w:delText xml:space="preserve"> </w:delText>
        </w:r>
      </w:del>
      <w:ins w:id="1603" w:author="svcMRProcess" w:date="2018-09-04T09:53:00Z">
        <w:r>
          <w:rPr>
            <w:snapToGrid w:val="0"/>
          </w:rPr>
          <w:t> </w:t>
        </w:r>
      </w:ins>
      <w:r>
        <w:rPr>
          <w:snapToGrid w:val="0"/>
        </w:rPr>
        <w:t>of suspended licences</w:t>
      </w:r>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t>“</w:t>
      </w:r>
      <w:r>
        <w:rPr>
          <w:rStyle w:val="CharDefText"/>
        </w:rPr>
        <w:t>relevant period</w:t>
      </w:r>
      <w:r>
        <w:rPr>
          <w:b/>
        </w:rPr>
        <w:t>”</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Ednotesubsection"/>
        <w:rPr>
          <w:del w:id="1604" w:author="svcMRProcess" w:date="2018-09-04T09:53:00Z"/>
        </w:rPr>
      </w:pPr>
      <w:del w:id="1605" w:author="svcMRProcess" w:date="2018-09-04T09:53:00Z">
        <w:r>
          <w:tab/>
          <w:delText>[(3)</w:delText>
        </w:r>
        <w:r>
          <w:tab/>
          <w:delText>repealed]</w:delText>
        </w:r>
      </w:del>
    </w:p>
    <w:p>
      <w:pPr>
        <w:pStyle w:val="Footnotesection"/>
      </w:pPr>
      <w:r>
        <w:tab/>
        <w:t xml:space="preserve">[Section 93 amended by No. 12 of 1998 s. 65; No. 73 of 2006 s. 65.] </w:t>
      </w:r>
    </w:p>
    <w:p>
      <w:pPr>
        <w:pStyle w:val="Heading3"/>
        <w:keepLines/>
        <w:rPr>
          <w:snapToGrid w:val="0"/>
        </w:rPr>
      </w:pPr>
      <w:bookmarkStart w:id="1606" w:name="_Toc69874633"/>
      <w:bookmarkStart w:id="1607" w:name="_Toc69894799"/>
      <w:bookmarkStart w:id="1608" w:name="_Toc69895053"/>
      <w:bookmarkStart w:id="1609" w:name="_Toc72139675"/>
      <w:bookmarkStart w:id="1610" w:name="_Toc88294936"/>
      <w:bookmarkStart w:id="1611" w:name="_Toc89567655"/>
      <w:bookmarkStart w:id="1612" w:name="_Toc90867776"/>
      <w:bookmarkStart w:id="1613" w:name="_Toc95014439"/>
      <w:bookmarkStart w:id="1614" w:name="_Toc95106636"/>
      <w:bookmarkStart w:id="1615" w:name="_Toc97098450"/>
      <w:bookmarkStart w:id="1616" w:name="_Toc102379252"/>
      <w:bookmarkStart w:id="1617" w:name="_Toc102903050"/>
      <w:bookmarkStart w:id="1618" w:name="_Toc104709821"/>
      <w:bookmarkStart w:id="1619" w:name="_Toc122755425"/>
      <w:bookmarkStart w:id="1620" w:name="_Toc122755680"/>
      <w:bookmarkStart w:id="1621" w:name="_Toc131398408"/>
      <w:bookmarkStart w:id="1622" w:name="_Toc136233826"/>
      <w:bookmarkStart w:id="1623" w:name="_Toc136250791"/>
      <w:bookmarkStart w:id="1624" w:name="_Toc137010682"/>
      <w:bookmarkStart w:id="1625" w:name="_Toc137355087"/>
      <w:bookmarkStart w:id="1626" w:name="_Toc137453656"/>
      <w:bookmarkStart w:id="1627" w:name="_Toc139079004"/>
      <w:bookmarkStart w:id="1628" w:name="_Toc151539719"/>
      <w:bookmarkStart w:id="1629" w:name="_Toc151795963"/>
      <w:bookmarkStart w:id="1630" w:name="_Toc153875862"/>
      <w:bookmarkStart w:id="1631" w:name="_Toc157922448"/>
      <w:bookmarkStart w:id="1632" w:name="_Toc166062845"/>
      <w:bookmarkStart w:id="1633" w:name="_Toc166295004"/>
      <w:bookmarkStart w:id="1634" w:name="_Toc166315928"/>
      <w:bookmarkStart w:id="1635" w:name="_Toc168298875"/>
      <w:bookmarkStart w:id="1636" w:name="_Toc168299388"/>
      <w:bookmarkStart w:id="1637" w:name="_Toc170006839"/>
      <w:bookmarkStart w:id="1638" w:name="_Toc170007158"/>
      <w:bookmarkStart w:id="1639" w:name="_Toc170015680"/>
      <w:bookmarkStart w:id="1640" w:name="_Toc170537193"/>
      <w:bookmarkStart w:id="1641" w:name="_Toc171317065"/>
      <w:bookmarkStart w:id="1642" w:name="_Toc171842872"/>
      <w:bookmarkStart w:id="1643" w:name="_Toc170708212"/>
      <w:bookmarkStart w:id="1644" w:name="_Toc171064523"/>
      <w:r>
        <w:rPr>
          <w:rStyle w:val="CharDivNo"/>
        </w:rPr>
        <w:t>Division 12</w:t>
      </w:r>
      <w:r>
        <w:rPr>
          <w:snapToGrid w:val="0"/>
        </w:rPr>
        <w:t> — </w:t>
      </w:r>
      <w:r>
        <w:rPr>
          <w:rStyle w:val="CharDivText"/>
        </w:rPr>
        <w:t>Surrenders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Pr>
          <w:rStyle w:val="CharDivText"/>
        </w:rPr>
        <w:t xml:space="preserve"> </w:t>
      </w:r>
    </w:p>
    <w:p>
      <w:pPr>
        <w:pStyle w:val="Heading5"/>
        <w:keepNext w:val="0"/>
        <w:rPr>
          <w:snapToGrid w:val="0"/>
        </w:rPr>
      </w:pPr>
      <w:bookmarkStart w:id="1645" w:name="_Toc494857777"/>
      <w:bookmarkStart w:id="1646" w:name="_Toc44989352"/>
      <w:bookmarkStart w:id="1647" w:name="_Toc122755426"/>
      <w:bookmarkStart w:id="1648" w:name="_Toc139079005"/>
      <w:bookmarkStart w:id="1649" w:name="_Toc171842873"/>
      <w:bookmarkStart w:id="1650" w:name="_Toc171064524"/>
      <w:r>
        <w:rPr>
          <w:rStyle w:val="CharSectno"/>
        </w:rPr>
        <w:t>94</w:t>
      </w:r>
      <w:r>
        <w:rPr>
          <w:snapToGrid w:val="0"/>
        </w:rPr>
        <w:t>.</w:t>
      </w:r>
      <w:r>
        <w:rPr>
          <w:snapToGrid w:val="0"/>
        </w:rPr>
        <w:tab/>
        <w:t>Surrender of licences</w:t>
      </w:r>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651" w:name="_Toc69874635"/>
      <w:bookmarkStart w:id="1652" w:name="_Toc69894801"/>
      <w:bookmarkStart w:id="1653" w:name="_Toc69895055"/>
      <w:bookmarkStart w:id="1654" w:name="_Toc72139677"/>
      <w:bookmarkStart w:id="1655" w:name="_Toc88294938"/>
      <w:bookmarkStart w:id="1656" w:name="_Toc89567657"/>
      <w:bookmarkStart w:id="1657" w:name="_Toc90867778"/>
      <w:bookmarkStart w:id="1658" w:name="_Toc95014441"/>
      <w:bookmarkStart w:id="1659" w:name="_Toc95106638"/>
      <w:bookmarkStart w:id="1660" w:name="_Toc97098452"/>
      <w:bookmarkStart w:id="1661" w:name="_Toc102379254"/>
      <w:bookmarkStart w:id="1662" w:name="_Toc102903052"/>
      <w:bookmarkStart w:id="1663" w:name="_Toc104709823"/>
      <w:bookmarkStart w:id="1664" w:name="_Toc122755427"/>
      <w:bookmarkStart w:id="1665" w:name="_Toc122755682"/>
      <w:bookmarkStart w:id="1666" w:name="_Toc131398410"/>
      <w:bookmarkStart w:id="1667" w:name="_Toc136233828"/>
      <w:bookmarkStart w:id="1668" w:name="_Toc136250793"/>
      <w:bookmarkStart w:id="1669" w:name="_Toc137010684"/>
      <w:bookmarkStart w:id="1670" w:name="_Toc137355089"/>
      <w:bookmarkStart w:id="1671" w:name="_Toc137453658"/>
      <w:bookmarkStart w:id="1672" w:name="_Toc139079006"/>
      <w:bookmarkStart w:id="1673" w:name="_Toc151539721"/>
      <w:bookmarkStart w:id="1674" w:name="_Toc151795965"/>
      <w:bookmarkStart w:id="1675" w:name="_Toc153875864"/>
      <w:bookmarkStart w:id="1676" w:name="_Toc157922450"/>
      <w:bookmarkStart w:id="1677" w:name="_Toc166062847"/>
      <w:bookmarkStart w:id="1678" w:name="_Toc166295006"/>
      <w:bookmarkStart w:id="1679" w:name="_Toc166315930"/>
      <w:bookmarkStart w:id="1680" w:name="_Toc168298877"/>
      <w:bookmarkStart w:id="1681" w:name="_Toc168299390"/>
      <w:bookmarkStart w:id="1682" w:name="_Toc170006841"/>
      <w:bookmarkStart w:id="1683" w:name="_Toc170007160"/>
      <w:bookmarkStart w:id="1684" w:name="_Toc170015682"/>
      <w:bookmarkStart w:id="1685" w:name="_Toc170537195"/>
      <w:bookmarkStart w:id="1686" w:name="_Toc171317067"/>
      <w:bookmarkStart w:id="1687" w:name="_Toc171842874"/>
      <w:bookmarkStart w:id="1688" w:name="_Toc170708214"/>
      <w:bookmarkStart w:id="1689" w:name="_Toc171064525"/>
      <w:r>
        <w:rPr>
          <w:rStyle w:val="CharDivNo"/>
        </w:rPr>
        <w:t>Division 13</w:t>
      </w:r>
      <w:r>
        <w:rPr>
          <w:snapToGrid w:val="0"/>
        </w:rPr>
        <w:t> — </w:t>
      </w:r>
      <w:r>
        <w:rPr>
          <w:rStyle w:val="CharDivText"/>
        </w:rPr>
        <w:t>Disciplinary matters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Pr>
          <w:rStyle w:val="CharDivText"/>
        </w:rPr>
        <w:t xml:space="preserve"> </w:t>
      </w:r>
    </w:p>
    <w:p>
      <w:pPr>
        <w:pStyle w:val="Heading5"/>
        <w:spacing w:before="240"/>
        <w:rPr>
          <w:snapToGrid w:val="0"/>
        </w:rPr>
      </w:pPr>
      <w:bookmarkStart w:id="1690" w:name="_Toc494857778"/>
      <w:bookmarkStart w:id="1691" w:name="_Toc44989353"/>
      <w:bookmarkStart w:id="1692" w:name="_Toc122755428"/>
      <w:bookmarkStart w:id="1693" w:name="_Toc139079007"/>
      <w:bookmarkStart w:id="1694" w:name="_Toc171842875"/>
      <w:bookmarkStart w:id="1695" w:name="_Toc171064526"/>
      <w:r>
        <w:rPr>
          <w:rStyle w:val="CharSectno"/>
        </w:rPr>
        <w:t>95</w:t>
      </w:r>
      <w:r>
        <w:rPr>
          <w:snapToGrid w:val="0"/>
        </w:rPr>
        <w:t>.</w:t>
      </w:r>
      <w:r>
        <w:rPr>
          <w:snapToGrid w:val="0"/>
        </w:rPr>
        <w:tab/>
        <w:t>Disciplinary action</w:t>
      </w:r>
      <w:bookmarkEnd w:id="1690"/>
      <w:bookmarkEnd w:id="1691"/>
      <w:bookmarkEnd w:id="1692"/>
      <w:bookmarkEnd w:id="1693"/>
      <w:bookmarkEnd w:id="1694"/>
      <w:bookmarkEnd w:id="169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legal practitioner.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w:t>
      </w:r>
    </w:p>
    <w:p>
      <w:pPr>
        <w:pStyle w:val="Heading5"/>
        <w:rPr>
          <w:snapToGrid w:val="0"/>
        </w:rPr>
      </w:pPr>
      <w:bookmarkStart w:id="1696" w:name="_Toc494857779"/>
      <w:bookmarkStart w:id="1697" w:name="_Toc44989354"/>
      <w:bookmarkStart w:id="1698" w:name="_Toc122755429"/>
      <w:bookmarkStart w:id="1699" w:name="_Toc139079008"/>
      <w:bookmarkStart w:id="1700" w:name="_Toc171842876"/>
      <w:bookmarkStart w:id="1701" w:name="_Toc171064527"/>
      <w:r>
        <w:rPr>
          <w:rStyle w:val="CharSectno"/>
        </w:rPr>
        <w:t>96</w:t>
      </w:r>
      <w:r>
        <w:rPr>
          <w:snapToGrid w:val="0"/>
        </w:rPr>
        <w:t>.</w:t>
      </w:r>
      <w:r>
        <w:rPr>
          <w:snapToGrid w:val="0"/>
        </w:rPr>
        <w:tab/>
        <w:t>Disciplinary powers</w:t>
      </w:r>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702" w:name="_Toc69874638"/>
      <w:bookmarkStart w:id="1703" w:name="_Toc69894804"/>
      <w:bookmarkStart w:id="1704" w:name="_Toc69895058"/>
      <w:bookmarkStart w:id="1705" w:name="_Toc72139680"/>
      <w:bookmarkStart w:id="1706" w:name="_Toc88294941"/>
      <w:bookmarkStart w:id="1707" w:name="_Toc89567660"/>
      <w:bookmarkStart w:id="1708" w:name="_Toc90867781"/>
      <w:bookmarkStart w:id="1709" w:name="_Toc95014444"/>
      <w:bookmarkStart w:id="1710" w:name="_Toc95106641"/>
      <w:bookmarkStart w:id="1711" w:name="_Toc97098455"/>
      <w:bookmarkStart w:id="1712" w:name="_Toc102379257"/>
      <w:bookmarkStart w:id="1713" w:name="_Toc102903055"/>
      <w:bookmarkStart w:id="1714" w:name="_Toc104709826"/>
      <w:bookmarkStart w:id="1715" w:name="_Toc122755430"/>
      <w:bookmarkStart w:id="1716" w:name="_Toc122755685"/>
      <w:bookmarkStart w:id="1717" w:name="_Toc131398413"/>
      <w:bookmarkStart w:id="1718" w:name="_Toc136233831"/>
      <w:bookmarkStart w:id="1719" w:name="_Toc136250796"/>
      <w:bookmarkStart w:id="1720" w:name="_Toc137010687"/>
      <w:bookmarkStart w:id="1721" w:name="_Toc137355092"/>
      <w:bookmarkStart w:id="1722" w:name="_Toc137453661"/>
      <w:bookmarkStart w:id="1723" w:name="_Toc139079009"/>
      <w:bookmarkStart w:id="1724" w:name="_Toc151539724"/>
      <w:bookmarkStart w:id="1725" w:name="_Toc151795968"/>
      <w:bookmarkStart w:id="1726" w:name="_Toc153875867"/>
      <w:bookmarkStart w:id="1727" w:name="_Toc157922453"/>
      <w:bookmarkStart w:id="1728" w:name="_Toc166062850"/>
      <w:bookmarkStart w:id="1729" w:name="_Toc166295009"/>
      <w:bookmarkStart w:id="1730" w:name="_Toc166315933"/>
      <w:bookmarkStart w:id="1731" w:name="_Toc168298880"/>
      <w:bookmarkStart w:id="1732" w:name="_Toc168299393"/>
      <w:bookmarkStart w:id="1733" w:name="_Toc170006844"/>
      <w:bookmarkStart w:id="1734" w:name="_Toc170007163"/>
      <w:bookmarkStart w:id="1735" w:name="_Toc170015685"/>
      <w:bookmarkStart w:id="1736" w:name="_Toc170537198"/>
      <w:bookmarkStart w:id="1737" w:name="_Toc171317070"/>
      <w:bookmarkStart w:id="1738" w:name="_Toc171842877"/>
      <w:bookmarkStart w:id="1739" w:name="_Toc170708217"/>
      <w:bookmarkStart w:id="1740" w:name="_Toc171064528"/>
      <w:r>
        <w:rPr>
          <w:rStyle w:val="CharPartNo"/>
        </w:rPr>
        <w:t>Part 4</w:t>
      </w:r>
      <w:r>
        <w:t> — </w:t>
      </w:r>
      <w:r>
        <w:rPr>
          <w:rStyle w:val="CharPartText"/>
        </w:rPr>
        <w:t>The conduct of business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rStyle w:val="CharPartText"/>
        </w:rPr>
        <w:t xml:space="preserve"> </w:t>
      </w:r>
    </w:p>
    <w:p>
      <w:pPr>
        <w:pStyle w:val="Heading3"/>
        <w:rPr>
          <w:snapToGrid w:val="0"/>
        </w:rPr>
      </w:pPr>
      <w:bookmarkStart w:id="1741" w:name="_Toc69874639"/>
      <w:bookmarkStart w:id="1742" w:name="_Toc69894805"/>
      <w:bookmarkStart w:id="1743" w:name="_Toc69895059"/>
      <w:bookmarkStart w:id="1744" w:name="_Toc72139681"/>
      <w:bookmarkStart w:id="1745" w:name="_Toc88294942"/>
      <w:bookmarkStart w:id="1746" w:name="_Toc89567661"/>
      <w:bookmarkStart w:id="1747" w:name="_Toc90867782"/>
      <w:bookmarkStart w:id="1748" w:name="_Toc95014445"/>
      <w:bookmarkStart w:id="1749" w:name="_Toc95106642"/>
      <w:bookmarkStart w:id="1750" w:name="_Toc97098456"/>
      <w:bookmarkStart w:id="1751" w:name="_Toc102379258"/>
      <w:bookmarkStart w:id="1752" w:name="_Toc102903056"/>
      <w:bookmarkStart w:id="1753" w:name="_Toc104709827"/>
      <w:bookmarkStart w:id="1754" w:name="_Toc122755431"/>
      <w:bookmarkStart w:id="1755" w:name="_Toc122755686"/>
      <w:bookmarkStart w:id="1756" w:name="_Toc131398414"/>
      <w:bookmarkStart w:id="1757" w:name="_Toc136233832"/>
      <w:bookmarkStart w:id="1758" w:name="_Toc136250797"/>
      <w:bookmarkStart w:id="1759" w:name="_Toc137010688"/>
      <w:bookmarkStart w:id="1760" w:name="_Toc137355093"/>
      <w:bookmarkStart w:id="1761" w:name="_Toc137453662"/>
      <w:bookmarkStart w:id="1762" w:name="_Toc139079010"/>
      <w:bookmarkStart w:id="1763" w:name="_Toc151539725"/>
      <w:bookmarkStart w:id="1764" w:name="_Toc151795969"/>
      <w:bookmarkStart w:id="1765" w:name="_Toc153875868"/>
      <w:bookmarkStart w:id="1766" w:name="_Toc157922454"/>
      <w:bookmarkStart w:id="1767" w:name="_Toc166062851"/>
      <w:bookmarkStart w:id="1768" w:name="_Toc166295010"/>
      <w:bookmarkStart w:id="1769" w:name="_Toc166315934"/>
      <w:bookmarkStart w:id="1770" w:name="_Toc168298881"/>
      <w:bookmarkStart w:id="1771" w:name="_Toc168299394"/>
      <w:bookmarkStart w:id="1772" w:name="_Toc170006845"/>
      <w:bookmarkStart w:id="1773" w:name="_Toc170007164"/>
      <w:bookmarkStart w:id="1774" w:name="_Toc170015686"/>
      <w:bookmarkStart w:id="1775" w:name="_Toc170537199"/>
      <w:bookmarkStart w:id="1776" w:name="_Toc171317071"/>
      <w:bookmarkStart w:id="1777" w:name="_Toc171842878"/>
      <w:bookmarkStart w:id="1778" w:name="_Toc170708218"/>
      <w:bookmarkStart w:id="1779" w:name="_Toc171064529"/>
      <w:r>
        <w:rPr>
          <w:rStyle w:val="CharDivNo"/>
        </w:rPr>
        <w:t>Division 1</w:t>
      </w:r>
      <w:r>
        <w:rPr>
          <w:snapToGrid w:val="0"/>
        </w:rPr>
        <w:t> — </w:t>
      </w:r>
      <w:r>
        <w:rPr>
          <w:rStyle w:val="CharDivText"/>
        </w:rPr>
        <w:t>Hours of trading</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Pr>
          <w:rStyle w:val="CharDivText"/>
        </w:rPr>
        <w:t xml:space="preserve"> </w:t>
      </w:r>
    </w:p>
    <w:p>
      <w:pPr>
        <w:pStyle w:val="Heading5"/>
        <w:rPr>
          <w:snapToGrid w:val="0"/>
        </w:rPr>
      </w:pPr>
      <w:bookmarkStart w:id="1780" w:name="_Toc494857780"/>
      <w:bookmarkStart w:id="1781" w:name="_Toc44989355"/>
      <w:bookmarkStart w:id="1782" w:name="_Toc122755432"/>
      <w:bookmarkStart w:id="1783" w:name="_Toc139079011"/>
      <w:bookmarkStart w:id="1784" w:name="_Toc171842879"/>
      <w:bookmarkStart w:id="1785" w:name="_Toc171064530"/>
      <w:r>
        <w:rPr>
          <w:rStyle w:val="CharSectno"/>
        </w:rPr>
        <w:t>97</w:t>
      </w:r>
      <w:r>
        <w:rPr>
          <w:snapToGrid w:val="0"/>
        </w:rPr>
        <w:t>.</w:t>
      </w:r>
      <w:r>
        <w:rPr>
          <w:snapToGrid w:val="0"/>
        </w:rPr>
        <w:tab/>
        <w:t>Permitted hours of trading</w:t>
      </w:r>
      <w:bookmarkEnd w:id="1780"/>
      <w:bookmarkEnd w:id="1781"/>
      <w:bookmarkEnd w:id="1782"/>
      <w:bookmarkEnd w:id="1783"/>
      <w:bookmarkEnd w:id="1784"/>
      <w:bookmarkEnd w:id="1785"/>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786" w:name="_Toc171842880"/>
      <w:bookmarkStart w:id="1787" w:name="_Toc171064531"/>
      <w:bookmarkStart w:id="1788" w:name="_Toc69874641"/>
      <w:bookmarkStart w:id="1789" w:name="_Toc69894807"/>
      <w:bookmarkStart w:id="1790" w:name="_Toc69895061"/>
      <w:bookmarkStart w:id="1791" w:name="_Toc72139683"/>
      <w:bookmarkStart w:id="1792" w:name="_Toc88294944"/>
      <w:bookmarkStart w:id="1793" w:name="_Toc89567663"/>
      <w:bookmarkStart w:id="1794" w:name="_Toc90867784"/>
      <w:bookmarkStart w:id="1795" w:name="_Toc95014447"/>
      <w:bookmarkStart w:id="1796" w:name="_Toc95106644"/>
      <w:bookmarkStart w:id="1797" w:name="_Toc97098458"/>
      <w:bookmarkStart w:id="1798" w:name="_Toc102379260"/>
      <w:bookmarkStart w:id="1799" w:name="_Toc102903058"/>
      <w:bookmarkStart w:id="1800" w:name="_Toc104709829"/>
      <w:bookmarkStart w:id="1801" w:name="_Toc122755433"/>
      <w:bookmarkStart w:id="1802" w:name="_Toc122755688"/>
      <w:bookmarkStart w:id="1803" w:name="_Toc131398416"/>
      <w:bookmarkStart w:id="1804" w:name="_Toc136233834"/>
      <w:bookmarkStart w:id="1805" w:name="_Toc136250799"/>
      <w:bookmarkStart w:id="1806" w:name="_Toc137010690"/>
      <w:bookmarkStart w:id="1807" w:name="_Toc137355095"/>
      <w:bookmarkStart w:id="1808" w:name="_Toc137453664"/>
      <w:bookmarkStart w:id="1809" w:name="_Toc139079012"/>
      <w:bookmarkStart w:id="1810" w:name="_Toc151539727"/>
      <w:bookmarkStart w:id="1811" w:name="_Toc151795971"/>
      <w:bookmarkStart w:id="1812" w:name="_Toc153875870"/>
      <w:r>
        <w:rPr>
          <w:rStyle w:val="CharSectno"/>
        </w:rPr>
        <w:t>98</w:t>
      </w:r>
      <w:r>
        <w:t>.</w:t>
      </w:r>
      <w:r>
        <w:tab/>
        <w:t>Permitted hours under a hotel licence</w:t>
      </w:r>
      <w:bookmarkEnd w:id="1786"/>
      <w:bookmarkEnd w:id="1787"/>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w:t>
      </w:r>
      <w:del w:id="1813" w:author="svcMRProcess" w:date="2018-09-04T09:53:00Z">
        <w:r>
          <w:delText xml:space="preserve"> </w:delText>
        </w:r>
      </w:del>
      <w:ins w:id="1814" w:author="svcMRProcess" w:date="2018-09-04T09:53:00Z">
        <w:r>
          <w:t> </w:t>
        </w:r>
      </w:ins>
      <w:r>
        <w:t>midnight;</w:t>
      </w:r>
    </w:p>
    <w:p>
      <w:pPr>
        <w:pStyle w:val="Indenta"/>
      </w:pPr>
      <w:r>
        <w:tab/>
        <w:t>(d)</w:t>
      </w:r>
      <w:r>
        <w:tab/>
        <w:t>on New Year’s Day — from immediately after 12</w:t>
      </w:r>
      <w:del w:id="1815" w:author="svcMRProcess" w:date="2018-09-04T09:53:00Z">
        <w:r>
          <w:delText xml:space="preserve"> </w:delText>
        </w:r>
      </w:del>
      <w:ins w:id="1816" w:author="svcMRProcess" w:date="2018-09-04T09:53:00Z">
        <w:r>
          <w:t> </w:t>
        </w:r>
      </w:ins>
      <w:r>
        <w:t>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w:t>
      </w:r>
      <w:del w:id="1817" w:author="svcMRProcess" w:date="2018-09-04T09:53:00Z">
        <w:r>
          <w:delText xml:space="preserve"> </w:delText>
        </w:r>
      </w:del>
      <w:ins w:id="1818" w:author="svcMRProcess" w:date="2018-09-04T09:53:00Z">
        <w:r>
          <w:t> </w:t>
        </w:r>
      </w:ins>
      <w:r>
        <w:t>98 inserted by No. 73 of 2006 s. 68.]</w:t>
      </w:r>
    </w:p>
    <w:p>
      <w:pPr>
        <w:pStyle w:val="Heading5"/>
      </w:pPr>
      <w:bookmarkStart w:id="1819" w:name="_Toc171842881"/>
      <w:bookmarkStart w:id="1820" w:name="_Toc171064532"/>
      <w:r>
        <w:rPr>
          <w:rStyle w:val="CharSectno"/>
        </w:rPr>
        <w:t>98A</w:t>
      </w:r>
      <w:r>
        <w:t>.</w:t>
      </w:r>
      <w:r>
        <w:tab/>
        <w:t>Permitted hours under a nightclub licence</w:t>
      </w:r>
      <w:bookmarkEnd w:id="1819"/>
      <w:bookmarkEnd w:id="1820"/>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w:t>
      </w:r>
      <w:del w:id="1821" w:author="svcMRProcess" w:date="2018-09-04T09:53:00Z">
        <w:r>
          <w:delText xml:space="preserve"> </w:delText>
        </w:r>
      </w:del>
      <w:ins w:id="1822" w:author="svcMRProcess" w:date="2018-09-04T09:53:00Z">
        <w:r>
          <w:t> </w:t>
        </w:r>
      </w:ins>
      <w:r>
        <w:t>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w:t>
      </w:r>
      <w:del w:id="1823" w:author="svcMRProcess" w:date="2018-09-04T09:53:00Z">
        <w:r>
          <w:delText xml:space="preserve"> </w:delText>
        </w:r>
      </w:del>
      <w:ins w:id="1824" w:author="svcMRProcess" w:date="2018-09-04T09:53:00Z">
        <w:r>
          <w:t> </w:t>
        </w:r>
      </w:ins>
      <w:r>
        <w:t>98A inserted by No. 73 of 2006 s. 68.]</w:t>
      </w:r>
    </w:p>
    <w:p>
      <w:pPr>
        <w:pStyle w:val="Heading5"/>
      </w:pPr>
      <w:bookmarkStart w:id="1825" w:name="_Toc171842882"/>
      <w:bookmarkStart w:id="1826" w:name="_Toc171064533"/>
      <w:r>
        <w:rPr>
          <w:rStyle w:val="CharSectno"/>
        </w:rPr>
        <w:t>98B</w:t>
      </w:r>
      <w:r>
        <w:t>.</w:t>
      </w:r>
      <w:r>
        <w:tab/>
        <w:t>Permitted hours under a casino liquor licence</w:t>
      </w:r>
      <w:bookmarkEnd w:id="1825"/>
      <w:bookmarkEnd w:id="1826"/>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w:t>
      </w:r>
      <w:del w:id="1827" w:author="svcMRProcess" w:date="2018-09-04T09:53:00Z">
        <w:r>
          <w:delText xml:space="preserve"> </w:delText>
        </w:r>
      </w:del>
      <w:ins w:id="1828" w:author="svcMRProcess" w:date="2018-09-04T09:53:00Z">
        <w:r>
          <w:t> </w:t>
        </w:r>
      </w:ins>
      <w:r>
        <w:t>98B inserted by No. 73 of 2006 s. 68.]</w:t>
      </w:r>
    </w:p>
    <w:p>
      <w:pPr>
        <w:pStyle w:val="Heading5"/>
      </w:pPr>
      <w:bookmarkStart w:id="1829" w:name="_Toc171842883"/>
      <w:bookmarkStart w:id="1830" w:name="_Toc171064534"/>
      <w:r>
        <w:rPr>
          <w:rStyle w:val="CharSectno"/>
        </w:rPr>
        <w:t>98C</w:t>
      </w:r>
      <w:r>
        <w:t>.</w:t>
      </w:r>
      <w:r>
        <w:tab/>
        <w:t>Permitted hours under a special facility licence</w:t>
      </w:r>
      <w:bookmarkEnd w:id="1829"/>
      <w:bookmarkEnd w:id="1830"/>
    </w:p>
    <w:p>
      <w:pPr>
        <w:pStyle w:val="Subsection"/>
      </w:pPr>
      <w:r>
        <w:tab/>
      </w:r>
      <w:r>
        <w:tab/>
        <w:t>The permitted hours under a special facility licence are as specified in the particular licence.</w:t>
      </w:r>
    </w:p>
    <w:p>
      <w:pPr>
        <w:pStyle w:val="Footnotesection"/>
      </w:pPr>
      <w:r>
        <w:tab/>
        <w:t>[Section</w:t>
      </w:r>
      <w:del w:id="1831" w:author="svcMRProcess" w:date="2018-09-04T09:53:00Z">
        <w:r>
          <w:delText xml:space="preserve"> </w:delText>
        </w:r>
      </w:del>
      <w:ins w:id="1832" w:author="svcMRProcess" w:date="2018-09-04T09:53:00Z">
        <w:r>
          <w:t> </w:t>
        </w:r>
      </w:ins>
      <w:r>
        <w:t>98C inserted by No. 73 of 2006 s. 68.]</w:t>
      </w:r>
    </w:p>
    <w:p>
      <w:pPr>
        <w:pStyle w:val="Heading5"/>
      </w:pPr>
      <w:bookmarkStart w:id="1833" w:name="_Toc171842884"/>
      <w:bookmarkStart w:id="1834" w:name="_Toc171064535"/>
      <w:r>
        <w:rPr>
          <w:rStyle w:val="CharSectno"/>
        </w:rPr>
        <w:t>98D</w:t>
      </w:r>
      <w:r>
        <w:t>.</w:t>
      </w:r>
      <w:r>
        <w:tab/>
        <w:t>Permitted hours under a liquor store licence</w:t>
      </w:r>
      <w:bookmarkEnd w:id="1833"/>
      <w:bookmarkEnd w:id="1834"/>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w:t>
      </w:r>
      <w:del w:id="1835" w:author="svcMRProcess" w:date="2018-09-04T09:53:00Z">
        <w:r>
          <w:delText xml:space="preserve"> </w:delText>
        </w:r>
      </w:del>
      <w:ins w:id="1836" w:author="svcMRProcess" w:date="2018-09-04T09:53:00Z">
        <w:r>
          <w:t> </w:t>
        </w:r>
      </w:ins>
      <w:r>
        <w:t>98D inserted by No. 73 of 2006 s. 68.]</w:t>
      </w:r>
    </w:p>
    <w:p>
      <w:pPr>
        <w:pStyle w:val="Heading5"/>
      </w:pPr>
      <w:bookmarkStart w:id="1837" w:name="_Toc171842885"/>
      <w:bookmarkStart w:id="1838" w:name="_Toc171064536"/>
      <w:r>
        <w:rPr>
          <w:rStyle w:val="CharSectno"/>
        </w:rPr>
        <w:t>98E</w:t>
      </w:r>
      <w:r>
        <w:t>.</w:t>
      </w:r>
      <w:r>
        <w:tab/>
        <w:t>Permitted hours under a club licence and club restricted licence</w:t>
      </w:r>
      <w:bookmarkEnd w:id="1837"/>
      <w:bookmarkEnd w:id="1838"/>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w:t>
      </w:r>
      <w:del w:id="1839" w:author="svcMRProcess" w:date="2018-09-04T09:53:00Z">
        <w:r>
          <w:delText xml:space="preserve"> </w:delText>
        </w:r>
      </w:del>
      <w:ins w:id="1840" w:author="svcMRProcess" w:date="2018-09-04T09:53:00Z">
        <w:r>
          <w:t> </w:t>
        </w:r>
      </w:ins>
      <w:r>
        <w:t>98E inserted by No. 73 of 2006 s. 68.]</w:t>
      </w:r>
    </w:p>
    <w:p>
      <w:pPr>
        <w:pStyle w:val="Heading5"/>
      </w:pPr>
      <w:bookmarkStart w:id="1841" w:name="_Toc171842886"/>
      <w:bookmarkStart w:id="1842" w:name="_Toc171064537"/>
      <w:r>
        <w:rPr>
          <w:rStyle w:val="CharSectno"/>
        </w:rPr>
        <w:t>98F</w:t>
      </w:r>
      <w:r>
        <w:t>.</w:t>
      </w:r>
      <w:r>
        <w:tab/>
        <w:t>Permitted hours under a restaurant licence</w:t>
      </w:r>
      <w:bookmarkEnd w:id="1841"/>
      <w:bookmarkEnd w:id="1842"/>
    </w:p>
    <w:p>
      <w:pPr>
        <w:pStyle w:val="Subsection"/>
      </w:pPr>
      <w:r>
        <w:tab/>
      </w:r>
      <w:r>
        <w:tab/>
        <w:t>The permitted hours under a restaurant licence are at any time except from 3 a.m. to 12 noon on ANZAC Day.</w:t>
      </w:r>
    </w:p>
    <w:p>
      <w:pPr>
        <w:pStyle w:val="Footnotesection"/>
      </w:pPr>
      <w:r>
        <w:tab/>
        <w:t>[Section</w:t>
      </w:r>
      <w:del w:id="1843" w:author="svcMRProcess" w:date="2018-09-04T09:53:00Z">
        <w:r>
          <w:delText xml:space="preserve"> </w:delText>
        </w:r>
      </w:del>
      <w:ins w:id="1844" w:author="svcMRProcess" w:date="2018-09-04T09:53:00Z">
        <w:r>
          <w:t> </w:t>
        </w:r>
      </w:ins>
      <w:r>
        <w:t>98F inserted by No. 73 of 2006 s. 68.]</w:t>
      </w:r>
    </w:p>
    <w:p>
      <w:pPr>
        <w:pStyle w:val="Heading5"/>
      </w:pPr>
      <w:bookmarkStart w:id="1845" w:name="_Toc171842887"/>
      <w:bookmarkStart w:id="1846" w:name="_Toc171064538"/>
      <w:r>
        <w:rPr>
          <w:rStyle w:val="CharSectno"/>
        </w:rPr>
        <w:t>98G</w:t>
      </w:r>
      <w:r>
        <w:t>.</w:t>
      </w:r>
      <w:r>
        <w:tab/>
        <w:t>Permitted hours under a producer’s licence</w:t>
      </w:r>
      <w:bookmarkEnd w:id="1845"/>
      <w:bookmarkEnd w:id="1846"/>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w:t>
      </w:r>
      <w:del w:id="1847" w:author="svcMRProcess" w:date="2018-09-04T09:53:00Z">
        <w:r>
          <w:delText xml:space="preserve"> </w:delText>
        </w:r>
      </w:del>
      <w:ins w:id="1848" w:author="svcMRProcess" w:date="2018-09-04T09:53:00Z">
        <w:r>
          <w:t> </w:t>
        </w:r>
      </w:ins>
      <w:r>
        <w:t>98G inserted by No. 73 of 2006 s. 68.]</w:t>
      </w:r>
    </w:p>
    <w:p>
      <w:pPr>
        <w:pStyle w:val="Heading5"/>
      </w:pPr>
      <w:bookmarkStart w:id="1849" w:name="_Toc171842888"/>
      <w:bookmarkStart w:id="1850" w:name="_Toc171064539"/>
      <w:r>
        <w:rPr>
          <w:rStyle w:val="CharSectno"/>
        </w:rPr>
        <w:t>98H</w:t>
      </w:r>
      <w:r>
        <w:t>.</w:t>
      </w:r>
      <w:r>
        <w:tab/>
        <w:t>Permitted hours under a wholesaler’s licence</w:t>
      </w:r>
      <w:bookmarkEnd w:id="1849"/>
      <w:bookmarkEnd w:id="1850"/>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w:t>
      </w:r>
      <w:del w:id="1851" w:author="svcMRProcess" w:date="2018-09-04T09:53:00Z">
        <w:r>
          <w:delText xml:space="preserve"> </w:delText>
        </w:r>
      </w:del>
      <w:ins w:id="1852" w:author="svcMRProcess" w:date="2018-09-04T09:53:00Z">
        <w:r>
          <w:t> </w:t>
        </w:r>
      </w:ins>
      <w:r>
        <w:t>98H inserted by No. 73 of 2006 s. 68.]</w:t>
      </w:r>
    </w:p>
    <w:p>
      <w:pPr>
        <w:pStyle w:val="Heading3"/>
        <w:rPr>
          <w:snapToGrid w:val="0"/>
        </w:rPr>
      </w:pPr>
      <w:bookmarkStart w:id="1853" w:name="_Toc157922465"/>
      <w:bookmarkStart w:id="1854" w:name="_Toc166062862"/>
      <w:bookmarkStart w:id="1855" w:name="_Toc166295021"/>
      <w:bookmarkStart w:id="1856" w:name="_Toc166315945"/>
      <w:bookmarkStart w:id="1857" w:name="_Toc168298892"/>
      <w:bookmarkStart w:id="1858" w:name="_Toc168299405"/>
      <w:bookmarkStart w:id="1859" w:name="_Toc170006856"/>
      <w:bookmarkStart w:id="1860" w:name="_Toc170007175"/>
      <w:bookmarkStart w:id="1861" w:name="_Toc170015697"/>
      <w:bookmarkStart w:id="1862" w:name="_Toc170537210"/>
      <w:bookmarkStart w:id="1863" w:name="_Toc171317082"/>
      <w:bookmarkStart w:id="1864" w:name="_Toc171842889"/>
      <w:bookmarkStart w:id="1865" w:name="_Toc170708229"/>
      <w:bookmarkStart w:id="1866" w:name="_Toc171064540"/>
      <w:r>
        <w:rPr>
          <w:rStyle w:val="CharDivNo"/>
        </w:rPr>
        <w:t>Division 2</w:t>
      </w:r>
      <w:r>
        <w:rPr>
          <w:snapToGrid w:val="0"/>
        </w:rPr>
        <w:t> — </w:t>
      </w:r>
      <w:r>
        <w:rPr>
          <w:rStyle w:val="CharDivText"/>
        </w:rPr>
        <w:t>Maintenance of the premises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Pr>
          <w:rStyle w:val="CharDivText"/>
        </w:rPr>
        <w:t xml:space="preserve"> </w:t>
      </w:r>
    </w:p>
    <w:p>
      <w:pPr>
        <w:pStyle w:val="Heading5"/>
        <w:rPr>
          <w:snapToGrid w:val="0"/>
        </w:rPr>
      </w:pPr>
      <w:bookmarkStart w:id="1867" w:name="_Toc494857781"/>
      <w:bookmarkStart w:id="1868" w:name="_Toc44989356"/>
      <w:bookmarkStart w:id="1869" w:name="_Toc122755434"/>
      <w:bookmarkStart w:id="1870" w:name="_Toc139079013"/>
      <w:bookmarkStart w:id="1871" w:name="_Toc171842890"/>
      <w:bookmarkStart w:id="1872" w:name="_Toc171064541"/>
      <w:r>
        <w:rPr>
          <w:rStyle w:val="CharSectno"/>
        </w:rPr>
        <w:t>99</w:t>
      </w:r>
      <w:r>
        <w:rPr>
          <w:snapToGrid w:val="0"/>
        </w:rPr>
        <w:t>.</w:t>
      </w:r>
      <w:r>
        <w:rPr>
          <w:snapToGrid w:val="0"/>
        </w:rPr>
        <w:tab/>
        <w:t>Obligation to keep clean and in repair, and directions to make alterations or provide facilities, services etc.</w:t>
      </w:r>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873" w:name="_Toc69874643"/>
      <w:bookmarkStart w:id="1874" w:name="_Toc69894809"/>
      <w:bookmarkStart w:id="1875" w:name="_Toc69895063"/>
      <w:bookmarkStart w:id="1876" w:name="_Toc72139685"/>
      <w:bookmarkStart w:id="1877" w:name="_Toc88294946"/>
      <w:bookmarkStart w:id="1878" w:name="_Toc89567665"/>
      <w:bookmarkStart w:id="1879" w:name="_Toc90867786"/>
      <w:bookmarkStart w:id="1880" w:name="_Toc95014449"/>
      <w:bookmarkStart w:id="1881" w:name="_Toc95106646"/>
      <w:bookmarkStart w:id="1882" w:name="_Toc97098460"/>
      <w:bookmarkStart w:id="1883" w:name="_Toc102379262"/>
      <w:bookmarkStart w:id="1884" w:name="_Toc102903060"/>
      <w:bookmarkStart w:id="1885" w:name="_Toc104709831"/>
      <w:bookmarkStart w:id="1886" w:name="_Toc122755435"/>
      <w:bookmarkStart w:id="1887" w:name="_Toc122755690"/>
      <w:bookmarkStart w:id="1888" w:name="_Toc131398418"/>
      <w:bookmarkStart w:id="1889" w:name="_Toc136233836"/>
      <w:bookmarkStart w:id="1890" w:name="_Toc136250801"/>
      <w:bookmarkStart w:id="1891" w:name="_Toc137010692"/>
      <w:bookmarkStart w:id="1892" w:name="_Toc137355097"/>
      <w:bookmarkStart w:id="1893" w:name="_Toc137453666"/>
      <w:bookmarkStart w:id="1894" w:name="_Toc139079014"/>
      <w:bookmarkStart w:id="1895" w:name="_Toc151539729"/>
      <w:bookmarkStart w:id="1896" w:name="_Toc151795973"/>
      <w:bookmarkStart w:id="1897" w:name="_Toc153875872"/>
      <w:bookmarkStart w:id="1898" w:name="_Toc157922467"/>
      <w:bookmarkStart w:id="1899" w:name="_Toc166062864"/>
      <w:bookmarkStart w:id="1900" w:name="_Toc166295023"/>
      <w:bookmarkStart w:id="1901" w:name="_Toc166315947"/>
      <w:bookmarkStart w:id="1902" w:name="_Toc168298894"/>
      <w:bookmarkStart w:id="1903" w:name="_Toc168299407"/>
      <w:bookmarkStart w:id="1904" w:name="_Toc170006858"/>
      <w:bookmarkStart w:id="1905" w:name="_Toc170007177"/>
      <w:bookmarkStart w:id="1906" w:name="_Toc170015699"/>
      <w:bookmarkStart w:id="1907" w:name="_Toc170537212"/>
      <w:bookmarkStart w:id="1908" w:name="_Toc171317084"/>
      <w:bookmarkStart w:id="1909" w:name="_Toc171842891"/>
      <w:bookmarkStart w:id="1910" w:name="_Toc170708231"/>
      <w:bookmarkStart w:id="1911" w:name="_Toc171064542"/>
      <w:r>
        <w:rPr>
          <w:rStyle w:val="CharDivNo"/>
        </w:rPr>
        <w:t>Division 3</w:t>
      </w:r>
      <w:r>
        <w:rPr>
          <w:snapToGrid w:val="0"/>
        </w:rPr>
        <w:t> — </w:t>
      </w:r>
      <w:r>
        <w:rPr>
          <w:rStyle w:val="CharDivText"/>
        </w:rPr>
        <w:t>Supervision and management</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Pr>
          <w:rStyle w:val="CharDivText"/>
        </w:rPr>
        <w:t xml:space="preserve"> </w:t>
      </w:r>
    </w:p>
    <w:p>
      <w:pPr>
        <w:pStyle w:val="Heading5"/>
        <w:rPr>
          <w:snapToGrid w:val="0"/>
        </w:rPr>
      </w:pPr>
      <w:bookmarkStart w:id="1912" w:name="_Toc494857782"/>
      <w:bookmarkStart w:id="1913" w:name="_Toc44989357"/>
      <w:bookmarkStart w:id="1914" w:name="_Toc122755436"/>
      <w:bookmarkStart w:id="1915" w:name="_Toc139079015"/>
      <w:bookmarkStart w:id="1916" w:name="_Toc171842892"/>
      <w:bookmarkStart w:id="1917" w:name="_Toc171064543"/>
      <w:r>
        <w:rPr>
          <w:rStyle w:val="CharSectno"/>
        </w:rPr>
        <w:t>100</w:t>
      </w:r>
      <w:r>
        <w:rPr>
          <w:snapToGrid w:val="0"/>
        </w:rPr>
        <w:t>.</w:t>
      </w:r>
      <w:r>
        <w:rPr>
          <w:snapToGrid w:val="0"/>
        </w:rPr>
        <w:tab/>
        <w:t>Supervision and management</w:t>
      </w:r>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918" w:name="_Toc494857783"/>
      <w:bookmarkStart w:id="1919" w:name="_Toc44989358"/>
      <w:bookmarkStart w:id="1920" w:name="_Toc122755437"/>
      <w:bookmarkStart w:id="1921" w:name="_Toc139079016"/>
      <w:bookmarkStart w:id="1922" w:name="_Toc171842893"/>
      <w:bookmarkStart w:id="1923" w:name="_Toc171064544"/>
      <w:r>
        <w:rPr>
          <w:rStyle w:val="CharSectno"/>
        </w:rPr>
        <w:t>101</w:t>
      </w:r>
      <w:r>
        <w:rPr>
          <w:snapToGrid w:val="0"/>
        </w:rPr>
        <w:t>.</w:t>
      </w:r>
      <w:r>
        <w:rPr>
          <w:snapToGrid w:val="0"/>
        </w:rPr>
        <w:tab/>
        <w:t>Responsibility</w:t>
      </w:r>
      <w:del w:id="1924" w:author="svcMRProcess" w:date="2018-09-04T09:53:00Z">
        <w:r>
          <w:rPr>
            <w:snapToGrid w:val="0"/>
          </w:rPr>
          <w:delText xml:space="preserve"> </w:delText>
        </w:r>
      </w:del>
      <w:ins w:id="1925" w:author="svcMRProcess" w:date="2018-09-04T09:53:00Z">
        <w:r>
          <w:rPr>
            <w:snapToGrid w:val="0"/>
          </w:rPr>
          <w:t> </w:t>
        </w:r>
      </w:ins>
      <w:r>
        <w:rPr>
          <w:snapToGrid w:val="0"/>
        </w:rPr>
        <w:t>of managers</w:t>
      </w:r>
      <w:del w:id="1926" w:author="svcMRProcess" w:date="2018-09-04T09:53:00Z">
        <w:r>
          <w:rPr>
            <w:snapToGrid w:val="0"/>
          </w:rPr>
          <w:delText>,</w:delText>
        </w:r>
      </w:del>
      <w:r>
        <w:rPr>
          <w:snapToGrid w:val="0"/>
        </w:rPr>
        <w:t xml:space="preserve"> etc.</w:t>
      </w:r>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927" w:name="_Toc494857784"/>
      <w:bookmarkStart w:id="1928" w:name="_Toc44989359"/>
      <w:bookmarkStart w:id="1929" w:name="_Toc122755438"/>
      <w:bookmarkStart w:id="1930" w:name="_Toc139079017"/>
      <w:bookmarkStart w:id="1931" w:name="_Toc171842894"/>
      <w:bookmarkStart w:id="1932" w:name="_Toc171064545"/>
      <w:r>
        <w:rPr>
          <w:rStyle w:val="CharSectno"/>
        </w:rPr>
        <w:t>102</w:t>
      </w:r>
      <w:r>
        <w:rPr>
          <w:snapToGrid w:val="0"/>
        </w:rPr>
        <w:t>.</w:t>
      </w:r>
      <w:r>
        <w:rPr>
          <w:snapToGrid w:val="0"/>
        </w:rPr>
        <w:tab/>
        <w:t>Approval of corporate management and control</w:t>
      </w:r>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w:t>
      </w:r>
      <w:del w:id="1933" w:author="svcMRProcess" w:date="2018-09-04T09:53:00Z">
        <w:r>
          <w:delText xml:space="preserve"> </w:delText>
        </w:r>
      </w:del>
      <w:ins w:id="1934" w:author="svcMRProcess" w:date="2018-09-04T09:53:00Z">
        <w:r>
          <w:t> </w:t>
        </w:r>
      </w:ins>
      <w:r>
        <w:t>102 amended by No. 73 of 2006 s. 70 and 110.]</w:t>
      </w:r>
    </w:p>
    <w:p>
      <w:pPr>
        <w:pStyle w:val="Heading5"/>
        <w:spacing w:before="180"/>
        <w:rPr>
          <w:snapToGrid w:val="0"/>
        </w:rPr>
      </w:pPr>
      <w:bookmarkStart w:id="1935" w:name="_Toc494857785"/>
      <w:bookmarkStart w:id="1936" w:name="_Toc44989360"/>
      <w:bookmarkStart w:id="1937" w:name="_Toc122755439"/>
      <w:bookmarkStart w:id="1938" w:name="_Toc139079018"/>
      <w:bookmarkStart w:id="1939" w:name="_Toc171842895"/>
      <w:bookmarkStart w:id="1940" w:name="_Toc171064546"/>
      <w:r>
        <w:rPr>
          <w:rStyle w:val="CharSectno"/>
        </w:rPr>
        <w:t>103</w:t>
      </w:r>
      <w:r>
        <w:rPr>
          <w:snapToGrid w:val="0"/>
        </w:rPr>
        <w:t>.</w:t>
      </w:r>
      <w:r>
        <w:rPr>
          <w:snapToGrid w:val="0"/>
        </w:rPr>
        <w:tab/>
        <w:t>Notification of ownership of licensed premises etc.</w:t>
      </w:r>
      <w:bookmarkEnd w:id="1935"/>
      <w:bookmarkEnd w:id="1936"/>
      <w:bookmarkEnd w:id="1937"/>
      <w:bookmarkEnd w:id="1938"/>
      <w:bookmarkEnd w:id="1939"/>
      <w:bookmarkEnd w:id="1940"/>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1941" w:name="_Toc166062869"/>
      <w:bookmarkStart w:id="1942" w:name="_Toc166295028"/>
      <w:bookmarkStart w:id="1943" w:name="_Toc166315952"/>
      <w:bookmarkStart w:id="1944" w:name="_Toc168298899"/>
      <w:bookmarkStart w:id="1945" w:name="_Toc168299412"/>
      <w:bookmarkStart w:id="1946" w:name="_Toc170006863"/>
      <w:bookmarkStart w:id="1947" w:name="_Toc170007182"/>
      <w:bookmarkStart w:id="1948" w:name="_Toc170015704"/>
      <w:bookmarkStart w:id="1949" w:name="_Toc170537217"/>
      <w:bookmarkStart w:id="1950" w:name="_Toc171317089"/>
      <w:bookmarkStart w:id="1951" w:name="_Toc171842896"/>
      <w:bookmarkStart w:id="1952" w:name="_Toc170708236"/>
      <w:bookmarkStart w:id="1953" w:name="_Toc171064547"/>
      <w:bookmarkStart w:id="1954" w:name="_Toc69874648"/>
      <w:bookmarkStart w:id="1955" w:name="_Toc69894814"/>
      <w:bookmarkStart w:id="1956" w:name="_Toc69895068"/>
      <w:bookmarkStart w:id="1957" w:name="_Toc72139690"/>
      <w:bookmarkStart w:id="1958" w:name="_Toc88294951"/>
      <w:bookmarkStart w:id="1959" w:name="_Toc89567670"/>
      <w:bookmarkStart w:id="1960" w:name="_Toc90867791"/>
      <w:bookmarkStart w:id="1961" w:name="_Toc95014454"/>
      <w:bookmarkStart w:id="1962" w:name="_Toc95106651"/>
      <w:bookmarkStart w:id="1963" w:name="_Toc97098465"/>
      <w:bookmarkStart w:id="1964" w:name="_Toc102379267"/>
      <w:bookmarkStart w:id="1965" w:name="_Toc102903065"/>
      <w:bookmarkStart w:id="1966" w:name="_Toc104709836"/>
      <w:bookmarkStart w:id="1967" w:name="_Toc122755440"/>
      <w:bookmarkStart w:id="1968" w:name="_Toc122755695"/>
      <w:bookmarkStart w:id="1969" w:name="_Toc131398423"/>
      <w:bookmarkStart w:id="1970" w:name="_Toc136233841"/>
      <w:bookmarkStart w:id="1971" w:name="_Toc136250806"/>
      <w:bookmarkStart w:id="1972" w:name="_Toc137010697"/>
      <w:bookmarkStart w:id="1973" w:name="_Toc137355102"/>
      <w:bookmarkStart w:id="1974" w:name="_Toc137453671"/>
      <w:bookmarkStart w:id="1975" w:name="_Toc139079019"/>
      <w:bookmarkStart w:id="1976" w:name="_Toc151539734"/>
      <w:bookmarkStart w:id="1977" w:name="_Toc151795978"/>
      <w:bookmarkStart w:id="1978" w:name="_Toc153875877"/>
      <w:bookmarkStart w:id="1979" w:name="_Toc157922472"/>
      <w:r>
        <w:rPr>
          <w:rStyle w:val="CharDivNo"/>
        </w:rPr>
        <w:t>Division 3A</w:t>
      </w:r>
      <w:r>
        <w:t> — </w:t>
      </w:r>
      <w:r>
        <w:rPr>
          <w:rStyle w:val="CharDivText"/>
        </w:rPr>
        <w:t>Responsible practices in selling, supplying and serving liquor</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Footnoteheading"/>
      </w:pPr>
      <w:r>
        <w:tab/>
        <w:t>[Heading inserted by No. 73 of 2006 s. 71.]</w:t>
      </w:r>
    </w:p>
    <w:p>
      <w:pPr>
        <w:pStyle w:val="Heading5"/>
        <w:spacing w:before="180"/>
      </w:pPr>
      <w:bookmarkStart w:id="1980" w:name="_Toc171842897"/>
      <w:bookmarkStart w:id="1981" w:name="_Toc171064548"/>
      <w:r>
        <w:rPr>
          <w:rStyle w:val="CharSectno"/>
        </w:rPr>
        <w:t>103A</w:t>
      </w:r>
      <w:r>
        <w:t>.</w:t>
      </w:r>
      <w:r>
        <w:tab/>
        <w:t>Responsible practices in selling, supplying and serving liquor</w:t>
      </w:r>
      <w:bookmarkEnd w:id="1980"/>
      <w:bookmarkEnd w:id="1981"/>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w:t>
      </w:r>
      <w:del w:id="1982" w:author="svcMRProcess" w:date="2018-09-04T09:53:00Z">
        <w:r>
          <w:delText xml:space="preserve"> </w:delText>
        </w:r>
      </w:del>
      <w:ins w:id="1983" w:author="svcMRProcess" w:date="2018-09-04T09:53:00Z">
        <w:r>
          <w:t> </w:t>
        </w:r>
      </w:ins>
      <w:r>
        <w:t>103A inserted by No. 73 of 2006 s. 71.]</w:t>
      </w:r>
    </w:p>
    <w:p>
      <w:pPr>
        <w:pStyle w:val="Heading3"/>
        <w:rPr>
          <w:snapToGrid w:val="0"/>
        </w:rPr>
      </w:pPr>
      <w:bookmarkStart w:id="1984" w:name="_Toc166062871"/>
      <w:bookmarkStart w:id="1985" w:name="_Toc166295030"/>
      <w:bookmarkStart w:id="1986" w:name="_Toc166315954"/>
      <w:bookmarkStart w:id="1987" w:name="_Toc168298901"/>
      <w:bookmarkStart w:id="1988" w:name="_Toc168299414"/>
      <w:bookmarkStart w:id="1989" w:name="_Toc170006865"/>
      <w:bookmarkStart w:id="1990" w:name="_Toc170007184"/>
      <w:bookmarkStart w:id="1991" w:name="_Toc170015706"/>
      <w:bookmarkStart w:id="1992" w:name="_Toc170537219"/>
      <w:bookmarkStart w:id="1993" w:name="_Toc171317091"/>
      <w:bookmarkStart w:id="1994" w:name="_Toc171842898"/>
      <w:bookmarkStart w:id="1995" w:name="_Toc170708238"/>
      <w:bookmarkStart w:id="1996" w:name="_Toc171064549"/>
      <w:r>
        <w:rPr>
          <w:rStyle w:val="CharDivNo"/>
        </w:rPr>
        <w:t>Division 4</w:t>
      </w:r>
      <w:r>
        <w:rPr>
          <w:snapToGrid w:val="0"/>
        </w:rPr>
        <w:t> — </w:t>
      </w:r>
      <w:r>
        <w:rPr>
          <w:rStyle w:val="CharDivText"/>
        </w:rPr>
        <w:t>Profit sharing</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4"/>
      <w:bookmarkEnd w:id="1985"/>
      <w:bookmarkEnd w:id="1986"/>
      <w:bookmarkEnd w:id="1987"/>
      <w:bookmarkEnd w:id="1988"/>
      <w:bookmarkEnd w:id="1989"/>
      <w:bookmarkEnd w:id="1990"/>
      <w:bookmarkEnd w:id="1991"/>
      <w:bookmarkEnd w:id="1992"/>
      <w:bookmarkEnd w:id="1993"/>
      <w:bookmarkEnd w:id="1994"/>
      <w:bookmarkEnd w:id="1995"/>
      <w:bookmarkEnd w:id="1996"/>
      <w:r>
        <w:rPr>
          <w:rStyle w:val="CharDivText"/>
        </w:rPr>
        <w:t xml:space="preserve"> </w:t>
      </w:r>
    </w:p>
    <w:p>
      <w:pPr>
        <w:pStyle w:val="Heading5"/>
        <w:spacing w:before="180"/>
        <w:rPr>
          <w:snapToGrid w:val="0"/>
        </w:rPr>
      </w:pPr>
      <w:bookmarkStart w:id="1997" w:name="_Toc494857786"/>
      <w:bookmarkStart w:id="1998" w:name="_Toc44989361"/>
      <w:bookmarkStart w:id="1999" w:name="_Toc122755441"/>
      <w:bookmarkStart w:id="2000" w:name="_Toc139079020"/>
      <w:bookmarkStart w:id="2001" w:name="_Toc171842899"/>
      <w:bookmarkStart w:id="2002" w:name="_Toc171064550"/>
      <w:r>
        <w:rPr>
          <w:rStyle w:val="CharSectno"/>
        </w:rPr>
        <w:t>104</w:t>
      </w:r>
      <w:r>
        <w:rPr>
          <w:snapToGrid w:val="0"/>
        </w:rPr>
        <w:t>.</w:t>
      </w:r>
      <w:r>
        <w:rPr>
          <w:snapToGrid w:val="0"/>
        </w:rPr>
        <w:tab/>
        <w:t>Prohibition</w:t>
      </w:r>
      <w:del w:id="2003" w:author="svcMRProcess" w:date="2018-09-04T09:53:00Z">
        <w:r>
          <w:rPr>
            <w:snapToGrid w:val="0"/>
          </w:rPr>
          <w:delText> </w:delText>
        </w:r>
      </w:del>
      <w:ins w:id="2004" w:author="svcMRProcess" w:date="2018-09-04T09:53:00Z">
        <w:r>
          <w:rPr>
            <w:snapToGrid w:val="0"/>
          </w:rPr>
          <w:t xml:space="preserve"> </w:t>
        </w:r>
      </w:ins>
      <w:r>
        <w:rPr>
          <w:snapToGrid w:val="0"/>
        </w:rPr>
        <w:t>of profit sharing etc.</w:t>
      </w:r>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[Section 104 amended by No. 12 of 1998 s. 73; No. 73 of 2006 s. 72, 92</w:t>
      </w:r>
      <w:ins w:id="2005" w:author="svcMRProcess" w:date="2018-09-04T09:53:00Z">
        <w:r>
          <w:t>(2)</w:t>
        </w:r>
      </w:ins>
      <w:r>
        <w:t xml:space="preserve"> and 110.] </w:t>
      </w:r>
    </w:p>
    <w:p>
      <w:pPr>
        <w:pStyle w:val="Heading3"/>
        <w:rPr>
          <w:snapToGrid w:val="0"/>
        </w:rPr>
      </w:pPr>
      <w:bookmarkStart w:id="2006" w:name="_Toc69874650"/>
      <w:bookmarkStart w:id="2007" w:name="_Toc69894816"/>
      <w:bookmarkStart w:id="2008" w:name="_Toc69895070"/>
      <w:bookmarkStart w:id="2009" w:name="_Toc72139692"/>
      <w:bookmarkStart w:id="2010" w:name="_Toc88294953"/>
      <w:bookmarkStart w:id="2011" w:name="_Toc89567672"/>
      <w:bookmarkStart w:id="2012" w:name="_Toc90867793"/>
      <w:bookmarkStart w:id="2013" w:name="_Toc95014456"/>
      <w:bookmarkStart w:id="2014" w:name="_Toc95106653"/>
      <w:bookmarkStart w:id="2015" w:name="_Toc97098467"/>
      <w:bookmarkStart w:id="2016" w:name="_Toc102379269"/>
      <w:bookmarkStart w:id="2017" w:name="_Toc102903067"/>
      <w:bookmarkStart w:id="2018" w:name="_Toc104709838"/>
      <w:bookmarkStart w:id="2019" w:name="_Toc122755442"/>
      <w:bookmarkStart w:id="2020" w:name="_Toc122755697"/>
      <w:bookmarkStart w:id="2021" w:name="_Toc131398425"/>
      <w:bookmarkStart w:id="2022" w:name="_Toc136233843"/>
      <w:bookmarkStart w:id="2023" w:name="_Toc136250808"/>
      <w:bookmarkStart w:id="2024" w:name="_Toc137010699"/>
      <w:bookmarkStart w:id="2025" w:name="_Toc137355104"/>
      <w:bookmarkStart w:id="2026" w:name="_Toc137453673"/>
      <w:bookmarkStart w:id="2027" w:name="_Toc139079021"/>
      <w:bookmarkStart w:id="2028" w:name="_Toc151539736"/>
      <w:bookmarkStart w:id="2029" w:name="_Toc151795980"/>
      <w:bookmarkStart w:id="2030" w:name="_Toc153875879"/>
      <w:bookmarkStart w:id="2031" w:name="_Toc157922474"/>
      <w:bookmarkStart w:id="2032" w:name="_Toc166062873"/>
      <w:bookmarkStart w:id="2033" w:name="_Toc166295032"/>
      <w:bookmarkStart w:id="2034" w:name="_Toc166315956"/>
      <w:bookmarkStart w:id="2035" w:name="_Toc168298903"/>
      <w:bookmarkStart w:id="2036" w:name="_Toc168299416"/>
      <w:bookmarkStart w:id="2037" w:name="_Toc170006867"/>
      <w:bookmarkStart w:id="2038" w:name="_Toc170007186"/>
      <w:bookmarkStart w:id="2039" w:name="_Toc170015708"/>
      <w:bookmarkStart w:id="2040" w:name="_Toc170537221"/>
      <w:bookmarkStart w:id="2041" w:name="_Toc171317093"/>
      <w:bookmarkStart w:id="2042" w:name="_Toc171842900"/>
      <w:bookmarkStart w:id="2043" w:name="_Toc170708240"/>
      <w:bookmarkStart w:id="2044" w:name="_Toc171064551"/>
      <w:r>
        <w:rPr>
          <w:rStyle w:val="CharDivNo"/>
        </w:rPr>
        <w:t>Division 5</w:t>
      </w:r>
      <w:r>
        <w:rPr>
          <w:snapToGrid w:val="0"/>
        </w:rPr>
        <w:t> — </w:t>
      </w:r>
      <w:r>
        <w:rPr>
          <w:rStyle w:val="CharDivText"/>
        </w:rPr>
        <w:t>Lodgers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DivText"/>
        </w:rPr>
        <w:t xml:space="preserve"> </w:t>
      </w:r>
    </w:p>
    <w:p>
      <w:pPr>
        <w:pStyle w:val="Heading5"/>
        <w:rPr>
          <w:snapToGrid w:val="0"/>
        </w:rPr>
      </w:pPr>
      <w:bookmarkStart w:id="2045" w:name="_Toc494857787"/>
      <w:bookmarkStart w:id="2046" w:name="_Toc44989362"/>
      <w:bookmarkStart w:id="2047" w:name="_Toc122755443"/>
      <w:bookmarkStart w:id="2048" w:name="_Toc139079022"/>
      <w:bookmarkStart w:id="2049" w:name="_Toc171064552"/>
      <w:bookmarkStart w:id="2050" w:name="_Toc171842901"/>
      <w:r>
        <w:rPr>
          <w:rStyle w:val="CharSectno"/>
        </w:rPr>
        <w:t>105</w:t>
      </w:r>
      <w:r>
        <w:rPr>
          <w:snapToGrid w:val="0"/>
        </w:rPr>
        <w:t>.</w:t>
      </w:r>
      <w:r>
        <w:rPr>
          <w:snapToGrid w:val="0"/>
        </w:rPr>
        <w:tab/>
      </w:r>
      <w:bookmarkEnd w:id="2045"/>
      <w:bookmarkEnd w:id="2046"/>
      <w:bookmarkEnd w:id="2047"/>
      <w:bookmarkEnd w:id="2048"/>
      <w:del w:id="2051" w:author="svcMRProcess" w:date="2018-09-04T09:53:00Z">
        <w:r>
          <w:rPr>
            <w:snapToGrid w:val="0"/>
          </w:rPr>
          <w:delText xml:space="preserve">Register of </w:delText>
        </w:r>
      </w:del>
      <w:ins w:id="2052" w:author="svcMRProcess" w:date="2018-09-04T09:53:00Z">
        <w:r>
          <w:rPr>
            <w:snapToGrid w:val="0"/>
          </w:rPr>
          <w:t xml:space="preserve">Certain persons deemed to be </w:t>
        </w:r>
      </w:ins>
      <w:r>
        <w:rPr>
          <w:snapToGrid w:val="0"/>
        </w:rPr>
        <w:t>lodgers</w:t>
      </w:r>
      <w:del w:id="2053" w:author="svcMRProcess" w:date="2018-09-04T09:53:00Z">
        <w:r>
          <w:rPr>
            <w:snapToGrid w:val="0"/>
          </w:rPr>
          <w:delText>, etc.</w:delText>
        </w:r>
        <w:bookmarkEnd w:id="2049"/>
        <w:r>
          <w:rPr>
            <w:snapToGrid w:val="0"/>
          </w:rPr>
          <w:delText xml:space="preserve"> </w:delText>
        </w:r>
      </w:del>
      <w:ins w:id="2054" w:author="svcMRProcess" w:date="2018-09-04T09:53:00Z">
        <w:r>
          <w:rPr>
            <w:snapToGrid w:val="0"/>
          </w:rPr>
          <w:t xml:space="preserve"> of licensed premises</w:t>
        </w:r>
      </w:ins>
      <w:bookmarkEnd w:id="2050"/>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rPr>
          <w:del w:id="2055" w:author="svcMRProcess" w:date="2018-09-04T09:53:00Z"/>
        </w:rPr>
      </w:pPr>
      <w:del w:id="2056" w:author="svcMRProcess" w:date="2018-09-04T09:53:00Z">
        <w:r>
          <w:tab/>
          <w:delText>[(4)</w:delText>
        </w:r>
        <w:r>
          <w:noBreakHyphen/>
          <w:delText>(8)</w:delText>
        </w:r>
        <w:r>
          <w:tab/>
          <w:delText>repealed]</w:delText>
        </w:r>
      </w:del>
    </w:p>
    <w:p>
      <w:pPr>
        <w:pStyle w:val="Ednotesubsection"/>
      </w:pPr>
      <w:ins w:id="2057" w:author="svcMRProcess" w:date="2018-09-04T09:53:00Z">
        <w:r>
          <w:tab/>
        </w:r>
      </w:ins>
      <w:r>
        <w:tab/>
        <w:t>[Section 105 amended by No. 23 of 2000 s. 7; No. 73 of 2006 s. 73 and 108.]</w:t>
      </w:r>
    </w:p>
    <w:p>
      <w:pPr>
        <w:pStyle w:val="Heading5"/>
        <w:spacing w:before="180"/>
        <w:rPr>
          <w:snapToGrid w:val="0"/>
        </w:rPr>
      </w:pPr>
      <w:bookmarkStart w:id="2058" w:name="_Toc494857788"/>
      <w:bookmarkStart w:id="2059" w:name="_Toc44989363"/>
      <w:bookmarkStart w:id="2060" w:name="_Toc122755444"/>
      <w:bookmarkStart w:id="2061" w:name="_Toc139079023"/>
      <w:bookmarkStart w:id="2062" w:name="_Toc171842902"/>
      <w:bookmarkStart w:id="2063" w:name="_Toc171064553"/>
      <w:r>
        <w:rPr>
          <w:rStyle w:val="CharSectno"/>
        </w:rPr>
        <w:t>106</w:t>
      </w:r>
      <w:r>
        <w:rPr>
          <w:snapToGrid w:val="0"/>
        </w:rPr>
        <w:t>.</w:t>
      </w:r>
      <w:r>
        <w:rPr>
          <w:snapToGrid w:val="0"/>
        </w:rPr>
        <w:tab/>
        <w:t>Liquor supplied to lodgers etc.</w:t>
      </w:r>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064" w:name="_Toc494857789"/>
      <w:bookmarkStart w:id="2065" w:name="_Toc44989364"/>
      <w:bookmarkStart w:id="2066" w:name="_Toc122755445"/>
      <w:bookmarkStart w:id="2067" w:name="_Toc139079024"/>
      <w:bookmarkStart w:id="2068" w:name="_Toc171842903"/>
      <w:bookmarkStart w:id="2069" w:name="_Toc171064554"/>
      <w:r>
        <w:rPr>
          <w:rStyle w:val="CharSectno"/>
        </w:rPr>
        <w:t>107</w:t>
      </w:r>
      <w:r>
        <w:rPr>
          <w:snapToGrid w:val="0"/>
        </w:rPr>
        <w:t>.</w:t>
      </w:r>
      <w:r>
        <w:rPr>
          <w:snapToGrid w:val="0"/>
        </w:rPr>
        <w:tab/>
        <w:t>Liability of licensee for loss of property of lodger</w:t>
      </w:r>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070" w:name="_Toc69874654"/>
      <w:bookmarkStart w:id="2071" w:name="_Toc69894820"/>
      <w:bookmarkStart w:id="2072" w:name="_Toc69895074"/>
      <w:bookmarkStart w:id="2073" w:name="_Toc72139696"/>
      <w:bookmarkStart w:id="2074" w:name="_Toc88294957"/>
      <w:bookmarkStart w:id="2075" w:name="_Toc89567676"/>
      <w:bookmarkStart w:id="2076" w:name="_Toc90867797"/>
      <w:bookmarkStart w:id="2077" w:name="_Toc95014460"/>
      <w:bookmarkStart w:id="2078" w:name="_Toc95106657"/>
      <w:bookmarkStart w:id="2079" w:name="_Toc97098471"/>
      <w:bookmarkStart w:id="2080" w:name="_Toc102379273"/>
      <w:bookmarkStart w:id="2081" w:name="_Toc102903071"/>
      <w:bookmarkStart w:id="2082" w:name="_Toc104709842"/>
      <w:bookmarkStart w:id="2083" w:name="_Toc122755446"/>
      <w:bookmarkStart w:id="2084" w:name="_Toc122755701"/>
      <w:bookmarkStart w:id="2085" w:name="_Toc131398429"/>
      <w:bookmarkStart w:id="2086" w:name="_Toc136233847"/>
      <w:bookmarkStart w:id="2087" w:name="_Toc136250812"/>
      <w:bookmarkStart w:id="2088" w:name="_Toc137010703"/>
      <w:bookmarkStart w:id="2089" w:name="_Toc137355108"/>
      <w:bookmarkStart w:id="2090" w:name="_Toc137453677"/>
      <w:bookmarkStart w:id="2091" w:name="_Toc139079025"/>
      <w:bookmarkStart w:id="2092" w:name="_Toc151539740"/>
      <w:bookmarkStart w:id="2093" w:name="_Toc151795984"/>
      <w:bookmarkStart w:id="2094" w:name="_Toc153875883"/>
      <w:bookmarkStart w:id="2095" w:name="_Toc157922478"/>
      <w:bookmarkStart w:id="2096" w:name="_Toc166062877"/>
      <w:bookmarkStart w:id="2097" w:name="_Toc166295036"/>
      <w:bookmarkStart w:id="2098" w:name="_Toc166315960"/>
      <w:bookmarkStart w:id="2099" w:name="_Toc168298907"/>
      <w:bookmarkStart w:id="2100" w:name="_Toc168299420"/>
      <w:bookmarkStart w:id="2101" w:name="_Toc170006871"/>
      <w:bookmarkStart w:id="2102" w:name="_Toc170007190"/>
      <w:bookmarkStart w:id="2103" w:name="_Toc170015712"/>
      <w:bookmarkStart w:id="2104" w:name="_Toc170537225"/>
      <w:bookmarkStart w:id="2105" w:name="_Toc171317097"/>
      <w:bookmarkStart w:id="2106" w:name="_Toc171842904"/>
      <w:bookmarkStart w:id="2107" w:name="_Toc170708244"/>
      <w:bookmarkStart w:id="2108" w:name="_Toc171064555"/>
      <w:r>
        <w:rPr>
          <w:rStyle w:val="CharDivNo"/>
        </w:rPr>
        <w:t>Division 6</w:t>
      </w:r>
      <w:r>
        <w:rPr>
          <w:snapToGrid w:val="0"/>
        </w:rPr>
        <w:t> — </w:t>
      </w:r>
      <w:r>
        <w:rPr>
          <w:rStyle w:val="CharDivText"/>
        </w:rPr>
        <w:t>The sale and consumption of liquor, etc.</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rPr>
          <w:rStyle w:val="CharDivText"/>
        </w:rPr>
        <w:t xml:space="preserve"> </w:t>
      </w:r>
    </w:p>
    <w:p>
      <w:pPr>
        <w:pStyle w:val="Heading5"/>
      </w:pPr>
      <w:bookmarkStart w:id="2109" w:name="_Toc171842905"/>
      <w:bookmarkStart w:id="2110" w:name="_Toc171064556"/>
      <w:bookmarkStart w:id="2111" w:name="_Toc494857791"/>
      <w:bookmarkStart w:id="2112" w:name="_Toc44989366"/>
      <w:bookmarkStart w:id="2113" w:name="_Toc122755448"/>
      <w:bookmarkStart w:id="2114" w:name="_Toc139079027"/>
      <w:r>
        <w:rPr>
          <w:rStyle w:val="CharSectno"/>
        </w:rPr>
        <w:t>108</w:t>
      </w:r>
      <w:r>
        <w:t>.</w:t>
      </w:r>
      <w:r>
        <w:tab/>
        <w:t>Certain licensees to exhibit charges for meals and liquor</w:t>
      </w:r>
      <w:bookmarkEnd w:id="2109"/>
      <w:bookmarkEnd w:id="2110"/>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w:t>
      </w:r>
      <w:del w:id="2115" w:author="svcMRProcess" w:date="2018-09-04T09:53:00Z">
        <w:r>
          <w:delText xml:space="preserve"> </w:delText>
        </w:r>
      </w:del>
      <w:ins w:id="2116" w:author="svcMRProcess" w:date="2018-09-04T09:53:00Z">
        <w:r>
          <w:t> </w:t>
        </w:r>
      </w:ins>
      <w:r>
        <w:t>108 inserted by No. 73 of 2006 s. 75.]</w:t>
      </w:r>
    </w:p>
    <w:p>
      <w:pPr>
        <w:pStyle w:val="Heading5"/>
        <w:rPr>
          <w:snapToGrid w:val="0"/>
        </w:rPr>
      </w:pPr>
      <w:bookmarkStart w:id="2117" w:name="_Toc171842906"/>
      <w:bookmarkStart w:id="2118" w:name="_Toc171064557"/>
      <w:r>
        <w:rPr>
          <w:rStyle w:val="CharSectno"/>
        </w:rPr>
        <w:t>109</w:t>
      </w:r>
      <w:r>
        <w:rPr>
          <w:snapToGrid w:val="0"/>
        </w:rPr>
        <w:t>.</w:t>
      </w:r>
      <w:r>
        <w:rPr>
          <w:snapToGrid w:val="0"/>
        </w:rPr>
        <w:tab/>
        <w:t>The sale of liquor to be authorised under this Act</w:t>
      </w:r>
      <w:bookmarkEnd w:id="2111"/>
      <w:bookmarkEnd w:id="2112"/>
      <w:bookmarkEnd w:id="2113"/>
      <w:bookmarkEnd w:id="2114"/>
      <w:bookmarkEnd w:id="2117"/>
      <w:bookmarkEnd w:id="2118"/>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2119" w:name="_Toc494857792"/>
      <w:bookmarkStart w:id="2120" w:name="_Toc44989367"/>
      <w:bookmarkStart w:id="2121" w:name="_Toc122755449"/>
      <w:bookmarkStart w:id="2122" w:name="_Toc139079028"/>
      <w:bookmarkStart w:id="2123" w:name="_Toc171842907"/>
      <w:bookmarkStart w:id="2124" w:name="_Toc171064558"/>
      <w:r>
        <w:rPr>
          <w:rStyle w:val="CharSectno"/>
        </w:rPr>
        <w:t>110</w:t>
      </w:r>
      <w:r>
        <w:rPr>
          <w:snapToGrid w:val="0"/>
        </w:rPr>
        <w:t>.</w:t>
      </w:r>
      <w:r>
        <w:rPr>
          <w:snapToGrid w:val="0"/>
        </w:rPr>
        <w:tab/>
      </w:r>
      <w:bookmarkEnd w:id="2119"/>
      <w:bookmarkEnd w:id="2120"/>
      <w:bookmarkEnd w:id="2121"/>
      <w:r>
        <w:rPr>
          <w:snapToGrid w:val="0"/>
        </w:rPr>
        <w:t>Offences relating to licensed</w:t>
      </w:r>
      <w:del w:id="2125" w:author="svcMRProcess" w:date="2018-09-04T09:53:00Z">
        <w:r>
          <w:rPr>
            <w:snapToGrid w:val="0"/>
          </w:rPr>
          <w:delText> </w:delText>
        </w:r>
      </w:del>
      <w:ins w:id="2126" w:author="svcMRProcess" w:date="2018-09-04T09:53:00Z">
        <w:r>
          <w:rPr>
            <w:snapToGrid w:val="0"/>
          </w:rPr>
          <w:t xml:space="preserve"> </w:t>
        </w:r>
      </w:ins>
      <w:r>
        <w:rPr>
          <w:snapToGrid w:val="0"/>
        </w:rPr>
        <w:t>premises</w:t>
      </w:r>
      <w:bookmarkEnd w:id="2122"/>
      <w:bookmarkEnd w:id="2123"/>
      <w:bookmarkEnd w:id="2124"/>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127" w:name="_Toc494857793"/>
      <w:bookmarkStart w:id="2128" w:name="_Toc44989368"/>
      <w:bookmarkStart w:id="2129" w:name="_Toc122755450"/>
      <w:bookmarkStart w:id="2130" w:name="_Toc139079029"/>
      <w:bookmarkStart w:id="2131" w:name="_Toc171842908"/>
      <w:bookmarkStart w:id="2132" w:name="_Toc171064559"/>
      <w:r>
        <w:rPr>
          <w:rStyle w:val="CharSectno"/>
        </w:rPr>
        <w:t>111</w:t>
      </w:r>
      <w:r>
        <w:rPr>
          <w:snapToGrid w:val="0"/>
        </w:rPr>
        <w:t>.</w:t>
      </w:r>
      <w:r>
        <w:rPr>
          <w:snapToGrid w:val="0"/>
        </w:rPr>
        <w:tab/>
        <w:t>Trading outside permitted hours</w:t>
      </w:r>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2133" w:name="_Toc494857794"/>
      <w:bookmarkStart w:id="2134" w:name="_Toc44989369"/>
      <w:bookmarkStart w:id="2135" w:name="_Toc122755451"/>
      <w:bookmarkStart w:id="2136" w:name="_Toc139079030"/>
      <w:bookmarkStart w:id="2137" w:name="_Toc171842909"/>
      <w:bookmarkStart w:id="2138" w:name="_Toc171064560"/>
      <w:r>
        <w:rPr>
          <w:rStyle w:val="CharSectno"/>
        </w:rPr>
        <w:t>112</w:t>
      </w:r>
      <w:r>
        <w:rPr>
          <w:snapToGrid w:val="0"/>
        </w:rPr>
        <w:t>.</w:t>
      </w:r>
      <w:r>
        <w:rPr>
          <w:snapToGrid w:val="0"/>
        </w:rPr>
        <w:tab/>
        <w:t>Application of sections 109, 110 and 111</w:t>
      </w:r>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2139" w:name="_Toc494857795"/>
      <w:bookmarkStart w:id="2140" w:name="_Toc44989370"/>
      <w:bookmarkStart w:id="2141" w:name="_Toc122755452"/>
      <w:bookmarkStart w:id="2142" w:name="_Toc139079031"/>
      <w:bookmarkStart w:id="2143" w:name="_Toc171842910"/>
      <w:bookmarkStart w:id="2144" w:name="_Toc171064561"/>
      <w:r>
        <w:rPr>
          <w:rStyle w:val="CharSectno"/>
        </w:rPr>
        <w:t>113</w:t>
      </w:r>
      <w:r>
        <w:rPr>
          <w:snapToGrid w:val="0"/>
        </w:rPr>
        <w:t>.</w:t>
      </w:r>
      <w:r>
        <w:rPr>
          <w:snapToGrid w:val="0"/>
        </w:rPr>
        <w:tab/>
        <w:t>Unlawful dealing</w:t>
      </w:r>
      <w:del w:id="2145" w:author="svcMRProcess" w:date="2018-09-04T09:53:00Z">
        <w:r>
          <w:rPr>
            <w:snapToGrid w:val="0"/>
          </w:rPr>
          <w:delText xml:space="preserve"> </w:delText>
        </w:r>
      </w:del>
      <w:ins w:id="2146" w:author="svcMRProcess" w:date="2018-09-04T09:53:00Z">
        <w:r>
          <w:rPr>
            <w:snapToGrid w:val="0"/>
          </w:rPr>
          <w:t> </w:t>
        </w:r>
      </w:ins>
      <w:r>
        <w:rPr>
          <w:snapToGrid w:val="0"/>
        </w:rPr>
        <w:t>in liquor</w:t>
      </w:r>
      <w:bookmarkEnd w:id="2139"/>
      <w:bookmarkEnd w:id="2140"/>
      <w:bookmarkEnd w:id="2141"/>
      <w:bookmarkEnd w:id="2142"/>
      <w:bookmarkEnd w:id="2143"/>
      <w:bookmarkEnd w:id="2144"/>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Ednotesubsection"/>
        <w:rPr>
          <w:del w:id="2147" w:author="svcMRProcess" w:date="2018-09-04T09:53:00Z"/>
        </w:rPr>
      </w:pPr>
      <w:del w:id="2148" w:author="svcMRProcess" w:date="2018-09-04T09:53:00Z">
        <w:r>
          <w:tab/>
          <w:delText>[(3)</w:delText>
        </w:r>
        <w:r>
          <w:tab/>
          <w:delText>repealed]</w:delText>
        </w:r>
      </w:del>
    </w:p>
    <w:p>
      <w:pPr>
        <w:pStyle w:val="Footnotesection"/>
        <w:ind w:left="890" w:hanging="890"/>
      </w:pPr>
      <w:r>
        <w:tab/>
        <w:t>[Section 113 amended by No. 6 of 1993 s. 11; No. 49 of 1996 s. 64; No.</w:t>
      </w:r>
      <w:del w:id="2149" w:author="svcMRProcess" w:date="2018-09-04T09:53:00Z">
        <w:r>
          <w:delText xml:space="preserve"> </w:delText>
        </w:r>
      </w:del>
      <w:ins w:id="2150" w:author="svcMRProcess" w:date="2018-09-04T09:53:00Z">
        <w:r>
          <w:t> </w:t>
        </w:r>
      </w:ins>
      <w:r>
        <w:t>59 of 2006 s.</w:t>
      </w:r>
      <w:del w:id="2151" w:author="svcMRProcess" w:date="2018-09-04T09:53:00Z">
        <w:r>
          <w:delText> </w:delText>
        </w:r>
      </w:del>
      <w:ins w:id="2152" w:author="svcMRProcess" w:date="2018-09-04T09:53:00Z">
        <w:r>
          <w:t xml:space="preserve"> </w:t>
        </w:r>
      </w:ins>
      <w:r>
        <w:t>54; No. 77 of 2006 s. 4.]</w:t>
      </w:r>
    </w:p>
    <w:p>
      <w:pPr>
        <w:pStyle w:val="Heading5"/>
        <w:rPr>
          <w:snapToGrid w:val="0"/>
        </w:rPr>
      </w:pPr>
      <w:bookmarkStart w:id="2153" w:name="_Toc171064562"/>
      <w:bookmarkStart w:id="2154" w:name="_Toc494857796"/>
      <w:bookmarkStart w:id="2155" w:name="_Toc44989371"/>
      <w:bookmarkStart w:id="2156" w:name="_Toc122755453"/>
      <w:bookmarkStart w:id="2157" w:name="_Toc139079032"/>
      <w:bookmarkStart w:id="2158" w:name="_Toc171842911"/>
      <w:r>
        <w:rPr>
          <w:rStyle w:val="CharSectno"/>
        </w:rPr>
        <w:t>114</w:t>
      </w:r>
      <w:r>
        <w:rPr>
          <w:snapToGrid w:val="0"/>
        </w:rPr>
        <w:t>.</w:t>
      </w:r>
      <w:r>
        <w:rPr>
          <w:snapToGrid w:val="0"/>
        </w:rPr>
        <w:tab/>
        <w:t>Closure of licensed</w:t>
      </w:r>
      <w:del w:id="2159" w:author="svcMRProcess" w:date="2018-09-04T09:53:00Z">
        <w:r>
          <w:rPr>
            <w:snapToGrid w:val="0"/>
          </w:rPr>
          <w:delText xml:space="preserve"> </w:delText>
        </w:r>
      </w:del>
      <w:ins w:id="2160" w:author="svcMRProcess" w:date="2018-09-04T09:53:00Z">
        <w:r>
          <w:rPr>
            <w:snapToGrid w:val="0"/>
          </w:rPr>
          <w:t> </w:t>
        </w:r>
      </w:ins>
      <w:r>
        <w:rPr>
          <w:snapToGrid w:val="0"/>
        </w:rPr>
        <w:t xml:space="preserve">premises by </w:t>
      </w:r>
      <w:del w:id="2161" w:author="svcMRProcess" w:date="2018-09-04T09:53:00Z">
        <w:r>
          <w:rPr>
            <w:snapToGrid w:val="0"/>
          </w:rPr>
          <w:delText>Police</w:delText>
        </w:r>
      </w:del>
      <w:bookmarkEnd w:id="2153"/>
      <w:ins w:id="2162" w:author="svcMRProcess" w:date="2018-09-04T09:53:00Z">
        <w:r>
          <w:rPr>
            <w:snapToGrid w:val="0"/>
          </w:rPr>
          <w:t>police</w:t>
        </w:r>
      </w:ins>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163" w:name="_Toc494857797"/>
      <w:bookmarkStart w:id="2164" w:name="_Toc44989372"/>
      <w:bookmarkStart w:id="2165" w:name="_Toc122755454"/>
      <w:bookmarkStart w:id="2166" w:name="_Toc139079033"/>
      <w:bookmarkStart w:id="2167" w:name="_Toc171842912"/>
      <w:bookmarkStart w:id="2168" w:name="_Toc171064563"/>
      <w:r>
        <w:rPr>
          <w:rStyle w:val="CharSectno"/>
        </w:rPr>
        <w:t>115</w:t>
      </w:r>
      <w:r>
        <w:rPr>
          <w:snapToGrid w:val="0"/>
        </w:rPr>
        <w:t>.</w:t>
      </w:r>
      <w:r>
        <w:rPr>
          <w:snapToGrid w:val="0"/>
        </w:rPr>
        <w:tab/>
        <w:t>Disorderly</w:t>
      </w:r>
      <w:del w:id="2169" w:author="svcMRProcess" w:date="2018-09-04T09:53:00Z">
        <w:r>
          <w:rPr>
            <w:snapToGrid w:val="0"/>
          </w:rPr>
          <w:delText xml:space="preserve"> </w:delText>
        </w:r>
      </w:del>
      <w:ins w:id="2170" w:author="svcMRProcess" w:date="2018-09-04T09:53:00Z">
        <w:r>
          <w:rPr>
            <w:snapToGrid w:val="0"/>
          </w:rPr>
          <w:t> </w:t>
        </w:r>
      </w:ins>
      <w:r>
        <w:rPr>
          <w:snapToGrid w:val="0"/>
        </w:rPr>
        <w:t>persons etc.</w:t>
      </w:r>
      <w:bookmarkEnd w:id="2163"/>
      <w:bookmarkEnd w:id="2164"/>
      <w:bookmarkEnd w:id="2165"/>
      <w:bookmarkEnd w:id="2166"/>
      <w:bookmarkEnd w:id="2167"/>
      <w:bookmarkEnd w:id="2168"/>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Ednotesubsection"/>
        <w:rPr>
          <w:del w:id="2171" w:author="svcMRProcess" w:date="2018-09-04T09:53:00Z"/>
        </w:rPr>
      </w:pPr>
      <w:del w:id="2172" w:author="svcMRProcess" w:date="2018-09-04T09:53:00Z">
        <w:r>
          <w:tab/>
          <w:delText>[(3a)</w:delText>
        </w:r>
        <w:r>
          <w:tab/>
          <w:delText>repealed]</w:delText>
        </w:r>
      </w:del>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173" w:name="_Toc171842913"/>
      <w:bookmarkStart w:id="2174" w:name="_Toc171064564"/>
      <w:bookmarkStart w:id="2175" w:name="_Toc494857798"/>
      <w:bookmarkStart w:id="2176" w:name="_Toc44989373"/>
      <w:bookmarkStart w:id="2177" w:name="_Toc122755455"/>
      <w:bookmarkStart w:id="2178" w:name="_Toc139079034"/>
      <w:r>
        <w:rPr>
          <w:rStyle w:val="CharSectno"/>
        </w:rPr>
        <w:t>115A</w:t>
      </w:r>
      <w:r>
        <w:t>.</w:t>
      </w:r>
      <w:r>
        <w:tab/>
        <w:t>Free drinking water to be provided at certain licensed premises</w:t>
      </w:r>
      <w:bookmarkEnd w:id="2173"/>
      <w:bookmarkEnd w:id="2174"/>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w:t>
      </w:r>
      <w:del w:id="2179" w:author="svcMRProcess" w:date="2018-09-04T09:53:00Z">
        <w:r>
          <w:delText xml:space="preserve"> </w:delText>
        </w:r>
      </w:del>
      <w:ins w:id="2180" w:author="svcMRProcess" w:date="2018-09-04T09:53:00Z">
        <w:r>
          <w:t> </w:t>
        </w:r>
      </w:ins>
      <w:r>
        <w:t>115A inserted by No. 73 of 2006 s. 81.]</w:t>
      </w:r>
    </w:p>
    <w:p>
      <w:pPr>
        <w:pStyle w:val="Heading5"/>
        <w:keepLines w:val="0"/>
        <w:rPr>
          <w:snapToGrid w:val="0"/>
        </w:rPr>
      </w:pPr>
      <w:bookmarkStart w:id="2181" w:name="_Toc171842914"/>
      <w:bookmarkStart w:id="2182" w:name="_Toc171064565"/>
      <w:r>
        <w:rPr>
          <w:rStyle w:val="CharSectno"/>
        </w:rPr>
        <w:t>116</w:t>
      </w:r>
      <w:r>
        <w:rPr>
          <w:snapToGrid w:val="0"/>
        </w:rPr>
        <w:t>.</w:t>
      </w:r>
      <w:r>
        <w:rPr>
          <w:snapToGrid w:val="0"/>
        </w:rPr>
        <w:tab/>
        <w:t>Certain documents to be kept on premises, displayed and produced</w:t>
      </w:r>
      <w:bookmarkEnd w:id="2175"/>
      <w:bookmarkEnd w:id="2176"/>
      <w:bookmarkEnd w:id="2177"/>
      <w:bookmarkEnd w:id="2178"/>
      <w:bookmarkEnd w:id="2181"/>
      <w:bookmarkEnd w:id="2182"/>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3"/>
      </w:pPr>
      <w:bookmarkStart w:id="2183" w:name="_Toc166062889"/>
      <w:bookmarkStart w:id="2184" w:name="_Toc166295048"/>
      <w:bookmarkStart w:id="2185" w:name="_Toc166315971"/>
      <w:bookmarkStart w:id="2186" w:name="_Toc168298918"/>
      <w:bookmarkStart w:id="2187" w:name="_Toc168299431"/>
      <w:bookmarkStart w:id="2188" w:name="_Toc170006882"/>
      <w:bookmarkStart w:id="2189" w:name="_Toc170007201"/>
      <w:bookmarkStart w:id="2190" w:name="_Toc170015723"/>
      <w:bookmarkStart w:id="2191" w:name="_Toc170537236"/>
      <w:bookmarkStart w:id="2192" w:name="_Toc171317108"/>
      <w:bookmarkStart w:id="2193" w:name="_Toc171842915"/>
      <w:bookmarkStart w:id="2194" w:name="_Toc170708255"/>
      <w:bookmarkStart w:id="2195" w:name="_Toc171064566"/>
      <w:r>
        <w:rPr>
          <w:rStyle w:val="CharDivNo"/>
        </w:rPr>
        <w:t>Division 7</w:t>
      </w:r>
      <w:r>
        <w:t> — </w:t>
      </w:r>
      <w:r>
        <w:rPr>
          <w:rStyle w:val="CharDivText"/>
        </w:rPr>
        <w:t>Complaints to Director</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Footnoteheading"/>
        <w:rPr>
          <w:snapToGrid w:val="0"/>
        </w:rPr>
      </w:pPr>
      <w:r>
        <w:tab/>
        <w:t>[Heading inserted by No. 73 of 2006 s. 84.]</w:t>
      </w:r>
    </w:p>
    <w:p>
      <w:pPr>
        <w:pStyle w:val="Heading5"/>
        <w:spacing w:before="180"/>
        <w:rPr>
          <w:snapToGrid w:val="0"/>
        </w:rPr>
      </w:pPr>
      <w:bookmarkStart w:id="2196" w:name="_Toc494857799"/>
      <w:bookmarkStart w:id="2197" w:name="_Toc44989374"/>
      <w:bookmarkStart w:id="2198" w:name="_Toc122755457"/>
      <w:bookmarkStart w:id="2199" w:name="_Toc139079036"/>
      <w:bookmarkStart w:id="2200" w:name="_Toc171842916"/>
      <w:bookmarkStart w:id="2201" w:name="_Toc171064567"/>
      <w:r>
        <w:rPr>
          <w:rStyle w:val="CharSectno"/>
        </w:rPr>
        <w:t>117</w:t>
      </w:r>
      <w:r>
        <w:rPr>
          <w:snapToGrid w:val="0"/>
        </w:rPr>
        <w:t>.</w:t>
      </w:r>
      <w:r>
        <w:rPr>
          <w:snapToGrid w:val="0"/>
        </w:rPr>
        <w:tab/>
        <w:t>Complaints about noise or behaviour related to licensed premises</w:t>
      </w:r>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t>“</w:t>
      </w:r>
      <w:r>
        <w:rPr>
          <w:rStyle w:val="CharDefText"/>
        </w:rPr>
        <w:t>3 unrelated adults</w:t>
      </w:r>
      <w:r>
        <w:rPr>
          <w:b/>
        </w:rPr>
        <w:t>”</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202" w:name="_Toc69874666"/>
      <w:bookmarkStart w:id="2203" w:name="_Toc69894832"/>
      <w:bookmarkStart w:id="2204" w:name="_Toc69895086"/>
      <w:bookmarkStart w:id="2205" w:name="_Toc72139708"/>
      <w:bookmarkStart w:id="2206" w:name="_Toc88294969"/>
      <w:bookmarkStart w:id="2207" w:name="_Toc89567688"/>
      <w:bookmarkStart w:id="2208" w:name="_Toc90867809"/>
      <w:bookmarkStart w:id="2209" w:name="_Toc95014472"/>
      <w:bookmarkStart w:id="2210" w:name="_Toc95106669"/>
      <w:bookmarkStart w:id="2211" w:name="_Toc97098483"/>
      <w:bookmarkStart w:id="2212" w:name="_Toc102379285"/>
      <w:bookmarkStart w:id="2213" w:name="_Toc102903083"/>
      <w:bookmarkStart w:id="2214" w:name="_Toc104709854"/>
      <w:bookmarkStart w:id="2215" w:name="_Toc122755458"/>
      <w:bookmarkStart w:id="2216" w:name="_Toc122755713"/>
      <w:bookmarkStart w:id="2217" w:name="_Toc131398441"/>
      <w:bookmarkStart w:id="2218" w:name="_Toc136233859"/>
      <w:bookmarkStart w:id="2219" w:name="_Toc136250824"/>
      <w:bookmarkStart w:id="2220" w:name="_Toc137010715"/>
      <w:bookmarkStart w:id="2221" w:name="_Toc137355120"/>
      <w:bookmarkStart w:id="2222" w:name="_Toc137453689"/>
      <w:bookmarkStart w:id="2223" w:name="_Toc139079037"/>
      <w:bookmarkStart w:id="2224" w:name="_Toc151539752"/>
      <w:bookmarkStart w:id="2225" w:name="_Toc151795996"/>
      <w:bookmarkStart w:id="2226" w:name="_Toc153875895"/>
      <w:bookmarkStart w:id="2227" w:name="_Toc157922490"/>
      <w:bookmarkStart w:id="2228" w:name="_Toc166062891"/>
      <w:bookmarkStart w:id="2229" w:name="_Toc166295050"/>
      <w:bookmarkStart w:id="2230" w:name="_Toc166315973"/>
      <w:bookmarkStart w:id="2231" w:name="_Toc168298920"/>
      <w:bookmarkStart w:id="2232" w:name="_Toc168299433"/>
      <w:bookmarkStart w:id="2233" w:name="_Toc170006884"/>
      <w:bookmarkStart w:id="2234" w:name="_Toc170007203"/>
      <w:bookmarkStart w:id="2235" w:name="_Toc170015725"/>
      <w:bookmarkStart w:id="2236" w:name="_Toc170537238"/>
      <w:bookmarkStart w:id="2237" w:name="_Toc171317110"/>
      <w:bookmarkStart w:id="2238" w:name="_Toc171842917"/>
      <w:bookmarkStart w:id="2239" w:name="_Toc170708257"/>
      <w:bookmarkStart w:id="2240" w:name="_Toc171064568"/>
      <w:r>
        <w:rPr>
          <w:rStyle w:val="CharDivNo"/>
        </w:rPr>
        <w:t>Division 8</w:t>
      </w:r>
      <w:r>
        <w:rPr>
          <w:snapToGrid w:val="0"/>
        </w:rPr>
        <w:t> — </w:t>
      </w:r>
      <w:r>
        <w:rPr>
          <w:rStyle w:val="CharDivText"/>
        </w:rPr>
        <w:t>Liquor on unlicensed premises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rPr>
          <w:rStyle w:val="CharDivText"/>
        </w:rPr>
        <w:t xml:space="preserve"> </w:t>
      </w:r>
    </w:p>
    <w:p>
      <w:pPr>
        <w:pStyle w:val="Heading5"/>
        <w:rPr>
          <w:snapToGrid w:val="0"/>
        </w:rPr>
      </w:pPr>
      <w:bookmarkStart w:id="2241" w:name="_Toc494857800"/>
      <w:bookmarkStart w:id="2242" w:name="_Toc44989375"/>
      <w:bookmarkStart w:id="2243" w:name="_Toc122755459"/>
      <w:bookmarkStart w:id="2244" w:name="_Toc139079038"/>
      <w:bookmarkStart w:id="2245" w:name="_Toc171842918"/>
      <w:bookmarkStart w:id="2246" w:name="_Toc171064569"/>
      <w:r>
        <w:rPr>
          <w:rStyle w:val="CharSectno"/>
        </w:rPr>
        <w:t>118</w:t>
      </w:r>
      <w:r>
        <w:rPr>
          <w:snapToGrid w:val="0"/>
        </w:rPr>
        <w:t>.</w:t>
      </w:r>
      <w:r>
        <w:rPr>
          <w:snapToGrid w:val="0"/>
        </w:rPr>
        <w:tab/>
        <w:t>Persons purporting to be a licensee</w:t>
      </w:r>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w:t>
      </w:r>
      <w:del w:id="2247" w:author="svcMRProcess" w:date="2018-09-04T09:53:00Z">
        <w:r>
          <w:delText xml:space="preserve"> </w:delText>
        </w:r>
      </w:del>
      <w:ins w:id="2248" w:author="svcMRProcess" w:date="2018-09-04T09:53:00Z">
        <w:r>
          <w:t> </w:t>
        </w:r>
      </w:ins>
      <w:r>
        <w:t>118 amended by No. 73 of 2006 s. 110.]</w:t>
      </w:r>
    </w:p>
    <w:p>
      <w:pPr>
        <w:pStyle w:val="Heading5"/>
        <w:rPr>
          <w:snapToGrid w:val="0"/>
        </w:rPr>
      </w:pPr>
      <w:bookmarkStart w:id="2249" w:name="_Toc494857801"/>
      <w:bookmarkStart w:id="2250" w:name="_Toc44989376"/>
      <w:bookmarkStart w:id="2251" w:name="_Toc122755460"/>
      <w:bookmarkStart w:id="2252" w:name="_Toc139079039"/>
      <w:bookmarkStart w:id="2253" w:name="_Toc171842919"/>
      <w:bookmarkStart w:id="2254" w:name="_Toc171064570"/>
      <w:r>
        <w:rPr>
          <w:rStyle w:val="CharSectno"/>
        </w:rPr>
        <w:t>119</w:t>
      </w:r>
      <w:r>
        <w:rPr>
          <w:snapToGrid w:val="0"/>
        </w:rPr>
        <w:t>.</w:t>
      </w:r>
      <w:r>
        <w:rPr>
          <w:snapToGrid w:val="0"/>
        </w:rPr>
        <w:tab/>
        <w:t>Limitations</w:t>
      </w:r>
      <w:del w:id="2255" w:author="svcMRProcess" w:date="2018-09-04T09:53:00Z">
        <w:r>
          <w:rPr>
            <w:snapToGrid w:val="0"/>
          </w:rPr>
          <w:delText xml:space="preserve"> </w:delText>
        </w:r>
      </w:del>
      <w:ins w:id="2256" w:author="svcMRProcess" w:date="2018-09-04T09:53:00Z">
        <w:r>
          <w:rPr>
            <w:snapToGrid w:val="0"/>
          </w:rPr>
          <w:t> </w:t>
        </w:r>
      </w:ins>
      <w:r>
        <w:rPr>
          <w:snapToGrid w:val="0"/>
        </w:rPr>
        <w:t>as to</w:t>
      </w:r>
      <w:del w:id="2257" w:author="svcMRProcess" w:date="2018-09-04T09:53:00Z">
        <w:r>
          <w:rPr>
            <w:snapToGrid w:val="0"/>
          </w:rPr>
          <w:delText> </w:delText>
        </w:r>
      </w:del>
      <w:ins w:id="2258" w:author="svcMRProcess" w:date="2018-09-04T09:53:00Z">
        <w:r>
          <w:rPr>
            <w:snapToGrid w:val="0"/>
          </w:rPr>
          <w:t xml:space="preserve"> </w:t>
        </w:r>
      </w:ins>
      <w:r>
        <w:rPr>
          <w:snapToGrid w:val="0"/>
        </w:rPr>
        <w:t>liquor on unlicensed premises</w:t>
      </w:r>
      <w:del w:id="2259" w:author="svcMRProcess" w:date="2018-09-04T09:53:00Z">
        <w:r>
          <w:rPr>
            <w:snapToGrid w:val="0"/>
          </w:rPr>
          <w:delText>,</w:delText>
        </w:r>
      </w:del>
      <w:r>
        <w:rPr>
          <w:snapToGrid w:val="0"/>
        </w:rPr>
        <w:t xml:space="preserve"> etc.</w:t>
      </w:r>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260" w:name="_Toc166062894"/>
      <w:bookmarkStart w:id="2261" w:name="_Toc166295053"/>
      <w:bookmarkStart w:id="2262" w:name="_Toc166315976"/>
      <w:bookmarkStart w:id="2263" w:name="_Toc168298923"/>
      <w:bookmarkStart w:id="2264" w:name="_Toc168299436"/>
      <w:bookmarkStart w:id="2265" w:name="_Toc170006887"/>
      <w:bookmarkStart w:id="2266" w:name="_Toc170007206"/>
      <w:bookmarkStart w:id="2267" w:name="_Toc170015728"/>
      <w:bookmarkStart w:id="2268" w:name="_Toc170537241"/>
      <w:bookmarkStart w:id="2269" w:name="_Toc171317113"/>
      <w:bookmarkStart w:id="2270" w:name="_Toc171842920"/>
      <w:bookmarkStart w:id="2271" w:name="_Toc170708260"/>
      <w:bookmarkStart w:id="2272" w:name="_Toc171064571"/>
      <w:bookmarkStart w:id="2273" w:name="_Toc69874669"/>
      <w:bookmarkStart w:id="2274" w:name="_Toc69894835"/>
      <w:bookmarkStart w:id="2275" w:name="_Toc69895089"/>
      <w:bookmarkStart w:id="2276" w:name="_Toc72139711"/>
      <w:bookmarkStart w:id="2277" w:name="_Toc88294972"/>
      <w:bookmarkStart w:id="2278" w:name="_Toc89567691"/>
      <w:bookmarkStart w:id="2279" w:name="_Toc90867812"/>
      <w:bookmarkStart w:id="2280" w:name="_Toc95014475"/>
      <w:bookmarkStart w:id="2281" w:name="_Toc95106672"/>
      <w:bookmarkStart w:id="2282" w:name="_Toc97098486"/>
      <w:bookmarkStart w:id="2283" w:name="_Toc102379288"/>
      <w:bookmarkStart w:id="2284" w:name="_Toc102903086"/>
      <w:bookmarkStart w:id="2285" w:name="_Toc104709857"/>
      <w:bookmarkStart w:id="2286" w:name="_Toc122755461"/>
      <w:bookmarkStart w:id="2287" w:name="_Toc122755716"/>
      <w:bookmarkStart w:id="2288" w:name="_Toc131398444"/>
      <w:bookmarkStart w:id="2289" w:name="_Toc136233862"/>
      <w:bookmarkStart w:id="2290" w:name="_Toc136250827"/>
      <w:bookmarkStart w:id="2291" w:name="_Toc137010718"/>
      <w:bookmarkStart w:id="2292" w:name="_Toc137355123"/>
      <w:bookmarkStart w:id="2293" w:name="_Toc137453692"/>
      <w:bookmarkStart w:id="2294" w:name="_Toc139079040"/>
      <w:bookmarkStart w:id="2295" w:name="_Toc151539755"/>
      <w:bookmarkStart w:id="2296" w:name="_Toc151795999"/>
      <w:bookmarkStart w:id="2297" w:name="_Toc153875898"/>
      <w:bookmarkStart w:id="2298" w:name="_Toc157922493"/>
      <w:r>
        <w:rPr>
          <w:rStyle w:val="CharDivNo"/>
        </w:rPr>
        <w:t>Division 8A</w:t>
      </w:r>
      <w:r>
        <w:t> — </w:t>
      </w:r>
      <w:r>
        <w:rPr>
          <w:rStyle w:val="CharDivText"/>
        </w:rPr>
        <w:t>Conduct of unapproved businesses on or from licensed premises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Footnoteheading"/>
      </w:pPr>
      <w:r>
        <w:tab/>
        <w:t>[Heading inserted by No. 73 of 2006 s. 87.]</w:t>
      </w:r>
    </w:p>
    <w:p>
      <w:pPr>
        <w:pStyle w:val="Heading5"/>
      </w:pPr>
      <w:bookmarkStart w:id="2299" w:name="_Toc171842921"/>
      <w:bookmarkStart w:id="2300" w:name="_Toc171064572"/>
      <w:r>
        <w:rPr>
          <w:rStyle w:val="CharSectno"/>
        </w:rPr>
        <w:t>119A</w:t>
      </w:r>
      <w:r>
        <w:t>.</w:t>
      </w:r>
      <w:r>
        <w:tab/>
        <w:t>Conduct of unapproved businesses on or from licensed premises</w:t>
      </w:r>
      <w:bookmarkEnd w:id="2299"/>
      <w:bookmarkEnd w:id="2300"/>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w:t>
      </w:r>
      <w:del w:id="2301" w:author="svcMRProcess" w:date="2018-09-04T09:53:00Z">
        <w:r>
          <w:delText xml:space="preserve"> </w:delText>
        </w:r>
      </w:del>
      <w:ins w:id="2302" w:author="svcMRProcess" w:date="2018-09-04T09:53:00Z">
        <w:r>
          <w:t> </w:t>
        </w:r>
      </w:ins>
      <w:r>
        <w:t>119A inserted by No. 73 of 2006 s. 87.]</w:t>
      </w:r>
    </w:p>
    <w:p>
      <w:pPr>
        <w:pStyle w:val="Heading3"/>
        <w:keepLines/>
        <w:rPr>
          <w:snapToGrid w:val="0"/>
        </w:rPr>
      </w:pPr>
      <w:bookmarkStart w:id="2303" w:name="_Toc166062896"/>
      <w:bookmarkStart w:id="2304" w:name="_Toc166295055"/>
      <w:bookmarkStart w:id="2305" w:name="_Toc166315978"/>
      <w:bookmarkStart w:id="2306" w:name="_Toc168298925"/>
      <w:bookmarkStart w:id="2307" w:name="_Toc168299438"/>
      <w:bookmarkStart w:id="2308" w:name="_Toc170006889"/>
      <w:bookmarkStart w:id="2309" w:name="_Toc170007208"/>
      <w:bookmarkStart w:id="2310" w:name="_Toc170015730"/>
      <w:bookmarkStart w:id="2311" w:name="_Toc170537243"/>
      <w:bookmarkStart w:id="2312" w:name="_Toc171317115"/>
      <w:bookmarkStart w:id="2313" w:name="_Toc171842922"/>
      <w:bookmarkStart w:id="2314" w:name="_Toc170708262"/>
      <w:bookmarkStart w:id="2315" w:name="_Toc171064573"/>
      <w:r>
        <w:rPr>
          <w:rStyle w:val="CharDivNo"/>
        </w:rPr>
        <w:t>Division 9</w:t>
      </w:r>
      <w:r>
        <w:rPr>
          <w:snapToGrid w:val="0"/>
        </w:rPr>
        <w:t> — </w:t>
      </w:r>
      <w:r>
        <w:rPr>
          <w:rStyle w:val="CharDivText"/>
        </w:rPr>
        <w:t>Juveniles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303"/>
      <w:bookmarkEnd w:id="2304"/>
      <w:bookmarkEnd w:id="2305"/>
      <w:bookmarkEnd w:id="2306"/>
      <w:bookmarkEnd w:id="2307"/>
      <w:bookmarkEnd w:id="2308"/>
      <w:bookmarkEnd w:id="2309"/>
      <w:bookmarkEnd w:id="2310"/>
      <w:bookmarkEnd w:id="2311"/>
      <w:bookmarkEnd w:id="2312"/>
      <w:bookmarkEnd w:id="2313"/>
      <w:bookmarkEnd w:id="2314"/>
      <w:bookmarkEnd w:id="2315"/>
      <w:r>
        <w:rPr>
          <w:rStyle w:val="CharDivText"/>
        </w:rPr>
        <w:t xml:space="preserve"> </w:t>
      </w:r>
    </w:p>
    <w:p>
      <w:pPr>
        <w:pStyle w:val="Heading5"/>
        <w:spacing w:before="180"/>
        <w:rPr>
          <w:snapToGrid w:val="0"/>
        </w:rPr>
      </w:pPr>
      <w:bookmarkStart w:id="2316" w:name="_Toc494857802"/>
      <w:bookmarkStart w:id="2317" w:name="_Toc44989377"/>
      <w:bookmarkStart w:id="2318" w:name="_Toc122755462"/>
      <w:bookmarkStart w:id="2319" w:name="_Toc139079041"/>
      <w:bookmarkStart w:id="2320" w:name="_Toc171842923"/>
      <w:bookmarkStart w:id="2321" w:name="_Toc171064574"/>
      <w:r>
        <w:rPr>
          <w:rStyle w:val="CharSectno"/>
        </w:rPr>
        <w:t>120</w:t>
      </w:r>
      <w:r>
        <w:rPr>
          <w:snapToGrid w:val="0"/>
        </w:rPr>
        <w:t>.</w:t>
      </w:r>
      <w:r>
        <w:rPr>
          <w:snapToGrid w:val="0"/>
        </w:rPr>
        <w:tab/>
        <w:t>Juveniles permitted to be present on certain premises</w:t>
      </w:r>
      <w:bookmarkEnd w:id="2316"/>
      <w:bookmarkEnd w:id="2317"/>
      <w:bookmarkEnd w:id="2318"/>
      <w:bookmarkEnd w:id="2319"/>
      <w:bookmarkEnd w:id="2320"/>
      <w:bookmarkEnd w:id="2321"/>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322" w:name="_Toc494857803"/>
      <w:bookmarkStart w:id="2323" w:name="_Toc44989378"/>
      <w:bookmarkStart w:id="2324" w:name="_Toc122755463"/>
      <w:bookmarkStart w:id="2325" w:name="_Toc139079042"/>
      <w:bookmarkStart w:id="2326" w:name="_Toc171842924"/>
      <w:bookmarkStart w:id="2327" w:name="_Toc171064575"/>
      <w:r>
        <w:rPr>
          <w:rStyle w:val="CharSectno"/>
        </w:rPr>
        <w:t>121</w:t>
      </w:r>
      <w:r>
        <w:rPr>
          <w:snapToGrid w:val="0"/>
        </w:rPr>
        <w:t>.</w:t>
      </w:r>
      <w:r>
        <w:rPr>
          <w:snapToGrid w:val="0"/>
        </w:rPr>
        <w:tab/>
        <w:t>Juveniles on licensed premises</w:t>
      </w:r>
      <w:bookmarkEnd w:id="2322"/>
      <w:bookmarkEnd w:id="2323"/>
      <w:bookmarkEnd w:id="2324"/>
      <w:bookmarkEnd w:id="2325"/>
      <w:bookmarkEnd w:id="2326"/>
      <w:bookmarkEnd w:id="2327"/>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328" w:name="_Toc494857804"/>
      <w:bookmarkStart w:id="2329" w:name="_Toc44989379"/>
      <w:bookmarkStart w:id="2330" w:name="_Toc122755464"/>
      <w:bookmarkStart w:id="2331" w:name="_Toc139079043"/>
      <w:bookmarkStart w:id="2332" w:name="_Toc171842925"/>
      <w:bookmarkStart w:id="2333" w:name="_Toc171064576"/>
      <w:r>
        <w:rPr>
          <w:rStyle w:val="CharSectno"/>
        </w:rPr>
        <w:t>122</w:t>
      </w:r>
      <w:r>
        <w:rPr>
          <w:snapToGrid w:val="0"/>
        </w:rPr>
        <w:t>.</w:t>
      </w:r>
      <w:r>
        <w:rPr>
          <w:snapToGrid w:val="0"/>
        </w:rPr>
        <w:tab/>
        <w:t>Juveniles on regulated premises</w:t>
      </w:r>
      <w:bookmarkEnd w:id="2328"/>
      <w:bookmarkEnd w:id="2329"/>
      <w:bookmarkEnd w:id="2330"/>
      <w:bookmarkEnd w:id="2331"/>
      <w:bookmarkEnd w:id="2332"/>
      <w:bookmarkEnd w:id="2333"/>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334" w:name="_Toc494857805"/>
      <w:bookmarkStart w:id="2335" w:name="_Toc44989380"/>
      <w:bookmarkStart w:id="2336" w:name="_Toc122755465"/>
      <w:bookmarkStart w:id="2337" w:name="_Toc139079044"/>
      <w:bookmarkStart w:id="2338" w:name="_Toc171842926"/>
      <w:bookmarkStart w:id="2339" w:name="_Toc171064577"/>
      <w:r>
        <w:rPr>
          <w:rStyle w:val="CharSectno"/>
        </w:rPr>
        <w:t>123</w:t>
      </w:r>
      <w:r>
        <w:rPr>
          <w:snapToGrid w:val="0"/>
        </w:rPr>
        <w:t>.</w:t>
      </w:r>
      <w:r>
        <w:rPr>
          <w:snapToGrid w:val="0"/>
        </w:rPr>
        <w:tab/>
        <w:t>Possession and consumption by juveniles of liquor</w:t>
      </w:r>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340" w:name="_Toc494857806"/>
      <w:bookmarkStart w:id="2341" w:name="_Toc44989381"/>
      <w:bookmarkStart w:id="2342" w:name="_Toc122755466"/>
      <w:bookmarkStart w:id="2343"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w:t>
      </w:r>
      <w:del w:id="2344" w:author="svcMRProcess" w:date="2018-09-04T09:53:00Z">
        <w:r>
          <w:delText xml:space="preserve"> </w:delText>
        </w:r>
      </w:del>
      <w:ins w:id="2345" w:author="svcMRProcess" w:date="2018-09-04T09:53:00Z">
        <w:r>
          <w:t> </w:t>
        </w:r>
      </w:ins>
      <w:r>
        <w:t>123 amended by No. 73 of 2006 s. 90 and 110.]</w:t>
      </w:r>
    </w:p>
    <w:p>
      <w:pPr>
        <w:pStyle w:val="Heading5"/>
        <w:rPr>
          <w:snapToGrid w:val="0"/>
        </w:rPr>
      </w:pPr>
      <w:bookmarkStart w:id="2346" w:name="_Toc171842927"/>
      <w:bookmarkStart w:id="2347" w:name="_Toc171064578"/>
      <w:r>
        <w:rPr>
          <w:rStyle w:val="CharSectno"/>
        </w:rPr>
        <w:t>124</w:t>
      </w:r>
      <w:r>
        <w:rPr>
          <w:snapToGrid w:val="0"/>
        </w:rPr>
        <w:t>.</w:t>
      </w:r>
      <w:r>
        <w:rPr>
          <w:snapToGrid w:val="0"/>
        </w:rPr>
        <w:tab/>
        <w:t>Sending juveniles to obtain liquor</w:t>
      </w:r>
      <w:bookmarkEnd w:id="2340"/>
      <w:bookmarkEnd w:id="2341"/>
      <w:bookmarkEnd w:id="2342"/>
      <w:bookmarkEnd w:id="2343"/>
      <w:bookmarkEnd w:id="2346"/>
      <w:bookmarkEnd w:id="2347"/>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w:t>
      </w:r>
      <w:del w:id="2348" w:author="svcMRProcess" w:date="2018-09-04T09:53:00Z">
        <w:r>
          <w:delText xml:space="preserve"> </w:delText>
        </w:r>
      </w:del>
      <w:ins w:id="2349" w:author="svcMRProcess" w:date="2018-09-04T09:53:00Z">
        <w:r>
          <w:t> </w:t>
        </w:r>
      </w:ins>
      <w:r>
        <w:t>124 amended by No. 73 of 2006 s. 110.]</w:t>
      </w:r>
    </w:p>
    <w:p>
      <w:pPr>
        <w:pStyle w:val="Heading5"/>
        <w:rPr>
          <w:snapToGrid w:val="0"/>
        </w:rPr>
      </w:pPr>
      <w:bookmarkStart w:id="2350" w:name="_Toc494857807"/>
      <w:bookmarkStart w:id="2351" w:name="_Toc44989382"/>
      <w:bookmarkStart w:id="2352" w:name="_Toc122755467"/>
      <w:bookmarkStart w:id="2353" w:name="_Toc139079046"/>
      <w:bookmarkStart w:id="2354" w:name="_Toc171842928"/>
      <w:bookmarkStart w:id="2355" w:name="_Toc171064579"/>
      <w:r>
        <w:rPr>
          <w:rStyle w:val="CharSectno"/>
        </w:rPr>
        <w:t>125</w:t>
      </w:r>
      <w:r>
        <w:rPr>
          <w:snapToGrid w:val="0"/>
        </w:rPr>
        <w:t>.</w:t>
      </w:r>
      <w:r>
        <w:rPr>
          <w:snapToGrid w:val="0"/>
        </w:rPr>
        <w:tab/>
        <w:t>Defences under this Division</w:t>
      </w:r>
      <w:bookmarkEnd w:id="2350"/>
      <w:bookmarkEnd w:id="2351"/>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356" w:name="_Toc494857808"/>
      <w:bookmarkStart w:id="2357" w:name="_Toc44989383"/>
      <w:bookmarkStart w:id="2358" w:name="_Toc122755468"/>
      <w:bookmarkStart w:id="2359" w:name="_Toc139079047"/>
      <w:bookmarkStart w:id="2360" w:name="_Toc171842929"/>
      <w:bookmarkStart w:id="2361" w:name="_Toc171064580"/>
      <w:r>
        <w:rPr>
          <w:rStyle w:val="CharSectno"/>
        </w:rPr>
        <w:t>126</w:t>
      </w:r>
      <w:r>
        <w:rPr>
          <w:snapToGrid w:val="0"/>
        </w:rPr>
        <w:t>.</w:t>
      </w:r>
      <w:r>
        <w:rPr>
          <w:snapToGrid w:val="0"/>
        </w:rPr>
        <w:tab/>
        <w:t>Suspected juvenile may be required to produce evidence of age, or to leave</w:t>
      </w:r>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362" w:name="_Toc171842930"/>
      <w:bookmarkStart w:id="2363" w:name="_Toc171064581"/>
      <w:bookmarkStart w:id="2364" w:name="_Toc69874677"/>
      <w:bookmarkStart w:id="2365" w:name="_Toc69894843"/>
      <w:bookmarkStart w:id="2366" w:name="_Toc69895097"/>
      <w:bookmarkStart w:id="2367" w:name="_Toc72139719"/>
      <w:bookmarkStart w:id="2368" w:name="_Toc88294980"/>
      <w:bookmarkStart w:id="2369" w:name="_Toc89567699"/>
      <w:bookmarkStart w:id="2370" w:name="_Toc90867820"/>
      <w:bookmarkStart w:id="2371" w:name="_Toc95014483"/>
      <w:bookmarkStart w:id="2372" w:name="_Toc95106680"/>
      <w:bookmarkStart w:id="2373" w:name="_Toc97098494"/>
      <w:bookmarkStart w:id="2374" w:name="_Toc102379296"/>
      <w:bookmarkStart w:id="2375" w:name="_Toc102903094"/>
      <w:bookmarkStart w:id="2376" w:name="_Toc104709865"/>
      <w:bookmarkStart w:id="2377" w:name="_Toc122755469"/>
      <w:bookmarkStart w:id="2378" w:name="_Toc122755724"/>
      <w:bookmarkStart w:id="2379" w:name="_Toc131398452"/>
      <w:bookmarkStart w:id="2380" w:name="_Toc136233870"/>
      <w:bookmarkStart w:id="2381" w:name="_Toc136250835"/>
      <w:bookmarkStart w:id="2382" w:name="_Toc137010726"/>
      <w:bookmarkStart w:id="2383" w:name="_Toc137355131"/>
      <w:bookmarkStart w:id="2384" w:name="_Toc137453700"/>
      <w:bookmarkStart w:id="2385" w:name="_Toc139079048"/>
      <w:bookmarkStart w:id="2386" w:name="_Toc151539763"/>
      <w:bookmarkStart w:id="2387" w:name="_Toc151796007"/>
      <w:bookmarkStart w:id="2388" w:name="_Toc153875906"/>
      <w:bookmarkStart w:id="2389" w:name="_Toc157922501"/>
      <w:r>
        <w:rPr>
          <w:rStyle w:val="CharSectno"/>
        </w:rPr>
        <w:t>126A</w:t>
      </w:r>
      <w:r>
        <w:t>.</w:t>
      </w:r>
      <w:r>
        <w:tab/>
        <w:t>Licensees may</w:t>
      </w:r>
      <w:del w:id="2390" w:author="svcMRProcess" w:date="2018-09-04T09:53:00Z">
        <w:r>
          <w:delText xml:space="preserve"> </w:delText>
        </w:r>
      </w:del>
      <w:ins w:id="2391" w:author="svcMRProcess" w:date="2018-09-04T09:53:00Z">
        <w:r>
          <w:t> </w:t>
        </w:r>
      </w:ins>
      <w:r>
        <w:t>apply for approval of entertainment for juveniles on licensed premises</w:t>
      </w:r>
      <w:bookmarkEnd w:id="2362"/>
      <w:bookmarkEnd w:id="2363"/>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w:t>
      </w:r>
      <w:del w:id="2392" w:author="svcMRProcess" w:date="2018-09-04T09:53:00Z">
        <w:r>
          <w:delText xml:space="preserve"> </w:delText>
        </w:r>
      </w:del>
      <w:ins w:id="2393" w:author="svcMRProcess" w:date="2018-09-04T09:53:00Z">
        <w:r>
          <w:t> </w:t>
        </w:r>
      </w:ins>
      <w:r>
        <w:t>126A inserted by No. 73 of 2006 s. 92</w:t>
      </w:r>
      <w:del w:id="2394" w:author="svcMRProcess" w:date="2018-09-04T09:53:00Z">
        <w:r>
          <w:delText>.]</w:delText>
        </w:r>
      </w:del>
      <w:ins w:id="2395" w:author="svcMRProcess" w:date="2018-09-04T09:53:00Z">
        <w:r>
          <w:t>(1).]</w:t>
        </w:r>
      </w:ins>
    </w:p>
    <w:p>
      <w:pPr>
        <w:pStyle w:val="Heading5"/>
      </w:pPr>
      <w:bookmarkStart w:id="2396" w:name="_Toc171842931"/>
      <w:bookmarkStart w:id="2397" w:name="_Toc171064582"/>
      <w:r>
        <w:rPr>
          <w:rStyle w:val="CharSectno"/>
        </w:rPr>
        <w:t>126B</w:t>
      </w:r>
      <w:r>
        <w:t>.</w:t>
      </w:r>
      <w:r>
        <w:tab/>
        <w:t>Director</w:t>
      </w:r>
      <w:del w:id="2398" w:author="svcMRProcess" w:date="2018-09-04T09:53:00Z">
        <w:r>
          <w:delText xml:space="preserve"> </w:delText>
        </w:r>
      </w:del>
      <w:ins w:id="2399" w:author="svcMRProcess" w:date="2018-09-04T09:53:00Z">
        <w:r>
          <w:t> </w:t>
        </w:r>
      </w:ins>
      <w:r>
        <w:t>may approve entertainment for juveniles on licensed premises</w:t>
      </w:r>
      <w:bookmarkEnd w:id="2396"/>
      <w:bookmarkEnd w:id="2397"/>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w:t>
      </w:r>
      <w:del w:id="2400" w:author="svcMRProcess" w:date="2018-09-04T09:53:00Z">
        <w:r>
          <w:delText xml:space="preserve"> </w:delText>
        </w:r>
      </w:del>
      <w:ins w:id="2401" w:author="svcMRProcess" w:date="2018-09-04T09:53:00Z">
        <w:r>
          <w:t> </w:t>
        </w:r>
      </w:ins>
      <w:r>
        <w:t>126B inserted by No. 73 of 2006 s. 92</w:t>
      </w:r>
      <w:del w:id="2402" w:author="svcMRProcess" w:date="2018-09-04T09:53:00Z">
        <w:r>
          <w:delText>.]</w:delText>
        </w:r>
      </w:del>
      <w:ins w:id="2403" w:author="svcMRProcess" w:date="2018-09-04T09:53:00Z">
        <w:r>
          <w:t>(1).]</w:t>
        </w:r>
      </w:ins>
    </w:p>
    <w:p>
      <w:pPr>
        <w:pStyle w:val="Heading3"/>
      </w:pPr>
      <w:bookmarkStart w:id="2404" w:name="_Toc166062906"/>
      <w:bookmarkStart w:id="2405" w:name="_Toc166295065"/>
      <w:bookmarkStart w:id="2406" w:name="_Toc166315988"/>
      <w:bookmarkStart w:id="2407" w:name="_Toc168298935"/>
      <w:bookmarkStart w:id="2408" w:name="_Toc168299448"/>
      <w:bookmarkStart w:id="2409" w:name="_Toc170006899"/>
      <w:bookmarkStart w:id="2410" w:name="_Toc170007218"/>
      <w:bookmarkStart w:id="2411" w:name="_Toc170015740"/>
      <w:bookmarkStart w:id="2412" w:name="_Toc170537253"/>
      <w:bookmarkStart w:id="2413" w:name="_Toc171317125"/>
      <w:bookmarkStart w:id="2414" w:name="_Toc171842932"/>
      <w:bookmarkStart w:id="2415" w:name="_Toc170708272"/>
      <w:bookmarkStart w:id="2416" w:name="_Toc171064583"/>
      <w:r>
        <w:rPr>
          <w:rStyle w:val="CharDivNo"/>
        </w:rPr>
        <w:t>Division</w:t>
      </w:r>
      <w:del w:id="2417" w:author="svcMRProcess" w:date="2018-09-04T09:53:00Z">
        <w:r>
          <w:rPr>
            <w:rStyle w:val="CharDivNo"/>
          </w:rPr>
          <w:delText xml:space="preserve"> </w:delText>
        </w:r>
      </w:del>
      <w:ins w:id="2418" w:author="svcMRProcess" w:date="2018-09-04T09:53:00Z">
        <w:r>
          <w:rPr>
            <w:rStyle w:val="CharDivNo"/>
          </w:rPr>
          <w:t> </w:t>
        </w:r>
      </w:ins>
      <w:r>
        <w:rPr>
          <w:rStyle w:val="CharDivNo"/>
        </w:rPr>
        <w:t>10</w:t>
      </w:r>
      <w:r>
        <w:t> — </w:t>
      </w:r>
      <w:r>
        <w:rPr>
          <w:rStyle w:val="CharDivText"/>
        </w:rPr>
        <w:t>Miscellaneous</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pPr>
      <w:r>
        <w:tab/>
        <w:t>[Heading inserted by No. 73 of 2006 s. 93.]</w:t>
      </w:r>
    </w:p>
    <w:p>
      <w:pPr>
        <w:pStyle w:val="Heading5"/>
      </w:pPr>
      <w:bookmarkStart w:id="2419" w:name="_Toc171842933"/>
      <w:bookmarkStart w:id="2420" w:name="_Toc171064584"/>
      <w:r>
        <w:rPr>
          <w:rStyle w:val="CharSectno"/>
        </w:rPr>
        <w:t>126C</w:t>
      </w:r>
      <w:r>
        <w:t>.</w:t>
      </w:r>
      <w:r>
        <w:tab/>
        <w:t>Crowd controllers to be authorised when exercising powers of removal</w:t>
      </w:r>
      <w:bookmarkEnd w:id="2419"/>
      <w:bookmarkEnd w:id="2420"/>
    </w:p>
    <w:p>
      <w:pPr>
        <w:pStyle w:val="Subsection"/>
      </w:pPr>
      <w:r>
        <w:tab/>
        <w:t>(1)</w:t>
      </w:r>
      <w:r>
        <w:tab/>
        <w:t xml:space="preserve">A person (the </w:t>
      </w:r>
      <w:r>
        <w:rPr>
          <w:b/>
        </w:rPr>
        <w:t>“</w:t>
      </w:r>
      <w:r>
        <w:rPr>
          <w:rStyle w:val="CharDefText"/>
        </w:rPr>
        <w:t>crowd controller</w:t>
      </w:r>
      <w:r>
        <w:rPr>
          <w:b/>
        </w:rPr>
        <w:t>”</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w:t>
      </w:r>
      <w:del w:id="2421" w:author="svcMRProcess" w:date="2018-09-04T09:53:00Z">
        <w:r>
          <w:delText xml:space="preserve"> </w:delText>
        </w:r>
      </w:del>
      <w:ins w:id="2422" w:author="svcMRProcess" w:date="2018-09-04T09:53:00Z">
        <w:r>
          <w:t> </w:t>
        </w:r>
      </w:ins>
      <w:r>
        <w:t>126C inserted by No. 73 of 2006 s. 93.]</w:t>
      </w:r>
    </w:p>
    <w:p>
      <w:pPr>
        <w:pStyle w:val="Heading5"/>
      </w:pPr>
      <w:bookmarkStart w:id="2423" w:name="_Toc171842934"/>
      <w:bookmarkStart w:id="2424" w:name="_Toc171064585"/>
      <w:r>
        <w:rPr>
          <w:rStyle w:val="CharSectno"/>
        </w:rPr>
        <w:t>126D</w:t>
      </w:r>
      <w:r>
        <w:t>.</w:t>
      </w:r>
      <w:r>
        <w:tab/>
        <w:t>Sale of undesirable liquor products</w:t>
      </w:r>
      <w:bookmarkEnd w:id="2423"/>
      <w:bookmarkEnd w:id="2424"/>
    </w:p>
    <w:p>
      <w:pPr>
        <w:pStyle w:val="Subsection"/>
      </w:pPr>
      <w:r>
        <w:tab/>
        <w:t>(1)</w:t>
      </w:r>
      <w:r>
        <w:tab/>
        <w:t>The Governor, on the recommendation of the Minister, may make regulations under section</w:t>
      </w:r>
      <w:del w:id="2425" w:author="svcMRProcess" w:date="2018-09-04T09:53:00Z">
        <w:r>
          <w:delText xml:space="preserve"> </w:delText>
        </w:r>
      </w:del>
      <w:ins w:id="2426" w:author="svcMRProcess" w:date="2018-09-04T09:53:00Z">
        <w:r>
          <w:t> </w:t>
        </w:r>
      </w:ins>
      <w:r>
        <w:t>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w:t>
      </w:r>
      <w:del w:id="2427" w:author="svcMRProcess" w:date="2018-09-04T09:53:00Z">
        <w:r>
          <w:delText xml:space="preserve"> </w:delText>
        </w:r>
      </w:del>
      <w:ins w:id="2428" w:author="svcMRProcess" w:date="2018-09-04T09:53:00Z">
        <w:r>
          <w:t> </w:t>
        </w:r>
      </w:ins>
      <w:r>
        <w:t>126D inserted by No. 73 of 2006 s. 93.]</w:t>
      </w:r>
    </w:p>
    <w:p>
      <w:pPr>
        <w:pStyle w:val="Heading5"/>
      </w:pPr>
      <w:bookmarkStart w:id="2429" w:name="_Toc171842935"/>
      <w:bookmarkStart w:id="2430" w:name="_Toc171064586"/>
      <w:r>
        <w:rPr>
          <w:rStyle w:val="CharSectno"/>
        </w:rPr>
        <w:t>126E</w:t>
      </w:r>
      <w:r>
        <w:t>.</w:t>
      </w:r>
      <w:r>
        <w:tab/>
        <w:t>Modified operation of Act for special events</w:t>
      </w:r>
      <w:bookmarkEnd w:id="2429"/>
      <w:bookmarkEnd w:id="2430"/>
    </w:p>
    <w:p>
      <w:pPr>
        <w:pStyle w:val="Subsection"/>
      </w:pPr>
      <w:r>
        <w:tab/>
        <w:t>(1)</w:t>
      </w:r>
      <w:r>
        <w:tab/>
        <w:t xml:space="preserve">In this section — </w:t>
      </w:r>
    </w:p>
    <w:p>
      <w:pPr>
        <w:pStyle w:val="Defstart"/>
      </w:pPr>
      <w:r>
        <w:rPr>
          <w:b/>
        </w:rPr>
        <w:tab/>
        <w:t>“</w:t>
      </w:r>
      <w:r>
        <w:rPr>
          <w:rStyle w:val="CharDefText"/>
        </w:rPr>
        <w:t>special event notice</w:t>
      </w:r>
      <w:r>
        <w:rPr>
          <w:b/>
        </w:rPr>
        <w:t>”</w:t>
      </w:r>
      <w:r>
        <w:t xml:space="preserve"> means a notice under subsection (2);</w:t>
      </w:r>
    </w:p>
    <w:p>
      <w:pPr>
        <w:pStyle w:val="Defstart"/>
      </w:pPr>
      <w:r>
        <w:rPr>
          <w:b/>
        </w:rPr>
        <w:tab/>
        <w:t>“</w:t>
      </w:r>
      <w:r>
        <w:rPr>
          <w:rStyle w:val="CharDefText"/>
        </w:rPr>
        <w:t>specified</w:t>
      </w:r>
      <w:r>
        <w:rPr>
          <w:b/>
        </w:rPr>
        <w:t>”</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w:t>
      </w:r>
      <w:del w:id="2431" w:author="svcMRProcess" w:date="2018-09-04T09:53:00Z">
        <w:r>
          <w:delText xml:space="preserve"> </w:delText>
        </w:r>
      </w:del>
      <w:ins w:id="2432" w:author="svcMRProcess" w:date="2018-09-04T09:53:00Z">
        <w:r>
          <w:t> </w:t>
        </w:r>
      </w:ins>
      <w:r>
        <w:t>126E inserted by No. 73 of 2006 s. 93.]</w:t>
      </w:r>
    </w:p>
    <w:p>
      <w:pPr>
        <w:pStyle w:val="Heading2"/>
      </w:pPr>
      <w:bookmarkStart w:id="2433" w:name="_Toc166062910"/>
      <w:bookmarkStart w:id="2434" w:name="_Toc166295069"/>
      <w:bookmarkStart w:id="2435" w:name="_Toc166315992"/>
      <w:bookmarkStart w:id="2436" w:name="_Toc168298939"/>
      <w:bookmarkStart w:id="2437" w:name="_Toc168299452"/>
      <w:bookmarkStart w:id="2438" w:name="_Toc170006903"/>
      <w:bookmarkStart w:id="2439" w:name="_Toc170007222"/>
      <w:bookmarkStart w:id="2440" w:name="_Toc170015744"/>
      <w:bookmarkStart w:id="2441" w:name="_Toc170537257"/>
      <w:bookmarkStart w:id="2442" w:name="_Toc171317129"/>
      <w:bookmarkStart w:id="2443" w:name="_Toc171842936"/>
      <w:bookmarkStart w:id="2444" w:name="_Toc170708276"/>
      <w:bookmarkStart w:id="2445" w:name="_Toc171064587"/>
      <w:r>
        <w:rPr>
          <w:rStyle w:val="CharPartNo"/>
        </w:rPr>
        <w:t>Part 5</w:t>
      </w:r>
      <w:r>
        <w:t> — </w:t>
      </w:r>
      <w:r>
        <w:rPr>
          <w:rStyle w:val="CharPartText"/>
        </w:rPr>
        <w:t>Financial provisions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433"/>
      <w:bookmarkEnd w:id="2434"/>
      <w:bookmarkEnd w:id="2435"/>
      <w:bookmarkEnd w:id="2436"/>
      <w:bookmarkEnd w:id="2437"/>
      <w:bookmarkEnd w:id="2438"/>
      <w:bookmarkEnd w:id="2439"/>
      <w:bookmarkEnd w:id="2440"/>
      <w:bookmarkEnd w:id="2441"/>
      <w:bookmarkEnd w:id="2442"/>
      <w:bookmarkEnd w:id="2443"/>
      <w:bookmarkEnd w:id="2444"/>
      <w:bookmarkEnd w:id="2445"/>
      <w:r>
        <w:rPr>
          <w:rStyle w:val="CharPartText"/>
        </w:rPr>
        <w:t xml:space="preserve"> </w:t>
      </w:r>
    </w:p>
    <w:p>
      <w:pPr>
        <w:pStyle w:val="Heading3"/>
        <w:spacing w:before="220"/>
        <w:rPr>
          <w:snapToGrid w:val="0"/>
        </w:rPr>
      </w:pPr>
      <w:bookmarkStart w:id="2446" w:name="_Toc69874678"/>
      <w:bookmarkStart w:id="2447" w:name="_Toc69894844"/>
      <w:bookmarkStart w:id="2448" w:name="_Toc69895098"/>
      <w:bookmarkStart w:id="2449" w:name="_Toc72139720"/>
      <w:bookmarkStart w:id="2450" w:name="_Toc88294981"/>
      <w:bookmarkStart w:id="2451" w:name="_Toc89567700"/>
      <w:bookmarkStart w:id="2452" w:name="_Toc90867821"/>
      <w:bookmarkStart w:id="2453" w:name="_Toc95014484"/>
      <w:bookmarkStart w:id="2454" w:name="_Toc95106681"/>
      <w:bookmarkStart w:id="2455" w:name="_Toc97098495"/>
      <w:bookmarkStart w:id="2456" w:name="_Toc102379297"/>
      <w:bookmarkStart w:id="2457" w:name="_Toc102903095"/>
      <w:bookmarkStart w:id="2458" w:name="_Toc104709866"/>
      <w:bookmarkStart w:id="2459" w:name="_Toc122755470"/>
      <w:bookmarkStart w:id="2460" w:name="_Toc122755725"/>
      <w:bookmarkStart w:id="2461" w:name="_Toc131398453"/>
      <w:bookmarkStart w:id="2462" w:name="_Toc136233871"/>
      <w:bookmarkStart w:id="2463" w:name="_Toc136250836"/>
      <w:bookmarkStart w:id="2464" w:name="_Toc137010727"/>
      <w:bookmarkStart w:id="2465" w:name="_Toc137355132"/>
      <w:bookmarkStart w:id="2466" w:name="_Toc137453701"/>
      <w:bookmarkStart w:id="2467" w:name="_Toc139079049"/>
      <w:bookmarkStart w:id="2468" w:name="_Toc151539764"/>
      <w:bookmarkStart w:id="2469" w:name="_Toc151796008"/>
      <w:bookmarkStart w:id="2470" w:name="_Toc153875907"/>
      <w:bookmarkStart w:id="2471" w:name="_Toc157922502"/>
      <w:bookmarkStart w:id="2472" w:name="_Toc166062911"/>
      <w:bookmarkStart w:id="2473" w:name="_Toc166295070"/>
      <w:bookmarkStart w:id="2474" w:name="_Toc166315993"/>
      <w:bookmarkStart w:id="2475" w:name="_Toc168298940"/>
      <w:bookmarkStart w:id="2476" w:name="_Toc168299453"/>
      <w:bookmarkStart w:id="2477" w:name="_Toc170006904"/>
      <w:bookmarkStart w:id="2478" w:name="_Toc170007223"/>
      <w:bookmarkStart w:id="2479" w:name="_Toc170015745"/>
      <w:bookmarkStart w:id="2480" w:name="_Toc170537258"/>
      <w:bookmarkStart w:id="2481" w:name="_Toc171317130"/>
      <w:bookmarkStart w:id="2482" w:name="_Toc171842937"/>
      <w:bookmarkStart w:id="2483" w:name="_Toc170708277"/>
      <w:bookmarkStart w:id="2484" w:name="_Toc171064588"/>
      <w:r>
        <w:rPr>
          <w:rStyle w:val="CharDivNo"/>
        </w:rPr>
        <w:t>Division 1</w:t>
      </w:r>
      <w:r>
        <w:rPr>
          <w:snapToGrid w:val="0"/>
        </w:rPr>
        <w:t> — </w:t>
      </w:r>
      <w:r>
        <w:rPr>
          <w:rStyle w:val="CharDivText"/>
        </w:rPr>
        <w:t>Licence fees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rPr>
          <w:rStyle w:val="CharDivText"/>
        </w:rPr>
        <w:t xml:space="preserve"> </w:t>
      </w:r>
    </w:p>
    <w:p>
      <w:pPr>
        <w:pStyle w:val="Heading5"/>
        <w:spacing w:before="180"/>
        <w:rPr>
          <w:snapToGrid w:val="0"/>
        </w:rPr>
      </w:pPr>
      <w:bookmarkStart w:id="2485" w:name="_Toc494857809"/>
      <w:bookmarkStart w:id="2486" w:name="_Toc44989384"/>
      <w:bookmarkStart w:id="2487" w:name="_Toc122755471"/>
      <w:bookmarkStart w:id="2488" w:name="_Toc139079050"/>
      <w:bookmarkStart w:id="2489" w:name="_Toc171842938"/>
      <w:bookmarkStart w:id="2490" w:name="_Toc171064589"/>
      <w:r>
        <w:rPr>
          <w:rStyle w:val="CharSectno"/>
        </w:rPr>
        <w:t>127</w:t>
      </w:r>
      <w:r>
        <w:rPr>
          <w:snapToGrid w:val="0"/>
        </w:rPr>
        <w:t>.</w:t>
      </w:r>
      <w:r>
        <w:rPr>
          <w:snapToGrid w:val="0"/>
        </w:rPr>
        <w:tab/>
        <w:t>Licence fees</w:t>
      </w:r>
      <w:bookmarkEnd w:id="2485"/>
      <w:bookmarkEnd w:id="2486"/>
      <w:bookmarkEnd w:id="2487"/>
      <w:bookmarkEnd w:id="2488"/>
      <w:bookmarkEnd w:id="2489"/>
      <w:bookmarkEnd w:id="2490"/>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491" w:name="_Toc494857810"/>
      <w:bookmarkStart w:id="2492" w:name="_Toc44989385"/>
      <w:bookmarkStart w:id="2493" w:name="_Toc122755472"/>
      <w:bookmarkStart w:id="2494" w:name="_Toc139079051"/>
      <w:bookmarkStart w:id="2495" w:name="_Toc171842939"/>
      <w:bookmarkStart w:id="2496" w:name="_Toc171064590"/>
      <w:r>
        <w:rPr>
          <w:rStyle w:val="CharSectno"/>
        </w:rPr>
        <w:t>128</w:t>
      </w:r>
      <w:r>
        <w:rPr>
          <w:snapToGrid w:val="0"/>
        </w:rPr>
        <w:t>.</w:t>
      </w:r>
      <w:r>
        <w:rPr>
          <w:snapToGrid w:val="0"/>
        </w:rPr>
        <w:tab/>
        <w:t>Regulations relating to licence fees</w:t>
      </w:r>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497" w:name="_Toc69874681"/>
      <w:bookmarkStart w:id="2498" w:name="_Toc69894847"/>
      <w:bookmarkStart w:id="2499" w:name="_Toc69895101"/>
      <w:bookmarkStart w:id="2500" w:name="_Toc72139723"/>
      <w:bookmarkStart w:id="2501" w:name="_Toc88294984"/>
      <w:bookmarkStart w:id="2502" w:name="_Toc89567703"/>
      <w:bookmarkStart w:id="2503" w:name="_Toc90867824"/>
      <w:bookmarkStart w:id="2504" w:name="_Toc95014487"/>
      <w:bookmarkStart w:id="2505" w:name="_Toc95106684"/>
      <w:bookmarkStart w:id="2506" w:name="_Toc97098498"/>
      <w:bookmarkStart w:id="2507" w:name="_Toc102379300"/>
      <w:bookmarkStart w:id="2508" w:name="_Toc102903098"/>
      <w:bookmarkStart w:id="2509" w:name="_Toc104709869"/>
      <w:bookmarkStart w:id="2510" w:name="_Toc122755473"/>
      <w:bookmarkStart w:id="2511" w:name="_Toc122755728"/>
      <w:bookmarkStart w:id="2512" w:name="_Toc131398456"/>
      <w:bookmarkStart w:id="2513" w:name="_Toc136233874"/>
      <w:bookmarkStart w:id="2514" w:name="_Toc136250839"/>
      <w:bookmarkStart w:id="2515" w:name="_Toc137010730"/>
      <w:bookmarkStart w:id="2516" w:name="_Toc137355135"/>
      <w:bookmarkStart w:id="2517" w:name="_Toc137453704"/>
      <w:bookmarkStart w:id="2518" w:name="_Toc139079052"/>
      <w:bookmarkStart w:id="2519" w:name="_Toc151539767"/>
      <w:bookmarkStart w:id="2520" w:name="_Toc151796011"/>
      <w:bookmarkStart w:id="2521" w:name="_Toc153875910"/>
      <w:bookmarkStart w:id="2522" w:name="_Toc157922505"/>
      <w:bookmarkStart w:id="2523" w:name="_Toc166062914"/>
      <w:bookmarkStart w:id="2524" w:name="_Toc166295073"/>
      <w:bookmarkStart w:id="2525" w:name="_Toc166315996"/>
      <w:bookmarkStart w:id="2526" w:name="_Toc168298943"/>
      <w:bookmarkStart w:id="2527" w:name="_Toc168299456"/>
      <w:bookmarkStart w:id="2528" w:name="_Toc170006907"/>
      <w:bookmarkStart w:id="2529" w:name="_Toc170007226"/>
      <w:bookmarkStart w:id="2530" w:name="_Toc170015748"/>
      <w:bookmarkStart w:id="2531" w:name="_Toc170537261"/>
      <w:bookmarkStart w:id="2532" w:name="_Toc171317133"/>
      <w:bookmarkStart w:id="2533" w:name="_Toc171842940"/>
      <w:bookmarkStart w:id="2534" w:name="_Toc170708280"/>
      <w:bookmarkStart w:id="2535" w:name="_Toc171064591"/>
      <w:r>
        <w:rPr>
          <w:rStyle w:val="CharDivNo"/>
        </w:rPr>
        <w:t>Division 2</w:t>
      </w:r>
      <w:r>
        <w:rPr>
          <w:snapToGrid w:val="0"/>
        </w:rPr>
        <w:t> — </w:t>
      </w:r>
      <w:r>
        <w:rPr>
          <w:rStyle w:val="CharDivText"/>
        </w:rPr>
        <w:t>Subsidies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536" w:name="_Toc494857811"/>
      <w:bookmarkStart w:id="2537" w:name="_Toc44989386"/>
      <w:bookmarkStart w:id="2538" w:name="_Toc122755474"/>
      <w:bookmarkStart w:id="2539" w:name="_Toc139079053"/>
      <w:bookmarkStart w:id="2540" w:name="_Toc171064592"/>
      <w:bookmarkStart w:id="2541" w:name="_Toc171842941"/>
      <w:r>
        <w:rPr>
          <w:rStyle w:val="CharSectno"/>
        </w:rPr>
        <w:t>129</w:t>
      </w:r>
      <w:r>
        <w:rPr>
          <w:snapToGrid w:val="0"/>
        </w:rPr>
        <w:t>.</w:t>
      </w:r>
      <w:r>
        <w:rPr>
          <w:snapToGrid w:val="0"/>
        </w:rPr>
        <w:tab/>
      </w:r>
      <w:bookmarkEnd w:id="2536"/>
      <w:bookmarkEnd w:id="2537"/>
      <w:bookmarkEnd w:id="2538"/>
      <w:bookmarkEnd w:id="2539"/>
      <w:del w:id="2542" w:author="svcMRProcess" w:date="2018-09-04T09:53:00Z">
        <w:r>
          <w:rPr>
            <w:snapToGrid w:val="0"/>
          </w:rPr>
          <w:delText>Interpretation</w:delText>
        </w:r>
      </w:del>
      <w:bookmarkEnd w:id="2540"/>
      <w:ins w:id="2543" w:author="svcMRProcess" w:date="2018-09-04T09:53:00Z">
        <w:r>
          <w:rPr>
            <w:snapToGrid w:val="0"/>
          </w:rPr>
          <w:t>Terms used in this Division</w:t>
        </w:r>
      </w:ins>
      <w:bookmarkEnd w:id="254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544" w:name="_Toc494857812"/>
      <w:bookmarkStart w:id="2545" w:name="_Toc44989387"/>
      <w:bookmarkStart w:id="2546" w:name="_Toc122755475"/>
      <w:bookmarkStart w:id="2547" w:name="_Toc139079054"/>
      <w:bookmarkStart w:id="2548" w:name="_Toc171842942"/>
      <w:bookmarkStart w:id="2549" w:name="_Toc171064593"/>
      <w:r>
        <w:rPr>
          <w:rStyle w:val="CharSectno"/>
        </w:rPr>
        <w:t>130</w:t>
      </w:r>
      <w:r>
        <w:rPr>
          <w:snapToGrid w:val="0"/>
        </w:rPr>
        <w:t>.</w:t>
      </w:r>
      <w:r>
        <w:rPr>
          <w:snapToGrid w:val="0"/>
        </w:rPr>
        <w:tab/>
        <w:t>Subsidies to wholesalers and producers</w:t>
      </w:r>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550" w:name="_Toc494857813"/>
      <w:bookmarkStart w:id="2551" w:name="_Toc44989388"/>
      <w:bookmarkStart w:id="2552" w:name="_Toc122755476"/>
      <w:bookmarkStart w:id="2553" w:name="_Toc139079055"/>
      <w:bookmarkStart w:id="2554" w:name="_Toc171842943"/>
      <w:bookmarkStart w:id="2555" w:name="_Toc171064594"/>
      <w:r>
        <w:rPr>
          <w:rStyle w:val="CharSectno"/>
        </w:rPr>
        <w:t>131</w:t>
      </w:r>
      <w:r>
        <w:rPr>
          <w:snapToGrid w:val="0"/>
        </w:rPr>
        <w:t>.</w:t>
      </w:r>
      <w:r>
        <w:rPr>
          <w:snapToGrid w:val="0"/>
        </w:rPr>
        <w:tab/>
        <w:t>Application for a subsidy</w:t>
      </w:r>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556" w:name="_Toc494857814"/>
      <w:bookmarkStart w:id="2557" w:name="_Toc44989389"/>
      <w:bookmarkStart w:id="2558" w:name="_Toc122755477"/>
      <w:bookmarkStart w:id="2559" w:name="_Toc139079056"/>
      <w:bookmarkStart w:id="2560" w:name="_Toc171842944"/>
      <w:bookmarkStart w:id="2561" w:name="_Toc171064595"/>
      <w:r>
        <w:rPr>
          <w:rStyle w:val="CharSectno"/>
        </w:rPr>
        <w:t>132</w:t>
      </w:r>
      <w:r>
        <w:rPr>
          <w:snapToGrid w:val="0"/>
        </w:rPr>
        <w:t>.</w:t>
      </w:r>
      <w:r>
        <w:rPr>
          <w:snapToGrid w:val="0"/>
        </w:rPr>
        <w:tab/>
        <w:t>Director to pay subsidies</w:t>
      </w:r>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562" w:name="_Toc494857815"/>
      <w:bookmarkStart w:id="2563" w:name="_Toc44989390"/>
      <w:bookmarkStart w:id="2564" w:name="_Toc122755478"/>
      <w:bookmarkStart w:id="2565" w:name="_Toc139079057"/>
      <w:bookmarkStart w:id="2566" w:name="_Toc171842945"/>
      <w:bookmarkStart w:id="2567" w:name="_Toc171064596"/>
      <w:r>
        <w:rPr>
          <w:rStyle w:val="CharSectno"/>
        </w:rPr>
        <w:t>133</w:t>
      </w:r>
      <w:r>
        <w:rPr>
          <w:snapToGrid w:val="0"/>
        </w:rPr>
        <w:t>.</w:t>
      </w:r>
      <w:r>
        <w:rPr>
          <w:snapToGrid w:val="0"/>
        </w:rPr>
        <w:tab/>
        <w:t>Consolidated</w:t>
      </w:r>
      <w:del w:id="2568" w:author="svcMRProcess" w:date="2018-09-04T09:53:00Z">
        <w:r>
          <w:rPr>
            <w:snapToGrid w:val="0"/>
          </w:rPr>
          <w:delText xml:space="preserve"> Fund</w:delText>
        </w:r>
      </w:del>
      <w:ins w:id="2569" w:author="svcMRProcess" w:date="2018-09-04T09:53:00Z">
        <w:r>
          <w:rPr>
            <w:snapToGrid w:val="0"/>
          </w:rPr>
          <w:t> Account</w:t>
        </w:r>
      </w:ins>
      <w:r>
        <w:rPr>
          <w:snapToGrid w:val="0"/>
        </w:rPr>
        <w:t xml:space="preserve"> appropriated</w:t>
      </w:r>
      <w:bookmarkEnd w:id="2562"/>
      <w:bookmarkEnd w:id="2563"/>
      <w:bookmarkEnd w:id="2564"/>
      <w:bookmarkEnd w:id="2565"/>
      <w:bookmarkEnd w:id="2566"/>
      <w:bookmarkEnd w:id="2567"/>
      <w:del w:id="2570" w:author="svcMRProcess" w:date="2018-09-04T09:53:00Z">
        <w:r>
          <w:rPr>
            <w:snapToGrid w:val="0"/>
          </w:rPr>
          <w:delText xml:space="preserve"> </w:delText>
        </w:r>
      </w:del>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571" w:name="_Toc494857816"/>
      <w:bookmarkStart w:id="2572" w:name="_Toc44989391"/>
      <w:bookmarkStart w:id="2573" w:name="_Toc122755479"/>
      <w:bookmarkStart w:id="2574" w:name="_Toc139079058"/>
      <w:bookmarkStart w:id="2575" w:name="_Toc171842946"/>
      <w:bookmarkStart w:id="2576" w:name="_Toc171064597"/>
      <w:r>
        <w:rPr>
          <w:rStyle w:val="CharSectno"/>
        </w:rPr>
        <w:t>134</w:t>
      </w:r>
      <w:r>
        <w:rPr>
          <w:snapToGrid w:val="0"/>
        </w:rPr>
        <w:t>.</w:t>
      </w:r>
      <w:r>
        <w:rPr>
          <w:snapToGrid w:val="0"/>
        </w:rPr>
        <w:tab/>
        <w:t>Correcting incorrect subsidy payments</w:t>
      </w:r>
      <w:bookmarkEnd w:id="2571"/>
      <w:bookmarkEnd w:id="2572"/>
      <w:bookmarkEnd w:id="2573"/>
      <w:bookmarkEnd w:id="2574"/>
      <w:bookmarkEnd w:id="2575"/>
      <w:bookmarkEnd w:id="2576"/>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577" w:name="_Toc494857817"/>
      <w:bookmarkStart w:id="2578" w:name="_Toc44989392"/>
      <w:bookmarkStart w:id="2579" w:name="_Toc122755480"/>
      <w:bookmarkStart w:id="2580" w:name="_Toc139079059"/>
      <w:bookmarkStart w:id="2581" w:name="_Toc171842947"/>
      <w:bookmarkStart w:id="2582" w:name="_Toc171064598"/>
      <w:r>
        <w:rPr>
          <w:rStyle w:val="CharSectno"/>
        </w:rPr>
        <w:t>135</w:t>
      </w:r>
      <w:r>
        <w:rPr>
          <w:snapToGrid w:val="0"/>
        </w:rPr>
        <w:t>.</w:t>
      </w:r>
      <w:r>
        <w:rPr>
          <w:snapToGrid w:val="0"/>
        </w:rPr>
        <w:tab/>
        <w:t>Failure to correct incorrect subsidy application</w:t>
      </w:r>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583" w:name="_Toc494857818"/>
      <w:bookmarkStart w:id="2584" w:name="_Toc44989393"/>
      <w:bookmarkStart w:id="2585" w:name="_Toc122755481"/>
      <w:bookmarkStart w:id="2586" w:name="_Toc139079060"/>
      <w:bookmarkStart w:id="2587" w:name="_Toc171842948"/>
      <w:bookmarkStart w:id="2588" w:name="_Toc171064599"/>
      <w:r>
        <w:rPr>
          <w:rStyle w:val="CharSectno"/>
        </w:rPr>
        <w:t>136</w:t>
      </w:r>
      <w:r>
        <w:rPr>
          <w:snapToGrid w:val="0"/>
        </w:rPr>
        <w:t>.</w:t>
      </w:r>
      <w:r>
        <w:rPr>
          <w:snapToGrid w:val="0"/>
        </w:rPr>
        <w:tab/>
        <w:t>Minister may order subsidies to cease</w:t>
      </w:r>
      <w:bookmarkEnd w:id="2583"/>
      <w:bookmarkEnd w:id="2584"/>
      <w:bookmarkEnd w:id="2585"/>
      <w:bookmarkEnd w:id="2586"/>
      <w:bookmarkEnd w:id="2587"/>
      <w:bookmarkEnd w:id="2588"/>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2589" w:name="_Toc69874690"/>
      <w:bookmarkStart w:id="2590" w:name="_Toc69894856"/>
      <w:bookmarkStart w:id="2591" w:name="_Toc69895110"/>
      <w:bookmarkStart w:id="2592" w:name="_Toc72139732"/>
      <w:bookmarkStart w:id="2593" w:name="_Toc88294993"/>
      <w:bookmarkStart w:id="2594" w:name="_Toc89567712"/>
      <w:bookmarkStart w:id="2595" w:name="_Toc90867833"/>
      <w:bookmarkStart w:id="2596" w:name="_Toc95014496"/>
      <w:bookmarkStart w:id="2597" w:name="_Toc95106693"/>
      <w:bookmarkStart w:id="2598" w:name="_Toc97098507"/>
      <w:bookmarkStart w:id="2599" w:name="_Toc102379309"/>
      <w:bookmarkStart w:id="2600" w:name="_Toc102903107"/>
      <w:bookmarkStart w:id="2601" w:name="_Toc104709878"/>
      <w:bookmarkStart w:id="2602" w:name="_Toc122755482"/>
      <w:bookmarkStart w:id="2603" w:name="_Toc122755737"/>
      <w:bookmarkStart w:id="2604" w:name="_Toc131398465"/>
      <w:bookmarkStart w:id="2605" w:name="_Toc136233883"/>
      <w:bookmarkStart w:id="2606" w:name="_Toc136250848"/>
      <w:bookmarkStart w:id="2607" w:name="_Toc137010739"/>
      <w:bookmarkStart w:id="2608" w:name="_Toc137355144"/>
      <w:bookmarkStart w:id="2609" w:name="_Toc137453713"/>
      <w:bookmarkStart w:id="2610" w:name="_Toc139079061"/>
      <w:bookmarkStart w:id="2611" w:name="_Toc151539776"/>
      <w:bookmarkStart w:id="2612" w:name="_Toc151796020"/>
      <w:bookmarkStart w:id="2613" w:name="_Toc153875919"/>
      <w:bookmarkStart w:id="2614" w:name="_Toc157922514"/>
      <w:bookmarkStart w:id="2615" w:name="_Toc166062923"/>
      <w:bookmarkStart w:id="2616" w:name="_Toc166295082"/>
      <w:bookmarkStart w:id="2617" w:name="_Toc166316005"/>
      <w:bookmarkStart w:id="2618" w:name="_Toc168298952"/>
      <w:bookmarkStart w:id="2619" w:name="_Toc168299465"/>
      <w:bookmarkStart w:id="2620" w:name="_Toc170006916"/>
      <w:bookmarkStart w:id="2621" w:name="_Toc170007235"/>
      <w:bookmarkStart w:id="2622" w:name="_Toc170015757"/>
      <w:bookmarkStart w:id="2623" w:name="_Toc170537270"/>
      <w:bookmarkStart w:id="2624" w:name="_Toc171317142"/>
      <w:bookmarkStart w:id="2625" w:name="_Toc171842949"/>
      <w:bookmarkStart w:id="2626" w:name="_Toc170708289"/>
      <w:bookmarkStart w:id="2627" w:name="_Toc171064600"/>
      <w:r>
        <w:rPr>
          <w:rStyle w:val="CharDivNo"/>
        </w:rPr>
        <w:t>Division 3</w:t>
      </w:r>
      <w:r>
        <w:rPr>
          <w:snapToGrid w:val="0"/>
        </w:rPr>
        <w:t> — </w:t>
      </w:r>
      <w:r>
        <w:rPr>
          <w:rStyle w:val="CharDivText"/>
        </w:rPr>
        <w:t>Power of Commission with respect to moneys due</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2628" w:name="_Toc494857819"/>
      <w:bookmarkStart w:id="2629" w:name="_Toc44989394"/>
      <w:bookmarkStart w:id="2630" w:name="_Toc122755483"/>
      <w:bookmarkStart w:id="2631" w:name="_Toc139079062"/>
      <w:bookmarkStart w:id="2632" w:name="_Toc171842950"/>
      <w:bookmarkStart w:id="2633" w:name="_Toc171064601"/>
      <w:r>
        <w:rPr>
          <w:rStyle w:val="CharSectno"/>
        </w:rPr>
        <w:t>143</w:t>
      </w:r>
      <w:r>
        <w:rPr>
          <w:snapToGrid w:val="0"/>
        </w:rPr>
        <w:t>.</w:t>
      </w:r>
      <w:r>
        <w:rPr>
          <w:snapToGrid w:val="0"/>
        </w:rPr>
        <w:tab/>
        <w:t>Order for payment of money</w:t>
      </w:r>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2634" w:name="_Toc69874692"/>
      <w:bookmarkStart w:id="2635" w:name="_Toc69894858"/>
      <w:bookmarkStart w:id="2636" w:name="_Toc69895112"/>
      <w:bookmarkStart w:id="2637" w:name="_Toc72139734"/>
      <w:bookmarkStart w:id="2638" w:name="_Toc88294995"/>
      <w:bookmarkStart w:id="2639" w:name="_Toc89567714"/>
      <w:bookmarkStart w:id="2640" w:name="_Toc90867835"/>
      <w:bookmarkStart w:id="2641" w:name="_Toc95014498"/>
      <w:bookmarkStart w:id="2642" w:name="_Toc95106695"/>
      <w:bookmarkStart w:id="2643" w:name="_Toc97098509"/>
      <w:bookmarkStart w:id="2644" w:name="_Toc102379311"/>
      <w:bookmarkStart w:id="2645" w:name="_Toc102903109"/>
      <w:bookmarkStart w:id="2646" w:name="_Toc104709880"/>
      <w:bookmarkStart w:id="2647" w:name="_Toc122755484"/>
      <w:bookmarkStart w:id="2648" w:name="_Toc122755739"/>
      <w:bookmarkStart w:id="2649" w:name="_Toc131398467"/>
      <w:bookmarkStart w:id="2650" w:name="_Toc136233885"/>
      <w:bookmarkStart w:id="2651" w:name="_Toc136250850"/>
      <w:bookmarkStart w:id="2652" w:name="_Toc137010741"/>
      <w:bookmarkStart w:id="2653" w:name="_Toc137355146"/>
      <w:bookmarkStart w:id="2654" w:name="_Toc137453715"/>
      <w:bookmarkStart w:id="2655" w:name="_Toc139079063"/>
      <w:bookmarkStart w:id="2656" w:name="_Toc151539778"/>
      <w:bookmarkStart w:id="2657" w:name="_Toc151796022"/>
      <w:bookmarkStart w:id="2658" w:name="_Toc153875921"/>
      <w:bookmarkStart w:id="2659" w:name="_Toc157922516"/>
      <w:bookmarkStart w:id="2660" w:name="_Toc166062925"/>
      <w:bookmarkStart w:id="2661" w:name="_Toc166295084"/>
      <w:bookmarkStart w:id="2662" w:name="_Toc166316007"/>
      <w:bookmarkStart w:id="2663" w:name="_Toc168298954"/>
      <w:bookmarkStart w:id="2664" w:name="_Toc168299467"/>
      <w:bookmarkStart w:id="2665" w:name="_Toc170006918"/>
      <w:bookmarkStart w:id="2666" w:name="_Toc170007237"/>
      <w:bookmarkStart w:id="2667" w:name="_Toc170015759"/>
      <w:bookmarkStart w:id="2668" w:name="_Toc170537272"/>
      <w:bookmarkStart w:id="2669" w:name="_Toc171317144"/>
      <w:bookmarkStart w:id="2670" w:name="_Toc171842951"/>
      <w:bookmarkStart w:id="2671" w:name="_Toc170708291"/>
      <w:bookmarkStart w:id="2672" w:name="_Toc171064602"/>
      <w:r>
        <w:rPr>
          <w:rStyle w:val="CharDivNo"/>
        </w:rPr>
        <w:t>Division 4</w:t>
      </w:r>
      <w:r>
        <w:rPr>
          <w:snapToGrid w:val="0"/>
        </w:rPr>
        <w:t> — </w:t>
      </w:r>
      <w:r>
        <w:rPr>
          <w:rStyle w:val="CharDivText"/>
        </w:rPr>
        <w:t>Records and returns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r>
        <w:rPr>
          <w:rStyle w:val="CharDivText"/>
        </w:rPr>
        <w:t xml:space="preserve"> </w:t>
      </w:r>
    </w:p>
    <w:p>
      <w:pPr>
        <w:pStyle w:val="Heading5"/>
        <w:rPr>
          <w:snapToGrid w:val="0"/>
        </w:rPr>
      </w:pPr>
      <w:bookmarkStart w:id="2673" w:name="_Toc494857820"/>
      <w:bookmarkStart w:id="2674" w:name="_Toc44989395"/>
      <w:bookmarkStart w:id="2675" w:name="_Toc122755485"/>
      <w:bookmarkStart w:id="2676" w:name="_Toc139079064"/>
      <w:bookmarkStart w:id="2677" w:name="_Toc171842952"/>
      <w:bookmarkStart w:id="2678" w:name="_Toc171064603"/>
      <w:r>
        <w:rPr>
          <w:rStyle w:val="CharSectno"/>
        </w:rPr>
        <w:t>145</w:t>
      </w:r>
      <w:r>
        <w:rPr>
          <w:snapToGrid w:val="0"/>
        </w:rPr>
        <w:t>.</w:t>
      </w:r>
      <w:r>
        <w:rPr>
          <w:snapToGrid w:val="0"/>
        </w:rPr>
        <w:tab/>
        <w:t>Records of liquor transactions</w:t>
      </w:r>
      <w:bookmarkEnd w:id="2673"/>
      <w:bookmarkEnd w:id="2674"/>
      <w:bookmarkEnd w:id="2675"/>
      <w:bookmarkEnd w:id="2676"/>
      <w:bookmarkEnd w:id="2677"/>
      <w:bookmarkEnd w:id="2678"/>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679" w:name="_Toc494857821"/>
      <w:bookmarkStart w:id="2680" w:name="_Toc44989396"/>
      <w:bookmarkStart w:id="2681" w:name="_Toc122755486"/>
      <w:bookmarkStart w:id="2682" w:name="_Toc139079065"/>
      <w:bookmarkStart w:id="2683" w:name="_Toc171842953"/>
      <w:bookmarkStart w:id="2684" w:name="_Toc171064604"/>
      <w:r>
        <w:rPr>
          <w:rStyle w:val="CharSectno"/>
        </w:rPr>
        <w:t>146</w:t>
      </w:r>
      <w:r>
        <w:rPr>
          <w:snapToGrid w:val="0"/>
        </w:rPr>
        <w:t>.</w:t>
      </w:r>
      <w:r>
        <w:rPr>
          <w:snapToGrid w:val="0"/>
        </w:rPr>
        <w:tab/>
        <w:t>Returns</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685" w:name="_Toc69874695"/>
      <w:bookmarkStart w:id="2686" w:name="_Toc69894861"/>
      <w:bookmarkStart w:id="2687" w:name="_Toc69895115"/>
      <w:bookmarkStart w:id="2688" w:name="_Toc72139737"/>
      <w:bookmarkStart w:id="2689" w:name="_Toc88294998"/>
      <w:bookmarkStart w:id="2690" w:name="_Toc89567717"/>
      <w:bookmarkStart w:id="2691" w:name="_Toc90867838"/>
      <w:bookmarkStart w:id="2692" w:name="_Toc95014501"/>
      <w:bookmarkStart w:id="2693" w:name="_Toc95106698"/>
      <w:bookmarkStart w:id="2694" w:name="_Toc97098512"/>
      <w:bookmarkStart w:id="2695" w:name="_Toc102379314"/>
      <w:bookmarkStart w:id="2696" w:name="_Toc102903112"/>
      <w:bookmarkStart w:id="2697" w:name="_Toc104709883"/>
      <w:bookmarkStart w:id="2698" w:name="_Toc122755487"/>
      <w:bookmarkStart w:id="2699" w:name="_Toc122755742"/>
      <w:bookmarkStart w:id="2700" w:name="_Toc131398470"/>
      <w:bookmarkStart w:id="2701" w:name="_Toc136233888"/>
      <w:bookmarkStart w:id="2702" w:name="_Toc136250853"/>
      <w:bookmarkStart w:id="2703" w:name="_Toc137010744"/>
      <w:bookmarkStart w:id="2704" w:name="_Toc137355149"/>
      <w:bookmarkStart w:id="2705" w:name="_Toc137453718"/>
      <w:bookmarkStart w:id="2706" w:name="_Toc139079066"/>
      <w:bookmarkStart w:id="2707" w:name="_Toc151539781"/>
      <w:bookmarkStart w:id="2708" w:name="_Toc151796025"/>
      <w:bookmarkStart w:id="2709" w:name="_Toc153875924"/>
      <w:bookmarkStart w:id="2710" w:name="_Toc157922519"/>
      <w:bookmarkStart w:id="2711" w:name="_Toc166062928"/>
      <w:bookmarkStart w:id="2712" w:name="_Toc166295087"/>
      <w:bookmarkStart w:id="2713" w:name="_Toc166316010"/>
      <w:bookmarkStart w:id="2714" w:name="_Toc168298957"/>
      <w:bookmarkStart w:id="2715" w:name="_Toc168299470"/>
      <w:bookmarkStart w:id="2716" w:name="_Toc170006921"/>
      <w:bookmarkStart w:id="2717" w:name="_Toc170007240"/>
      <w:bookmarkStart w:id="2718" w:name="_Toc170015762"/>
      <w:bookmarkStart w:id="2719" w:name="_Toc170537275"/>
      <w:bookmarkStart w:id="2720" w:name="_Toc171317147"/>
      <w:bookmarkStart w:id="2721" w:name="_Toc171842954"/>
      <w:bookmarkStart w:id="2722" w:name="_Toc170708294"/>
      <w:bookmarkStart w:id="2723" w:name="_Toc171064605"/>
      <w:r>
        <w:rPr>
          <w:rStyle w:val="CharDivNo"/>
        </w:rPr>
        <w:t>Division 5</w:t>
      </w:r>
      <w:r>
        <w:rPr>
          <w:snapToGrid w:val="0"/>
        </w:rPr>
        <w:t> — </w:t>
      </w:r>
      <w:r>
        <w:rPr>
          <w:rStyle w:val="CharDivText"/>
        </w:rPr>
        <w:t>Recovery of illegal gains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724" w:name="_Toc494857822"/>
      <w:bookmarkStart w:id="2725" w:name="_Toc44989397"/>
      <w:bookmarkStart w:id="2726" w:name="_Toc122755488"/>
      <w:bookmarkStart w:id="2727" w:name="_Toc139079067"/>
      <w:bookmarkStart w:id="2728" w:name="_Toc171842955"/>
      <w:bookmarkStart w:id="2729" w:name="_Toc171064606"/>
      <w:r>
        <w:rPr>
          <w:rStyle w:val="CharSectno"/>
        </w:rPr>
        <w:t>147</w:t>
      </w:r>
      <w:r>
        <w:rPr>
          <w:snapToGrid w:val="0"/>
        </w:rPr>
        <w:t>.</w:t>
      </w:r>
      <w:r>
        <w:rPr>
          <w:snapToGrid w:val="0"/>
        </w:rPr>
        <w:tab/>
        <w:t>Illegal gains, and estimated amounts</w:t>
      </w:r>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730" w:name="_Toc69874697"/>
      <w:bookmarkStart w:id="2731" w:name="_Toc69894863"/>
      <w:bookmarkStart w:id="2732" w:name="_Toc69895117"/>
      <w:bookmarkStart w:id="2733" w:name="_Toc72139739"/>
      <w:bookmarkStart w:id="2734" w:name="_Toc88295000"/>
      <w:bookmarkStart w:id="2735" w:name="_Toc89567719"/>
      <w:bookmarkStart w:id="2736" w:name="_Toc90867840"/>
      <w:bookmarkStart w:id="2737" w:name="_Toc95014503"/>
      <w:bookmarkStart w:id="2738" w:name="_Toc95106700"/>
      <w:bookmarkStart w:id="2739" w:name="_Toc97098514"/>
      <w:bookmarkStart w:id="2740" w:name="_Toc102379316"/>
      <w:bookmarkStart w:id="2741" w:name="_Toc102903114"/>
      <w:bookmarkStart w:id="2742" w:name="_Toc104709885"/>
      <w:bookmarkStart w:id="2743" w:name="_Toc122755489"/>
      <w:bookmarkStart w:id="2744" w:name="_Toc122755744"/>
      <w:bookmarkStart w:id="2745" w:name="_Toc131398472"/>
      <w:bookmarkStart w:id="2746" w:name="_Toc136233890"/>
      <w:bookmarkStart w:id="2747" w:name="_Toc136250855"/>
      <w:bookmarkStart w:id="2748" w:name="_Toc137010746"/>
      <w:bookmarkStart w:id="2749" w:name="_Toc137355151"/>
      <w:bookmarkStart w:id="2750" w:name="_Toc137453720"/>
      <w:bookmarkStart w:id="2751" w:name="_Toc139079068"/>
      <w:bookmarkStart w:id="2752" w:name="_Toc151539783"/>
      <w:bookmarkStart w:id="2753" w:name="_Toc151796027"/>
      <w:bookmarkStart w:id="2754" w:name="_Toc153875926"/>
      <w:bookmarkStart w:id="2755" w:name="_Toc157922521"/>
      <w:bookmarkStart w:id="2756" w:name="_Toc166062930"/>
      <w:bookmarkStart w:id="2757" w:name="_Toc166295089"/>
      <w:bookmarkStart w:id="2758" w:name="_Toc166316012"/>
      <w:bookmarkStart w:id="2759" w:name="_Toc168298959"/>
      <w:bookmarkStart w:id="2760" w:name="_Toc168299472"/>
      <w:bookmarkStart w:id="2761" w:name="_Toc170006923"/>
      <w:bookmarkStart w:id="2762" w:name="_Toc170007242"/>
      <w:bookmarkStart w:id="2763" w:name="_Toc170015764"/>
      <w:bookmarkStart w:id="2764" w:name="_Toc170537277"/>
      <w:bookmarkStart w:id="2765" w:name="_Toc171317149"/>
      <w:bookmarkStart w:id="2766" w:name="_Toc171842956"/>
      <w:bookmarkStart w:id="2767" w:name="_Toc170708296"/>
      <w:bookmarkStart w:id="2768" w:name="_Toc171064607"/>
      <w:r>
        <w:rPr>
          <w:rStyle w:val="CharDivNo"/>
        </w:rPr>
        <w:t>Division 6</w:t>
      </w:r>
      <w:r>
        <w:rPr>
          <w:snapToGrid w:val="0"/>
        </w:rPr>
        <w:t> — </w:t>
      </w:r>
      <w:r>
        <w:rPr>
          <w:rStyle w:val="CharDivText"/>
        </w:rPr>
        <w:t>Information</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r>
        <w:rPr>
          <w:rStyle w:val="CharDivText"/>
        </w:rPr>
        <w:t xml:space="preserve"> </w:t>
      </w:r>
    </w:p>
    <w:p>
      <w:pPr>
        <w:pStyle w:val="Heading5"/>
        <w:rPr>
          <w:snapToGrid w:val="0"/>
        </w:rPr>
      </w:pPr>
      <w:bookmarkStart w:id="2769" w:name="_Toc494857823"/>
      <w:bookmarkStart w:id="2770" w:name="_Toc44989398"/>
      <w:bookmarkStart w:id="2771" w:name="_Toc122755490"/>
      <w:bookmarkStart w:id="2772" w:name="_Toc139079069"/>
      <w:bookmarkStart w:id="2773" w:name="_Toc171842957"/>
      <w:bookmarkStart w:id="2774" w:name="_Toc171064608"/>
      <w:r>
        <w:rPr>
          <w:rStyle w:val="CharSectno"/>
        </w:rPr>
        <w:t>148</w:t>
      </w:r>
      <w:r>
        <w:rPr>
          <w:snapToGrid w:val="0"/>
        </w:rPr>
        <w:t>.</w:t>
      </w:r>
      <w:r>
        <w:rPr>
          <w:snapToGrid w:val="0"/>
        </w:rPr>
        <w:tab/>
        <w:t>Power of Director to obtain information and evidence</w:t>
      </w:r>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775" w:name="_Toc494857824"/>
      <w:bookmarkStart w:id="2776" w:name="_Toc44989399"/>
      <w:bookmarkStart w:id="2777" w:name="_Toc122755491"/>
      <w:bookmarkStart w:id="2778" w:name="_Toc139079070"/>
      <w:bookmarkStart w:id="2779" w:name="_Toc171842958"/>
      <w:bookmarkStart w:id="2780" w:name="_Toc171064609"/>
      <w:r>
        <w:rPr>
          <w:rStyle w:val="CharSectno"/>
        </w:rPr>
        <w:t>149</w:t>
      </w:r>
      <w:r>
        <w:rPr>
          <w:snapToGrid w:val="0"/>
        </w:rPr>
        <w:t>.</w:t>
      </w:r>
      <w:r>
        <w:rPr>
          <w:snapToGrid w:val="0"/>
        </w:rPr>
        <w:tab/>
        <w:t>Power of Director to use information</w:t>
      </w:r>
      <w:bookmarkEnd w:id="2775"/>
      <w:bookmarkEnd w:id="2776"/>
      <w:bookmarkEnd w:id="2777"/>
      <w:bookmarkEnd w:id="2778"/>
      <w:bookmarkEnd w:id="2779"/>
      <w:bookmarkEnd w:id="2780"/>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781" w:name="_Toc494857825"/>
      <w:bookmarkStart w:id="2782" w:name="_Toc44989400"/>
      <w:bookmarkStart w:id="2783" w:name="_Toc122755492"/>
      <w:bookmarkStart w:id="2784" w:name="_Toc139079071"/>
      <w:bookmarkStart w:id="2785" w:name="_Toc171842959"/>
      <w:bookmarkStart w:id="2786" w:name="_Toc171064610"/>
      <w:r>
        <w:rPr>
          <w:rStyle w:val="CharSectno"/>
        </w:rPr>
        <w:t>150</w:t>
      </w:r>
      <w:r>
        <w:rPr>
          <w:snapToGrid w:val="0"/>
        </w:rPr>
        <w:t>.</w:t>
      </w:r>
      <w:r>
        <w:rPr>
          <w:snapToGrid w:val="0"/>
        </w:rPr>
        <w:tab/>
        <w:t>Powers of Director in relation to entry and records</w:t>
      </w:r>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787" w:name="_Toc494857826"/>
      <w:bookmarkStart w:id="2788" w:name="_Toc44989401"/>
      <w:bookmarkStart w:id="2789" w:name="_Toc122755493"/>
      <w:bookmarkStart w:id="2790" w:name="_Toc139079072"/>
      <w:bookmarkStart w:id="2791" w:name="_Toc171842960"/>
      <w:bookmarkStart w:id="2792" w:name="_Toc171064611"/>
      <w:r>
        <w:rPr>
          <w:rStyle w:val="CharSectno"/>
        </w:rPr>
        <w:t>151</w:t>
      </w:r>
      <w:r>
        <w:rPr>
          <w:snapToGrid w:val="0"/>
        </w:rPr>
        <w:t>.</w:t>
      </w:r>
      <w:r>
        <w:rPr>
          <w:snapToGrid w:val="0"/>
        </w:rPr>
        <w:tab/>
        <w:t>Authority may assist other authorities</w:t>
      </w:r>
      <w:bookmarkEnd w:id="2787"/>
      <w:bookmarkEnd w:id="2788"/>
      <w:bookmarkEnd w:id="2789"/>
      <w:bookmarkEnd w:id="2790"/>
      <w:bookmarkEnd w:id="2791"/>
      <w:bookmarkEnd w:id="2792"/>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793" w:name="_Toc494857827"/>
      <w:bookmarkStart w:id="2794" w:name="_Toc44989402"/>
      <w:bookmarkStart w:id="2795" w:name="_Toc122755494"/>
      <w:bookmarkStart w:id="2796" w:name="_Toc139079073"/>
      <w:bookmarkStart w:id="2797" w:name="_Toc171842961"/>
      <w:bookmarkStart w:id="2798" w:name="_Toc171064612"/>
      <w:r>
        <w:rPr>
          <w:rStyle w:val="CharSectno"/>
        </w:rPr>
        <w:t>152</w:t>
      </w:r>
      <w:r>
        <w:rPr>
          <w:snapToGrid w:val="0"/>
        </w:rPr>
        <w:t>.</w:t>
      </w:r>
      <w:r>
        <w:rPr>
          <w:snapToGrid w:val="0"/>
        </w:rPr>
        <w:tab/>
        <w:t>Obligation of secrecy</w:t>
      </w:r>
      <w:bookmarkEnd w:id="2793"/>
      <w:bookmarkEnd w:id="2794"/>
      <w:bookmarkEnd w:id="2795"/>
      <w:bookmarkEnd w:id="2796"/>
      <w:bookmarkEnd w:id="2797"/>
      <w:bookmarkEnd w:id="2798"/>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w:t>
      </w:r>
      <w:del w:id="2799" w:author="svcMRProcess" w:date="2018-09-04T09:53:00Z">
        <w:r>
          <w:delText xml:space="preserve"> </w:delText>
        </w:r>
      </w:del>
      <w:ins w:id="2800" w:author="svcMRProcess" w:date="2018-09-04T09:53:00Z">
        <w:r>
          <w:t> </w:t>
        </w:r>
      </w:ins>
      <w:r>
        <w:t>152 amended by No. 73 of 2006 s. 110.]</w:t>
      </w:r>
    </w:p>
    <w:p>
      <w:pPr>
        <w:pStyle w:val="Heading2"/>
      </w:pPr>
      <w:bookmarkStart w:id="2801" w:name="_Toc166062936"/>
      <w:bookmarkStart w:id="2802" w:name="_Toc166295095"/>
      <w:bookmarkStart w:id="2803" w:name="_Toc166316018"/>
      <w:bookmarkStart w:id="2804" w:name="_Toc168298965"/>
      <w:bookmarkStart w:id="2805" w:name="_Toc168299478"/>
      <w:bookmarkStart w:id="2806" w:name="_Toc170006929"/>
      <w:bookmarkStart w:id="2807" w:name="_Toc170007248"/>
      <w:bookmarkStart w:id="2808" w:name="_Toc170015770"/>
      <w:bookmarkStart w:id="2809" w:name="_Toc170537283"/>
      <w:bookmarkStart w:id="2810" w:name="_Toc171317155"/>
      <w:bookmarkStart w:id="2811" w:name="_Toc171842962"/>
      <w:bookmarkStart w:id="2812" w:name="_Toc170708302"/>
      <w:bookmarkStart w:id="2813" w:name="_Toc171064613"/>
      <w:bookmarkStart w:id="2814" w:name="_Toc69874703"/>
      <w:bookmarkStart w:id="2815" w:name="_Toc69894869"/>
      <w:bookmarkStart w:id="2816" w:name="_Toc69895123"/>
      <w:bookmarkStart w:id="2817" w:name="_Toc72139745"/>
      <w:bookmarkStart w:id="2818" w:name="_Toc88295006"/>
      <w:bookmarkStart w:id="2819" w:name="_Toc89567725"/>
      <w:bookmarkStart w:id="2820" w:name="_Toc90867846"/>
      <w:bookmarkStart w:id="2821" w:name="_Toc95014509"/>
      <w:bookmarkStart w:id="2822" w:name="_Toc95106706"/>
      <w:bookmarkStart w:id="2823" w:name="_Toc97098520"/>
      <w:bookmarkStart w:id="2824" w:name="_Toc102379322"/>
      <w:bookmarkStart w:id="2825" w:name="_Toc102903120"/>
      <w:bookmarkStart w:id="2826" w:name="_Toc104709891"/>
      <w:bookmarkStart w:id="2827" w:name="_Toc122755495"/>
      <w:bookmarkStart w:id="2828" w:name="_Toc122755750"/>
      <w:bookmarkStart w:id="2829" w:name="_Toc131398478"/>
      <w:bookmarkStart w:id="2830" w:name="_Toc136233896"/>
      <w:bookmarkStart w:id="2831" w:name="_Toc136250861"/>
      <w:bookmarkStart w:id="2832" w:name="_Toc137010752"/>
      <w:bookmarkStart w:id="2833" w:name="_Toc137355157"/>
      <w:bookmarkStart w:id="2834" w:name="_Toc137453726"/>
      <w:bookmarkStart w:id="2835" w:name="_Toc139079074"/>
      <w:bookmarkStart w:id="2836" w:name="_Toc151539789"/>
      <w:bookmarkStart w:id="2837" w:name="_Toc151796033"/>
      <w:bookmarkStart w:id="2838" w:name="_Toc153875932"/>
      <w:bookmarkStart w:id="2839" w:name="_Toc157922527"/>
      <w:r>
        <w:rPr>
          <w:rStyle w:val="CharPartNo"/>
        </w:rPr>
        <w:t>Part</w:t>
      </w:r>
      <w:del w:id="2840" w:author="svcMRProcess" w:date="2018-09-04T09:53:00Z">
        <w:r>
          <w:rPr>
            <w:rStyle w:val="CharPartNo"/>
          </w:rPr>
          <w:delText xml:space="preserve"> </w:delText>
        </w:r>
      </w:del>
      <w:ins w:id="2841" w:author="svcMRProcess" w:date="2018-09-04T09:53:00Z">
        <w:r>
          <w:rPr>
            <w:rStyle w:val="CharPartNo"/>
          </w:rPr>
          <w:t> </w:t>
        </w:r>
      </w:ins>
      <w:r>
        <w:rPr>
          <w:rStyle w:val="CharPartNo"/>
        </w:rPr>
        <w:t>5A</w:t>
      </w:r>
      <w:r>
        <w:rPr>
          <w:rStyle w:val="CharDivNo"/>
        </w:rPr>
        <w:t> </w:t>
      </w:r>
      <w:r>
        <w:t>—</w:t>
      </w:r>
      <w:r>
        <w:rPr>
          <w:rStyle w:val="CharDivText"/>
        </w:rPr>
        <w:t> </w:t>
      </w:r>
      <w:r>
        <w:rPr>
          <w:rStyle w:val="CharPartText"/>
        </w:rPr>
        <w:t>Prohibition orders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Footnoteheading"/>
      </w:pPr>
      <w:r>
        <w:tab/>
        <w:t>[Heading inserted by No. 73 of 2006 s. 97.]</w:t>
      </w:r>
    </w:p>
    <w:p>
      <w:pPr>
        <w:pStyle w:val="Heading5"/>
        <w:spacing w:before="240"/>
      </w:pPr>
      <w:bookmarkStart w:id="2842" w:name="_Toc171842963"/>
      <w:bookmarkStart w:id="2843" w:name="_Toc171064614"/>
      <w:r>
        <w:rPr>
          <w:rStyle w:val="CharSectno"/>
        </w:rPr>
        <w:t>152A</w:t>
      </w:r>
      <w:r>
        <w:t>.</w:t>
      </w:r>
      <w:r>
        <w:tab/>
        <w:t>Terms used in this Part</w:t>
      </w:r>
      <w:bookmarkEnd w:id="2842"/>
      <w:bookmarkEnd w:id="2843"/>
    </w:p>
    <w:p>
      <w:pPr>
        <w:pStyle w:val="Subsection"/>
        <w:spacing w:before="180"/>
      </w:pPr>
      <w:r>
        <w:tab/>
      </w:r>
      <w:r>
        <w:tab/>
        <w:t xml:space="preserve">In this Part — </w:t>
      </w:r>
    </w:p>
    <w:p>
      <w:pPr>
        <w:pStyle w:val="Defstart"/>
        <w:spacing w:before="90"/>
      </w:pPr>
      <w:r>
        <w:rPr>
          <w:b/>
        </w:rPr>
        <w:tab/>
        <w:t>“</w:t>
      </w:r>
      <w:r>
        <w:rPr>
          <w:rStyle w:val="CharDefText"/>
        </w:rPr>
        <w:t>employed</w:t>
      </w:r>
      <w:r>
        <w:rPr>
          <w:b/>
        </w:rPr>
        <w:t>”</w:t>
      </w:r>
      <w:r>
        <w:t xml:space="preserve"> includes engaged under a contract for services;</w:t>
      </w:r>
    </w:p>
    <w:p>
      <w:pPr>
        <w:pStyle w:val="Defstart"/>
        <w:spacing w:before="90"/>
      </w:pPr>
      <w:r>
        <w:rPr>
          <w:b/>
        </w:rPr>
        <w:tab/>
        <w:t>“</w:t>
      </w:r>
      <w:r>
        <w:rPr>
          <w:rStyle w:val="CharDefText"/>
        </w:rPr>
        <w:t>prohibition order</w:t>
      </w:r>
      <w:r>
        <w:rPr>
          <w:b/>
        </w:rPr>
        <w:t>”</w:t>
      </w:r>
      <w:r>
        <w:t xml:space="preserve"> means an order made under section</w:t>
      </w:r>
      <w:del w:id="2844" w:author="svcMRProcess" w:date="2018-09-04T09:53:00Z">
        <w:r>
          <w:delText xml:space="preserve"> </w:delText>
        </w:r>
      </w:del>
      <w:ins w:id="2845" w:author="svcMRProcess" w:date="2018-09-04T09:53:00Z">
        <w:r>
          <w:t> </w:t>
        </w:r>
      </w:ins>
      <w:r>
        <w:t>152E;</w:t>
      </w:r>
    </w:p>
    <w:p>
      <w:pPr>
        <w:pStyle w:val="Defstart"/>
        <w:spacing w:before="90"/>
      </w:pPr>
      <w:r>
        <w:rPr>
          <w:b/>
        </w:rPr>
        <w:tab/>
        <w:t>“</w:t>
      </w:r>
      <w:r>
        <w:rPr>
          <w:rStyle w:val="CharDefText"/>
        </w:rPr>
        <w:t>relevant person</w:t>
      </w:r>
      <w:r>
        <w:rPr>
          <w:b/>
        </w:rPr>
        <w:t>”</w:t>
      </w:r>
      <w:r>
        <w:t xml:space="preserve"> means the person who, as the case requires, is the subject of — </w:t>
      </w:r>
    </w:p>
    <w:p>
      <w:pPr>
        <w:pStyle w:val="Defpara"/>
        <w:spacing w:before="90"/>
      </w:pPr>
      <w:r>
        <w:tab/>
        <w:t>(a)</w:t>
      </w:r>
      <w:r>
        <w:tab/>
        <w:t>an application under section</w:t>
      </w:r>
      <w:del w:id="2846" w:author="svcMRProcess" w:date="2018-09-04T09:53:00Z">
        <w:r>
          <w:delText xml:space="preserve"> </w:delText>
        </w:r>
      </w:del>
      <w:ins w:id="2847" w:author="svcMRProcess" w:date="2018-09-04T09:53:00Z">
        <w:r>
          <w:t> </w:t>
        </w:r>
      </w:ins>
      <w:r>
        <w:t>152B; or</w:t>
      </w:r>
    </w:p>
    <w:p>
      <w:pPr>
        <w:pStyle w:val="Defpara"/>
        <w:spacing w:before="90"/>
      </w:pPr>
      <w:r>
        <w:tab/>
        <w:t>(b)</w:t>
      </w:r>
      <w:r>
        <w:tab/>
        <w:t>a prohibition order;</w:t>
      </w:r>
    </w:p>
    <w:p>
      <w:pPr>
        <w:pStyle w:val="Defstart"/>
        <w:spacing w:before="90"/>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Footnotesection"/>
      </w:pPr>
      <w:r>
        <w:tab/>
        <w:t>[Section</w:t>
      </w:r>
      <w:del w:id="2848" w:author="svcMRProcess" w:date="2018-09-04T09:53:00Z">
        <w:r>
          <w:delText xml:space="preserve"> </w:delText>
        </w:r>
      </w:del>
      <w:ins w:id="2849" w:author="svcMRProcess" w:date="2018-09-04T09:53:00Z">
        <w:r>
          <w:t> </w:t>
        </w:r>
      </w:ins>
      <w:r>
        <w:t>152A inserted by No. 73 of 2006 s. 97.]</w:t>
      </w:r>
    </w:p>
    <w:p>
      <w:pPr>
        <w:pStyle w:val="Heading5"/>
        <w:spacing w:before="240"/>
      </w:pPr>
      <w:bookmarkStart w:id="2850" w:name="_Toc171842964"/>
      <w:bookmarkStart w:id="2851" w:name="_Toc171064615"/>
      <w:r>
        <w:rPr>
          <w:rStyle w:val="CharSectno"/>
        </w:rPr>
        <w:t>152B</w:t>
      </w:r>
      <w:r>
        <w:t>.</w:t>
      </w:r>
      <w:r>
        <w:tab/>
        <w:t>Commissioner of Police may apply for prohibition orders</w:t>
      </w:r>
      <w:bookmarkEnd w:id="2850"/>
      <w:bookmarkEnd w:id="2851"/>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w:t>
      </w:r>
      <w:del w:id="2852" w:author="svcMRProcess" w:date="2018-09-04T09:53:00Z">
        <w:r>
          <w:delText xml:space="preserve"> </w:delText>
        </w:r>
      </w:del>
      <w:ins w:id="2853" w:author="svcMRProcess" w:date="2018-09-04T09:53:00Z">
        <w:r>
          <w:t> </w:t>
        </w:r>
      </w:ins>
      <w:r>
        <w:t>152B inserted by No. 73 of 2006 s. 97.]</w:t>
      </w:r>
    </w:p>
    <w:p>
      <w:pPr>
        <w:pStyle w:val="Heading5"/>
      </w:pPr>
      <w:bookmarkStart w:id="2854" w:name="_Toc171842965"/>
      <w:bookmarkStart w:id="2855" w:name="_Toc171064616"/>
      <w:r>
        <w:rPr>
          <w:rStyle w:val="CharSectno"/>
        </w:rPr>
        <w:t>152C</w:t>
      </w:r>
      <w:r>
        <w:t>.</w:t>
      </w:r>
      <w:r>
        <w:tab/>
        <w:t>Evidence in support of application</w:t>
      </w:r>
      <w:bookmarkEnd w:id="2854"/>
      <w:bookmarkEnd w:id="2855"/>
    </w:p>
    <w:p>
      <w:pPr>
        <w:pStyle w:val="Subsection"/>
        <w:keepNext/>
        <w:keepLines/>
      </w:pPr>
      <w:r>
        <w:tab/>
        <w:t>(1)</w:t>
      </w:r>
      <w:r>
        <w:tab/>
        <w:t>An application under section</w:t>
      </w:r>
      <w:del w:id="2856" w:author="svcMRProcess" w:date="2018-09-04T09:53:00Z">
        <w:r>
          <w:delText xml:space="preserve"> </w:delText>
        </w:r>
      </w:del>
      <w:ins w:id="2857" w:author="svcMRProcess" w:date="2018-09-04T09:53:00Z">
        <w:r>
          <w:t> </w:t>
        </w:r>
      </w:ins>
      <w:r>
        <w:t xml:space="preserve">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w:t>
      </w:r>
      <w:del w:id="2858" w:author="svcMRProcess" w:date="2018-09-04T09:53:00Z">
        <w:r>
          <w:delText xml:space="preserve"> </w:delText>
        </w:r>
      </w:del>
      <w:ins w:id="2859" w:author="svcMRProcess" w:date="2018-09-04T09:53:00Z">
        <w:r>
          <w:t> </w:t>
        </w:r>
      </w:ins>
      <w:r>
        <w:t>152C inserted by No. 73 of 2006 s. 97.]</w:t>
      </w:r>
    </w:p>
    <w:p>
      <w:pPr>
        <w:pStyle w:val="Heading5"/>
      </w:pPr>
      <w:bookmarkStart w:id="2860" w:name="_Toc171842966"/>
      <w:bookmarkStart w:id="2861" w:name="_Toc171064617"/>
      <w:r>
        <w:rPr>
          <w:rStyle w:val="CharSectno"/>
        </w:rPr>
        <w:t>152D</w:t>
      </w:r>
      <w:r>
        <w:t>.</w:t>
      </w:r>
      <w:r>
        <w:tab/>
        <w:t>Relevant person to be given notice of application</w:t>
      </w:r>
      <w:bookmarkEnd w:id="2860"/>
      <w:bookmarkEnd w:id="286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w:t>
      </w:r>
      <w:del w:id="2862" w:author="svcMRProcess" w:date="2018-09-04T09:53:00Z">
        <w:r>
          <w:delText xml:space="preserve"> </w:delText>
        </w:r>
      </w:del>
      <w:ins w:id="2863" w:author="svcMRProcess" w:date="2018-09-04T09:53:00Z">
        <w:r>
          <w:t> </w:t>
        </w:r>
      </w:ins>
      <w:r>
        <w:t>152D inserted by No. 73 of 2006 s. 97.]</w:t>
      </w:r>
    </w:p>
    <w:p>
      <w:pPr>
        <w:pStyle w:val="Heading5"/>
      </w:pPr>
      <w:bookmarkStart w:id="2864" w:name="_Toc171842967"/>
      <w:bookmarkStart w:id="2865" w:name="_Toc171064618"/>
      <w:r>
        <w:rPr>
          <w:rStyle w:val="CharSectno"/>
        </w:rPr>
        <w:t>152E</w:t>
      </w:r>
      <w:r>
        <w:t>.</w:t>
      </w:r>
      <w:r>
        <w:tab/>
        <w:t>Director may make prohibition orders</w:t>
      </w:r>
      <w:bookmarkEnd w:id="2864"/>
      <w:bookmarkEnd w:id="2865"/>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w:t>
      </w:r>
      <w:del w:id="2866" w:author="svcMRProcess" w:date="2018-09-04T09:53:00Z">
        <w:r>
          <w:delText xml:space="preserve"> </w:delText>
        </w:r>
      </w:del>
      <w:ins w:id="2867" w:author="svcMRProcess" w:date="2018-09-04T09:53:00Z">
        <w:r>
          <w:t> </w:t>
        </w:r>
      </w:ins>
      <w:r>
        <w:t>152E inserted by No. 73 of 2006 s. 97.]</w:t>
      </w:r>
    </w:p>
    <w:p>
      <w:pPr>
        <w:pStyle w:val="Heading5"/>
        <w:keepNext w:val="0"/>
        <w:keepLines w:val="0"/>
      </w:pPr>
      <w:bookmarkStart w:id="2868" w:name="_Toc171842968"/>
      <w:bookmarkStart w:id="2869" w:name="_Toc171064619"/>
      <w:r>
        <w:rPr>
          <w:rStyle w:val="CharSectno"/>
        </w:rPr>
        <w:t>152F</w:t>
      </w:r>
      <w:r>
        <w:t>.</w:t>
      </w:r>
      <w:r>
        <w:tab/>
        <w:t>Term of prohibition orders</w:t>
      </w:r>
      <w:bookmarkEnd w:id="2868"/>
      <w:bookmarkEnd w:id="2869"/>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w:t>
      </w:r>
      <w:del w:id="2870" w:author="svcMRProcess" w:date="2018-09-04T09:53:00Z">
        <w:r>
          <w:delText xml:space="preserve"> </w:delText>
        </w:r>
      </w:del>
      <w:ins w:id="2871" w:author="svcMRProcess" w:date="2018-09-04T09:53:00Z">
        <w:r>
          <w:t> </w:t>
        </w:r>
      </w:ins>
      <w:r>
        <w:t>years or, for a prohibition order in respect of a juvenile, more than 2 years, after it is made, but an application may be made for a further prohibition order.</w:t>
      </w:r>
    </w:p>
    <w:p>
      <w:pPr>
        <w:pStyle w:val="Footnotesection"/>
      </w:pPr>
      <w:r>
        <w:tab/>
        <w:t>[Section</w:t>
      </w:r>
      <w:del w:id="2872" w:author="svcMRProcess" w:date="2018-09-04T09:53:00Z">
        <w:r>
          <w:delText xml:space="preserve"> </w:delText>
        </w:r>
      </w:del>
      <w:ins w:id="2873" w:author="svcMRProcess" w:date="2018-09-04T09:53:00Z">
        <w:r>
          <w:t> </w:t>
        </w:r>
      </w:ins>
      <w:r>
        <w:t>152F inserted by No. 73 of 2006 s. 97.]</w:t>
      </w:r>
    </w:p>
    <w:p>
      <w:pPr>
        <w:pStyle w:val="Heading5"/>
      </w:pPr>
      <w:bookmarkStart w:id="2874" w:name="_Toc171842969"/>
      <w:bookmarkStart w:id="2875" w:name="_Toc171064620"/>
      <w:r>
        <w:rPr>
          <w:rStyle w:val="CharSectno"/>
        </w:rPr>
        <w:t>152G</w:t>
      </w:r>
      <w:r>
        <w:t>.</w:t>
      </w:r>
      <w:r>
        <w:tab/>
        <w:t>Applications to vary or revoke prohibition orders</w:t>
      </w:r>
      <w:bookmarkEnd w:id="2874"/>
      <w:bookmarkEnd w:id="2875"/>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w:t>
      </w:r>
      <w:del w:id="2876" w:author="svcMRProcess" w:date="2018-09-04T09:53:00Z">
        <w:r>
          <w:delText xml:space="preserve"> </w:delText>
        </w:r>
      </w:del>
      <w:ins w:id="2877" w:author="svcMRProcess" w:date="2018-09-04T09:53:00Z">
        <w:r>
          <w:t> </w:t>
        </w:r>
      </w:ins>
      <w:r>
        <w:t>152G inserted by No. 73 of 2006 s. 97.]</w:t>
      </w:r>
    </w:p>
    <w:p>
      <w:pPr>
        <w:pStyle w:val="Heading5"/>
      </w:pPr>
      <w:bookmarkStart w:id="2878" w:name="_Toc171842970"/>
      <w:bookmarkStart w:id="2879" w:name="_Toc171064621"/>
      <w:r>
        <w:rPr>
          <w:rStyle w:val="CharSectno"/>
        </w:rPr>
        <w:t>152H</w:t>
      </w:r>
      <w:r>
        <w:t>.</w:t>
      </w:r>
      <w:r>
        <w:tab/>
        <w:t>Evidence in support of application</w:t>
      </w:r>
      <w:bookmarkEnd w:id="2878"/>
      <w:bookmarkEnd w:id="2879"/>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w:t>
      </w:r>
      <w:del w:id="2880" w:author="svcMRProcess" w:date="2018-09-04T09:53:00Z">
        <w:r>
          <w:delText xml:space="preserve"> </w:delText>
        </w:r>
      </w:del>
      <w:ins w:id="2881" w:author="svcMRProcess" w:date="2018-09-04T09:53:00Z">
        <w:r>
          <w:t> </w:t>
        </w:r>
      </w:ins>
      <w:r>
        <w:t>152H inserted by No. 73 of 2006 s. 97.]</w:t>
      </w:r>
    </w:p>
    <w:p>
      <w:pPr>
        <w:pStyle w:val="Heading5"/>
      </w:pPr>
      <w:bookmarkStart w:id="2882" w:name="_Toc171842971"/>
      <w:bookmarkStart w:id="2883" w:name="_Toc171064622"/>
      <w:r>
        <w:rPr>
          <w:rStyle w:val="CharSectno"/>
        </w:rPr>
        <w:t>152I</w:t>
      </w:r>
      <w:r>
        <w:t>.</w:t>
      </w:r>
      <w:r>
        <w:tab/>
        <w:t>Respondent to be given notice of application</w:t>
      </w:r>
      <w:bookmarkEnd w:id="2882"/>
      <w:bookmarkEnd w:id="2883"/>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w:t>
      </w:r>
      <w:del w:id="2884" w:author="svcMRProcess" w:date="2018-09-04T09:53:00Z">
        <w:r>
          <w:delText xml:space="preserve"> </w:delText>
        </w:r>
      </w:del>
      <w:ins w:id="2885" w:author="svcMRProcess" w:date="2018-09-04T09:53:00Z">
        <w:r>
          <w:t> </w:t>
        </w:r>
      </w:ins>
      <w:r>
        <w:t>152I inserted by No. 73 of 2006 s. 97.]</w:t>
      </w:r>
    </w:p>
    <w:p>
      <w:pPr>
        <w:pStyle w:val="Heading5"/>
      </w:pPr>
      <w:bookmarkStart w:id="2886" w:name="_Toc171842972"/>
      <w:bookmarkStart w:id="2887" w:name="_Toc171064623"/>
      <w:r>
        <w:rPr>
          <w:rStyle w:val="CharSectno"/>
        </w:rPr>
        <w:t>152J</w:t>
      </w:r>
      <w:r>
        <w:t>.</w:t>
      </w:r>
      <w:r>
        <w:tab/>
        <w:t>Director may vary or revoke prohibition orders</w:t>
      </w:r>
      <w:bookmarkEnd w:id="2886"/>
      <w:bookmarkEnd w:id="2887"/>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w:t>
      </w:r>
      <w:del w:id="2888" w:author="svcMRProcess" w:date="2018-09-04T09:53:00Z">
        <w:r>
          <w:delText xml:space="preserve"> </w:delText>
        </w:r>
      </w:del>
      <w:ins w:id="2889" w:author="svcMRProcess" w:date="2018-09-04T09:53:00Z">
        <w:r>
          <w:t> </w:t>
        </w:r>
      </w:ins>
      <w:r>
        <w:t>152J inserted by No. 73 of 2006 s. 97.]</w:t>
      </w:r>
    </w:p>
    <w:p>
      <w:pPr>
        <w:pStyle w:val="Heading5"/>
      </w:pPr>
      <w:bookmarkStart w:id="2890" w:name="_Toc171842973"/>
      <w:bookmarkStart w:id="2891" w:name="_Toc171064624"/>
      <w:r>
        <w:rPr>
          <w:rStyle w:val="CharSectno"/>
        </w:rPr>
        <w:t>152K</w:t>
      </w:r>
      <w:r>
        <w:t>.</w:t>
      </w:r>
      <w:r>
        <w:tab/>
        <w:t>Notification of orders</w:t>
      </w:r>
      <w:bookmarkEnd w:id="2890"/>
      <w:bookmarkEnd w:id="289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w:t>
      </w:r>
      <w:del w:id="2892" w:author="svcMRProcess" w:date="2018-09-04T09:53:00Z">
        <w:r>
          <w:delText xml:space="preserve"> </w:delText>
        </w:r>
      </w:del>
      <w:ins w:id="2893" w:author="svcMRProcess" w:date="2018-09-04T09:53:00Z">
        <w:r>
          <w:t> </w:t>
        </w:r>
      </w:ins>
      <w:r>
        <w:t>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w:t>
      </w:r>
      <w:del w:id="2894" w:author="svcMRProcess" w:date="2018-09-04T09:53:00Z">
        <w:r>
          <w:delText xml:space="preserve"> </w:delText>
        </w:r>
      </w:del>
      <w:ins w:id="2895" w:author="svcMRProcess" w:date="2018-09-04T09:53:00Z">
        <w:r>
          <w:t> </w:t>
        </w:r>
      </w:ins>
      <w:r>
        <w:t>152K inserted by No. 73 of 2006 s. 97.]</w:t>
      </w:r>
    </w:p>
    <w:p>
      <w:pPr>
        <w:pStyle w:val="Heading5"/>
      </w:pPr>
      <w:bookmarkStart w:id="2896" w:name="_Toc171842974"/>
      <w:bookmarkStart w:id="2897" w:name="_Toc171064625"/>
      <w:r>
        <w:rPr>
          <w:rStyle w:val="CharSectno"/>
        </w:rPr>
        <w:t>152L</w:t>
      </w:r>
      <w:r>
        <w:t>.</w:t>
      </w:r>
      <w:r>
        <w:tab/>
        <w:t>Failure to comply with orders</w:t>
      </w:r>
      <w:bookmarkEnd w:id="2896"/>
      <w:bookmarkEnd w:id="2897"/>
    </w:p>
    <w:p>
      <w:pPr>
        <w:pStyle w:val="Subsection"/>
      </w:pPr>
      <w:r>
        <w:tab/>
        <w:t>(1)</w:t>
      </w:r>
      <w:r>
        <w:tab/>
        <w:t>A person given a copy of a prohibition order under section</w:t>
      </w:r>
      <w:del w:id="2898" w:author="svcMRProcess" w:date="2018-09-04T09:53:00Z">
        <w:r>
          <w:delText xml:space="preserve"> </w:delText>
        </w:r>
      </w:del>
      <w:ins w:id="2899" w:author="svcMRProcess" w:date="2018-09-04T09:53:00Z">
        <w:r>
          <w:t> </w:t>
        </w:r>
      </w:ins>
      <w:r>
        <w:t>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w:t>
      </w:r>
      <w:del w:id="2900" w:author="svcMRProcess" w:date="2018-09-04T09:53:00Z">
        <w:r>
          <w:delText xml:space="preserve"> </w:delText>
        </w:r>
      </w:del>
      <w:ins w:id="2901" w:author="svcMRProcess" w:date="2018-09-04T09:53:00Z">
        <w:r>
          <w:t> </w:t>
        </w:r>
      </w:ins>
      <w:r>
        <w:t>152K(1)(b) who continues, without reasonable excuse, to employ the relevant person, commits an offence.</w:t>
      </w:r>
    </w:p>
    <w:p>
      <w:pPr>
        <w:pStyle w:val="Penstart"/>
      </w:pPr>
      <w:r>
        <w:tab/>
        <w:t>Penalty: $10 000.</w:t>
      </w:r>
    </w:p>
    <w:p>
      <w:pPr>
        <w:pStyle w:val="Footnotesection"/>
      </w:pPr>
      <w:r>
        <w:tab/>
        <w:t>[Section</w:t>
      </w:r>
      <w:del w:id="2902" w:author="svcMRProcess" w:date="2018-09-04T09:53:00Z">
        <w:r>
          <w:delText xml:space="preserve"> </w:delText>
        </w:r>
      </w:del>
      <w:ins w:id="2903" w:author="svcMRProcess" w:date="2018-09-04T09:53:00Z">
        <w:r>
          <w:t> </w:t>
        </w:r>
      </w:ins>
      <w:r>
        <w:t>152L inserted by No. 73 of 2006 s. 97.]</w:t>
      </w:r>
    </w:p>
    <w:p>
      <w:pPr>
        <w:pStyle w:val="Heading2"/>
      </w:pPr>
      <w:bookmarkStart w:id="2904" w:name="_Toc166062949"/>
      <w:bookmarkStart w:id="2905" w:name="_Toc166295108"/>
      <w:bookmarkStart w:id="2906" w:name="_Toc166316031"/>
      <w:bookmarkStart w:id="2907" w:name="_Toc168298978"/>
      <w:bookmarkStart w:id="2908" w:name="_Toc168299491"/>
      <w:bookmarkStart w:id="2909" w:name="_Toc170006942"/>
      <w:bookmarkStart w:id="2910" w:name="_Toc170007261"/>
      <w:bookmarkStart w:id="2911" w:name="_Toc170015783"/>
      <w:bookmarkStart w:id="2912" w:name="_Toc170537296"/>
      <w:bookmarkStart w:id="2913" w:name="_Toc171317168"/>
      <w:bookmarkStart w:id="2914" w:name="_Toc171842975"/>
      <w:bookmarkStart w:id="2915" w:name="_Toc170708315"/>
      <w:bookmarkStart w:id="2916" w:name="_Toc171064626"/>
      <w:r>
        <w:rPr>
          <w:rStyle w:val="CharPartNo"/>
        </w:rPr>
        <w:t>Part 6</w:t>
      </w:r>
      <w:r>
        <w:rPr>
          <w:rStyle w:val="CharDivNo"/>
        </w:rPr>
        <w:t> </w:t>
      </w:r>
      <w:r>
        <w:t>—</w:t>
      </w:r>
      <w:r>
        <w:rPr>
          <w:rStyle w:val="CharDivText"/>
        </w:rPr>
        <w:t> </w:t>
      </w:r>
      <w:r>
        <w:rPr>
          <w:rStyle w:val="CharPartText"/>
        </w:rPr>
        <w:t>Enforcement</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904"/>
      <w:bookmarkEnd w:id="2905"/>
      <w:bookmarkEnd w:id="2906"/>
      <w:bookmarkEnd w:id="2907"/>
      <w:bookmarkEnd w:id="2908"/>
      <w:bookmarkEnd w:id="2909"/>
      <w:bookmarkEnd w:id="2910"/>
      <w:bookmarkEnd w:id="2911"/>
      <w:bookmarkEnd w:id="2912"/>
      <w:bookmarkEnd w:id="2913"/>
      <w:bookmarkEnd w:id="2914"/>
      <w:bookmarkEnd w:id="2915"/>
      <w:bookmarkEnd w:id="2916"/>
      <w:r>
        <w:rPr>
          <w:rStyle w:val="CharPartText"/>
        </w:rPr>
        <w:t xml:space="preserve"> </w:t>
      </w:r>
    </w:p>
    <w:p>
      <w:pPr>
        <w:pStyle w:val="Heading5"/>
        <w:rPr>
          <w:snapToGrid w:val="0"/>
        </w:rPr>
      </w:pPr>
      <w:bookmarkStart w:id="2917" w:name="_Toc494857828"/>
      <w:bookmarkStart w:id="2918" w:name="_Toc44989403"/>
      <w:bookmarkStart w:id="2919" w:name="_Toc122755496"/>
      <w:bookmarkStart w:id="2920" w:name="_Toc139079075"/>
      <w:bookmarkStart w:id="2921" w:name="_Toc171842976"/>
      <w:bookmarkStart w:id="2922" w:name="_Toc171064627"/>
      <w:r>
        <w:rPr>
          <w:rStyle w:val="CharSectno"/>
        </w:rPr>
        <w:t>153</w:t>
      </w:r>
      <w:r>
        <w:rPr>
          <w:snapToGrid w:val="0"/>
        </w:rPr>
        <w:t>.</w:t>
      </w:r>
      <w:r>
        <w:rPr>
          <w:snapToGrid w:val="0"/>
        </w:rPr>
        <w:tab/>
        <w:t>Functions of inspectors and other officers of the licensing authority</w:t>
      </w:r>
      <w:bookmarkEnd w:id="2917"/>
      <w:bookmarkEnd w:id="2918"/>
      <w:bookmarkEnd w:id="2919"/>
      <w:bookmarkEnd w:id="2920"/>
      <w:bookmarkEnd w:id="2921"/>
      <w:bookmarkEnd w:id="292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923" w:name="_Toc494857829"/>
      <w:bookmarkStart w:id="2924" w:name="_Toc44989404"/>
      <w:bookmarkStart w:id="2925" w:name="_Toc122755497"/>
      <w:bookmarkStart w:id="2926" w:name="_Toc139079076"/>
      <w:bookmarkStart w:id="2927" w:name="_Toc171842977"/>
      <w:bookmarkStart w:id="2928" w:name="_Toc171064628"/>
      <w:r>
        <w:rPr>
          <w:rStyle w:val="CharSectno"/>
        </w:rPr>
        <w:t>154</w:t>
      </w:r>
      <w:r>
        <w:rPr>
          <w:snapToGrid w:val="0"/>
        </w:rPr>
        <w:t>.</w:t>
      </w:r>
      <w:r>
        <w:rPr>
          <w:snapToGrid w:val="0"/>
        </w:rPr>
        <w:tab/>
        <w:t>Powers of authorised officers</w:t>
      </w:r>
      <w:bookmarkEnd w:id="2923"/>
      <w:bookmarkEnd w:id="2924"/>
      <w:bookmarkEnd w:id="2925"/>
      <w:bookmarkEnd w:id="2926"/>
      <w:bookmarkEnd w:id="2927"/>
      <w:bookmarkEnd w:id="2928"/>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929" w:name="_Toc494857830"/>
      <w:bookmarkStart w:id="2930" w:name="_Toc44989405"/>
      <w:bookmarkStart w:id="2931" w:name="_Toc122755498"/>
      <w:bookmarkStart w:id="2932" w:name="_Toc139079077"/>
      <w:bookmarkStart w:id="2933" w:name="_Toc171842978"/>
      <w:bookmarkStart w:id="2934" w:name="_Toc171064629"/>
      <w:r>
        <w:rPr>
          <w:rStyle w:val="CharSectno"/>
        </w:rPr>
        <w:t>155</w:t>
      </w:r>
      <w:r>
        <w:rPr>
          <w:snapToGrid w:val="0"/>
        </w:rPr>
        <w:t>.</w:t>
      </w:r>
      <w:r>
        <w:rPr>
          <w:snapToGrid w:val="0"/>
        </w:rPr>
        <w:tab/>
        <w:t>Duties of police</w:t>
      </w:r>
      <w:bookmarkEnd w:id="2929"/>
      <w:bookmarkEnd w:id="2930"/>
      <w:bookmarkEnd w:id="2931"/>
      <w:bookmarkEnd w:id="2932"/>
      <w:bookmarkEnd w:id="2933"/>
      <w:bookmarkEnd w:id="293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w:t>
      </w:r>
      <w:del w:id="2935" w:author="svcMRProcess" w:date="2018-09-04T09:53:00Z">
        <w:r>
          <w:delText xml:space="preserve"> </w:delText>
        </w:r>
      </w:del>
      <w:ins w:id="2936" w:author="svcMRProcess" w:date="2018-09-04T09:53:00Z">
        <w:r>
          <w:t> </w:t>
        </w:r>
      </w:ins>
      <w:r>
        <w:t>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w:t>
      </w:r>
      <w:del w:id="2937" w:author="svcMRProcess" w:date="2018-09-04T09:53:00Z">
        <w:r>
          <w:delText xml:space="preserve"> </w:delText>
        </w:r>
      </w:del>
      <w:ins w:id="2938" w:author="svcMRProcess" w:date="2018-09-04T09:53:00Z">
        <w:r>
          <w:t> </w:t>
        </w:r>
      </w:ins>
      <w:r>
        <w:t>119, a member of the Police Force may seize and, as soon as is practicable, dispose of any opened container of liquor that is in the possession of the person.</w:t>
      </w:r>
    </w:p>
    <w:p>
      <w:pPr>
        <w:pStyle w:val="Footnotesection"/>
      </w:pPr>
      <w:r>
        <w:tab/>
        <w:t>[Section 155 amended by No. 70 of 2004 s. 82; No. 59 of 2006 s.</w:t>
      </w:r>
      <w:del w:id="2939" w:author="svcMRProcess" w:date="2018-09-04T09:53:00Z">
        <w:r>
          <w:delText> </w:delText>
        </w:r>
      </w:del>
      <w:ins w:id="2940" w:author="svcMRProcess" w:date="2018-09-04T09:53:00Z">
        <w:r>
          <w:t xml:space="preserve"> </w:t>
        </w:r>
      </w:ins>
      <w:r>
        <w:t>55; No. 73 of 2006 s. 98 and 109.]</w:t>
      </w:r>
    </w:p>
    <w:p>
      <w:pPr>
        <w:pStyle w:val="Heading5"/>
        <w:spacing w:before="180"/>
        <w:rPr>
          <w:snapToGrid w:val="0"/>
        </w:rPr>
      </w:pPr>
      <w:bookmarkStart w:id="2941" w:name="_Toc494857831"/>
      <w:bookmarkStart w:id="2942" w:name="_Toc44989406"/>
      <w:bookmarkStart w:id="2943" w:name="_Toc122755499"/>
      <w:bookmarkStart w:id="2944" w:name="_Toc139079078"/>
      <w:bookmarkStart w:id="2945" w:name="_Toc171842979"/>
      <w:bookmarkStart w:id="2946" w:name="_Toc171064630"/>
      <w:r>
        <w:rPr>
          <w:rStyle w:val="CharSectno"/>
        </w:rPr>
        <w:t>156</w:t>
      </w:r>
      <w:r>
        <w:rPr>
          <w:snapToGrid w:val="0"/>
        </w:rPr>
        <w:t>.</w:t>
      </w:r>
      <w:r>
        <w:rPr>
          <w:snapToGrid w:val="0"/>
        </w:rPr>
        <w:tab/>
        <w:t>Duties of local governments</w:t>
      </w:r>
      <w:bookmarkEnd w:id="2941"/>
      <w:bookmarkEnd w:id="2942"/>
      <w:bookmarkEnd w:id="2943"/>
      <w:bookmarkEnd w:id="2944"/>
      <w:bookmarkEnd w:id="2945"/>
      <w:bookmarkEnd w:id="2946"/>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947" w:name="_Toc494857832"/>
      <w:bookmarkStart w:id="2948" w:name="_Toc44989407"/>
      <w:bookmarkStart w:id="2949" w:name="_Toc122755500"/>
      <w:bookmarkStart w:id="2950" w:name="_Toc139079079"/>
      <w:bookmarkStart w:id="2951" w:name="_Toc171842980"/>
      <w:bookmarkStart w:id="2952" w:name="_Toc171064631"/>
      <w:r>
        <w:rPr>
          <w:rStyle w:val="CharSectno"/>
        </w:rPr>
        <w:t>157</w:t>
      </w:r>
      <w:r>
        <w:rPr>
          <w:snapToGrid w:val="0"/>
        </w:rPr>
        <w:t>.</w:t>
      </w:r>
      <w:r>
        <w:rPr>
          <w:snapToGrid w:val="0"/>
        </w:rPr>
        <w:tab/>
        <w:t>Evasion of fees due etc.</w:t>
      </w:r>
      <w:bookmarkEnd w:id="2947"/>
      <w:bookmarkEnd w:id="2948"/>
      <w:bookmarkEnd w:id="2949"/>
      <w:bookmarkEnd w:id="2950"/>
      <w:bookmarkEnd w:id="2951"/>
      <w:bookmarkEnd w:id="2952"/>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2953" w:name="_Toc494857833"/>
      <w:bookmarkStart w:id="2954" w:name="_Toc44989408"/>
      <w:bookmarkStart w:id="2955" w:name="_Toc122755501"/>
      <w:bookmarkStart w:id="2956" w:name="_Toc139079080"/>
      <w:bookmarkStart w:id="2957" w:name="_Toc171842981"/>
      <w:bookmarkStart w:id="2958" w:name="_Toc171064632"/>
      <w:r>
        <w:rPr>
          <w:rStyle w:val="CharSectno"/>
        </w:rPr>
        <w:t>158</w:t>
      </w:r>
      <w:r>
        <w:rPr>
          <w:snapToGrid w:val="0"/>
        </w:rPr>
        <w:t>.</w:t>
      </w:r>
      <w:r>
        <w:rPr>
          <w:snapToGrid w:val="0"/>
        </w:rPr>
        <w:tab/>
        <w:t>Failure to comply with requirements of the licensing authority</w:t>
      </w:r>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w:t>
      </w:r>
      <w:del w:id="2959" w:author="svcMRProcess" w:date="2018-09-04T09:53:00Z">
        <w:r>
          <w:delText xml:space="preserve"> </w:delText>
        </w:r>
      </w:del>
      <w:ins w:id="2960" w:author="svcMRProcess" w:date="2018-09-04T09:53:00Z">
        <w:r>
          <w:t> </w:t>
        </w:r>
      </w:ins>
      <w:r>
        <w:t>158 amended by No. 73 of 2006 s. 110.]</w:t>
      </w:r>
    </w:p>
    <w:p>
      <w:pPr>
        <w:pStyle w:val="Heading5"/>
        <w:spacing w:before="180"/>
        <w:rPr>
          <w:snapToGrid w:val="0"/>
        </w:rPr>
      </w:pPr>
      <w:bookmarkStart w:id="2961" w:name="_Toc494857834"/>
      <w:bookmarkStart w:id="2962" w:name="_Toc44989409"/>
      <w:bookmarkStart w:id="2963" w:name="_Toc122755502"/>
      <w:bookmarkStart w:id="2964" w:name="_Toc139079081"/>
      <w:bookmarkStart w:id="2965" w:name="_Toc171842982"/>
      <w:bookmarkStart w:id="2966" w:name="_Toc171064633"/>
      <w:r>
        <w:rPr>
          <w:rStyle w:val="CharSectno"/>
        </w:rPr>
        <w:t>159</w:t>
      </w:r>
      <w:r>
        <w:rPr>
          <w:snapToGrid w:val="0"/>
        </w:rPr>
        <w:t>.</w:t>
      </w:r>
      <w:r>
        <w:rPr>
          <w:snapToGrid w:val="0"/>
        </w:rPr>
        <w:tab/>
        <w:t>False or misleading statements and records</w:t>
      </w:r>
      <w:bookmarkEnd w:id="2961"/>
      <w:bookmarkEnd w:id="2962"/>
      <w:bookmarkEnd w:id="2963"/>
      <w:bookmarkEnd w:id="2964"/>
      <w:bookmarkEnd w:id="2965"/>
      <w:bookmarkEnd w:id="2966"/>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w:t>
      </w:r>
      <w:del w:id="2967" w:author="svcMRProcess" w:date="2018-09-04T09:53:00Z">
        <w:r>
          <w:delText xml:space="preserve"> </w:delText>
        </w:r>
      </w:del>
      <w:ins w:id="2968" w:author="svcMRProcess" w:date="2018-09-04T09:53:00Z">
        <w:r>
          <w:t> </w:t>
        </w:r>
      </w:ins>
      <w:r>
        <w:t>159 amended by No. 73 of 2006 s. 110.]</w:t>
      </w:r>
    </w:p>
    <w:p>
      <w:pPr>
        <w:pStyle w:val="Heading5"/>
        <w:rPr>
          <w:snapToGrid w:val="0"/>
        </w:rPr>
      </w:pPr>
      <w:bookmarkStart w:id="2969" w:name="_Toc494857835"/>
      <w:bookmarkStart w:id="2970" w:name="_Toc44989410"/>
      <w:bookmarkStart w:id="2971" w:name="_Toc122755503"/>
      <w:bookmarkStart w:id="2972" w:name="_Toc139079082"/>
      <w:bookmarkStart w:id="2973" w:name="_Toc171842983"/>
      <w:bookmarkStart w:id="2974" w:name="_Toc171064634"/>
      <w:r>
        <w:rPr>
          <w:rStyle w:val="CharSectno"/>
        </w:rPr>
        <w:t>160</w:t>
      </w:r>
      <w:r>
        <w:rPr>
          <w:snapToGrid w:val="0"/>
        </w:rPr>
        <w:t>.</w:t>
      </w:r>
      <w:r>
        <w:rPr>
          <w:snapToGrid w:val="0"/>
        </w:rPr>
        <w:tab/>
        <w:t>Power of authorised officers to demand information</w:t>
      </w:r>
      <w:bookmarkEnd w:id="2969"/>
      <w:bookmarkEnd w:id="2970"/>
      <w:bookmarkEnd w:id="2971"/>
      <w:bookmarkEnd w:id="2972"/>
      <w:bookmarkEnd w:id="2973"/>
      <w:bookmarkEnd w:id="2974"/>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2975" w:name="_Toc494857836"/>
      <w:bookmarkStart w:id="2976" w:name="_Toc44989411"/>
      <w:bookmarkStart w:id="2977" w:name="_Toc122755504"/>
      <w:bookmarkStart w:id="2978" w:name="_Toc139079083"/>
      <w:bookmarkStart w:id="2979" w:name="_Toc171842984"/>
      <w:bookmarkStart w:id="2980" w:name="_Toc171064635"/>
      <w:r>
        <w:rPr>
          <w:rStyle w:val="CharSectno"/>
        </w:rPr>
        <w:t>161</w:t>
      </w:r>
      <w:r>
        <w:rPr>
          <w:snapToGrid w:val="0"/>
        </w:rPr>
        <w:t>.</w:t>
      </w:r>
      <w:r>
        <w:rPr>
          <w:snapToGrid w:val="0"/>
        </w:rPr>
        <w:tab/>
        <w:t>Search</w:t>
      </w:r>
      <w:del w:id="2981" w:author="svcMRProcess" w:date="2018-09-04T09:53:00Z">
        <w:r>
          <w:rPr>
            <w:snapToGrid w:val="0"/>
          </w:rPr>
          <w:delText xml:space="preserve"> </w:delText>
        </w:r>
      </w:del>
      <w:ins w:id="2982" w:author="svcMRProcess" w:date="2018-09-04T09:53:00Z">
        <w:r>
          <w:rPr>
            <w:snapToGrid w:val="0"/>
          </w:rPr>
          <w:t> </w:t>
        </w:r>
      </w:ins>
      <w:r>
        <w:rPr>
          <w:snapToGrid w:val="0"/>
        </w:rPr>
        <w:t>warrants</w:t>
      </w:r>
      <w:bookmarkEnd w:id="2975"/>
      <w:bookmarkEnd w:id="2976"/>
      <w:bookmarkEnd w:id="2977"/>
      <w:bookmarkEnd w:id="2978"/>
      <w:bookmarkEnd w:id="2979"/>
      <w:bookmarkEnd w:id="2980"/>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[Section 161 amended by No. 56 of 1997 s. 48; No. 84 of 2004 s. </w:t>
      </w:r>
      <w:del w:id="2983" w:author="svcMRProcess" w:date="2018-09-04T09:53:00Z">
        <w:r>
          <w:delText>80,</w:delText>
        </w:r>
      </w:del>
      <w:ins w:id="2984" w:author="svcMRProcess" w:date="2018-09-04T09:53:00Z">
        <w:r>
          <w:t>80; No. 73 of 2006 s.</w:t>
        </w:r>
      </w:ins>
      <w:r>
        <w:t xml:space="preserve"> 109 and 110.] </w:t>
      </w:r>
    </w:p>
    <w:p>
      <w:pPr>
        <w:pStyle w:val="Heading5"/>
        <w:rPr>
          <w:snapToGrid w:val="0"/>
        </w:rPr>
      </w:pPr>
      <w:bookmarkStart w:id="2985" w:name="_Toc494857837"/>
      <w:bookmarkStart w:id="2986" w:name="_Toc44989412"/>
      <w:bookmarkStart w:id="2987" w:name="_Toc122755505"/>
      <w:bookmarkStart w:id="2988" w:name="_Toc139079084"/>
      <w:bookmarkStart w:id="2989" w:name="_Toc171842985"/>
      <w:bookmarkStart w:id="2990" w:name="_Toc171064636"/>
      <w:r>
        <w:rPr>
          <w:rStyle w:val="CharSectno"/>
        </w:rPr>
        <w:t>162</w:t>
      </w:r>
      <w:r>
        <w:rPr>
          <w:snapToGrid w:val="0"/>
        </w:rPr>
        <w:t>.</w:t>
      </w:r>
      <w:r>
        <w:rPr>
          <w:snapToGrid w:val="0"/>
        </w:rPr>
        <w:tab/>
        <w:t>Separate offences and continuing offences</w:t>
      </w:r>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991" w:name="_Toc494857838"/>
      <w:bookmarkStart w:id="2992" w:name="_Toc44989413"/>
      <w:r>
        <w:tab/>
        <w:t xml:space="preserve">[Section 162 amended by No. 84 of 2004 s. 80.] </w:t>
      </w:r>
    </w:p>
    <w:p>
      <w:pPr>
        <w:pStyle w:val="Heading5"/>
        <w:rPr>
          <w:snapToGrid w:val="0"/>
        </w:rPr>
      </w:pPr>
      <w:bookmarkStart w:id="2993" w:name="_Toc122755506"/>
      <w:bookmarkStart w:id="2994" w:name="_Toc139079085"/>
      <w:bookmarkStart w:id="2995" w:name="_Toc171842986"/>
      <w:bookmarkStart w:id="2996" w:name="_Toc171064637"/>
      <w:r>
        <w:rPr>
          <w:rStyle w:val="CharSectno"/>
        </w:rPr>
        <w:t>163</w:t>
      </w:r>
      <w:r>
        <w:rPr>
          <w:snapToGrid w:val="0"/>
        </w:rPr>
        <w:t>.</w:t>
      </w:r>
      <w:r>
        <w:rPr>
          <w:snapToGrid w:val="0"/>
        </w:rPr>
        <w:tab/>
        <w:t>Presumption where liquor is supplied without charge but other charges are made</w:t>
      </w:r>
      <w:bookmarkEnd w:id="2991"/>
      <w:bookmarkEnd w:id="2992"/>
      <w:bookmarkEnd w:id="2993"/>
      <w:bookmarkEnd w:id="2994"/>
      <w:bookmarkEnd w:id="2995"/>
      <w:bookmarkEnd w:id="2996"/>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997" w:name="_Toc494857839"/>
      <w:bookmarkStart w:id="2998" w:name="_Toc44989414"/>
      <w:bookmarkStart w:id="2999" w:name="_Toc122755507"/>
      <w:bookmarkStart w:id="3000" w:name="_Toc139079086"/>
      <w:bookmarkStart w:id="3001" w:name="_Toc171842987"/>
      <w:bookmarkStart w:id="3002" w:name="_Toc171064638"/>
      <w:r>
        <w:rPr>
          <w:rStyle w:val="CharSectno"/>
        </w:rPr>
        <w:t>164</w:t>
      </w:r>
      <w:r>
        <w:rPr>
          <w:snapToGrid w:val="0"/>
        </w:rPr>
        <w:t>.</w:t>
      </w:r>
      <w:r>
        <w:rPr>
          <w:snapToGrid w:val="0"/>
        </w:rPr>
        <w:tab/>
        <w:t>Offences by bodies corporate and partnerships</w:t>
      </w:r>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003" w:name="_Toc494857840"/>
      <w:bookmarkStart w:id="3004" w:name="_Toc44989415"/>
      <w:bookmarkStart w:id="3005" w:name="_Toc122755508"/>
      <w:bookmarkStart w:id="3006" w:name="_Toc139079087"/>
      <w:bookmarkStart w:id="3007" w:name="_Toc171842988"/>
      <w:bookmarkStart w:id="3008" w:name="_Toc171064639"/>
      <w:r>
        <w:rPr>
          <w:rStyle w:val="CharSectno"/>
        </w:rPr>
        <w:t>165</w:t>
      </w:r>
      <w:r>
        <w:rPr>
          <w:snapToGrid w:val="0"/>
        </w:rPr>
        <w:t>.</w:t>
      </w:r>
      <w:r>
        <w:rPr>
          <w:snapToGrid w:val="0"/>
        </w:rPr>
        <w:tab/>
        <w:t>Licensee liable for act of employee etc.</w:t>
      </w:r>
      <w:bookmarkEnd w:id="3003"/>
      <w:bookmarkEnd w:id="3004"/>
      <w:bookmarkEnd w:id="3005"/>
      <w:bookmarkEnd w:id="3006"/>
      <w:bookmarkEnd w:id="3007"/>
      <w:bookmarkEnd w:id="3008"/>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t>“</w:t>
      </w:r>
      <w:r>
        <w:rPr>
          <w:rStyle w:val="CharDefText"/>
        </w:rPr>
        <w:t>employee</w:t>
      </w:r>
      <w:r>
        <w:rPr>
          <w:b/>
        </w:rPr>
        <w:t>”</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009" w:name="_Toc494857841"/>
      <w:bookmarkStart w:id="3010" w:name="_Toc44989416"/>
      <w:bookmarkStart w:id="3011" w:name="_Toc122755509"/>
      <w:bookmarkStart w:id="3012" w:name="_Toc139079088"/>
      <w:bookmarkStart w:id="3013" w:name="_Toc171842989"/>
      <w:bookmarkStart w:id="3014" w:name="_Toc171064640"/>
      <w:r>
        <w:rPr>
          <w:rStyle w:val="CharSectno"/>
        </w:rPr>
        <w:t>166</w:t>
      </w:r>
      <w:r>
        <w:rPr>
          <w:snapToGrid w:val="0"/>
        </w:rPr>
        <w:t>.</w:t>
      </w:r>
      <w:r>
        <w:rPr>
          <w:snapToGrid w:val="0"/>
        </w:rPr>
        <w:tab/>
        <w:t>General penalty</w:t>
      </w:r>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w:t>
      </w:r>
      <w:del w:id="3015" w:author="svcMRProcess" w:date="2018-09-04T09:53:00Z">
        <w:r>
          <w:delText xml:space="preserve"> </w:delText>
        </w:r>
      </w:del>
      <w:ins w:id="3016" w:author="svcMRProcess" w:date="2018-09-04T09:53:00Z">
        <w:r>
          <w:t> </w:t>
        </w:r>
      </w:ins>
      <w:r>
        <w:t>166 amended by No. 73 of 2006 s. 110.]</w:t>
      </w:r>
    </w:p>
    <w:p>
      <w:pPr>
        <w:pStyle w:val="Heading5"/>
        <w:rPr>
          <w:snapToGrid w:val="0"/>
        </w:rPr>
      </w:pPr>
      <w:bookmarkStart w:id="3017" w:name="_Toc494857842"/>
      <w:bookmarkStart w:id="3018" w:name="_Toc44989417"/>
      <w:bookmarkStart w:id="3019" w:name="_Toc122755510"/>
      <w:bookmarkStart w:id="3020" w:name="_Toc139079089"/>
      <w:bookmarkStart w:id="3021" w:name="_Toc171842990"/>
      <w:bookmarkStart w:id="3022" w:name="_Toc171064641"/>
      <w:r>
        <w:rPr>
          <w:rStyle w:val="CharSectno"/>
        </w:rPr>
        <w:t>167</w:t>
      </w:r>
      <w:r>
        <w:rPr>
          <w:snapToGrid w:val="0"/>
        </w:rPr>
        <w:t>.</w:t>
      </w:r>
      <w:r>
        <w:rPr>
          <w:snapToGrid w:val="0"/>
        </w:rPr>
        <w:tab/>
        <w:t>Infringement</w:t>
      </w:r>
      <w:del w:id="3023" w:author="svcMRProcess" w:date="2018-09-04T09:53:00Z">
        <w:r>
          <w:rPr>
            <w:snapToGrid w:val="0"/>
          </w:rPr>
          <w:delText xml:space="preserve"> </w:delText>
        </w:r>
      </w:del>
      <w:ins w:id="3024" w:author="svcMRProcess" w:date="2018-09-04T09:53:00Z">
        <w:r>
          <w:rPr>
            <w:snapToGrid w:val="0"/>
          </w:rPr>
          <w:t> </w:t>
        </w:r>
      </w:ins>
      <w:r>
        <w:rPr>
          <w:snapToGrid w:val="0"/>
        </w:rPr>
        <w:t>notices</w:t>
      </w:r>
      <w:bookmarkEnd w:id="3017"/>
      <w:bookmarkEnd w:id="3018"/>
      <w:bookmarkEnd w:id="3019"/>
      <w:bookmarkEnd w:id="3020"/>
      <w:bookmarkEnd w:id="3021"/>
      <w:bookmarkEnd w:id="30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Ednotesubsection"/>
        <w:rPr>
          <w:del w:id="3025" w:author="svcMRProcess" w:date="2018-09-04T09:53:00Z"/>
        </w:rPr>
      </w:pPr>
      <w:del w:id="3026" w:author="svcMRProcess" w:date="2018-09-04T09:53:00Z">
        <w:r>
          <w:tab/>
          <w:delText>[(5a)</w:delText>
        </w:r>
        <w:r>
          <w:tab/>
          <w:delText>repealed]</w:delText>
        </w:r>
      </w:del>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027" w:name="_Toc494857843"/>
      <w:bookmarkStart w:id="3028" w:name="_Toc44989418"/>
      <w:bookmarkStart w:id="3029" w:name="_Toc122755511"/>
      <w:bookmarkStart w:id="3030" w:name="_Toc139079090"/>
      <w:bookmarkStart w:id="3031" w:name="_Toc171842991"/>
      <w:bookmarkStart w:id="3032" w:name="_Toc171064642"/>
      <w:r>
        <w:rPr>
          <w:rStyle w:val="CharSectno"/>
        </w:rPr>
        <w:t>168</w:t>
      </w:r>
      <w:r>
        <w:rPr>
          <w:snapToGrid w:val="0"/>
        </w:rPr>
        <w:t>.</w:t>
      </w:r>
      <w:r>
        <w:rPr>
          <w:snapToGrid w:val="0"/>
        </w:rPr>
        <w:tab/>
        <w:t>Institution of prosecutions</w:t>
      </w:r>
      <w:bookmarkEnd w:id="3027"/>
      <w:bookmarkEnd w:id="3028"/>
      <w:bookmarkEnd w:id="3029"/>
      <w:bookmarkEnd w:id="3030"/>
      <w:bookmarkEnd w:id="3031"/>
      <w:bookmarkEnd w:id="3032"/>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033" w:name="_Toc494857844"/>
      <w:bookmarkStart w:id="3034" w:name="_Toc44989419"/>
      <w:r>
        <w:tab/>
        <w:t xml:space="preserve">[Section 168 amended by No. 84 of 2004 s. 80.] </w:t>
      </w:r>
    </w:p>
    <w:p>
      <w:pPr>
        <w:pStyle w:val="Heading5"/>
        <w:spacing w:before="180"/>
        <w:rPr>
          <w:snapToGrid w:val="0"/>
        </w:rPr>
      </w:pPr>
      <w:bookmarkStart w:id="3035" w:name="_Toc122755512"/>
      <w:bookmarkStart w:id="3036" w:name="_Toc139079091"/>
      <w:bookmarkStart w:id="3037" w:name="_Toc171842992"/>
      <w:bookmarkStart w:id="3038" w:name="_Toc171064643"/>
      <w:r>
        <w:rPr>
          <w:rStyle w:val="CharSectno"/>
        </w:rPr>
        <w:t>169</w:t>
      </w:r>
      <w:r>
        <w:rPr>
          <w:snapToGrid w:val="0"/>
        </w:rPr>
        <w:t>.</w:t>
      </w:r>
      <w:r>
        <w:rPr>
          <w:snapToGrid w:val="0"/>
        </w:rPr>
        <w:tab/>
      </w:r>
      <w:bookmarkEnd w:id="3033"/>
      <w:r>
        <w:rPr>
          <w:snapToGrid w:val="0"/>
        </w:rPr>
        <w:t>Trials and prosecutions</w:t>
      </w:r>
      <w:bookmarkEnd w:id="3034"/>
      <w:bookmarkEnd w:id="3035"/>
      <w:bookmarkEnd w:id="3036"/>
      <w:bookmarkEnd w:id="3037"/>
      <w:bookmarkEnd w:id="3038"/>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039" w:name="_Toc494857845"/>
      <w:bookmarkStart w:id="3040" w:name="_Toc44989420"/>
      <w:bookmarkStart w:id="3041" w:name="_Toc122755513"/>
      <w:bookmarkStart w:id="3042" w:name="_Toc139079092"/>
      <w:bookmarkStart w:id="3043" w:name="_Toc171842993"/>
      <w:bookmarkStart w:id="3044" w:name="_Toc171064644"/>
      <w:r>
        <w:rPr>
          <w:rStyle w:val="CharSectno"/>
        </w:rPr>
        <w:t>170</w:t>
      </w:r>
      <w:r>
        <w:rPr>
          <w:snapToGrid w:val="0"/>
        </w:rPr>
        <w:t>.</w:t>
      </w:r>
      <w:r>
        <w:rPr>
          <w:snapToGrid w:val="0"/>
        </w:rPr>
        <w:tab/>
        <w:t>Evidence of certain matters</w:t>
      </w:r>
      <w:bookmarkEnd w:id="3039"/>
      <w:bookmarkEnd w:id="3040"/>
      <w:bookmarkEnd w:id="3041"/>
      <w:bookmarkEnd w:id="3042"/>
      <w:bookmarkEnd w:id="3043"/>
      <w:bookmarkEnd w:id="3044"/>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045" w:name="_Toc494857846"/>
      <w:bookmarkStart w:id="3046" w:name="_Toc44989421"/>
      <w:bookmarkStart w:id="3047" w:name="_Toc122755514"/>
      <w:bookmarkStart w:id="3048" w:name="_Toc139079093"/>
      <w:bookmarkStart w:id="3049" w:name="_Toc171842994"/>
      <w:bookmarkStart w:id="3050" w:name="_Toc171064645"/>
      <w:r>
        <w:rPr>
          <w:rStyle w:val="CharSectno"/>
        </w:rPr>
        <w:t>171</w:t>
      </w:r>
      <w:r>
        <w:rPr>
          <w:snapToGrid w:val="0"/>
        </w:rPr>
        <w:t>.</w:t>
      </w:r>
      <w:r>
        <w:rPr>
          <w:snapToGrid w:val="0"/>
        </w:rPr>
        <w:tab/>
        <w:t>Accomplices and evidence</w:t>
      </w:r>
      <w:bookmarkEnd w:id="3045"/>
      <w:bookmarkEnd w:id="3046"/>
      <w:bookmarkEnd w:id="3047"/>
      <w:bookmarkEnd w:id="3048"/>
      <w:bookmarkEnd w:id="3049"/>
      <w:bookmarkEnd w:id="3050"/>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051" w:name="_Toc494857847"/>
      <w:bookmarkStart w:id="3052" w:name="_Toc44989422"/>
      <w:bookmarkStart w:id="3053" w:name="_Toc122755515"/>
      <w:bookmarkStart w:id="3054" w:name="_Toc139079094"/>
      <w:bookmarkStart w:id="3055" w:name="_Toc171842995"/>
      <w:bookmarkStart w:id="3056" w:name="_Toc171064646"/>
      <w:r>
        <w:rPr>
          <w:rStyle w:val="CharSectno"/>
        </w:rPr>
        <w:t>172</w:t>
      </w:r>
      <w:r>
        <w:rPr>
          <w:snapToGrid w:val="0"/>
        </w:rPr>
        <w:t>.</w:t>
      </w:r>
      <w:r>
        <w:rPr>
          <w:snapToGrid w:val="0"/>
        </w:rPr>
        <w:tab/>
        <w:t>Averments, and other evidentiary matters</w:t>
      </w:r>
      <w:bookmarkEnd w:id="3051"/>
      <w:bookmarkEnd w:id="3052"/>
      <w:bookmarkEnd w:id="3053"/>
      <w:bookmarkEnd w:id="3054"/>
      <w:bookmarkEnd w:id="3055"/>
      <w:bookmarkEnd w:id="3056"/>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057" w:name="_Toc152558274"/>
      <w:bookmarkStart w:id="3058" w:name="_Toc171842996"/>
      <w:bookmarkStart w:id="3059" w:name="_Toc171064647"/>
      <w:bookmarkStart w:id="3060" w:name="_Toc69874724"/>
      <w:bookmarkStart w:id="3061" w:name="_Toc69894890"/>
      <w:bookmarkStart w:id="3062" w:name="_Toc69895144"/>
      <w:bookmarkStart w:id="3063" w:name="_Toc72139766"/>
      <w:bookmarkStart w:id="3064" w:name="_Toc88295027"/>
      <w:bookmarkStart w:id="3065" w:name="_Toc89567746"/>
      <w:bookmarkStart w:id="3066" w:name="_Toc90867867"/>
      <w:bookmarkStart w:id="3067" w:name="_Toc95014530"/>
      <w:bookmarkStart w:id="3068" w:name="_Toc95106727"/>
      <w:bookmarkStart w:id="3069" w:name="_Toc97098541"/>
      <w:bookmarkStart w:id="3070" w:name="_Toc102379343"/>
      <w:bookmarkStart w:id="3071" w:name="_Toc102903141"/>
      <w:bookmarkStart w:id="3072" w:name="_Toc104709912"/>
      <w:bookmarkStart w:id="3073" w:name="_Toc122755516"/>
      <w:bookmarkStart w:id="3074" w:name="_Toc122755771"/>
      <w:bookmarkStart w:id="3075" w:name="_Toc131398499"/>
      <w:bookmarkStart w:id="3076" w:name="_Toc136233917"/>
      <w:bookmarkStart w:id="3077" w:name="_Toc136250882"/>
      <w:bookmarkStart w:id="3078" w:name="_Toc137010773"/>
      <w:bookmarkStart w:id="3079" w:name="_Toc137355178"/>
      <w:bookmarkStart w:id="3080" w:name="_Toc137453747"/>
      <w:bookmarkStart w:id="3081" w:name="_Toc139079095"/>
      <w:bookmarkStart w:id="3082" w:name="_Toc151539810"/>
      <w:bookmarkStart w:id="3083" w:name="_Toc151796054"/>
      <w:bookmarkStart w:id="3084" w:name="_Toc153875953"/>
      <w:bookmarkStart w:id="3085" w:name="_Toc157922548"/>
      <w:bookmarkStart w:id="3086" w:name="_Toc166062970"/>
      <w:bookmarkStart w:id="3087" w:name="_Toc166295129"/>
      <w:bookmarkStart w:id="3088" w:name="_Toc166316052"/>
      <w:bookmarkStart w:id="3089" w:name="_Toc168298999"/>
      <w:bookmarkStart w:id="3090" w:name="_Toc168299512"/>
      <w:bookmarkStart w:id="3091" w:name="_Toc170006963"/>
      <w:bookmarkStart w:id="3092" w:name="_Toc170007282"/>
      <w:bookmarkStart w:id="3093" w:name="_Toc170015804"/>
      <w:r>
        <w:rPr>
          <w:rStyle w:val="CharSectno"/>
        </w:rPr>
        <w:t>172A</w:t>
      </w:r>
      <w:r>
        <w:t>.</w:t>
      </w:r>
      <w:r>
        <w:tab/>
        <w:t>Forfeiture</w:t>
      </w:r>
      <w:bookmarkEnd w:id="3057"/>
      <w:bookmarkEnd w:id="3058"/>
      <w:bookmarkEnd w:id="3059"/>
    </w:p>
    <w:p>
      <w:pPr>
        <w:pStyle w:val="Subsection"/>
        <w:spacing w:before="120"/>
      </w:pPr>
      <w:r>
        <w:tab/>
        <w:t>(1)</w:t>
      </w:r>
      <w:r>
        <w:tab/>
        <w:t>If a court</w:t>
      </w:r>
      <w:del w:id="3094" w:author="svcMRProcess" w:date="2018-09-04T09:53:00Z">
        <w:r>
          <w:delText xml:space="preserve"> </w:delText>
        </w:r>
      </w:del>
      <w:ins w:id="3095" w:author="svcMRProcess" w:date="2018-09-04T09:53:00Z">
        <w:r>
          <w:t> </w:t>
        </w:r>
      </w:ins>
      <w:r>
        <w:t>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w:t>
      </w:r>
      <w:del w:id="3096" w:author="svcMRProcess" w:date="2018-09-04T09:53:00Z">
        <w:r>
          <w:delText> </w:delText>
        </w:r>
      </w:del>
      <w:ins w:id="3097" w:author="svcMRProcess" w:date="2018-09-04T09:53:00Z">
        <w:r>
          <w:t xml:space="preserve"> </w:t>
        </w:r>
      </w:ins>
      <w:r>
        <w:t>172A inserted by No. 59 of 2006 s. 56.]</w:t>
      </w:r>
      <w:del w:id="3098" w:author="svcMRProcess" w:date="2018-09-04T09:53:00Z">
        <w:r>
          <w:delText xml:space="preserve"> </w:delText>
        </w:r>
      </w:del>
    </w:p>
    <w:p>
      <w:pPr>
        <w:pStyle w:val="Heading2"/>
      </w:pPr>
      <w:bookmarkStart w:id="3099" w:name="_Toc170537318"/>
      <w:bookmarkStart w:id="3100" w:name="_Toc171317190"/>
      <w:bookmarkStart w:id="3101" w:name="_Toc171842997"/>
      <w:bookmarkStart w:id="3102" w:name="_Toc170708337"/>
      <w:bookmarkStart w:id="3103" w:name="_Toc171064648"/>
      <w:r>
        <w:rPr>
          <w:rStyle w:val="CharPartNo"/>
        </w:rPr>
        <w:t>Part 7</w:t>
      </w:r>
      <w:r>
        <w:rPr>
          <w:rStyle w:val="CharDivNo"/>
        </w:rPr>
        <w:t> </w:t>
      </w:r>
      <w:r>
        <w:t>—</w:t>
      </w:r>
      <w:r>
        <w:rPr>
          <w:rStyle w:val="CharDivText"/>
        </w:rPr>
        <w:t> </w:t>
      </w:r>
      <w:r>
        <w:rPr>
          <w:rStyle w:val="CharPartText"/>
        </w:rPr>
        <w:t>General</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9"/>
      <w:bookmarkEnd w:id="3100"/>
      <w:bookmarkEnd w:id="3101"/>
      <w:bookmarkEnd w:id="3102"/>
      <w:bookmarkEnd w:id="3103"/>
      <w:r>
        <w:rPr>
          <w:rStyle w:val="CharPartText"/>
        </w:rPr>
        <w:t xml:space="preserve"> </w:t>
      </w:r>
    </w:p>
    <w:p>
      <w:pPr>
        <w:pStyle w:val="Heading5"/>
        <w:rPr>
          <w:snapToGrid w:val="0"/>
        </w:rPr>
      </w:pPr>
      <w:bookmarkStart w:id="3104" w:name="_Toc494857848"/>
      <w:bookmarkStart w:id="3105" w:name="_Toc44989423"/>
      <w:bookmarkStart w:id="3106" w:name="_Toc122755517"/>
      <w:bookmarkStart w:id="3107" w:name="_Toc139079096"/>
      <w:bookmarkStart w:id="3108" w:name="_Toc171842998"/>
      <w:bookmarkStart w:id="3109" w:name="_Toc171064649"/>
      <w:r>
        <w:rPr>
          <w:rStyle w:val="CharSectno"/>
        </w:rPr>
        <w:t>173</w:t>
      </w:r>
      <w:r>
        <w:rPr>
          <w:snapToGrid w:val="0"/>
        </w:rPr>
        <w:t>.</w:t>
      </w:r>
      <w:r>
        <w:rPr>
          <w:snapToGrid w:val="0"/>
        </w:rPr>
        <w:tab/>
        <w:t>Pending review etc. not to affect liability</w:t>
      </w:r>
      <w:bookmarkEnd w:id="3104"/>
      <w:bookmarkEnd w:id="3105"/>
      <w:bookmarkEnd w:id="3106"/>
      <w:bookmarkEnd w:id="3107"/>
      <w:bookmarkEnd w:id="3108"/>
      <w:bookmarkEnd w:id="3109"/>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110" w:name="_Toc494857849"/>
      <w:bookmarkStart w:id="3111" w:name="_Toc44989424"/>
      <w:bookmarkStart w:id="3112" w:name="_Toc122755518"/>
      <w:bookmarkStart w:id="3113" w:name="_Toc139079097"/>
      <w:bookmarkStart w:id="3114" w:name="_Toc171842999"/>
      <w:bookmarkStart w:id="3115" w:name="_Toc171064650"/>
      <w:r>
        <w:rPr>
          <w:rStyle w:val="CharSectno"/>
        </w:rPr>
        <w:t>174</w:t>
      </w:r>
      <w:r>
        <w:rPr>
          <w:snapToGrid w:val="0"/>
        </w:rPr>
        <w:t>.</w:t>
      </w:r>
      <w:r>
        <w:rPr>
          <w:snapToGrid w:val="0"/>
        </w:rPr>
        <w:tab/>
        <w:t>Service of documents</w:t>
      </w:r>
      <w:bookmarkEnd w:id="3110"/>
      <w:bookmarkEnd w:id="3111"/>
      <w:bookmarkEnd w:id="3112"/>
      <w:bookmarkEnd w:id="3113"/>
      <w:bookmarkEnd w:id="3114"/>
      <w:bookmarkEnd w:id="311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116" w:name="_Toc152558276"/>
      <w:bookmarkStart w:id="3117" w:name="_Toc171843000"/>
      <w:bookmarkStart w:id="3118" w:name="_Toc171064651"/>
      <w:bookmarkStart w:id="3119" w:name="_Toc494857850"/>
      <w:bookmarkStart w:id="3120" w:name="_Toc44989425"/>
      <w:bookmarkStart w:id="3121" w:name="_Toc122755519"/>
      <w:bookmarkStart w:id="3122" w:name="_Toc139079098"/>
      <w:r>
        <w:rPr>
          <w:rStyle w:val="CharSectno"/>
        </w:rPr>
        <w:t>174A</w:t>
      </w:r>
      <w:r>
        <w:t>.</w:t>
      </w:r>
      <w:r>
        <w:tab/>
        <w:t xml:space="preserve">Application of </w:t>
      </w:r>
      <w:r>
        <w:rPr>
          <w:i/>
          <w:iCs/>
        </w:rPr>
        <w:t>Criminal and Found Property Disposal Act 2006</w:t>
      </w:r>
      <w:bookmarkEnd w:id="3116"/>
      <w:bookmarkEnd w:id="3117"/>
      <w:bookmarkEnd w:id="3118"/>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w:t>
      </w:r>
      <w:del w:id="3123" w:author="svcMRProcess" w:date="2018-09-04T09:53:00Z">
        <w:r>
          <w:delText> </w:delText>
        </w:r>
      </w:del>
      <w:ins w:id="3124" w:author="svcMRProcess" w:date="2018-09-04T09:53:00Z">
        <w:r>
          <w:t xml:space="preserve"> </w:t>
        </w:r>
      </w:ins>
      <w:r>
        <w:t>174A inserted by No. 59 of 2006 s. 57.]</w:t>
      </w:r>
      <w:del w:id="3125" w:author="svcMRProcess" w:date="2018-09-04T09:53:00Z">
        <w:r>
          <w:delText xml:space="preserve"> </w:delText>
        </w:r>
      </w:del>
    </w:p>
    <w:p>
      <w:pPr>
        <w:pStyle w:val="Heading5"/>
        <w:rPr>
          <w:snapToGrid w:val="0"/>
        </w:rPr>
      </w:pPr>
      <w:bookmarkStart w:id="3126" w:name="_Toc171843001"/>
      <w:bookmarkStart w:id="3127" w:name="_Toc171064652"/>
      <w:r>
        <w:rPr>
          <w:rStyle w:val="CharSectno"/>
        </w:rPr>
        <w:t>175</w:t>
      </w:r>
      <w:r>
        <w:rPr>
          <w:snapToGrid w:val="0"/>
        </w:rPr>
        <w:t>.</w:t>
      </w:r>
      <w:r>
        <w:rPr>
          <w:snapToGrid w:val="0"/>
        </w:rPr>
        <w:tab/>
        <w:t>Regulations</w:t>
      </w:r>
      <w:bookmarkEnd w:id="3119"/>
      <w:bookmarkEnd w:id="3120"/>
      <w:bookmarkEnd w:id="3121"/>
      <w:bookmarkEnd w:id="3122"/>
      <w:bookmarkEnd w:id="3126"/>
      <w:bookmarkEnd w:id="312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Heading5"/>
        <w:rPr>
          <w:del w:id="3128" w:author="svcMRProcess" w:date="2018-09-04T09:53:00Z"/>
          <w:snapToGrid w:val="0"/>
        </w:rPr>
      </w:pPr>
      <w:bookmarkStart w:id="3129" w:name="_Toc494857851"/>
      <w:bookmarkStart w:id="3130" w:name="_Toc44989426"/>
      <w:bookmarkStart w:id="3131" w:name="_Toc122755520"/>
      <w:bookmarkStart w:id="3132" w:name="_Toc139079099"/>
      <w:ins w:id="3133" w:author="svcMRProcess" w:date="2018-09-04T09:53:00Z">
        <w:r>
          <w:t>[</w:t>
        </w:r>
      </w:ins>
      <w:bookmarkStart w:id="3134" w:name="_Toc171064653"/>
      <w:r>
        <w:rPr>
          <w:bCs/>
        </w:rPr>
        <w:t>176.</w:t>
      </w:r>
      <w:r>
        <w:tab/>
      </w:r>
      <w:bookmarkEnd w:id="3129"/>
      <w:bookmarkEnd w:id="3130"/>
      <w:bookmarkEnd w:id="3131"/>
      <w:bookmarkEnd w:id="3132"/>
      <w:del w:id="3135" w:author="svcMRProcess" w:date="2018-09-04T09:53:00Z">
        <w:r>
          <w:rPr>
            <w:snapToGrid w:val="0"/>
          </w:rPr>
          <w:delText>Repeal</w:delText>
        </w:r>
        <w:bookmarkEnd w:id="3134"/>
      </w:del>
    </w:p>
    <w:p>
      <w:pPr>
        <w:pStyle w:val="Ednotesection"/>
      </w:pPr>
      <w:del w:id="3136" w:author="svcMRProcess" w:date="2018-09-04T09:53:00Z">
        <w:r>
          <w:tab/>
        </w:r>
        <w:r>
          <w:tab/>
          <w:delText>The Liquor</w:delText>
        </w:r>
      </w:del>
      <w:ins w:id="3137" w:author="svcMRProcess" w:date="2018-09-04T09:53:00Z">
        <w:r>
          <w:t>Omitted under the Reprints</w:t>
        </w:r>
      </w:ins>
      <w:r>
        <w:t xml:space="preserve"> Act </w:t>
      </w:r>
      <w:del w:id="3138" w:author="svcMRProcess" w:date="2018-09-04T09:53:00Z">
        <w:r>
          <w:delText>1970 is repealed.</w:delText>
        </w:r>
      </w:del>
      <w:ins w:id="3139" w:author="svcMRProcess" w:date="2018-09-04T09:53:00Z">
        <w:r>
          <w:t>1984 s. 7(4)(f).]</w:t>
        </w:r>
      </w:ins>
    </w:p>
    <w:p>
      <w:pPr>
        <w:pStyle w:val="Heading5"/>
        <w:rPr>
          <w:snapToGrid w:val="0"/>
        </w:rPr>
      </w:pPr>
      <w:bookmarkStart w:id="3140" w:name="_Toc494857852"/>
      <w:bookmarkStart w:id="3141" w:name="_Toc44989427"/>
      <w:bookmarkStart w:id="3142" w:name="_Toc122755521"/>
      <w:bookmarkStart w:id="3143" w:name="_Toc139079100"/>
      <w:bookmarkStart w:id="3144" w:name="_Toc171843002"/>
      <w:bookmarkStart w:id="3145" w:name="_Toc171064654"/>
      <w:r>
        <w:rPr>
          <w:rStyle w:val="CharSectno"/>
        </w:rPr>
        <w:t>177</w:t>
      </w:r>
      <w:r>
        <w:rPr>
          <w:snapToGrid w:val="0"/>
        </w:rPr>
        <w:t>.</w:t>
      </w:r>
      <w:r>
        <w:rPr>
          <w:snapToGrid w:val="0"/>
        </w:rPr>
        <w:tab/>
        <w:t>Transitional provisions</w:t>
      </w:r>
      <w:bookmarkEnd w:id="3140"/>
      <w:bookmarkEnd w:id="3141"/>
      <w:bookmarkEnd w:id="3142"/>
      <w:bookmarkEnd w:id="3143"/>
      <w:bookmarkEnd w:id="3144"/>
      <w:bookmarkEnd w:id="3145"/>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146" w:name="_Toc171843003"/>
      <w:bookmarkStart w:id="3147" w:name="_Toc171064655"/>
      <w:bookmarkStart w:id="3148" w:name="_Toc494857853"/>
      <w:bookmarkStart w:id="3149" w:name="_Toc44989428"/>
      <w:bookmarkStart w:id="3150" w:name="_Toc122755522"/>
      <w:bookmarkStart w:id="3151" w:name="_Toc139079101"/>
      <w:r>
        <w:rPr>
          <w:rStyle w:val="CharSectno"/>
        </w:rPr>
        <w:t>177A</w:t>
      </w:r>
      <w:r>
        <w:t>.</w:t>
      </w:r>
      <w:r>
        <w:tab/>
        <w:t xml:space="preserve">Transitional provisions relating to the </w:t>
      </w:r>
      <w:r>
        <w:rPr>
          <w:i/>
        </w:rPr>
        <w:t>Liquor and Gaming Legislation Amendment Act</w:t>
      </w:r>
      <w:del w:id="3152" w:author="svcMRProcess" w:date="2018-09-04T09:53:00Z">
        <w:r>
          <w:rPr>
            <w:i/>
          </w:rPr>
          <w:delText xml:space="preserve"> </w:delText>
        </w:r>
      </w:del>
      <w:ins w:id="3153" w:author="svcMRProcess" w:date="2018-09-04T09:53:00Z">
        <w:r>
          <w:rPr>
            <w:i/>
          </w:rPr>
          <w:t> </w:t>
        </w:r>
      </w:ins>
      <w:r>
        <w:rPr>
          <w:i/>
        </w:rPr>
        <w:t>2006</w:t>
      </w:r>
      <w:bookmarkEnd w:id="3146"/>
      <w:bookmarkEnd w:id="3147"/>
    </w:p>
    <w:p>
      <w:pPr>
        <w:pStyle w:val="Subsection"/>
      </w:pPr>
      <w:r>
        <w:tab/>
      </w:r>
      <w:r>
        <w:tab/>
        <w:t>Schedule</w:t>
      </w:r>
      <w:del w:id="3154" w:author="svcMRProcess" w:date="2018-09-04T09:53:00Z">
        <w:r>
          <w:delText xml:space="preserve"> </w:delText>
        </w:r>
      </w:del>
      <w:ins w:id="3155" w:author="svcMRProcess" w:date="2018-09-04T09:53:00Z">
        <w:r>
          <w:t> </w:t>
        </w:r>
      </w:ins>
      <w:r>
        <w:t xml:space="preserve">1A sets out transitional provisions relating to amendments made to this Act by the </w:t>
      </w:r>
      <w:r>
        <w:rPr>
          <w:i/>
        </w:rPr>
        <w:t>Liquor and Gaming Legislation Amendment Act</w:t>
      </w:r>
      <w:del w:id="3156" w:author="svcMRProcess" w:date="2018-09-04T09:53:00Z">
        <w:r>
          <w:rPr>
            <w:i/>
          </w:rPr>
          <w:delText xml:space="preserve"> </w:delText>
        </w:r>
      </w:del>
      <w:ins w:id="3157" w:author="svcMRProcess" w:date="2018-09-04T09:53:00Z">
        <w:r>
          <w:rPr>
            <w:i/>
          </w:rPr>
          <w:t> </w:t>
        </w:r>
      </w:ins>
      <w:r>
        <w:rPr>
          <w:i/>
        </w:rPr>
        <w:t>2006</w:t>
      </w:r>
      <w:r>
        <w:t>.</w:t>
      </w:r>
    </w:p>
    <w:p>
      <w:pPr>
        <w:pStyle w:val="Footnotesection"/>
      </w:pPr>
      <w:r>
        <w:tab/>
        <w:t>[Section</w:t>
      </w:r>
      <w:del w:id="3158" w:author="svcMRProcess" w:date="2018-09-04T09:53:00Z">
        <w:r>
          <w:delText xml:space="preserve"> </w:delText>
        </w:r>
      </w:del>
      <w:ins w:id="3159" w:author="svcMRProcess" w:date="2018-09-04T09:53:00Z">
        <w:r>
          <w:t> </w:t>
        </w:r>
      </w:ins>
      <w:r>
        <w:t>177A inserted by No. 73 of 2006 s. 103.]</w:t>
      </w:r>
    </w:p>
    <w:p>
      <w:pPr>
        <w:pStyle w:val="Heading5"/>
        <w:rPr>
          <w:snapToGrid w:val="0"/>
        </w:rPr>
      </w:pPr>
      <w:bookmarkStart w:id="3160" w:name="_Toc171843004"/>
      <w:bookmarkStart w:id="3161" w:name="_Toc171064656"/>
      <w:r>
        <w:rPr>
          <w:rStyle w:val="CharSectno"/>
        </w:rPr>
        <w:t>178</w:t>
      </w:r>
      <w:r>
        <w:rPr>
          <w:snapToGrid w:val="0"/>
        </w:rPr>
        <w:t>.</w:t>
      </w:r>
      <w:r>
        <w:rPr>
          <w:snapToGrid w:val="0"/>
        </w:rPr>
        <w:tab/>
        <w:t>Review of the Act</w:t>
      </w:r>
      <w:bookmarkEnd w:id="3148"/>
      <w:bookmarkEnd w:id="3149"/>
      <w:bookmarkEnd w:id="3150"/>
      <w:bookmarkEnd w:id="3151"/>
      <w:bookmarkEnd w:id="3160"/>
      <w:bookmarkEnd w:id="316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162" w:name="_Toc69895151"/>
      <w:bookmarkStart w:id="3163" w:name="_Toc70148340"/>
      <w:bookmarkStart w:id="3164" w:name="_Toc122755523"/>
      <w:bookmarkStart w:id="3165" w:name="_Toc122755778"/>
      <w:bookmarkStart w:id="3166" w:name="_Toc131398506"/>
      <w:bookmarkStart w:id="3167" w:name="_Toc136233924"/>
      <w:bookmarkStart w:id="3168" w:name="_Toc136250889"/>
      <w:bookmarkStart w:id="3169" w:name="_Toc137010780"/>
      <w:bookmarkStart w:id="3170" w:name="_Toc137355185"/>
      <w:bookmarkStart w:id="3171" w:name="_Toc137453754"/>
      <w:bookmarkStart w:id="3172" w:name="_Toc139079102"/>
      <w:bookmarkStart w:id="3173" w:name="_Toc151539817"/>
      <w:bookmarkStart w:id="3174" w:name="_Toc151796061"/>
      <w:bookmarkStart w:id="3175" w:name="_Toc153875960"/>
      <w:bookmarkStart w:id="3176" w:name="_Toc157922555"/>
      <w:bookmarkStart w:id="3177" w:name="_Toc166062978"/>
      <w:bookmarkStart w:id="3178" w:name="_Toc166295137"/>
      <w:bookmarkStart w:id="3179" w:name="_Toc166316060"/>
      <w:bookmarkStart w:id="3180" w:name="_Toc168299007"/>
      <w:bookmarkStart w:id="3181" w:name="_Toc168299520"/>
      <w:bookmarkStart w:id="3182" w:name="_Toc170006970"/>
      <w:bookmarkStart w:id="3183" w:name="_Toc170007289"/>
      <w:bookmarkStart w:id="3184" w:name="_Toc170015811"/>
      <w:bookmarkStart w:id="3185" w:name="_Toc170537326"/>
      <w:bookmarkStart w:id="3186" w:name="_Toc171317198"/>
      <w:bookmarkStart w:id="3187" w:name="_Toc171843005"/>
      <w:bookmarkStart w:id="3188" w:name="_Toc170708346"/>
      <w:bookmarkStart w:id="3189" w:name="_Toc171064657"/>
      <w:r>
        <w:rPr>
          <w:rStyle w:val="CharSchNo"/>
        </w:rPr>
        <w:t>Schedule 1</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r>
        <w:rPr>
          <w:rStyle w:val="CharSDivNo"/>
        </w:rPr>
        <w:t xml:space="preserve"> </w:t>
      </w:r>
    </w:p>
    <w:p>
      <w:pPr>
        <w:pStyle w:val="yShoulderClause"/>
        <w:rPr>
          <w:snapToGrid w:val="0"/>
        </w:rPr>
      </w:pPr>
      <w:r>
        <w:rPr>
          <w:snapToGrid w:val="0"/>
        </w:rPr>
        <w:t>[s. 177]</w:t>
      </w:r>
    </w:p>
    <w:p>
      <w:pPr>
        <w:pStyle w:val="yHeading2"/>
        <w:outlineLvl w:val="9"/>
      </w:pPr>
      <w:bookmarkStart w:id="3190" w:name="_Toc122755524"/>
      <w:bookmarkStart w:id="3191" w:name="_Toc122755779"/>
      <w:bookmarkStart w:id="3192" w:name="_Toc131398507"/>
      <w:bookmarkStart w:id="3193" w:name="_Toc136233925"/>
      <w:bookmarkStart w:id="3194" w:name="_Toc136250890"/>
      <w:bookmarkStart w:id="3195" w:name="_Toc137010781"/>
      <w:bookmarkStart w:id="3196" w:name="_Toc137355186"/>
      <w:bookmarkStart w:id="3197" w:name="_Toc137453755"/>
      <w:bookmarkStart w:id="3198" w:name="_Toc139079103"/>
      <w:bookmarkStart w:id="3199" w:name="_Toc151539818"/>
      <w:bookmarkStart w:id="3200" w:name="_Toc151796062"/>
      <w:bookmarkStart w:id="3201" w:name="_Toc153875961"/>
      <w:bookmarkStart w:id="3202" w:name="_Toc157922556"/>
      <w:bookmarkStart w:id="3203" w:name="_Toc166062979"/>
      <w:bookmarkStart w:id="3204" w:name="_Toc166295138"/>
      <w:bookmarkStart w:id="3205" w:name="_Toc166316061"/>
      <w:bookmarkStart w:id="3206" w:name="_Toc168299008"/>
      <w:bookmarkStart w:id="3207" w:name="_Toc168299521"/>
      <w:bookmarkStart w:id="3208" w:name="_Toc170006971"/>
      <w:bookmarkStart w:id="3209" w:name="_Toc170007290"/>
      <w:bookmarkStart w:id="3210" w:name="_Toc170015812"/>
      <w:bookmarkStart w:id="3211" w:name="_Toc170537327"/>
      <w:bookmarkStart w:id="3212" w:name="_Toc171317199"/>
      <w:bookmarkStart w:id="3213" w:name="_Toc171843006"/>
      <w:bookmarkStart w:id="3214" w:name="_Toc170708347"/>
      <w:bookmarkStart w:id="3215" w:name="_Toc171064658"/>
      <w:r>
        <w:rPr>
          <w:rStyle w:val="CharSchText"/>
        </w:rPr>
        <w:t>Transitional provisions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r>
        <w:rPr>
          <w:rStyle w:val="CharSDivText"/>
        </w:rPr>
        <w:t xml:space="preserve"> </w:t>
      </w:r>
    </w:p>
    <w:p>
      <w:pPr>
        <w:pStyle w:val="yHeading5"/>
        <w:outlineLvl w:val="5"/>
        <w:rPr>
          <w:del w:id="3216" w:author="svcMRProcess" w:date="2018-09-04T09:53:00Z"/>
          <w:snapToGrid w:val="0"/>
        </w:rPr>
      </w:pPr>
      <w:bookmarkStart w:id="3217" w:name="_Toc171064659"/>
      <w:bookmarkStart w:id="3218" w:name="_Toc507912117"/>
      <w:bookmarkStart w:id="3219" w:name="_Toc44989429"/>
      <w:bookmarkStart w:id="3220" w:name="_Toc122755525"/>
      <w:bookmarkStart w:id="3221" w:name="_Toc139079104"/>
      <w:bookmarkStart w:id="3222" w:name="_Toc171843007"/>
      <w:del w:id="3223" w:author="svcMRProcess" w:date="2018-09-04T09:53:00Z">
        <w:r>
          <w:rPr>
            <w:rStyle w:val="CharSClsNo"/>
          </w:rPr>
          <w:delText>1</w:delText>
        </w:r>
        <w:r>
          <w:rPr>
            <w:snapToGrid w:val="0"/>
          </w:rPr>
          <w:delText>.</w:delText>
        </w:r>
        <w:r>
          <w:rPr>
            <w:snapToGrid w:val="0"/>
          </w:rPr>
          <w:tab/>
          <w:delText>Interpretation</w:delText>
        </w:r>
        <w:bookmarkEnd w:id="3217"/>
        <w:r>
          <w:rPr>
            <w:snapToGrid w:val="0"/>
          </w:rPr>
          <w:delText xml:space="preserve"> </w:delText>
        </w:r>
      </w:del>
    </w:p>
    <w:p>
      <w:pPr>
        <w:pStyle w:val="yHeading5"/>
        <w:outlineLvl w:val="5"/>
        <w:rPr>
          <w:ins w:id="3224" w:author="svcMRProcess" w:date="2018-09-04T09:53:00Z"/>
          <w:snapToGrid w:val="0"/>
        </w:rPr>
      </w:pPr>
      <w:ins w:id="3225" w:author="svcMRProcess" w:date="2018-09-04T09:53:00Z">
        <w:r>
          <w:rPr>
            <w:rStyle w:val="CharSClsNo"/>
          </w:rPr>
          <w:t>1</w:t>
        </w:r>
        <w:r>
          <w:rPr>
            <w:snapToGrid w:val="0"/>
          </w:rPr>
          <w:t>.</w:t>
        </w:r>
        <w:r>
          <w:rPr>
            <w:snapToGrid w:val="0"/>
          </w:rPr>
          <w:tab/>
        </w:r>
        <w:bookmarkEnd w:id="3218"/>
        <w:bookmarkEnd w:id="3219"/>
        <w:bookmarkEnd w:id="3220"/>
        <w:bookmarkEnd w:id="3221"/>
        <w:r>
          <w:rPr>
            <w:snapToGrid w:val="0"/>
          </w:rPr>
          <w:t>Terms used in this Schedule</w:t>
        </w:r>
        <w:bookmarkEnd w:id="3222"/>
      </w:ins>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ins w:id="3226" w:author="svcMRProcess" w:date="2018-09-04T09:53:00Z">
        <w:r>
          <w:rPr>
            <w:vertAlign w:val="superscript"/>
          </w:rPr>
          <w:t> 2</w:t>
        </w:r>
      </w:ins>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ins w:id="3227" w:author="svcMRProcess" w:date="2018-09-04T09:53:00Z">
        <w:r>
          <w:rPr>
            <w:vertAlign w:val="superscript"/>
          </w:rPr>
          <w:t> 2</w:t>
        </w:r>
      </w:ins>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228" w:name="_Toc507912118"/>
      <w:bookmarkStart w:id="3229" w:name="_Toc44989430"/>
      <w:bookmarkStart w:id="3230" w:name="_Toc122755526"/>
      <w:bookmarkStart w:id="3231" w:name="_Toc139079105"/>
      <w:bookmarkStart w:id="3232" w:name="_Toc171843008"/>
      <w:bookmarkStart w:id="3233" w:name="_Toc171064660"/>
      <w:r>
        <w:rPr>
          <w:rStyle w:val="CharSClsNo"/>
        </w:rPr>
        <w:t>2</w:t>
      </w:r>
      <w:r>
        <w:rPr>
          <w:snapToGrid w:val="0"/>
        </w:rPr>
        <w:t>.</w:t>
      </w:r>
      <w:r>
        <w:rPr>
          <w:snapToGrid w:val="0"/>
        </w:rPr>
        <w:tab/>
        <w:t>Continuing effect of convictions, forfeitures etc.</w:t>
      </w:r>
      <w:bookmarkEnd w:id="3228"/>
      <w:bookmarkEnd w:id="3229"/>
      <w:bookmarkEnd w:id="3230"/>
      <w:bookmarkEnd w:id="3231"/>
      <w:bookmarkEnd w:id="3232"/>
      <w:bookmarkEnd w:id="3233"/>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234" w:name="_Toc507912119"/>
      <w:bookmarkStart w:id="3235" w:name="_Toc44989431"/>
      <w:bookmarkStart w:id="3236" w:name="_Toc122755527"/>
      <w:bookmarkStart w:id="3237" w:name="_Toc139079106"/>
      <w:bookmarkStart w:id="3238" w:name="_Toc171843009"/>
      <w:bookmarkStart w:id="3239" w:name="_Toc171064661"/>
      <w:r>
        <w:rPr>
          <w:rStyle w:val="CharSClsNo"/>
        </w:rPr>
        <w:t>3</w:t>
      </w:r>
      <w:r>
        <w:rPr>
          <w:snapToGrid w:val="0"/>
        </w:rPr>
        <w:t>.</w:t>
      </w:r>
      <w:r>
        <w:rPr>
          <w:snapToGrid w:val="0"/>
        </w:rPr>
        <w:tab/>
        <w:t xml:space="preserve">Proceedings part heard, </w:t>
      </w:r>
      <w:del w:id="3240" w:author="svcMRProcess" w:date="2018-09-04T09:53:00Z">
        <w:r>
          <w:rPr>
            <w:snapToGrid w:val="0"/>
          </w:rPr>
          <w:delText>Rules</w:delText>
        </w:r>
      </w:del>
      <w:ins w:id="3241" w:author="svcMRProcess" w:date="2018-09-04T09:53:00Z">
        <w:r>
          <w:rPr>
            <w:snapToGrid w:val="0"/>
          </w:rPr>
          <w:t>rules</w:t>
        </w:r>
      </w:ins>
      <w:r>
        <w:rPr>
          <w:snapToGrid w:val="0"/>
        </w:rPr>
        <w:t xml:space="preserve"> of </w:t>
      </w:r>
      <w:del w:id="3242" w:author="svcMRProcess" w:date="2018-09-04T09:53:00Z">
        <w:r>
          <w:rPr>
            <w:snapToGrid w:val="0"/>
          </w:rPr>
          <w:delText>Court</w:delText>
        </w:r>
      </w:del>
      <w:ins w:id="3243" w:author="svcMRProcess" w:date="2018-09-04T09:53:00Z">
        <w:r>
          <w:rPr>
            <w:snapToGrid w:val="0"/>
          </w:rPr>
          <w:t>court</w:t>
        </w:r>
      </w:ins>
      <w:r>
        <w:rPr>
          <w:snapToGrid w:val="0"/>
        </w:rPr>
        <w:t>, and appointments under the repealed Act</w:t>
      </w:r>
      <w:bookmarkEnd w:id="3234"/>
      <w:bookmarkEnd w:id="3235"/>
      <w:bookmarkEnd w:id="3236"/>
      <w:bookmarkEnd w:id="3237"/>
      <w:bookmarkEnd w:id="3238"/>
      <w:bookmarkEnd w:id="323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del w:id="3244" w:author="svcMRProcess" w:date="2018-09-04T09:53:00Z">
        <w:r>
          <w:rPr>
            <w:snapToGrid w:val="0"/>
            <w:vertAlign w:val="superscript"/>
          </w:rPr>
          <w:delText>3</w:delText>
        </w:r>
      </w:del>
      <w:ins w:id="3245" w:author="svcMRProcess" w:date="2018-09-04T09:53:00Z">
        <w:r>
          <w:rPr>
            <w:snapToGrid w:val="0"/>
            <w:vertAlign w:val="superscript"/>
          </w:rPr>
          <w:t>4</w:t>
        </w:r>
      </w:ins>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del w:id="3246" w:author="svcMRProcess" w:date="2018-09-04T09:53:00Z">
        <w:r>
          <w:rPr>
            <w:snapToGrid w:val="0"/>
            <w:vertAlign w:val="superscript"/>
          </w:rPr>
          <w:delText>3</w:delText>
        </w:r>
      </w:del>
      <w:ins w:id="3247" w:author="svcMRProcess" w:date="2018-09-04T09:53:00Z">
        <w:r>
          <w:rPr>
            <w:snapToGrid w:val="0"/>
            <w:vertAlign w:val="superscript"/>
          </w:rPr>
          <w:t>4</w:t>
        </w:r>
      </w:ins>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w:t>
      </w:r>
      <w:del w:id="3248" w:author="svcMRProcess" w:date="2018-09-04T09:53:00Z">
        <w:r>
          <w:rPr>
            <w:snapToGrid w:val="0"/>
            <w:vertAlign w:val="superscript"/>
          </w:rPr>
          <w:delText>3</w:delText>
        </w:r>
      </w:del>
      <w:ins w:id="3249" w:author="svcMRProcess" w:date="2018-09-04T09:53:00Z">
        <w:r>
          <w:rPr>
            <w:snapToGrid w:val="0"/>
            <w:vertAlign w:val="superscript"/>
          </w:rPr>
          <w:t>4</w:t>
        </w:r>
      </w:ins>
      <w:r>
        <w:rPr>
          <w:snapToGrid w:val="0"/>
        </w:rPr>
        <w:t xml:space="preserve"> to hold a like office for the time being under section 14 for the purposes of this Act.</w:t>
      </w:r>
    </w:p>
    <w:p>
      <w:pPr>
        <w:pStyle w:val="yHeading5"/>
        <w:outlineLvl w:val="5"/>
        <w:rPr>
          <w:snapToGrid w:val="0"/>
        </w:rPr>
      </w:pPr>
      <w:bookmarkStart w:id="3250" w:name="_Toc507912120"/>
      <w:bookmarkStart w:id="3251" w:name="_Toc44989432"/>
      <w:bookmarkStart w:id="3252" w:name="_Toc122755528"/>
      <w:bookmarkStart w:id="3253" w:name="_Toc139079107"/>
      <w:bookmarkStart w:id="3254" w:name="_Toc171843010"/>
      <w:bookmarkStart w:id="3255" w:name="_Toc171064662"/>
      <w:r>
        <w:rPr>
          <w:rStyle w:val="CharSClsNo"/>
        </w:rPr>
        <w:t>4</w:t>
      </w:r>
      <w:r>
        <w:rPr>
          <w:snapToGrid w:val="0"/>
        </w:rPr>
        <w:t>.</w:t>
      </w:r>
      <w:r>
        <w:rPr>
          <w:snapToGrid w:val="0"/>
        </w:rPr>
        <w:tab/>
        <w:t>Fees</w:t>
      </w:r>
      <w:bookmarkEnd w:id="3250"/>
      <w:bookmarkEnd w:id="3251"/>
      <w:bookmarkEnd w:id="3252"/>
      <w:bookmarkEnd w:id="3253"/>
      <w:bookmarkEnd w:id="3254"/>
      <w:bookmarkEnd w:id="325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256" w:name="_Toc507912121"/>
      <w:bookmarkStart w:id="3257" w:name="_Toc44989433"/>
      <w:bookmarkStart w:id="3258" w:name="_Toc122755529"/>
      <w:bookmarkStart w:id="3259" w:name="_Toc139079108"/>
      <w:bookmarkStart w:id="3260" w:name="_Toc171843011"/>
      <w:bookmarkStart w:id="3261" w:name="_Toc171064663"/>
      <w:r>
        <w:rPr>
          <w:rStyle w:val="CharSClsNo"/>
        </w:rPr>
        <w:t>5</w:t>
      </w:r>
      <w:r>
        <w:rPr>
          <w:snapToGrid w:val="0"/>
        </w:rPr>
        <w:t>.</w:t>
      </w:r>
      <w:r>
        <w:rPr>
          <w:snapToGrid w:val="0"/>
        </w:rPr>
        <w:tab/>
        <w:t>Continuing effect of conditions, delineated or designated areas, approvals etc.</w:t>
      </w:r>
      <w:bookmarkEnd w:id="3256"/>
      <w:bookmarkEnd w:id="3257"/>
      <w:bookmarkEnd w:id="3258"/>
      <w:bookmarkEnd w:id="3259"/>
      <w:bookmarkEnd w:id="3260"/>
      <w:bookmarkEnd w:id="326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262" w:name="_Toc507912122"/>
      <w:bookmarkStart w:id="3263" w:name="_Toc44989434"/>
      <w:bookmarkStart w:id="3264" w:name="_Toc122755530"/>
      <w:bookmarkStart w:id="3265" w:name="_Toc139079109"/>
      <w:bookmarkStart w:id="3266" w:name="_Toc171843012"/>
      <w:bookmarkStart w:id="3267" w:name="_Toc171064664"/>
      <w:r>
        <w:rPr>
          <w:rStyle w:val="CharSClsNo"/>
        </w:rPr>
        <w:t>6</w:t>
      </w:r>
      <w:r>
        <w:rPr>
          <w:snapToGrid w:val="0"/>
        </w:rPr>
        <w:t>.</w:t>
      </w:r>
      <w:r>
        <w:rPr>
          <w:snapToGrid w:val="0"/>
        </w:rPr>
        <w:tab/>
        <w:t>Conversion of licences generally</w:t>
      </w:r>
      <w:bookmarkEnd w:id="3262"/>
      <w:bookmarkEnd w:id="3263"/>
      <w:bookmarkEnd w:id="3264"/>
      <w:bookmarkEnd w:id="3265"/>
      <w:bookmarkEnd w:id="3266"/>
      <w:bookmarkEnd w:id="326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268" w:name="_Toc507912123"/>
      <w:bookmarkStart w:id="3269" w:name="_Toc44989435"/>
      <w:bookmarkStart w:id="3270" w:name="_Toc122755531"/>
      <w:bookmarkStart w:id="3271" w:name="_Toc139079110"/>
      <w:bookmarkStart w:id="3272" w:name="_Toc171843013"/>
      <w:bookmarkStart w:id="3273" w:name="_Toc171064665"/>
      <w:r>
        <w:rPr>
          <w:rStyle w:val="CharSClsNo"/>
        </w:rPr>
        <w:t>7</w:t>
      </w:r>
      <w:r>
        <w:rPr>
          <w:snapToGrid w:val="0"/>
        </w:rPr>
        <w:t>.</w:t>
      </w:r>
      <w:r>
        <w:rPr>
          <w:snapToGrid w:val="0"/>
        </w:rPr>
        <w:tab/>
        <w:t>Hotel licences</w:t>
      </w:r>
      <w:bookmarkEnd w:id="3268"/>
      <w:bookmarkEnd w:id="3269"/>
      <w:bookmarkEnd w:id="3270"/>
      <w:bookmarkEnd w:id="3271"/>
      <w:bookmarkEnd w:id="3272"/>
      <w:bookmarkEnd w:id="327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274" w:name="_Toc507912124"/>
      <w:bookmarkStart w:id="3275" w:name="_Toc44989436"/>
      <w:bookmarkStart w:id="3276" w:name="_Toc122755532"/>
      <w:bookmarkStart w:id="3277" w:name="_Toc139079111"/>
      <w:bookmarkStart w:id="3278" w:name="_Toc171843014"/>
      <w:bookmarkStart w:id="3279" w:name="_Toc171064666"/>
      <w:r>
        <w:rPr>
          <w:rStyle w:val="CharSClsNo"/>
        </w:rPr>
        <w:t>8</w:t>
      </w:r>
      <w:r>
        <w:rPr>
          <w:snapToGrid w:val="0"/>
        </w:rPr>
        <w:t>.</w:t>
      </w:r>
      <w:r>
        <w:rPr>
          <w:snapToGrid w:val="0"/>
        </w:rPr>
        <w:tab/>
        <w:t>Limited hotel licences</w:t>
      </w:r>
      <w:bookmarkEnd w:id="3274"/>
      <w:bookmarkEnd w:id="3275"/>
      <w:bookmarkEnd w:id="3276"/>
      <w:bookmarkEnd w:id="3277"/>
      <w:bookmarkEnd w:id="3278"/>
      <w:bookmarkEnd w:id="327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280" w:name="_Toc507912125"/>
      <w:bookmarkStart w:id="3281" w:name="_Toc44989437"/>
      <w:bookmarkStart w:id="3282" w:name="_Toc122755533"/>
      <w:bookmarkStart w:id="3283" w:name="_Toc139079112"/>
      <w:bookmarkStart w:id="3284" w:name="_Toc171843015"/>
      <w:bookmarkStart w:id="3285" w:name="_Toc171064667"/>
      <w:r>
        <w:rPr>
          <w:rStyle w:val="CharSClsNo"/>
        </w:rPr>
        <w:t>9</w:t>
      </w:r>
      <w:r>
        <w:rPr>
          <w:snapToGrid w:val="0"/>
        </w:rPr>
        <w:t>.</w:t>
      </w:r>
      <w:r>
        <w:rPr>
          <w:snapToGrid w:val="0"/>
        </w:rPr>
        <w:tab/>
        <w:t>Tavern licences</w:t>
      </w:r>
      <w:bookmarkEnd w:id="3280"/>
      <w:bookmarkEnd w:id="3281"/>
      <w:bookmarkEnd w:id="3282"/>
      <w:bookmarkEnd w:id="3283"/>
      <w:bookmarkEnd w:id="3284"/>
      <w:bookmarkEnd w:id="328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286" w:name="_Toc507912126"/>
      <w:bookmarkStart w:id="3287" w:name="_Toc44989438"/>
      <w:bookmarkStart w:id="3288" w:name="_Toc122755534"/>
      <w:bookmarkStart w:id="3289" w:name="_Toc139079113"/>
      <w:bookmarkStart w:id="3290" w:name="_Toc171843016"/>
      <w:bookmarkStart w:id="3291" w:name="_Toc171064668"/>
      <w:r>
        <w:rPr>
          <w:rStyle w:val="CharSClsNo"/>
        </w:rPr>
        <w:t>10</w:t>
      </w:r>
      <w:r>
        <w:rPr>
          <w:snapToGrid w:val="0"/>
        </w:rPr>
        <w:t>.</w:t>
      </w:r>
      <w:r>
        <w:rPr>
          <w:snapToGrid w:val="0"/>
        </w:rPr>
        <w:tab/>
        <w:t>Obligatory trading hours relating to hotel licences</w:t>
      </w:r>
      <w:bookmarkEnd w:id="3286"/>
      <w:bookmarkEnd w:id="3287"/>
      <w:bookmarkEnd w:id="3288"/>
      <w:bookmarkEnd w:id="3289"/>
      <w:bookmarkEnd w:id="3290"/>
      <w:bookmarkEnd w:id="329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292" w:name="_Toc507912127"/>
      <w:bookmarkStart w:id="3293" w:name="_Toc44989439"/>
      <w:bookmarkStart w:id="3294" w:name="_Toc122755535"/>
      <w:bookmarkStart w:id="3295" w:name="_Toc139079114"/>
      <w:bookmarkStart w:id="3296" w:name="_Toc171843017"/>
      <w:bookmarkStart w:id="3297" w:name="_Toc171064669"/>
      <w:r>
        <w:rPr>
          <w:rStyle w:val="CharSClsNo"/>
        </w:rPr>
        <w:t>11</w:t>
      </w:r>
      <w:r>
        <w:rPr>
          <w:snapToGrid w:val="0"/>
        </w:rPr>
        <w:t>.</w:t>
      </w:r>
      <w:r>
        <w:rPr>
          <w:snapToGrid w:val="0"/>
        </w:rPr>
        <w:tab/>
        <w:t>Winehouse licences and Australian wine licences</w:t>
      </w:r>
      <w:bookmarkEnd w:id="3292"/>
      <w:bookmarkEnd w:id="3293"/>
      <w:bookmarkEnd w:id="3294"/>
      <w:bookmarkEnd w:id="3295"/>
      <w:bookmarkEnd w:id="3296"/>
      <w:bookmarkEnd w:id="329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298" w:name="_Toc507912128"/>
      <w:bookmarkStart w:id="3299" w:name="_Toc44989440"/>
      <w:bookmarkStart w:id="3300" w:name="_Toc122755536"/>
      <w:bookmarkStart w:id="3301" w:name="_Toc139079115"/>
      <w:bookmarkStart w:id="3302" w:name="_Toc171843018"/>
      <w:bookmarkStart w:id="3303" w:name="_Toc171064670"/>
      <w:r>
        <w:rPr>
          <w:rStyle w:val="CharSClsNo"/>
        </w:rPr>
        <w:t>12</w:t>
      </w:r>
      <w:r>
        <w:rPr>
          <w:snapToGrid w:val="0"/>
        </w:rPr>
        <w:t>.</w:t>
      </w:r>
      <w:r>
        <w:rPr>
          <w:snapToGrid w:val="0"/>
        </w:rPr>
        <w:tab/>
        <w:t>Casino liquor licences</w:t>
      </w:r>
      <w:bookmarkEnd w:id="3298"/>
      <w:bookmarkEnd w:id="3299"/>
      <w:bookmarkEnd w:id="3300"/>
      <w:bookmarkEnd w:id="3301"/>
      <w:bookmarkEnd w:id="3302"/>
      <w:bookmarkEnd w:id="3303"/>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304" w:name="_Toc507912129"/>
      <w:bookmarkStart w:id="3305" w:name="_Toc44989441"/>
      <w:bookmarkStart w:id="3306" w:name="_Toc122755537"/>
      <w:bookmarkStart w:id="3307" w:name="_Toc139079116"/>
      <w:bookmarkStart w:id="3308" w:name="_Toc171843019"/>
      <w:bookmarkStart w:id="3309" w:name="_Toc171064671"/>
      <w:r>
        <w:rPr>
          <w:rStyle w:val="CharSClsNo"/>
        </w:rPr>
        <w:t>13</w:t>
      </w:r>
      <w:r>
        <w:rPr>
          <w:snapToGrid w:val="0"/>
        </w:rPr>
        <w:t>.</w:t>
      </w:r>
      <w:r>
        <w:rPr>
          <w:snapToGrid w:val="0"/>
        </w:rPr>
        <w:tab/>
        <w:t>Cabaret licences</w:t>
      </w:r>
      <w:bookmarkEnd w:id="3304"/>
      <w:bookmarkEnd w:id="3305"/>
      <w:bookmarkEnd w:id="3306"/>
      <w:bookmarkEnd w:id="3307"/>
      <w:bookmarkEnd w:id="3308"/>
      <w:bookmarkEnd w:id="330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310" w:name="_Toc507912130"/>
      <w:bookmarkStart w:id="3311" w:name="_Toc44989442"/>
      <w:bookmarkStart w:id="3312" w:name="_Toc122755538"/>
      <w:bookmarkStart w:id="3313" w:name="_Toc139079117"/>
      <w:bookmarkStart w:id="3314" w:name="_Toc171843020"/>
      <w:bookmarkStart w:id="3315" w:name="_Toc171064672"/>
      <w:r>
        <w:rPr>
          <w:rStyle w:val="CharSClsNo"/>
        </w:rPr>
        <w:t>14</w:t>
      </w:r>
      <w:r>
        <w:rPr>
          <w:snapToGrid w:val="0"/>
        </w:rPr>
        <w:t>.</w:t>
      </w:r>
      <w:r>
        <w:rPr>
          <w:snapToGrid w:val="0"/>
        </w:rPr>
        <w:tab/>
        <w:t>Restaurant licences</w:t>
      </w:r>
      <w:bookmarkEnd w:id="3310"/>
      <w:bookmarkEnd w:id="3311"/>
      <w:bookmarkEnd w:id="3312"/>
      <w:bookmarkEnd w:id="3313"/>
      <w:bookmarkEnd w:id="3314"/>
      <w:bookmarkEnd w:id="331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316" w:name="_Toc507912131"/>
      <w:bookmarkStart w:id="3317" w:name="_Toc44989443"/>
      <w:bookmarkStart w:id="3318" w:name="_Toc122755539"/>
      <w:bookmarkStart w:id="3319" w:name="_Toc139079118"/>
      <w:bookmarkStart w:id="3320" w:name="_Toc171843021"/>
      <w:bookmarkStart w:id="3321" w:name="_Toc171064673"/>
      <w:r>
        <w:rPr>
          <w:rStyle w:val="CharSClsNo"/>
        </w:rPr>
        <w:t>15</w:t>
      </w:r>
      <w:r>
        <w:rPr>
          <w:snapToGrid w:val="0"/>
        </w:rPr>
        <w:t>.</w:t>
      </w:r>
      <w:r>
        <w:rPr>
          <w:snapToGrid w:val="0"/>
        </w:rPr>
        <w:tab/>
        <w:t>Restaurant facilities on premises formerly licensed as a hotel, tavern, limited hotel, or winehouse</w:t>
      </w:r>
      <w:bookmarkEnd w:id="3316"/>
      <w:bookmarkEnd w:id="3317"/>
      <w:bookmarkEnd w:id="3318"/>
      <w:bookmarkEnd w:id="3319"/>
      <w:bookmarkEnd w:id="3320"/>
      <w:bookmarkEnd w:id="332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322" w:name="_Toc507912132"/>
      <w:bookmarkStart w:id="3323" w:name="_Toc44989444"/>
      <w:bookmarkStart w:id="3324" w:name="_Toc122755540"/>
      <w:bookmarkStart w:id="3325" w:name="_Toc139079119"/>
      <w:bookmarkStart w:id="3326" w:name="_Toc171843022"/>
      <w:bookmarkStart w:id="3327" w:name="_Toc171064674"/>
      <w:r>
        <w:rPr>
          <w:rStyle w:val="CharSClsNo"/>
        </w:rPr>
        <w:t>16</w:t>
      </w:r>
      <w:r>
        <w:rPr>
          <w:snapToGrid w:val="0"/>
        </w:rPr>
        <w:t>.</w:t>
      </w:r>
      <w:r>
        <w:rPr>
          <w:snapToGrid w:val="0"/>
        </w:rPr>
        <w:tab/>
        <w:t>Store licences</w:t>
      </w:r>
      <w:bookmarkEnd w:id="3322"/>
      <w:bookmarkEnd w:id="3323"/>
      <w:bookmarkEnd w:id="3324"/>
      <w:bookmarkEnd w:id="3325"/>
      <w:bookmarkEnd w:id="3326"/>
      <w:bookmarkEnd w:id="332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328" w:name="_Toc507912133"/>
      <w:bookmarkStart w:id="3329" w:name="_Toc44989445"/>
      <w:bookmarkStart w:id="3330" w:name="_Toc122755541"/>
      <w:bookmarkStart w:id="3331" w:name="_Toc139079120"/>
      <w:bookmarkStart w:id="3332" w:name="_Toc171843023"/>
      <w:bookmarkStart w:id="3333" w:name="_Toc171064675"/>
      <w:r>
        <w:rPr>
          <w:rStyle w:val="CharSClsNo"/>
        </w:rPr>
        <w:t>17</w:t>
      </w:r>
      <w:r>
        <w:rPr>
          <w:snapToGrid w:val="0"/>
        </w:rPr>
        <w:t>.</w:t>
      </w:r>
      <w:r>
        <w:rPr>
          <w:snapToGrid w:val="0"/>
        </w:rPr>
        <w:tab/>
        <w:t>Vigneron’s licences and brewer’s licences</w:t>
      </w:r>
      <w:bookmarkEnd w:id="3328"/>
      <w:bookmarkEnd w:id="3329"/>
      <w:bookmarkEnd w:id="3330"/>
      <w:bookmarkEnd w:id="3331"/>
      <w:bookmarkEnd w:id="3332"/>
      <w:bookmarkEnd w:id="333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334" w:name="_Toc507912134"/>
      <w:bookmarkStart w:id="3335" w:name="_Toc44989446"/>
      <w:bookmarkStart w:id="3336" w:name="_Toc122755542"/>
      <w:bookmarkStart w:id="3337" w:name="_Toc139079121"/>
      <w:bookmarkStart w:id="3338" w:name="_Toc171843024"/>
      <w:bookmarkStart w:id="3339" w:name="_Toc171064676"/>
      <w:r>
        <w:rPr>
          <w:rStyle w:val="CharSClsNo"/>
        </w:rPr>
        <w:t>18</w:t>
      </w:r>
      <w:r>
        <w:rPr>
          <w:snapToGrid w:val="0"/>
        </w:rPr>
        <w:t>.</w:t>
      </w:r>
      <w:r>
        <w:rPr>
          <w:snapToGrid w:val="0"/>
        </w:rPr>
        <w:tab/>
        <w:t>Wholesale licences</w:t>
      </w:r>
      <w:bookmarkEnd w:id="3334"/>
      <w:bookmarkEnd w:id="3335"/>
      <w:bookmarkEnd w:id="3336"/>
      <w:bookmarkEnd w:id="3337"/>
      <w:bookmarkEnd w:id="3338"/>
      <w:bookmarkEnd w:id="333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340" w:name="_Toc507912135"/>
      <w:bookmarkStart w:id="3341" w:name="_Toc44989447"/>
      <w:bookmarkStart w:id="3342" w:name="_Toc122755543"/>
      <w:bookmarkStart w:id="3343" w:name="_Toc139079122"/>
      <w:bookmarkStart w:id="3344" w:name="_Toc171843025"/>
      <w:bookmarkStart w:id="3345" w:name="_Toc171064677"/>
      <w:r>
        <w:rPr>
          <w:rStyle w:val="CharSClsNo"/>
        </w:rPr>
        <w:t>19</w:t>
      </w:r>
      <w:r>
        <w:rPr>
          <w:snapToGrid w:val="0"/>
        </w:rPr>
        <w:t>.</w:t>
      </w:r>
      <w:r>
        <w:rPr>
          <w:snapToGrid w:val="0"/>
        </w:rPr>
        <w:tab/>
        <w:t>Club licences and unlicensed club permits</w:t>
      </w:r>
      <w:bookmarkEnd w:id="3340"/>
      <w:bookmarkEnd w:id="3341"/>
      <w:bookmarkEnd w:id="3342"/>
      <w:bookmarkEnd w:id="3343"/>
      <w:bookmarkEnd w:id="3344"/>
      <w:bookmarkEnd w:id="334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346" w:name="_Toc507912136"/>
      <w:bookmarkStart w:id="3347" w:name="_Toc44989448"/>
      <w:bookmarkStart w:id="3348" w:name="_Toc122755544"/>
      <w:bookmarkStart w:id="3349" w:name="_Toc139079123"/>
      <w:bookmarkStart w:id="3350" w:name="_Toc171843026"/>
      <w:bookmarkStart w:id="3351" w:name="_Toc171064678"/>
      <w:r>
        <w:rPr>
          <w:rStyle w:val="CharSClsNo"/>
        </w:rPr>
        <w:t>20</w:t>
      </w:r>
      <w:r>
        <w:rPr>
          <w:snapToGrid w:val="0"/>
        </w:rPr>
        <w:t>.</w:t>
      </w:r>
      <w:r>
        <w:rPr>
          <w:snapToGrid w:val="0"/>
        </w:rPr>
        <w:tab/>
        <w:t>Certain licences to become special facility licences</w:t>
      </w:r>
      <w:bookmarkEnd w:id="3346"/>
      <w:bookmarkEnd w:id="3347"/>
      <w:bookmarkEnd w:id="3348"/>
      <w:bookmarkEnd w:id="3349"/>
      <w:bookmarkEnd w:id="3350"/>
      <w:bookmarkEnd w:id="335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352" w:name="_Toc507912137"/>
      <w:bookmarkStart w:id="3353" w:name="_Toc44989449"/>
      <w:bookmarkStart w:id="3354" w:name="_Toc122755545"/>
      <w:bookmarkStart w:id="3355" w:name="_Toc139079124"/>
      <w:bookmarkStart w:id="3356" w:name="_Toc171843027"/>
      <w:bookmarkStart w:id="3357" w:name="_Toc171064679"/>
      <w:r>
        <w:rPr>
          <w:rStyle w:val="CharSClsNo"/>
        </w:rPr>
        <w:t>21</w:t>
      </w:r>
      <w:r>
        <w:rPr>
          <w:snapToGrid w:val="0"/>
        </w:rPr>
        <w:t>.</w:t>
      </w:r>
      <w:r>
        <w:rPr>
          <w:snapToGrid w:val="0"/>
        </w:rPr>
        <w:tab/>
        <w:t>Caterer’s permit</w:t>
      </w:r>
      <w:bookmarkEnd w:id="3352"/>
      <w:bookmarkEnd w:id="3353"/>
      <w:bookmarkEnd w:id="3354"/>
      <w:bookmarkEnd w:id="3355"/>
      <w:bookmarkEnd w:id="3356"/>
      <w:bookmarkEnd w:id="335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358" w:name="_Toc507912138"/>
      <w:bookmarkStart w:id="3359" w:name="_Toc44989450"/>
      <w:bookmarkStart w:id="3360" w:name="_Toc122755546"/>
      <w:bookmarkStart w:id="3361" w:name="_Toc139079125"/>
      <w:bookmarkStart w:id="3362" w:name="_Toc171843028"/>
      <w:bookmarkStart w:id="3363" w:name="_Toc171064680"/>
      <w:r>
        <w:rPr>
          <w:rStyle w:val="CharSClsNo"/>
        </w:rPr>
        <w:t>22</w:t>
      </w:r>
      <w:r>
        <w:rPr>
          <w:snapToGrid w:val="0"/>
        </w:rPr>
        <w:t>.</w:t>
      </w:r>
      <w:r>
        <w:rPr>
          <w:snapToGrid w:val="0"/>
        </w:rPr>
        <w:tab/>
        <w:t>Exempted producers etc.</w:t>
      </w:r>
      <w:bookmarkEnd w:id="3358"/>
      <w:bookmarkEnd w:id="3359"/>
      <w:bookmarkEnd w:id="3360"/>
      <w:bookmarkEnd w:id="3361"/>
      <w:bookmarkEnd w:id="3362"/>
      <w:bookmarkEnd w:id="3363"/>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364" w:name="_Toc507912139"/>
      <w:bookmarkStart w:id="3365" w:name="_Toc44989451"/>
      <w:bookmarkStart w:id="3366" w:name="_Toc122755547"/>
      <w:bookmarkStart w:id="3367" w:name="_Toc139079126"/>
      <w:bookmarkStart w:id="3368" w:name="_Toc171843029"/>
      <w:bookmarkStart w:id="3369" w:name="_Toc171064681"/>
      <w:r>
        <w:rPr>
          <w:rStyle w:val="CharSClsNo"/>
        </w:rPr>
        <w:t>23</w:t>
      </w:r>
      <w:r>
        <w:rPr>
          <w:snapToGrid w:val="0"/>
        </w:rPr>
        <w:t>.</w:t>
      </w:r>
      <w:r>
        <w:rPr>
          <w:snapToGrid w:val="0"/>
        </w:rPr>
        <w:tab/>
        <w:t>Certain licences may become special facility licences</w:t>
      </w:r>
      <w:bookmarkEnd w:id="3364"/>
      <w:bookmarkEnd w:id="3365"/>
      <w:bookmarkEnd w:id="3366"/>
      <w:bookmarkEnd w:id="3367"/>
      <w:bookmarkEnd w:id="3368"/>
      <w:bookmarkEnd w:id="336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370" w:name="_Toc507912140"/>
      <w:bookmarkStart w:id="3371" w:name="_Toc44989452"/>
      <w:bookmarkStart w:id="3372" w:name="_Toc122755548"/>
      <w:bookmarkStart w:id="3373" w:name="_Toc139079127"/>
      <w:bookmarkStart w:id="3374" w:name="_Toc171843030"/>
      <w:bookmarkStart w:id="3375" w:name="_Toc171064682"/>
      <w:r>
        <w:rPr>
          <w:rStyle w:val="CharSClsNo"/>
        </w:rPr>
        <w:t>24</w:t>
      </w:r>
      <w:r>
        <w:rPr>
          <w:snapToGrid w:val="0"/>
        </w:rPr>
        <w:t>.</w:t>
      </w:r>
      <w:r>
        <w:rPr>
          <w:snapToGrid w:val="0"/>
        </w:rPr>
        <w:tab/>
        <w:t>References in other written laws</w:t>
      </w:r>
      <w:bookmarkEnd w:id="3370"/>
      <w:bookmarkEnd w:id="3371"/>
      <w:bookmarkEnd w:id="3372"/>
      <w:bookmarkEnd w:id="3373"/>
      <w:bookmarkEnd w:id="3374"/>
      <w:bookmarkEnd w:id="337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del w:id="3376" w:author="svcMRProcess" w:date="2018-09-04T09:53:00Z">
        <w:r>
          <w:rPr>
            <w:snapToGrid w:val="0"/>
            <w:vertAlign w:val="superscript"/>
          </w:rPr>
          <w:delText>4</w:delText>
        </w:r>
      </w:del>
      <w:ins w:id="3377" w:author="svcMRProcess" w:date="2018-09-04T09:53:00Z">
        <w:r>
          <w:rPr>
            <w:snapToGrid w:val="0"/>
            <w:vertAlign w:val="superscript"/>
          </w:rPr>
          <w:t>5</w:t>
        </w:r>
      </w:ins>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378" w:name="_Toc166063004"/>
      <w:bookmarkStart w:id="3379" w:name="_Toc166295163"/>
      <w:bookmarkStart w:id="3380" w:name="_Toc166316086"/>
      <w:bookmarkStart w:id="3381" w:name="_Toc168299033"/>
      <w:bookmarkStart w:id="3382" w:name="_Toc168299546"/>
      <w:bookmarkStart w:id="3383" w:name="_Toc170006996"/>
      <w:bookmarkStart w:id="3384" w:name="_Toc170007315"/>
      <w:bookmarkStart w:id="3385" w:name="_Toc170015837"/>
      <w:bookmarkStart w:id="3386" w:name="_Toc170537352"/>
      <w:bookmarkStart w:id="3387" w:name="_Toc171317224"/>
      <w:bookmarkStart w:id="3388" w:name="_Toc171843031"/>
      <w:bookmarkStart w:id="3389" w:name="_Toc170708372"/>
      <w:bookmarkStart w:id="3390" w:name="_Toc171064683"/>
      <w:bookmarkStart w:id="3391" w:name="_Toc69895176"/>
      <w:bookmarkStart w:id="3392" w:name="_Toc70148366"/>
      <w:bookmarkStart w:id="3393" w:name="_Toc122755549"/>
      <w:bookmarkStart w:id="3394" w:name="_Toc122755804"/>
      <w:bookmarkStart w:id="3395" w:name="_Toc131398532"/>
      <w:bookmarkStart w:id="3396" w:name="_Toc136233950"/>
      <w:bookmarkStart w:id="3397" w:name="_Toc136250915"/>
      <w:bookmarkStart w:id="3398" w:name="_Toc137010806"/>
      <w:bookmarkStart w:id="3399" w:name="_Toc137355211"/>
      <w:bookmarkStart w:id="3400" w:name="_Toc137453780"/>
      <w:bookmarkStart w:id="3401" w:name="_Toc139079128"/>
      <w:bookmarkStart w:id="3402" w:name="_Toc151539843"/>
      <w:bookmarkStart w:id="3403" w:name="_Toc151796087"/>
      <w:bookmarkStart w:id="3404" w:name="_Toc153875986"/>
      <w:bookmarkStart w:id="3405" w:name="_Toc157922581"/>
      <w:r>
        <w:rPr>
          <w:rStyle w:val="CharSchNo"/>
        </w:rPr>
        <w:t>Schedule</w:t>
      </w:r>
      <w:del w:id="3406" w:author="svcMRProcess" w:date="2018-09-04T09:53:00Z">
        <w:r>
          <w:rPr>
            <w:rStyle w:val="CharSchNo"/>
          </w:rPr>
          <w:delText xml:space="preserve"> </w:delText>
        </w:r>
      </w:del>
      <w:ins w:id="3407" w:author="svcMRProcess" w:date="2018-09-04T09:53:00Z">
        <w:r>
          <w:rPr>
            <w:rStyle w:val="CharSchNo"/>
          </w:rPr>
          <w:t> </w:t>
        </w:r>
      </w:ins>
      <w:r>
        <w:rPr>
          <w:rStyle w:val="CharSchNo"/>
        </w:rPr>
        <w:t>1A</w:t>
      </w:r>
      <w:r>
        <w:t> — </w:t>
      </w:r>
      <w:r>
        <w:rPr>
          <w:rStyle w:val="CharSchText"/>
        </w:rPr>
        <w:t xml:space="preserve">Transitional provisions relating to the </w:t>
      </w:r>
      <w:r>
        <w:rPr>
          <w:rStyle w:val="CharSchText"/>
          <w:i/>
        </w:rPr>
        <w:t>Liquor and Gaming Legislation Amendment Act 2006</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yShoulderClause"/>
      </w:pPr>
      <w:r>
        <w:t>[s.</w:t>
      </w:r>
      <w:del w:id="3408" w:author="svcMRProcess" w:date="2018-09-04T09:53:00Z">
        <w:r>
          <w:delText xml:space="preserve"> </w:delText>
        </w:r>
      </w:del>
      <w:ins w:id="3409" w:author="svcMRProcess" w:date="2018-09-04T09:53:00Z">
        <w:r>
          <w:t> </w:t>
        </w:r>
      </w:ins>
      <w:r>
        <w:t>177A]</w:t>
      </w:r>
    </w:p>
    <w:p>
      <w:pPr>
        <w:pStyle w:val="yFootnoteheading"/>
      </w:pPr>
      <w:r>
        <w:tab/>
        <w:t>[Heading inserted by No. 73 of 2006 s. 104.]</w:t>
      </w:r>
    </w:p>
    <w:p>
      <w:pPr>
        <w:pStyle w:val="yHeading5"/>
        <w:outlineLvl w:val="5"/>
      </w:pPr>
      <w:bookmarkStart w:id="3410" w:name="_Toc171843032"/>
      <w:bookmarkStart w:id="3411" w:name="_Toc171064684"/>
      <w:r>
        <w:rPr>
          <w:rStyle w:val="CharSClsNo"/>
        </w:rPr>
        <w:t>1</w:t>
      </w:r>
      <w:r>
        <w:t>.</w:t>
      </w:r>
      <w:r>
        <w:rPr>
          <w:b w:val="0"/>
        </w:rPr>
        <w:tab/>
      </w:r>
      <w:r>
        <w:t>Terms used in this Schedule</w:t>
      </w:r>
      <w:bookmarkEnd w:id="3410"/>
      <w:bookmarkEnd w:id="3411"/>
    </w:p>
    <w:p>
      <w:pPr>
        <w:pStyle w:val="ySubsection"/>
      </w:pPr>
      <w:r>
        <w:tab/>
      </w:r>
      <w:r>
        <w:tab/>
        <w:t xml:space="preserve">In this Schedule, unless the context otherwise requires — </w:t>
      </w:r>
    </w:p>
    <w:p>
      <w:pPr>
        <w:pStyle w:val="yDefstart"/>
      </w:pPr>
      <w:r>
        <w:tab/>
      </w:r>
      <w:r>
        <w:rPr>
          <w:b/>
        </w:rPr>
        <w:t>“</w:t>
      </w:r>
      <w:r>
        <w:rPr>
          <w:rStyle w:val="CharDefText"/>
        </w:rPr>
        <w:t>commencement day</w:t>
      </w:r>
      <w:r>
        <w:rPr>
          <w:b/>
        </w:rPr>
        <w:t>”</w:t>
      </w:r>
      <w:r>
        <w:t xml:space="preserve"> means the day on which the </w:t>
      </w:r>
      <w:r>
        <w:rPr>
          <w:i/>
        </w:rPr>
        <w:t>Liquor and Gaming Legislation Amendment Act</w:t>
      </w:r>
      <w:del w:id="3412" w:author="svcMRProcess" w:date="2018-09-04T09:53:00Z">
        <w:r>
          <w:rPr>
            <w:i/>
          </w:rPr>
          <w:delText xml:space="preserve"> </w:delText>
        </w:r>
      </w:del>
      <w:ins w:id="3413" w:author="svcMRProcess" w:date="2018-09-04T09:53:00Z">
        <w:r>
          <w:rPr>
            <w:i/>
          </w:rPr>
          <w:t> </w:t>
        </w:r>
      </w:ins>
      <w:r>
        <w:rPr>
          <w:i/>
        </w:rPr>
        <w:t>2006</w:t>
      </w:r>
      <w:r>
        <w:t xml:space="preserve"> section 103 comes into operation;</w:t>
      </w:r>
    </w:p>
    <w:p>
      <w:pPr>
        <w:pStyle w:val="yDefstart"/>
      </w:pPr>
      <w:r>
        <w:tab/>
      </w:r>
      <w:r>
        <w:rPr>
          <w:b/>
        </w:rPr>
        <w:t>“</w:t>
      </w:r>
      <w:r>
        <w:rPr>
          <w:rStyle w:val="CharDefText"/>
        </w:rPr>
        <w:t>Court</w:t>
      </w:r>
      <w:r>
        <w:rPr>
          <w:b/>
        </w:rPr>
        <w:t>”</w:t>
      </w:r>
      <w:r>
        <w:t xml:space="preserve"> means the Liquor Licensing Court preserved and continued under section</w:t>
      </w:r>
      <w:del w:id="3414" w:author="svcMRProcess" w:date="2018-09-04T09:53:00Z">
        <w:r>
          <w:delText xml:space="preserve"> </w:delText>
        </w:r>
      </w:del>
      <w:ins w:id="3415" w:author="svcMRProcess" w:date="2018-09-04T09:53:00Z">
        <w:r>
          <w:t> </w:t>
        </w:r>
      </w:ins>
      <w:r>
        <w:t>8 of the former Act;</w:t>
      </w:r>
    </w:p>
    <w:p>
      <w:pPr>
        <w:pStyle w:val="yDefstart"/>
      </w:pPr>
      <w:r>
        <w:tab/>
      </w:r>
      <w:r>
        <w:rPr>
          <w:b/>
        </w:rPr>
        <w:t>“</w:t>
      </w:r>
      <w:r>
        <w:rPr>
          <w:rStyle w:val="CharDefText"/>
        </w:rPr>
        <w:t>former Act</w:t>
      </w:r>
      <w:r>
        <w:rPr>
          <w:b/>
        </w:rPr>
        <w:t>”</w:t>
      </w:r>
      <w:r>
        <w:t xml:space="preserve"> means this Act as in force immediately before the commencement day;</w:t>
      </w:r>
    </w:p>
    <w:p>
      <w:pPr>
        <w:pStyle w:val="yDefstart"/>
      </w:pPr>
      <w:r>
        <w:tab/>
      </w:r>
      <w:r>
        <w:rPr>
          <w:b/>
        </w:rPr>
        <w:t>“</w:t>
      </w:r>
      <w:r>
        <w:rPr>
          <w:rStyle w:val="CharDefText"/>
        </w:rPr>
        <w:t>new Act</w:t>
      </w:r>
      <w:r>
        <w:rPr>
          <w:b/>
        </w:rPr>
        <w:t>”</w:t>
      </w:r>
      <w:r>
        <w:t xml:space="preserve"> means this Act as in force on the commencement day.</w:t>
      </w:r>
    </w:p>
    <w:p>
      <w:pPr>
        <w:pStyle w:val="yFootnotesection"/>
      </w:pPr>
      <w:r>
        <w:tab/>
        <w:t>[Clause</w:t>
      </w:r>
      <w:del w:id="3416" w:author="svcMRProcess" w:date="2018-09-04T09:53:00Z">
        <w:r>
          <w:delText xml:space="preserve"> </w:delText>
        </w:r>
      </w:del>
      <w:ins w:id="3417" w:author="svcMRProcess" w:date="2018-09-04T09:53:00Z">
        <w:r>
          <w:t> </w:t>
        </w:r>
      </w:ins>
      <w:r>
        <w:t>1 inserted by No. 73 of 2006 s. 104.]</w:t>
      </w:r>
    </w:p>
    <w:p>
      <w:pPr>
        <w:pStyle w:val="yHeading5"/>
        <w:outlineLvl w:val="5"/>
      </w:pPr>
      <w:bookmarkStart w:id="3418" w:name="_Toc171843033"/>
      <w:bookmarkStart w:id="3419" w:name="_Toc171064685"/>
      <w:r>
        <w:rPr>
          <w:rStyle w:val="CharSClsNo"/>
        </w:rPr>
        <w:t>2</w:t>
      </w:r>
      <w:r>
        <w:t>.</w:t>
      </w:r>
      <w:r>
        <w:rPr>
          <w:b w:val="0"/>
        </w:rPr>
        <w:tab/>
      </w:r>
      <w:r>
        <w:t>Liquor Licensing Court</w:t>
      </w:r>
      <w:bookmarkEnd w:id="3418"/>
      <w:bookmarkEnd w:id="3419"/>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w:t>
      </w:r>
      <w:del w:id="3420" w:author="svcMRProcess" w:date="2018-09-04T09:53:00Z">
        <w:r>
          <w:delText xml:space="preserve"> </w:delText>
        </w:r>
      </w:del>
      <w:ins w:id="3421" w:author="svcMRProcess" w:date="2018-09-04T09:53:00Z">
        <w:r>
          <w:t> </w:t>
        </w:r>
      </w:ins>
      <w:r>
        <w:t>5(1) that the Court has begun, but not completed, hearing or determining.</w:t>
      </w:r>
    </w:p>
    <w:p>
      <w:pPr>
        <w:pStyle w:val="ySubsection"/>
      </w:pPr>
      <w:r>
        <w:tab/>
        <w:t>(3)</w:t>
      </w:r>
      <w:r>
        <w:tab/>
        <w:t>When the Minister is satisfied that there is no further application or matter to be dealt with by the Court under clause</w:t>
      </w:r>
      <w:del w:id="3422" w:author="svcMRProcess" w:date="2018-09-04T09:53:00Z">
        <w:r>
          <w:delText xml:space="preserve"> </w:delText>
        </w:r>
      </w:del>
      <w:ins w:id="3423" w:author="svcMRProcess" w:date="2018-09-04T09:53:00Z">
        <w:r>
          <w:t> </w:t>
        </w:r>
      </w:ins>
      <w:r>
        <w:t xml:space="preserve">5(1), the Minister is to publish a notice in the </w:t>
      </w:r>
      <w:r>
        <w:rPr>
          <w:i/>
        </w:rPr>
        <w:t>Gazette</w:t>
      </w:r>
      <w:r>
        <w:t xml:space="preserve"> specifying the date on which the Court is to cease to continue in operation under that subclause.</w:t>
      </w:r>
    </w:p>
    <w:p>
      <w:pPr>
        <w:pStyle w:val="yFootnotesection"/>
      </w:pPr>
      <w:r>
        <w:tab/>
        <w:t>[Clause</w:t>
      </w:r>
      <w:del w:id="3424" w:author="svcMRProcess" w:date="2018-09-04T09:53:00Z">
        <w:r>
          <w:delText xml:space="preserve"> </w:delText>
        </w:r>
      </w:del>
      <w:ins w:id="3425" w:author="svcMRProcess" w:date="2018-09-04T09:53:00Z">
        <w:r>
          <w:t> </w:t>
        </w:r>
      </w:ins>
      <w:r>
        <w:t>2 inserted by No. 73 of 2006 s. 104.]</w:t>
      </w:r>
    </w:p>
    <w:p>
      <w:pPr>
        <w:pStyle w:val="yHeading5"/>
        <w:outlineLvl w:val="5"/>
      </w:pPr>
      <w:bookmarkStart w:id="3426" w:name="_Toc171843034"/>
      <w:bookmarkStart w:id="3427" w:name="_Toc171064686"/>
      <w:r>
        <w:rPr>
          <w:rStyle w:val="CharSClsNo"/>
        </w:rPr>
        <w:t>3</w:t>
      </w:r>
      <w:r>
        <w:t>.</w:t>
      </w:r>
      <w:r>
        <w:rPr>
          <w:b w:val="0"/>
        </w:rPr>
        <w:tab/>
      </w:r>
      <w:r>
        <w:t>Liquor Licensing Court judge</w:t>
      </w:r>
      <w:bookmarkEnd w:id="3426"/>
      <w:bookmarkEnd w:id="3427"/>
    </w:p>
    <w:p>
      <w:pPr>
        <w:pStyle w:val="ySubsection"/>
      </w:pPr>
      <w:r>
        <w:tab/>
      </w:r>
      <w:r>
        <w:tab/>
        <w:t>The person holding office, immediately before the commencement day, as the Liquor Licensing Court judge referred to in section</w:t>
      </w:r>
      <w:del w:id="3428" w:author="svcMRProcess" w:date="2018-09-04T09:53:00Z">
        <w:r>
          <w:delText xml:space="preserve"> </w:delText>
        </w:r>
      </w:del>
      <w:ins w:id="3429" w:author="svcMRProcess" w:date="2018-09-04T09:53:00Z">
        <w:r>
          <w:t> </w:t>
        </w:r>
      </w:ins>
      <w:r>
        <w:t>9 of the former Act ceases to hold that office on the abolition of the Court under clause</w:t>
      </w:r>
      <w:del w:id="3430" w:author="svcMRProcess" w:date="2018-09-04T09:53:00Z">
        <w:r>
          <w:delText xml:space="preserve"> </w:delText>
        </w:r>
      </w:del>
      <w:ins w:id="3431" w:author="svcMRProcess" w:date="2018-09-04T09:53:00Z">
        <w:r>
          <w:t> </w:t>
        </w:r>
      </w:ins>
      <w:r>
        <w:t>2.</w:t>
      </w:r>
    </w:p>
    <w:p>
      <w:pPr>
        <w:pStyle w:val="yFootnotesection"/>
      </w:pPr>
      <w:r>
        <w:tab/>
        <w:t>[Clause</w:t>
      </w:r>
      <w:del w:id="3432" w:author="svcMRProcess" w:date="2018-09-04T09:53:00Z">
        <w:r>
          <w:delText xml:space="preserve"> </w:delText>
        </w:r>
      </w:del>
      <w:ins w:id="3433" w:author="svcMRProcess" w:date="2018-09-04T09:53:00Z">
        <w:r>
          <w:t> </w:t>
        </w:r>
      </w:ins>
      <w:r>
        <w:t>3 inserted by No. 73 of 2006 s. 104.]</w:t>
      </w:r>
    </w:p>
    <w:p>
      <w:pPr>
        <w:pStyle w:val="yHeading5"/>
        <w:outlineLvl w:val="5"/>
      </w:pPr>
      <w:bookmarkStart w:id="3434" w:name="_Toc171843035"/>
      <w:bookmarkStart w:id="3435" w:name="_Toc171064687"/>
      <w:r>
        <w:rPr>
          <w:rStyle w:val="CharSClsNo"/>
        </w:rPr>
        <w:t>4</w:t>
      </w:r>
      <w:r>
        <w:t>.</w:t>
      </w:r>
      <w:r>
        <w:rPr>
          <w:b w:val="0"/>
        </w:rPr>
        <w:tab/>
      </w:r>
      <w:r>
        <w:t>Pending cases stated and appeals to Supreme Court</w:t>
      </w:r>
      <w:bookmarkEnd w:id="3434"/>
      <w:bookmarkEnd w:id="3435"/>
    </w:p>
    <w:p>
      <w:pPr>
        <w:pStyle w:val="ySubsection"/>
      </w:pPr>
      <w:r>
        <w:tab/>
        <w:t>(1)</w:t>
      </w:r>
      <w:r>
        <w:tab/>
        <w:t>If a case stated on a question of law to the Supreme Court under section</w:t>
      </w:r>
      <w:del w:id="3436" w:author="svcMRProcess" w:date="2018-09-04T09:53:00Z">
        <w:r>
          <w:delText xml:space="preserve"> </w:delText>
        </w:r>
      </w:del>
      <w:ins w:id="3437" w:author="svcMRProcess" w:date="2018-09-04T09:53:00Z">
        <w:r>
          <w:t> </w:t>
        </w:r>
      </w:ins>
      <w:r>
        <w:t>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w:t>
      </w:r>
      <w:del w:id="3438" w:author="svcMRProcess" w:date="2018-09-04T09:53:00Z">
        <w:r>
          <w:delText xml:space="preserve"> </w:delText>
        </w:r>
      </w:del>
      <w:ins w:id="3439" w:author="svcMRProcess" w:date="2018-09-04T09:53:00Z">
        <w:r>
          <w:t> </w:t>
        </w:r>
      </w:ins>
      <w:r>
        <w:t>28 of the former Act has not been determined immediately before the commencement day, the appeal is to be determined under that section on or after that day by the Court of Appeal.</w:t>
      </w:r>
    </w:p>
    <w:p>
      <w:pPr>
        <w:pStyle w:val="yFootnotesection"/>
      </w:pPr>
      <w:r>
        <w:tab/>
        <w:t>[Clause</w:t>
      </w:r>
      <w:del w:id="3440" w:author="svcMRProcess" w:date="2018-09-04T09:53:00Z">
        <w:r>
          <w:delText xml:space="preserve"> </w:delText>
        </w:r>
      </w:del>
      <w:ins w:id="3441" w:author="svcMRProcess" w:date="2018-09-04T09:53:00Z">
        <w:r>
          <w:t> </w:t>
        </w:r>
      </w:ins>
      <w:r>
        <w:t>4 inserted by No. 73 of 2006 s. 104.]</w:t>
      </w:r>
    </w:p>
    <w:p>
      <w:pPr>
        <w:pStyle w:val="yHeading5"/>
        <w:outlineLvl w:val="5"/>
      </w:pPr>
      <w:bookmarkStart w:id="3442" w:name="_Toc171843036"/>
      <w:bookmarkStart w:id="3443" w:name="_Toc171064688"/>
      <w:r>
        <w:rPr>
          <w:rStyle w:val="CharSClsNo"/>
        </w:rPr>
        <w:t>5</w:t>
      </w:r>
      <w:r>
        <w:t>.</w:t>
      </w:r>
      <w:r>
        <w:rPr>
          <w:b w:val="0"/>
        </w:rPr>
        <w:tab/>
      </w:r>
      <w:r>
        <w:t>Pending applications and matters</w:t>
      </w:r>
      <w:bookmarkEnd w:id="3442"/>
      <w:bookmarkEnd w:id="344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w:t>
      </w:r>
      <w:del w:id="3444" w:author="svcMRProcess" w:date="2018-09-04T09:53:00Z">
        <w:r>
          <w:delText xml:space="preserve"> </w:delText>
        </w:r>
      </w:del>
      <w:ins w:id="3445" w:author="svcMRProcess" w:date="2018-09-04T09:53:00Z">
        <w:r>
          <w:t> </w:t>
        </w:r>
      </w:ins>
      <w:r>
        <w:t>5 inserted by No. 73 of 2006 s. 104.]</w:t>
      </w:r>
    </w:p>
    <w:p>
      <w:pPr>
        <w:pStyle w:val="yHeading5"/>
        <w:outlineLvl w:val="5"/>
      </w:pPr>
      <w:bookmarkStart w:id="3446" w:name="_Toc171843037"/>
      <w:bookmarkStart w:id="3447" w:name="_Toc171064689"/>
      <w:r>
        <w:rPr>
          <w:rStyle w:val="CharSClsNo"/>
        </w:rPr>
        <w:t>6</w:t>
      </w:r>
      <w:r>
        <w:t>.</w:t>
      </w:r>
      <w:r>
        <w:rPr>
          <w:b w:val="0"/>
        </w:rPr>
        <w:tab/>
      </w:r>
      <w:r>
        <w:t>Licences granted and permits issued by Liquor Licensing Court</w:t>
      </w:r>
      <w:bookmarkEnd w:id="3446"/>
      <w:bookmarkEnd w:id="3447"/>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w:t>
      </w:r>
      <w:del w:id="3448" w:author="svcMRProcess" w:date="2018-09-04T09:53:00Z">
        <w:r>
          <w:delText xml:space="preserve"> </w:delText>
        </w:r>
      </w:del>
      <w:ins w:id="3449" w:author="svcMRProcess" w:date="2018-09-04T09:53:00Z">
        <w:r>
          <w:t> </w:t>
        </w:r>
      </w:ins>
      <w:r>
        <w:t>6 inserted by No. 73 of 2006 s. 104.]</w:t>
      </w:r>
    </w:p>
    <w:p>
      <w:pPr>
        <w:pStyle w:val="yHeading5"/>
        <w:outlineLvl w:val="5"/>
      </w:pPr>
      <w:bookmarkStart w:id="3450" w:name="_Toc171843038"/>
      <w:bookmarkStart w:id="3451" w:name="_Toc171064690"/>
      <w:r>
        <w:rPr>
          <w:rStyle w:val="CharSClsNo"/>
        </w:rPr>
        <w:t>7</w:t>
      </w:r>
      <w:r>
        <w:t>.</w:t>
      </w:r>
      <w:r>
        <w:rPr>
          <w:b w:val="0"/>
        </w:rPr>
        <w:tab/>
      </w:r>
      <w:r>
        <w:t>Cabaret licences</w:t>
      </w:r>
      <w:bookmarkEnd w:id="3450"/>
      <w:bookmarkEnd w:id="3451"/>
    </w:p>
    <w:p>
      <w:pPr>
        <w:pStyle w:val="ySubsection"/>
      </w:pPr>
      <w:r>
        <w:tab/>
        <w:t>(1)</w:t>
      </w:r>
      <w:r>
        <w:tab/>
        <w:t>A cabaret licence granted under section</w:t>
      </w:r>
      <w:del w:id="3452" w:author="svcMRProcess" w:date="2018-09-04T09:53:00Z">
        <w:r>
          <w:delText xml:space="preserve"> </w:delText>
        </w:r>
      </w:del>
      <w:ins w:id="3453" w:author="svcMRProcess" w:date="2018-09-04T09:53:00Z">
        <w:r>
          <w:t> </w:t>
        </w:r>
      </w:ins>
      <w:r>
        <w:t>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w:t>
      </w:r>
      <w:del w:id="3454" w:author="svcMRProcess" w:date="2018-09-04T09:53:00Z">
        <w:r>
          <w:delText xml:space="preserve"> </w:delText>
        </w:r>
      </w:del>
      <w:ins w:id="3455" w:author="svcMRProcess" w:date="2018-09-04T09:53:00Z">
        <w:r>
          <w:t> </w:t>
        </w:r>
      </w:ins>
      <w:r>
        <w:t>7 inserted by No. 73 of 2006 s. 104.]</w:t>
      </w:r>
    </w:p>
    <w:p>
      <w:pPr>
        <w:pStyle w:val="yHeading5"/>
        <w:outlineLvl w:val="5"/>
      </w:pPr>
      <w:bookmarkStart w:id="3456" w:name="_Toc171843039"/>
      <w:bookmarkStart w:id="3457" w:name="_Toc171064691"/>
      <w:r>
        <w:rPr>
          <w:rStyle w:val="CharSClsNo"/>
        </w:rPr>
        <w:t>8</w:t>
      </w:r>
      <w:r>
        <w:t>.</w:t>
      </w:r>
      <w:r>
        <w:rPr>
          <w:b w:val="0"/>
        </w:rPr>
        <w:tab/>
      </w:r>
      <w:r>
        <w:t>Courses of training and assessments</w:t>
      </w:r>
      <w:bookmarkEnd w:id="3456"/>
      <w:bookmarkEnd w:id="3457"/>
    </w:p>
    <w:p>
      <w:pPr>
        <w:pStyle w:val="ySubsection"/>
      </w:pPr>
      <w:r>
        <w:tab/>
      </w:r>
      <w:r>
        <w:tab/>
        <w:t>For the purposes of the application of paragraph (c) of section</w:t>
      </w:r>
      <w:del w:id="3458" w:author="svcMRProcess" w:date="2018-09-04T09:53:00Z">
        <w:r>
          <w:delText xml:space="preserve"> </w:delText>
        </w:r>
      </w:del>
      <w:ins w:id="3459" w:author="svcMRProcess" w:date="2018-09-04T09:53:00Z">
        <w:r>
          <w:t> </w:t>
        </w:r>
      </w:ins>
      <w:r>
        <w:t>35B(3) of the new Act to a person who was employed as a manager immediately before the commencement day, the period referred to in that paragraph is to be taken to be the period of 12</w:t>
      </w:r>
      <w:del w:id="3460" w:author="svcMRProcess" w:date="2018-09-04T09:53:00Z">
        <w:r>
          <w:delText xml:space="preserve"> </w:delText>
        </w:r>
      </w:del>
      <w:ins w:id="3461" w:author="svcMRProcess" w:date="2018-09-04T09:53:00Z">
        <w:r>
          <w:t> </w:t>
        </w:r>
      </w:ins>
      <w:r>
        <w:t>months after that day.</w:t>
      </w:r>
    </w:p>
    <w:p>
      <w:pPr>
        <w:pStyle w:val="yFootnotesection"/>
      </w:pPr>
      <w:r>
        <w:tab/>
        <w:t>[Clause</w:t>
      </w:r>
      <w:del w:id="3462" w:author="svcMRProcess" w:date="2018-09-04T09:53:00Z">
        <w:r>
          <w:delText xml:space="preserve"> </w:delText>
        </w:r>
      </w:del>
      <w:ins w:id="3463" w:author="svcMRProcess" w:date="2018-09-04T09:53:00Z">
        <w:r>
          <w:t> </w:t>
        </w:r>
      </w:ins>
      <w:r>
        <w:t>8 inserted by No. 73 of 2006 s. 104.]</w:t>
      </w:r>
    </w:p>
    <w:p>
      <w:pPr>
        <w:pStyle w:val="yHeading5"/>
        <w:outlineLvl w:val="5"/>
      </w:pPr>
      <w:bookmarkStart w:id="3464" w:name="_Toc171843040"/>
      <w:bookmarkStart w:id="3465" w:name="_Toc171064692"/>
      <w:r>
        <w:rPr>
          <w:rStyle w:val="CharSClsNo"/>
        </w:rPr>
        <w:t>9</w:t>
      </w:r>
      <w:r>
        <w:t>.</w:t>
      </w:r>
      <w:r>
        <w:rPr>
          <w:b w:val="0"/>
        </w:rPr>
        <w:tab/>
      </w:r>
      <w:r>
        <w:t>References to the Liquor Licensing Court and Liquor Licensing Court judge</w:t>
      </w:r>
      <w:bookmarkEnd w:id="3464"/>
      <w:bookmarkEnd w:id="3465"/>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w:t>
      </w:r>
      <w:del w:id="3466" w:author="svcMRProcess" w:date="2018-09-04T09:53:00Z">
        <w:r>
          <w:delText xml:space="preserve"> </w:delText>
        </w:r>
      </w:del>
      <w:ins w:id="3467" w:author="svcMRProcess" w:date="2018-09-04T09:53:00Z">
        <w:r>
          <w:t> </w:t>
        </w:r>
      </w:ins>
      <w:r>
        <w:t>9 inserted by No. 73 of 2006 s. 104.]</w:t>
      </w:r>
    </w:p>
    <w:p>
      <w:pPr>
        <w:pStyle w:val="yHeading5"/>
        <w:outlineLvl w:val="5"/>
      </w:pPr>
      <w:bookmarkStart w:id="3468" w:name="_Toc171843041"/>
      <w:bookmarkStart w:id="3469" w:name="_Toc171064693"/>
      <w:r>
        <w:rPr>
          <w:rStyle w:val="CharSClsNo"/>
        </w:rPr>
        <w:t>10</w:t>
      </w:r>
      <w:r>
        <w:t>.</w:t>
      </w:r>
      <w:r>
        <w:rPr>
          <w:b w:val="0"/>
        </w:rPr>
        <w:tab/>
      </w:r>
      <w:r>
        <w:t>Transitional regulations</w:t>
      </w:r>
      <w:bookmarkEnd w:id="3468"/>
      <w:bookmarkEnd w:id="3469"/>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w:t>
      </w:r>
      <w:del w:id="3470" w:author="svcMRProcess" w:date="2018-09-04T09:53:00Z">
        <w:r>
          <w:rPr>
            <w:i/>
          </w:rPr>
          <w:delText xml:space="preserve"> </w:delText>
        </w:r>
      </w:del>
      <w:ins w:id="3471" w:author="svcMRProcess" w:date="2018-09-04T09:53:00Z">
        <w:r>
          <w:rPr>
            <w:i/>
          </w:rPr>
          <w:t> </w:t>
        </w:r>
      </w:ins>
      <w:r>
        <w:rPr>
          <w:i/>
        </w:rPr>
        <w:t>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w:t>
      </w:r>
      <w:del w:id="3472" w:author="svcMRProcess" w:date="2018-09-04T09:53:00Z">
        <w:r>
          <w:delText xml:space="preserve"> </w:delText>
        </w:r>
      </w:del>
      <w:ins w:id="3473" w:author="svcMRProcess" w:date="2018-09-04T09:53:00Z">
        <w:r>
          <w:t> </w:t>
        </w:r>
      </w:ins>
      <w:r>
        <w:t>10 inserted by No. 73 of 2006 s. 104.]</w:t>
      </w:r>
    </w:p>
    <w:p>
      <w:pPr>
        <w:pStyle w:val="yScheduleHeading"/>
      </w:pPr>
      <w:bookmarkStart w:id="3474" w:name="_Toc166063015"/>
      <w:bookmarkStart w:id="3475" w:name="_Toc166295174"/>
      <w:bookmarkStart w:id="3476" w:name="_Toc166316097"/>
      <w:bookmarkStart w:id="3477" w:name="_Toc168299044"/>
      <w:bookmarkStart w:id="3478" w:name="_Toc168299557"/>
      <w:bookmarkStart w:id="3479" w:name="_Toc170007007"/>
      <w:bookmarkStart w:id="3480" w:name="_Toc170007326"/>
      <w:bookmarkStart w:id="3481" w:name="_Toc170015848"/>
      <w:bookmarkStart w:id="3482" w:name="_Toc170537363"/>
      <w:bookmarkStart w:id="3483" w:name="_Toc171317235"/>
      <w:bookmarkStart w:id="3484" w:name="_Toc171843042"/>
      <w:bookmarkStart w:id="3485" w:name="_Toc170708383"/>
      <w:bookmarkStart w:id="3486" w:name="_Toc171064694"/>
      <w:r>
        <w:rPr>
          <w:rStyle w:val="CharSchNo"/>
        </w:rPr>
        <w:t>Schedule 2</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74"/>
      <w:bookmarkEnd w:id="3475"/>
      <w:bookmarkEnd w:id="3476"/>
      <w:bookmarkEnd w:id="3477"/>
      <w:bookmarkEnd w:id="3478"/>
      <w:bookmarkEnd w:id="3479"/>
      <w:bookmarkEnd w:id="3480"/>
      <w:bookmarkEnd w:id="3481"/>
      <w:bookmarkEnd w:id="3482"/>
      <w:bookmarkEnd w:id="3483"/>
      <w:bookmarkEnd w:id="3484"/>
      <w:bookmarkEnd w:id="3485"/>
      <w:bookmarkEnd w:id="3486"/>
      <w:r>
        <w:rPr>
          <w:rStyle w:val="CharSchText"/>
        </w:rPr>
        <w:t xml:space="preserve"> </w:t>
      </w:r>
    </w:p>
    <w:p>
      <w:pPr>
        <w:pStyle w:val="yShoulderClause"/>
        <w:rPr>
          <w:snapToGrid w:val="0"/>
        </w:rPr>
      </w:pPr>
      <w:r>
        <w:rPr>
          <w:snapToGrid w:val="0"/>
        </w:rPr>
        <w:t>[s. 49(1)(a)]</w:t>
      </w:r>
    </w:p>
    <w:p>
      <w:pPr>
        <w:pStyle w:val="yHeading3"/>
      </w:pPr>
      <w:bookmarkStart w:id="3487" w:name="_Toc69895177"/>
      <w:bookmarkStart w:id="3488" w:name="_Toc122755550"/>
      <w:bookmarkStart w:id="3489" w:name="_Toc122755805"/>
      <w:bookmarkStart w:id="3490" w:name="_Toc131398533"/>
      <w:bookmarkStart w:id="3491" w:name="_Toc136233951"/>
      <w:bookmarkStart w:id="3492" w:name="_Toc136250916"/>
      <w:bookmarkStart w:id="3493" w:name="_Toc137010807"/>
      <w:bookmarkStart w:id="3494" w:name="_Toc137355212"/>
      <w:bookmarkStart w:id="3495" w:name="_Toc137453781"/>
      <w:bookmarkStart w:id="3496" w:name="_Toc139079129"/>
      <w:bookmarkStart w:id="3497" w:name="_Toc151539844"/>
      <w:bookmarkStart w:id="3498" w:name="_Toc151796088"/>
      <w:bookmarkStart w:id="3499" w:name="_Toc153875987"/>
      <w:bookmarkStart w:id="3500" w:name="_Toc157922582"/>
      <w:bookmarkStart w:id="3501" w:name="_Toc166063016"/>
      <w:bookmarkStart w:id="3502" w:name="_Toc166295175"/>
      <w:bookmarkStart w:id="3503" w:name="_Toc166316098"/>
      <w:bookmarkStart w:id="3504" w:name="_Toc168299045"/>
      <w:bookmarkStart w:id="3505" w:name="_Toc168299558"/>
      <w:bookmarkStart w:id="3506" w:name="_Toc170007008"/>
      <w:bookmarkStart w:id="3507" w:name="_Toc170007327"/>
      <w:bookmarkStart w:id="3508" w:name="_Toc170015849"/>
      <w:bookmarkStart w:id="3509" w:name="_Toc170537364"/>
      <w:bookmarkStart w:id="3510" w:name="_Toc171317236"/>
      <w:bookmarkStart w:id="3511" w:name="_Toc171843043"/>
      <w:bookmarkStart w:id="3512" w:name="_Toc170708384"/>
      <w:bookmarkStart w:id="3513" w:name="_Toc171064695"/>
      <w:r>
        <w:rPr>
          <w:rStyle w:val="CharSDivNo"/>
        </w:rPr>
        <w:t>Division 1</w:t>
      </w:r>
      <w:r>
        <w:rPr>
          <w:snapToGrid w:val="0"/>
        </w:rPr>
        <w:t> — </w:t>
      </w:r>
      <w:r>
        <w:rPr>
          <w:rStyle w:val="CharSDivText"/>
        </w:rPr>
        <w:t>The Anzac Club</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r>
        <w:rPr>
          <w:snapToGrid w:val="0"/>
        </w:rPr>
        <w:t xml:space="preserve"> </w:t>
      </w:r>
    </w:p>
    <w:p>
      <w:pPr>
        <w:pStyle w:val="yHeading5"/>
        <w:outlineLvl w:val="5"/>
        <w:rPr>
          <w:del w:id="3514" w:author="svcMRProcess" w:date="2018-09-04T09:53:00Z"/>
          <w:snapToGrid w:val="0"/>
        </w:rPr>
      </w:pPr>
      <w:bookmarkStart w:id="3515" w:name="_Toc171064696"/>
      <w:bookmarkStart w:id="3516" w:name="_Toc507912141"/>
      <w:bookmarkStart w:id="3517" w:name="_Toc44989453"/>
      <w:bookmarkStart w:id="3518" w:name="_Toc122755551"/>
      <w:bookmarkStart w:id="3519" w:name="_Toc139079130"/>
      <w:bookmarkStart w:id="3520" w:name="_Toc171843044"/>
      <w:del w:id="3521" w:author="svcMRProcess" w:date="2018-09-04T09:53:00Z">
        <w:r>
          <w:rPr>
            <w:rStyle w:val="CharSClsNo"/>
          </w:rPr>
          <w:delText>1</w:delText>
        </w:r>
        <w:r>
          <w:rPr>
            <w:snapToGrid w:val="0"/>
          </w:rPr>
          <w:delText>.</w:delText>
        </w:r>
        <w:r>
          <w:rPr>
            <w:snapToGrid w:val="0"/>
          </w:rPr>
          <w:tab/>
          <w:delText>Definitions</w:delText>
        </w:r>
        <w:bookmarkEnd w:id="3515"/>
      </w:del>
    </w:p>
    <w:p>
      <w:pPr>
        <w:pStyle w:val="yHeading5"/>
        <w:outlineLvl w:val="5"/>
        <w:rPr>
          <w:ins w:id="3522" w:author="svcMRProcess" w:date="2018-09-04T09:53:00Z"/>
          <w:snapToGrid w:val="0"/>
        </w:rPr>
      </w:pPr>
      <w:ins w:id="3523" w:author="svcMRProcess" w:date="2018-09-04T09:53:00Z">
        <w:r>
          <w:rPr>
            <w:rStyle w:val="CharSClsNo"/>
          </w:rPr>
          <w:t>1</w:t>
        </w:r>
        <w:r>
          <w:rPr>
            <w:snapToGrid w:val="0"/>
          </w:rPr>
          <w:t>.</w:t>
        </w:r>
        <w:r>
          <w:rPr>
            <w:snapToGrid w:val="0"/>
          </w:rPr>
          <w:tab/>
        </w:r>
        <w:bookmarkEnd w:id="3516"/>
        <w:bookmarkEnd w:id="3517"/>
        <w:bookmarkEnd w:id="3518"/>
        <w:bookmarkEnd w:id="3519"/>
        <w:r>
          <w:rPr>
            <w:snapToGrid w:val="0"/>
          </w:rPr>
          <w:t>Terms used in this Division</w:t>
        </w:r>
        <w:bookmarkEnd w:id="3520"/>
      </w:ins>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del w:id="3524" w:author="svcMRProcess" w:date="2018-09-04T09:53:00Z">
        <w:r>
          <w:rPr>
            <w:vertAlign w:val="superscript"/>
          </w:rPr>
          <w:delText>5</w:delText>
        </w:r>
      </w:del>
      <w:ins w:id="3525" w:author="svcMRProcess" w:date="2018-09-04T09:53:00Z">
        <w:r>
          <w:rPr>
            <w:vertAlign w:val="superscript"/>
          </w:rPr>
          <w:t>6</w:t>
        </w:r>
      </w:ins>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526" w:name="_Toc507912142"/>
      <w:bookmarkStart w:id="3527" w:name="_Toc44989454"/>
      <w:bookmarkStart w:id="3528" w:name="_Toc122755552"/>
      <w:bookmarkStart w:id="3529" w:name="_Toc139079131"/>
      <w:bookmarkStart w:id="3530" w:name="_Toc171843045"/>
      <w:bookmarkStart w:id="3531" w:name="_Toc171064697"/>
      <w:r>
        <w:rPr>
          <w:rStyle w:val="CharSClsNo"/>
        </w:rPr>
        <w:t>2</w:t>
      </w:r>
      <w:r>
        <w:rPr>
          <w:snapToGrid w:val="0"/>
        </w:rPr>
        <w:t>.</w:t>
      </w:r>
      <w:r>
        <w:rPr>
          <w:snapToGrid w:val="0"/>
        </w:rPr>
        <w:tab/>
        <w:t>The Anzac Club</w:t>
      </w:r>
      <w:bookmarkEnd w:id="3526"/>
      <w:bookmarkEnd w:id="3527"/>
      <w:bookmarkEnd w:id="3528"/>
      <w:bookmarkEnd w:id="3529"/>
      <w:bookmarkEnd w:id="3530"/>
      <w:bookmarkEnd w:id="3531"/>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532" w:name="_Toc69895180"/>
      <w:bookmarkStart w:id="3533" w:name="_Toc122755553"/>
      <w:bookmarkStart w:id="3534" w:name="_Toc122755808"/>
      <w:bookmarkStart w:id="3535" w:name="_Toc131398536"/>
      <w:bookmarkStart w:id="3536" w:name="_Toc136233954"/>
      <w:bookmarkStart w:id="3537" w:name="_Toc136250919"/>
      <w:bookmarkStart w:id="3538" w:name="_Toc137010810"/>
      <w:bookmarkStart w:id="3539" w:name="_Toc137355215"/>
      <w:bookmarkStart w:id="3540" w:name="_Toc137453784"/>
      <w:bookmarkStart w:id="3541" w:name="_Toc139079132"/>
      <w:bookmarkStart w:id="3542" w:name="_Toc151539847"/>
      <w:bookmarkStart w:id="3543" w:name="_Toc151796091"/>
      <w:bookmarkStart w:id="3544" w:name="_Toc153875990"/>
      <w:bookmarkStart w:id="3545" w:name="_Toc157922585"/>
      <w:bookmarkStart w:id="3546" w:name="_Toc166063019"/>
      <w:bookmarkStart w:id="3547" w:name="_Toc166295178"/>
      <w:bookmarkStart w:id="3548" w:name="_Toc166316101"/>
      <w:bookmarkStart w:id="3549" w:name="_Toc168299048"/>
      <w:bookmarkStart w:id="3550" w:name="_Toc168299561"/>
      <w:bookmarkStart w:id="3551" w:name="_Toc170007011"/>
      <w:bookmarkStart w:id="3552" w:name="_Toc170007330"/>
      <w:bookmarkStart w:id="3553" w:name="_Toc170015852"/>
      <w:bookmarkStart w:id="3554" w:name="_Toc170537367"/>
      <w:bookmarkStart w:id="3555" w:name="_Toc171317239"/>
      <w:bookmarkStart w:id="3556" w:name="_Toc171843046"/>
      <w:bookmarkStart w:id="3557" w:name="_Toc170708387"/>
      <w:bookmarkStart w:id="3558" w:name="_Toc171064698"/>
      <w:r>
        <w:rPr>
          <w:rStyle w:val="CharSDivNo"/>
        </w:rPr>
        <w:t>Division 2</w:t>
      </w:r>
      <w:r>
        <w:rPr>
          <w:snapToGrid w:val="0"/>
        </w:rPr>
        <w:t> — </w:t>
      </w:r>
      <w:r>
        <w:rPr>
          <w:rStyle w:val="CharSDivText"/>
        </w:rPr>
        <w:t>The Air Force Association Club</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Pr>
          <w:snapToGrid w:val="0"/>
        </w:rPr>
        <w:t xml:space="preserve"> </w:t>
      </w:r>
    </w:p>
    <w:p>
      <w:pPr>
        <w:pStyle w:val="yHeading5"/>
        <w:outlineLvl w:val="5"/>
        <w:rPr>
          <w:del w:id="3559" w:author="svcMRProcess" w:date="2018-09-04T09:53:00Z"/>
          <w:snapToGrid w:val="0"/>
        </w:rPr>
      </w:pPr>
      <w:bookmarkStart w:id="3560" w:name="_Toc171064699"/>
      <w:bookmarkStart w:id="3561" w:name="_Toc507912143"/>
      <w:bookmarkStart w:id="3562" w:name="_Toc44989455"/>
      <w:bookmarkStart w:id="3563" w:name="_Toc122755554"/>
      <w:bookmarkStart w:id="3564" w:name="_Toc139079133"/>
      <w:bookmarkStart w:id="3565" w:name="_Toc171843047"/>
      <w:del w:id="3566" w:author="svcMRProcess" w:date="2018-09-04T09:53:00Z">
        <w:r>
          <w:rPr>
            <w:rStyle w:val="CharSClsNo"/>
          </w:rPr>
          <w:delText>1</w:delText>
        </w:r>
        <w:r>
          <w:rPr>
            <w:snapToGrid w:val="0"/>
          </w:rPr>
          <w:delText>.</w:delText>
        </w:r>
        <w:r>
          <w:rPr>
            <w:snapToGrid w:val="0"/>
          </w:rPr>
          <w:tab/>
          <w:delText>Definitions</w:delText>
        </w:r>
        <w:bookmarkEnd w:id="3560"/>
      </w:del>
    </w:p>
    <w:p>
      <w:pPr>
        <w:pStyle w:val="yHeading5"/>
        <w:outlineLvl w:val="5"/>
        <w:rPr>
          <w:ins w:id="3567" w:author="svcMRProcess" w:date="2018-09-04T09:53:00Z"/>
          <w:snapToGrid w:val="0"/>
        </w:rPr>
      </w:pPr>
      <w:ins w:id="3568" w:author="svcMRProcess" w:date="2018-09-04T09:53:00Z">
        <w:r>
          <w:rPr>
            <w:rStyle w:val="CharSClsNo"/>
          </w:rPr>
          <w:t>1</w:t>
        </w:r>
        <w:r>
          <w:rPr>
            <w:snapToGrid w:val="0"/>
          </w:rPr>
          <w:t>.</w:t>
        </w:r>
        <w:r>
          <w:rPr>
            <w:snapToGrid w:val="0"/>
          </w:rPr>
          <w:tab/>
          <w:t>Terms used in this Division</w:t>
        </w:r>
        <w:bookmarkEnd w:id="3561"/>
        <w:bookmarkEnd w:id="3562"/>
        <w:bookmarkEnd w:id="3563"/>
        <w:bookmarkEnd w:id="3564"/>
        <w:bookmarkEnd w:id="3565"/>
      </w:ins>
    </w:p>
    <w:p>
      <w:pPr>
        <w:pStyle w:val="ySubsection"/>
        <w:keepNext/>
        <w:keepLines/>
        <w:rPr>
          <w:snapToGrid w:val="0"/>
        </w:rPr>
      </w:pPr>
      <w:r>
        <w:rPr>
          <w:snapToGrid w:val="0"/>
        </w:rPr>
        <w:tab/>
      </w:r>
      <w:r>
        <w:rPr>
          <w:snapToGrid w:val="0"/>
        </w:rPr>
        <w:tab/>
        <w:t>In this Division — </w:t>
      </w:r>
    </w:p>
    <w:p>
      <w:pPr>
        <w:pStyle w:val="yDefstart"/>
        <w:rPr>
          <w:del w:id="3569" w:author="svcMRProcess" w:date="2018-09-04T09:53:00Z"/>
        </w:rPr>
      </w:pPr>
      <w:del w:id="3570" w:author="svcMRProcess" w:date="2018-09-04T09:53:00Z">
        <w:r>
          <w:rPr>
            <w:b/>
          </w:rPr>
          <w:tab/>
          <w:delText>“</w:delText>
        </w:r>
        <w:r>
          <w:rPr>
            <w:rStyle w:val="CharDefText"/>
          </w:rPr>
          <w:delText>the club</w:delText>
        </w:r>
        <w:r>
          <w:rPr>
            <w:b/>
          </w:rPr>
          <w:delText>”</w:delText>
        </w:r>
        <w:r>
          <w:delText xml:space="preserve"> means the club known as the Air Force Association (Western Australia Division) Club;</w:delText>
        </w:r>
      </w:del>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rPr>
          <w:ins w:id="3571" w:author="svcMRProcess" w:date="2018-09-04T09:53:00Z"/>
        </w:rPr>
      </w:pPr>
      <w:ins w:id="3572" w:author="svcMRProcess" w:date="2018-09-04T09:53:00Z">
        <w:r>
          <w:rPr>
            <w:b/>
          </w:rPr>
          <w:tab/>
          <w:t>“</w:t>
        </w:r>
        <w:r>
          <w:rPr>
            <w:rStyle w:val="CharDefText"/>
          </w:rPr>
          <w:t>the club</w:t>
        </w:r>
        <w:r>
          <w:rPr>
            <w:b/>
          </w:rPr>
          <w:t>”</w:t>
        </w:r>
        <w:r>
          <w:t xml:space="preserve"> means the club known as the Air Force Association (Western Australia Division) Club;</w:t>
        </w:r>
      </w:ins>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573" w:name="_Toc507912144"/>
      <w:bookmarkStart w:id="3574" w:name="_Toc44989456"/>
      <w:bookmarkStart w:id="3575" w:name="_Toc122755555"/>
      <w:bookmarkStart w:id="3576" w:name="_Toc139079134"/>
      <w:bookmarkStart w:id="3577" w:name="_Toc171843048"/>
      <w:bookmarkStart w:id="3578" w:name="_Toc171064700"/>
      <w:r>
        <w:rPr>
          <w:rStyle w:val="CharSClsNo"/>
        </w:rPr>
        <w:t>2</w:t>
      </w:r>
      <w:r>
        <w:rPr>
          <w:snapToGrid w:val="0"/>
        </w:rPr>
        <w:t>.</w:t>
      </w:r>
      <w:r>
        <w:rPr>
          <w:snapToGrid w:val="0"/>
        </w:rPr>
        <w:tab/>
        <w:t>The Air Force Association (Western Australia Division) Club</w:t>
      </w:r>
      <w:bookmarkEnd w:id="3573"/>
      <w:bookmarkEnd w:id="3574"/>
      <w:bookmarkEnd w:id="3575"/>
      <w:bookmarkEnd w:id="3576"/>
      <w:bookmarkEnd w:id="3577"/>
      <w:bookmarkEnd w:id="3578"/>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579" w:name="_Toc69874763"/>
      <w:bookmarkStart w:id="3580" w:name="_Toc69894929"/>
      <w:bookmarkStart w:id="3581" w:name="_Toc69895183"/>
      <w:bookmarkStart w:id="3582" w:name="_Toc72139806"/>
      <w:bookmarkStart w:id="3583" w:name="_Toc88295067"/>
      <w:bookmarkStart w:id="3584" w:name="_Toc89567786"/>
      <w:bookmarkStart w:id="3585" w:name="_Toc90867907"/>
      <w:bookmarkStart w:id="3586" w:name="_Toc95014570"/>
      <w:bookmarkStart w:id="3587" w:name="_Toc95106767"/>
      <w:bookmarkStart w:id="3588" w:name="_Toc97098581"/>
      <w:bookmarkStart w:id="3589" w:name="_Toc102379383"/>
      <w:bookmarkStart w:id="3590" w:name="_Toc102903181"/>
      <w:bookmarkStart w:id="3591" w:name="_Toc104709952"/>
      <w:bookmarkStart w:id="3592" w:name="_Toc122755556"/>
      <w:bookmarkStart w:id="3593" w:name="_Toc122755811"/>
      <w:bookmarkStart w:id="3594" w:name="_Toc131398539"/>
      <w:bookmarkStart w:id="3595" w:name="_Toc136233957"/>
      <w:bookmarkStart w:id="3596" w:name="_Toc136250922"/>
      <w:bookmarkStart w:id="3597" w:name="_Toc137010813"/>
      <w:bookmarkStart w:id="3598" w:name="_Toc137355218"/>
      <w:bookmarkStart w:id="3599" w:name="_Toc137453787"/>
      <w:bookmarkStart w:id="3600" w:name="_Toc139079135"/>
      <w:bookmarkStart w:id="3601" w:name="_Toc151539850"/>
      <w:bookmarkStart w:id="3602" w:name="_Toc151796094"/>
      <w:bookmarkStart w:id="3603" w:name="_Toc153875993"/>
      <w:bookmarkStart w:id="3604" w:name="_Toc157922588"/>
      <w:bookmarkStart w:id="3605" w:name="_Toc166063022"/>
      <w:bookmarkStart w:id="3606" w:name="_Toc166295181"/>
      <w:bookmarkStart w:id="3607" w:name="_Toc166316104"/>
      <w:bookmarkStart w:id="3608" w:name="_Toc168299051"/>
      <w:bookmarkStart w:id="3609" w:name="_Toc168299564"/>
      <w:bookmarkStart w:id="3610" w:name="_Toc170007014"/>
      <w:bookmarkStart w:id="3611" w:name="_Toc170007333"/>
      <w:bookmarkStart w:id="3612" w:name="_Toc170015855"/>
      <w:bookmarkStart w:id="3613" w:name="_Toc170537370"/>
      <w:bookmarkStart w:id="3614" w:name="_Toc171317242"/>
      <w:bookmarkStart w:id="3615" w:name="_Toc171843049"/>
      <w:bookmarkStart w:id="3616" w:name="_Toc170708390"/>
      <w:bookmarkStart w:id="3617" w:name="_Toc171064701"/>
      <w:r>
        <w:t>Notes</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nSubsection"/>
        <w:rPr>
          <w:snapToGrid w:val="0"/>
        </w:rPr>
      </w:pPr>
      <w:r>
        <w:rPr>
          <w:snapToGrid w:val="0"/>
          <w:vertAlign w:val="superscript"/>
        </w:rPr>
        <w:t>1</w:t>
      </w:r>
      <w:r>
        <w:rPr>
          <w:snapToGrid w:val="0"/>
        </w:rPr>
        <w:tab/>
        <w:t xml:space="preserve">This </w:t>
      </w:r>
      <w:ins w:id="3618" w:author="svcMRProcess" w:date="2018-09-04T09:53:00Z">
        <w:r>
          <w:rPr>
            <w:snapToGrid w:val="0"/>
          </w:rPr>
          <w:t xml:space="preserve">reprint </w:t>
        </w:r>
      </w:ins>
      <w:r>
        <w:rPr>
          <w:snapToGrid w:val="0"/>
        </w:rPr>
        <w:t>is a compilation</w:t>
      </w:r>
      <w:ins w:id="3619" w:author="svcMRProcess" w:date="2018-09-04T09:53:00Z">
        <w:r>
          <w:rPr>
            <w:snapToGrid w:val="0"/>
          </w:rPr>
          <w:t xml:space="preserve"> as at 3 July 2007</w:t>
        </w:r>
      </w:ins>
      <w:r>
        <w:rPr>
          <w:snapToGrid w:val="0"/>
        </w:rPr>
        <w:t xml:space="preserve"> of the </w:t>
      </w:r>
      <w:r>
        <w:rPr>
          <w:i/>
          <w:noProof/>
          <w:snapToGrid w:val="0"/>
        </w:rPr>
        <w:t>Liquor C</w:t>
      </w:r>
      <w:bookmarkStart w:id="3620" w:name="UpToHere"/>
      <w:bookmarkEnd w:id="3620"/>
      <w:r>
        <w:rPr>
          <w:i/>
          <w:noProof/>
          <w:snapToGrid w:val="0"/>
        </w:rPr>
        <w:t>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621" w:name="_Toc171843050"/>
      <w:bookmarkStart w:id="3622" w:name="_Toc139079136"/>
      <w:bookmarkStart w:id="3623" w:name="_Toc171064702"/>
      <w:r>
        <w:rPr>
          <w:snapToGrid w:val="0"/>
        </w:rPr>
        <w:t>Compilation table</w:t>
      </w:r>
      <w:bookmarkEnd w:id="3621"/>
      <w:bookmarkEnd w:id="3622"/>
      <w:bookmarkEnd w:id="36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 </w:t>
            </w:r>
            <w:del w:id="3624" w:author="svcMRProcess" w:date="2018-09-04T09:53:00Z">
              <w:r>
                <w:rPr>
                  <w:sz w:val="19"/>
                  <w:vertAlign w:val="superscript"/>
                </w:rPr>
                <w:delText>12</w:delText>
              </w:r>
            </w:del>
            <w:ins w:id="3625" w:author="svcMRProcess" w:date="2018-09-04T09:53:00Z">
              <w:r>
                <w:rPr>
                  <w:sz w:val="19"/>
                  <w:vertAlign w:val="superscript"/>
                </w:rPr>
                <w:t>7</w:t>
              </w:r>
            </w:ins>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ins w:id="3626" w:author="svcMRProcess" w:date="2018-09-04T09:53:00Z">
              <w:r>
                <w:rPr>
                  <w:sz w:val="19"/>
                </w:rPr>
                <w:t>s. 1 and 2: 9 Dec 1988;</w:t>
              </w:r>
              <w:r>
                <w:rPr>
                  <w:sz w:val="19"/>
                </w:rPr>
                <w:br/>
                <w:t xml:space="preserve">Act other than s. 1 and 2: </w:t>
              </w:r>
            </w:ins>
            <w:r>
              <w:rPr>
                <w:sz w:val="19"/>
              </w:rPr>
              <w:t xml:space="preserve">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del w:id="3627" w:author="svcMRProcess" w:date="2018-09-04T09:53:00Z">
              <w:r>
                <w:rPr>
                  <w:sz w:val="19"/>
                  <w:vertAlign w:val="superscript"/>
                </w:rPr>
                <w:delText> 6</w:delText>
              </w:r>
            </w:del>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del w:id="3628" w:author="svcMRProcess" w:date="2018-09-04T09:53:00Z">
              <w:r>
                <w:rPr>
                  <w:sz w:val="19"/>
                  <w:vertAlign w:val="superscript"/>
                </w:rPr>
                <w:delText> 7</w:delText>
              </w:r>
            </w:del>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ins w:id="3629" w:author="svcMRProcess" w:date="2018-09-04T09:53:00Z">
              <w:r>
                <w:rPr>
                  <w:sz w:val="19"/>
                </w:rPr>
                <w:t>s. 1 and 2: 12 May 1988;</w:t>
              </w:r>
              <w:r>
                <w:rPr>
                  <w:sz w:val="19"/>
                </w:rPr>
                <w:br/>
                <w:t>Act other than s. 1 and 2:</w:t>
              </w:r>
              <w:r>
                <w:rPr>
                  <w:sz w:val="19"/>
                </w:rPr>
                <w:br/>
              </w:r>
            </w:ins>
            <w:r>
              <w:rPr>
                <w:sz w:val="19"/>
              </w:rP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ins w:id="3630" w:author="svcMRProcess" w:date="2018-09-04T09:53:00Z">
              <w:r>
                <w:rPr>
                  <w:sz w:val="19"/>
                </w:rPr>
                <w:t>s. 1 and 2: 30 Jun 2000;</w:t>
              </w:r>
              <w:r>
                <w:rPr>
                  <w:sz w:val="19"/>
                </w:rPr>
                <w:br/>
                <w:t xml:space="preserve">Act other than s. 1 and 2:  </w:t>
              </w:r>
            </w:ins>
            <w:r>
              <w:rPr>
                <w:sz w:val="19"/>
              </w:rPr>
              <w:t xml:space="preserve">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ins w:id="3631" w:author="svcMRProcess" w:date="2018-09-04T09:53:00Z">
              <w:r>
                <w:rPr>
                  <w:sz w:val="19"/>
                </w:rPr>
                <w:t>s. 1 and 2: 5 Dec 2001;</w:t>
              </w:r>
              <w:r>
                <w:rPr>
                  <w:sz w:val="19"/>
                </w:rPr>
                <w:br/>
                <w:t>Act other than s. 1 and 2:</w:t>
              </w:r>
              <w:r>
                <w:rPr>
                  <w:sz w:val="19"/>
                </w:rPr>
                <w:br/>
              </w:r>
            </w:ins>
            <w:r>
              <w:rPr>
                <w:sz w:val="19"/>
              </w:rP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w:t>
            </w:r>
            <w:del w:id="3632" w:author="svcMRProcess" w:date="2018-09-04T09:53:00Z">
              <w:r>
                <w:rPr>
                  <w:b/>
                  <w:sz w:val="19"/>
                </w:rPr>
                <w:delText xml:space="preserve"> </w:delText>
              </w:r>
            </w:del>
            <w:ins w:id="3633" w:author="svcMRProcess" w:date="2018-09-04T09:53:00Z">
              <w:r>
                <w:rPr>
                  <w:b/>
                  <w:sz w:val="19"/>
                </w:rPr>
                <w:t> </w:t>
              </w:r>
            </w:ins>
            <w:r>
              <w:rPr>
                <w:b/>
                <w:sz w:val="19"/>
              </w:rPr>
              <w:t>Jun</w:t>
            </w:r>
            <w:del w:id="3634" w:author="svcMRProcess" w:date="2018-09-04T09:53:00Z">
              <w:r>
                <w:rPr>
                  <w:b/>
                  <w:sz w:val="19"/>
                </w:rPr>
                <w:delText xml:space="preserve"> </w:delText>
              </w:r>
            </w:del>
            <w:ins w:id="3635" w:author="svcMRProcess" w:date="2018-09-04T09:53:00Z">
              <w:r>
                <w:rPr>
                  <w:b/>
                  <w:sz w:val="19"/>
                </w:rPr>
                <w:t> </w:t>
              </w:r>
            </w:ins>
            <w:r>
              <w:rPr>
                <w:b/>
                <w:sz w:val="19"/>
              </w:rPr>
              <w:t>2006</w:t>
            </w:r>
            <w:r>
              <w:rPr>
                <w:snapToGrid w:val="0"/>
                <w:sz w:val="19"/>
                <w:lang w:val="en-US"/>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Criminal Investigation (Consequential Provisions) Act</w:t>
            </w:r>
            <w:del w:id="3636" w:author="svcMRProcess" w:date="2018-09-04T09:53:00Z">
              <w:r>
                <w:rPr>
                  <w:i/>
                  <w:snapToGrid w:val="0"/>
                  <w:sz w:val="19"/>
                  <w:lang w:val="en-US"/>
                </w:rPr>
                <w:delText xml:space="preserve"> </w:delText>
              </w:r>
            </w:del>
            <w:ins w:id="3637" w:author="svcMRProcess" w:date="2018-09-04T09:53:00Z">
              <w:r>
                <w:rPr>
                  <w:i/>
                  <w:snapToGrid w:val="0"/>
                  <w:sz w:val="19"/>
                  <w:lang w:val="en-US"/>
                </w:rPr>
                <w:t> </w:t>
              </w:r>
            </w:ins>
            <w:r>
              <w:rPr>
                <w:i/>
                <w:snapToGrid w:val="0"/>
                <w:sz w:val="19"/>
                <w:lang w:val="en-US"/>
              </w:rPr>
              <w:t>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w:t>
            </w:r>
            <w:del w:id="3638" w:author="svcMRProcess" w:date="2018-09-04T09:53:00Z">
              <w:r>
                <w:rPr>
                  <w:sz w:val="19"/>
                </w:rPr>
                <w:delText xml:space="preserve"> </w:delText>
              </w:r>
            </w:del>
            <w:ins w:id="3639" w:author="svcMRProcess" w:date="2018-09-04T09:53:00Z">
              <w:r>
                <w:rPr>
                  <w:snapToGrid w:val="0"/>
                  <w:sz w:val="19"/>
                  <w:lang w:val="en-US"/>
                </w:rPr>
                <w:t> </w:t>
              </w:r>
            </w:ins>
            <w:r>
              <w:rPr>
                <w:snapToGrid w:val="0"/>
                <w:sz w:val="19"/>
                <w:lang w:val="en-US"/>
              </w:rPr>
              <w:t>Nov</w:t>
            </w:r>
            <w:del w:id="3640" w:author="svcMRProcess" w:date="2018-09-04T09:53:00Z">
              <w:r>
                <w:rPr>
                  <w:sz w:val="19"/>
                </w:rPr>
                <w:delText xml:space="preserve"> </w:delText>
              </w:r>
            </w:del>
            <w:ins w:id="3641" w:author="svcMRProcess" w:date="2018-09-04T09:53:00Z">
              <w:r>
                <w:rPr>
                  <w:snapToGrid w:val="0"/>
                  <w:sz w:val="19"/>
                  <w:lang w:val="en-US"/>
                </w:rPr>
                <w:t> </w:t>
              </w:r>
            </w:ins>
            <w:r>
              <w:rPr>
                <w:snapToGrid w:val="0"/>
                <w:sz w:val="19"/>
                <w:lang w:val="en-US"/>
              </w:rPr>
              <w:t>2006</w:t>
            </w:r>
          </w:p>
        </w:tc>
        <w:tc>
          <w:tcPr>
            <w:tcW w:w="2551" w:type="dxa"/>
          </w:tcPr>
          <w:p>
            <w:pPr>
              <w:pStyle w:val="nTable"/>
              <w:spacing w:after="40"/>
              <w:rPr>
                <w:snapToGrid w:val="0"/>
                <w:sz w:val="19"/>
                <w:lang w:val="en-US"/>
              </w:rPr>
            </w:pPr>
            <w:r>
              <w:rPr>
                <w:snapToGrid w:val="0"/>
                <w:sz w:val="19"/>
                <w:lang w:val="en-US"/>
              </w:rPr>
              <w:t>1 Jul</w:t>
            </w:r>
            <w:del w:id="3642" w:author="svcMRProcess" w:date="2018-09-04T09:53:00Z">
              <w:r>
                <w:rPr>
                  <w:snapToGrid w:val="0"/>
                  <w:sz w:val="19"/>
                  <w:lang w:val="en-US"/>
                </w:rPr>
                <w:delText xml:space="preserve"> </w:delText>
              </w:r>
            </w:del>
            <w:ins w:id="3643" w:author="svcMRProcess" w:date="2018-09-04T09:53:00Z">
              <w:r>
                <w:rPr>
                  <w:snapToGrid w:val="0"/>
                  <w:sz w:val="19"/>
                  <w:lang w:val="en-US"/>
                </w:rPr>
                <w:t> </w:t>
              </w:r>
            </w:ins>
            <w:r>
              <w:rPr>
                <w:snapToGrid w:val="0"/>
                <w:sz w:val="19"/>
                <w:lang w:val="en-US"/>
              </w:rPr>
              <w:t>2007</w:t>
            </w:r>
            <w:r>
              <w:rPr>
                <w:sz w:val="19"/>
              </w:rPr>
              <w:t xml:space="preserve"> (see s.</w:t>
            </w:r>
            <w:del w:id="3644" w:author="svcMRProcess" w:date="2018-09-04T09:53:00Z">
              <w:r>
                <w:rPr>
                  <w:snapToGrid w:val="0"/>
                  <w:sz w:val="19"/>
                  <w:lang w:val="en-US"/>
                </w:rPr>
                <w:delText> </w:delText>
              </w:r>
            </w:del>
            <w:ins w:id="3645" w:author="svcMRProcess" w:date="2018-09-04T09:53:00Z">
              <w:r>
                <w:rPr>
                  <w:sz w:val="19"/>
                </w:rPr>
                <w:t xml:space="preserve"> </w:t>
              </w:r>
            </w:ins>
            <w:r>
              <w:rPr>
                <w:sz w:val="19"/>
              </w:rPr>
              <w:t xml:space="preserve">2 and </w:t>
            </w:r>
            <w:r>
              <w:rPr>
                <w:i/>
                <w:iCs/>
                <w:sz w:val="19"/>
              </w:rPr>
              <w:t>Gazette</w:t>
            </w:r>
            <w:r>
              <w:rPr>
                <w:sz w:val="19"/>
              </w:rPr>
              <w:t xml:space="preserve"> 22</w:t>
            </w:r>
            <w:del w:id="3646" w:author="svcMRProcess" w:date="2018-09-04T09:53:00Z">
              <w:r>
                <w:rPr>
                  <w:snapToGrid w:val="0"/>
                  <w:sz w:val="19"/>
                  <w:lang w:val="en-US"/>
                </w:rPr>
                <w:delText> </w:delText>
              </w:r>
            </w:del>
            <w:ins w:id="3647" w:author="svcMRProcess" w:date="2018-09-04T09:53:00Z">
              <w:r>
                <w:rPr>
                  <w:sz w:val="19"/>
                </w:rPr>
                <w:t xml:space="preserve"> </w:t>
              </w:r>
            </w:ins>
            <w:r>
              <w:rPr>
                <w:sz w:val="19"/>
              </w:rPr>
              <w:t>Jun 2007 p.</w:t>
            </w:r>
            <w:del w:id="3648" w:author="svcMRProcess" w:date="2018-09-04T09:53:00Z">
              <w:r>
                <w:rPr>
                  <w:snapToGrid w:val="0"/>
                  <w:sz w:val="19"/>
                  <w:lang w:val="en-US"/>
                </w:rPr>
                <w:delText> </w:delText>
              </w:r>
            </w:del>
            <w:ins w:id="3649" w:author="svcMRProcess" w:date="2018-09-04T09:53:00Z">
              <w:r>
                <w:rPr>
                  <w:sz w:val="19"/>
                </w:rPr>
                <w:t xml:space="preserve"> </w:t>
              </w:r>
            </w:ins>
            <w:r>
              <w:rPr>
                <w:sz w:val="19"/>
              </w:rPr>
              <w:t>2838)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w:t>
            </w:r>
            <w:del w:id="3650" w:author="svcMRProcess" w:date="2018-09-04T09:53:00Z">
              <w:r>
                <w:rPr>
                  <w:snapToGrid w:val="0"/>
                  <w:sz w:val="19"/>
                  <w:lang w:val="en-US"/>
                </w:rPr>
                <w:delText xml:space="preserve"> </w:delText>
              </w:r>
            </w:del>
            <w:ins w:id="3651" w:author="svcMRProcess" w:date="2018-09-04T09:53:00Z">
              <w:r>
                <w:rPr>
                  <w:iCs/>
                  <w:snapToGrid w:val="0"/>
                  <w:sz w:val="19"/>
                  <w:lang w:val="en-US"/>
                </w:rPr>
                <w:t> </w:t>
              </w:r>
            </w:ins>
            <w:r>
              <w:rPr>
                <w:iCs/>
                <w:snapToGrid w:val="0"/>
                <w:sz w:val="19"/>
                <w:lang w:val="en-US"/>
              </w:rPr>
              <w:t xml:space="preserve">2 </w:t>
            </w:r>
            <w:ins w:id="3652" w:author="svcMRProcess" w:date="2018-09-04T09:53:00Z">
              <w:r>
                <w:rPr>
                  <w:iCs/>
                  <w:snapToGrid w:val="0"/>
                  <w:sz w:val="19"/>
                  <w:lang w:val="en-US"/>
                </w:rPr>
                <w:t>(</w:t>
              </w:r>
              <w:r>
                <w:rPr>
                  <w:snapToGrid w:val="0"/>
                  <w:sz w:val="19"/>
                  <w:lang w:val="en-US"/>
                </w:rPr>
                <w:t>s. 3-26,</w:t>
              </w:r>
              <w:r>
                <w:rPr>
                  <w:snapToGrid w:val="0"/>
                  <w:sz w:val="19"/>
                  <w:lang w:val="en-US"/>
                </w:rPr>
                <w:br/>
                <w:t>28-77, 79</w:t>
              </w:r>
              <w:r>
                <w:rPr>
                  <w:snapToGrid w:val="0"/>
                  <w:sz w:val="19"/>
                  <w:lang w:val="en-US"/>
                </w:rPr>
                <w:noBreakHyphen/>
                <w:t>82 and 84-111)</w:t>
              </w:r>
            </w:ins>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rPr>
                <w:del w:id="3653" w:author="svcMRProcess" w:date="2018-09-04T09:53:00Z"/>
                <w:sz w:val="19"/>
              </w:rPr>
            </w:pPr>
            <w:r>
              <w:rPr>
                <w:sz w:val="19"/>
              </w:rPr>
              <w:t>s.</w:t>
            </w:r>
            <w:del w:id="3654" w:author="svcMRProcess" w:date="2018-09-04T09:53:00Z">
              <w:r>
                <w:rPr>
                  <w:sz w:val="19"/>
                </w:rPr>
                <w:delText xml:space="preserve"> 1 and 2: 13 Dec 2006;</w:delText>
              </w:r>
            </w:del>
          </w:p>
          <w:p>
            <w:pPr>
              <w:pStyle w:val="nTable"/>
              <w:rPr>
                <w:del w:id="3655" w:author="svcMRProcess" w:date="2018-09-04T09:53:00Z"/>
                <w:sz w:val="19"/>
              </w:rPr>
            </w:pPr>
            <w:del w:id="3656" w:author="svcMRProcess" w:date="2018-09-04T09:53:00Z">
              <w:r>
                <w:rPr>
                  <w:sz w:val="19"/>
                </w:rPr>
                <w:delText xml:space="preserve">s. </w:delText>
              </w:r>
            </w:del>
            <w:ins w:id="3657" w:author="svcMRProcess" w:date="2018-09-04T09:53:00Z">
              <w:r>
                <w:rPr>
                  <w:sz w:val="19"/>
                </w:rPr>
                <w:t> </w:t>
              </w:r>
            </w:ins>
            <w:r>
              <w:rPr>
                <w:sz w:val="19"/>
              </w:rPr>
              <w:t xml:space="preserve">6(1)(b) </w:t>
            </w:r>
            <w:del w:id="3658" w:author="svcMRProcess" w:date="2018-09-04T09:53:00Z">
              <w:r>
                <w:rPr>
                  <w:sz w:val="19"/>
                </w:rPr>
                <w:delText>&amp;</w:delText>
              </w:r>
            </w:del>
            <w:ins w:id="3659" w:author="svcMRProcess" w:date="2018-09-04T09:53:00Z">
              <w:r>
                <w:rPr>
                  <w:sz w:val="19"/>
                </w:rPr>
                <w:t>and</w:t>
              </w:r>
            </w:ins>
            <w:r>
              <w:rPr>
                <w:sz w:val="19"/>
              </w:rPr>
              <w:t xml:space="preserve"> (u), 67, 68 </w:t>
            </w:r>
            <w:del w:id="3660" w:author="svcMRProcess" w:date="2018-09-04T09:53:00Z">
              <w:r>
                <w:rPr>
                  <w:sz w:val="19"/>
                </w:rPr>
                <w:delText>&amp;</w:delText>
              </w:r>
            </w:del>
            <w:ins w:id="3661" w:author="svcMRProcess" w:date="2018-09-04T09:53:00Z">
              <w:r>
                <w:rPr>
                  <w:sz w:val="19"/>
                </w:rPr>
                <w:t>and</w:t>
              </w:r>
            </w:ins>
            <w:r>
              <w:rPr>
                <w:sz w:val="19"/>
              </w:rPr>
              <w:t xml:space="preserve"> 107: 17 Dec</w:t>
            </w:r>
            <w:del w:id="3662" w:author="svcMRProcess" w:date="2018-09-04T09:53:00Z">
              <w:r>
                <w:rPr>
                  <w:sz w:val="19"/>
                </w:rPr>
                <w:delText xml:space="preserve"> </w:delText>
              </w:r>
            </w:del>
            <w:ins w:id="3663" w:author="svcMRProcess" w:date="2018-09-04T09:53:00Z">
              <w:r>
                <w:rPr>
                  <w:sz w:val="19"/>
                </w:rPr>
                <w:t> </w:t>
              </w:r>
            </w:ins>
            <w:r>
              <w:rPr>
                <w:sz w:val="19"/>
              </w:rPr>
              <w:t>2006 (see s.</w:t>
            </w:r>
            <w:del w:id="3664" w:author="svcMRProcess" w:date="2018-09-04T09:53:00Z">
              <w:r>
                <w:rPr>
                  <w:sz w:val="19"/>
                </w:rPr>
                <w:delText xml:space="preserve"> </w:delText>
              </w:r>
            </w:del>
            <w:ins w:id="3665" w:author="svcMRProcess" w:date="2018-09-04T09:53:00Z">
              <w:r>
                <w:rPr>
                  <w:sz w:val="19"/>
                </w:rPr>
                <w:t> </w:t>
              </w:r>
            </w:ins>
            <w:r>
              <w:rPr>
                <w:sz w:val="19"/>
              </w:rPr>
              <w:t xml:space="preserve">2(2) and </w:t>
            </w:r>
            <w:r>
              <w:rPr>
                <w:i/>
                <w:iCs/>
                <w:sz w:val="19"/>
              </w:rPr>
              <w:t xml:space="preserve">Gazette </w:t>
            </w:r>
            <w:r>
              <w:rPr>
                <w:sz w:val="19"/>
              </w:rPr>
              <w:t>15</w:t>
            </w:r>
            <w:del w:id="3666" w:author="svcMRProcess" w:date="2018-09-04T09:53:00Z">
              <w:r>
                <w:rPr>
                  <w:sz w:val="19"/>
                </w:rPr>
                <w:delText xml:space="preserve"> </w:delText>
              </w:r>
            </w:del>
            <w:ins w:id="3667" w:author="svcMRProcess" w:date="2018-09-04T09:53:00Z">
              <w:r>
                <w:rPr>
                  <w:sz w:val="19"/>
                </w:rPr>
                <w:t> </w:t>
              </w:r>
            </w:ins>
            <w:r>
              <w:rPr>
                <w:sz w:val="19"/>
              </w:rPr>
              <w:t>Dec</w:t>
            </w:r>
            <w:del w:id="3668" w:author="svcMRProcess" w:date="2018-09-04T09:53:00Z">
              <w:r>
                <w:rPr>
                  <w:sz w:val="19"/>
                </w:rPr>
                <w:delText xml:space="preserve"> </w:delText>
              </w:r>
            </w:del>
            <w:ins w:id="3669" w:author="svcMRProcess" w:date="2018-09-04T09:53:00Z">
              <w:r>
                <w:rPr>
                  <w:sz w:val="19"/>
                </w:rPr>
                <w:t> </w:t>
              </w:r>
            </w:ins>
            <w:r>
              <w:rPr>
                <w:sz w:val="19"/>
              </w:rPr>
              <w:t>2006 p.</w:t>
            </w:r>
            <w:del w:id="3670" w:author="svcMRProcess" w:date="2018-09-04T09:53:00Z">
              <w:r>
                <w:rPr>
                  <w:sz w:val="19"/>
                </w:rPr>
                <w:delText xml:space="preserve"> </w:delText>
              </w:r>
            </w:del>
            <w:ins w:id="3671" w:author="svcMRProcess" w:date="2018-09-04T09:53:00Z">
              <w:r>
                <w:rPr>
                  <w:sz w:val="19"/>
                </w:rPr>
                <w:t> </w:t>
              </w:r>
            </w:ins>
            <w:r>
              <w:rPr>
                <w:sz w:val="19"/>
              </w:rPr>
              <w:t>5661);</w:t>
            </w:r>
          </w:p>
          <w:p>
            <w:pPr>
              <w:pStyle w:val="nTable"/>
              <w:rPr>
                <w:del w:id="3672" w:author="svcMRProcess" w:date="2018-09-04T09:53:00Z"/>
                <w:sz w:val="19"/>
              </w:rPr>
            </w:pPr>
            <w:ins w:id="3673" w:author="svcMRProcess" w:date="2018-09-04T09:53:00Z">
              <w:r>
                <w:rPr>
                  <w:sz w:val="19"/>
                </w:rPr>
                <w:br/>
              </w:r>
            </w:ins>
            <w:r>
              <w:rPr>
                <w:sz w:val="19"/>
              </w:rPr>
              <w:t>s.</w:t>
            </w:r>
            <w:del w:id="3674" w:author="svcMRProcess" w:date="2018-09-04T09:53:00Z">
              <w:r>
                <w:rPr>
                  <w:sz w:val="19"/>
                </w:rPr>
                <w:delText xml:space="preserve"> </w:delText>
              </w:r>
            </w:del>
            <w:ins w:id="3675" w:author="svcMRProcess" w:date="2018-09-04T09:53:00Z">
              <w:r>
                <w:rPr>
                  <w:sz w:val="19"/>
                </w:rPr>
                <w:t> </w:t>
              </w:r>
            </w:ins>
            <w:r>
              <w:rPr>
                <w:sz w:val="19"/>
              </w:rPr>
              <w:t>3</w:t>
            </w:r>
            <w:del w:id="3676" w:author="svcMRProcess" w:date="2018-09-04T09:53:00Z">
              <w:r>
                <w:rPr>
                  <w:sz w:val="19"/>
                </w:rPr>
                <w:delText>-</w:delText>
              </w:r>
            </w:del>
            <w:ins w:id="3677" w:author="svcMRProcess" w:date="2018-09-04T09:53:00Z">
              <w:r>
                <w:rPr>
                  <w:sz w:val="19"/>
                </w:rPr>
                <w:noBreakHyphen/>
              </w:r>
            </w:ins>
            <w:r>
              <w:rPr>
                <w:sz w:val="19"/>
              </w:rPr>
              <w:t>5, 6(1)(a), (c</w:t>
            </w:r>
            <w:del w:id="3678" w:author="svcMRProcess" w:date="2018-09-04T09:53:00Z">
              <w:r>
                <w:rPr>
                  <w:sz w:val="19"/>
                </w:rPr>
                <w:delText>)-(</w:delText>
              </w:r>
            </w:del>
            <w:ins w:id="3679" w:author="svcMRProcess" w:date="2018-09-04T09:53:00Z">
              <w:r>
                <w:rPr>
                  <w:sz w:val="19"/>
                </w:rPr>
                <w:t>)</w:t>
              </w:r>
              <w:r>
                <w:rPr>
                  <w:sz w:val="19"/>
                </w:rPr>
                <w:noBreakHyphen/>
                <w:t>(</w:t>
              </w:r>
            </w:ins>
            <w:r>
              <w:rPr>
                <w:sz w:val="19"/>
              </w:rPr>
              <w:t>t), (v</w:t>
            </w:r>
            <w:del w:id="3680" w:author="svcMRProcess" w:date="2018-09-04T09:53:00Z">
              <w:r>
                <w:rPr>
                  <w:sz w:val="19"/>
                </w:rPr>
                <w:delText>)-(</w:delText>
              </w:r>
            </w:del>
            <w:ins w:id="3681" w:author="svcMRProcess" w:date="2018-09-04T09:53:00Z">
              <w:r>
                <w:rPr>
                  <w:sz w:val="19"/>
                </w:rPr>
                <w:t>)</w:t>
              </w:r>
              <w:r>
                <w:rPr>
                  <w:sz w:val="19"/>
                </w:rPr>
                <w:noBreakHyphen/>
                <w:t>(</w:t>
              </w:r>
            </w:ins>
            <w:r>
              <w:rPr>
                <w:sz w:val="19"/>
              </w:rPr>
              <w:t>z), (2</w:t>
            </w:r>
            <w:del w:id="3682" w:author="svcMRProcess" w:date="2018-09-04T09:53:00Z">
              <w:r>
                <w:rPr>
                  <w:sz w:val="19"/>
                </w:rPr>
                <w:delText>)-(</w:delText>
              </w:r>
            </w:del>
            <w:ins w:id="3683" w:author="svcMRProcess" w:date="2018-09-04T09:53:00Z">
              <w:r>
                <w:rPr>
                  <w:sz w:val="19"/>
                </w:rPr>
                <w:t>)</w:t>
              </w:r>
              <w:r>
                <w:rPr>
                  <w:sz w:val="19"/>
                </w:rPr>
                <w:noBreakHyphen/>
                <w:t>(</w:t>
              </w:r>
            </w:ins>
            <w:r>
              <w:rPr>
                <w:sz w:val="19"/>
              </w:rPr>
              <w:t>4), 7</w:t>
            </w:r>
            <w:del w:id="3684" w:author="svcMRProcess" w:date="2018-09-04T09:53:00Z">
              <w:r>
                <w:rPr>
                  <w:sz w:val="19"/>
                </w:rPr>
                <w:delText>-</w:delText>
              </w:r>
            </w:del>
            <w:ins w:id="3685" w:author="svcMRProcess" w:date="2018-09-04T09:53:00Z">
              <w:r>
                <w:rPr>
                  <w:sz w:val="19"/>
                </w:rPr>
                <w:noBreakHyphen/>
              </w:r>
            </w:ins>
            <w:r>
              <w:rPr>
                <w:sz w:val="19"/>
              </w:rPr>
              <w:t>26, 28</w:t>
            </w:r>
            <w:del w:id="3686" w:author="svcMRProcess" w:date="2018-09-04T09:53:00Z">
              <w:r>
                <w:rPr>
                  <w:sz w:val="19"/>
                </w:rPr>
                <w:delText>-</w:delText>
              </w:r>
            </w:del>
            <w:ins w:id="3687" w:author="svcMRProcess" w:date="2018-09-04T09:53:00Z">
              <w:r>
                <w:rPr>
                  <w:sz w:val="19"/>
                </w:rPr>
                <w:noBreakHyphen/>
              </w:r>
            </w:ins>
            <w:r>
              <w:rPr>
                <w:sz w:val="19"/>
              </w:rPr>
              <w:t>66, 69</w:t>
            </w:r>
            <w:del w:id="3688" w:author="svcMRProcess" w:date="2018-09-04T09:53:00Z">
              <w:r>
                <w:rPr>
                  <w:sz w:val="19"/>
                </w:rPr>
                <w:delText>-</w:delText>
              </w:r>
            </w:del>
            <w:ins w:id="3689" w:author="svcMRProcess" w:date="2018-09-04T09:53:00Z">
              <w:r>
                <w:rPr>
                  <w:sz w:val="19"/>
                </w:rPr>
                <w:noBreakHyphen/>
              </w:r>
            </w:ins>
            <w:r>
              <w:rPr>
                <w:sz w:val="19"/>
              </w:rPr>
              <w:t>77, 79</w:t>
            </w:r>
            <w:del w:id="3690" w:author="svcMRProcess" w:date="2018-09-04T09:53:00Z">
              <w:r>
                <w:rPr>
                  <w:sz w:val="19"/>
                </w:rPr>
                <w:delText>-</w:delText>
              </w:r>
            </w:del>
            <w:ins w:id="3691" w:author="svcMRProcess" w:date="2018-09-04T09:53:00Z">
              <w:r>
                <w:rPr>
                  <w:sz w:val="19"/>
                </w:rPr>
                <w:noBreakHyphen/>
              </w:r>
            </w:ins>
            <w:r>
              <w:rPr>
                <w:sz w:val="19"/>
              </w:rPr>
              <w:t>82, 84</w:t>
            </w:r>
            <w:del w:id="3692" w:author="svcMRProcess" w:date="2018-09-04T09:53:00Z">
              <w:r>
                <w:rPr>
                  <w:sz w:val="19"/>
                </w:rPr>
                <w:delText>-</w:delText>
              </w:r>
            </w:del>
            <w:ins w:id="3693" w:author="svcMRProcess" w:date="2018-09-04T09:53:00Z">
              <w:r>
                <w:rPr>
                  <w:sz w:val="19"/>
                </w:rPr>
                <w:noBreakHyphen/>
              </w:r>
            </w:ins>
            <w:r>
              <w:rPr>
                <w:sz w:val="19"/>
              </w:rPr>
              <w:t xml:space="preserve">106 </w:t>
            </w:r>
            <w:del w:id="3694" w:author="svcMRProcess" w:date="2018-09-04T09:53:00Z">
              <w:r>
                <w:rPr>
                  <w:sz w:val="19"/>
                </w:rPr>
                <w:delText>&amp;</w:delText>
              </w:r>
            </w:del>
            <w:ins w:id="3695" w:author="svcMRProcess" w:date="2018-09-04T09:53:00Z">
              <w:r>
                <w:rPr>
                  <w:sz w:val="19"/>
                </w:rPr>
                <w:t>and</w:t>
              </w:r>
            </w:ins>
            <w:r>
              <w:rPr>
                <w:sz w:val="19"/>
              </w:rPr>
              <w:t xml:space="preserve"> 108</w:t>
            </w:r>
            <w:del w:id="3696" w:author="svcMRProcess" w:date="2018-09-04T09:53:00Z">
              <w:r>
                <w:rPr>
                  <w:sz w:val="19"/>
                </w:rPr>
                <w:delText>-</w:delText>
              </w:r>
            </w:del>
            <w:ins w:id="3697" w:author="svcMRProcess" w:date="2018-09-04T09:53:00Z">
              <w:r>
                <w:rPr>
                  <w:sz w:val="19"/>
                </w:rPr>
                <w:noBreakHyphen/>
              </w:r>
            </w:ins>
            <w:r>
              <w:rPr>
                <w:sz w:val="19"/>
              </w:rPr>
              <w:t>111: 7</w:t>
            </w:r>
            <w:del w:id="3698" w:author="svcMRProcess" w:date="2018-09-04T09:53:00Z">
              <w:r>
                <w:rPr>
                  <w:sz w:val="19"/>
                </w:rPr>
                <w:delText xml:space="preserve"> </w:delText>
              </w:r>
            </w:del>
            <w:ins w:id="3699" w:author="svcMRProcess" w:date="2018-09-04T09:53:00Z">
              <w:r>
                <w:rPr>
                  <w:sz w:val="19"/>
                </w:rPr>
                <w:t> </w:t>
              </w:r>
            </w:ins>
            <w:r>
              <w:rPr>
                <w:sz w:val="19"/>
              </w:rPr>
              <w:t>May</w:t>
            </w:r>
            <w:del w:id="3700" w:author="svcMRProcess" w:date="2018-09-04T09:53:00Z">
              <w:r>
                <w:rPr>
                  <w:sz w:val="19"/>
                </w:rPr>
                <w:delText xml:space="preserve"> </w:delText>
              </w:r>
            </w:del>
            <w:ins w:id="3701" w:author="svcMRProcess" w:date="2018-09-04T09:53:00Z">
              <w:r>
                <w:rPr>
                  <w:sz w:val="19"/>
                </w:rPr>
                <w:t> </w:t>
              </w:r>
            </w:ins>
            <w:r>
              <w:rPr>
                <w:sz w:val="19"/>
              </w:rPr>
              <w:t>2007 (see s.</w:t>
            </w:r>
            <w:del w:id="3702" w:author="svcMRProcess" w:date="2018-09-04T09:53:00Z">
              <w:r>
                <w:rPr>
                  <w:sz w:val="19"/>
                </w:rPr>
                <w:delText xml:space="preserve"> </w:delText>
              </w:r>
            </w:del>
            <w:ins w:id="3703" w:author="svcMRProcess" w:date="2018-09-04T09:53:00Z">
              <w:r>
                <w:rPr>
                  <w:sz w:val="19"/>
                </w:rPr>
                <w:t> </w:t>
              </w:r>
            </w:ins>
            <w:r>
              <w:rPr>
                <w:sz w:val="19"/>
              </w:rPr>
              <w:t xml:space="preserve">2(2) and </w:t>
            </w:r>
            <w:r>
              <w:rPr>
                <w:i/>
                <w:iCs/>
                <w:sz w:val="19"/>
              </w:rPr>
              <w:t>Gazette</w:t>
            </w:r>
            <w:r>
              <w:rPr>
                <w:sz w:val="19"/>
              </w:rPr>
              <w:t xml:space="preserve"> 1 May</w:t>
            </w:r>
            <w:del w:id="3704" w:author="svcMRProcess" w:date="2018-09-04T09:53:00Z">
              <w:r>
                <w:rPr>
                  <w:sz w:val="19"/>
                </w:rPr>
                <w:delText xml:space="preserve"> </w:delText>
              </w:r>
            </w:del>
            <w:ins w:id="3705" w:author="svcMRProcess" w:date="2018-09-04T09:53:00Z">
              <w:r>
                <w:rPr>
                  <w:sz w:val="19"/>
                </w:rPr>
                <w:t> </w:t>
              </w:r>
            </w:ins>
            <w:r>
              <w:rPr>
                <w:sz w:val="19"/>
              </w:rPr>
              <w:t>2007 p.</w:t>
            </w:r>
            <w:del w:id="3706" w:author="svcMRProcess" w:date="2018-09-04T09:53:00Z">
              <w:r>
                <w:rPr>
                  <w:sz w:val="19"/>
                </w:rPr>
                <w:delText xml:space="preserve"> </w:delText>
              </w:r>
            </w:del>
            <w:ins w:id="3707" w:author="svcMRProcess" w:date="2018-09-04T09:53:00Z">
              <w:r>
                <w:rPr>
                  <w:sz w:val="19"/>
                </w:rPr>
                <w:t> </w:t>
              </w:r>
            </w:ins>
            <w:r>
              <w:rPr>
                <w:sz w:val="19"/>
              </w:rPr>
              <w:t>1893</w:t>
            </w:r>
            <w:del w:id="3708" w:author="svcMRProcess" w:date="2018-09-04T09:53:00Z">
              <w:r>
                <w:rPr>
                  <w:sz w:val="19"/>
                </w:rPr>
                <w:delText>);</w:delText>
              </w:r>
            </w:del>
          </w:p>
          <w:p>
            <w:pPr>
              <w:pStyle w:val="nTable"/>
              <w:spacing w:after="40"/>
              <w:rPr>
                <w:snapToGrid w:val="0"/>
                <w:sz w:val="19"/>
                <w:lang w:val="en-US"/>
              </w:rPr>
            </w:pPr>
            <w:del w:id="3709" w:author="svcMRProcess" w:date="2018-09-04T09:53:00Z">
              <w:r>
                <w:rPr>
                  <w:sz w:val="19"/>
                </w:rPr>
                <w:delText>s. 27, 78 &amp; 83: to be proclaimed (see s. 2(2))</w:delText>
              </w:r>
            </w:del>
            <w:ins w:id="3710" w:author="svcMRProcess" w:date="2018-09-04T09:53:00Z">
              <w:r>
                <w:rPr>
                  <w:sz w:val="19"/>
                </w:rPr>
                <w:t>)</w:t>
              </w:r>
            </w:ins>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1 Feb 2007 (see s. 2</w:t>
            </w:r>
            <w:ins w:id="3711" w:author="svcMRProcess" w:date="2018-09-04T09:53: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ins w:id="3712" w:author="svcMRProcess" w:date="2018-09-04T09:53:00Z"/>
        </w:trPr>
        <w:tc>
          <w:tcPr>
            <w:tcW w:w="7087" w:type="dxa"/>
            <w:gridSpan w:val="4"/>
            <w:tcBorders>
              <w:bottom w:val="single" w:sz="8" w:space="0" w:color="auto"/>
            </w:tcBorders>
          </w:tcPr>
          <w:p>
            <w:pPr>
              <w:pStyle w:val="nTable"/>
              <w:spacing w:after="40"/>
              <w:rPr>
                <w:ins w:id="3713" w:author="svcMRProcess" w:date="2018-09-04T09:53:00Z"/>
                <w:snapToGrid w:val="0"/>
                <w:sz w:val="19"/>
                <w:lang w:val="en-US"/>
              </w:rPr>
            </w:pPr>
            <w:ins w:id="3714" w:author="svcMRProcess" w:date="2018-09-04T09:53:00Z">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w:t>
              </w:r>
            </w:ins>
          </w:p>
        </w:tc>
      </w:tr>
    </w:tbl>
    <w:p>
      <w:pPr>
        <w:pStyle w:val="nSubsection"/>
        <w:rPr>
          <w:ins w:id="3715" w:author="svcMRProcess" w:date="2018-09-04T09:53:00Z"/>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716" w:name="_Toc534778309"/>
      <w:bookmarkStart w:id="3717" w:name="_Toc7405063"/>
      <w:bookmarkStart w:id="3718" w:name="_Toc171843051"/>
      <w:bookmarkStart w:id="3719" w:name="_Toc171064703"/>
      <w:r>
        <w:rPr>
          <w:snapToGrid w:val="0"/>
        </w:rPr>
        <w:t>Provisions that have not come into operation</w:t>
      </w:r>
      <w:bookmarkEnd w:id="3716"/>
      <w:bookmarkEnd w:id="3717"/>
      <w:bookmarkEnd w:id="3718"/>
      <w:bookmarkEnd w:id="3719"/>
    </w:p>
    <w:tbl>
      <w:tblPr>
        <w:tblW w:w="713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48"/>
        <w:gridCol w:w="2215"/>
        <w:gridCol w:w="49"/>
        <w:gridCol w:w="1084"/>
        <w:gridCol w:w="48"/>
        <w:gridCol w:w="1089"/>
        <w:gridCol w:w="43"/>
        <w:gridCol w:w="2508"/>
        <w:gridCol w:w="54"/>
      </w:tblGrid>
      <w:tr>
        <w:trPr>
          <w:gridBefore w:val="1"/>
          <w:wBefore w:w="48" w:type="dxa"/>
        </w:trPr>
        <w:tc>
          <w:tcPr>
            <w:tcW w:w="2264"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3720" w:author="svcMRProcess" w:date="2018-09-04T09:53:00Z">
              <w:r>
                <w:rPr>
                  <w:b/>
                  <w:snapToGrid w:val="0"/>
                  <w:sz w:val="19"/>
                  <w:lang w:val="en-US"/>
                </w:rPr>
                <w:delText>Year</w:delText>
              </w:r>
            </w:del>
            <w:ins w:id="3721" w:author="svcMRProcess" w:date="2018-09-04T09:53:00Z">
              <w:r>
                <w:rPr>
                  <w:b/>
                  <w:snapToGrid w:val="0"/>
                  <w:sz w:val="19"/>
                  <w:lang w:val="en-US"/>
                </w:rPr>
                <w:t>year</w:t>
              </w:r>
            </w:ins>
          </w:p>
        </w:tc>
        <w:tc>
          <w:tcPr>
            <w:tcW w:w="1132"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2"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54" w:type="dxa"/>
        </w:trPr>
        <w:tc>
          <w:tcPr>
            <w:tcW w:w="2263" w:type="dxa"/>
            <w:gridSpan w:val="2"/>
            <w:tcBorders>
              <w:bottom w:val="single" w:sz="8"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z w:val="19"/>
              </w:rPr>
              <w:t>s.</w:t>
            </w:r>
            <w:del w:id="3722" w:author="svcMRProcess" w:date="2018-09-04T09:53:00Z">
              <w:r>
                <w:delText xml:space="preserve"> </w:delText>
              </w:r>
            </w:del>
            <w:ins w:id="3723" w:author="svcMRProcess" w:date="2018-09-04T09:53:00Z">
              <w:r>
                <w:rPr>
                  <w:sz w:val="19"/>
                </w:rPr>
                <w:t> </w:t>
              </w:r>
            </w:ins>
            <w:r>
              <w:rPr>
                <w:sz w:val="19"/>
              </w:rPr>
              <w:t xml:space="preserve">27, 78 </w:t>
            </w:r>
            <w:del w:id="3724" w:author="svcMRProcess" w:date="2018-09-04T09:53:00Z">
              <w:r>
                <w:delText>&amp;</w:delText>
              </w:r>
            </w:del>
            <w:ins w:id="3725" w:author="svcMRProcess" w:date="2018-09-04T09:53:00Z">
              <w:r>
                <w:rPr>
                  <w:sz w:val="19"/>
                </w:rPr>
                <w:t>and</w:t>
              </w:r>
            </w:ins>
            <w:r>
              <w:rPr>
                <w:sz w:val="19"/>
              </w:rPr>
              <w:t xml:space="preserve"> 83 </w:t>
            </w:r>
            <w:del w:id="3726" w:author="svcMRProcess" w:date="2018-09-04T09:53:00Z">
              <w:r>
                <w:rPr>
                  <w:snapToGrid w:val="0"/>
                  <w:sz w:val="19"/>
                  <w:vertAlign w:val="superscript"/>
                  <w:lang w:val="en-US"/>
                </w:rPr>
                <w:delText>11</w:delText>
              </w:r>
            </w:del>
            <w:ins w:id="3727" w:author="svcMRProcess" w:date="2018-09-04T09:53:00Z">
              <w:r>
                <w:rPr>
                  <w:snapToGrid w:val="0"/>
                  <w:sz w:val="19"/>
                  <w:vertAlign w:val="superscript"/>
                  <w:lang w:val="en-US"/>
                </w:rPr>
                <w:t>10</w:t>
              </w:r>
            </w:ins>
          </w:p>
        </w:tc>
        <w:tc>
          <w:tcPr>
            <w:tcW w:w="1133" w:type="dxa"/>
            <w:gridSpan w:val="2"/>
            <w:tcBorders>
              <w:bottom w:val="single" w:sz="8" w:space="0" w:color="auto"/>
            </w:tcBorders>
          </w:tcPr>
          <w:p>
            <w:pPr>
              <w:pStyle w:val="nTable"/>
              <w:spacing w:after="40"/>
              <w:rPr>
                <w:snapToGrid w:val="0"/>
                <w:sz w:val="19"/>
                <w:lang w:val="en-US"/>
              </w:rPr>
            </w:pPr>
            <w:r>
              <w:rPr>
                <w:snapToGrid w:val="0"/>
                <w:sz w:val="19"/>
                <w:lang w:val="en-US"/>
              </w:rPr>
              <w:t>73 of 2006</w:t>
            </w:r>
          </w:p>
        </w:tc>
        <w:tc>
          <w:tcPr>
            <w:tcW w:w="1137" w:type="dxa"/>
            <w:gridSpan w:val="2"/>
            <w:tcBorders>
              <w:bottom w:val="single" w:sz="8" w:space="0" w:color="auto"/>
            </w:tcBorders>
          </w:tcPr>
          <w:p>
            <w:pPr>
              <w:pStyle w:val="nTable"/>
              <w:spacing w:after="40"/>
              <w:rPr>
                <w:snapToGrid w:val="0"/>
                <w:sz w:val="19"/>
                <w:lang w:val="en-US"/>
              </w:rPr>
            </w:pPr>
            <w:r>
              <w:rPr>
                <w:snapToGrid w:val="0"/>
                <w:sz w:val="19"/>
                <w:lang w:val="en-US"/>
              </w:rPr>
              <w:t>13 Dec 2006</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ins w:id="3728" w:author="svcMRProcess" w:date="2018-09-04T09:53:00Z"/>
          <w:snapToGrid w:val="0"/>
          <w:vertAlign w:val="superscript"/>
        </w:rPr>
      </w:pPr>
      <w:del w:id="3729" w:author="svcMRProcess" w:date="2018-09-04T09:53:00Z">
        <w:r>
          <w:rPr>
            <w:snapToGrid w:val="0"/>
            <w:vertAlign w:val="superscript"/>
          </w:rPr>
          <w:delText>2</w:delText>
        </w:r>
      </w:del>
    </w:p>
    <w:p>
      <w:pPr>
        <w:pStyle w:val="nSubsection"/>
        <w:spacing w:before="120"/>
        <w:rPr>
          <w:ins w:id="3730" w:author="svcMRProcess" w:date="2018-09-04T09:53:00Z"/>
          <w:snapToGrid w:val="0"/>
          <w:vertAlign w:val="superscript"/>
        </w:rPr>
      </w:pPr>
      <w:ins w:id="3731" w:author="svcMRProcess" w:date="2018-09-04T09:53:00Z">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ins>
    </w:p>
    <w:p>
      <w:pPr>
        <w:pStyle w:val="nSubsection"/>
        <w:spacing w:before="120"/>
        <w:rPr>
          <w:rFonts w:ascii="Arial" w:hAnsi="Arial"/>
        </w:rPr>
      </w:pPr>
      <w:ins w:id="3732" w:author="svcMRProcess" w:date="2018-09-04T09:53:00Z">
        <w:r>
          <w:rPr>
            <w:snapToGrid w:val="0"/>
            <w:vertAlign w:val="superscript"/>
          </w:rPr>
          <w:t>3</w:t>
        </w:r>
      </w:ins>
      <w:r>
        <w:rPr>
          <w:snapToGrid w:val="0"/>
        </w:rPr>
        <w:tab/>
        <w:t xml:space="preserve">Repealed by the </w:t>
      </w:r>
      <w:r>
        <w:rPr>
          <w:i/>
          <w:snapToGrid w:val="0"/>
        </w:rPr>
        <w:t>Planning and Development (Consequential and Transitional Provisions) Act 2005</w:t>
      </w:r>
      <w:r>
        <w:rPr>
          <w:snapToGrid w:val="0"/>
        </w:rPr>
        <w:t> s. 4.  The part of the State that was, as at 1 June</w:t>
      </w:r>
      <w:del w:id="3733" w:author="svcMRProcess" w:date="2018-09-04T09:53:00Z">
        <w:r>
          <w:rPr>
            <w:snapToGrid w:val="0"/>
          </w:rPr>
          <w:delText xml:space="preserve"> </w:delText>
        </w:r>
      </w:del>
      <w:ins w:id="3734" w:author="svcMRProcess" w:date="2018-09-04T09:53:00Z">
        <w:r>
          <w:rPr>
            <w:snapToGrid w:val="0"/>
          </w:rPr>
          <w:t> </w:t>
        </w:r>
      </w:ins>
      <w:r>
        <w:rPr>
          <w:snapToGrid w:val="0"/>
        </w:rPr>
        <w:t>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w:t>
      </w:r>
      <w:del w:id="3735" w:author="svcMRProcess" w:date="2018-09-04T09:53:00Z">
        <w:r>
          <w:rPr>
            <w:snapToGrid w:val="0"/>
          </w:rPr>
          <w:delText xml:space="preserve"> </w:delText>
        </w:r>
      </w:del>
      <w:ins w:id="3736" w:author="svcMRProcess" w:date="2018-09-04T09:53:00Z">
        <w:r>
          <w:rPr>
            <w:snapToGrid w:val="0"/>
          </w:rPr>
          <w:t> </w:t>
        </w:r>
      </w:ins>
      <w:r>
        <w:rPr>
          <w:snapToGrid w:val="0"/>
        </w:rPr>
        <w:t>December</w:t>
      </w:r>
      <w:del w:id="3737" w:author="svcMRProcess" w:date="2018-09-04T09:53:00Z">
        <w:r>
          <w:rPr>
            <w:snapToGrid w:val="0"/>
          </w:rPr>
          <w:delText xml:space="preserve"> </w:delText>
        </w:r>
      </w:del>
      <w:ins w:id="3738" w:author="svcMRProcess" w:date="2018-09-04T09:53:00Z">
        <w:r>
          <w:rPr>
            <w:snapToGrid w:val="0"/>
          </w:rPr>
          <w:t> </w:t>
        </w:r>
      </w:ins>
      <w:r>
        <w:rPr>
          <w:snapToGrid w:val="0"/>
        </w:rPr>
        <w:t>2005</w:t>
      </w:r>
      <w:r>
        <w:rPr>
          <w:rFonts w:ascii="Arial" w:hAnsi="Arial"/>
        </w:rPr>
        <w:t>.</w:t>
      </w:r>
    </w:p>
    <w:p>
      <w:pPr>
        <w:pStyle w:val="nSubsection"/>
        <w:spacing w:before="120"/>
        <w:rPr>
          <w:snapToGrid w:val="0"/>
        </w:rPr>
      </w:pPr>
      <w:del w:id="3739" w:author="svcMRProcess" w:date="2018-09-04T09:53:00Z">
        <w:r>
          <w:rPr>
            <w:snapToGrid w:val="0"/>
            <w:vertAlign w:val="superscript"/>
          </w:rPr>
          <w:delText>3</w:delText>
        </w:r>
      </w:del>
      <w:ins w:id="3740" w:author="svcMRProcess" w:date="2018-09-04T09:53:00Z">
        <w:r>
          <w:rPr>
            <w:snapToGrid w:val="0"/>
            <w:vertAlign w:val="superscript"/>
          </w:rPr>
          <w:t>4</w:t>
        </w:r>
      </w:ins>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del w:id="3741" w:author="svcMRProcess" w:date="2018-09-04T09:53:00Z">
        <w:r>
          <w:rPr>
            <w:snapToGrid w:val="0"/>
            <w:vertAlign w:val="superscript"/>
          </w:rPr>
          <w:delText>4</w:delText>
        </w:r>
      </w:del>
      <w:ins w:id="3742" w:author="svcMRProcess" w:date="2018-09-04T09:53:00Z">
        <w:r>
          <w:rPr>
            <w:snapToGrid w:val="0"/>
            <w:vertAlign w:val="superscript"/>
          </w:rPr>
          <w:t>5</w:t>
        </w:r>
      </w:ins>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del w:id="3743" w:author="svcMRProcess" w:date="2018-09-04T09:53:00Z">
        <w:r>
          <w:rPr>
            <w:snapToGrid w:val="0"/>
            <w:vertAlign w:val="superscript"/>
          </w:rPr>
          <w:delText>5</w:delText>
        </w:r>
      </w:del>
      <w:ins w:id="3744" w:author="svcMRProcess" w:date="2018-09-04T09:53:00Z">
        <w:r>
          <w:rPr>
            <w:snapToGrid w:val="0"/>
            <w:vertAlign w:val="superscript"/>
          </w:rPr>
          <w:t>6</w:t>
        </w:r>
      </w:ins>
      <w:r>
        <w:rPr>
          <w:snapToGrid w:val="0"/>
        </w:rPr>
        <w:tab/>
        <w:t xml:space="preserve">Repealed by the </w:t>
      </w:r>
      <w:r>
        <w:rPr>
          <w:i/>
          <w:snapToGrid w:val="0"/>
        </w:rPr>
        <w:t>Liquor Act 1970</w:t>
      </w:r>
      <w:r>
        <w:rPr>
          <w:snapToGrid w:val="0"/>
        </w:rPr>
        <w:t>, which was repealed by this Act.</w:t>
      </w:r>
    </w:p>
    <w:p>
      <w:pPr>
        <w:pStyle w:val="nSubsection"/>
        <w:keepNext/>
        <w:keepLines/>
        <w:rPr>
          <w:del w:id="3745" w:author="svcMRProcess" w:date="2018-09-04T09:53:00Z"/>
          <w:snapToGrid w:val="0"/>
        </w:rPr>
      </w:pPr>
      <w:del w:id="3746" w:author="svcMRProcess" w:date="2018-09-04T09:53:00Z">
        <w:r>
          <w:rPr>
            <w:snapToGrid w:val="0"/>
            <w:vertAlign w:val="superscript"/>
          </w:rPr>
          <w:delText>6</w:delText>
        </w:r>
        <w:r>
          <w:rPr>
            <w:snapToGrid w:val="0"/>
          </w:rPr>
          <w:tab/>
          <w:delText xml:space="preserve">The </w:delText>
        </w:r>
        <w:r>
          <w:rPr>
            <w:i/>
            <w:snapToGrid w:val="0"/>
          </w:rPr>
          <w:delText>Acts Amendment (Franchise Fees) Act 1997</w:delText>
        </w:r>
        <w:r>
          <w:rPr>
            <w:snapToGrid w:val="0"/>
          </w:rPr>
          <w:delText xml:space="preserve"> s. 51 reads</w:delText>
        </w:r>
      </w:del>
      <w:ins w:id="3747" w:author="svcMRProcess" w:date="2018-09-04T09:53:00Z">
        <w:r>
          <w:rPr>
            <w:vertAlign w:val="superscript"/>
          </w:rPr>
          <w:t>7</w:t>
        </w:r>
        <w:r>
          <w:rPr>
            <w:vertAlign w:val="superscript"/>
          </w:rPr>
          <w:tab/>
        </w:r>
        <w:r>
          <w:t>Now known</w:t>
        </w:r>
      </w:ins>
      <w:r>
        <w:t xml:space="preserve"> as </w:t>
      </w:r>
      <w:del w:id="3748" w:author="svcMRProcess" w:date="2018-09-04T09:53:00Z">
        <w:r>
          <w:rPr>
            <w:snapToGrid w:val="0"/>
          </w:rPr>
          <w:delText>follows:</w:delText>
        </w:r>
      </w:del>
    </w:p>
    <w:p>
      <w:pPr>
        <w:pStyle w:val="MiscOpen"/>
        <w:rPr>
          <w:del w:id="3749" w:author="svcMRProcess" w:date="2018-09-04T09:53:00Z"/>
          <w:snapToGrid w:val="0"/>
        </w:rPr>
      </w:pPr>
      <w:del w:id="3750" w:author="svcMRProcess" w:date="2018-09-04T09:53:00Z">
        <w:r>
          <w:rPr>
            <w:snapToGrid w:val="0"/>
          </w:rPr>
          <w:delText>“</w:delText>
        </w:r>
      </w:del>
    </w:p>
    <w:p>
      <w:pPr>
        <w:pStyle w:val="nzHeading5"/>
        <w:rPr>
          <w:del w:id="3751" w:author="svcMRProcess" w:date="2018-09-04T09:53:00Z"/>
          <w:snapToGrid w:val="0"/>
        </w:rPr>
      </w:pPr>
      <w:del w:id="3752" w:author="svcMRProcess" w:date="2018-09-04T09:53:00Z">
        <w:r>
          <w:rPr>
            <w:snapToGrid w:val="0"/>
          </w:rPr>
          <w:delText>51.</w:delText>
        </w:r>
        <w:r>
          <w:rPr>
            <w:snapToGrid w:val="0"/>
          </w:rPr>
          <w:tab/>
          <w:delText xml:space="preserve">Savings provisions </w:delText>
        </w:r>
      </w:del>
    </w:p>
    <w:p>
      <w:pPr>
        <w:pStyle w:val="nzSubsection"/>
        <w:keepNext/>
        <w:keepLines/>
        <w:rPr>
          <w:del w:id="3753" w:author="svcMRProcess" w:date="2018-09-04T09:53:00Z"/>
          <w:snapToGrid w:val="0"/>
        </w:rPr>
      </w:pPr>
      <w:del w:id="3754" w:author="svcMRProcess" w:date="2018-09-04T09:53:00Z">
        <w:r>
          <w:rPr>
            <w:snapToGrid w:val="0"/>
          </w:rPr>
          <w:tab/>
          <w:delText>(1)</w:delText>
        </w:r>
        <w:r>
          <w:rPr>
            <w:snapToGrid w:val="0"/>
          </w:rPr>
          <w:tab/>
          <w:delText xml:space="preserve">A licence fee paid under </w:delText>
        </w:r>
      </w:del>
      <w:r>
        <w:t xml:space="preserve">the </w:t>
      </w:r>
      <w:del w:id="3755" w:author="svcMRProcess" w:date="2018-09-04T09:53:00Z">
        <w:r>
          <w:rPr>
            <w:snapToGrid w:val="0"/>
          </w:rPr>
          <w:delText>principal Act before 6 August 1997 may be re</w:delText>
        </w:r>
        <w:r>
          <w:rPr>
            <w:snapToGrid w:val="0"/>
          </w:rPr>
          <w:noBreakHyphen/>
          <w:delText>assessed and, as is appropriate, an amount may be paid to, or recovered from, the licensee, under the principal Act as in force immediately before the commencement of this Act.</w:delText>
        </w:r>
      </w:del>
    </w:p>
    <w:p>
      <w:pPr>
        <w:pStyle w:val="nzSubsection"/>
        <w:rPr>
          <w:del w:id="3756" w:author="svcMRProcess" w:date="2018-09-04T09:53:00Z"/>
          <w:snapToGrid w:val="0"/>
        </w:rPr>
      </w:pPr>
      <w:del w:id="3757" w:author="svcMRProcess" w:date="2018-09-04T09:53:00Z">
        <w:r>
          <w:rPr>
            <w:snapToGrid w:val="0"/>
          </w:rPr>
          <w:tab/>
          <w:delText>(2)</w:delText>
        </w:r>
        <w:r>
          <w:rPr>
            <w:snapToGrid w:val="0"/>
          </w:rPr>
          <w:tab/>
          <w:delText>If the Director considers it appropriate to do so, the Director may conduct an inquiry or cause an investigation to be made under the principal Act as in force immediately before the commencement of this Act with respect to the re</w:delText>
        </w:r>
        <w:r>
          <w:rPr>
            <w:snapToGrid w:val="0"/>
          </w:rPr>
          <w:noBreakHyphen/>
          <w:delText>assessment of a licence fee referred to in subsection (1).</w:delText>
        </w:r>
      </w:del>
    </w:p>
    <w:p>
      <w:pPr>
        <w:pStyle w:val="MiscClose"/>
        <w:rPr>
          <w:del w:id="3758" w:author="svcMRProcess" w:date="2018-09-04T09:53:00Z"/>
          <w:snapToGrid w:val="0"/>
        </w:rPr>
      </w:pPr>
      <w:del w:id="3759" w:author="svcMRProcess" w:date="2018-09-04T09:53:00Z">
        <w:r>
          <w:rPr>
            <w:snapToGrid w:val="0"/>
          </w:rPr>
          <w:delText>”.</w:delText>
        </w:r>
      </w:del>
    </w:p>
    <w:p>
      <w:pPr>
        <w:pStyle w:val="nSubsection"/>
        <w:spacing w:before="120"/>
      </w:pPr>
      <w:del w:id="3760" w:author="svcMRProcess" w:date="2018-09-04T09:53:00Z">
        <w:r>
          <w:rPr>
            <w:snapToGrid w:val="0"/>
            <w:vertAlign w:val="superscript"/>
          </w:rPr>
          <w:delText>7</w:delText>
        </w:r>
        <w:r>
          <w:rPr>
            <w:snapToGrid w:val="0"/>
            <w:vertAlign w:val="superscript"/>
          </w:rPr>
          <w:tab/>
        </w:r>
        <w:r>
          <w:rPr>
            <w:snapToGrid w:val="0"/>
          </w:rPr>
          <w:delText xml:space="preserve">The </w:delText>
        </w:r>
      </w:del>
      <w:r>
        <w:rPr>
          <w:i/>
        </w:rPr>
        <w:t xml:space="preserve">Liquor </w:t>
      </w:r>
      <w:del w:id="3761" w:author="svcMRProcess" w:date="2018-09-04T09:53:00Z">
        <w:r>
          <w:rPr>
            <w:i/>
            <w:snapToGrid w:val="0"/>
          </w:rPr>
          <w:delText>Licensing Amendment Act 1998</w:delText>
        </w:r>
        <w:r>
          <w:rPr>
            <w:snapToGrid w:val="0"/>
          </w:rPr>
          <w:delText xml:space="preserve"> s. 98 reads as follows: </w:delText>
        </w:r>
      </w:del>
      <w:ins w:id="3762" w:author="svcMRProcess" w:date="2018-09-04T09:53:00Z">
        <w:r>
          <w:rPr>
            <w:i/>
          </w:rPr>
          <w:t>Control Act 1988</w:t>
        </w:r>
        <w:r>
          <w:rPr>
            <w:iCs/>
          </w:rPr>
          <w:t xml:space="preserve">; </w:t>
        </w:r>
        <w:r>
          <w:t>short title changed (see note under s. 1).</w:t>
        </w:r>
      </w:ins>
    </w:p>
    <w:p>
      <w:pPr>
        <w:pStyle w:val="MiscOpen"/>
        <w:rPr>
          <w:del w:id="3763" w:author="svcMRProcess" w:date="2018-09-04T09:53:00Z"/>
          <w:snapToGrid w:val="0"/>
        </w:rPr>
      </w:pPr>
      <w:del w:id="3764" w:author="svcMRProcess" w:date="2018-09-04T09:53:00Z">
        <w:r>
          <w:rPr>
            <w:snapToGrid w:val="0"/>
          </w:rPr>
          <w:delText>“</w:delText>
        </w:r>
      </w:del>
    </w:p>
    <w:p>
      <w:pPr>
        <w:pStyle w:val="nzHeading5"/>
        <w:keepNext w:val="0"/>
        <w:keepLines w:val="0"/>
        <w:rPr>
          <w:del w:id="3765" w:author="svcMRProcess" w:date="2018-09-04T09:53:00Z"/>
          <w:snapToGrid w:val="0"/>
        </w:rPr>
      </w:pPr>
      <w:del w:id="3766" w:author="svcMRProcess" w:date="2018-09-04T09:53:00Z">
        <w:r>
          <w:rPr>
            <w:snapToGrid w:val="0"/>
          </w:rPr>
          <w:delText>98.</w:delText>
        </w:r>
        <w:r>
          <w:rPr>
            <w:snapToGrid w:val="0"/>
          </w:rPr>
          <w:tab/>
          <w:delText xml:space="preserve">Schedule 1 — Transitional provisions </w:delText>
        </w:r>
      </w:del>
    </w:p>
    <w:p>
      <w:pPr>
        <w:pStyle w:val="nzSubsection"/>
        <w:rPr>
          <w:del w:id="3767" w:author="svcMRProcess" w:date="2018-09-04T09:53:00Z"/>
          <w:snapToGrid w:val="0"/>
        </w:rPr>
      </w:pPr>
      <w:del w:id="3768" w:author="svcMRProcess" w:date="2018-09-04T09:53:00Z">
        <w:r>
          <w:rPr>
            <w:snapToGrid w:val="0"/>
          </w:rPr>
          <w:tab/>
        </w:r>
        <w:r>
          <w:rPr>
            <w:snapToGrid w:val="0"/>
          </w:rPr>
          <w:tab/>
          <w:delText>Schedule 1 has effect.</w:delText>
        </w:r>
      </w:del>
    </w:p>
    <w:p>
      <w:pPr>
        <w:pStyle w:val="nzHeading2"/>
        <w:rPr>
          <w:del w:id="3769" w:author="svcMRProcess" w:date="2018-09-04T09:53:00Z"/>
        </w:rPr>
      </w:pPr>
      <w:del w:id="3770" w:author="svcMRProcess" w:date="2018-09-04T09:53:00Z">
        <w:r>
          <w:delText>Schedule 1 — Transitional provisions</w:delText>
        </w:r>
      </w:del>
    </w:p>
    <w:p>
      <w:pPr>
        <w:pStyle w:val="nzMiscellaneousBody"/>
        <w:jc w:val="right"/>
        <w:rPr>
          <w:del w:id="3771" w:author="svcMRProcess" w:date="2018-09-04T09:53:00Z"/>
          <w:snapToGrid w:val="0"/>
        </w:rPr>
      </w:pPr>
      <w:del w:id="3772" w:author="svcMRProcess" w:date="2018-09-04T09:53:00Z">
        <w:r>
          <w:rPr>
            <w:snapToGrid w:val="0"/>
          </w:rPr>
          <w:delText xml:space="preserve">[s. 98] </w:delText>
        </w:r>
      </w:del>
    </w:p>
    <w:p>
      <w:pPr>
        <w:pStyle w:val="nzHeading5"/>
        <w:rPr>
          <w:del w:id="3773" w:author="svcMRProcess" w:date="2018-09-04T09:53:00Z"/>
          <w:snapToGrid w:val="0"/>
        </w:rPr>
      </w:pPr>
      <w:del w:id="3774" w:author="svcMRProcess" w:date="2018-09-04T09:53:00Z">
        <w:r>
          <w:rPr>
            <w:snapToGrid w:val="0"/>
          </w:rPr>
          <w:delText>1.</w:delText>
        </w:r>
        <w:r>
          <w:rPr>
            <w:snapToGrid w:val="0"/>
          </w:rPr>
          <w:tab/>
          <w:delText xml:space="preserve">Interpretation </w:delText>
        </w:r>
      </w:del>
    </w:p>
    <w:p>
      <w:pPr>
        <w:pStyle w:val="nzSubsection"/>
        <w:rPr>
          <w:del w:id="3775" w:author="svcMRProcess" w:date="2018-09-04T09:53:00Z"/>
          <w:snapToGrid w:val="0"/>
        </w:rPr>
      </w:pPr>
      <w:del w:id="3776" w:author="svcMRProcess" w:date="2018-09-04T09:53:00Z">
        <w:r>
          <w:rPr>
            <w:snapToGrid w:val="0"/>
          </w:rPr>
          <w:tab/>
        </w:r>
        <w:r>
          <w:rPr>
            <w:snapToGrid w:val="0"/>
          </w:rPr>
          <w:tab/>
          <w:delText>In this Schedule — </w:delText>
        </w:r>
      </w:del>
    </w:p>
    <w:p>
      <w:pPr>
        <w:pStyle w:val="nzDefstart"/>
        <w:rPr>
          <w:del w:id="3777" w:author="svcMRProcess" w:date="2018-09-04T09:53:00Z"/>
        </w:rPr>
      </w:pPr>
      <w:del w:id="3778" w:author="svcMRProcess" w:date="2018-09-04T09:53:00Z">
        <w:r>
          <w:rPr>
            <w:b/>
          </w:rPr>
          <w:tab/>
          <w:delText>“commencement”</w:delText>
        </w:r>
        <w:r>
          <w:delText xml:space="preserve"> means the commencement of section 98 of the </w:delText>
        </w:r>
        <w:r>
          <w:rPr>
            <w:i/>
          </w:rPr>
          <w:delText>Liquor Licensing Amendment Act 1998</w:delText>
        </w:r>
        <w:r>
          <w:delText>.</w:delText>
        </w:r>
      </w:del>
    </w:p>
    <w:p>
      <w:pPr>
        <w:pStyle w:val="nzHeading5"/>
        <w:rPr>
          <w:del w:id="3779" w:author="svcMRProcess" w:date="2018-09-04T09:53:00Z"/>
          <w:snapToGrid w:val="0"/>
        </w:rPr>
      </w:pPr>
      <w:del w:id="3780" w:author="svcMRProcess" w:date="2018-09-04T09:53:00Z">
        <w:r>
          <w:rPr>
            <w:snapToGrid w:val="0"/>
          </w:rPr>
          <w:delText>2.</w:delText>
        </w:r>
        <w:r>
          <w:rPr>
            <w:snapToGrid w:val="0"/>
          </w:rPr>
          <w:tab/>
          <w:delText xml:space="preserve">Transitional provisions with respect to applications </w:delText>
        </w:r>
      </w:del>
    </w:p>
    <w:p>
      <w:pPr>
        <w:pStyle w:val="nzSubsection"/>
        <w:rPr>
          <w:del w:id="3781" w:author="svcMRProcess" w:date="2018-09-04T09:53:00Z"/>
          <w:snapToGrid w:val="0"/>
        </w:rPr>
      </w:pPr>
      <w:del w:id="3782" w:author="svcMRProcess" w:date="2018-09-04T09:53:00Z">
        <w:r>
          <w:rPr>
            <w:snapToGrid w:val="0"/>
          </w:rPr>
          <w:tab/>
          <w:delText>(1)</w:delText>
        </w:r>
        <w:r>
          <w:rPr>
            <w:snapToGrid w:val="0"/>
          </w:rPr>
          <w:tab/>
          <w:delText>Subject to subclause (2), an application for a licence or permit under the principal Act made, but not finally determined, by the commencement is to be determined under the principal Act as amended by this Act.</w:delText>
        </w:r>
      </w:del>
    </w:p>
    <w:p>
      <w:pPr>
        <w:pStyle w:val="nzSubsection"/>
        <w:rPr>
          <w:del w:id="3783" w:author="svcMRProcess" w:date="2018-09-04T09:53:00Z"/>
          <w:snapToGrid w:val="0"/>
        </w:rPr>
      </w:pPr>
      <w:del w:id="3784" w:author="svcMRProcess" w:date="2018-09-04T09:53:00Z">
        <w:r>
          <w:rPr>
            <w:snapToGrid w:val="0"/>
          </w:rPr>
          <w:tab/>
          <w:delText>(2)</w:delText>
        </w:r>
        <w:r>
          <w:rPr>
            <w:snapToGrid w:val="0"/>
          </w:rPr>
          <w:tab/>
          <w:delText>An — </w:delText>
        </w:r>
      </w:del>
    </w:p>
    <w:p>
      <w:pPr>
        <w:pStyle w:val="nzIndenta"/>
        <w:rPr>
          <w:del w:id="3785" w:author="svcMRProcess" w:date="2018-09-04T09:53:00Z"/>
          <w:snapToGrid w:val="0"/>
        </w:rPr>
      </w:pPr>
      <w:del w:id="3786" w:author="svcMRProcess" w:date="2018-09-04T09:53:00Z">
        <w:r>
          <w:rPr>
            <w:snapToGrid w:val="0"/>
          </w:rPr>
          <w:tab/>
          <w:delText>(a)</w:delText>
        </w:r>
        <w:r>
          <w:rPr>
            <w:snapToGrid w:val="0"/>
          </w:rPr>
          <w:tab/>
          <w:delText>application for review under section 25; and</w:delText>
        </w:r>
      </w:del>
    </w:p>
    <w:p>
      <w:pPr>
        <w:pStyle w:val="nzIndenta"/>
        <w:keepNext/>
        <w:rPr>
          <w:del w:id="3787" w:author="svcMRProcess" w:date="2018-09-04T09:53:00Z"/>
          <w:snapToGrid w:val="0"/>
        </w:rPr>
      </w:pPr>
      <w:del w:id="3788" w:author="svcMRProcess" w:date="2018-09-04T09:53:00Z">
        <w:r>
          <w:rPr>
            <w:snapToGrid w:val="0"/>
          </w:rPr>
          <w:tab/>
          <w:delText>(b)</w:delText>
        </w:r>
        <w:r>
          <w:rPr>
            <w:snapToGrid w:val="0"/>
          </w:rPr>
          <w:tab/>
          <w:delText>appeal under section 28,</w:delText>
        </w:r>
      </w:del>
    </w:p>
    <w:p>
      <w:pPr>
        <w:pStyle w:val="nzSubsection"/>
        <w:rPr>
          <w:del w:id="3789" w:author="svcMRProcess" w:date="2018-09-04T09:53:00Z"/>
          <w:snapToGrid w:val="0"/>
        </w:rPr>
      </w:pPr>
      <w:del w:id="3790" w:author="svcMRProcess" w:date="2018-09-04T09:53:00Z">
        <w:r>
          <w:rPr>
            <w:snapToGrid w:val="0"/>
          </w:rPr>
          <w:tab/>
        </w:r>
        <w:r>
          <w:rPr>
            <w:snapToGrid w:val="0"/>
          </w:rPr>
          <w:tab/>
          <w:delText>of the principal Act instituted, but not finally determined, by the commencement is to be determined under the principal Act as in force immediately before the commencement.</w:delText>
        </w:r>
      </w:del>
    </w:p>
    <w:p>
      <w:pPr>
        <w:pStyle w:val="nzHeading5"/>
        <w:rPr>
          <w:del w:id="3791" w:author="svcMRProcess" w:date="2018-09-04T09:53:00Z"/>
          <w:snapToGrid w:val="0"/>
        </w:rPr>
      </w:pPr>
      <w:del w:id="3792" w:author="svcMRProcess" w:date="2018-09-04T09:53:00Z">
        <w:r>
          <w:rPr>
            <w:snapToGrid w:val="0"/>
          </w:rPr>
          <w:delText>3.</w:delText>
        </w:r>
        <w:r>
          <w:rPr>
            <w:snapToGrid w:val="0"/>
          </w:rPr>
          <w:tab/>
          <w:delText xml:space="preserve">Certificates of exemption </w:delText>
        </w:r>
      </w:del>
    </w:p>
    <w:p>
      <w:pPr>
        <w:pStyle w:val="nzSubsection"/>
        <w:rPr>
          <w:del w:id="3793" w:author="svcMRProcess" w:date="2018-09-04T09:53:00Z"/>
          <w:snapToGrid w:val="0"/>
        </w:rPr>
      </w:pPr>
      <w:del w:id="3794" w:author="svcMRProcess" w:date="2018-09-04T09:53:00Z">
        <w:r>
          <w:rPr>
            <w:snapToGrid w:val="0"/>
          </w:rPr>
          <w:tab/>
        </w:r>
        <w:r>
          <w:rPr>
            <w:snapToGrid w:val="0"/>
          </w:rPr>
          <w:tab/>
          <w:delText>A certificate of exemption held under the principal Act immediately before the commencement of section 35 of this Act shall, on the commencement of that section, be taken to be a producer’s licence held by the same person, and in relation to the same premises, as the certificate.</w:delText>
        </w:r>
      </w:del>
    </w:p>
    <w:p>
      <w:pPr>
        <w:pStyle w:val="nzHeading5"/>
        <w:rPr>
          <w:del w:id="3795" w:author="svcMRProcess" w:date="2018-09-04T09:53:00Z"/>
          <w:snapToGrid w:val="0"/>
        </w:rPr>
      </w:pPr>
      <w:del w:id="3796" w:author="svcMRProcess" w:date="2018-09-04T09:53:00Z">
        <w:r>
          <w:rPr>
            <w:snapToGrid w:val="0"/>
          </w:rPr>
          <w:delText>4.</w:delText>
        </w:r>
        <w:r>
          <w:rPr>
            <w:snapToGrid w:val="0"/>
          </w:rPr>
          <w:tab/>
          <w:delText xml:space="preserve">Disciplinary proceedings </w:delText>
        </w:r>
      </w:del>
    </w:p>
    <w:p>
      <w:pPr>
        <w:pStyle w:val="nzSubsection"/>
        <w:rPr>
          <w:del w:id="3797" w:author="svcMRProcess" w:date="2018-09-04T09:53:00Z"/>
          <w:snapToGrid w:val="0"/>
        </w:rPr>
      </w:pPr>
      <w:del w:id="3798" w:author="svcMRProcess" w:date="2018-09-04T09:53:00Z">
        <w:r>
          <w:rPr>
            <w:snapToGrid w:val="0"/>
          </w:rPr>
          <w:tab/>
          <w:delText>(1)</w:delText>
        </w:r>
        <w:r>
          <w:rPr>
            <w:snapToGrid w:val="0"/>
          </w:rPr>
          <w:tab/>
          <w:delText>A complaint under section 95 of the principal Act which is part heard at the commencement, is to be dealt with under the principal Act as in force immediately before the commencement.</w:delText>
        </w:r>
      </w:del>
    </w:p>
    <w:p>
      <w:pPr>
        <w:pStyle w:val="nzSubsection"/>
        <w:rPr>
          <w:del w:id="3799" w:author="svcMRProcess" w:date="2018-09-04T09:53:00Z"/>
          <w:snapToGrid w:val="0"/>
        </w:rPr>
      </w:pPr>
      <w:del w:id="3800" w:author="svcMRProcess" w:date="2018-09-04T09:53:00Z">
        <w:r>
          <w:rPr>
            <w:snapToGrid w:val="0"/>
          </w:rPr>
          <w:tab/>
          <w:delText>(2)</w:delText>
        </w:r>
        <w:r>
          <w:rPr>
            <w:snapToGrid w:val="0"/>
          </w:rPr>
          <w:tab/>
          <w:delText>A complaint under section 95 of the principal Act which is lodged at the commencement but in respect of which hearing has not commenced, is to be dealt with under the principal Act as amended by this Act.</w:delText>
        </w:r>
      </w:del>
    </w:p>
    <w:p>
      <w:pPr>
        <w:pStyle w:val="nzHeading5"/>
        <w:rPr>
          <w:del w:id="3801" w:author="svcMRProcess" w:date="2018-09-04T09:53:00Z"/>
          <w:snapToGrid w:val="0"/>
        </w:rPr>
      </w:pPr>
      <w:del w:id="3802" w:author="svcMRProcess" w:date="2018-09-04T09:53:00Z">
        <w:r>
          <w:rPr>
            <w:snapToGrid w:val="0"/>
          </w:rPr>
          <w:delText>5.</w:delText>
        </w:r>
        <w:r>
          <w:rPr>
            <w:snapToGrid w:val="0"/>
          </w:rPr>
          <w:tab/>
          <w:delText xml:space="preserve">Managers and trustees approved under principal Act </w:delText>
        </w:r>
      </w:del>
    </w:p>
    <w:p>
      <w:pPr>
        <w:pStyle w:val="nzSubsection"/>
        <w:rPr>
          <w:del w:id="3803" w:author="svcMRProcess" w:date="2018-09-04T09:53:00Z"/>
          <w:snapToGrid w:val="0"/>
        </w:rPr>
      </w:pPr>
      <w:del w:id="3804" w:author="svcMRProcess" w:date="2018-09-04T09:53:00Z">
        <w:r>
          <w:rPr>
            <w:snapToGrid w:val="0"/>
          </w:rPr>
          <w:tab/>
        </w:r>
        <w:r>
          <w:rPr>
            <w:snapToGrid w:val="0"/>
          </w:rPr>
          <w:tab/>
          <w:delText>A trustee or manager approved under the principal Act at the commencement is to be taken to be a manager or trustee approved under the principal Act as amended by this Act.</w:delText>
        </w:r>
      </w:del>
    </w:p>
    <w:p>
      <w:pPr>
        <w:pStyle w:val="nzHeading5"/>
        <w:rPr>
          <w:del w:id="3805" w:author="svcMRProcess" w:date="2018-09-04T09:53:00Z"/>
          <w:snapToGrid w:val="0"/>
        </w:rPr>
      </w:pPr>
      <w:del w:id="3806" w:author="svcMRProcess" w:date="2018-09-04T09:53:00Z">
        <w:r>
          <w:rPr>
            <w:snapToGrid w:val="0"/>
          </w:rPr>
          <w:delText>6.</w:delText>
        </w:r>
        <w:r>
          <w:rPr>
            <w:snapToGrid w:val="0"/>
          </w:rPr>
          <w:tab/>
          <w:delText xml:space="preserve">Application of Interpretation Act </w:delText>
        </w:r>
      </w:del>
    </w:p>
    <w:p>
      <w:pPr>
        <w:pStyle w:val="nzSubsection"/>
        <w:rPr>
          <w:del w:id="3807" w:author="svcMRProcess" w:date="2018-09-04T09:53:00Z"/>
          <w:snapToGrid w:val="0"/>
        </w:rPr>
      </w:pPr>
      <w:del w:id="3808" w:author="svcMRProcess" w:date="2018-09-04T09:53:00Z">
        <w:r>
          <w:rPr>
            <w:snapToGrid w:val="0"/>
          </w:rPr>
          <w:tab/>
        </w:r>
        <w:r>
          <w:rPr>
            <w:snapToGrid w:val="0"/>
          </w:rPr>
          <w:tab/>
          <w:delText xml:space="preserve">Nothing in this Schedule affects any saving provided by the </w:delText>
        </w:r>
        <w:r>
          <w:rPr>
            <w:i/>
            <w:snapToGrid w:val="0"/>
          </w:rPr>
          <w:delText>Interpretation Act 1984</w:delText>
        </w:r>
        <w:r>
          <w:rPr>
            <w:snapToGrid w:val="0"/>
          </w:rPr>
          <w:delText>, except insofar as the saving is inconsistent with this Schedule.</w:delText>
        </w:r>
      </w:del>
    </w:p>
    <w:p>
      <w:pPr>
        <w:pStyle w:val="MiscClose"/>
        <w:rPr>
          <w:del w:id="3809" w:author="svcMRProcess" w:date="2018-09-04T09:53:00Z"/>
          <w:snapToGrid w:val="0"/>
        </w:rPr>
      </w:pPr>
      <w:del w:id="3810" w:author="svcMRProcess" w:date="2018-09-04T09:53:00Z">
        <w:r>
          <w:rPr>
            <w:snapToGrid w:val="0"/>
          </w:rPr>
          <w:delText>”.</w:delText>
        </w:r>
      </w:del>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rPr>
          <w:del w:id="3811" w:author="svcMRProcess" w:date="2018-09-04T09:53:00Z"/>
          <w:snapToGrid w:val="0"/>
        </w:rPr>
      </w:pPr>
      <w:bookmarkStart w:id="3812" w:name="_Toc137010815"/>
      <w:r>
        <w:rPr>
          <w:snapToGrid w:val="0"/>
          <w:vertAlign w:val="superscript"/>
        </w:rPr>
        <w:t>10</w:t>
      </w:r>
      <w:r>
        <w:rPr>
          <w:snapToGrid w:val="0"/>
        </w:rPr>
        <w:tab/>
      </w:r>
      <w:del w:id="3813" w:author="svcMRProcess" w:date="2018-09-04T09:53:00Z">
        <w:r>
          <w:rPr>
            <w:snapToGrid w:val="0"/>
          </w:rPr>
          <w:delText>Footnote no longer applicable.</w:delText>
        </w:r>
      </w:del>
    </w:p>
    <w:p>
      <w:pPr>
        <w:pStyle w:val="nSubsection"/>
        <w:keepNext/>
        <w:keepLines/>
        <w:rPr>
          <w:snapToGrid w:val="0"/>
        </w:rPr>
      </w:pPr>
      <w:del w:id="3814" w:author="svcMRProcess" w:date="2018-09-04T09:53:00Z">
        <w:r>
          <w:rPr>
            <w:snapToGrid w:val="0"/>
            <w:vertAlign w:val="superscript"/>
          </w:rPr>
          <w:delText>11</w:delText>
        </w:r>
        <w:r>
          <w:rPr>
            <w:snapToGrid w:val="0"/>
          </w:rPr>
          <w:tab/>
        </w:r>
      </w:del>
      <w:r>
        <w:rPr>
          <w:snapToGrid w:val="0"/>
        </w:rPr>
        <w:t xml:space="preserve">On the date as at which this </w:t>
      </w:r>
      <w:del w:id="3815" w:author="svcMRProcess" w:date="2018-09-04T09:53:00Z">
        <w:r>
          <w:rPr>
            <w:snapToGrid w:val="0"/>
          </w:rPr>
          <w:delText>compilation</w:delText>
        </w:r>
      </w:del>
      <w:ins w:id="3816" w:author="svcMRProcess" w:date="2018-09-04T09:53:00Z">
        <w:r>
          <w:rPr>
            <w:snapToGrid w:val="0"/>
          </w:rPr>
          <w:t>reprint</w:t>
        </w:r>
      </w:ins>
      <w:r>
        <w:rPr>
          <w:snapToGrid w:val="0"/>
        </w:rPr>
        <w:t xml:space="preserve"> was prepared, the </w:t>
      </w:r>
      <w:r>
        <w:rPr>
          <w:i/>
          <w:snapToGrid w:val="0"/>
          <w:lang w:val="en-US"/>
        </w:rPr>
        <w:t xml:space="preserve">Liquor and Gaming Legislation Amendment Act 2006 </w:t>
      </w:r>
      <w:r>
        <w:t>s.</w:t>
      </w:r>
      <w:del w:id="3817" w:author="svcMRProcess" w:date="2018-09-04T09:53:00Z">
        <w:r>
          <w:delText xml:space="preserve"> </w:delText>
        </w:r>
      </w:del>
      <w:ins w:id="3818" w:author="svcMRProcess" w:date="2018-09-04T09:53:00Z">
        <w:r>
          <w:t> </w:t>
        </w:r>
      </w:ins>
      <w:r>
        <w:t xml:space="preserve">27, 78 </w:t>
      </w:r>
      <w:del w:id="3819" w:author="svcMRProcess" w:date="2018-09-04T09:53:00Z">
        <w:r>
          <w:delText>&amp;</w:delText>
        </w:r>
      </w:del>
      <w:ins w:id="3820" w:author="svcMRProcess" w:date="2018-09-04T09:53:00Z">
        <w:r>
          <w:t>and</w:t>
        </w:r>
      </w:ins>
      <w:r>
        <w:t xml:space="preserve"> 83</w:t>
      </w:r>
      <w:r>
        <w:rPr>
          <w:sz w:val="19"/>
        </w:rPr>
        <w:t xml:space="preserve"> </w:t>
      </w:r>
      <w:r>
        <w:rPr>
          <w:snapToGrid w:val="0"/>
        </w:rPr>
        <w:t>had not come into operation.  They read as follows:</w:t>
      </w:r>
    </w:p>
    <w:p>
      <w:pPr>
        <w:pStyle w:val="MiscOpen"/>
        <w:rPr>
          <w:snapToGrid w:val="0"/>
        </w:rPr>
      </w:pPr>
      <w:r>
        <w:rPr>
          <w:snapToGrid w:val="0"/>
        </w:rPr>
        <w:t>“</w:t>
      </w:r>
    </w:p>
    <w:p>
      <w:pPr>
        <w:pStyle w:val="nzHeading2"/>
        <w:rPr>
          <w:del w:id="3821" w:author="svcMRProcess" w:date="2018-09-04T09:53:00Z"/>
        </w:rPr>
      </w:pPr>
      <w:bookmarkStart w:id="3822" w:name="_Toc145304376"/>
      <w:bookmarkStart w:id="3823" w:name="_Toc153684498"/>
      <w:bookmarkStart w:id="3824" w:name="_Toc153852832"/>
      <w:ins w:id="3825" w:author="svcMRProcess" w:date="2018-09-04T09:53:00Z">
        <w:r>
          <w:rPr>
            <w:rStyle w:val="CharSectno"/>
          </w:rPr>
          <w:t>27</w:t>
        </w:r>
        <w:r>
          <w:t>.</w:t>
        </w:r>
        <w:r>
          <w:tab/>
        </w:r>
      </w:ins>
      <w:bookmarkStart w:id="3826" w:name="_Toc133206402"/>
      <w:bookmarkStart w:id="3827" w:name="_Toc134935886"/>
      <w:bookmarkStart w:id="3828" w:name="_Toc134941838"/>
      <w:bookmarkStart w:id="3829" w:name="_Toc134951429"/>
      <w:bookmarkStart w:id="3830" w:name="_Toc134962945"/>
      <w:bookmarkStart w:id="3831" w:name="_Toc135028834"/>
      <w:bookmarkStart w:id="3832" w:name="_Toc135044782"/>
      <w:bookmarkStart w:id="3833" w:name="_Toc135047108"/>
      <w:bookmarkStart w:id="3834" w:name="_Toc135107971"/>
      <w:bookmarkStart w:id="3835" w:name="_Toc135217985"/>
      <w:bookmarkStart w:id="3836" w:name="_Toc135454507"/>
      <w:bookmarkStart w:id="3837" w:name="_Toc135461616"/>
      <w:bookmarkStart w:id="3838" w:name="_Toc135475294"/>
      <w:bookmarkStart w:id="3839" w:name="_Toc135479604"/>
      <w:bookmarkStart w:id="3840" w:name="_Toc135480430"/>
      <w:bookmarkStart w:id="3841" w:name="_Toc135543068"/>
      <w:bookmarkStart w:id="3842" w:name="_Toc135547831"/>
      <w:bookmarkStart w:id="3843" w:name="_Toc135631040"/>
      <w:bookmarkStart w:id="3844" w:name="_Toc135634927"/>
      <w:bookmarkStart w:id="3845" w:name="_Toc135643462"/>
      <w:bookmarkStart w:id="3846" w:name="_Toc135650037"/>
      <w:bookmarkStart w:id="3847" w:name="_Toc135716683"/>
      <w:bookmarkStart w:id="3848" w:name="_Toc135737595"/>
      <w:bookmarkStart w:id="3849" w:name="_Toc135805587"/>
      <w:bookmarkStart w:id="3850" w:name="_Toc135807767"/>
      <w:bookmarkStart w:id="3851" w:name="_Toc136075754"/>
      <w:bookmarkStart w:id="3852" w:name="_Toc136082806"/>
      <w:bookmarkStart w:id="3853" w:name="_Toc136084141"/>
      <w:bookmarkStart w:id="3854" w:name="_Toc136166471"/>
      <w:bookmarkStart w:id="3855" w:name="_Toc136170691"/>
      <w:bookmarkStart w:id="3856" w:name="_Toc136244984"/>
      <w:bookmarkStart w:id="3857" w:name="_Toc136258554"/>
      <w:bookmarkStart w:id="3858" w:name="_Toc136411941"/>
      <w:bookmarkStart w:id="3859" w:name="_Toc136421541"/>
      <w:bookmarkStart w:id="3860" w:name="_Toc136422745"/>
      <w:bookmarkStart w:id="3861" w:name="_Toc136671408"/>
      <w:bookmarkStart w:id="3862" w:name="_Toc136685302"/>
      <w:bookmarkStart w:id="3863" w:name="_Toc136686113"/>
      <w:bookmarkStart w:id="3864" w:name="_Toc136766277"/>
      <w:bookmarkStart w:id="3865" w:name="_Toc136775312"/>
      <w:bookmarkStart w:id="3866" w:name="_Toc136842450"/>
      <w:bookmarkStart w:id="3867" w:name="_Toc136843638"/>
      <w:bookmarkStart w:id="3868" w:name="_Toc136860156"/>
      <w:bookmarkStart w:id="3869" w:name="_Toc136924865"/>
      <w:bookmarkStart w:id="3870" w:name="_Toc136926428"/>
      <w:bookmarkStart w:id="3871" w:name="_Toc136946628"/>
      <w:bookmarkStart w:id="3872" w:name="_Toc137009293"/>
      <w:bookmarkStart w:id="3873" w:name="_Toc137356974"/>
      <w:bookmarkStart w:id="3874" w:name="_Toc137357506"/>
      <w:bookmarkStart w:id="3875" w:name="_Toc137357736"/>
      <w:bookmarkStart w:id="3876" w:name="_Toc137357856"/>
      <w:bookmarkStart w:id="3877" w:name="_Toc137380627"/>
      <w:bookmarkStart w:id="3878" w:name="_Toc137381170"/>
      <w:bookmarkStart w:id="3879" w:name="_Toc137381550"/>
      <w:bookmarkStart w:id="3880" w:name="_Toc137436465"/>
      <w:bookmarkStart w:id="3881" w:name="_Toc137438922"/>
      <w:bookmarkStart w:id="3882" w:name="_Toc137443640"/>
      <w:bookmarkStart w:id="3883" w:name="_Toc137462235"/>
      <w:bookmarkStart w:id="3884" w:name="_Toc137467458"/>
      <w:bookmarkStart w:id="3885" w:name="_Toc137534815"/>
      <w:bookmarkStart w:id="3886" w:name="_Toc137550654"/>
      <w:bookmarkStart w:id="3887" w:name="_Toc137617665"/>
      <w:bookmarkStart w:id="3888" w:name="_Toc137622702"/>
      <w:bookmarkStart w:id="3889" w:name="_Toc137633768"/>
      <w:bookmarkStart w:id="3890" w:name="_Toc137878025"/>
      <w:bookmarkStart w:id="3891" w:name="_Toc137889593"/>
      <w:bookmarkStart w:id="3892" w:name="_Toc137892874"/>
      <w:bookmarkStart w:id="3893" w:name="_Toc137958792"/>
      <w:bookmarkStart w:id="3894" w:name="_Toc137966061"/>
      <w:bookmarkStart w:id="3895" w:name="_Toc138139074"/>
      <w:bookmarkStart w:id="3896" w:name="_Toc138140132"/>
      <w:bookmarkStart w:id="3897" w:name="_Toc138154727"/>
      <w:bookmarkStart w:id="3898" w:name="_Toc138156167"/>
      <w:bookmarkStart w:id="3899" w:name="_Toc138156304"/>
      <w:bookmarkStart w:id="3900" w:name="_Toc138218537"/>
      <w:bookmarkStart w:id="3901" w:name="_Toc138226462"/>
      <w:bookmarkStart w:id="3902" w:name="_Toc138234692"/>
      <w:bookmarkStart w:id="3903" w:name="_Toc138240014"/>
      <w:bookmarkStart w:id="3904" w:name="_Toc138491463"/>
      <w:bookmarkStart w:id="3905" w:name="_Toc138494865"/>
      <w:bookmarkStart w:id="3906" w:name="_Toc138584063"/>
      <w:bookmarkStart w:id="3907" w:name="_Toc138592518"/>
      <w:bookmarkStart w:id="3908" w:name="_Toc138593040"/>
      <w:bookmarkStart w:id="3909" w:name="_Toc138665346"/>
      <w:bookmarkStart w:id="3910" w:name="_Toc138744805"/>
      <w:bookmarkStart w:id="3911" w:name="_Toc138751998"/>
      <w:bookmarkStart w:id="3912" w:name="_Toc138758022"/>
      <w:bookmarkStart w:id="3913" w:name="_Toc138759095"/>
      <w:bookmarkStart w:id="3914" w:name="_Toc138759917"/>
      <w:bookmarkStart w:id="3915" w:name="_Toc138760775"/>
      <w:bookmarkStart w:id="3916" w:name="_Toc138828306"/>
      <w:bookmarkStart w:id="3917" w:name="_Toc138830353"/>
      <w:bookmarkStart w:id="3918" w:name="_Toc138831347"/>
      <w:bookmarkStart w:id="3919" w:name="_Toc138840047"/>
      <w:bookmarkStart w:id="3920" w:name="_Toc139434765"/>
      <w:bookmarkStart w:id="3921" w:name="_Toc139446225"/>
      <w:bookmarkStart w:id="3922" w:name="_Toc139447334"/>
      <w:bookmarkStart w:id="3923" w:name="_Toc139688424"/>
      <w:bookmarkStart w:id="3924" w:name="_Toc139701203"/>
      <w:bookmarkStart w:id="3925" w:name="_Toc139703644"/>
      <w:bookmarkStart w:id="3926" w:name="_Toc139715019"/>
      <w:bookmarkStart w:id="3927" w:name="_Toc139777442"/>
      <w:bookmarkStart w:id="3928" w:name="_Toc139790500"/>
      <w:bookmarkStart w:id="3929" w:name="_Toc139792131"/>
      <w:bookmarkStart w:id="3930" w:name="_Toc139796869"/>
      <w:bookmarkStart w:id="3931" w:name="_Toc139799587"/>
      <w:bookmarkStart w:id="3932" w:name="_Toc139880730"/>
      <w:bookmarkStart w:id="3933" w:name="_Toc139885007"/>
      <w:bookmarkStart w:id="3934" w:name="_Toc139885352"/>
      <w:bookmarkStart w:id="3935" w:name="_Toc139943319"/>
      <w:bookmarkStart w:id="3936" w:name="_Toc139951925"/>
      <w:bookmarkStart w:id="3937" w:name="_Toc139954321"/>
      <w:bookmarkStart w:id="3938" w:name="_Toc139971057"/>
      <w:bookmarkStart w:id="3939" w:name="_Toc140029749"/>
      <w:bookmarkStart w:id="3940" w:name="_Toc140040528"/>
      <w:bookmarkStart w:id="3941" w:name="_Toc140048306"/>
      <w:bookmarkStart w:id="3942" w:name="_Toc140050755"/>
      <w:bookmarkStart w:id="3943" w:name="_Toc140295766"/>
      <w:bookmarkStart w:id="3944" w:name="_Toc140298729"/>
      <w:bookmarkStart w:id="3945" w:name="_Toc140318112"/>
      <w:bookmarkStart w:id="3946" w:name="_Toc140380866"/>
      <w:bookmarkStart w:id="3947" w:name="_Toc140399529"/>
      <w:bookmarkStart w:id="3948" w:name="_Toc140399831"/>
      <w:bookmarkStart w:id="3949" w:name="_Toc140468532"/>
      <w:bookmarkStart w:id="3950" w:name="_Toc140470224"/>
      <w:bookmarkStart w:id="3951" w:name="_Toc140472412"/>
      <w:bookmarkStart w:id="3952" w:name="_Toc140486147"/>
      <w:bookmarkStart w:id="3953" w:name="_Toc140487949"/>
      <w:bookmarkStart w:id="3954" w:name="_Toc140488786"/>
      <w:bookmarkStart w:id="3955" w:name="_Toc140549805"/>
      <w:bookmarkStart w:id="3956" w:name="_Toc140555062"/>
      <w:bookmarkStart w:id="3957" w:name="_Toc140558495"/>
      <w:bookmarkStart w:id="3958" w:name="_Toc140558657"/>
      <w:bookmarkStart w:id="3959" w:name="_Toc140563434"/>
      <w:bookmarkStart w:id="3960" w:name="_Toc140572547"/>
      <w:bookmarkStart w:id="3961" w:name="_Toc141701703"/>
      <w:bookmarkStart w:id="3962" w:name="_Toc141754737"/>
      <w:bookmarkStart w:id="3963" w:name="_Toc142114669"/>
      <w:bookmarkStart w:id="3964" w:name="_Toc142124353"/>
      <w:bookmarkStart w:id="3965" w:name="_Toc142131056"/>
      <w:bookmarkStart w:id="3966" w:name="_Toc142191746"/>
      <w:bookmarkStart w:id="3967" w:name="_Toc142196150"/>
      <w:bookmarkStart w:id="3968" w:name="_Toc142201227"/>
      <w:bookmarkStart w:id="3969" w:name="_Toc142207954"/>
      <w:bookmarkStart w:id="3970" w:name="_Toc142216873"/>
      <w:bookmarkStart w:id="3971" w:name="_Toc142218252"/>
      <w:bookmarkStart w:id="3972" w:name="_Toc142219084"/>
      <w:bookmarkStart w:id="3973" w:name="_Toc142219705"/>
      <w:bookmarkStart w:id="3974" w:name="_Toc142282691"/>
      <w:bookmarkStart w:id="3975" w:name="_Toc142287547"/>
      <w:bookmarkStart w:id="3976" w:name="_Toc142303528"/>
      <w:bookmarkStart w:id="3977" w:name="_Toc142304155"/>
      <w:bookmarkStart w:id="3978" w:name="_Toc142372867"/>
      <w:bookmarkStart w:id="3979" w:name="_Toc142386635"/>
      <w:bookmarkStart w:id="3980" w:name="_Toc142452808"/>
      <w:bookmarkStart w:id="3981" w:name="_Toc142456404"/>
      <w:bookmarkStart w:id="3982" w:name="_Toc142471273"/>
      <w:bookmarkStart w:id="3983" w:name="_Toc142712076"/>
      <w:bookmarkStart w:id="3984" w:name="_Toc142719335"/>
      <w:bookmarkStart w:id="3985" w:name="_Toc142729269"/>
      <w:bookmarkStart w:id="3986" w:name="_Toc142736744"/>
      <w:bookmarkStart w:id="3987" w:name="_Toc142805113"/>
      <w:bookmarkStart w:id="3988" w:name="_Toc142816341"/>
      <w:bookmarkStart w:id="3989" w:name="_Toc142824232"/>
      <w:bookmarkStart w:id="3990" w:name="_Toc142881620"/>
      <w:bookmarkStart w:id="3991" w:name="_Toc142891289"/>
      <w:bookmarkStart w:id="3992" w:name="_Toc142909521"/>
      <w:bookmarkStart w:id="3993" w:name="_Toc142969793"/>
      <w:bookmarkStart w:id="3994" w:name="_Toc142978036"/>
      <w:bookmarkStart w:id="3995" w:name="_Toc142995101"/>
      <w:bookmarkStart w:id="3996" w:name="_Toc143064224"/>
      <w:bookmarkStart w:id="3997" w:name="_Toc143064829"/>
      <w:bookmarkStart w:id="3998" w:name="_Toc143073105"/>
      <w:bookmarkStart w:id="3999" w:name="_Toc143077005"/>
      <w:bookmarkStart w:id="4000" w:name="_Toc143077613"/>
      <w:bookmarkStart w:id="4001" w:name="_Toc143316938"/>
      <w:bookmarkStart w:id="4002" w:name="_Toc143422607"/>
      <w:bookmarkStart w:id="4003" w:name="_Toc143511961"/>
      <w:bookmarkStart w:id="4004" w:name="_Toc143512260"/>
      <w:bookmarkStart w:id="4005" w:name="_Toc143512459"/>
      <w:bookmarkStart w:id="4006" w:name="_Toc143668185"/>
      <w:bookmarkStart w:id="4007" w:name="_Toc143680501"/>
      <w:bookmarkStart w:id="4008" w:name="_Toc143683485"/>
      <w:bookmarkStart w:id="4009" w:name="_Toc143684979"/>
      <w:bookmarkStart w:id="4010" w:name="_Toc143915901"/>
      <w:bookmarkStart w:id="4011" w:name="_Toc143924509"/>
      <w:bookmarkStart w:id="4012" w:name="_Toc143928609"/>
      <w:bookmarkStart w:id="4013" w:name="_Toc143936135"/>
      <w:bookmarkStart w:id="4014" w:name="_Toc143944685"/>
      <w:bookmarkStart w:id="4015" w:name="_Toc144008979"/>
      <w:bookmarkStart w:id="4016" w:name="_Toc144015373"/>
      <w:bookmarkStart w:id="4017" w:name="_Toc144024735"/>
      <w:bookmarkStart w:id="4018" w:name="_Toc144030482"/>
      <w:bookmarkStart w:id="4019" w:name="_Toc144030680"/>
      <w:bookmarkStart w:id="4020" w:name="_Toc144089761"/>
      <w:bookmarkStart w:id="4021" w:name="_Toc144101500"/>
      <w:bookmarkStart w:id="4022" w:name="_Toc144114876"/>
      <w:bookmarkStart w:id="4023" w:name="_Toc144116475"/>
      <w:bookmarkStart w:id="4024" w:name="_Toc144177892"/>
      <w:bookmarkStart w:id="4025" w:name="_Toc144186712"/>
      <w:bookmarkStart w:id="4026" w:name="_Toc144188242"/>
      <w:bookmarkStart w:id="4027" w:name="_Toc144198674"/>
      <w:bookmarkStart w:id="4028" w:name="_Toc144201131"/>
      <w:bookmarkStart w:id="4029" w:name="_Toc144201787"/>
      <w:bookmarkStart w:id="4030" w:name="_Toc144262102"/>
      <w:bookmarkStart w:id="4031" w:name="_Toc144274028"/>
      <w:bookmarkStart w:id="4032" w:name="_Toc144274615"/>
      <w:bookmarkStart w:id="4033" w:name="_Toc144279006"/>
      <w:bookmarkStart w:id="4034" w:name="_Toc144279362"/>
      <w:bookmarkStart w:id="4035" w:name="_Toc144280109"/>
      <w:bookmarkStart w:id="4036" w:name="_Toc144520170"/>
      <w:bookmarkStart w:id="4037" w:name="_Toc144533148"/>
      <w:bookmarkStart w:id="4038" w:name="_Toc144534110"/>
      <w:bookmarkStart w:id="4039" w:name="_Toc144544739"/>
      <w:bookmarkStart w:id="4040" w:name="_Toc144618192"/>
      <w:bookmarkStart w:id="4041" w:name="_Toc144626077"/>
      <w:bookmarkStart w:id="4042" w:name="_Toc144635843"/>
      <w:bookmarkStart w:id="4043" w:name="_Toc144636930"/>
      <w:bookmarkStart w:id="4044" w:name="_Toc144695122"/>
      <w:bookmarkStart w:id="4045" w:name="_Toc144701546"/>
      <w:bookmarkStart w:id="4046" w:name="_Toc144702082"/>
      <w:bookmarkStart w:id="4047" w:name="_Toc144706295"/>
      <w:bookmarkStart w:id="4048" w:name="_Toc144716624"/>
      <w:bookmarkStart w:id="4049" w:name="_Toc144723571"/>
      <w:bookmarkStart w:id="4050" w:name="_Toc144781786"/>
      <w:bookmarkStart w:id="4051" w:name="_Toc144792433"/>
      <w:bookmarkStart w:id="4052" w:name="_Toc144792641"/>
      <w:bookmarkStart w:id="4053" w:name="_Toc144806500"/>
      <w:bookmarkStart w:id="4054" w:name="_Toc144810282"/>
      <w:bookmarkStart w:id="4055" w:name="_Toc144810756"/>
      <w:bookmarkStart w:id="4056" w:name="_Toc144811216"/>
      <w:bookmarkStart w:id="4057" w:name="_Toc144871137"/>
      <w:bookmarkStart w:id="4058" w:name="_Toc144889143"/>
      <w:bookmarkStart w:id="4059" w:name="_Toc144890793"/>
      <w:bookmarkStart w:id="4060" w:name="_Toc145127543"/>
      <w:bookmarkStart w:id="4061" w:name="_Toc145138008"/>
      <w:bookmarkStart w:id="4062" w:name="_Toc145147453"/>
      <w:bookmarkStart w:id="4063" w:name="_Toc145213549"/>
      <w:bookmarkStart w:id="4064" w:name="_Toc145225189"/>
      <w:bookmarkStart w:id="4065" w:name="_Toc145229889"/>
      <w:bookmarkStart w:id="4066" w:name="_Toc145235716"/>
      <w:bookmarkStart w:id="4067" w:name="_Toc145298895"/>
      <w:bookmarkStart w:id="4068" w:name="_Toc145299097"/>
      <w:bookmarkStart w:id="4069" w:name="_Toc145299903"/>
      <w:bookmarkStart w:id="4070" w:name="_Toc145300773"/>
      <w:bookmarkStart w:id="4071" w:name="_Toc145304329"/>
      <w:bookmarkStart w:id="4072" w:name="_Toc145308688"/>
      <w:bookmarkStart w:id="4073" w:name="_Toc145310071"/>
      <w:bookmarkStart w:id="4074" w:name="_Toc145310517"/>
      <w:bookmarkStart w:id="4075" w:name="_Toc145320242"/>
      <w:bookmarkStart w:id="4076" w:name="_Toc145393936"/>
      <w:bookmarkStart w:id="4077" w:name="_Toc145394643"/>
      <w:bookmarkStart w:id="4078" w:name="_Toc145478808"/>
      <w:bookmarkStart w:id="4079" w:name="_Toc145480003"/>
      <w:bookmarkStart w:id="4080" w:name="_Toc145484336"/>
      <w:bookmarkStart w:id="4081" w:name="_Toc145491147"/>
      <w:bookmarkStart w:id="4082" w:name="_Toc145491379"/>
      <w:bookmarkStart w:id="4083" w:name="_Toc145491580"/>
      <w:bookmarkStart w:id="4084" w:name="_Toc145494111"/>
      <w:bookmarkStart w:id="4085" w:name="_Toc145494900"/>
      <w:bookmarkStart w:id="4086" w:name="_Toc145495273"/>
      <w:bookmarkStart w:id="4087" w:name="_Toc145496951"/>
      <w:bookmarkStart w:id="4088" w:name="_Toc145497577"/>
      <w:bookmarkStart w:id="4089" w:name="_Toc145739774"/>
      <w:bookmarkStart w:id="4090" w:name="_Toc145748485"/>
      <w:bookmarkStart w:id="4091" w:name="_Toc145758706"/>
      <w:bookmarkStart w:id="4092" w:name="_Toc145764731"/>
      <w:bookmarkStart w:id="4093" w:name="_Toc145818145"/>
      <w:bookmarkStart w:id="4094" w:name="_Toc145821499"/>
      <w:bookmarkStart w:id="4095" w:name="_Toc145828714"/>
      <w:bookmarkStart w:id="4096" w:name="_Toc145911714"/>
      <w:bookmarkStart w:id="4097" w:name="_Toc149506372"/>
      <w:bookmarkStart w:id="4098" w:name="_Toc149549375"/>
      <w:bookmarkStart w:id="4099" w:name="_Toc153002530"/>
      <w:bookmarkStart w:id="4100" w:name="_Toc153351964"/>
      <w:bookmarkStart w:id="4101" w:name="_Toc153684452"/>
      <w:bookmarkStart w:id="4102" w:name="_Toc153852786"/>
      <w:r>
        <w:t>Part</w:t>
      </w:r>
      <w:del w:id="4103" w:author="svcMRProcess" w:date="2018-09-04T09:53:00Z">
        <w:r>
          <w:rPr>
            <w:rStyle w:val="CharPartNo"/>
          </w:rPr>
          <w:delText xml:space="preserve"> 2</w:delText>
        </w:r>
        <w:r>
          <w:delText> — </w:delText>
        </w:r>
        <w:r>
          <w:rPr>
            <w:rStyle w:val="CharPartText"/>
          </w:rPr>
          <w:delText xml:space="preserve">Amendments to the </w:delText>
        </w:r>
        <w:r>
          <w:rPr>
            <w:rStyle w:val="CharPartText"/>
            <w:i/>
          </w:rPr>
          <w:delText>Liquor Licensing Act 1988</w:delTex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del>
    </w:p>
    <w:p>
      <w:pPr>
        <w:pStyle w:val="nzHeading5"/>
      </w:pPr>
      <w:del w:id="4104" w:author="svcMRProcess" w:date="2018-09-04T09:53:00Z">
        <w:r>
          <w:rPr>
            <w:rStyle w:val="CharSectno"/>
          </w:rPr>
          <w:delText>27</w:delText>
        </w:r>
        <w:r>
          <w:delText>.</w:delText>
        </w:r>
        <w:r>
          <w:tab/>
          <w:delText xml:space="preserve">Part </w:delText>
        </w:r>
      </w:del>
      <w:ins w:id="4105" w:author="svcMRProcess" w:date="2018-09-04T09:53:00Z">
        <w:r>
          <w:t> </w:t>
        </w:r>
      </w:ins>
      <w:r>
        <w:t>2 Division</w:t>
      </w:r>
      <w:del w:id="4106" w:author="svcMRProcess" w:date="2018-09-04T09:53:00Z">
        <w:r>
          <w:delText xml:space="preserve"> </w:delText>
        </w:r>
      </w:del>
      <w:ins w:id="4107" w:author="svcMRProcess" w:date="2018-09-04T09:53:00Z">
        <w:r>
          <w:t> </w:t>
        </w:r>
      </w:ins>
      <w:r>
        <w:t>7 replaced</w:t>
      </w:r>
      <w:bookmarkEnd w:id="3822"/>
      <w:bookmarkEnd w:id="3823"/>
      <w:bookmarkEnd w:id="3824"/>
    </w:p>
    <w:p>
      <w:pPr>
        <w:pStyle w:val="nzSubsection"/>
        <w:keepNext/>
        <w:keepLines/>
      </w:pPr>
      <w:r>
        <w:tab/>
      </w:r>
      <w:r>
        <w:tab/>
        <w:t>Part</w:t>
      </w:r>
      <w:del w:id="4108" w:author="svcMRProcess" w:date="2018-09-04T09:53:00Z">
        <w:r>
          <w:delText xml:space="preserve"> </w:delText>
        </w:r>
      </w:del>
      <w:ins w:id="4109" w:author="svcMRProcess" w:date="2018-09-04T09:53:00Z">
        <w:r>
          <w:t> </w:t>
        </w:r>
      </w:ins>
      <w:r>
        <w:t>2 Division</w:t>
      </w:r>
      <w:del w:id="4110" w:author="svcMRProcess" w:date="2018-09-04T09:53:00Z">
        <w:r>
          <w:delText xml:space="preserve"> </w:delText>
        </w:r>
      </w:del>
      <w:ins w:id="4111" w:author="svcMRProcess" w:date="2018-09-04T09:53:00Z">
        <w:r>
          <w:t> </w:t>
        </w:r>
      </w:ins>
      <w:r>
        <w:t xml:space="preserve">7 is repealed and the following Division is inserted instead — </w:t>
      </w:r>
    </w:p>
    <w:p>
      <w:pPr>
        <w:pStyle w:val="MiscOpen"/>
        <w:spacing w:before="60"/>
      </w:pPr>
      <w:r>
        <w:t xml:space="preserve">“    </w:t>
      </w:r>
    </w:p>
    <w:p>
      <w:pPr>
        <w:pStyle w:val="nzHeading3"/>
      </w:pPr>
      <w:bookmarkStart w:id="4112" w:name="_Toc142995145"/>
      <w:bookmarkStart w:id="4113" w:name="_Toc143064270"/>
      <w:bookmarkStart w:id="4114" w:name="_Toc143064875"/>
      <w:bookmarkStart w:id="4115" w:name="_Toc143073151"/>
      <w:bookmarkStart w:id="4116" w:name="_Toc143077051"/>
      <w:bookmarkStart w:id="4117" w:name="_Toc143077659"/>
      <w:bookmarkStart w:id="4118" w:name="_Toc143316984"/>
      <w:bookmarkStart w:id="4119" w:name="_Toc143422653"/>
      <w:bookmarkStart w:id="4120" w:name="_Toc143512008"/>
      <w:bookmarkStart w:id="4121" w:name="_Toc143512307"/>
      <w:bookmarkStart w:id="4122" w:name="_Toc143512506"/>
      <w:bookmarkStart w:id="4123" w:name="_Toc143668232"/>
      <w:bookmarkStart w:id="4124" w:name="_Toc143680548"/>
      <w:bookmarkStart w:id="4125" w:name="_Toc143683532"/>
      <w:bookmarkStart w:id="4126" w:name="_Toc143685026"/>
      <w:bookmarkStart w:id="4127" w:name="_Toc143915948"/>
      <w:bookmarkStart w:id="4128" w:name="_Toc143924556"/>
      <w:bookmarkStart w:id="4129" w:name="_Toc143928656"/>
      <w:bookmarkStart w:id="4130" w:name="_Toc143936182"/>
      <w:bookmarkStart w:id="4131" w:name="_Toc143944732"/>
      <w:bookmarkStart w:id="4132" w:name="_Toc144009026"/>
      <w:bookmarkStart w:id="4133" w:name="_Toc144015420"/>
      <w:bookmarkStart w:id="4134" w:name="_Toc144024783"/>
      <w:bookmarkStart w:id="4135" w:name="_Toc144030530"/>
      <w:bookmarkStart w:id="4136" w:name="_Toc144030728"/>
      <w:bookmarkStart w:id="4137" w:name="_Toc144089809"/>
      <w:bookmarkStart w:id="4138" w:name="_Toc144101548"/>
      <w:bookmarkStart w:id="4139" w:name="_Toc144114924"/>
      <w:bookmarkStart w:id="4140" w:name="_Toc144116523"/>
      <w:bookmarkStart w:id="4141" w:name="_Toc144177940"/>
      <w:bookmarkStart w:id="4142" w:name="_Toc144186760"/>
      <w:bookmarkStart w:id="4143" w:name="_Toc144188290"/>
      <w:bookmarkStart w:id="4144" w:name="_Toc144198722"/>
      <w:bookmarkStart w:id="4145" w:name="_Toc144201179"/>
      <w:bookmarkStart w:id="4146" w:name="_Toc144201835"/>
      <w:bookmarkStart w:id="4147" w:name="_Toc144262150"/>
      <w:bookmarkStart w:id="4148" w:name="_Toc144274077"/>
      <w:bookmarkStart w:id="4149" w:name="_Toc144274664"/>
      <w:bookmarkStart w:id="4150" w:name="_Toc144279055"/>
      <w:bookmarkStart w:id="4151" w:name="_Toc144279411"/>
      <w:bookmarkStart w:id="4152" w:name="_Toc144280158"/>
      <w:bookmarkStart w:id="4153" w:name="_Toc144520219"/>
      <w:bookmarkStart w:id="4154" w:name="_Toc144533197"/>
      <w:bookmarkStart w:id="4155" w:name="_Toc144534159"/>
      <w:bookmarkStart w:id="4156" w:name="_Toc144544788"/>
      <w:bookmarkStart w:id="4157" w:name="_Toc144618241"/>
      <w:bookmarkStart w:id="4158" w:name="_Toc144626126"/>
      <w:bookmarkStart w:id="4159" w:name="_Toc144635892"/>
      <w:bookmarkStart w:id="4160" w:name="_Toc144636979"/>
      <w:bookmarkStart w:id="4161" w:name="_Toc144695171"/>
      <w:bookmarkStart w:id="4162" w:name="_Toc144701595"/>
      <w:bookmarkStart w:id="4163" w:name="_Toc144702131"/>
      <w:bookmarkStart w:id="4164" w:name="_Toc144706344"/>
      <w:bookmarkStart w:id="4165" w:name="_Toc144716673"/>
      <w:bookmarkStart w:id="4166" w:name="_Toc144723620"/>
      <w:bookmarkStart w:id="4167" w:name="_Toc144781835"/>
      <w:bookmarkStart w:id="4168" w:name="_Toc144792482"/>
      <w:bookmarkStart w:id="4169" w:name="_Toc144792690"/>
      <w:bookmarkStart w:id="4170" w:name="_Toc144806549"/>
      <w:bookmarkStart w:id="4171" w:name="_Toc144810331"/>
      <w:bookmarkStart w:id="4172" w:name="_Toc144810805"/>
      <w:bookmarkStart w:id="4173" w:name="_Toc144811265"/>
      <w:bookmarkStart w:id="4174" w:name="_Toc144871186"/>
      <w:bookmarkStart w:id="4175" w:name="_Toc144889192"/>
      <w:bookmarkStart w:id="4176" w:name="_Toc144890842"/>
      <w:bookmarkStart w:id="4177" w:name="_Toc145127592"/>
      <w:bookmarkStart w:id="4178" w:name="_Toc145138057"/>
      <w:bookmarkStart w:id="4179" w:name="_Toc145147502"/>
      <w:bookmarkStart w:id="4180" w:name="_Toc145213598"/>
      <w:bookmarkStart w:id="4181" w:name="_Toc145225237"/>
      <w:bookmarkStart w:id="4182" w:name="_Toc145229937"/>
      <w:bookmarkStart w:id="4183" w:name="_Toc145235764"/>
      <w:bookmarkStart w:id="4184" w:name="_Toc145298943"/>
      <w:bookmarkStart w:id="4185" w:name="_Toc145299145"/>
      <w:bookmarkStart w:id="4186" w:name="_Toc145299951"/>
      <w:bookmarkStart w:id="4187" w:name="_Toc145300821"/>
      <w:bookmarkStart w:id="4188" w:name="_Toc145304377"/>
      <w:bookmarkStart w:id="4189" w:name="_Toc145310119"/>
      <w:bookmarkStart w:id="4190" w:name="_Toc145310565"/>
      <w:bookmarkStart w:id="4191" w:name="_Toc145320290"/>
      <w:bookmarkStart w:id="4192" w:name="_Toc145393984"/>
      <w:bookmarkStart w:id="4193" w:name="_Toc145394691"/>
      <w:bookmarkStart w:id="4194" w:name="_Toc145478856"/>
      <w:bookmarkStart w:id="4195" w:name="_Toc145480051"/>
      <w:bookmarkStart w:id="4196" w:name="_Toc145484383"/>
      <w:bookmarkStart w:id="4197" w:name="_Toc145491194"/>
      <w:bookmarkStart w:id="4198" w:name="_Toc145491426"/>
      <w:bookmarkStart w:id="4199" w:name="_Toc145491627"/>
      <w:bookmarkStart w:id="4200" w:name="_Toc145494158"/>
      <w:bookmarkStart w:id="4201" w:name="_Toc145494947"/>
      <w:bookmarkStart w:id="4202" w:name="_Toc145495320"/>
      <w:bookmarkStart w:id="4203" w:name="_Toc145496998"/>
      <w:bookmarkStart w:id="4204" w:name="_Toc145497624"/>
      <w:bookmarkStart w:id="4205" w:name="_Toc145739821"/>
      <w:bookmarkStart w:id="4206" w:name="_Toc145748532"/>
      <w:bookmarkStart w:id="4207" w:name="_Toc145758753"/>
      <w:bookmarkStart w:id="4208" w:name="_Toc145764778"/>
      <w:bookmarkStart w:id="4209" w:name="_Toc145818192"/>
      <w:bookmarkStart w:id="4210" w:name="_Toc145821546"/>
      <w:bookmarkStart w:id="4211" w:name="_Toc145828761"/>
      <w:bookmarkStart w:id="4212" w:name="_Toc145911761"/>
      <w:bookmarkStart w:id="4213" w:name="_Toc149506419"/>
      <w:bookmarkStart w:id="4214" w:name="_Toc149549422"/>
      <w:bookmarkStart w:id="4215" w:name="_Toc153002577"/>
      <w:bookmarkStart w:id="4216" w:name="_Toc153352011"/>
      <w:bookmarkStart w:id="4217" w:name="_Toc153684499"/>
      <w:bookmarkStart w:id="4218" w:name="_Toc153852833"/>
      <w:r>
        <w:t>Division</w:t>
      </w:r>
      <w:del w:id="4219" w:author="svcMRProcess" w:date="2018-09-04T09:53:00Z">
        <w:r>
          <w:delText xml:space="preserve"> </w:delText>
        </w:r>
      </w:del>
      <w:ins w:id="4220" w:author="svcMRProcess" w:date="2018-09-04T09:53:00Z">
        <w:r>
          <w:t> </w:t>
        </w:r>
      </w:ins>
      <w:r>
        <w:t xml:space="preserve">7 — Confidential police </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r>
        <w:t>information</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p>
    <w:p>
      <w:pPr>
        <w:pStyle w:val="nzHeading5"/>
      </w:pPr>
      <w:bookmarkStart w:id="4221" w:name="_Toc145304378"/>
      <w:bookmarkStart w:id="4222" w:name="_Toc153684500"/>
      <w:bookmarkStart w:id="4223" w:name="_Toc153852834"/>
      <w:r>
        <w:t>30.</w:t>
      </w:r>
      <w:r>
        <w:tab/>
        <w:t>Confidential police information</w:t>
      </w:r>
      <w:bookmarkEnd w:id="4221"/>
      <w:bookmarkEnd w:id="4222"/>
      <w:bookmarkEnd w:id="4223"/>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lang w:val="en-US"/>
        </w:rPr>
        <w:t xml:space="preserve">the Parliamentary Commissioner for Administrative Investigations appointed under section 5 of the </w:t>
      </w:r>
      <w:r>
        <w:rPr>
          <w:i/>
          <w:color w:val="000000"/>
          <w:lang w:val="en-US"/>
        </w:rPr>
        <w:t>Parliamentary Commissioner Act</w:t>
      </w:r>
      <w:del w:id="4224" w:author="svcMRProcess" w:date="2018-09-04T09:53:00Z">
        <w:r>
          <w:rPr>
            <w:i/>
            <w:color w:val="000000"/>
            <w:lang w:val="en-US"/>
          </w:rPr>
          <w:delText xml:space="preserve"> </w:delText>
        </w:r>
      </w:del>
      <w:ins w:id="4225" w:author="svcMRProcess" w:date="2018-09-04T09:53:00Z">
        <w:r>
          <w:rPr>
            <w:i/>
            <w:color w:val="000000"/>
            <w:lang w:val="en-US"/>
          </w:rPr>
          <w:t> </w:t>
        </w:r>
      </w:ins>
      <w:r>
        <w:rPr>
          <w:i/>
          <w:color w:val="000000"/>
          <w:lang w:val="en-US"/>
        </w:rPr>
        <w:t>1971</w:t>
      </w:r>
      <w:r>
        <w:rPr>
          <w:color w:val="000000"/>
          <w:lang w:val="en-US"/>
        </w:rPr>
        <w:t xml:space="preserve">, the Corruption and Crime Commission established under the </w:t>
      </w:r>
      <w:r>
        <w:rPr>
          <w:i/>
          <w:color w:val="000000"/>
          <w:lang w:val="en-US"/>
        </w:rPr>
        <w:t>Corruption and Crime Commission Act</w:t>
      </w:r>
      <w:del w:id="4226" w:author="svcMRProcess" w:date="2018-09-04T09:53:00Z">
        <w:r>
          <w:rPr>
            <w:i/>
            <w:color w:val="000000"/>
            <w:lang w:val="en-US"/>
          </w:rPr>
          <w:delText xml:space="preserve"> </w:delText>
        </w:r>
      </w:del>
      <w:ins w:id="4227" w:author="svcMRProcess" w:date="2018-09-04T09:53:00Z">
        <w:r>
          <w:rPr>
            <w:i/>
            <w:color w:val="000000"/>
            <w:lang w:val="en-US"/>
          </w:rPr>
          <w:t> </w:t>
        </w:r>
      </w:ins>
      <w:r>
        <w:rPr>
          <w:i/>
          <w:color w:val="000000"/>
          <w:lang w:val="en-US"/>
        </w:rPr>
        <w:t>2003</w:t>
      </w:r>
      <w:r>
        <w:rPr>
          <w:color w:val="000000"/>
          <w:lang w:val="en-US"/>
        </w:rPr>
        <w:t xml:space="preserve">, the Parliamentary Inspector of the Corruption and Crime Commission appointed under the </w:t>
      </w:r>
      <w:r>
        <w:rPr>
          <w:i/>
          <w:color w:val="000000"/>
          <w:lang w:val="en-US"/>
        </w:rPr>
        <w:t>Corruption and Crime Commission Act</w:t>
      </w:r>
      <w:del w:id="4228" w:author="svcMRProcess" w:date="2018-09-04T09:53:00Z">
        <w:r>
          <w:rPr>
            <w:i/>
            <w:color w:val="000000"/>
            <w:lang w:val="en-US"/>
          </w:rPr>
          <w:delText xml:space="preserve"> </w:delText>
        </w:r>
      </w:del>
      <w:ins w:id="4229" w:author="svcMRProcess" w:date="2018-09-04T09:53:00Z">
        <w:r>
          <w:rPr>
            <w:i/>
            <w:color w:val="000000"/>
            <w:lang w:val="en-US"/>
          </w:rPr>
          <w:t> </w:t>
        </w:r>
      </w:ins>
      <w:r>
        <w:rPr>
          <w:i/>
          <w:color w:val="000000"/>
          <w:lang w:val="en-US"/>
        </w:rPr>
        <w:t>2003</w:t>
      </w:r>
      <w:r>
        <w:rPr>
          <w:color w:val="000000"/>
          <w:lang w:val="en-US"/>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w:t>
      </w:r>
      <w:del w:id="4230" w:author="svcMRProcess" w:date="2018-09-04T09:53:00Z">
        <w:r>
          <w:delText xml:space="preserve"> </w:delText>
        </w:r>
      </w:del>
      <w:ins w:id="4231" w:author="svcMRProcess" w:date="2018-09-04T09:53:00Z">
        <w:r>
          <w:t> </w:t>
        </w:r>
      </w:ins>
      <w:r>
        <w:t>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w:t>
      </w:r>
      <w:del w:id="4232" w:author="svcMRProcess" w:date="2018-09-04T09:53:00Z">
        <w:r>
          <w:delText xml:space="preserve"> </w:delText>
        </w:r>
      </w:del>
      <w:ins w:id="4233" w:author="svcMRProcess" w:date="2018-09-04T09:53:00Z">
        <w:r>
          <w:t> </w:t>
        </w:r>
      </w:ins>
      <w:r>
        <w:t>3 Division</w:t>
      </w:r>
      <w:del w:id="4234" w:author="svcMRProcess" w:date="2018-09-04T09:53:00Z">
        <w:r>
          <w:delText xml:space="preserve"> </w:delText>
        </w:r>
      </w:del>
      <w:ins w:id="4235" w:author="svcMRProcess" w:date="2018-09-04T09:53:00Z">
        <w:r>
          <w:t> </w:t>
        </w:r>
      </w:ins>
      <w:r>
        <w:t>13; or</w:t>
      </w:r>
    </w:p>
    <w:p>
      <w:pPr>
        <w:pStyle w:val="nzIndenti"/>
      </w:pPr>
      <w:r>
        <w:tab/>
        <w:t>(v)</w:t>
      </w:r>
      <w:r>
        <w:tab/>
        <w:t>makes or varies a prohibition order in respect of a person under Part</w:t>
      </w:r>
      <w:del w:id="4236" w:author="svcMRProcess" w:date="2018-09-04T09:53:00Z">
        <w:r>
          <w:delText xml:space="preserve"> </w:delText>
        </w:r>
      </w:del>
      <w:ins w:id="4237" w:author="svcMRProcess" w:date="2018-09-04T09:53:00Z">
        <w:r>
          <w:t> </w:t>
        </w:r>
      </w:ins>
      <w:r>
        <w:t>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If the Commissioner of Police lodges an objection to an application under section</w:t>
      </w:r>
      <w:del w:id="4238" w:author="svcMRProcess" w:date="2018-09-04T09:53:00Z">
        <w:r>
          <w:delText xml:space="preserve"> </w:delText>
        </w:r>
      </w:del>
      <w:ins w:id="4239" w:author="svcMRProcess" w:date="2018-09-04T09:53:00Z">
        <w:r>
          <w:t> </w:t>
        </w:r>
      </w:ins>
      <w:r>
        <w:t xml:space="preserve">73 solely or partly on the basis of confidential police information — </w:t>
      </w:r>
    </w:p>
    <w:p>
      <w:pPr>
        <w:pStyle w:val="nzIndenta"/>
      </w:pPr>
      <w:r>
        <w:tab/>
        <w:t>(a)</w:t>
      </w:r>
      <w:r>
        <w:tab/>
        <w:t>the Commissioner of Police is not required to serve a copy of the notice under section</w:t>
      </w:r>
      <w:del w:id="4240" w:author="svcMRProcess" w:date="2018-09-04T09:53:00Z">
        <w:r>
          <w:delText xml:space="preserve"> </w:delText>
        </w:r>
      </w:del>
      <w:ins w:id="4241" w:author="svcMRProcess" w:date="2018-09-04T09:53:00Z">
        <w:r>
          <w:t> </w:t>
        </w:r>
      </w:ins>
      <w:r>
        <w:t>73(4a); and</w:t>
      </w:r>
    </w:p>
    <w:p>
      <w:pPr>
        <w:pStyle w:val="nzIndenta"/>
      </w:pPr>
      <w:r>
        <w:tab/>
        <w:t>(b)</w:t>
      </w:r>
      <w:r>
        <w:tab/>
        <w:t>the licensing authority must, at least 7</w:t>
      </w:r>
      <w:del w:id="4242" w:author="svcMRProcess" w:date="2018-09-04T09:53:00Z">
        <w:r>
          <w:delText xml:space="preserve"> </w:delText>
        </w:r>
      </w:del>
      <w:ins w:id="4243" w:author="svcMRProcess" w:date="2018-09-04T09:53:00Z">
        <w:r>
          <w:t> </w:t>
        </w:r>
      </w:ins>
      <w:r>
        <w:t>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w:t>
      </w:r>
      <w:del w:id="4244" w:author="svcMRProcess" w:date="2018-09-04T09:53:00Z">
        <w:r>
          <w:delText xml:space="preserve"> </w:delText>
        </w:r>
      </w:del>
      <w:ins w:id="4245" w:author="svcMRProcess" w:date="2018-09-04T09:53:00Z">
        <w:r>
          <w:t> </w:t>
        </w:r>
      </w:ins>
      <w:r>
        <w:t>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keepNext/>
        <w:keepLines/>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pPr>
      <w:bookmarkStart w:id="4246" w:name="_Toc145304448"/>
      <w:bookmarkStart w:id="4247" w:name="_Toc153684570"/>
      <w:bookmarkStart w:id="4248" w:name="_Toc153852904"/>
      <w:r>
        <w:rPr>
          <w:rStyle w:val="CharSectno"/>
        </w:rPr>
        <w:t>78</w:t>
      </w:r>
      <w:r>
        <w:t>.</w:t>
      </w:r>
      <w:r>
        <w:tab/>
        <w:t>Section 113A inserted</w:t>
      </w:r>
      <w:bookmarkEnd w:id="4246"/>
      <w:bookmarkEnd w:id="4247"/>
      <w:bookmarkEnd w:id="4248"/>
    </w:p>
    <w:p>
      <w:pPr>
        <w:pStyle w:val="nzSubsection"/>
      </w:pPr>
      <w:r>
        <w:tab/>
      </w:r>
      <w:r>
        <w:tab/>
        <w:t xml:space="preserve">After section 113 the following section is inserted — </w:t>
      </w:r>
    </w:p>
    <w:p>
      <w:pPr>
        <w:pStyle w:val="MiscOpen"/>
        <w:spacing w:before="60"/>
      </w:pPr>
      <w:r>
        <w:t xml:space="preserve">“    </w:t>
      </w:r>
    </w:p>
    <w:p>
      <w:pPr>
        <w:pStyle w:val="nzHeading5"/>
      </w:pPr>
      <w:bookmarkStart w:id="4249" w:name="_Toc145304449"/>
      <w:bookmarkStart w:id="4250" w:name="_Toc153684571"/>
      <w:bookmarkStart w:id="4251" w:name="_Toc153852905"/>
      <w:r>
        <w:t>113A.</w:t>
      </w:r>
      <w:r>
        <w:tab/>
        <w:t>Licensees to include certain details on website</w:t>
      </w:r>
      <w:bookmarkEnd w:id="4249"/>
      <w:bookmarkEnd w:id="4250"/>
      <w:bookmarkEnd w:id="4251"/>
    </w:p>
    <w:p>
      <w:pPr>
        <w:pStyle w:val="nzSubsection"/>
      </w:pPr>
      <w:r>
        <w:tab/>
      </w:r>
      <w:r>
        <w:tab/>
        <w:t xml:space="preserve">Where — </w:t>
      </w:r>
    </w:p>
    <w:p>
      <w:pPr>
        <w:pStyle w:val="nzIndenta"/>
      </w:pPr>
      <w:r>
        <w:tab/>
        <w:t>(a)</w:t>
      </w:r>
      <w:r>
        <w:tab/>
        <w:t>an internet website is maintained by or on behalf of a licensee for the purpose of advertising, promoting or otherwise facilitating the business carried on under the licence; and</w:t>
      </w:r>
    </w:p>
    <w:p>
      <w:pPr>
        <w:pStyle w:val="nzIndenta"/>
      </w:pPr>
      <w:r>
        <w:tab/>
        <w:t>(b)</w:t>
      </w:r>
      <w:r>
        <w:tab/>
        <w:t>the licence is of a prescribed class,</w:t>
      </w:r>
    </w:p>
    <w:p>
      <w:pPr>
        <w:pStyle w:val="nzSubsection"/>
      </w:pPr>
      <w:r>
        <w:tab/>
      </w:r>
      <w:r>
        <w:tab/>
        <w:t>the licensee is to include on the website any information prescribed in respect of a licence of that class.</w:t>
      </w:r>
    </w:p>
    <w:p>
      <w:pPr>
        <w:pStyle w:val="nzPenstart"/>
      </w:pPr>
      <w:r>
        <w:tab/>
        <w:t>Penalty: $5 000.</w:t>
      </w:r>
    </w:p>
    <w:p>
      <w:pPr>
        <w:pStyle w:val="MiscClose"/>
      </w:pPr>
      <w:r>
        <w:t xml:space="preserve">    ”.</w:t>
      </w:r>
    </w:p>
    <w:p>
      <w:pPr>
        <w:pStyle w:val="nzHeading5"/>
      </w:pPr>
      <w:bookmarkStart w:id="4252" w:name="_Toc145304455"/>
      <w:bookmarkStart w:id="4253" w:name="_Toc153684577"/>
      <w:bookmarkStart w:id="4254" w:name="_Toc153852911"/>
      <w:r>
        <w:rPr>
          <w:rStyle w:val="CharSectno"/>
        </w:rPr>
        <w:t>83</w:t>
      </w:r>
      <w:r>
        <w:t>.</w:t>
      </w:r>
      <w:r>
        <w:tab/>
        <w:t>Section 116A inserted</w:t>
      </w:r>
      <w:bookmarkEnd w:id="4252"/>
      <w:bookmarkEnd w:id="4253"/>
      <w:bookmarkEnd w:id="4254"/>
    </w:p>
    <w:p>
      <w:pPr>
        <w:pStyle w:val="nzSubsection"/>
        <w:keepNext/>
        <w:keepLines/>
      </w:pPr>
      <w:r>
        <w:tab/>
      </w:r>
      <w:r>
        <w:tab/>
        <w:t xml:space="preserve">After section 116 the following section is inserted in Part 4 Division 6 — </w:t>
      </w:r>
    </w:p>
    <w:p>
      <w:pPr>
        <w:pStyle w:val="MiscOpen"/>
      </w:pPr>
      <w:r>
        <w:t xml:space="preserve">“    </w:t>
      </w:r>
    </w:p>
    <w:p>
      <w:pPr>
        <w:pStyle w:val="nzHeading5"/>
      </w:pPr>
      <w:bookmarkStart w:id="4255" w:name="_Toc145304456"/>
      <w:bookmarkStart w:id="4256" w:name="_Toc153684578"/>
      <w:bookmarkStart w:id="4257" w:name="_Toc153852912"/>
      <w:r>
        <w:t>116A.</w:t>
      </w:r>
      <w:r>
        <w:tab/>
        <w:t>Register of incidents at licensed premises to be maintained</w:t>
      </w:r>
      <w:bookmarkEnd w:id="4255"/>
      <w:bookmarkEnd w:id="4256"/>
      <w:bookmarkEnd w:id="4257"/>
      <w:r>
        <w:t xml:space="preserve"> </w:t>
      </w:r>
    </w:p>
    <w:p>
      <w:pPr>
        <w:pStyle w:val="nzSubsection"/>
      </w:pPr>
      <w:r>
        <w:tab/>
        <w:t>(1)</w:t>
      </w:r>
      <w:r>
        <w:tab/>
        <w:t>A licensee must maintain a register of the incidents, of the prescribed kind, that take place at the licensed premises.</w:t>
      </w:r>
    </w:p>
    <w:p>
      <w:pPr>
        <w:pStyle w:val="nzPenstart"/>
      </w:pPr>
      <w:r>
        <w:tab/>
        <w:t>Penalty: $5 000.</w:t>
      </w:r>
    </w:p>
    <w:p>
      <w:pPr>
        <w:pStyle w:val="nzSubsection"/>
      </w:pPr>
      <w:r>
        <w:tab/>
        <w:t>(2)</w:t>
      </w:r>
      <w:r>
        <w:tab/>
        <w:t>The register is to be maintained in a form acceptable to the Director and is to contain the prescribed information.</w:t>
      </w:r>
    </w:p>
    <w:p>
      <w:pPr>
        <w:pStyle w:val="nzSubsection"/>
      </w:pPr>
      <w:r>
        <w:tab/>
        <w:t>(3)</w:t>
      </w:r>
      <w:r>
        <w:tab/>
        <w:t>A licensee, or the employee or agent of a licensee, must, at the request of an authorised officer, make the register available for inspection by the authorised officer.</w:t>
      </w:r>
    </w:p>
    <w:p>
      <w:pPr>
        <w:pStyle w:val="nzPenstart"/>
      </w:pPr>
      <w:r>
        <w:tab/>
        <w:t>Penalty: $5 000.</w:t>
      </w:r>
    </w:p>
    <w:p>
      <w:pPr>
        <w:pStyle w:val="MiscClose"/>
      </w:pPr>
      <w:r>
        <w:t xml:space="preserve">    ”.</w:t>
      </w:r>
    </w:p>
    <w:p>
      <w:pPr>
        <w:pStyle w:val="MiscClose"/>
        <w:rPr>
          <w:snapToGrid w:val="0"/>
        </w:rPr>
      </w:pPr>
      <w:r>
        <w:rPr>
          <w:snapToGrid w:val="0"/>
        </w:rPr>
        <w:t>”.</w:t>
      </w:r>
    </w:p>
    <w:p>
      <w:pPr>
        <w:pStyle w:val="nSubsection"/>
        <w:rPr>
          <w:del w:id="4258" w:author="svcMRProcess" w:date="2018-09-04T09:53:00Z"/>
        </w:rPr>
      </w:pPr>
      <w:del w:id="4259" w:author="svcMRProcess" w:date="2018-09-04T09:53:00Z">
        <w:r>
          <w:rPr>
            <w:vertAlign w:val="superscript"/>
          </w:rPr>
          <w:delText>12</w:delText>
        </w:r>
        <w:r>
          <w:rPr>
            <w:vertAlign w:val="superscript"/>
          </w:rPr>
          <w:tab/>
        </w:r>
        <w:r>
          <w:delText xml:space="preserve">Now known as the </w:delText>
        </w:r>
        <w:r>
          <w:rPr>
            <w:i/>
          </w:rPr>
          <w:delText>Liquor Control Act 1988</w:delText>
        </w:r>
        <w:r>
          <w:delText xml:space="preserve"> short title changed (see note under s. 1)</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3812"/>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76415</Words>
  <Characters>359151</Characters>
  <Application>Microsoft Office Word</Application>
  <DocSecurity>0</DocSecurity>
  <Lines>9209</Lines>
  <Paragraphs>4683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430883</CharactersWithSpaces>
  <SharedDoc>false</SharedDoc>
  <HLinks>
    <vt:vector size="12" baseType="variant">
      <vt:variant>
        <vt:i4>3014716</vt:i4>
      </vt:variant>
      <vt:variant>
        <vt:i4>23493</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04-f0-03 - 05-a0-03</dc:title>
  <dc:subject/>
  <dc:creator/>
  <cp:keywords/>
  <dc:description/>
  <cp:lastModifiedBy>svcMRProcess</cp:lastModifiedBy>
  <cp:revision>2</cp:revision>
  <cp:lastPrinted>2007-07-04T05:00:00Z</cp:lastPrinted>
  <dcterms:created xsi:type="dcterms:W3CDTF">2018-09-04T01:52:00Z</dcterms:created>
  <dcterms:modified xsi:type="dcterms:W3CDTF">2018-09-04T01:53:00Z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20070703</vt:lpwstr>
  </property>
  <property fmtid="{D5CDD505-2E9C-101B-9397-08002B2CF9AE}" pid="4" name="DocumentType">
    <vt:lpwstr>Act</vt:lpwstr>
  </property>
  <property fmtid="{D5CDD505-2E9C-101B-9397-08002B2CF9AE}" pid="5" name="OwlsUID">
    <vt:i4>461</vt:i4>
  </property>
  <property fmtid="{D5CDD505-2E9C-101B-9397-08002B2CF9AE}" pid="6" name="ReprintedAsAt">
    <vt:filetime>2007-07-02T16:00:00Z</vt:filetime>
  </property>
  <property fmtid="{D5CDD505-2E9C-101B-9397-08002B2CF9AE}" pid="7" name="ReprintNo">
    <vt:lpwstr>5</vt:lpwstr>
  </property>
  <property fmtid="{D5CDD505-2E9C-101B-9397-08002B2CF9AE}" pid="8" name="FromSuffix">
    <vt:lpwstr>04-f0-03</vt:lpwstr>
  </property>
  <property fmtid="{D5CDD505-2E9C-101B-9397-08002B2CF9AE}" pid="9" name="FromAsAtDate">
    <vt:lpwstr>01 Jul 2007</vt:lpwstr>
  </property>
  <property fmtid="{D5CDD505-2E9C-101B-9397-08002B2CF9AE}" pid="10" name="ToSuffix">
    <vt:lpwstr>05-a0-03</vt:lpwstr>
  </property>
  <property fmtid="{D5CDD505-2E9C-101B-9397-08002B2CF9AE}" pid="11" name="ToAsAtDate">
    <vt:lpwstr>03 Jul 2007</vt:lpwstr>
  </property>
</Properties>
</file>