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2007</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14 Jul 2007</w:t>
      </w:r>
      <w:r>
        <w:fldChar w:fldCharType="end"/>
      </w:r>
      <w:r>
        <w:t xml:space="preserve">, </w:t>
      </w:r>
      <w:r>
        <w:fldChar w:fldCharType="begin"/>
      </w:r>
      <w:r>
        <w:instrText xml:space="preserve"> DocProperty ToSuffix</w:instrText>
      </w:r>
      <w:r>
        <w:fldChar w:fldCharType="separate"/>
      </w:r>
      <w:r>
        <w:t>05-b0-07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5T15:05:00Z"/>
        </w:trPr>
        <w:tc>
          <w:tcPr>
            <w:tcW w:w="2434" w:type="dxa"/>
            <w:vMerge w:val="restart"/>
          </w:tcPr>
          <w:p>
            <w:pPr>
              <w:rPr>
                <w:del w:id="1" w:author="svcMRProcess" w:date="2018-09-05T15:05:00Z"/>
              </w:rPr>
            </w:pPr>
          </w:p>
        </w:tc>
        <w:tc>
          <w:tcPr>
            <w:tcW w:w="2434" w:type="dxa"/>
            <w:vMerge w:val="restart"/>
          </w:tcPr>
          <w:p>
            <w:pPr>
              <w:jc w:val="center"/>
              <w:rPr>
                <w:del w:id="2" w:author="svcMRProcess" w:date="2018-09-05T15:05:00Z"/>
              </w:rPr>
            </w:pPr>
            <w:del w:id="3" w:author="svcMRProcess" w:date="2018-09-05T15:05: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8-09-05T15:05:00Z"/>
              </w:rPr>
            </w:pPr>
          </w:p>
        </w:tc>
      </w:tr>
      <w:tr>
        <w:trPr>
          <w:cantSplit/>
          <w:del w:id="5" w:author="svcMRProcess" w:date="2018-09-05T15:05:00Z"/>
        </w:trPr>
        <w:tc>
          <w:tcPr>
            <w:tcW w:w="2434" w:type="dxa"/>
            <w:vMerge/>
          </w:tcPr>
          <w:p>
            <w:pPr>
              <w:rPr>
                <w:del w:id="6" w:author="svcMRProcess" w:date="2018-09-05T15:05:00Z"/>
              </w:rPr>
            </w:pPr>
          </w:p>
        </w:tc>
        <w:tc>
          <w:tcPr>
            <w:tcW w:w="2434" w:type="dxa"/>
            <w:vMerge/>
          </w:tcPr>
          <w:p>
            <w:pPr>
              <w:jc w:val="center"/>
              <w:rPr>
                <w:del w:id="7" w:author="svcMRProcess" w:date="2018-09-05T15:05:00Z"/>
              </w:rPr>
            </w:pPr>
          </w:p>
        </w:tc>
        <w:tc>
          <w:tcPr>
            <w:tcW w:w="2434" w:type="dxa"/>
          </w:tcPr>
          <w:p>
            <w:pPr>
              <w:keepNext/>
              <w:rPr>
                <w:del w:id="8" w:author="svcMRProcess" w:date="2018-09-05T15:05:00Z"/>
                <w:b/>
                <w:sz w:val="22"/>
              </w:rPr>
            </w:pPr>
            <w:del w:id="9" w:author="svcMRProcess" w:date="2018-09-05T15:05:00Z">
              <w:r>
                <w:rPr>
                  <w:b/>
                  <w:sz w:val="22"/>
                </w:rPr>
                <w:delText xml:space="preserve">Reprinted under the </w:delText>
              </w:r>
              <w:r>
                <w:rPr>
                  <w:b/>
                  <w:i/>
                  <w:sz w:val="22"/>
                </w:rPr>
                <w:delText>Reprints Act 1984</w:delText>
              </w:r>
              <w:r>
                <w:rPr>
                  <w:b/>
                  <w:sz w:val="22"/>
                </w:rPr>
                <w:delText xml:space="preserve"> as at 11</w:delText>
              </w:r>
              <w:r>
                <w:rPr>
                  <w:b/>
                  <w:snapToGrid w:val="0"/>
                  <w:sz w:val="22"/>
                </w:rPr>
                <w:delText xml:space="preserve"> May 2007</w:delText>
              </w:r>
            </w:del>
          </w:p>
        </w:tc>
      </w:tr>
    </w:tbl>
    <w:p>
      <w:pPr>
        <w:pStyle w:val="WA"/>
        <w:spacing w:before="120"/>
      </w:pPr>
      <w:r>
        <w:t>Western Australia</w:t>
      </w:r>
    </w:p>
    <w:p>
      <w:pPr>
        <w:pStyle w:val="NameofActReg"/>
      </w:pPr>
      <w:r>
        <w:t xml:space="preserve">Motor Vehicle Dealers Act 1973 </w:t>
      </w:r>
    </w:p>
    <w:p>
      <w:pPr>
        <w:pStyle w:val="LongTitle"/>
        <w:outlineLvl w:val="0"/>
      </w:pPr>
      <w:bookmarkStart w:id="10" w:name="_Toc89573059"/>
      <w:r>
        <w:t>A</w:t>
      </w:r>
      <w:bookmarkStart w:id="11" w:name="_GoBack"/>
      <w:bookmarkEnd w:id="11"/>
      <w:r>
        <w:t xml:space="preserve">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12" w:name="_Toc91314469"/>
      <w:bookmarkStart w:id="13" w:name="_Toc91325828"/>
      <w:bookmarkStart w:id="14" w:name="_Toc91325971"/>
      <w:bookmarkStart w:id="15" w:name="_Toc91411324"/>
      <w:bookmarkStart w:id="16" w:name="_Toc92951931"/>
      <w:bookmarkStart w:id="17" w:name="_Toc93119817"/>
      <w:bookmarkStart w:id="18" w:name="_Toc93123600"/>
      <w:bookmarkStart w:id="19" w:name="_Toc102905467"/>
      <w:bookmarkStart w:id="20" w:name="_Toc103153960"/>
      <w:bookmarkStart w:id="21" w:name="_Toc103489701"/>
      <w:bookmarkStart w:id="22" w:name="_Toc104785035"/>
      <w:bookmarkStart w:id="23" w:name="_Toc104785195"/>
      <w:bookmarkStart w:id="24" w:name="_Toc104788804"/>
      <w:bookmarkStart w:id="25" w:name="_Toc104796574"/>
      <w:bookmarkStart w:id="26" w:name="_Toc105208189"/>
      <w:bookmarkStart w:id="27" w:name="_Toc105214818"/>
      <w:bookmarkStart w:id="28" w:name="_Toc105214966"/>
      <w:bookmarkStart w:id="29" w:name="_Toc105555931"/>
      <w:bookmarkStart w:id="30" w:name="_Toc105562035"/>
      <w:bookmarkStart w:id="31" w:name="_Toc105908717"/>
      <w:bookmarkStart w:id="32" w:name="_Toc108853760"/>
      <w:bookmarkStart w:id="33" w:name="_Toc122766785"/>
      <w:bookmarkStart w:id="34" w:name="_Toc131408738"/>
      <w:bookmarkStart w:id="35" w:name="_Toc139356398"/>
      <w:bookmarkStart w:id="36" w:name="_Toc139450084"/>
      <w:bookmarkStart w:id="37" w:name="_Toc139450231"/>
      <w:bookmarkStart w:id="38" w:name="_Toc157925173"/>
      <w:bookmarkStart w:id="39" w:name="_Toc164829559"/>
      <w:bookmarkStart w:id="40" w:name="_Toc164833812"/>
      <w:bookmarkStart w:id="41" w:name="_Toc166289526"/>
      <w:bookmarkStart w:id="42" w:name="_Toc166553303"/>
      <w:bookmarkStart w:id="43" w:name="_Toc166904926"/>
      <w:bookmarkStart w:id="44" w:name="_Toc166905240"/>
      <w:bookmarkStart w:id="45" w:name="_Toc168910500"/>
      <w:bookmarkStart w:id="46" w:name="_Toc172017263"/>
      <w:bookmarkStart w:id="47" w:name="_Toc172101916"/>
      <w:r>
        <w:rPr>
          <w:rStyle w:val="CharPartNo"/>
        </w:rPr>
        <w:lastRenderedPageBreak/>
        <w:t>Part I</w:t>
      </w:r>
      <w:r>
        <w:rPr>
          <w:rStyle w:val="CharDivNo"/>
        </w:rPr>
        <w:t> </w:t>
      </w:r>
      <w:r>
        <w:t>—</w:t>
      </w:r>
      <w:r>
        <w:rPr>
          <w:rStyle w:val="CharDivText"/>
        </w:rPr>
        <w:t> </w:t>
      </w:r>
      <w:r>
        <w:rPr>
          <w:rStyle w:val="CharPartText"/>
        </w:rPr>
        <w:t>Preliminary</w:t>
      </w:r>
      <w:bookmarkEnd w:id="1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21594197"/>
      <w:bookmarkStart w:id="49" w:name="_Toc103489702"/>
      <w:bookmarkStart w:id="50" w:name="_Toc104788805"/>
      <w:bookmarkStart w:id="51" w:name="_Toc131408739"/>
      <w:bookmarkStart w:id="52" w:name="_Toc168910501"/>
      <w:bookmarkStart w:id="53" w:name="_Toc172101917"/>
      <w:r>
        <w:rPr>
          <w:rStyle w:val="CharSectno"/>
        </w:rPr>
        <w:t>1</w:t>
      </w:r>
      <w:r>
        <w:rPr>
          <w:snapToGrid w:val="0"/>
        </w:rPr>
        <w:t>.</w:t>
      </w:r>
      <w:r>
        <w:rPr>
          <w:snapToGrid w:val="0"/>
        </w:rPr>
        <w:tab/>
        <w:t>Short title</w:t>
      </w:r>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54" w:name="_Toc421594198"/>
      <w:bookmarkStart w:id="55" w:name="_Toc103489703"/>
      <w:bookmarkStart w:id="56" w:name="_Toc104788806"/>
      <w:bookmarkStart w:id="57" w:name="_Toc131408740"/>
      <w:bookmarkStart w:id="58" w:name="_Toc168910502"/>
      <w:bookmarkStart w:id="59" w:name="_Toc172101918"/>
      <w:r>
        <w:rPr>
          <w:rStyle w:val="CharSectno"/>
        </w:rPr>
        <w:t>2</w:t>
      </w:r>
      <w:r>
        <w:rPr>
          <w:snapToGrid w:val="0"/>
        </w:rPr>
        <w:t>.</w:t>
      </w:r>
      <w:r>
        <w:rPr>
          <w:snapToGrid w:val="0"/>
        </w:rPr>
        <w:tab/>
        <w:t>Commencement</w:t>
      </w:r>
      <w:bookmarkEnd w:id="54"/>
      <w:bookmarkEnd w:id="55"/>
      <w:bookmarkEnd w:id="56"/>
      <w:bookmarkEnd w:id="57"/>
      <w:bookmarkEnd w:id="58"/>
      <w:bookmarkEnd w:id="59"/>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Repealed by No. 87 of 1981 s. 3.] </w:t>
      </w:r>
    </w:p>
    <w:p>
      <w:pPr>
        <w:pStyle w:val="Ednotesection"/>
        <w:spacing w:before="180"/>
        <w:ind w:left="890" w:hanging="890"/>
      </w:pPr>
      <w:bookmarkStart w:id="60" w:name="_Toc103489704"/>
      <w:bookmarkStart w:id="61" w:name="_Toc104785038"/>
      <w:bookmarkStart w:id="62" w:name="_Toc104785198"/>
      <w:bookmarkStart w:id="63" w:name="_Toc104788807"/>
      <w:bookmarkStart w:id="64" w:name="_Toc104796577"/>
      <w:bookmarkStart w:id="65" w:name="_Toc105208192"/>
      <w:bookmarkStart w:id="66" w:name="_Toc105214821"/>
      <w:bookmarkStart w:id="67" w:name="_Toc421594199"/>
      <w:r>
        <w:t>[</w:t>
      </w:r>
      <w:r>
        <w:rPr>
          <w:b/>
        </w:rPr>
        <w:t>4.</w:t>
      </w:r>
      <w:r>
        <w:tab/>
        <w:t>Omitted under the Reprints Act 1984 s. 7(4)(f).]</w:t>
      </w:r>
      <w:bookmarkEnd w:id="60"/>
      <w:bookmarkEnd w:id="61"/>
      <w:bookmarkEnd w:id="62"/>
      <w:bookmarkEnd w:id="63"/>
      <w:bookmarkEnd w:id="64"/>
      <w:bookmarkEnd w:id="65"/>
      <w:bookmarkEnd w:id="66"/>
      <w:r>
        <w:t xml:space="preserve"> </w:t>
      </w:r>
    </w:p>
    <w:p>
      <w:pPr>
        <w:pStyle w:val="Heading5"/>
        <w:rPr>
          <w:snapToGrid w:val="0"/>
        </w:rPr>
      </w:pPr>
      <w:bookmarkStart w:id="68" w:name="_Toc421594200"/>
      <w:bookmarkStart w:id="69" w:name="_Toc103489706"/>
      <w:bookmarkStart w:id="70" w:name="_Toc104788809"/>
      <w:bookmarkStart w:id="71" w:name="_Toc131408741"/>
      <w:bookmarkStart w:id="72" w:name="_Toc168910503"/>
      <w:bookmarkStart w:id="73" w:name="_Toc172101919"/>
      <w:bookmarkEnd w:id="67"/>
      <w:r>
        <w:rPr>
          <w:rStyle w:val="CharSectno"/>
        </w:rPr>
        <w:t>5</w:t>
      </w:r>
      <w:r>
        <w:rPr>
          <w:snapToGrid w:val="0"/>
        </w:rPr>
        <w:t>.</w:t>
      </w:r>
      <w:r>
        <w:rPr>
          <w:snapToGrid w:val="0"/>
        </w:rPr>
        <w:tab/>
      </w:r>
      <w:bookmarkEnd w:id="68"/>
      <w:bookmarkEnd w:id="69"/>
      <w:bookmarkEnd w:id="70"/>
      <w:bookmarkEnd w:id="71"/>
      <w:r>
        <w:rPr>
          <w:snapToGrid w:val="0"/>
        </w:rPr>
        <w:t>Terms used in this Act</w:t>
      </w:r>
      <w:bookmarkEnd w:id="72"/>
      <w:bookmarkEnd w:id="73"/>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del w:id="74" w:author="svcMRProcess" w:date="2018-09-05T15:05:00Z">
        <w:r>
          <w:rPr>
            <w:b/>
          </w:rPr>
          <w:delText>“</w:delText>
        </w:r>
      </w:del>
      <w:r>
        <w:rPr>
          <w:rStyle w:val="CharDefText"/>
        </w:rPr>
        <w:t>approved</w:t>
      </w:r>
      <w:del w:id="75" w:author="svcMRProcess" w:date="2018-09-05T15:05:00Z">
        <w:r>
          <w:rPr>
            <w:b/>
          </w:rPr>
          <w:delText>”</w:delText>
        </w:r>
      </w:del>
      <w:r>
        <w:t xml:space="preserve"> means approved by the Board;</w:t>
      </w:r>
    </w:p>
    <w:p>
      <w:pPr>
        <w:pStyle w:val="Defstart"/>
      </w:pPr>
      <w:r>
        <w:tab/>
      </w:r>
      <w:del w:id="76" w:author="svcMRProcess" w:date="2018-09-05T15:05:00Z">
        <w:r>
          <w:rPr>
            <w:b/>
          </w:rPr>
          <w:delText>“</w:delText>
        </w:r>
      </w:del>
      <w:r>
        <w:rPr>
          <w:rStyle w:val="CharDefText"/>
        </w:rPr>
        <w:t>authorisation</w:t>
      </w:r>
      <w:del w:id="77" w:author="svcMRProcess" w:date="2018-09-05T15:05:00Z">
        <w:r>
          <w:rPr>
            <w:b/>
          </w:rPr>
          <w:delText>”</w:delText>
        </w:r>
      </w:del>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del w:id="78" w:author="svcMRProcess" w:date="2018-09-05T15:05:00Z">
        <w:r>
          <w:rPr>
            <w:b/>
          </w:rPr>
          <w:delText>“</w:delText>
        </w:r>
      </w:del>
      <w:r>
        <w:rPr>
          <w:rStyle w:val="CharDefText"/>
        </w:rPr>
        <w:t>authorised officer</w:t>
      </w:r>
      <w:del w:id="79" w:author="svcMRProcess" w:date="2018-09-05T15:05:00Z">
        <w:r>
          <w:rPr>
            <w:b/>
          </w:rPr>
          <w:delText>”</w:delText>
        </w:r>
      </w:del>
      <w:r>
        <w:t xml:space="preserve"> means a person who is appointed to be an authorised officer under section 6;</w:t>
      </w:r>
    </w:p>
    <w:p>
      <w:pPr>
        <w:pStyle w:val="Defstart"/>
      </w:pPr>
      <w:r>
        <w:rPr>
          <w:b/>
        </w:rPr>
        <w:tab/>
      </w:r>
      <w:del w:id="80" w:author="svcMRProcess" w:date="2018-09-05T15:05:00Z">
        <w:r>
          <w:rPr>
            <w:b/>
          </w:rPr>
          <w:delText>“</w:delText>
        </w:r>
      </w:del>
      <w:r>
        <w:rPr>
          <w:rStyle w:val="CharDefText"/>
        </w:rPr>
        <w:t>authorised premises</w:t>
      </w:r>
      <w:del w:id="81" w:author="svcMRProcess" w:date="2018-09-05T15:05:00Z">
        <w:r>
          <w:rPr>
            <w:b/>
          </w:rPr>
          <w:delText>”</w:delText>
        </w:r>
      </w:del>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del w:id="82" w:author="svcMRProcess" w:date="2018-09-05T15:05:00Z">
        <w:r>
          <w:rPr>
            <w:b/>
          </w:rPr>
          <w:delText>“</w:delText>
        </w:r>
      </w:del>
      <w:r>
        <w:rPr>
          <w:rStyle w:val="CharDefText"/>
        </w:rPr>
        <w:t>buying or selling</w:t>
      </w:r>
      <w:del w:id="83" w:author="svcMRProcess" w:date="2018-09-05T15:05:00Z">
        <w:r>
          <w:rPr>
            <w:b/>
          </w:rPr>
          <w:delText>”</w:delText>
        </w:r>
        <w:r>
          <w:delText>,</w:delText>
        </w:r>
      </w:del>
      <w:ins w:id="84" w:author="svcMRProcess" w:date="2018-09-05T15:05:00Z">
        <w:r>
          <w:t>,</w:t>
        </w:r>
      </w:ins>
      <w:r>
        <w:t xml:space="preserve"> in relation to vehicles, includes acting as agent for persons in connection with the buying or selling of vehicles;</w:t>
      </w:r>
    </w:p>
    <w:p>
      <w:pPr>
        <w:pStyle w:val="Defstart"/>
      </w:pPr>
      <w:r>
        <w:tab/>
      </w:r>
      <w:del w:id="85" w:author="svcMRProcess" w:date="2018-09-05T15:05:00Z">
        <w:r>
          <w:rPr>
            <w:b/>
          </w:rPr>
          <w:delText>“</w:delText>
        </w:r>
      </w:del>
      <w:r>
        <w:rPr>
          <w:rStyle w:val="CharDefText"/>
        </w:rPr>
        <w:t>car hire operator</w:t>
      </w:r>
      <w:del w:id="86" w:author="svcMRProcess" w:date="2018-09-05T15:05:00Z">
        <w:r>
          <w:rPr>
            <w:b/>
          </w:rPr>
          <w:delText>”</w:delText>
        </w:r>
      </w:del>
      <w:r>
        <w:t xml:space="preserve"> means a person who carries on the business of hiring vehicles, where the right to purchase the vehicle is not included in that hiring;</w:t>
      </w:r>
    </w:p>
    <w:p>
      <w:pPr>
        <w:pStyle w:val="Defstart"/>
      </w:pPr>
      <w:r>
        <w:rPr>
          <w:b/>
        </w:rPr>
        <w:tab/>
      </w:r>
      <w:del w:id="87" w:author="svcMRProcess" w:date="2018-09-05T15:05:00Z">
        <w:r>
          <w:rPr>
            <w:b/>
          </w:rPr>
          <w:delText>“</w:delText>
        </w:r>
      </w:del>
      <w:r>
        <w:rPr>
          <w:rStyle w:val="CharDefText"/>
        </w:rPr>
        <w:t>car market</w:t>
      </w:r>
      <w:del w:id="88" w:author="svcMRProcess" w:date="2018-09-05T15:05:00Z">
        <w:r>
          <w:rPr>
            <w:b/>
          </w:rPr>
          <w:delText>”</w:delText>
        </w:r>
      </w:del>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del w:id="89" w:author="svcMRProcess" w:date="2018-09-05T15:05:00Z">
        <w:r>
          <w:rPr>
            <w:b/>
          </w:rPr>
          <w:delText>“</w:delText>
        </w:r>
      </w:del>
      <w:r>
        <w:rPr>
          <w:rStyle w:val="CharDefText"/>
        </w:rPr>
        <w:t>car market operator</w:t>
      </w:r>
      <w:del w:id="90" w:author="svcMRProcess" w:date="2018-09-05T15:05:00Z">
        <w:r>
          <w:rPr>
            <w:b/>
          </w:rPr>
          <w:delText>”</w:delText>
        </w:r>
      </w:del>
      <w:r>
        <w:t xml:space="preserve"> means a person who carries on the business of providing premises for a car market whether or not those premises are used for any other purpose;</w:t>
      </w:r>
    </w:p>
    <w:p>
      <w:pPr>
        <w:pStyle w:val="Defstart"/>
      </w:pPr>
      <w:r>
        <w:rPr>
          <w:b/>
        </w:rPr>
        <w:tab/>
      </w:r>
      <w:del w:id="91" w:author="svcMRProcess" w:date="2018-09-05T15:05:00Z">
        <w:r>
          <w:rPr>
            <w:b/>
          </w:rPr>
          <w:delText>“</w:delText>
        </w:r>
      </w:del>
      <w:r>
        <w:rPr>
          <w:rStyle w:val="CharDefText"/>
        </w:rPr>
        <w:t>cash price</w:t>
      </w:r>
      <w:del w:id="92" w:author="svcMRProcess" w:date="2018-09-05T15:05:00Z">
        <w:r>
          <w:rPr>
            <w:b/>
          </w:rPr>
          <w:delText>”</w:delText>
        </w:r>
      </w:del>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del w:id="93" w:author="svcMRProcess" w:date="2018-09-05T15:05:00Z">
        <w:r>
          <w:rPr>
            <w:b/>
          </w:rPr>
          <w:delText>“</w:delText>
        </w:r>
      </w:del>
      <w:r>
        <w:rPr>
          <w:rStyle w:val="CharDefText"/>
        </w:rPr>
        <w:t>certificate of registration</w:t>
      </w:r>
      <w:del w:id="94" w:author="svcMRProcess" w:date="2018-09-05T15:05:00Z">
        <w:r>
          <w:rPr>
            <w:b/>
          </w:rPr>
          <w:delText>”</w:delText>
        </w:r>
      </w:del>
      <w:r>
        <w:t xml:space="preserve"> means a certificate of registration under section 17B(4);</w:t>
      </w:r>
    </w:p>
    <w:p>
      <w:pPr>
        <w:pStyle w:val="Defstart"/>
      </w:pPr>
      <w:r>
        <w:tab/>
      </w:r>
      <w:del w:id="95" w:author="svcMRProcess" w:date="2018-09-05T15:05:00Z">
        <w:r>
          <w:rPr>
            <w:b/>
          </w:rPr>
          <w:delText>“</w:delText>
        </w:r>
      </w:del>
      <w:r>
        <w:rPr>
          <w:rStyle w:val="CharDefText"/>
        </w:rPr>
        <w:t>Chairperson</w:t>
      </w:r>
      <w:del w:id="96" w:author="svcMRProcess" w:date="2018-09-05T15:05:00Z">
        <w:r>
          <w:rPr>
            <w:b/>
          </w:rPr>
          <w:delText>”</w:delText>
        </w:r>
      </w:del>
      <w:r>
        <w:t xml:space="preserve"> means the Chairperson of the Board;</w:t>
      </w:r>
    </w:p>
    <w:p>
      <w:pPr>
        <w:pStyle w:val="Defstart"/>
      </w:pPr>
      <w:r>
        <w:tab/>
      </w:r>
      <w:del w:id="97" w:author="svcMRProcess" w:date="2018-09-05T15:05:00Z">
        <w:r>
          <w:rPr>
            <w:b/>
          </w:rPr>
          <w:delText>“</w:delText>
        </w:r>
      </w:del>
      <w:r>
        <w:rPr>
          <w:rStyle w:val="CharDefText"/>
        </w:rPr>
        <w:t>Commissioner</w:t>
      </w:r>
      <w:del w:id="98" w:author="svcMRProcess" w:date="2018-09-05T15:05:00Z">
        <w:r>
          <w:rPr>
            <w:b/>
          </w:rPr>
          <w:delText>”</w:delText>
        </w:r>
      </w:del>
      <w:r>
        <w:t xml:space="preserve"> means the person for the time being designated as the Commissioner under section 5AA;</w:t>
      </w:r>
    </w:p>
    <w:p>
      <w:pPr>
        <w:pStyle w:val="Defstart"/>
      </w:pPr>
      <w:r>
        <w:tab/>
      </w:r>
      <w:del w:id="99" w:author="svcMRProcess" w:date="2018-09-05T15:05:00Z">
        <w:r>
          <w:rPr>
            <w:b/>
          </w:rPr>
          <w:delText>“</w:delText>
        </w:r>
      </w:del>
      <w:r>
        <w:rPr>
          <w:rStyle w:val="CharDefText"/>
        </w:rPr>
        <w:t>dealer</w:t>
      </w:r>
      <w:del w:id="100" w:author="svcMRProcess" w:date="2018-09-05T15:05:00Z">
        <w:r>
          <w:rPr>
            <w:b/>
          </w:rPr>
          <w:delText>”</w:delText>
        </w:r>
      </w:del>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del w:id="101" w:author="svcMRProcess" w:date="2018-09-05T15:05:00Z">
        <w:r>
          <w:rPr>
            <w:b/>
          </w:rPr>
          <w:delText>“</w:delText>
        </w:r>
      </w:del>
      <w:r>
        <w:rPr>
          <w:rStyle w:val="CharDefText"/>
        </w:rPr>
        <w:t>dealer’s licence</w:t>
      </w:r>
      <w:del w:id="102" w:author="svcMRProcess" w:date="2018-09-05T15:05:00Z">
        <w:r>
          <w:rPr>
            <w:b/>
          </w:rPr>
          <w:delText>”</w:delText>
        </w:r>
      </w:del>
      <w:r>
        <w:t xml:space="preserve"> means a vehicle dealer’s licence granted under section 15;</w:t>
      </w:r>
    </w:p>
    <w:p>
      <w:pPr>
        <w:pStyle w:val="Defstart"/>
      </w:pPr>
      <w:r>
        <w:rPr>
          <w:b/>
        </w:rPr>
        <w:tab/>
      </w:r>
      <w:del w:id="103" w:author="svcMRProcess" w:date="2018-09-05T15:05:00Z">
        <w:r>
          <w:rPr>
            <w:b/>
          </w:rPr>
          <w:delText>“</w:delText>
        </w:r>
      </w:del>
      <w:r>
        <w:rPr>
          <w:rStyle w:val="CharDefText"/>
        </w:rPr>
        <w:t>demonstration vehicle</w:t>
      </w:r>
      <w:del w:id="104" w:author="svcMRProcess" w:date="2018-09-05T15:05:00Z">
        <w:r>
          <w:rPr>
            <w:b/>
          </w:rPr>
          <w:delText>”</w:delText>
        </w:r>
      </w:del>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del w:id="105" w:author="svcMRProcess" w:date="2018-09-05T15:05:00Z">
        <w:r>
          <w:rPr>
            <w:b/>
          </w:rPr>
          <w:delText>“</w:delText>
        </w:r>
      </w:del>
      <w:r>
        <w:rPr>
          <w:rStyle w:val="CharDefText"/>
        </w:rPr>
        <w:t>Department</w:t>
      </w:r>
      <w:del w:id="106" w:author="svcMRProcess" w:date="2018-09-05T15:05:00Z">
        <w:r>
          <w:rPr>
            <w:b/>
          </w:rPr>
          <w:delText>”</w:delText>
        </w:r>
      </w:del>
      <w:r>
        <w:t xml:space="preserve"> means the department of the Public Service principally assisting in the administration of this Act;</w:t>
      </w:r>
    </w:p>
    <w:p>
      <w:pPr>
        <w:pStyle w:val="Defstart"/>
      </w:pPr>
      <w:r>
        <w:rPr>
          <w:b/>
        </w:rPr>
        <w:tab/>
      </w:r>
      <w:del w:id="107" w:author="svcMRProcess" w:date="2018-09-05T15:05:00Z">
        <w:r>
          <w:rPr>
            <w:b/>
          </w:rPr>
          <w:delText>“</w:delText>
        </w:r>
      </w:del>
      <w:r>
        <w:rPr>
          <w:rStyle w:val="CharDefText"/>
        </w:rPr>
        <w:t>financier</w:t>
      </w:r>
      <w:del w:id="108" w:author="svcMRProcess" w:date="2018-09-05T15:05:00Z">
        <w:r>
          <w:rPr>
            <w:b/>
          </w:rPr>
          <w:delText>”</w:delText>
        </w:r>
      </w:del>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del w:id="109" w:author="svcMRProcess" w:date="2018-09-05T15:05:00Z">
        <w:r>
          <w:rPr>
            <w:b/>
          </w:rPr>
          <w:delText>“</w:delText>
        </w:r>
      </w:del>
      <w:r>
        <w:rPr>
          <w:rStyle w:val="CharDefText"/>
        </w:rPr>
        <w:t>grant</w:t>
      </w:r>
      <w:del w:id="110" w:author="svcMRProcess" w:date="2018-09-05T15:05:00Z">
        <w:r>
          <w:rPr>
            <w:b/>
          </w:rPr>
          <w:delText>”</w:delText>
        </w:r>
        <w:r>
          <w:delText>,</w:delText>
        </w:r>
      </w:del>
      <w:ins w:id="111" w:author="svcMRProcess" w:date="2018-09-05T15:05:00Z">
        <w:r>
          <w:t>,</w:t>
        </w:r>
      </w:ins>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del w:id="112" w:author="svcMRProcess" w:date="2018-09-05T15:05:00Z">
        <w:r>
          <w:rPr>
            <w:b/>
          </w:rPr>
          <w:delText>“</w:delText>
        </w:r>
      </w:del>
      <w:r>
        <w:rPr>
          <w:rStyle w:val="CharDefText"/>
        </w:rPr>
        <w:t>hire</w:t>
      </w:r>
      <w:r>
        <w:rPr>
          <w:rStyle w:val="CharDefText"/>
        </w:rPr>
        <w:noBreakHyphen/>
        <w:t>purchase agreement</w:t>
      </w:r>
      <w:del w:id="113" w:author="svcMRProcess" w:date="2018-09-05T15:05:00Z">
        <w:r>
          <w:rPr>
            <w:b/>
          </w:rPr>
          <w:delText>”</w:delText>
        </w:r>
      </w:del>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del w:id="114" w:author="svcMRProcess" w:date="2018-09-05T15:05:00Z">
        <w:r>
          <w:rPr>
            <w:b/>
          </w:rPr>
          <w:delText>“</w:delText>
        </w:r>
      </w:del>
      <w:r>
        <w:rPr>
          <w:rStyle w:val="CharDefText"/>
        </w:rPr>
        <w:t>hold</w:t>
      </w:r>
      <w:del w:id="115" w:author="svcMRProcess" w:date="2018-09-05T15:05:00Z">
        <w:r>
          <w:rPr>
            <w:b/>
          </w:rPr>
          <w:delText>”</w:delText>
        </w:r>
        <w:r>
          <w:delText>,</w:delText>
        </w:r>
      </w:del>
      <w:ins w:id="116" w:author="svcMRProcess" w:date="2018-09-05T15:05:00Z">
        <w:r>
          <w:t>,</w:t>
        </w:r>
      </w:ins>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del w:id="117" w:author="svcMRProcess" w:date="2018-09-05T15:05:00Z">
        <w:r>
          <w:rPr>
            <w:b/>
          </w:rPr>
          <w:delText>“</w:delText>
        </w:r>
      </w:del>
      <w:r>
        <w:rPr>
          <w:rStyle w:val="CharDefText"/>
        </w:rPr>
        <w:t>licence</w:t>
      </w:r>
      <w:del w:id="118" w:author="svcMRProcess" w:date="2018-09-05T15:05:00Z">
        <w:r>
          <w:rPr>
            <w:b/>
          </w:rPr>
          <w:delText>”</w:delText>
        </w:r>
      </w:del>
      <w:r>
        <w:t xml:space="preserve"> means a licence granted under this Act;</w:t>
      </w:r>
    </w:p>
    <w:p>
      <w:pPr>
        <w:pStyle w:val="Defstart"/>
      </w:pPr>
      <w:r>
        <w:rPr>
          <w:b/>
        </w:rPr>
        <w:tab/>
      </w:r>
      <w:del w:id="119" w:author="svcMRProcess" w:date="2018-09-05T15:05:00Z">
        <w:r>
          <w:rPr>
            <w:b/>
          </w:rPr>
          <w:delText>“</w:delText>
        </w:r>
      </w:del>
      <w:r>
        <w:rPr>
          <w:rStyle w:val="CharDefText"/>
        </w:rPr>
        <w:t>member</w:t>
      </w:r>
      <w:del w:id="120" w:author="svcMRProcess" w:date="2018-09-05T15:05:00Z">
        <w:r>
          <w:rPr>
            <w:b/>
          </w:rPr>
          <w:delText>”</w:delText>
        </w:r>
      </w:del>
      <w:r>
        <w:t xml:space="preserve"> means any member of the Board, including the Chairperson;</w:t>
      </w:r>
    </w:p>
    <w:p>
      <w:pPr>
        <w:pStyle w:val="Defstart"/>
      </w:pPr>
      <w:r>
        <w:rPr>
          <w:b/>
        </w:rPr>
        <w:tab/>
      </w:r>
      <w:del w:id="121" w:author="svcMRProcess" w:date="2018-09-05T15:05:00Z">
        <w:r>
          <w:rPr>
            <w:b/>
          </w:rPr>
          <w:delText>“</w:delText>
        </w:r>
      </w:del>
      <w:r>
        <w:rPr>
          <w:rStyle w:val="CharDefText"/>
        </w:rPr>
        <w:t>model designation</w:t>
      </w:r>
      <w:del w:id="122" w:author="svcMRProcess" w:date="2018-09-05T15:05:00Z">
        <w:r>
          <w:rPr>
            <w:b/>
          </w:rPr>
          <w:delText>”</w:delText>
        </w:r>
      </w:del>
      <w:r>
        <w:t xml:space="preserve"> in relation to a vehicle of a particular model, means the words or symbols (if any) applied by the manufacturer of that vehicle to identify a vehicle of that model;</w:t>
      </w:r>
    </w:p>
    <w:p>
      <w:pPr>
        <w:pStyle w:val="Defstart"/>
      </w:pPr>
      <w:r>
        <w:rPr>
          <w:b/>
        </w:rPr>
        <w:tab/>
      </w:r>
      <w:del w:id="123" w:author="svcMRProcess" w:date="2018-09-05T15:05:00Z">
        <w:r>
          <w:rPr>
            <w:b/>
          </w:rPr>
          <w:delText>“</w:delText>
        </w:r>
      </w:del>
      <w:r>
        <w:rPr>
          <w:rStyle w:val="CharDefText"/>
        </w:rPr>
        <w:t>salesperson</w:t>
      </w:r>
      <w:del w:id="124" w:author="svcMRProcess" w:date="2018-09-05T15:05:00Z">
        <w:r>
          <w:rPr>
            <w:b/>
          </w:rPr>
          <w:delText>”</w:delText>
        </w:r>
      </w:del>
      <w:r>
        <w:t xml:space="preserve"> means a person who is employed or engaged by or on behalf of a dealer in the buying or selling of motor vehicles other than in the capacity of yard manager;</w:t>
      </w:r>
    </w:p>
    <w:p>
      <w:pPr>
        <w:pStyle w:val="Defstart"/>
      </w:pPr>
      <w:r>
        <w:tab/>
      </w:r>
      <w:del w:id="125" w:author="svcMRProcess" w:date="2018-09-05T15:05:00Z">
        <w:r>
          <w:rPr>
            <w:b/>
          </w:rPr>
          <w:delText>“</w:delText>
        </w:r>
      </w:del>
      <w:r>
        <w:rPr>
          <w:rStyle w:val="CharDefText"/>
        </w:rPr>
        <w:t>salesperson’s licence</w:t>
      </w:r>
      <w:del w:id="126" w:author="svcMRProcess" w:date="2018-09-05T15:05:00Z">
        <w:r>
          <w:rPr>
            <w:b/>
          </w:rPr>
          <w:delText>”</w:delText>
        </w:r>
      </w:del>
      <w:r>
        <w:t xml:space="preserve"> means a salesperson’s licence granted under section 17;</w:t>
      </w:r>
    </w:p>
    <w:p>
      <w:pPr>
        <w:pStyle w:val="Defstart"/>
      </w:pPr>
      <w:r>
        <w:rPr>
          <w:b/>
        </w:rPr>
        <w:tab/>
      </w:r>
      <w:del w:id="127" w:author="svcMRProcess" w:date="2018-09-05T15:05:00Z">
        <w:r>
          <w:rPr>
            <w:b/>
          </w:rPr>
          <w:delText>“</w:delText>
        </w:r>
      </w:del>
      <w:r>
        <w:rPr>
          <w:rStyle w:val="CharDefText"/>
        </w:rPr>
        <w:t>secretary</w:t>
      </w:r>
      <w:del w:id="128" w:author="svcMRProcess" w:date="2018-09-05T15:05:00Z">
        <w:r>
          <w:rPr>
            <w:b/>
          </w:rPr>
          <w:delText>”</w:delText>
        </w:r>
      </w:del>
      <w:r>
        <w:t xml:space="preserve"> means the secretary to the Board;</w:t>
      </w:r>
    </w:p>
    <w:p>
      <w:pPr>
        <w:pStyle w:val="Defstart"/>
      </w:pPr>
      <w:r>
        <w:rPr>
          <w:b/>
        </w:rPr>
        <w:tab/>
      </w:r>
      <w:del w:id="129" w:author="svcMRProcess" w:date="2018-09-05T15:05:00Z">
        <w:r>
          <w:rPr>
            <w:b/>
          </w:rPr>
          <w:delText>“</w:delText>
        </w:r>
      </w:del>
      <w:r>
        <w:rPr>
          <w:rStyle w:val="CharDefText"/>
        </w:rPr>
        <w:t>section</w:t>
      </w:r>
      <w:del w:id="130" w:author="svcMRProcess" w:date="2018-09-05T15:05:00Z">
        <w:r>
          <w:rPr>
            <w:b/>
          </w:rPr>
          <w:delText>”</w:delText>
        </w:r>
      </w:del>
      <w:r>
        <w:t xml:space="preserve"> means section of this Act;</w:t>
      </w:r>
    </w:p>
    <w:p>
      <w:pPr>
        <w:pStyle w:val="Defstart"/>
      </w:pPr>
      <w:r>
        <w:rPr>
          <w:b/>
        </w:rPr>
        <w:tab/>
      </w:r>
      <w:del w:id="131" w:author="svcMRProcess" w:date="2018-09-05T15:05:00Z">
        <w:r>
          <w:rPr>
            <w:b/>
          </w:rPr>
          <w:delText>“</w:delText>
        </w:r>
      </w:del>
      <w:r>
        <w:rPr>
          <w:rStyle w:val="CharDefText"/>
        </w:rPr>
        <w:t>sell</w:t>
      </w:r>
      <w:del w:id="132" w:author="svcMRProcess" w:date="2018-09-05T15:05:00Z">
        <w:r>
          <w:rPr>
            <w:b/>
          </w:rPr>
          <w:delText>”</w:delText>
        </w:r>
      </w:del>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del w:id="133" w:author="svcMRProcess" w:date="2018-09-05T15:05:00Z">
        <w:r>
          <w:rPr>
            <w:b/>
          </w:rPr>
          <w:delText>“</w:delText>
        </w:r>
      </w:del>
      <w:r>
        <w:rPr>
          <w:rStyle w:val="CharDefText"/>
        </w:rPr>
        <w:t>sale</w:t>
      </w:r>
      <w:del w:id="134" w:author="svcMRProcess" w:date="2018-09-05T15:05:00Z">
        <w:r>
          <w:rPr>
            <w:b/>
          </w:rPr>
          <w:delText>”</w:delText>
        </w:r>
      </w:del>
      <w:r>
        <w:t xml:space="preserve"> and </w:t>
      </w:r>
      <w:del w:id="135" w:author="svcMRProcess" w:date="2018-09-05T15:05:00Z">
        <w:r>
          <w:rPr>
            <w:b/>
          </w:rPr>
          <w:delText>“</w:delText>
        </w:r>
      </w:del>
      <w:r>
        <w:rPr>
          <w:rStyle w:val="CharDefText"/>
        </w:rPr>
        <w:t>sold</w:t>
      </w:r>
      <w:del w:id="136" w:author="svcMRProcess" w:date="2018-09-05T15:05:00Z">
        <w:r>
          <w:rPr>
            <w:b/>
          </w:rPr>
          <w:delText>”</w:delText>
        </w:r>
      </w:del>
      <w:r>
        <w:t xml:space="preserve"> should be construed accordingly;</w:t>
      </w:r>
    </w:p>
    <w:p>
      <w:pPr>
        <w:pStyle w:val="Defstart"/>
      </w:pPr>
      <w:r>
        <w:rPr>
          <w:b/>
        </w:rPr>
        <w:tab/>
      </w:r>
      <w:del w:id="137" w:author="svcMRProcess" w:date="2018-09-05T15:05:00Z">
        <w:r>
          <w:rPr>
            <w:b/>
          </w:rPr>
          <w:delText>“</w:delText>
        </w:r>
      </w:del>
      <w:r>
        <w:rPr>
          <w:rStyle w:val="CharDefText"/>
        </w:rPr>
        <w:t>the Board</w:t>
      </w:r>
      <w:del w:id="138" w:author="svcMRProcess" w:date="2018-09-05T15:05:00Z">
        <w:r>
          <w:rPr>
            <w:b/>
          </w:rPr>
          <w:delText>”</w:delText>
        </w:r>
      </w:del>
      <w:r>
        <w:t xml:space="preserve"> means the Motor Vehicle Industry Board established under section 7;</w:t>
      </w:r>
    </w:p>
    <w:p>
      <w:pPr>
        <w:pStyle w:val="Defstart"/>
      </w:pPr>
      <w:r>
        <w:rPr>
          <w:b/>
        </w:rPr>
        <w:tab/>
      </w:r>
      <w:del w:id="139" w:author="svcMRProcess" w:date="2018-09-05T15:05:00Z">
        <w:r>
          <w:rPr>
            <w:b/>
          </w:rPr>
          <w:delText>“</w:delText>
        </w:r>
      </w:del>
      <w:r>
        <w:rPr>
          <w:rStyle w:val="CharDefText"/>
        </w:rPr>
        <w:t>trade owner</w:t>
      </w:r>
      <w:del w:id="140" w:author="svcMRProcess" w:date="2018-09-05T15:05:00Z">
        <w:r>
          <w:rPr>
            <w:b/>
          </w:rPr>
          <w:delText>”</w:delText>
        </w:r>
      </w:del>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del w:id="141" w:author="svcMRProcess" w:date="2018-09-05T15:05:00Z">
        <w:r>
          <w:rPr>
            <w:b/>
          </w:rPr>
          <w:delText>“</w:delText>
        </w:r>
      </w:del>
      <w:r>
        <w:rPr>
          <w:rStyle w:val="CharDefText"/>
        </w:rPr>
        <w:t>yard manager</w:t>
      </w:r>
      <w:del w:id="142" w:author="svcMRProcess" w:date="2018-09-05T15:05:00Z">
        <w:r>
          <w:rPr>
            <w:b/>
          </w:rPr>
          <w:delText>”</w:delText>
        </w:r>
      </w:del>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del w:id="143" w:author="svcMRProcess" w:date="2018-09-05T15:05:00Z">
        <w:r>
          <w:rPr>
            <w:b/>
          </w:rPr>
          <w:delText>“</w:delText>
        </w:r>
      </w:del>
      <w:r>
        <w:rPr>
          <w:rStyle w:val="CharDefText"/>
        </w:rPr>
        <w:t>yard manager’s licence</w:t>
      </w:r>
      <w:del w:id="144" w:author="svcMRProcess" w:date="2018-09-05T15:05:00Z">
        <w:r>
          <w:rPr>
            <w:b/>
          </w:rPr>
          <w:delText>”</w:delText>
        </w:r>
      </w:del>
      <w:r>
        <w:t xml:space="preserve"> means a yard manager’s licence granted under section 16;</w:t>
      </w:r>
    </w:p>
    <w:p>
      <w:pPr>
        <w:pStyle w:val="Defstart"/>
      </w:pPr>
      <w:r>
        <w:rPr>
          <w:b/>
        </w:rPr>
        <w:tab/>
      </w:r>
      <w:del w:id="145" w:author="svcMRProcess" w:date="2018-09-05T15:05:00Z">
        <w:r>
          <w:rPr>
            <w:b/>
          </w:rPr>
          <w:delText>“</w:delText>
        </w:r>
      </w:del>
      <w:r>
        <w:rPr>
          <w:rStyle w:val="CharDefText"/>
        </w:rPr>
        <w:t>year of first registration</w:t>
      </w:r>
      <w:del w:id="146" w:author="svcMRProcess" w:date="2018-09-05T15:05:00Z">
        <w:r>
          <w:rPr>
            <w:b/>
          </w:rPr>
          <w:delText>”</w:delText>
        </w:r>
      </w:del>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del w:id="147" w:author="svcMRProcess" w:date="2018-09-05T15:05:00Z">
        <w:r>
          <w:rPr>
            <w:b/>
          </w:rPr>
          <w:delText>“</w:delText>
        </w:r>
      </w:del>
      <w:r>
        <w:rPr>
          <w:rStyle w:val="CharDefText"/>
        </w:rPr>
        <w:t>year of manufacture</w:t>
      </w:r>
      <w:del w:id="148" w:author="svcMRProcess" w:date="2018-09-05T15:05:00Z">
        <w:r>
          <w:rPr>
            <w:b/>
          </w:rPr>
          <w:delText>”</w:delText>
        </w:r>
      </w:del>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del w:id="149" w:author="svcMRProcess" w:date="2018-09-05T15:05:00Z">
        <w:r>
          <w:rPr>
            <w:b/>
            <w:snapToGrid w:val="0"/>
          </w:rPr>
          <w:delText>“</w:delText>
        </w:r>
      </w:del>
      <w:r>
        <w:rPr>
          <w:rStyle w:val="CharDefText"/>
        </w:rPr>
        <w:t>second</w:t>
      </w:r>
      <w:r>
        <w:rPr>
          <w:rStyle w:val="CharDefText"/>
        </w:rPr>
        <w:noBreakHyphen/>
        <w:t>hand vehicle</w:t>
      </w:r>
      <w:del w:id="150" w:author="svcMRProcess" w:date="2018-09-05T15:05:00Z">
        <w:r>
          <w:rPr>
            <w:b/>
            <w:snapToGrid w:val="0"/>
          </w:rPr>
          <w:delText>”</w:delText>
        </w:r>
      </w:del>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del w:id="151" w:author="svcMRProcess" w:date="2018-09-05T15:05:00Z">
        <w:r>
          <w:rPr>
            <w:b/>
            <w:snapToGrid w:val="0"/>
          </w:rPr>
          <w:delText>“</w:delText>
        </w:r>
      </w:del>
      <w:r>
        <w:rPr>
          <w:rStyle w:val="CharDefText"/>
        </w:rPr>
        <w:t>vehicle</w:t>
      </w:r>
      <w:del w:id="152" w:author="svcMRProcess" w:date="2018-09-05T15:05:00Z">
        <w:r>
          <w:rPr>
            <w:b/>
            <w:snapToGrid w:val="0"/>
          </w:rPr>
          <w:delText>”</w:delText>
        </w:r>
      </w:del>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del w:id="153" w:author="svcMRProcess" w:date="2018-09-05T15:05:00Z">
        <w:r>
          <w:rPr>
            <w:b/>
            <w:snapToGrid w:val="0"/>
          </w:rPr>
          <w:delText>“</w:delText>
        </w:r>
      </w:del>
      <w:r>
        <w:rPr>
          <w:rStyle w:val="CharDefText"/>
        </w:rPr>
        <w:t>vehicle</w:t>
      </w:r>
      <w:del w:id="154" w:author="svcMRProcess" w:date="2018-09-05T15:05:00Z">
        <w:r>
          <w:rPr>
            <w:b/>
            <w:snapToGrid w:val="0"/>
          </w:rPr>
          <w:delText>”</w:delText>
        </w:r>
      </w:del>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del w:id="155" w:author="svcMRProcess" w:date="2018-09-05T15:05:00Z">
        <w:r>
          <w:rPr>
            <w:b/>
          </w:rPr>
          <w:delText>“</w:delText>
        </w:r>
      </w:del>
      <w:r>
        <w:rPr>
          <w:rStyle w:val="CharDefText"/>
        </w:rPr>
        <w:t>camper van</w:t>
      </w:r>
      <w:del w:id="156" w:author="svcMRProcess" w:date="2018-09-05T15:05:00Z">
        <w:r>
          <w:rPr>
            <w:b/>
          </w:rPr>
          <w:delText>”</w:delText>
        </w:r>
      </w:del>
      <w:r>
        <w:t xml:space="preserve"> means a vehicle specially fitted for camping or touring purposes and which is equipped with sleeping facilities and cooking facilities;</w:t>
      </w:r>
    </w:p>
    <w:p>
      <w:pPr>
        <w:pStyle w:val="Defstart"/>
      </w:pPr>
      <w:r>
        <w:rPr>
          <w:b/>
        </w:rPr>
        <w:tab/>
      </w:r>
      <w:del w:id="157" w:author="svcMRProcess" w:date="2018-09-05T15:05:00Z">
        <w:r>
          <w:rPr>
            <w:b/>
          </w:rPr>
          <w:delText>“</w:delText>
        </w:r>
      </w:del>
      <w:r>
        <w:rPr>
          <w:rStyle w:val="CharDefText"/>
        </w:rPr>
        <w:t>motor cycle</w:t>
      </w:r>
      <w:del w:id="158" w:author="svcMRProcess" w:date="2018-09-05T15:05:00Z">
        <w:r>
          <w:rPr>
            <w:b/>
          </w:rPr>
          <w:delText>”</w:delText>
        </w:r>
      </w:del>
      <w:r>
        <w:t xml:space="preserve"> means a self</w:t>
      </w:r>
      <w:r>
        <w:noBreakHyphen/>
        <w:t>propelled vehicle that has 2 wheels, or, where a side car is attached thereto, has 3 wheels;</w:t>
      </w:r>
    </w:p>
    <w:p>
      <w:pPr>
        <w:pStyle w:val="Defstart"/>
      </w:pPr>
      <w:r>
        <w:rPr>
          <w:b/>
        </w:rPr>
        <w:tab/>
      </w:r>
      <w:del w:id="159" w:author="svcMRProcess" w:date="2018-09-05T15:05:00Z">
        <w:r>
          <w:rPr>
            <w:b/>
          </w:rPr>
          <w:delText>“</w:delText>
        </w:r>
      </w:del>
      <w:r>
        <w:rPr>
          <w:rStyle w:val="CharDefText"/>
        </w:rPr>
        <w:t>passenger car</w:t>
      </w:r>
      <w:del w:id="160" w:author="svcMRProcess" w:date="2018-09-05T15:05:00Z">
        <w:r>
          <w:rPr>
            <w:b/>
          </w:rPr>
          <w:delText>”</w:delText>
        </w:r>
      </w:del>
      <w:r>
        <w:t xml:space="preserve"> means a vehicle (other than a motor cycle) constructed principally for the conveyance of persons;</w:t>
      </w:r>
    </w:p>
    <w:p>
      <w:pPr>
        <w:pStyle w:val="Defstart"/>
      </w:pPr>
      <w:r>
        <w:rPr>
          <w:b/>
        </w:rPr>
        <w:tab/>
      </w:r>
      <w:del w:id="161" w:author="svcMRProcess" w:date="2018-09-05T15:05:00Z">
        <w:r>
          <w:rPr>
            <w:b/>
          </w:rPr>
          <w:delText>“</w:delText>
        </w:r>
      </w:del>
      <w:r>
        <w:rPr>
          <w:rStyle w:val="CharDefText"/>
        </w:rPr>
        <w:t>passenger car derivative</w:t>
      </w:r>
      <w:del w:id="162" w:author="svcMRProcess" w:date="2018-09-05T15:05:00Z">
        <w:r>
          <w:rPr>
            <w:b/>
          </w:rPr>
          <w:delText>”</w:delText>
        </w:r>
      </w:del>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163" w:name="_Toc103489707"/>
      <w:bookmarkStart w:id="164" w:name="_Toc104788810"/>
      <w:bookmarkStart w:id="165" w:name="_Toc131408742"/>
      <w:bookmarkStart w:id="166" w:name="_Toc168910504"/>
      <w:bookmarkStart w:id="167" w:name="_Toc172101920"/>
      <w:bookmarkStart w:id="168" w:name="_Toc421594201"/>
      <w:r>
        <w:rPr>
          <w:rStyle w:val="CharSectno"/>
        </w:rPr>
        <w:t>5A</w:t>
      </w:r>
      <w:r>
        <w:t>.</w:t>
      </w:r>
      <w:r>
        <w:tab/>
        <w:t>Classes of business and categories of licence</w:t>
      </w:r>
      <w:bookmarkEnd w:id="163"/>
      <w:bookmarkEnd w:id="164"/>
      <w:bookmarkEnd w:id="165"/>
      <w:bookmarkEnd w:id="166"/>
      <w:bookmarkEnd w:id="167"/>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spacing w:before="180"/>
      </w:pPr>
      <w:bookmarkStart w:id="169" w:name="_Toc138750832"/>
      <w:bookmarkStart w:id="170" w:name="_Toc139166573"/>
      <w:bookmarkStart w:id="171" w:name="_Toc139266293"/>
      <w:bookmarkStart w:id="172" w:name="_Toc168910505"/>
      <w:bookmarkStart w:id="173" w:name="_Toc172101921"/>
      <w:bookmarkStart w:id="174" w:name="_Toc103489708"/>
      <w:bookmarkStart w:id="175" w:name="_Toc104788811"/>
      <w:bookmarkStart w:id="176" w:name="_Toc131408743"/>
      <w:r>
        <w:rPr>
          <w:rStyle w:val="CharSectno"/>
        </w:rPr>
        <w:t>5AA</w:t>
      </w:r>
      <w:r>
        <w:t>.</w:t>
      </w:r>
      <w:r>
        <w:tab/>
        <w:t>Commissioner</w:t>
      </w:r>
      <w:bookmarkEnd w:id="169"/>
      <w:bookmarkEnd w:id="170"/>
      <w:bookmarkEnd w:id="171"/>
      <w:bookmarkEnd w:id="172"/>
      <w:bookmarkEnd w:id="173"/>
    </w:p>
    <w:p>
      <w:pPr>
        <w:pStyle w:val="Subsection"/>
        <w:spacing w:before="120"/>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Motor Vehicle Repairers Act 2003</w:t>
      </w:r>
      <w:r>
        <w:t>.</w:t>
      </w:r>
    </w:p>
    <w:p>
      <w:pPr>
        <w:pStyle w:val="Subsection"/>
        <w:spacing w:before="120"/>
      </w:pPr>
      <w:r>
        <w:tab/>
        <w:t>(2)</w:t>
      </w:r>
      <w:r>
        <w:tab/>
        <w:t xml:space="preserve">The Commissioner may be referred to by a title specified by the Minister by notice published in the </w:t>
      </w:r>
      <w:r>
        <w:rPr>
          <w:i/>
        </w:rPr>
        <w:t>Gazette</w:t>
      </w:r>
      <w:r>
        <w:t>.</w:t>
      </w:r>
    </w:p>
    <w:p>
      <w:pPr>
        <w:pStyle w:val="Subsection"/>
        <w:spacing w:before="120"/>
      </w:pPr>
      <w:r>
        <w:tab/>
        <w:t>(3)</w:t>
      </w:r>
      <w:r>
        <w:tab/>
        <w:t xml:space="preserve">In this section — </w:t>
      </w:r>
    </w:p>
    <w:p>
      <w:pPr>
        <w:pStyle w:val="Defstart"/>
      </w:pPr>
      <w:r>
        <w:rPr>
          <w:b/>
        </w:rPr>
        <w:tab/>
      </w:r>
      <w:del w:id="177" w:author="svcMRProcess" w:date="2018-09-05T15:05:00Z">
        <w:r>
          <w:rPr>
            <w:b/>
          </w:rPr>
          <w:delText>“</w:delText>
        </w:r>
      </w:del>
      <w:r>
        <w:rPr>
          <w:rStyle w:val="CharDefText"/>
        </w:rPr>
        <w:t>executive officer</w:t>
      </w:r>
      <w:del w:id="178" w:author="svcMRProcess" w:date="2018-09-05T15:05:00Z">
        <w:r>
          <w:rPr>
            <w:b/>
          </w:rPr>
          <w:delText>”</w:delText>
        </w:r>
      </w:del>
      <w:r>
        <w:t xml:space="preserve"> has the meaning given by section 3(1) of the </w:t>
      </w:r>
      <w:r>
        <w:rPr>
          <w:i/>
        </w:rPr>
        <w:t>Public Sector Management Act 1994</w:t>
      </w:r>
      <w:r>
        <w:t>.</w:t>
      </w:r>
    </w:p>
    <w:p>
      <w:pPr>
        <w:pStyle w:val="Footnotesection"/>
      </w:pPr>
      <w:r>
        <w:tab/>
        <w:t>[Section 5AA inserted by No. 28 of 2006 s. 108.]</w:t>
      </w:r>
    </w:p>
    <w:p>
      <w:pPr>
        <w:pStyle w:val="Heading5"/>
        <w:spacing w:before="180"/>
        <w:rPr>
          <w:snapToGrid w:val="0"/>
        </w:rPr>
      </w:pPr>
      <w:bookmarkStart w:id="179" w:name="_Toc168910506"/>
      <w:bookmarkStart w:id="180" w:name="_Toc172101922"/>
      <w:r>
        <w:rPr>
          <w:rStyle w:val="CharSectno"/>
        </w:rPr>
        <w:t>6</w:t>
      </w:r>
      <w:r>
        <w:rPr>
          <w:snapToGrid w:val="0"/>
        </w:rPr>
        <w:t>.</w:t>
      </w:r>
      <w:r>
        <w:rPr>
          <w:snapToGrid w:val="0"/>
        </w:rPr>
        <w:tab/>
        <w:t>Administration</w:t>
      </w:r>
      <w:bookmarkEnd w:id="168"/>
      <w:bookmarkEnd w:id="174"/>
      <w:bookmarkEnd w:id="175"/>
      <w:bookmarkEnd w:id="176"/>
      <w:bookmarkEnd w:id="179"/>
      <w:bookmarkEnd w:id="180"/>
      <w:r>
        <w:rPr>
          <w:snapToGrid w:val="0"/>
        </w:rPr>
        <w:t xml:space="preserve"> </w:t>
      </w:r>
    </w:p>
    <w:p>
      <w:pPr>
        <w:pStyle w:val="Subsection"/>
        <w:spacing w:before="120"/>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spacing w:before="120"/>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spacing w:before="120"/>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181" w:name="_Toc89573066"/>
      <w:bookmarkStart w:id="182" w:name="_Toc91314476"/>
      <w:bookmarkStart w:id="183" w:name="_Toc91325835"/>
      <w:bookmarkStart w:id="184" w:name="_Toc91325978"/>
      <w:bookmarkStart w:id="185" w:name="_Toc91411331"/>
      <w:bookmarkStart w:id="186" w:name="_Toc92951938"/>
      <w:bookmarkStart w:id="187" w:name="_Toc93119824"/>
      <w:bookmarkStart w:id="188" w:name="_Toc93123607"/>
      <w:bookmarkStart w:id="189" w:name="_Toc102905474"/>
      <w:bookmarkStart w:id="190" w:name="_Toc103153967"/>
      <w:bookmarkStart w:id="191" w:name="_Toc103489709"/>
      <w:bookmarkStart w:id="192" w:name="_Toc104785043"/>
      <w:bookmarkStart w:id="193" w:name="_Toc104785203"/>
      <w:bookmarkStart w:id="194" w:name="_Toc104788812"/>
      <w:bookmarkStart w:id="195" w:name="_Toc104796582"/>
      <w:bookmarkStart w:id="196" w:name="_Toc105208196"/>
      <w:bookmarkStart w:id="197" w:name="_Toc105214825"/>
      <w:bookmarkStart w:id="198" w:name="_Toc105214972"/>
      <w:bookmarkStart w:id="199" w:name="_Toc105555937"/>
      <w:bookmarkStart w:id="200" w:name="_Toc105562041"/>
      <w:bookmarkStart w:id="201" w:name="_Toc105908723"/>
      <w:bookmarkStart w:id="202" w:name="_Toc108853766"/>
      <w:bookmarkStart w:id="203" w:name="_Toc122766791"/>
      <w:bookmarkStart w:id="204" w:name="_Toc131408744"/>
      <w:bookmarkStart w:id="205" w:name="_Toc139356405"/>
      <w:bookmarkStart w:id="206" w:name="_Toc139450091"/>
      <w:bookmarkStart w:id="207" w:name="_Toc139450238"/>
      <w:bookmarkStart w:id="208" w:name="_Toc157925180"/>
      <w:bookmarkStart w:id="209" w:name="_Toc164829566"/>
      <w:bookmarkStart w:id="210" w:name="_Toc164833819"/>
      <w:bookmarkStart w:id="211" w:name="_Toc166289533"/>
      <w:bookmarkStart w:id="212" w:name="_Toc166553310"/>
      <w:bookmarkStart w:id="213" w:name="_Toc166904933"/>
      <w:bookmarkStart w:id="214" w:name="_Toc166905247"/>
      <w:bookmarkStart w:id="215" w:name="_Toc168910507"/>
      <w:bookmarkStart w:id="216" w:name="_Toc172017270"/>
      <w:bookmarkStart w:id="217" w:name="_Toc172101923"/>
      <w:r>
        <w:rPr>
          <w:rStyle w:val="CharPartNo"/>
        </w:rPr>
        <w:t>Part II</w:t>
      </w:r>
      <w:r>
        <w:t> — </w:t>
      </w:r>
      <w:r>
        <w:rPr>
          <w:rStyle w:val="CharPartText"/>
        </w:rPr>
        <w:t>Motor Vehicle Industry Board</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tabs>
          <w:tab w:val="left" w:pos="851"/>
        </w:tabs>
      </w:pPr>
      <w:r>
        <w:tab/>
        <w:t>[Heading amended by No. 73 of 2003 s. 7.]</w:t>
      </w:r>
    </w:p>
    <w:p>
      <w:pPr>
        <w:pStyle w:val="Heading3"/>
      </w:pPr>
      <w:bookmarkStart w:id="218" w:name="_Toc91314477"/>
      <w:bookmarkStart w:id="219" w:name="_Toc91325836"/>
      <w:bookmarkStart w:id="220" w:name="_Toc91325979"/>
      <w:bookmarkStart w:id="221" w:name="_Toc91411332"/>
      <w:bookmarkStart w:id="222" w:name="_Toc92951939"/>
      <w:bookmarkStart w:id="223" w:name="_Toc93119825"/>
      <w:bookmarkStart w:id="224" w:name="_Toc93123608"/>
      <w:bookmarkStart w:id="225" w:name="_Toc102905475"/>
      <w:bookmarkStart w:id="226" w:name="_Toc103153968"/>
      <w:bookmarkStart w:id="227" w:name="_Toc103489710"/>
      <w:bookmarkStart w:id="228" w:name="_Toc104785044"/>
      <w:bookmarkStart w:id="229" w:name="_Toc104785204"/>
      <w:bookmarkStart w:id="230" w:name="_Toc104788813"/>
      <w:bookmarkStart w:id="231" w:name="_Toc104796583"/>
      <w:bookmarkStart w:id="232" w:name="_Toc105208197"/>
      <w:bookmarkStart w:id="233" w:name="_Toc105214826"/>
      <w:bookmarkStart w:id="234" w:name="_Toc105214973"/>
      <w:bookmarkStart w:id="235" w:name="_Toc105555938"/>
      <w:bookmarkStart w:id="236" w:name="_Toc105562042"/>
      <w:bookmarkStart w:id="237" w:name="_Toc105908724"/>
      <w:bookmarkStart w:id="238" w:name="_Toc108853767"/>
      <w:bookmarkStart w:id="239" w:name="_Toc122766792"/>
      <w:bookmarkStart w:id="240" w:name="_Toc131408745"/>
      <w:bookmarkStart w:id="241" w:name="_Toc139356406"/>
      <w:bookmarkStart w:id="242" w:name="_Toc139450092"/>
      <w:bookmarkStart w:id="243" w:name="_Toc139450239"/>
      <w:bookmarkStart w:id="244" w:name="_Toc157925181"/>
      <w:bookmarkStart w:id="245" w:name="_Toc164829567"/>
      <w:bookmarkStart w:id="246" w:name="_Toc164833820"/>
      <w:bookmarkStart w:id="247" w:name="_Toc166289534"/>
      <w:bookmarkStart w:id="248" w:name="_Toc166553311"/>
      <w:bookmarkStart w:id="249" w:name="_Toc166904934"/>
      <w:bookmarkStart w:id="250" w:name="_Toc166905248"/>
      <w:bookmarkStart w:id="251" w:name="_Toc168910508"/>
      <w:bookmarkStart w:id="252" w:name="_Toc172017271"/>
      <w:bookmarkStart w:id="253" w:name="_Toc172101924"/>
      <w:bookmarkStart w:id="254" w:name="_Toc421594202"/>
      <w:r>
        <w:rPr>
          <w:rStyle w:val="CharDivNo"/>
        </w:rPr>
        <w:t>Division 1</w:t>
      </w:r>
      <w:r>
        <w:t> — </w:t>
      </w:r>
      <w:r>
        <w:rPr>
          <w:rStyle w:val="CharDivText"/>
        </w:rPr>
        <w:t>Provisions relating to Board</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tabs>
          <w:tab w:val="left" w:pos="851"/>
        </w:tabs>
      </w:pPr>
      <w:r>
        <w:tab/>
        <w:t>[Heading inserted by No. 73 of 2003 s. 8.]</w:t>
      </w:r>
    </w:p>
    <w:p>
      <w:pPr>
        <w:pStyle w:val="Heading4"/>
      </w:pPr>
      <w:bookmarkStart w:id="255" w:name="_Toc91314478"/>
      <w:bookmarkStart w:id="256" w:name="_Toc91325837"/>
      <w:bookmarkStart w:id="257" w:name="_Toc91325980"/>
      <w:bookmarkStart w:id="258" w:name="_Toc91411333"/>
      <w:bookmarkStart w:id="259" w:name="_Toc92951940"/>
      <w:bookmarkStart w:id="260" w:name="_Toc93119826"/>
      <w:bookmarkStart w:id="261" w:name="_Toc93123609"/>
      <w:bookmarkStart w:id="262" w:name="_Toc102905476"/>
      <w:bookmarkStart w:id="263" w:name="_Toc103153969"/>
      <w:bookmarkStart w:id="264" w:name="_Toc103489711"/>
      <w:bookmarkStart w:id="265" w:name="_Toc104785045"/>
      <w:bookmarkStart w:id="266" w:name="_Toc104785205"/>
      <w:bookmarkStart w:id="267" w:name="_Toc104788814"/>
      <w:bookmarkStart w:id="268" w:name="_Toc104796584"/>
      <w:bookmarkStart w:id="269" w:name="_Toc105208198"/>
      <w:bookmarkStart w:id="270" w:name="_Toc105214827"/>
      <w:bookmarkStart w:id="271" w:name="_Toc105214974"/>
      <w:bookmarkStart w:id="272" w:name="_Toc105555939"/>
      <w:bookmarkStart w:id="273" w:name="_Toc105562043"/>
      <w:bookmarkStart w:id="274" w:name="_Toc105908725"/>
      <w:bookmarkStart w:id="275" w:name="_Toc108853768"/>
      <w:bookmarkStart w:id="276" w:name="_Toc122766793"/>
      <w:bookmarkStart w:id="277" w:name="_Toc131408746"/>
      <w:bookmarkStart w:id="278" w:name="_Toc139356407"/>
      <w:bookmarkStart w:id="279" w:name="_Toc139450093"/>
      <w:bookmarkStart w:id="280" w:name="_Toc139450240"/>
      <w:bookmarkStart w:id="281" w:name="_Toc157925182"/>
      <w:bookmarkStart w:id="282" w:name="_Toc164829568"/>
      <w:bookmarkStart w:id="283" w:name="_Toc164833821"/>
      <w:bookmarkStart w:id="284" w:name="_Toc166289535"/>
      <w:bookmarkStart w:id="285" w:name="_Toc166553312"/>
      <w:bookmarkStart w:id="286" w:name="_Toc166904935"/>
      <w:bookmarkStart w:id="287" w:name="_Toc166905249"/>
      <w:bookmarkStart w:id="288" w:name="_Toc168910509"/>
      <w:bookmarkStart w:id="289" w:name="_Toc172017272"/>
      <w:bookmarkStart w:id="290" w:name="_Toc172101925"/>
      <w:r>
        <w:t>Subdivision 1 — Constitution of Board</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tabs>
          <w:tab w:val="left" w:pos="851"/>
        </w:tabs>
      </w:pPr>
      <w:r>
        <w:tab/>
        <w:t>[Heading inserted by No. 73 of 2003 s. 8.]</w:t>
      </w:r>
    </w:p>
    <w:p>
      <w:pPr>
        <w:pStyle w:val="Heading5"/>
        <w:rPr>
          <w:snapToGrid w:val="0"/>
        </w:rPr>
      </w:pPr>
      <w:bookmarkStart w:id="291" w:name="_Toc103489712"/>
      <w:bookmarkStart w:id="292" w:name="_Toc104788815"/>
      <w:bookmarkStart w:id="293" w:name="_Toc131408747"/>
      <w:bookmarkStart w:id="294" w:name="_Toc168910510"/>
      <w:bookmarkStart w:id="295" w:name="_Toc172101926"/>
      <w:r>
        <w:rPr>
          <w:rStyle w:val="CharSectno"/>
        </w:rPr>
        <w:t>7</w:t>
      </w:r>
      <w:r>
        <w:rPr>
          <w:snapToGrid w:val="0"/>
        </w:rPr>
        <w:t>.</w:t>
      </w:r>
      <w:r>
        <w:rPr>
          <w:snapToGrid w:val="0"/>
        </w:rPr>
        <w:tab/>
        <w:t>The Board</w:t>
      </w:r>
      <w:bookmarkEnd w:id="254"/>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296" w:name="_Toc421594203"/>
      <w:r>
        <w:tab/>
        <w:t>(2)</w:t>
      </w:r>
      <w:r>
        <w:tab/>
        <w:t>The Board is a body corporate with perpetual succession.</w:t>
      </w:r>
    </w:p>
    <w:p>
      <w:pPr>
        <w:pStyle w:val="Footnotesection"/>
      </w:pPr>
      <w:r>
        <w:tab/>
        <w:t>[Section 7 amended by No. 73 of 2003 s. 9.]</w:t>
      </w:r>
    </w:p>
    <w:p>
      <w:pPr>
        <w:pStyle w:val="Heading5"/>
      </w:pPr>
      <w:bookmarkStart w:id="297" w:name="_Toc103489713"/>
      <w:bookmarkStart w:id="298" w:name="_Toc104788816"/>
      <w:bookmarkStart w:id="299" w:name="_Toc131408748"/>
      <w:bookmarkStart w:id="300" w:name="_Toc168910511"/>
      <w:bookmarkStart w:id="301" w:name="_Toc172101927"/>
      <w:bookmarkStart w:id="302" w:name="_Toc421594204"/>
      <w:bookmarkEnd w:id="296"/>
      <w:r>
        <w:rPr>
          <w:rStyle w:val="CharSectno"/>
        </w:rPr>
        <w:t>8</w:t>
      </w:r>
      <w:r>
        <w:t>.</w:t>
      </w:r>
      <w:r>
        <w:tab/>
        <w:t>Membership of the Board</w:t>
      </w:r>
      <w:bookmarkEnd w:id="297"/>
      <w:bookmarkEnd w:id="298"/>
      <w:bookmarkEnd w:id="299"/>
      <w:bookmarkEnd w:id="300"/>
      <w:bookmarkEnd w:id="301"/>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303" w:name="_Toc103489714"/>
      <w:bookmarkStart w:id="304" w:name="_Toc104788817"/>
      <w:bookmarkStart w:id="305" w:name="_Toc131408749"/>
      <w:bookmarkStart w:id="306" w:name="_Toc168910512"/>
      <w:bookmarkStart w:id="307" w:name="_Toc172101928"/>
      <w:r>
        <w:rPr>
          <w:rStyle w:val="CharSectno"/>
        </w:rPr>
        <w:t>9</w:t>
      </w:r>
      <w:r>
        <w:rPr>
          <w:snapToGrid w:val="0"/>
        </w:rPr>
        <w:t>.</w:t>
      </w:r>
      <w:r>
        <w:rPr>
          <w:snapToGrid w:val="0"/>
        </w:rPr>
        <w:tab/>
        <w:t>Terms of office, etc.</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308" w:name="_Toc421594205"/>
      <w:bookmarkStart w:id="309" w:name="_Toc103489715"/>
      <w:bookmarkStart w:id="310" w:name="_Toc104788818"/>
      <w:bookmarkStart w:id="311" w:name="_Toc131408750"/>
      <w:bookmarkStart w:id="312" w:name="_Toc168910513"/>
      <w:bookmarkStart w:id="313" w:name="_Toc172101929"/>
      <w:r>
        <w:rPr>
          <w:rStyle w:val="CharSectno"/>
        </w:rPr>
        <w:t>10</w:t>
      </w:r>
      <w:r>
        <w:rPr>
          <w:snapToGrid w:val="0"/>
        </w:rPr>
        <w:t>.</w:t>
      </w:r>
      <w:r>
        <w:rPr>
          <w:snapToGrid w:val="0"/>
        </w:rPr>
        <w:tab/>
        <w:t>Meetings of the Board</w:t>
      </w:r>
      <w:bookmarkEnd w:id="308"/>
      <w:bookmarkEnd w:id="309"/>
      <w:bookmarkEnd w:id="310"/>
      <w:bookmarkEnd w:id="311"/>
      <w:bookmarkEnd w:id="312"/>
      <w:bookmarkEnd w:id="313"/>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314" w:name="_Toc421594206"/>
      <w:bookmarkStart w:id="315" w:name="_Toc103489716"/>
      <w:bookmarkStart w:id="316" w:name="_Toc104788819"/>
      <w:bookmarkStart w:id="317" w:name="_Toc131408751"/>
      <w:bookmarkStart w:id="318" w:name="_Toc168910514"/>
      <w:bookmarkStart w:id="319" w:name="_Toc172101930"/>
      <w:r>
        <w:rPr>
          <w:rStyle w:val="CharSectno"/>
        </w:rPr>
        <w:t>11</w:t>
      </w:r>
      <w:r>
        <w:rPr>
          <w:snapToGrid w:val="0"/>
        </w:rPr>
        <w:t>.</w:t>
      </w:r>
      <w:r>
        <w:rPr>
          <w:snapToGrid w:val="0"/>
        </w:rPr>
        <w:tab/>
        <w:t>Validity of acts of Board</w:t>
      </w:r>
      <w:bookmarkEnd w:id="314"/>
      <w:bookmarkEnd w:id="315"/>
      <w:bookmarkEnd w:id="316"/>
      <w:bookmarkEnd w:id="317"/>
      <w:bookmarkEnd w:id="318"/>
      <w:bookmarkEnd w:id="319"/>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320" w:name="_Toc421594207"/>
      <w:bookmarkStart w:id="321" w:name="_Toc103489717"/>
      <w:bookmarkStart w:id="322" w:name="_Toc104788820"/>
      <w:bookmarkStart w:id="323" w:name="_Toc131408752"/>
      <w:bookmarkStart w:id="324" w:name="_Toc168910515"/>
      <w:bookmarkStart w:id="325" w:name="_Toc172101931"/>
      <w:r>
        <w:rPr>
          <w:rStyle w:val="CharSectno"/>
        </w:rPr>
        <w:t>12</w:t>
      </w:r>
      <w:r>
        <w:rPr>
          <w:snapToGrid w:val="0"/>
        </w:rPr>
        <w:t>.</w:t>
      </w:r>
      <w:r>
        <w:rPr>
          <w:snapToGrid w:val="0"/>
        </w:rPr>
        <w:tab/>
        <w:t>Remuneration of members</w:t>
      </w:r>
      <w:bookmarkEnd w:id="320"/>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326" w:name="_Toc91314486"/>
      <w:bookmarkStart w:id="327" w:name="_Toc91325844"/>
      <w:bookmarkStart w:id="328" w:name="_Toc91325987"/>
      <w:bookmarkStart w:id="329" w:name="_Toc91411340"/>
      <w:bookmarkStart w:id="330" w:name="_Toc92951947"/>
      <w:bookmarkStart w:id="331" w:name="_Toc93119833"/>
      <w:bookmarkStart w:id="332" w:name="_Toc93123616"/>
      <w:bookmarkStart w:id="333" w:name="_Toc102905483"/>
      <w:bookmarkStart w:id="334" w:name="_Toc103153976"/>
      <w:bookmarkStart w:id="335" w:name="_Toc103489718"/>
      <w:bookmarkStart w:id="336" w:name="_Toc104785052"/>
      <w:bookmarkStart w:id="337" w:name="_Toc104785212"/>
      <w:bookmarkStart w:id="338" w:name="_Toc104788821"/>
      <w:bookmarkStart w:id="339" w:name="_Toc104796591"/>
      <w:bookmarkStart w:id="340" w:name="_Toc105208205"/>
      <w:bookmarkStart w:id="341" w:name="_Toc105214834"/>
      <w:bookmarkStart w:id="342" w:name="_Toc105214981"/>
      <w:bookmarkStart w:id="343" w:name="_Toc105555946"/>
      <w:bookmarkStart w:id="344" w:name="_Toc105562050"/>
      <w:bookmarkStart w:id="345" w:name="_Toc105908732"/>
      <w:bookmarkStart w:id="346" w:name="_Toc108853775"/>
      <w:bookmarkStart w:id="347" w:name="_Toc122766800"/>
      <w:bookmarkStart w:id="348" w:name="_Toc131408753"/>
      <w:bookmarkStart w:id="349" w:name="_Toc139356414"/>
      <w:bookmarkStart w:id="350" w:name="_Toc139450100"/>
      <w:bookmarkStart w:id="351" w:name="_Toc139450247"/>
      <w:bookmarkStart w:id="352" w:name="_Toc157925189"/>
      <w:bookmarkStart w:id="353" w:name="_Toc164829575"/>
      <w:bookmarkStart w:id="354" w:name="_Toc164833828"/>
      <w:bookmarkStart w:id="355" w:name="_Toc166289542"/>
      <w:bookmarkStart w:id="356" w:name="_Toc166553319"/>
      <w:bookmarkStart w:id="357" w:name="_Toc166904942"/>
      <w:bookmarkStart w:id="358" w:name="_Toc166905256"/>
      <w:bookmarkStart w:id="359" w:name="_Toc168910516"/>
      <w:bookmarkStart w:id="360" w:name="_Toc172017279"/>
      <w:bookmarkStart w:id="361" w:name="_Toc172101932"/>
      <w:bookmarkStart w:id="362" w:name="_Toc421594208"/>
      <w:r>
        <w:t>Subdivision 2 — Functions of Board and related matters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tabs>
          <w:tab w:val="left" w:pos="851"/>
        </w:tabs>
      </w:pPr>
      <w:r>
        <w:tab/>
        <w:t>[Heading inserted by No. 73 of 2003 s. 12.]</w:t>
      </w:r>
    </w:p>
    <w:p>
      <w:pPr>
        <w:pStyle w:val="Heading5"/>
        <w:spacing w:before="180"/>
      </w:pPr>
      <w:bookmarkStart w:id="363" w:name="_Toc103489719"/>
      <w:bookmarkStart w:id="364" w:name="_Toc104788822"/>
      <w:bookmarkStart w:id="365" w:name="_Toc131408754"/>
      <w:bookmarkStart w:id="366" w:name="_Toc168910517"/>
      <w:bookmarkStart w:id="367" w:name="_Toc172101933"/>
      <w:r>
        <w:rPr>
          <w:rStyle w:val="CharSectno"/>
        </w:rPr>
        <w:t>12A</w:t>
      </w:r>
      <w:r>
        <w:t>.</w:t>
      </w:r>
      <w:r>
        <w:tab/>
        <w:t>Functions of Board</w:t>
      </w:r>
      <w:bookmarkEnd w:id="363"/>
      <w:bookmarkEnd w:id="364"/>
      <w:bookmarkEnd w:id="365"/>
      <w:bookmarkEnd w:id="366"/>
      <w:bookmarkEnd w:id="367"/>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368" w:name="_Toc103489720"/>
      <w:bookmarkStart w:id="369" w:name="_Toc104788823"/>
      <w:bookmarkStart w:id="370" w:name="_Toc131408755"/>
      <w:bookmarkStart w:id="371" w:name="_Toc168910518"/>
      <w:bookmarkStart w:id="372" w:name="_Toc172101934"/>
      <w:r>
        <w:rPr>
          <w:rStyle w:val="CharSectno"/>
        </w:rPr>
        <w:t>12B</w:t>
      </w:r>
      <w:r>
        <w:t>.</w:t>
      </w:r>
      <w:r>
        <w:tab/>
        <w:t>Minister</w:t>
      </w:r>
      <w:r>
        <w:rPr>
          <w:snapToGrid w:val="0"/>
        </w:rPr>
        <w:t xml:space="preserve"> may give directions</w:t>
      </w:r>
      <w:bookmarkEnd w:id="368"/>
      <w:bookmarkEnd w:id="369"/>
      <w:bookmarkEnd w:id="370"/>
      <w:bookmarkEnd w:id="371"/>
      <w:bookmarkEnd w:id="372"/>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373" w:name="_Toc103489721"/>
      <w:bookmarkStart w:id="374" w:name="_Toc104788824"/>
      <w:bookmarkStart w:id="375" w:name="_Toc131408756"/>
      <w:bookmarkStart w:id="376" w:name="_Toc168910519"/>
      <w:bookmarkStart w:id="377" w:name="_Toc172101935"/>
      <w:r>
        <w:rPr>
          <w:rStyle w:val="CharSectno"/>
        </w:rPr>
        <w:t>12C</w:t>
      </w:r>
      <w:r>
        <w:t>.</w:t>
      </w:r>
      <w:r>
        <w:tab/>
        <w:t>Inclusion of direction in annual report</w:t>
      </w:r>
      <w:bookmarkEnd w:id="373"/>
      <w:bookmarkEnd w:id="374"/>
      <w:bookmarkEnd w:id="375"/>
      <w:bookmarkEnd w:id="376"/>
      <w:bookmarkEnd w:id="377"/>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378" w:name="_Toc103489722"/>
      <w:bookmarkStart w:id="379" w:name="_Toc104788825"/>
      <w:bookmarkStart w:id="380" w:name="_Toc131408757"/>
      <w:bookmarkStart w:id="381" w:name="_Toc168910520"/>
      <w:bookmarkStart w:id="382" w:name="_Toc172101936"/>
      <w:r>
        <w:rPr>
          <w:rStyle w:val="CharSectno"/>
        </w:rPr>
        <w:t>12D</w:t>
      </w:r>
      <w:r>
        <w:rPr>
          <w:snapToGrid w:val="0"/>
        </w:rPr>
        <w:t>.</w:t>
      </w:r>
      <w:r>
        <w:rPr>
          <w:snapToGrid w:val="0"/>
        </w:rPr>
        <w:tab/>
        <w:t>Minister to have access to information</w:t>
      </w:r>
      <w:bookmarkEnd w:id="378"/>
      <w:bookmarkEnd w:id="379"/>
      <w:bookmarkEnd w:id="380"/>
      <w:bookmarkEnd w:id="381"/>
      <w:bookmarkEnd w:id="382"/>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del w:id="383" w:author="svcMRProcess" w:date="2018-09-05T15:05:00Z">
        <w:r>
          <w:rPr>
            <w:b/>
          </w:rPr>
          <w:delText>“</w:delText>
        </w:r>
      </w:del>
      <w:r>
        <w:rPr>
          <w:rStyle w:val="CharDefText"/>
        </w:rPr>
        <w:t>document</w:t>
      </w:r>
      <w:del w:id="384" w:author="svcMRProcess" w:date="2018-09-05T15:05:00Z">
        <w:r>
          <w:rPr>
            <w:b/>
          </w:rPr>
          <w:delText>”</w:delText>
        </w:r>
      </w:del>
      <w:r>
        <w:t xml:space="preserve"> includes any tape, disc or other device or medium on which information is recorded or stored mechanically, photographically, electronically or otherwise;</w:t>
      </w:r>
    </w:p>
    <w:p>
      <w:pPr>
        <w:pStyle w:val="Defstart"/>
      </w:pPr>
      <w:r>
        <w:tab/>
      </w:r>
      <w:del w:id="385" w:author="svcMRProcess" w:date="2018-09-05T15:05:00Z">
        <w:r>
          <w:rPr>
            <w:b/>
          </w:rPr>
          <w:delText>“</w:delText>
        </w:r>
      </w:del>
      <w:r>
        <w:rPr>
          <w:rStyle w:val="CharDefText"/>
        </w:rPr>
        <w:t>information</w:t>
      </w:r>
      <w:del w:id="386" w:author="svcMRProcess" w:date="2018-09-05T15:05:00Z">
        <w:r>
          <w:rPr>
            <w:b/>
          </w:rPr>
          <w:delText>”</w:delText>
        </w:r>
      </w:del>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387" w:name="_Toc103489723"/>
      <w:bookmarkStart w:id="388" w:name="_Toc104788826"/>
      <w:bookmarkStart w:id="389" w:name="_Toc131408758"/>
      <w:bookmarkStart w:id="390" w:name="_Toc168910521"/>
      <w:bookmarkStart w:id="391" w:name="_Toc172101937"/>
      <w:r>
        <w:rPr>
          <w:rStyle w:val="CharSectno"/>
        </w:rPr>
        <w:t>12E</w:t>
      </w:r>
      <w:r>
        <w:t>.</w:t>
      </w:r>
      <w:r>
        <w:tab/>
        <w:t>Delegation</w:t>
      </w:r>
      <w:bookmarkEnd w:id="387"/>
      <w:bookmarkEnd w:id="388"/>
      <w:bookmarkEnd w:id="389"/>
      <w:bookmarkEnd w:id="390"/>
      <w:bookmarkEnd w:id="391"/>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392" w:name="_Toc103489724"/>
      <w:bookmarkStart w:id="393" w:name="_Toc104788827"/>
      <w:bookmarkStart w:id="394" w:name="_Toc131408759"/>
      <w:bookmarkStart w:id="395" w:name="_Toc168910522"/>
      <w:bookmarkStart w:id="396" w:name="_Toc172101938"/>
      <w:r>
        <w:rPr>
          <w:rStyle w:val="CharSectno"/>
        </w:rPr>
        <w:t>12F</w:t>
      </w:r>
      <w:r>
        <w:t>.</w:t>
      </w:r>
      <w:r>
        <w:tab/>
        <w:t>Execution of documents by the Board</w:t>
      </w:r>
      <w:bookmarkEnd w:id="392"/>
      <w:bookmarkEnd w:id="393"/>
      <w:bookmarkEnd w:id="394"/>
      <w:bookmarkEnd w:id="395"/>
      <w:bookmarkEnd w:id="396"/>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397" w:name="_Toc91314493"/>
      <w:bookmarkStart w:id="398" w:name="_Toc91325851"/>
      <w:bookmarkStart w:id="399" w:name="_Toc91325994"/>
      <w:bookmarkStart w:id="400" w:name="_Toc91411347"/>
      <w:bookmarkStart w:id="401" w:name="_Toc92951954"/>
      <w:bookmarkStart w:id="402" w:name="_Toc93119840"/>
      <w:bookmarkStart w:id="403" w:name="_Toc93123623"/>
      <w:bookmarkStart w:id="404" w:name="_Toc102905490"/>
      <w:bookmarkStart w:id="405" w:name="_Toc103153983"/>
      <w:bookmarkStart w:id="406" w:name="_Toc103489725"/>
      <w:bookmarkStart w:id="407" w:name="_Toc104785059"/>
      <w:bookmarkStart w:id="408" w:name="_Toc104785219"/>
      <w:bookmarkStart w:id="409" w:name="_Toc104788828"/>
      <w:bookmarkStart w:id="410" w:name="_Toc104796598"/>
      <w:bookmarkStart w:id="411" w:name="_Toc105208212"/>
      <w:bookmarkStart w:id="412" w:name="_Toc105214841"/>
      <w:bookmarkStart w:id="413" w:name="_Toc105214988"/>
      <w:bookmarkStart w:id="414" w:name="_Toc105555953"/>
      <w:bookmarkStart w:id="415" w:name="_Toc105562057"/>
      <w:bookmarkStart w:id="416" w:name="_Toc105908739"/>
      <w:bookmarkStart w:id="417" w:name="_Toc108853782"/>
      <w:bookmarkStart w:id="418" w:name="_Toc122766807"/>
      <w:bookmarkStart w:id="419" w:name="_Toc131408760"/>
      <w:bookmarkStart w:id="420" w:name="_Toc139356421"/>
      <w:bookmarkStart w:id="421" w:name="_Toc139450107"/>
      <w:bookmarkStart w:id="422" w:name="_Toc139450254"/>
      <w:bookmarkStart w:id="423" w:name="_Toc157925196"/>
      <w:bookmarkStart w:id="424" w:name="_Toc164829582"/>
      <w:bookmarkStart w:id="425" w:name="_Toc164833835"/>
      <w:bookmarkStart w:id="426" w:name="_Toc166289549"/>
      <w:bookmarkStart w:id="427" w:name="_Toc166553326"/>
      <w:bookmarkStart w:id="428" w:name="_Toc166904949"/>
      <w:bookmarkStart w:id="429" w:name="_Toc166905263"/>
      <w:bookmarkStart w:id="430" w:name="_Toc168910523"/>
      <w:bookmarkStart w:id="431" w:name="_Toc172017286"/>
      <w:bookmarkStart w:id="432" w:name="_Toc172101939"/>
      <w:r>
        <w:t>Subdivision 3 — Disclosure of interests etc.</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tabs>
          <w:tab w:val="left" w:pos="851"/>
        </w:tabs>
      </w:pPr>
      <w:r>
        <w:tab/>
        <w:t>[Heading inserted by No. 73 of 2003 s. 12.]</w:t>
      </w:r>
    </w:p>
    <w:p>
      <w:pPr>
        <w:pStyle w:val="Heading5"/>
        <w:rPr>
          <w:snapToGrid w:val="0"/>
        </w:rPr>
      </w:pPr>
      <w:bookmarkStart w:id="433" w:name="_Toc103489726"/>
      <w:bookmarkStart w:id="434" w:name="_Toc104788829"/>
      <w:bookmarkStart w:id="435" w:name="_Toc131408761"/>
      <w:bookmarkStart w:id="436" w:name="_Toc168910524"/>
      <w:bookmarkStart w:id="437" w:name="_Toc172101940"/>
      <w:r>
        <w:rPr>
          <w:rStyle w:val="CharSectno"/>
        </w:rPr>
        <w:t>12G</w:t>
      </w:r>
      <w:r>
        <w:t>.</w:t>
      </w:r>
      <w:r>
        <w:tab/>
        <w:t>Member to d</w:t>
      </w:r>
      <w:r>
        <w:rPr>
          <w:snapToGrid w:val="0"/>
        </w:rPr>
        <w:t>isclose interest</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438" w:name="_Toc103489727"/>
      <w:bookmarkStart w:id="439" w:name="_Toc104788830"/>
      <w:bookmarkStart w:id="440" w:name="_Toc131408762"/>
      <w:bookmarkStart w:id="441" w:name="_Toc168910525"/>
      <w:bookmarkStart w:id="442" w:name="_Toc172101941"/>
      <w:r>
        <w:rPr>
          <w:rStyle w:val="CharSectno"/>
        </w:rPr>
        <w:t>12H</w:t>
      </w:r>
      <w:r>
        <w:rPr>
          <w:snapToGrid w:val="0"/>
        </w:rPr>
        <w:t>.</w:t>
      </w:r>
      <w:r>
        <w:rPr>
          <w:snapToGrid w:val="0"/>
        </w:rPr>
        <w:tab/>
        <w:t>Voting by interested members</w:t>
      </w:r>
      <w:bookmarkEnd w:id="438"/>
      <w:bookmarkEnd w:id="439"/>
      <w:bookmarkEnd w:id="440"/>
      <w:bookmarkEnd w:id="441"/>
      <w:bookmarkEnd w:id="442"/>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outlineLvl w:val="0"/>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443" w:name="_Toc103489728"/>
      <w:bookmarkStart w:id="444" w:name="_Toc104788831"/>
      <w:bookmarkStart w:id="445" w:name="_Toc131408763"/>
      <w:bookmarkStart w:id="446" w:name="_Toc168910526"/>
      <w:bookmarkStart w:id="447" w:name="_Toc172101942"/>
      <w:r>
        <w:rPr>
          <w:rStyle w:val="CharSectno"/>
        </w:rPr>
        <w:t>12I</w:t>
      </w:r>
      <w:r>
        <w:rPr>
          <w:snapToGrid w:val="0"/>
        </w:rPr>
        <w:t>.</w:t>
      </w:r>
      <w:r>
        <w:rPr>
          <w:snapToGrid w:val="0"/>
        </w:rPr>
        <w:tab/>
        <w:t>Section 12H may be declared inapplicable</w:t>
      </w:r>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448" w:name="_Toc103489729"/>
      <w:bookmarkStart w:id="449" w:name="_Toc104788832"/>
      <w:bookmarkStart w:id="450" w:name="_Toc131408764"/>
      <w:bookmarkStart w:id="451" w:name="_Toc168910527"/>
      <w:bookmarkStart w:id="452" w:name="_Toc172101943"/>
      <w:r>
        <w:rPr>
          <w:rStyle w:val="CharSectno"/>
        </w:rPr>
        <w:t>12J</w:t>
      </w:r>
      <w:r>
        <w:rPr>
          <w:snapToGrid w:val="0"/>
        </w:rPr>
        <w:t>.</w:t>
      </w:r>
      <w:r>
        <w:rPr>
          <w:snapToGrid w:val="0"/>
        </w:rPr>
        <w:tab/>
        <w:t>Quorum where section 12H applies</w:t>
      </w:r>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453" w:name="_Toc103489730"/>
      <w:bookmarkStart w:id="454" w:name="_Toc104788833"/>
      <w:bookmarkStart w:id="455" w:name="_Toc131408765"/>
      <w:bookmarkStart w:id="456" w:name="_Toc168910528"/>
      <w:bookmarkStart w:id="457" w:name="_Toc172101944"/>
      <w:r>
        <w:rPr>
          <w:rStyle w:val="CharSectno"/>
        </w:rPr>
        <w:t>12K</w:t>
      </w:r>
      <w:r>
        <w:rPr>
          <w:snapToGrid w:val="0"/>
        </w:rPr>
        <w:t>.</w:t>
      </w:r>
      <w:r>
        <w:rPr>
          <w:snapToGrid w:val="0"/>
        </w:rPr>
        <w:tab/>
        <w:t>Minister may declare sections 12H and 12J inapplicable</w:t>
      </w:r>
      <w:bookmarkEnd w:id="453"/>
      <w:bookmarkEnd w:id="454"/>
      <w:bookmarkEnd w:id="455"/>
      <w:bookmarkEnd w:id="456"/>
      <w:bookmarkEnd w:id="457"/>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458" w:name="_Toc91314499"/>
      <w:bookmarkStart w:id="459" w:name="_Toc91325857"/>
      <w:bookmarkStart w:id="460" w:name="_Toc91326000"/>
      <w:bookmarkStart w:id="461" w:name="_Toc91411353"/>
      <w:bookmarkStart w:id="462" w:name="_Toc92951960"/>
      <w:bookmarkStart w:id="463" w:name="_Toc93119846"/>
      <w:bookmarkStart w:id="464" w:name="_Toc93123629"/>
      <w:bookmarkStart w:id="465" w:name="_Toc102905496"/>
      <w:bookmarkStart w:id="466" w:name="_Toc103153989"/>
      <w:bookmarkStart w:id="467" w:name="_Toc103489731"/>
      <w:bookmarkStart w:id="468" w:name="_Toc104785065"/>
      <w:bookmarkStart w:id="469" w:name="_Toc104785225"/>
      <w:bookmarkStart w:id="470" w:name="_Toc104788834"/>
      <w:bookmarkStart w:id="471" w:name="_Toc104796604"/>
      <w:bookmarkStart w:id="472" w:name="_Toc105208218"/>
      <w:bookmarkStart w:id="473" w:name="_Toc105214847"/>
      <w:bookmarkStart w:id="474" w:name="_Toc105214994"/>
      <w:bookmarkStart w:id="475" w:name="_Toc105555959"/>
      <w:bookmarkStart w:id="476" w:name="_Toc105562063"/>
      <w:bookmarkStart w:id="477" w:name="_Toc105908745"/>
      <w:bookmarkStart w:id="478" w:name="_Toc108853788"/>
      <w:bookmarkStart w:id="479" w:name="_Toc122766813"/>
      <w:bookmarkStart w:id="480" w:name="_Toc131408766"/>
      <w:bookmarkStart w:id="481" w:name="_Toc139356427"/>
      <w:bookmarkStart w:id="482" w:name="_Toc139450113"/>
      <w:bookmarkStart w:id="483" w:name="_Toc139450260"/>
      <w:bookmarkStart w:id="484" w:name="_Toc157925202"/>
      <w:bookmarkStart w:id="485" w:name="_Toc164829588"/>
      <w:bookmarkStart w:id="486" w:name="_Toc164833841"/>
      <w:bookmarkStart w:id="487" w:name="_Toc166289555"/>
      <w:bookmarkStart w:id="488" w:name="_Toc166553332"/>
      <w:bookmarkStart w:id="489" w:name="_Toc166904955"/>
      <w:bookmarkStart w:id="490" w:name="_Toc166905269"/>
      <w:bookmarkStart w:id="491" w:name="_Toc168910529"/>
      <w:bookmarkStart w:id="492" w:name="_Toc172017292"/>
      <w:bookmarkStart w:id="493" w:name="_Toc172101945"/>
      <w:r>
        <w:t>Subdivision 4 — Miscellaneous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tabs>
          <w:tab w:val="left" w:pos="851"/>
        </w:tabs>
      </w:pPr>
      <w:r>
        <w:tab/>
        <w:t>[Heading inserted by No. 73 of 2003 s. 12.]</w:t>
      </w:r>
    </w:p>
    <w:p>
      <w:pPr>
        <w:pStyle w:val="Heading5"/>
        <w:rPr>
          <w:snapToGrid w:val="0"/>
        </w:rPr>
      </w:pPr>
      <w:bookmarkStart w:id="494" w:name="_Toc103489732"/>
      <w:bookmarkStart w:id="495" w:name="_Toc104788835"/>
      <w:bookmarkStart w:id="496" w:name="_Toc131408767"/>
      <w:bookmarkStart w:id="497" w:name="_Toc168910530"/>
      <w:bookmarkStart w:id="498" w:name="_Toc172101946"/>
      <w:r>
        <w:rPr>
          <w:rStyle w:val="CharSectno"/>
        </w:rPr>
        <w:t>13</w:t>
      </w:r>
      <w:r>
        <w:rPr>
          <w:snapToGrid w:val="0"/>
        </w:rPr>
        <w:t>.</w:t>
      </w:r>
      <w:r>
        <w:rPr>
          <w:snapToGrid w:val="0"/>
        </w:rPr>
        <w:tab/>
        <w:t>Secretary to the Board, etc.</w:t>
      </w:r>
      <w:bookmarkEnd w:id="362"/>
      <w:bookmarkEnd w:id="494"/>
      <w:bookmarkEnd w:id="495"/>
      <w:bookmarkEnd w:id="496"/>
      <w:bookmarkEnd w:id="497"/>
      <w:bookmarkEnd w:id="498"/>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499" w:name="_Toc103489733"/>
      <w:bookmarkStart w:id="500" w:name="_Toc104788836"/>
      <w:bookmarkStart w:id="501" w:name="_Toc131408768"/>
      <w:bookmarkStart w:id="502" w:name="_Toc168910531"/>
      <w:bookmarkStart w:id="503" w:name="_Toc172101947"/>
      <w:bookmarkStart w:id="504" w:name="_Toc421594209"/>
      <w:r>
        <w:rPr>
          <w:rStyle w:val="CharSectno"/>
        </w:rPr>
        <w:t>13A</w:t>
      </w:r>
      <w:r>
        <w:rPr>
          <w:snapToGrid w:val="0"/>
        </w:rPr>
        <w:t>.</w:t>
      </w:r>
      <w:r>
        <w:rPr>
          <w:snapToGrid w:val="0"/>
        </w:rPr>
        <w:tab/>
        <w:t>Powers of investigation</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505" w:name="_Toc103489734"/>
      <w:bookmarkStart w:id="506" w:name="_Toc104788837"/>
      <w:bookmarkStart w:id="507" w:name="_Toc131408769"/>
      <w:bookmarkStart w:id="508" w:name="_Toc168910532"/>
      <w:bookmarkStart w:id="509" w:name="_Toc172101948"/>
      <w:r>
        <w:rPr>
          <w:rStyle w:val="CharSectno"/>
        </w:rPr>
        <w:t>13B</w:t>
      </w:r>
      <w:r>
        <w:rPr>
          <w:snapToGrid w:val="0"/>
        </w:rPr>
        <w:t>.</w:t>
      </w:r>
      <w:r>
        <w:rPr>
          <w:snapToGrid w:val="0"/>
        </w:rPr>
        <w:tab/>
        <w:t>Incriminating information, questions, or documents</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510" w:name="_Toc103489735"/>
      <w:bookmarkStart w:id="511" w:name="_Toc104788838"/>
      <w:bookmarkStart w:id="512" w:name="_Toc131408770"/>
      <w:bookmarkStart w:id="513" w:name="_Toc168910533"/>
      <w:bookmarkStart w:id="514" w:name="_Toc172101949"/>
      <w:r>
        <w:rPr>
          <w:rStyle w:val="CharSectno"/>
        </w:rPr>
        <w:t>13C</w:t>
      </w:r>
      <w:r>
        <w:rPr>
          <w:snapToGrid w:val="0"/>
        </w:rPr>
        <w:t>.</w:t>
      </w:r>
      <w:r>
        <w:rPr>
          <w:snapToGrid w:val="0"/>
        </w:rPr>
        <w:tab/>
        <w:t>Failure to comply with investigation</w:t>
      </w:r>
      <w:bookmarkEnd w:id="510"/>
      <w:bookmarkEnd w:id="511"/>
      <w:bookmarkEnd w:id="512"/>
      <w:bookmarkEnd w:id="513"/>
      <w:bookmarkEnd w:id="514"/>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515" w:name="_Toc103489736"/>
      <w:bookmarkStart w:id="516" w:name="_Toc104788839"/>
      <w:bookmarkStart w:id="517" w:name="_Toc131408771"/>
      <w:bookmarkStart w:id="518" w:name="_Toc168910534"/>
      <w:bookmarkStart w:id="519" w:name="_Toc172101950"/>
      <w:r>
        <w:rPr>
          <w:rStyle w:val="CharSectno"/>
        </w:rPr>
        <w:t>13D</w:t>
      </w:r>
      <w:r>
        <w:rPr>
          <w:snapToGrid w:val="0"/>
        </w:rPr>
        <w:t>.</w:t>
      </w:r>
      <w:r>
        <w:rPr>
          <w:snapToGrid w:val="0"/>
        </w:rPr>
        <w:tab/>
        <w:t>Obstruction of investigator</w:t>
      </w:r>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504"/>
    <w:p>
      <w:pPr>
        <w:pStyle w:val="Ednotesection"/>
      </w:pPr>
      <w:r>
        <w:t>[</w:t>
      </w:r>
      <w:r>
        <w:rPr>
          <w:b/>
        </w:rPr>
        <w:t>14.</w:t>
      </w:r>
      <w:r>
        <w:rPr>
          <w:b/>
        </w:rPr>
        <w:tab/>
      </w:r>
      <w:r>
        <w:t>Repealed by No. 55 of 2004 s. 766.]</w:t>
      </w:r>
    </w:p>
    <w:p>
      <w:pPr>
        <w:pStyle w:val="Heading5"/>
      </w:pPr>
      <w:bookmarkStart w:id="520" w:name="_Toc421594210"/>
      <w:bookmarkStart w:id="521" w:name="_Toc103489737"/>
      <w:bookmarkStart w:id="522" w:name="_Toc104788840"/>
      <w:bookmarkStart w:id="523" w:name="_Toc131408772"/>
      <w:bookmarkStart w:id="524" w:name="_Toc168910535"/>
      <w:bookmarkStart w:id="525" w:name="_Toc172101951"/>
      <w:r>
        <w:t>14A.</w:t>
      </w:r>
      <w:r>
        <w:tab/>
        <w:t>Protection from liability</w:t>
      </w:r>
      <w:bookmarkEnd w:id="520"/>
      <w:bookmarkEnd w:id="521"/>
      <w:bookmarkEnd w:id="522"/>
      <w:bookmarkEnd w:id="523"/>
      <w:bookmarkEnd w:id="524"/>
      <w:bookmarkEnd w:id="525"/>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526" w:name="_Toc91314503"/>
      <w:bookmarkStart w:id="527" w:name="_Toc91325861"/>
      <w:bookmarkStart w:id="528" w:name="_Toc91326004"/>
      <w:bookmarkStart w:id="529" w:name="_Toc91411361"/>
      <w:bookmarkStart w:id="530" w:name="_Toc92951967"/>
      <w:bookmarkStart w:id="531" w:name="_Toc93119853"/>
      <w:bookmarkStart w:id="532" w:name="_Toc93123636"/>
      <w:bookmarkStart w:id="533" w:name="_Toc102905503"/>
      <w:bookmarkStart w:id="534" w:name="_Toc103153996"/>
      <w:bookmarkStart w:id="535" w:name="_Toc103489738"/>
      <w:bookmarkStart w:id="536" w:name="_Toc104785072"/>
      <w:bookmarkStart w:id="537" w:name="_Toc104785232"/>
      <w:bookmarkStart w:id="538" w:name="_Toc104788841"/>
      <w:bookmarkStart w:id="539" w:name="_Toc104796611"/>
      <w:bookmarkStart w:id="540" w:name="_Toc105208225"/>
      <w:bookmarkStart w:id="541" w:name="_Toc105214854"/>
      <w:bookmarkStart w:id="542" w:name="_Toc105215001"/>
      <w:bookmarkStart w:id="543" w:name="_Toc105555966"/>
      <w:bookmarkStart w:id="544" w:name="_Toc105562070"/>
      <w:bookmarkStart w:id="545" w:name="_Toc105908752"/>
      <w:bookmarkStart w:id="546" w:name="_Toc108853795"/>
      <w:bookmarkStart w:id="547" w:name="_Toc122766820"/>
      <w:bookmarkStart w:id="548" w:name="_Toc131408773"/>
      <w:bookmarkStart w:id="549" w:name="_Toc139356434"/>
      <w:bookmarkStart w:id="550" w:name="_Toc139450120"/>
      <w:bookmarkStart w:id="551" w:name="_Toc139450267"/>
      <w:bookmarkStart w:id="552" w:name="_Toc157925209"/>
      <w:bookmarkStart w:id="553" w:name="_Toc164829595"/>
      <w:bookmarkStart w:id="554" w:name="_Toc164833848"/>
      <w:bookmarkStart w:id="555" w:name="_Toc166289562"/>
      <w:bookmarkStart w:id="556" w:name="_Toc166553339"/>
      <w:bookmarkStart w:id="557" w:name="_Toc166904962"/>
      <w:bookmarkStart w:id="558" w:name="_Toc166905276"/>
      <w:bookmarkStart w:id="559" w:name="_Toc168910536"/>
      <w:bookmarkStart w:id="560" w:name="_Toc172017299"/>
      <w:bookmarkStart w:id="561" w:name="_Toc172101952"/>
      <w:bookmarkStart w:id="562" w:name="_Toc421594211"/>
      <w:r>
        <w:rPr>
          <w:rStyle w:val="CharDivNo"/>
        </w:rPr>
        <w:t>Division 2</w:t>
      </w:r>
      <w:r>
        <w:t> — </w:t>
      </w:r>
      <w:r>
        <w:rPr>
          <w:rStyle w:val="CharDivText"/>
        </w:rPr>
        <w:t>Licensing and registration</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tabs>
          <w:tab w:val="left" w:pos="851"/>
        </w:tabs>
      </w:pPr>
      <w:r>
        <w:tab/>
        <w:t>[Heading inserted by No. 73 of 2003 s. 14.]</w:t>
      </w:r>
    </w:p>
    <w:p>
      <w:pPr>
        <w:pStyle w:val="Heading5"/>
        <w:rPr>
          <w:snapToGrid w:val="0"/>
        </w:rPr>
      </w:pPr>
      <w:bookmarkStart w:id="563" w:name="_Toc103489739"/>
      <w:bookmarkStart w:id="564" w:name="_Toc104788842"/>
      <w:bookmarkStart w:id="565" w:name="_Toc131408774"/>
      <w:bookmarkStart w:id="566" w:name="_Toc168910537"/>
      <w:bookmarkStart w:id="567" w:name="_Toc172101953"/>
      <w:r>
        <w:rPr>
          <w:rStyle w:val="CharSectno"/>
        </w:rPr>
        <w:t>15</w:t>
      </w:r>
      <w:r>
        <w:rPr>
          <w:snapToGrid w:val="0"/>
        </w:rPr>
        <w:t>.</w:t>
      </w:r>
      <w:r>
        <w:rPr>
          <w:snapToGrid w:val="0"/>
        </w:rPr>
        <w:tab/>
        <w:t>Application for vehicle dealer’s licence</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r>
      <w:del w:id="568" w:author="svcMRProcess" w:date="2018-09-05T15:05:00Z">
        <w:r>
          <w:rPr>
            <w:b/>
          </w:rPr>
          <w:delText>“</w:delText>
        </w:r>
      </w:del>
      <w:r>
        <w:rPr>
          <w:rStyle w:val="CharDefText"/>
        </w:rPr>
        <w:t>sufficient knowledge of this Act</w:t>
      </w:r>
      <w:del w:id="569" w:author="svcMRProcess" w:date="2018-09-05T15:05:00Z">
        <w:r>
          <w:rPr>
            <w:b/>
          </w:rPr>
          <w:delText>”</w:delText>
        </w:r>
      </w:del>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del w:id="570" w:author="svcMRProcess" w:date="2018-09-05T15:05:00Z">
        <w:r>
          <w:rPr>
            <w:b/>
          </w:rPr>
          <w:delText>“</w:delText>
        </w:r>
      </w:del>
      <w:r>
        <w:rPr>
          <w:rStyle w:val="CharDefText"/>
        </w:rPr>
        <w:t>sufficient resources</w:t>
      </w:r>
      <w:del w:id="571" w:author="svcMRProcess" w:date="2018-09-05T15:05:00Z">
        <w:r>
          <w:rPr>
            <w:b/>
          </w:rPr>
          <w:delText>”</w:delText>
        </w:r>
      </w:del>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572" w:name="_Toc421594212"/>
      <w:bookmarkStart w:id="573" w:name="_Toc103489740"/>
      <w:bookmarkStart w:id="574" w:name="_Toc104788843"/>
      <w:bookmarkStart w:id="575" w:name="_Toc131408775"/>
      <w:bookmarkStart w:id="576" w:name="_Toc168910538"/>
      <w:bookmarkStart w:id="577" w:name="_Toc172101954"/>
      <w:r>
        <w:rPr>
          <w:rStyle w:val="CharSectno"/>
        </w:rPr>
        <w:t>16</w:t>
      </w:r>
      <w:r>
        <w:rPr>
          <w:snapToGrid w:val="0"/>
        </w:rPr>
        <w:t>.</w:t>
      </w:r>
      <w:r>
        <w:rPr>
          <w:snapToGrid w:val="0"/>
        </w:rPr>
        <w:tab/>
        <w:t>Application for yard manager’s licence</w:t>
      </w:r>
      <w:bookmarkEnd w:id="572"/>
      <w:bookmarkEnd w:id="573"/>
      <w:bookmarkEnd w:id="574"/>
      <w:bookmarkEnd w:id="575"/>
      <w:bookmarkEnd w:id="576"/>
      <w:bookmarkEnd w:id="577"/>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578" w:name="_Toc421594213"/>
      <w:bookmarkStart w:id="579" w:name="_Toc103489741"/>
      <w:bookmarkStart w:id="580" w:name="_Toc104788844"/>
      <w:bookmarkStart w:id="581" w:name="_Toc131408776"/>
      <w:bookmarkStart w:id="582" w:name="_Toc168910539"/>
      <w:bookmarkStart w:id="583" w:name="_Toc172101955"/>
      <w:r>
        <w:rPr>
          <w:rStyle w:val="CharSectno"/>
        </w:rPr>
        <w:t>17</w:t>
      </w:r>
      <w:r>
        <w:rPr>
          <w:snapToGrid w:val="0"/>
        </w:rPr>
        <w:t>.</w:t>
      </w:r>
      <w:r>
        <w:rPr>
          <w:snapToGrid w:val="0"/>
        </w:rPr>
        <w:tab/>
        <w:t>Application for salesperson’s licence</w:t>
      </w:r>
      <w:bookmarkEnd w:id="578"/>
      <w:bookmarkEnd w:id="579"/>
      <w:bookmarkEnd w:id="580"/>
      <w:bookmarkEnd w:id="581"/>
      <w:bookmarkEnd w:id="582"/>
      <w:bookmarkEnd w:id="583"/>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584" w:name="_Toc421594214"/>
      <w:r>
        <w:t>[</w:t>
      </w:r>
      <w:r>
        <w:rPr>
          <w:b/>
        </w:rPr>
        <w:t>17A.</w:t>
      </w:r>
      <w:r>
        <w:tab/>
        <w:t xml:space="preserve">Repealed by No. 73 of 2003 s. 15.] </w:t>
      </w:r>
    </w:p>
    <w:p>
      <w:pPr>
        <w:pStyle w:val="Heading5"/>
        <w:rPr>
          <w:snapToGrid w:val="0"/>
        </w:rPr>
      </w:pPr>
      <w:bookmarkStart w:id="585" w:name="_Toc103489742"/>
      <w:bookmarkStart w:id="586" w:name="_Toc104788845"/>
      <w:bookmarkStart w:id="587" w:name="_Toc131408777"/>
      <w:bookmarkStart w:id="588" w:name="_Toc168910540"/>
      <w:bookmarkStart w:id="589" w:name="_Toc172101956"/>
      <w:r>
        <w:rPr>
          <w:rStyle w:val="CharSectno"/>
        </w:rPr>
        <w:t>17B</w:t>
      </w:r>
      <w:r>
        <w:rPr>
          <w:snapToGrid w:val="0"/>
        </w:rPr>
        <w:t xml:space="preserve">. </w:t>
      </w:r>
      <w:r>
        <w:rPr>
          <w:snapToGrid w:val="0"/>
        </w:rPr>
        <w:tab/>
        <w:t>Application for registration as car market operator</w:t>
      </w:r>
      <w:bookmarkEnd w:id="584"/>
      <w:bookmarkEnd w:id="585"/>
      <w:bookmarkEnd w:id="586"/>
      <w:bookmarkEnd w:id="587"/>
      <w:bookmarkEnd w:id="588"/>
      <w:bookmarkEnd w:id="589"/>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590" w:name="_Toc103489743"/>
      <w:bookmarkStart w:id="591" w:name="_Toc104788846"/>
      <w:bookmarkStart w:id="592" w:name="_Toc131408778"/>
      <w:bookmarkStart w:id="593" w:name="_Toc168910541"/>
      <w:bookmarkStart w:id="594" w:name="_Toc172101957"/>
      <w:bookmarkStart w:id="595" w:name="_Toc421594216"/>
      <w:r>
        <w:rPr>
          <w:rStyle w:val="CharSectno"/>
        </w:rPr>
        <w:t>17C</w:t>
      </w:r>
      <w:r>
        <w:t>.</w:t>
      </w:r>
      <w:r>
        <w:tab/>
        <w:t>Power to refuse registration under section 17B or renewal of registration</w:t>
      </w:r>
      <w:bookmarkEnd w:id="590"/>
      <w:bookmarkEnd w:id="591"/>
      <w:bookmarkEnd w:id="592"/>
      <w:bookmarkEnd w:id="593"/>
      <w:bookmarkEnd w:id="594"/>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del w:id="596" w:author="svcMRProcess" w:date="2018-09-05T15:05:00Z">
        <w:r>
          <w:rPr>
            <w:b/>
          </w:rPr>
          <w:delText>“</w:delText>
        </w:r>
      </w:del>
      <w:r>
        <w:rPr>
          <w:rStyle w:val="CharDefText"/>
        </w:rPr>
        <w:t>relevant person</w:t>
      </w:r>
      <w:del w:id="597" w:author="svcMRProcess" w:date="2018-09-05T15:05:00Z">
        <w:r>
          <w:rPr>
            <w:b/>
          </w:rPr>
          <w:delText>”</w:delText>
        </w:r>
      </w:del>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598" w:name="_Toc103489744"/>
      <w:bookmarkStart w:id="599" w:name="_Toc104788847"/>
      <w:bookmarkStart w:id="600" w:name="_Toc131408779"/>
      <w:bookmarkStart w:id="601" w:name="_Toc168910542"/>
      <w:bookmarkStart w:id="602" w:name="_Toc172101958"/>
      <w:r>
        <w:rPr>
          <w:rStyle w:val="CharSectno"/>
        </w:rPr>
        <w:t>17D</w:t>
      </w:r>
      <w:r>
        <w:t>.</w:t>
      </w:r>
      <w:r>
        <w:tab/>
        <w:t>Person cannot be car market operator and hold any other authorisation</w:t>
      </w:r>
      <w:bookmarkEnd w:id="598"/>
      <w:bookmarkEnd w:id="599"/>
      <w:bookmarkEnd w:id="600"/>
      <w:bookmarkEnd w:id="601"/>
      <w:bookmarkEnd w:id="602"/>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603" w:name="_Toc103489745"/>
      <w:bookmarkStart w:id="604" w:name="_Toc104788848"/>
      <w:bookmarkStart w:id="605" w:name="_Toc131408780"/>
      <w:bookmarkStart w:id="606" w:name="_Toc168910543"/>
      <w:bookmarkStart w:id="607" w:name="_Toc172101959"/>
      <w:r>
        <w:rPr>
          <w:rStyle w:val="CharSectno"/>
        </w:rPr>
        <w:t>18</w:t>
      </w:r>
      <w:r>
        <w:rPr>
          <w:snapToGrid w:val="0"/>
        </w:rPr>
        <w:t>.</w:t>
      </w:r>
      <w:r>
        <w:rPr>
          <w:snapToGrid w:val="0"/>
        </w:rPr>
        <w:tab/>
        <w:t xml:space="preserve">Matters which may be considered by the Board in refusing the grant or renewal of </w:t>
      </w:r>
      <w:bookmarkEnd w:id="595"/>
      <w:bookmarkEnd w:id="603"/>
      <w:bookmarkEnd w:id="604"/>
      <w:r>
        <w:rPr>
          <w:snapToGrid w:val="0"/>
        </w:rPr>
        <w:t>an authorisation</w:t>
      </w:r>
      <w:bookmarkEnd w:id="605"/>
      <w:bookmarkEnd w:id="606"/>
      <w:bookmarkEnd w:id="607"/>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spacing w:before="80"/>
      </w:pPr>
      <w:r>
        <w:tab/>
        <w:t>[(a)</w:t>
      </w:r>
      <w:r>
        <w:tab/>
        <w:t>deleted]</w:t>
      </w:r>
    </w:p>
    <w:p>
      <w:pPr>
        <w:pStyle w:val="Indenta"/>
      </w:pPr>
      <w:r>
        <w:tab/>
        <w:t>(b)</w:t>
      </w:r>
      <w:r>
        <w:tab/>
        <w:t>given the applicant an opportunity to show cause why the application should not be refused.</w:t>
      </w:r>
    </w:p>
    <w:p>
      <w:pPr>
        <w:pStyle w:val="Ednotesubsection"/>
      </w:pPr>
      <w:r>
        <w:tab/>
        <w:t>[(1b)</w:t>
      </w:r>
      <w:r>
        <w:tab/>
        <w:t>repealed]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608" w:name="_Toc103489746"/>
      <w:bookmarkStart w:id="609" w:name="_Toc104788849"/>
      <w:bookmarkStart w:id="610" w:name="_Toc131408781"/>
      <w:bookmarkStart w:id="611" w:name="_Toc168910544"/>
      <w:bookmarkStart w:id="612" w:name="_Toc172101960"/>
      <w:bookmarkStart w:id="613" w:name="_Toc421594217"/>
      <w:r>
        <w:rPr>
          <w:rStyle w:val="CharSectno"/>
        </w:rPr>
        <w:t>18A</w:t>
      </w:r>
      <w:r>
        <w:t>.</w:t>
      </w:r>
      <w:r>
        <w:tab/>
        <w:t>Licence conditions</w:t>
      </w:r>
      <w:bookmarkEnd w:id="608"/>
      <w:bookmarkEnd w:id="609"/>
      <w:bookmarkEnd w:id="610"/>
      <w:bookmarkEnd w:id="611"/>
      <w:bookmarkEnd w:id="612"/>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614" w:name="_Toc103489747"/>
      <w:bookmarkStart w:id="615" w:name="_Toc104788850"/>
      <w:bookmarkStart w:id="616" w:name="_Toc131408782"/>
      <w:bookmarkStart w:id="617" w:name="_Toc168910545"/>
      <w:bookmarkStart w:id="618" w:name="_Toc172101961"/>
      <w:r>
        <w:rPr>
          <w:rStyle w:val="CharSectno"/>
        </w:rPr>
        <w:t>19</w:t>
      </w:r>
      <w:r>
        <w:rPr>
          <w:snapToGrid w:val="0"/>
        </w:rPr>
        <w:t>.</w:t>
      </w:r>
      <w:r>
        <w:rPr>
          <w:snapToGrid w:val="0"/>
        </w:rPr>
        <w:tab/>
        <w:t xml:space="preserve">Period of </w:t>
      </w:r>
      <w:bookmarkEnd w:id="613"/>
      <w:bookmarkEnd w:id="614"/>
      <w:bookmarkEnd w:id="615"/>
      <w:r>
        <w:rPr>
          <w:snapToGrid w:val="0"/>
        </w:rPr>
        <w:t>authorisation</w:t>
      </w:r>
      <w:bookmarkEnd w:id="616"/>
      <w:bookmarkEnd w:id="617"/>
      <w:bookmarkEnd w:id="618"/>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licence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w:t>
      </w:r>
    </w:p>
    <w:p>
      <w:pPr>
        <w:pStyle w:val="Heading5"/>
      </w:pPr>
      <w:bookmarkStart w:id="619" w:name="_Toc131408783"/>
      <w:bookmarkStart w:id="620" w:name="_Toc168910546"/>
      <w:bookmarkStart w:id="621" w:name="_Toc172101962"/>
      <w:r>
        <w:rPr>
          <w:rStyle w:val="CharSectno"/>
        </w:rPr>
        <w:t>19A</w:t>
      </w:r>
      <w:r>
        <w:t>.</w:t>
      </w:r>
      <w:r>
        <w:tab/>
        <w:t>Surrender of authorisation</w:t>
      </w:r>
      <w:bookmarkEnd w:id="619"/>
      <w:bookmarkEnd w:id="620"/>
      <w:bookmarkEnd w:id="621"/>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622" w:name="_Toc103489749"/>
      <w:bookmarkStart w:id="623" w:name="_Toc104788852"/>
      <w:bookmarkStart w:id="624" w:name="_Toc131408784"/>
      <w:bookmarkStart w:id="625" w:name="_Toc168910547"/>
      <w:bookmarkStart w:id="626" w:name="_Toc172101963"/>
      <w:bookmarkStart w:id="627" w:name="_Toc421594221"/>
      <w:r>
        <w:rPr>
          <w:rStyle w:val="CharSectno"/>
        </w:rPr>
        <w:t>20</w:t>
      </w:r>
      <w:r>
        <w:t>.</w:t>
      </w:r>
      <w:r>
        <w:tab/>
        <w:t>Allegations by Board</w:t>
      </w:r>
      <w:bookmarkEnd w:id="622"/>
      <w:bookmarkEnd w:id="623"/>
      <w:r>
        <w:t xml:space="preserve"> to State Administrative Tribunal</w:t>
      </w:r>
      <w:bookmarkEnd w:id="624"/>
      <w:bookmarkEnd w:id="625"/>
      <w:bookmarkEnd w:id="626"/>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628" w:name="_Toc103489750"/>
      <w:bookmarkStart w:id="629" w:name="_Toc104788853"/>
      <w:bookmarkStart w:id="630" w:name="_Toc131408785"/>
      <w:bookmarkStart w:id="631" w:name="_Toc168910548"/>
      <w:bookmarkStart w:id="632" w:name="_Toc172101964"/>
      <w:r>
        <w:rPr>
          <w:rStyle w:val="CharSectno"/>
        </w:rPr>
        <w:t>20A</w:t>
      </w:r>
      <w:r>
        <w:t>.</w:t>
      </w:r>
      <w:r>
        <w:tab/>
        <w:t>Orders that may be made under section 20(1)</w:t>
      </w:r>
      <w:bookmarkEnd w:id="628"/>
      <w:bookmarkEnd w:id="629"/>
      <w:bookmarkEnd w:id="630"/>
      <w:bookmarkEnd w:id="631"/>
      <w:bookmarkEnd w:id="632"/>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633" w:name="_Toc103489751"/>
      <w:bookmarkStart w:id="634" w:name="_Toc104788854"/>
      <w:bookmarkStart w:id="635" w:name="_Toc131408786"/>
      <w:bookmarkStart w:id="636" w:name="_Toc168910549"/>
      <w:bookmarkStart w:id="637" w:name="_Toc172101965"/>
      <w:r>
        <w:rPr>
          <w:rStyle w:val="CharSectno"/>
        </w:rPr>
        <w:t>20B</w:t>
      </w:r>
      <w:r>
        <w:t>.</w:t>
      </w:r>
      <w:r>
        <w:tab/>
        <w:t>Limitations on section 20A(4)</w:t>
      </w:r>
      <w:bookmarkEnd w:id="633"/>
      <w:bookmarkEnd w:id="634"/>
      <w:bookmarkEnd w:id="635"/>
      <w:bookmarkEnd w:id="636"/>
      <w:bookmarkEnd w:id="637"/>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del w:id="638" w:author="svcMRProcess" w:date="2018-09-05T15:05:00Z">
        <w:r>
          <w:rPr>
            <w:b/>
          </w:rPr>
          <w:delText>“</w:delText>
        </w:r>
      </w:del>
      <w:r>
        <w:rPr>
          <w:rStyle w:val="CharDefText"/>
        </w:rPr>
        <w:t>relevant maximum fine</w:t>
      </w:r>
      <w:del w:id="639" w:author="svcMRProcess" w:date="2018-09-05T15:05:00Z">
        <w:r>
          <w:rPr>
            <w:b/>
          </w:rPr>
          <w:delText>”</w:delText>
        </w:r>
      </w:del>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640" w:name="_Toc103489752"/>
      <w:bookmarkStart w:id="641" w:name="_Toc104788855"/>
      <w:bookmarkStart w:id="642" w:name="_Toc131408787"/>
      <w:bookmarkStart w:id="643" w:name="_Toc168910550"/>
      <w:bookmarkStart w:id="644" w:name="_Toc172101966"/>
      <w:r>
        <w:rPr>
          <w:rStyle w:val="CharSectno"/>
        </w:rPr>
        <w:t>20BA</w:t>
      </w:r>
      <w:r>
        <w:t>.</w:t>
      </w:r>
      <w:r>
        <w:tab/>
        <w:t>Order on allegation under section 20(2) and (3)</w:t>
      </w:r>
      <w:bookmarkEnd w:id="640"/>
      <w:bookmarkEnd w:id="641"/>
      <w:bookmarkEnd w:id="642"/>
      <w:bookmarkEnd w:id="643"/>
      <w:bookmarkEnd w:id="644"/>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645" w:name="_Toc103489753"/>
      <w:bookmarkStart w:id="646" w:name="_Toc104788856"/>
      <w:bookmarkStart w:id="647" w:name="_Toc131408788"/>
      <w:bookmarkStart w:id="648" w:name="_Toc168910551"/>
      <w:bookmarkStart w:id="649" w:name="_Toc172101967"/>
      <w:r>
        <w:rPr>
          <w:rStyle w:val="CharSectno"/>
        </w:rPr>
        <w:t>20C</w:t>
      </w:r>
      <w:r>
        <w:t>.</w:t>
      </w:r>
      <w:r>
        <w:tab/>
        <w:t>Suspension of authorisation by State Administrative Tribunal</w:t>
      </w:r>
      <w:bookmarkEnd w:id="645"/>
      <w:bookmarkEnd w:id="646"/>
      <w:bookmarkEnd w:id="647"/>
      <w:bookmarkEnd w:id="648"/>
      <w:bookmarkEnd w:id="649"/>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650" w:name="_Toc103489754"/>
      <w:bookmarkStart w:id="651" w:name="_Toc104788857"/>
      <w:bookmarkStart w:id="652" w:name="_Toc131408789"/>
      <w:bookmarkStart w:id="653" w:name="_Toc168910552"/>
      <w:bookmarkStart w:id="654" w:name="_Toc172101968"/>
      <w:r>
        <w:rPr>
          <w:rStyle w:val="CharSectno"/>
        </w:rPr>
        <w:t>20D</w:t>
      </w:r>
      <w:r>
        <w:t>.</w:t>
      </w:r>
      <w:r>
        <w:tab/>
        <w:t>Certain offences relating to disqualification</w:t>
      </w:r>
      <w:bookmarkEnd w:id="650"/>
      <w:bookmarkEnd w:id="651"/>
      <w:bookmarkEnd w:id="652"/>
      <w:bookmarkEnd w:id="653"/>
      <w:bookmarkEnd w:id="654"/>
    </w:p>
    <w:p>
      <w:pPr>
        <w:pStyle w:val="Ednotesubsection"/>
        <w:spacing w:before="120"/>
      </w:pPr>
      <w:r>
        <w:tab/>
        <w:t>[(1)</w:t>
      </w:r>
      <w:r>
        <w:tab/>
        <w:t>repealed]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655" w:name="_Toc103489755"/>
      <w:bookmarkStart w:id="656" w:name="_Toc104788858"/>
      <w:bookmarkStart w:id="657" w:name="_Toc131408790"/>
      <w:bookmarkStart w:id="658" w:name="_Toc168910553"/>
      <w:bookmarkStart w:id="659" w:name="_Toc172101969"/>
      <w:r>
        <w:rPr>
          <w:rStyle w:val="CharSectno"/>
        </w:rPr>
        <w:t>20E</w:t>
      </w:r>
      <w:r>
        <w:t>.</w:t>
      </w:r>
      <w:r>
        <w:tab/>
        <w:t>Premises at which dealers may carry on business</w:t>
      </w:r>
      <w:bookmarkEnd w:id="655"/>
      <w:bookmarkEnd w:id="656"/>
      <w:bookmarkEnd w:id="657"/>
      <w:bookmarkEnd w:id="658"/>
      <w:bookmarkEnd w:id="659"/>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660" w:name="_Toc103489756"/>
      <w:bookmarkStart w:id="661" w:name="_Toc104788859"/>
      <w:bookmarkStart w:id="662" w:name="_Toc131408791"/>
      <w:bookmarkStart w:id="663" w:name="_Toc168910554"/>
      <w:bookmarkStart w:id="664" w:name="_Toc172101970"/>
      <w:r>
        <w:rPr>
          <w:rStyle w:val="CharSectno"/>
        </w:rPr>
        <w:t>20F</w:t>
      </w:r>
      <w:r>
        <w:t>.</w:t>
      </w:r>
      <w:r>
        <w:tab/>
        <w:t>Changes in authorised premises</w:t>
      </w:r>
      <w:bookmarkEnd w:id="660"/>
      <w:bookmarkEnd w:id="661"/>
      <w:bookmarkEnd w:id="662"/>
      <w:bookmarkEnd w:id="663"/>
      <w:bookmarkEnd w:id="664"/>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665" w:name="_Toc103489757"/>
      <w:bookmarkStart w:id="666" w:name="_Toc104788860"/>
      <w:bookmarkStart w:id="667" w:name="_Toc131408792"/>
      <w:bookmarkStart w:id="668" w:name="_Toc168910555"/>
      <w:bookmarkStart w:id="669" w:name="_Toc172101971"/>
      <w:r>
        <w:rPr>
          <w:rStyle w:val="CharSectno"/>
        </w:rPr>
        <w:t>20G</w:t>
      </w:r>
      <w:r>
        <w:t>.</w:t>
      </w:r>
      <w:r>
        <w:tab/>
        <w:t>Certificate relating to premises to be displayed</w:t>
      </w:r>
      <w:bookmarkEnd w:id="665"/>
      <w:bookmarkEnd w:id="666"/>
      <w:bookmarkEnd w:id="667"/>
      <w:bookmarkEnd w:id="668"/>
      <w:bookmarkEnd w:id="669"/>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670" w:name="_Toc103489758"/>
      <w:bookmarkStart w:id="671" w:name="_Toc104788861"/>
      <w:bookmarkStart w:id="672" w:name="_Toc131408793"/>
      <w:bookmarkStart w:id="673" w:name="_Toc168910556"/>
      <w:bookmarkStart w:id="674" w:name="_Toc172101972"/>
      <w:r>
        <w:rPr>
          <w:rStyle w:val="CharSectno"/>
        </w:rPr>
        <w:t>20H</w:t>
      </w:r>
      <w:r>
        <w:t>.</w:t>
      </w:r>
      <w:r>
        <w:tab/>
        <w:t>Permits for special occasions</w:t>
      </w:r>
      <w:bookmarkEnd w:id="670"/>
      <w:bookmarkEnd w:id="671"/>
      <w:bookmarkEnd w:id="672"/>
      <w:bookmarkEnd w:id="673"/>
      <w:bookmarkEnd w:id="674"/>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repealed by No. 4 of 2002 s. 16.]</w:t>
      </w:r>
    </w:p>
    <w:p>
      <w:pPr>
        <w:pStyle w:val="Heading5"/>
        <w:rPr>
          <w:snapToGrid w:val="0"/>
        </w:rPr>
      </w:pPr>
      <w:bookmarkStart w:id="675" w:name="_Toc103489759"/>
      <w:bookmarkStart w:id="676" w:name="_Toc104788862"/>
      <w:bookmarkStart w:id="677" w:name="_Toc131408794"/>
      <w:bookmarkStart w:id="678" w:name="_Toc168910557"/>
      <w:bookmarkStart w:id="679" w:name="_Toc172101973"/>
      <w:r>
        <w:rPr>
          <w:rStyle w:val="CharSectno"/>
        </w:rPr>
        <w:t>21</w:t>
      </w:r>
      <w:r>
        <w:rPr>
          <w:snapToGrid w:val="0"/>
        </w:rPr>
        <w:t>.</w:t>
      </w:r>
      <w:r>
        <w:rPr>
          <w:snapToGrid w:val="0"/>
        </w:rPr>
        <w:tab/>
        <w:t>Dealer’s premises and advertisements to bear name and number</w:t>
      </w:r>
      <w:bookmarkEnd w:id="627"/>
      <w:bookmarkEnd w:id="675"/>
      <w:bookmarkEnd w:id="676"/>
      <w:bookmarkEnd w:id="677"/>
      <w:bookmarkEnd w:id="678"/>
      <w:bookmarkEnd w:id="679"/>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680" w:name="_Toc103489760"/>
      <w:bookmarkStart w:id="681" w:name="_Toc104788863"/>
      <w:bookmarkStart w:id="682" w:name="_Toc131408795"/>
      <w:bookmarkStart w:id="683" w:name="_Toc168910558"/>
      <w:bookmarkStart w:id="684" w:name="_Toc172101974"/>
      <w:bookmarkStart w:id="685" w:name="_Toc421594223"/>
      <w:r>
        <w:rPr>
          <w:rStyle w:val="CharSectno"/>
        </w:rPr>
        <w:t>21A</w:t>
      </w:r>
      <w:r>
        <w:t>.</w:t>
      </w:r>
      <w:r>
        <w:tab/>
        <w:t>Premises at which car markets may be provided</w:t>
      </w:r>
      <w:bookmarkEnd w:id="680"/>
      <w:bookmarkEnd w:id="681"/>
      <w:bookmarkEnd w:id="682"/>
      <w:bookmarkEnd w:id="683"/>
      <w:bookmarkEnd w:id="684"/>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240"/>
      </w:pPr>
      <w:bookmarkStart w:id="686" w:name="_Toc103489761"/>
      <w:bookmarkStart w:id="687" w:name="_Toc104788864"/>
      <w:bookmarkStart w:id="688" w:name="_Toc131408796"/>
      <w:bookmarkStart w:id="689" w:name="_Toc168910559"/>
      <w:bookmarkStart w:id="690" w:name="_Toc172101975"/>
      <w:r>
        <w:rPr>
          <w:rStyle w:val="CharSectno"/>
        </w:rPr>
        <w:t>21B</w:t>
      </w:r>
      <w:r>
        <w:t>.</w:t>
      </w:r>
      <w:r>
        <w:tab/>
        <w:t>Changes in authorised premises</w:t>
      </w:r>
      <w:bookmarkEnd w:id="686"/>
      <w:bookmarkEnd w:id="687"/>
      <w:bookmarkEnd w:id="688"/>
      <w:bookmarkEnd w:id="689"/>
      <w:bookmarkEnd w:id="690"/>
    </w:p>
    <w:p>
      <w:pPr>
        <w:pStyle w:val="Subsection"/>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240"/>
      </w:pPr>
      <w:bookmarkStart w:id="691" w:name="_Toc103489762"/>
      <w:bookmarkStart w:id="692" w:name="_Toc104788865"/>
      <w:bookmarkStart w:id="693" w:name="_Toc131408797"/>
      <w:bookmarkStart w:id="694" w:name="_Toc168910560"/>
      <w:bookmarkStart w:id="695" w:name="_Toc172101976"/>
      <w:r>
        <w:rPr>
          <w:rStyle w:val="CharSectno"/>
        </w:rPr>
        <w:t>21C</w:t>
      </w:r>
      <w:r>
        <w:t>.</w:t>
      </w:r>
      <w:r>
        <w:tab/>
        <w:t>Certificate relating to premises to be displayed</w:t>
      </w:r>
      <w:bookmarkEnd w:id="691"/>
      <w:bookmarkEnd w:id="692"/>
      <w:bookmarkEnd w:id="693"/>
      <w:bookmarkEnd w:id="694"/>
      <w:bookmarkEnd w:id="695"/>
    </w:p>
    <w:p>
      <w:pPr>
        <w:pStyle w:val="Subsection"/>
      </w:pPr>
      <w:r>
        <w:tab/>
        <w:t>(1)</w:t>
      </w:r>
      <w:r>
        <w:tab/>
        <w:t>The Board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696" w:name="_Toc103489763"/>
      <w:bookmarkStart w:id="697" w:name="_Toc104788866"/>
      <w:bookmarkStart w:id="698" w:name="_Toc131408798"/>
      <w:bookmarkStart w:id="699" w:name="_Toc168910561"/>
      <w:bookmarkStart w:id="700" w:name="_Toc172101977"/>
      <w:r>
        <w:rPr>
          <w:rStyle w:val="CharSectno"/>
        </w:rPr>
        <w:t>21D</w:t>
      </w:r>
      <w:r>
        <w:rPr>
          <w:snapToGrid w:val="0"/>
        </w:rPr>
        <w:t>.</w:t>
      </w:r>
      <w:r>
        <w:rPr>
          <w:snapToGrid w:val="0"/>
        </w:rPr>
        <w:tab/>
        <w:t>Car market premises and advertisements to bear name and number</w:t>
      </w:r>
      <w:bookmarkEnd w:id="685"/>
      <w:bookmarkEnd w:id="696"/>
      <w:bookmarkEnd w:id="697"/>
      <w:bookmarkEnd w:id="698"/>
      <w:bookmarkEnd w:id="699"/>
      <w:bookmarkEnd w:id="700"/>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701" w:name="_Toc103489764"/>
      <w:bookmarkStart w:id="702" w:name="_Toc104788867"/>
      <w:bookmarkStart w:id="703" w:name="_Toc131408799"/>
      <w:bookmarkStart w:id="704" w:name="_Toc168910562"/>
      <w:bookmarkStart w:id="705" w:name="_Toc172101978"/>
      <w:bookmarkStart w:id="706" w:name="_Toc421594225"/>
      <w:r>
        <w:rPr>
          <w:rStyle w:val="CharSectno"/>
        </w:rPr>
        <w:t>22</w:t>
      </w:r>
      <w:r>
        <w:t>.</w:t>
      </w:r>
      <w:r>
        <w:tab/>
        <w:t>Application for review</w:t>
      </w:r>
      <w:bookmarkEnd w:id="701"/>
      <w:bookmarkEnd w:id="702"/>
      <w:bookmarkEnd w:id="703"/>
      <w:bookmarkEnd w:id="704"/>
      <w:bookmarkEnd w:id="705"/>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del w:id="707" w:author="svcMRProcess" w:date="2018-09-05T15:05:00Z">
        <w:r>
          <w:rPr>
            <w:b/>
          </w:rPr>
          <w:delText>“</w:delText>
        </w:r>
      </w:del>
      <w:r>
        <w:rPr>
          <w:rStyle w:val="CharDefText"/>
        </w:rPr>
        <w:t>person aggrieved</w:t>
      </w:r>
      <w:del w:id="708" w:author="svcMRProcess" w:date="2018-09-05T15:05:00Z">
        <w:r>
          <w:rPr>
            <w:b/>
          </w:rPr>
          <w:delText>”</w:delText>
        </w:r>
      </w:del>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del w:id="709" w:author="svcMRProcess" w:date="2018-09-05T15:05:00Z">
        <w:r>
          <w:rPr>
            <w:b/>
          </w:rPr>
          <w:delText>“</w:delText>
        </w:r>
      </w:del>
      <w:r>
        <w:rPr>
          <w:rStyle w:val="CharDefText"/>
        </w:rPr>
        <w:t>reviewable decision</w:t>
      </w:r>
      <w:del w:id="710" w:author="svcMRProcess" w:date="2018-09-05T15:05:00Z">
        <w:r>
          <w:rPr>
            <w:b/>
          </w:rPr>
          <w:delText>”</w:delText>
        </w:r>
      </w:del>
      <w:r>
        <w:t xml:space="preserve"> means a decision of the Board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its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it under section 23.</w:t>
      </w:r>
    </w:p>
    <w:p>
      <w:pPr>
        <w:pStyle w:val="Subsection"/>
        <w:spacing w:before="120"/>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spacing w:before="120"/>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711" w:name="_Toc103489765"/>
      <w:bookmarkStart w:id="712" w:name="_Toc104788868"/>
      <w:bookmarkStart w:id="713" w:name="_Toc131408800"/>
      <w:bookmarkStart w:id="714" w:name="_Toc168910563"/>
      <w:bookmarkStart w:id="715" w:name="_Toc172101979"/>
      <w:r>
        <w:rPr>
          <w:rStyle w:val="CharSectno"/>
        </w:rPr>
        <w:t>22A</w:t>
      </w:r>
      <w:r>
        <w:rPr>
          <w:snapToGrid w:val="0"/>
        </w:rPr>
        <w:t xml:space="preserve">. </w:t>
      </w:r>
      <w:r>
        <w:rPr>
          <w:snapToGrid w:val="0"/>
        </w:rPr>
        <w:tab/>
        <w:t>Licence or certificate of registration to be returned</w:t>
      </w:r>
      <w:bookmarkEnd w:id="706"/>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716" w:name="_Toc421594226"/>
      <w:bookmarkStart w:id="717" w:name="_Toc103489766"/>
      <w:bookmarkStart w:id="718" w:name="_Toc104788869"/>
      <w:bookmarkStart w:id="719" w:name="_Toc131408801"/>
      <w:bookmarkStart w:id="720" w:name="_Toc168910564"/>
      <w:bookmarkStart w:id="721" w:name="_Toc172101980"/>
      <w:r>
        <w:rPr>
          <w:rStyle w:val="CharSectno"/>
        </w:rPr>
        <w:t>23</w:t>
      </w:r>
      <w:r>
        <w:rPr>
          <w:snapToGrid w:val="0"/>
        </w:rPr>
        <w:t>.</w:t>
      </w:r>
      <w:r>
        <w:rPr>
          <w:snapToGrid w:val="0"/>
        </w:rPr>
        <w:tab/>
        <w:t>Particulars to be endorsed on licence or registration and changes therein to be notified</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repealed]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722" w:name="_Toc421594227"/>
      <w:bookmarkStart w:id="723" w:name="_Toc103489767"/>
      <w:bookmarkStart w:id="724" w:name="_Toc104788870"/>
      <w:bookmarkStart w:id="725" w:name="_Toc131408802"/>
      <w:bookmarkStart w:id="726" w:name="_Toc168910565"/>
      <w:bookmarkStart w:id="727" w:name="_Toc172101981"/>
      <w:r>
        <w:rPr>
          <w:rStyle w:val="CharSectno"/>
        </w:rPr>
        <w:t>24</w:t>
      </w:r>
      <w:r>
        <w:rPr>
          <w:snapToGrid w:val="0"/>
        </w:rPr>
        <w:t>.</w:t>
      </w:r>
      <w:r>
        <w:rPr>
          <w:snapToGrid w:val="0"/>
        </w:rPr>
        <w:tab/>
        <w:t>Register to be kept</w:t>
      </w:r>
      <w:bookmarkEnd w:id="722"/>
      <w:bookmarkEnd w:id="723"/>
      <w:bookmarkEnd w:id="724"/>
      <w:bookmarkEnd w:id="725"/>
      <w:bookmarkEnd w:id="726"/>
      <w:bookmarkEnd w:id="727"/>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728" w:name="_Toc91314533"/>
      <w:bookmarkStart w:id="729" w:name="_Toc91325890"/>
      <w:bookmarkStart w:id="730" w:name="_Toc91326033"/>
      <w:bookmarkStart w:id="731" w:name="_Toc91411393"/>
      <w:bookmarkStart w:id="732" w:name="_Toc92951997"/>
      <w:bookmarkStart w:id="733" w:name="_Toc93119883"/>
      <w:bookmarkStart w:id="734" w:name="_Toc93123666"/>
      <w:bookmarkStart w:id="735" w:name="_Toc102905533"/>
      <w:bookmarkStart w:id="736" w:name="_Toc103154026"/>
      <w:bookmarkStart w:id="737" w:name="_Toc103489768"/>
      <w:bookmarkStart w:id="738" w:name="_Toc104785102"/>
      <w:bookmarkStart w:id="739" w:name="_Toc104785262"/>
      <w:bookmarkStart w:id="740" w:name="_Toc104788871"/>
      <w:bookmarkStart w:id="741" w:name="_Toc104796641"/>
      <w:bookmarkStart w:id="742" w:name="_Toc105208255"/>
      <w:bookmarkStart w:id="743" w:name="_Toc105214884"/>
      <w:bookmarkStart w:id="744" w:name="_Toc105215031"/>
      <w:bookmarkStart w:id="745" w:name="_Toc105555996"/>
      <w:bookmarkStart w:id="746" w:name="_Toc105562100"/>
      <w:bookmarkStart w:id="747" w:name="_Toc105908782"/>
      <w:bookmarkStart w:id="748" w:name="_Toc108853825"/>
      <w:bookmarkStart w:id="749" w:name="_Toc122766850"/>
      <w:bookmarkStart w:id="750" w:name="_Toc131408803"/>
      <w:bookmarkStart w:id="751" w:name="_Toc139356464"/>
      <w:bookmarkStart w:id="752" w:name="_Toc139450150"/>
      <w:bookmarkStart w:id="753" w:name="_Toc139450297"/>
      <w:bookmarkStart w:id="754" w:name="_Toc157925239"/>
      <w:bookmarkStart w:id="755" w:name="_Toc164829625"/>
      <w:bookmarkStart w:id="756" w:name="_Toc164833878"/>
      <w:bookmarkStart w:id="757" w:name="_Toc166289592"/>
      <w:bookmarkStart w:id="758" w:name="_Toc166553369"/>
      <w:bookmarkStart w:id="759" w:name="_Toc166904992"/>
      <w:bookmarkStart w:id="760" w:name="_Toc166905306"/>
      <w:bookmarkStart w:id="761" w:name="_Toc168910566"/>
      <w:bookmarkStart w:id="762" w:name="_Toc172017329"/>
      <w:bookmarkStart w:id="763" w:name="_Toc172101982"/>
      <w:bookmarkStart w:id="764" w:name="_Toc421594228"/>
      <w:r>
        <w:rPr>
          <w:rStyle w:val="CharDivNo"/>
        </w:rPr>
        <w:t>Division 3</w:t>
      </w:r>
      <w:r>
        <w:t> — </w:t>
      </w:r>
      <w:r>
        <w:rPr>
          <w:rStyle w:val="CharDivText"/>
        </w:rPr>
        <w:t>Record</w:t>
      </w:r>
      <w:r>
        <w:rPr>
          <w:rStyle w:val="CharDivText"/>
        </w:rPr>
        <w:noBreakHyphen/>
        <w:t>keeping and notification of authorities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tabs>
          <w:tab w:val="left" w:pos="851"/>
        </w:tabs>
      </w:pPr>
      <w:r>
        <w:tab/>
        <w:t>[Heading inserted by No. 73 of 2003 s. 16.]</w:t>
      </w:r>
    </w:p>
    <w:p>
      <w:pPr>
        <w:pStyle w:val="Heading5"/>
        <w:rPr>
          <w:snapToGrid w:val="0"/>
        </w:rPr>
      </w:pPr>
      <w:bookmarkStart w:id="765" w:name="_Toc103489769"/>
      <w:bookmarkStart w:id="766" w:name="_Toc104788872"/>
      <w:bookmarkStart w:id="767" w:name="_Toc131408804"/>
      <w:bookmarkStart w:id="768" w:name="_Toc168910567"/>
      <w:bookmarkStart w:id="769" w:name="_Toc172101983"/>
      <w:r>
        <w:rPr>
          <w:rStyle w:val="CharSectno"/>
        </w:rPr>
        <w:t>25</w:t>
      </w:r>
      <w:r>
        <w:rPr>
          <w:snapToGrid w:val="0"/>
        </w:rPr>
        <w:t>.</w:t>
      </w:r>
      <w:r>
        <w:rPr>
          <w:snapToGrid w:val="0"/>
        </w:rPr>
        <w:tab/>
        <w:t>Register to be kept by licence holders</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770" w:name="_Toc421594229"/>
      <w:bookmarkStart w:id="771" w:name="_Toc103489770"/>
      <w:bookmarkStart w:id="772" w:name="_Toc104788873"/>
      <w:bookmarkStart w:id="773" w:name="_Toc131408805"/>
      <w:bookmarkStart w:id="774" w:name="_Toc168910568"/>
      <w:bookmarkStart w:id="775" w:name="_Toc172101984"/>
      <w:r>
        <w:rPr>
          <w:rStyle w:val="CharSectno"/>
        </w:rPr>
        <w:t>26</w:t>
      </w:r>
      <w:r>
        <w:rPr>
          <w:snapToGrid w:val="0"/>
        </w:rPr>
        <w:t>.</w:t>
      </w:r>
      <w:r>
        <w:rPr>
          <w:snapToGrid w:val="0"/>
        </w:rPr>
        <w:tab/>
        <w:t>Transactions in second</w:t>
      </w:r>
      <w:r>
        <w:rPr>
          <w:snapToGrid w:val="0"/>
        </w:rPr>
        <w:noBreakHyphen/>
        <w:t>hand vehicles to be notified</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776" w:name="_Toc91314536"/>
      <w:bookmarkStart w:id="777" w:name="_Toc91325893"/>
      <w:bookmarkStart w:id="778" w:name="_Toc91326036"/>
      <w:bookmarkStart w:id="779" w:name="_Toc91411396"/>
      <w:bookmarkStart w:id="780" w:name="_Toc92952000"/>
      <w:bookmarkStart w:id="781" w:name="_Toc93119886"/>
      <w:bookmarkStart w:id="782" w:name="_Toc93123669"/>
      <w:bookmarkStart w:id="783" w:name="_Toc102905536"/>
      <w:bookmarkStart w:id="784" w:name="_Toc103154029"/>
      <w:bookmarkStart w:id="785" w:name="_Toc103489771"/>
      <w:bookmarkStart w:id="786" w:name="_Toc104785105"/>
      <w:bookmarkStart w:id="787" w:name="_Toc104785265"/>
      <w:bookmarkStart w:id="788" w:name="_Toc104788874"/>
      <w:bookmarkStart w:id="789" w:name="_Toc104796644"/>
      <w:bookmarkStart w:id="790" w:name="_Toc105208258"/>
      <w:bookmarkStart w:id="791" w:name="_Toc105214887"/>
      <w:bookmarkStart w:id="792" w:name="_Toc105215034"/>
      <w:bookmarkStart w:id="793" w:name="_Toc105555999"/>
      <w:bookmarkStart w:id="794" w:name="_Toc105562103"/>
      <w:bookmarkStart w:id="795" w:name="_Toc105908785"/>
      <w:bookmarkStart w:id="796" w:name="_Toc108853828"/>
      <w:bookmarkStart w:id="797" w:name="_Toc122766853"/>
      <w:bookmarkStart w:id="798" w:name="_Toc131408806"/>
      <w:bookmarkStart w:id="799" w:name="_Toc139356467"/>
      <w:bookmarkStart w:id="800" w:name="_Toc139450153"/>
      <w:bookmarkStart w:id="801" w:name="_Toc139450300"/>
      <w:bookmarkStart w:id="802" w:name="_Toc157925242"/>
      <w:bookmarkStart w:id="803" w:name="_Toc164829628"/>
      <w:bookmarkStart w:id="804" w:name="_Toc164833881"/>
      <w:bookmarkStart w:id="805" w:name="_Toc166289595"/>
      <w:bookmarkStart w:id="806" w:name="_Toc166553372"/>
      <w:bookmarkStart w:id="807" w:name="_Toc166904995"/>
      <w:bookmarkStart w:id="808" w:name="_Toc166905309"/>
      <w:bookmarkStart w:id="809" w:name="_Toc168910569"/>
      <w:bookmarkStart w:id="810" w:name="_Toc172017332"/>
      <w:bookmarkStart w:id="811" w:name="_Toc172101985"/>
      <w:bookmarkStart w:id="812" w:name="_Toc421594230"/>
      <w:r>
        <w:rPr>
          <w:rStyle w:val="CharDivNo"/>
        </w:rPr>
        <w:t>Division 4</w:t>
      </w:r>
      <w:r>
        <w:t> — </w:t>
      </w:r>
      <w:r>
        <w:rPr>
          <w:rStyle w:val="CharDivText"/>
        </w:rPr>
        <w:t>Powers to inspect vehicles and order remedial work</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tabs>
          <w:tab w:val="left" w:pos="851"/>
        </w:tabs>
      </w:pPr>
      <w:r>
        <w:tab/>
        <w:t>[Heading inserted by No. 73 of 2003 s. 17.]</w:t>
      </w:r>
    </w:p>
    <w:p>
      <w:pPr>
        <w:pStyle w:val="Heading5"/>
        <w:rPr>
          <w:snapToGrid w:val="0"/>
        </w:rPr>
      </w:pPr>
      <w:bookmarkStart w:id="813" w:name="_Toc103489772"/>
      <w:bookmarkStart w:id="814" w:name="_Toc104788875"/>
      <w:bookmarkStart w:id="815" w:name="_Toc131408807"/>
      <w:bookmarkStart w:id="816" w:name="_Toc168910570"/>
      <w:bookmarkStart w:id="817" w:name="_Toc172101986"/>
      <w:r>
        <w:rPr>
          <w:rStyle w:val="CharSectno"/>
        </w:rPr>
        <w:t>27</w:t>
      </w:r>
      <w:r>
        <w:rPr>
          <w:snapToGrid w:val="0"/>
        </w:rPr>
        <w:t>.</w:t>
      </w:r>
      <w:r>
        <w:rPr>
          <w:snapToGrid w:val="0"/>
        </w:rPr>
        <w:tab/>
        <w:t>Inspection of second</w:t>
      </w:r>
      <w:r>
        <w:rPr>
          <w:snapToGrid w:val="0"/>
        </w:rPr>
        <w:noBreakHyphen/>
        <w:t>hand vehicles</w:t>
      </w:r>
      <w:bookmarkEnd w:id="812"/>
      <w:bookmarkEnd w:id="813"/>
      <w:bookmarkEnd w:id="814"/>
      <w:bookmarkEnd w:id="815"/>
      <w:bookmarkEnd w:id="816"/>
      <w:bookmarkEnd w:id="817"/>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del w:id="818" w:author="svcMRProcess" w:date="2018-09-05T15:05:00Z">
        <w:r>
          <w:rPr>
            <w:b/>
            <w:snapToGrid w:val="0"/>
          </w:rPr>
          <w:delText>“</w:delText>
        </w:r>
        <w:r>
          <w:rPr>
            <w:rStyle w:val="CharDefText"/>
          </w:rPr>
          <w:delText>dealer</w:delText>
        </w:r>
      </w:del>
      <w:ins w:id="819" w:author="svcMRProcess" w:date="2018-09-05T15:05:00Z">
        <w:r>
          <w:rPr>
            <w:rStyle w:val="CharDefText"/>
          </w:rPr>
          <w:t xml:space="preserve"> deale</w:t>
        </w:r>
      </w:ins>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del w:id="820" w:author="svcMRProcess" w:date="2018-09-05T15:05:00Z">
        <w:r>
          <w:rPr>
            <w:b/>
            <w:snapToGrid w:val="0"/>
          </w:rPr>
          <w:delText>“</w:delText>
        </w:r>
      </w:del>
      <w:r>
        <w:rPr>
          <w:rStyle w:val="CharDefText"/>
        </w:rPr>
        <w:t>yard manager</w:t>
      </w:r>
      <w:del w:id="821" w:author="svcMRProcess" w:date="2018-09-05T15:05:00Z">
        <w:r>
          <w:rPr>
            <w:b/>
            <w:snapToGrid w:val="0"/>
          </w:rPr>
          <w:delText>”</w:delText>
        </w:r>
      </w:del>
      <w:r>
        <w:rPr>
          <w:snapToGrid w:val="0"/>
        </w:rPr>
        <w:t xml:space="preserve"> and </w:t>
      </w:r>
      <w:del w:id="822" w:author="svcMRProcess" w:date="2018-09-05T15:05:00Z">
        <w:r>
          <w:rPr>
            <w:b/>
            <w:snapToGrid w:val="0"/>
          </w:rPr>
          <w:delText>“</w:delText>
        </w:r>
      </w:del>
      <w:r>
        <w:rPr>
          <w:rStyle w:val="CharDefText"/>
        </w:rPr>
        <w:t>salesperson</w:t>
      </w:r>
      <w:del w:id="823" w:author="svcMRProcess" w:date="2018-09-05T15:05:00Z">
        <w:r>
          <w:rPr>
            <w:b/>
            <w:snapToGrid w:val="0"/>
          </w:rPr>
          <w:delText>”</w:delText>
        </w:r>
      </w:del>
      <w:r>
        <w:rPr>
          <w:snapToGrid w:val="0"/>
        </w:rPr>
        <w:t xml:space="preserve"> mean an employee of the person; and</w:t>
      </w:r>
    </w:p>
    <w:p>
      <w:pPr>
        <w:pStyle w:val="Indenta"/>
        <w:rPr>
          <w:snapToGrid w:val="0"/>
        </w:rPr>
      </w:pPr>
      <w:r>
        <w:rPr>
          <w:snapToGrid w:val="0"/>
        </w:rPr>
        <w:tab/>
        <w:t>(b)</w:t>
      </w:r>
      <w:r>
        <w:rPr>
          <w:snapToGrid w:val="0"/>
        </w:rPr>
        <w:tab/>
        <w:t xml:space="preserve">the term </w:t>
      </w:r>
      <w:del w:id="824" w:author="svcMRProcess" w:date="2018-09-05T15:05:00Z">
        <w:r>
          <w:rPr>
            <w:b/>
            <w:snapToGrid w:val="0"/>
          </w:rPr>
          <w:delText>“</w:delText>
        </w:r>
      </w:del>
      <w:r>
        <w:rPr>
          <w:rStyle w:val="CharDefText"/>
        </w:rPr>
        <w:t>authorised premises</w:t>
      </w:r>
      <w:del w:id="825" w:author="svcMRProcess" w:date="2018-09-05T15:05:00Z">
        <w:r>
          <w:rPr>
            <w:b/>
            <w:snapToGrid w:val="0"/>
          </w:rPr>
          <w:delText>”</w:delText>
        </w:r>
      </w:del>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826" w:name="_Toc103489773"/>
      <w:bookmarkStart w:id="827" w:name="_Toc104788876"/>
      <w:bookmarkStart w:id="828" w:name="_Toc131408808"/>
      <w:bookmarkStart w:id="829" w:name="_Toc168910571"/>
      <w:bookmarkStart w:id="830" w:name="_Toc172101987"/>
      <w:bookmarkStart w:id="831" w:name="_Toc421594232"/>
      <w:r>
        <w:rPr>
          <w:rStyle w:val="CharSectno"/>
        </w:rPr>
        <w:t>28</w:t>
      </w:r>
      <w:r>
        <w:t>.</w:t>
      </w:r>
      <w:r>
        <w:tab/>
        <w:t>Order to remedy defects in second</w:t>
      </w:r>
      <w:r>
        <w:noBreakHyphen/>
        <w:t>hand vehicle</w:t>
      </w:r>
      <w:bookmarkEnd w:id="826"/>
      <w:bookmarkEnd w:id="827"/>
      <w:bookmarkEnd w:id="828"/>
      <w:bookmarkEnd w:id="829"/>
      <w:bookmarkEnd w:id="830"/>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del w:id="832" w:author="svcMRProcess" w:date="2018-09-05T15:05:00Z">
        <w:r>
          <w:rPr>
            <w:b/>
          </w:rPr>
          <w:delText>“</w:delText>
        </w:r>
      </w:del>
      <w:r>
        <w:rPr>
          <w:rStyle w:val="CharDefText"/>
        </w:rPr>
        <w:t>consignment agreement</w:t>
      </w:r>
      <w:del w:id="833" w:author="svcMRProcess" w:date="2018-09-05T15:05:00Z">
        <w:r>
          <w:rPr>
            <w:b/>
          </w:rPr>
          <w:delText>”</w:delText>
        </w:r>
      </w:del>
      <w:r>
        <w:t xml:space="preserve"> has the same meaning as it has in section 32A;</w:t>
      </w:r>
    </w:p>
    <w:p>
      <w:pPr>
        <w:pStyle w:val="Defstart"/>
      </w:pPr>
      <w:r>
        <w:tab/>
      </w:r>
      <w:del w:id="834" w:author="svcMRProcess" w:date="2018-09-05T15:05:00Z">
        <w:r>
          <w:rPr>
            <w:b/>
          </w:rPr>
          <w:delText>“</w:delText>
        </w:r>
      </w:del>
      <w:r>
        <w:rPr>
          <w:rStyle w:val="CharDefText"/>
        </w:rPr>
        <w:t>defective</w:t>
      </w:r>
      <w:del w:id="835" w:author="svcMRProcess" w:date="2018-09-05T15:05:00Z">
        <w:r>
          <w:rPr>
            <w:b/>
          </w:rPr>
          <w:delText>”</w:delText>
        </w:r>
        <w:r>
          <w:delText>,</w:delText>
        </w:r>
      </w:del>
      <w:ins w:id="836" w:author="svcMRProcess" w:date="2018-09-05T15:05:00Z">
        <w:r>
          <w:t>,</w:t>
        </w:r>
      </w:ins>
      <w:r>
        <w:t xml:space="preserve"> in relation to a vehicle, means that it requires work to be done to it, or other attention, to make it comply with any requirement of a written law that applies to the vehicle or its equipment; and </w:t>
      </w:r>
      <w:del w:id="837" w:author="svcMRProcess" w:date="2018-09-05T15:05:00Z">
        <w:r>
          <w:rPr>
            <w:b/>
          </w:rPr>
          <w:delText>“</w:delText>
        </w:r>
      </w:del>
      <w:r>
        <w:rPr>
          <w:rStyle w:val="CharDefText"/>
        </w:rPr>
        <w:t>defect</w:t>
      </w:r>
      <w:del w:id="838" w:author="svcMRProcess" w:date="2018-09-05T15:05:00Z">
        <w:r>
          <w:rPr>
            <w:b/>
          </w:rPr>
          <w:delText>”</w:delText>
        </w:r>
      </w:del>
      <w:r>
        <w:t xml:space="preserve"> has a corresponding meaning;</w:t>
      </w:r>
    </w:p>
    <w:p>
      <w:pPr>
        <w:pStyle w:val="Defstart"/>
      </w:pPr>
      <w:r>
        <w:tab/>
      </w:r>
      <w:del w:id="839" w:author="svcMRProcess" w:date="2018-09-05T15:05:00Z">
        <w:r>
          <w:rPr>
            <w:b/>
          </w:rPr>
          <w:delText>“</w:delText>
        </w:r>
      </w:del>
      <w:r>
        <w:rPr>
          <w:rStyle w:val="CharDefText"/>
        </w:rPr>
        <w:t>inspecting officer</w:t>
      </w:r>
      <w:del w:id="840" w:author="svcMRProcess" w:date="2018-09-05T15:05:00Z">
        <w:r>
          <w:rPr>
            <w:b/>
          </w:rPr>
          <w:delText>”</w:delText>
        </w:r>
      </w:del>
      <w:r>
        <w:t xml:space="preserve"> means a member of the Police Force or an authorised officer;</w:t>
      </w:r>
    </w:p>
    <w:p>
      <w:pPr>
        <w:pStyle w:val="Defstart"/>
      </w:pPr>
      <w:r>
        <w:tab/>
      </w:r>
      <w:del w:id="841" w:author="svcMRProcess" w:date="2018-09-05T15:05:00Z">
        <w:r>
          <w:rPr>
            <w:b/>
          </w:rPr>
          <w:delText>“</w:delText>
        </w:r>
      </w:del>
      <w:r>
        <w:rPr>
          <w:rStyle w:val="CharDefText"/>
        </w:rPr>
        <w:t>owner</w:t>
      </w:r>
      <w:del w:id="842" w:author="svcMRProcess" w:date="2018-09-05T15:05:00Z">
        <w:r>
          <w:rPr>
            <w:b/>
          </w:rPr>
          <w:delText>”</w:delText>
        </w:r>
      </w:del>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843" w:name="_Toc103489774"/>
      <w:bookmarkStart w:id="844" w:name="_Toc104788877"/>
      <w:bookmarkStart w:id="845" w:name="_Toc131408809"/>
      <w:bookmarkStart w:id="846" w:name="_Toc168910572"/>
      <w:bookmarkStart w:id="847" w:name="_Toc172101988"/>
      <w:r>
        <w:rPr>
          <w:rStyle w:val="CharSectno"/>
        </w:rPr>
        <w:t>28A</w:t>
      </w:r>
      <w:r>
        <w:t>.</w:t>
      </w:r>
      <w:r>
        <w:tab/>
        <w:t>Return of number plates</w:t>
      </w:r>
      <w:bookmarkEnd w:id="843"/>
      <w:bookmarkEnd w:id="844"/>
      <w:bookmarkEnd w:id="845"/>
      <w:bookmarkEnd w:id="846"/>
      <w:bookmarkEnd w:id="847"/>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848" w:name="_Toc103489775"/>
      <w:bookmarkStart w:id="849" w:name="_Toc104788878"/>
      <w:bookmarkStart w:id="850" w:name="_Toc131408810"/>
      <w:bookmarkStart w:id="851" w:name="_Toc168910573"/>
      <w:bookmarkStart w:id="852" w:name="_Toc172101989"/>
      <w:r>
        <w:rPr>
          <w:rStyle w:val="CharSectno"/>
        </w:rPr>
        <w:t>29</w:t>
      </w:r>
      <w:r>
        <w:rPr>
          <w:snapToGrid w:val="0"/>
        </w:rPr>
        <w:t>.</w:t>
      </w:r>
      <w:r>
        <w:rPr>
          <w:snapToGrid w:val="0"/>
        </w:rPr>
        <w:tab/>
        <w:t>Restriction on sale of unroadworthy vehicles</w:t>
      </w:r>
      <w:bookmarkEnd w:id="831"/>
      <w:bookmarkEnd w:id="848"/>
      <w:bookmarkEnd w:id="849"/>
      <w:bookmarkEnd w:id="850"/>
      <w:bookmarkEnd w:id="851"/>
      <w:bookmarkEnd w:id="852"/>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853" w:name="_Toc91314541"/>
      <w:bookmarkStart w:id="854" w:name="_Toc91325898"/>
      <w:bookmarkStart w:id="855" w:name="_Toc91326041"/>
      <w:bookmarkStart w:id="856" w:name="_Toc91411401"/>
      <w:bookmarkStart w:id="857" w:name="_Toc92952005"/>
      <w:bookmarkStart w:id="858" w:name="_Toc93119891"/>
      <w:bookmarkStart w:id="859" w:name="_Toc93123674"/>
      <w:bookmarkStart w:id="860" w:name="_Toc102905541"/>
      <w:bookmarkStart w:id="861" w:name="_Toc103154034"/>
      <w:bookmarkStart w:id="862" w:name="_Toc103489776"/>
      <w:bookmarkStart w:id="863" w:name="_Toc104785110"/>
      <w:bookmarkStart w:id="864" w:name="_Toc104785270"/>
      <w:bookmarkStart w:id="865" w:name="_Toc104788879"/>
      <w:bookmarkStart w:id="866" w:name="_Toc104796649"/>
      <w:bookmarkStart w:id="867" w:name="_Toc105208263"/>
      <w:bookmarkStart w:id="868" w:name="_Toc105214892"/>
      <w:bookmarkStart w:id="869" w:name="_Toc105215039"/>
      <w:bookmarkStart w:id="870" w:name="_Toc105556004"/>
      <w:bookmarkStart w:id="871" w:name="_Toc105562108"/>
      <w:bookmarkStart w:id="872" w:name="_Toc105908790"/>
      <w:bookmarkStart w:id="873" w:name="_Toc108853833"/>
      <w:bookmarkStart w:id="874" w:name="_Toc122766858"/>
      <w:bookmarkStart w:id="875" w:name="_Toc131408811"/>
      <w:bookmarkStart w:id="876" w:name="_Toc139356472"/>
      <w:bookmarkStart w:id="877" w:name="_Toc139450158"/>
      <w:bookmarkStart w:id="878" w:name="_Toc139450305"/>
      <w:bookmarkStart w:id="879" w:name="_Toc157925247"/>
      <w:bookmarkStart w:id="880" w:name="_Toc164829633"/>
      <w:bookmarkStart w:id="881" w:name="_Toc164833886"/>
      <w:bookmarkStart w:id="882" w:name="_Toc166289600"/>
      <w:bookmarkStart w:id="883" w:name="_Toc166553377"/>
      <w:bookmarkStart w:id="884" w:name="_Toc166905000"/>
      <w:bookmarkStart w:id="885" w:name="_Toc166905314"/>
      <w:bookmarkStart w:id="886" w:name="_Toc168910574"/>
      <w:bookmarkStart w:id="887" w:name="_Toc172017337"/>
      <w:bookmarkStart w:id="888" w:name="_Toc172101990"/>
      <w:r>
        <w:rPr>
          <w:rStyle w:val="CharDivNo"/>
        </w:rPr>
        <w:t>Division 5</w:t>
      </w:r>
      <w:r>
        <w:t> — </w:t>
      </w:r>
      <w:r>
        <w:rPr>
          <w:rStyle w:val="CharDivText"/>
        </w:rPr>
        <w:t>Offences: unlicensed dealing etc.</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tabs>
          <w:tab w:val="left" w:pos="851"/>
        </w:tabs>
      </w:pPr>
      <w:r>
        <w:tab/>
        <w:t>[Heading inserted by No. 73 of 2003 s. 18.]</w:t>
      </w:r>
    </w:p>
    <w:p>
      <w:pPr>
        <w:pStyle w:val="Heading5"/>
        <w:spacing w:before="180"/>
      </w:pPr>
      <w:bookmarkStart w:id="889" w:name="_Toc103489777"/>
      <w:bookmarkStart w:id="890" w:name="_Toc104788880"/>
      <w:bookmarkStart w:id="891" w:name="_Toc131408812"/>
      <w:bookmarkStart w:id="892" w:name="_Toc168910575"/>
      <w:bookmarkStart w:id="893" w:name="_Toc172101991"/>
      <w:r>
        <w:rPr>
          <w:rStyle w:val="CharSectno"/>
        </w:rPr>
        <w:t>30</w:t>
      </w:r>
      <w:r>
        <w:t>.</w:t>
      </w:r>
      <w:r>
        <w:tab/>
        <w:t>Dealers to be licensed and premises to be authorised</w:t>
      </w:r>
      <w:bookmarkEnd w:id="889"/>
      <w:bookmarkEnd w:id="890"/>
      <w:bookmarkEnd w:id="891"/>
      <w:bookmarkEnd w:id="892"/>
      <w:bookmarkEnd w:id="893"/>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894" w:name="_Toc103489778"/>
      <w:bookmarkStart w:id="895" w:name="_Toc104788881"/>
      <w:bookmarkStart w:id="896" w:name="_Toc131408813"/>
      <w:bookmarkStart w:id="897" w:name="_Toc168910576"/>
      <w:bookmarkStart w:id="898" w:name="_Toc172101992"/>
      <w:r>
        <w:rPr>
          <w:rStyle w:val="CharSectno"/>
        </w:rPr>
        <w:t>31</w:t>
      </w:r>
      <w:r>
        <w:t>.</w:t>
      </w:r>
      <w:r>
        <w:tab/>
        <w:t>Exemptions from compliance with this Act</w:t>
      </w:r>
      <w:bookmarkEnd w:id="894"/>
      <w:bookmarkEnd w:id="895"/>
      <w:bookmarkEnd w:id="896"/>
      <w:bookmarkEnd w:id="897"/>
      <w:bookmarkEnd w:id="898"/>
    </w:p>
    <w:p>
      <w:pPr>
        <w:pStyle w:val="Subsection"/>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899" w:name="_Toc103489779"/>
      <w:bookmarkStart w:id="900" w:name="_Toc104788882"/>
      <w:bookmarkStart w:id="901" w:name="_Toc131408814"/>
      <w:bookmarkStart w:id="902" w:name="_Toc168910577"/>
      <w:bookmarkStart w:id="903" w:name="_Toc172101993"/>
      <w:r>
        <w:rPr>
          <w:rStyle w:val="CharSectno"/>
        </w:rPr>
        <w:t>31A</w:t>
      </w:r>
      <w:r>
        <w:t>.</w:t>
      </w:r>
      <w:r>
        <w:tab/>
        <w:t>Yard managers to be licensed</w:t>
      </w:r>
      <w:bookmarkEnd w:id="899"/>
      <w:bookmarkEnd w:id="900"/>
      <w:bookmarkEnd w:id="901"/>
      <w:bookmarkEnd w:id="902"/>
      <w:bookmarkEnd w:id="903"/>
    </w:p>
    <w:p>
      <w:pPr>
        <w:pStyle w:val="Subsection"/>
      </w:pPr>
      <w:r>
        <w:tab/>
      </w:r>
      <w:r>
        <w:tab/>
        <w:t xml:space="preserve">A person shall not act in the capacity of a yard manager, other than for or on behalf of a financier or car hire operator, unless — </w:t>
      </w:r>
    </w:p>
    <w:p>
      <w:pPr>
        <w:pStyle w:val="Indenta"/>
        <w:outlineLvl w:val="0"/>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904" w:name="_Toc103489780"/>
      <w:bookmarkStart w:id="905" w:name="_Toc104788883"/>
      <w:bookmarkStart w:id="906" w:name="_Toc131408815"/>
      <w:bookmarkStart w:id="907" w:name="_Toc168910578"/>
      <w:bookmarkStart w:id="908" w:name="_Toc172101994"/>
      <w:r>
        <w:rPr>
          <w:rStyle w:val="CharSectno"/>
        </w:rPr>
        <w:t>31B</w:t>
      </w:r>
      <w:r>
        <w:t>.</w:t>
      </w:r>
      <w:r>
        <w:tab/>
        <w:t>Salespersons to be licensed</w:t>
      </w:r>
      <w:bookmarkEnd w:id="904"/>
      <w:bookmarkEnd w:id="905"/>
      <w:bookmarkEnd w:id="906"/>
      <w:bookmarkEnd w:id="907"/>
      <w:bookmarkEnd w:id="908"/>
    </w:p>
    <w:p>
      <w:pPr>
        <w:pStyle w:val="Subsection"/>
      </w:pPr>
      <w:r>
        <w:tab/>
      </w:r>
      <w:r>
        <w:tab/>
        <w:t xml:space="preserve">A person shall not act in the capacity of a salesperson, other than for or on behalf of a financier or car hire operator, unless — </w:t>
      </w:r>
    </w:p>
    <w:p>
      <w:pPr>
        <w:pStyle w:val="Indenta"/>
        <w:outlineLvl w:val="0"/>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909" w:name="_Toc103489781"/>
      <w:bookmarkStart w:id="910" w:name="_Toc104788884"/>
      <w:bookmarkStart w:id="911" w:name="_Toc131408816"/>
      <w:bookmarkStart w:id="912" w:name="_Toc168910579"/>
      <w:bookmarkStart w:id="913" w:name="_Toc172101995"/>
      <w:r>
        <w:rPr>
          <w:rStyle w:val="CharSectno"/>
        </w:rPr>
        <w:t>31C</w:t>
      </w:r>
      <w:r>
        <w:t>.</w:t>
      </w:r>
      <w:r>
        <w:tab/>
        <w:t>Unlicensed person not to be employed</w:t>
      </w:r>
      <w:bookmarkEnd w:id="909"/>
      <w:bookmarkEnd w:id="910"/>
      <w:bookmarkEnd w:id="911"/>
      <w:bookmarkEnd w:id="912"/>
      <w:bookmarkEnd w:id="913"/>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914" w:name="_Toc103489782"/>
      <w:bookmarkStart w:id="915" w:name="_Toc104788885"/>
      <w:bookmarkStart w:id="916" w:name="_Toc131408817"/>
      <w:bookmarkStart w:id="917" w:name="_Toc168910580"/>
      <w:bookmarkStart w:id="918" w:name="_Toc172101996"/>
      <w:r>
        <w:rPr>
          <w:rStyle w:val="CharSectno"/>
        </w:rPr>
        <w:t>31D</w:t>
      </w:r>
      <w:r>
        <w:t>.</w:t>
      </w:r>
      <w:r>
        <w:tab/>
        <w:t>Car market operators to be registered and premises to be authorised</w:t>
      </w:r>
      <w:bookmarkEnd w:id="914"/>
      <w:bookmarkEnd w:id="915"/>
      <w:bookmarkEnd w:id="916"/>
      <w:bookmarkEnd w:id="917"/>
      <w:bookmarkEnd w:id="918"/>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919" w:name="_Toc89573117"/>
      <w:bookmarkStart w:id="920" w:name="_Toc91314548"/>
      <w:bookmarkStart w:id="921" w:name="_Toc91325905"/>
      <w:bookmarkStart w:id="922" w:name="_Toc91326048"/>
      <w:bookmarkStart w:id="923" w:name="_Toc91411408"/>
      <w:bookmarkStart w:id="924" w:name="_Toc92952012"/>
      <w:bookmarkStart w:id="925" w:name="_Toc93119898"/>
      <w:bookmarkStart w:id="926" w:name="_Toc93123681"/>
      <w:bookmarkStart w:id="927" w:name="_Toc102905548"/>
      <w:bookmarkStart w:id="928" w:name="_Toc103154041"/>
      <w:bookmarkStart w:id="929" w:name="_Toc103489783"/>
      <w:bookmarkStart w:id="930" w:name="_Toc104785117"/>
      <w:bookmarkStart w:id="931" w:name="_Toc104785277"/>
      <w:bookmarkStart w:id="932" w:name="_Toc104788886"/>
      <w:bookmarkStart w:id="933" w:name="_Toc104796656"/>
      <w:bookmarkStart w:id="934" w:name="_Toc105208270"/>
      <w:bookmarkStart w:id="935" w:name="_Toc105214899"/>
      <w:bookmarkStart w:id="936" w:name="_Toc105215046"/>
      <w:bookmarkStart w:id="937" w:name="_Toc105556011"/>
      <w:bookmarkStart w:id="938" w:name="_Toc105562115"/>
      <w:bookmarkStart w:id="939" w:name="_Toc105908797"/>
      <w:bookmarkStart w:id="940" w:name="_Toc108853840"/>
      <w:bookmarkStart w:id="941" w:name="_Toc122766865"/>
      <w:bookmarkStart w:id="942" w:name="_Toc131408818"/>
      <w:bookmarkStart w:id="943" w:name="_Toc139356479"/>
      <w:bookmarkStart w:id="944" w:name="_Toc139450165"/>
      <w:bookmarkStart w:id="945" w:name="_Toc139450312"/>
      <w:bookmarkStart w:id="946" w:name="_Toc157925254"/>
      <w:bookmarkStart w:id="947" w:name="_Toc164829640"/>
      <w:bookmarkStart w:id="948" w:name="_Toc164833893"/>
      <w:bookmarkStart w:id="949" w:name="_Toc166289607"/>
      <w:bookmarkStart w:id="950" w:name="_Toc166553384"/>
      <w:bookmarkStart w:id="951" w:name="_Toc166905007"/>
      <w:bookmarkStart w:id="952" w:name="_Toc166905321"/>
      <w:bookmarkStart w:id="953" w:name="_Toc168910581"/>
      <w:bookmarkStart w:id="954" w:name="_Toc172017344"/>
      <w:bookmarkStart w:id="955" w:name="_Toc172101997"/>
      <w:r>
        <w:rPr>
          <w:rStyle w:val="CharPartNo"/>
        </w:rPr>
        <w:t>Part III</w:t>
      </w:r>
      <w:r>
        <w:t> — </w:t>
      </w:r>
      <w:r>
        <w:rPr>
          <w:rStyle w:val="CharPartText"/>
        </w:rPr>
        <w:t>Dealings in second</w:t>
      </w:r>
      <w:r>
        <w:rPr>
          <w:rStyle w:val="CharPartText"/>
        </w:rPr>
        <w:noBreakHyphen/>
        <w:t>hand vehicles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PartText"/>
        </w:rPr>
        <w:t xml:space="preserve"> </w:t>
      </w:r>
    </w:p>
    <w:p>
      <w:pPr>
        <w:pStyle w:val="Heading3"/>
      </w:pPr>
      <w:bookmarkStart w:id="956" w:name="_Toc89573118"/>
      <w:bookmarkStart w:id="957" w:name="_Toc91314549"/>
      <w:bookmarkStart w:id="958" w:name="_Toc91325906"/>
      <w:bookmarkStart w:id="959" w:name="_Toc91326049"/>
      <w:bookmarkStart w:id="960" w:name="_Toc91411409"/>
      <w:bookmarkStart w:id="961" w:name="_Toc92952013"/>
      <w:bookmarkStart w:id="962" w:name="_Toc93119899"/>
      <w:bookmarkStart w:id="963" w:name="_Toc93123682"/>
      <w:bookmarkStart w:id="964" w:name="_Toc102905549"/>
      <w:bookmarkStart w:id="965" w:name="_Toc103154042"/>
      <w:bookmarkStart w:id="966" w:name="_Toc103489784"/>
      <w:bookmarkStart w:id="967" w:name="_Toc104785118"/>
      <w:bookmarkStart w:id="968" w:name="_Toc104785278"/>
      <w:bookmarkStart w:id="969" w:name="_Toc104788887"/>
      <w:bookmarkStart w:id="970" w:name="_Toc104796657"/>
      <w:bookmarkStart w:id="971" w:name="_Toc105208271"/>
      <w:bookmarkStart w:id="972" w:name="_Toc105214900"/>
      <w:bookmarkStart w:id="973" w:name="_Toc105215047"/>
      <w:bookmarkStart w:id="974" w:name="_Toc105556012"/>
      <w:bookmarkStart w:id="975" w:name="_Toc105562116"/>
      <w:bookmarkStart w:id="976" w:name="_Toc105908798"/>
      <w:bookmarkStart w:id="977" w:name="_Toc108853841"/>
      <w:bookmarkStart w:id="978" w:name="_Toc122766866"/>
      <w:bookmarkStart w:id="979" w:name="_Toc131408819"/>
      <w:bookmarkStart w:id="980" w:name="_Toc139356480"/>
      <w:bookmarkStart w:id="981" w:name="_Toc139450166"/>
      <w:bookmarkStart w:id="982" w:name="_Toc139450313"/>
      <w:bookmarkStart w:id="983" w:name="_Toc157925255"/>
      <w:bookmarkStart w:id="984" w:name="_Toc164829641"/>
      <w:bookmarkStart w:id="985" w:name="_Toc164833894"/>
      <w:bookmarkStart w:id="986" w:name="_Toc166289608"/>
      <w:bookmarkStart w:id="987" w:name="_Toc166553385"/>
      <w:bookmarkStart w:id="988" w:name="_Toc166905008"/>
      <w:bookmarkStart w:id="989" w:name="_Toc166905322"/>
      <w:bookmarkStart w:id="990" w:name="_Toc168910582"/>
      <w:bookmarkStart w:id="991" w:name="_Toc172017345"/>
      <w:bookmarkStart w:id="992" w:name="_Toc172101998"/>
      <w:r>
        <w:rPr>
          <w:rStyle w:val="CharDivNo"/>
        </w:rPr>
        <w:t>Division 1</w:t>
      </w:r>
      <w:r>
        <w:t> — </w:t>
      </w:r>
      <w:r>
        <w:rPr>
          <w:rStyle w:val="CharDivText"/>
        </w:rPr>
        <w:t>Preliminary</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Footnoteheading"/>
      </w:pPr>
      <w:r>
        <w:tab/>
        <w:t>[Heading inserted by No. 4 of 2002 s. 55.]</w:t>
      </w:r>
    </w:p>
    <w:p>
      <w:pPr>
        <w:pStyle w:val="Heading5"/>
        <w:rPr>
          <w:snapToGrid w:val="0"/>
        </w:rPr>
      </w:pPr>
      <w:bookmarkStart w:id="993" w:name="_Toc421594236"/>
      <w:bookmarkStart w:id="994" w:name="_Toc103489785"/>
      <w:bookmarkStart w:id="995" w:name="_Toc104788888"/>
      <w:bookmarkStart w:id="996" w:name="_Toc131408820"/>
      <w:bookmarkStart w:id="997" w:name="_Toc168910583"/>
      <w:bookmarkStart w:id="998" w:name="_Toc172101999"/>
      <w:r>
        <w:rPr>
          <w:rStyle w:val="CharSectno"/>
        </w:rPr>
        <w:t>32</w:t>
      </w:r>
      <w:r>
        <w:rPr>
          <w:snapToGrid w:val="0"/>
        </w:rPr>
        <w:t>.</w:t>
      </w:r>
      <w:r>
        <w:rPr>
          <w:snapToGrid w:val="0"/>
        </w:rPr>
        <w:tab/>
        <w:t>Application of this Part</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999" w:name="_Toc89573120"/>
      <w:bookmarkStart w:id="1000" w:name="_Toc91314551"/>
      <w:bookmarkStart w:id="1001" w:name="_Toc91325908"/>
      <w:bookmarkStart w:id="1002" w:name="_Toc91326051"/>
      <w:bookmarkStart w:id="1003" w:name="_Toc91411411"/>
      <w:bookmarkStart w:id="1004" w:name="_Toc92952015"/>
      <w:bookmarkStart w:id="1005" w:name="_Toc93119901"/>
      <w:bookmarkStart w:id="1006" w:name="_Toc93123684"/>
      <w:bookmarkStart w:id="1007" w:name="_Toc102905551"/>
      <w:bookmarkStart w:id="1008" w:name="_Toc103154044"/>
      <w:bookmarkStart w:id="1009" w:name="_Toc103489786"/>
      <w:bookmarkStart w:id="1010" w:name="_Toc104785120"/>
      <w:bookmarkStart w:id="1011" w:name="_Toc104785280"/>
      <w:bookmarkStart w:id="1012" w:name="_Toc104788889"/>
      <w:bookmarkStart w:id="1013" w:name="_Toc104796659"/>
      <w:bookmarkStart w:id="1014" w:name="_Toc105208273"/>
      <w:bookmarkStart w:id="1015" w:name="_Toc105214902"/>
      <w:bookmarkStart w:id="1016" w:name="_Toc105215049"/>
      <w:bookmarkStart w:id="1017" w:name="_Toc105556014"/>
      <w:bookmarkStart w:id="1018" w:name="_Toc105562118"/>
      <w:bookmarkStart w:id="1019" w:name="_Toc105908800"/>
      <w:bookmarkStart w:id="1020" w:name="_Toc108853843"/>
      <w:bookmarkStart w:id="1021" w:name="_Toc122766868"/>
      <w:bookmarkStart w:id="1022" w:name="_Toc131408821"/>
      <w:bookmarkStart w:id="1023" w:name="_Toc139356482"/>
      <w:bookmarkStart w:id="1024" w:name="_Toc139450168"/>
      <w:bookmarkStart w:id="1025" w:name="_Toc139450315"/>
      <w:bookmarkStart w:id="1026" w:name="_Toc157925257"/>
      <w:bookmarkStart w:id="1027" w:name="_Toc164829643"/>
      <w:bookmarkStart w:id="1028" w:name="_Toc164833896"/>
      <w:bookmarkStart w:id="1029" w:name="_Toc166289610"/>
      <w:bookmarkStart w:id="1030" w:name="_Toc166553387"/>
      <w:bookmarkStart w:id="1031" w:name="_Toc166905010"/>
      <w:bookmarkStart w:id="1032" w:name="_Toc166905324"/>
      <w:bookmarkStart w:id="1033" w:name="_Toc168910584"/>
      <w:bookmarkStart w:id="1034" w:name="_Toc172017347"/>
      <w:bookmarkStart w:id="1035" w:name="_Toc172102000"/>
      <w:bookmarkStart w:id="1036" w:name="_Toc421594237"/>
      <w:r>
        <w:rPr>
          <w:rStyle w:val="CharDivNo"/>
        </w:rPr>
        <w:t>Division 2</w:t>
      </w:r>
      <w:r>
        <w:t> — </w:t>
      </w:r>
      <w:r>
        <w:rPr>
          <w:rStyle w:val="CharDivText"/>
        </w:rPr>
        <w:t>Sales on consignment</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keepNext/>
        <w:keepLines/>
      </w:pPr>
      <w:r>
        <w:tab/>
        <w:t>[Heading inserted by No. 4 of 2002 s. 57.]</w:t>
      </w:r>
    </w:p>
    <w:p>
      <w:pPr>
        <w:pStyle w:val="Heading5"/>
      </w:pPr>
      <w:bookmarkStart w:id="1037" w:name="_Toc103489787"/>
      <w:bookmarkStart w:id="1038" w:name="_Toc104788890"/>
      <w:bookmarkStart w:id="1039" w:name="_Toc131408822"/>
      <w:bookmarkStart w:id="1040" w:name="_Toc168910585"/>
      <w:bookmarkStart w:id="1041" w:name="_Toc172102001"/>
      <w:r>
        <w:rPr>
          <w:rStyle w:val="CharSectno"/>
        </w:rPr>
        <w:t>32A</w:t>
      </w:r>
      <w:r>
        <w:t>.</w:t>
      </w:r>
      <w:r>
        <w:tab/>
      </w:r>
      <w:bookmarkEnd w:id="1037"/>
      <w:bookmarkEnd w:id="1038"/>
      <w:bookmarkEnd w:id="1039"/>
      <w:r>
        <w:t>Terms used in this Division</w:t>
      </w:r>
      <w:bookmarkEnd w:id="1040"/>
      <w:bookmarkEnd w:id="1041"/>
    </w:p>
    <w:p>
      <w:pPr>
        <w:pStyle w:val="Subsection"/>
      </w:pPr>
      <w:r>
        <w:tab/>
      </w:r>
      <w:r>
        <w:tab/>
        <w:t>In this Division — </w:t>
      </w:r>
    </w:p>
    <w:p>
      <w:pPr>
        <w:pStyle w:val="Defstart"/>
      </w:pPr>
      <w:r>
        <w:rPr>
          <w:b/>
        </w:rPr>
        <w:tab/>
      </w:r>
      <w:del w:id="1042" w:author="svcMRProcess" w:date="2018-09-05T15:05:00Z">
        <w:r>
          <w:rPr>
            <w:b/>
          </w:rPr>
          <w:delText>“</w:delText>
        </w:r>
      </w:del>
      <w:r>
        <w:rPr>
          <w:rStyle w:val="CharDefText"/>
        </w:rPr>
        <w:t>consignment agreement</w:t>
      </w:r>
      <w:del w:id="1043" w:author="svcMRProcess" w:date="2018-09-05T15:05:00Z">
        <w:r>
          <w:rPr>
            <w:b/>
          </w:rPr>
          <w:delText>”</w:delText>
        </w:r>
      </w:del>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tab/>
      </w:r>
      <w:del w:id="1044" w:author="svcMRProcess" w:date="2018-09-05T15:05:00Z">
        <w:r>
          <w:rPr>
            <w:b/>
          </w:rPr>
          <w:delText>“</w:delText>
        </w:r>
      </w:del>
      <w:r>
        <w:rPr>
          <w:rStyle w:val="CharDefText"/>
        </w:rPr>
        <w:t>consignor</w:t>
      </w:r>
      <w:del w:id="1045" w:author="svcMRProcess" w:date="2018-09-05T15:05:00Z">
        <w:r>
          <w:rPr>
            <w:b/>
          </w:rPr>
          <w:delText>”</w:delText>
        </w:r>
      </w:del>
      <w:r>
        <w:t xml:space="preserve"> means a person for whom a dealer agrees to sell a vehicle under a consignment agreement;</w:t>
      </w:r>
    </w:p>
    <w:p>
      <w:pPr>
        <w:pStyle w:val="Defstart"/>
      </w:pPr>
      <w:r>
        <w:tab/>
      </w:r>
      <w:del w:id="1046" w:author="svcMRProcess" w:date="2018-09-05T15:05:00Z">
        <w:r>
          <w:rPr>
            <w:b/>
          </w:rPr>
          <w:delText>“</w:delText>
        </w:r>
      </w:del>
      <w:r>
        <w:rPr>
          <w:rStyle w:val="CharDefText"/>
        </w:rPr>
        <w:t>security interest</w:t>
      </w:r>
      <w:del w:id="1047" w:author="svcMRProcess" w:date="2018-09-05T15:05:00Z">
        <w:r>
          <w:rPr>
            <w:b/>
          </w:rPr>
          <w:delText>”</w:delText>
        </w:r>
      </w:del>
      <w:r>
        <w:t xml:space="preserve"> has the same meaning as it has in the </w:t>
      </w:r>
      <w:r>
        <w:rPr>
          <w:i/>
        </w:rPr>
        <w:t>Chattel Securities Act 1987</w:t>
      </w:r>
      <w:r>
        <w:t>;</w:t>
      </w:r>
    </w:p>
    <w:p>
      <w:pPr>
        <w:pStyle w:val="Defstart"/>
      </w:pPr>
      <w:r>
        <w:rPr>
          <w:b/>
        </w:rPr>
        <w:tab/>
      </w:r>
      <w:del w:id="1048" w:author="svcMRProcess" w:date="2018-09-05T15:05:00Z">
        <w:r>
          <w:rPr>
            <w:b/>
          </w:rPr>
          <w:delText>“</w:delText>
        </w:r>
      </w:del>
      <w:r>
        <w:rPr>
          <w:rStyle w:val="CharDefText"/>
        </w:rPr>
        <w:t>trust account</w:t>
      </w:r>
      <w:del w:id="1049" w:author="svcMRProcess" w:date="2018-09-05T15:05:00Z">
        <w:r>
          <w:rPr>
            <w:b/>
          </w:rPr>
          <w:delText>”</w:delText>
        </w:r>
      </w:del>
      <w:r>
        <w:t xml:space="preserve"> means a trust account required to be maintained by a dealer under section 32C.</w:t>
      </w:r>
    </w:p>
    <w:p>
      <w:pPr>
        <w:pStyle w:val="Footnotesection"/>
      </w:pPr>
      <w:r>
        <w:tab/>
        <w:t>[Section 32A inserted by No. 4 of 2002 s. 57.]</w:t>
      </w:r>
    </w:p>
    <w:p>
      <w:pPr>
        <w:pStyle w:val="Heading5"/>
      </w:pPr>
      <w:bookmarkStart w:id="1050" w:name="_Toc103489788"/>
      <w:bookmarkStart w:id="1051" w:name="_Toc104788891"/>
      <w:bookmarkStart w:id="1052" w:name="_Toc131408823"/>
      <w:bookmarkStart w:id="1053" w:name="_Toc168910586"/>
      <w:bookmarkStart w:id="1054" w:name="_Toc172102002"/>
      <w:r>
        <w:t>32B.</w:t>
      </w:r>
      <w:r>
        <w:tab/>
        <w:t>Requirements for consignment agreements</w:t>
      </w:r>
      <w:bookmarkEnd w:id="1050"/>
      <w:bookmarkEnd w:id="1051"/>
      <w:bookmarkEnd w:id="1052"/>
      <w:bookmarkEnd w:id="1053"/>
      <w:bookmarkEnd w:id="1054"/>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1055" w:name="_Toc103489789"/>
      <w:bookmarkStart w:id="1056" w:name="_Toc104788892"/>
      <w:bookmarkStart w:id="1057" w:name="_Toc131408824"/>
      <w:bookmarkStart w:id="1058" w:name="_Toc168910587"/>
      <w:bookmarkStart w:id="1059" w:name="_Toc172102003"/>
      <w:r>
        <w:rPr>
          <w:rStyle w:val="CharSectno"/>
        </w:rPr>
        <w:t>32C</w:t>
      </w:r>
      <w:r>
        <w:t>.</w:t>
      </w:r>
      <w:r>
        <w:tab/>
        <w:t>Dealer selling on consignment to have trust account</w:t>
      </w:r>
      <w:bookmarkEnd w:id="1055"/>
      <w:bookmarkEnd w:id="1056"/>
      <w:bookmarkEnd w:id="1057"/>
      <w:bookmarkEnd w:id="1058"/>
      <w:bookmarkEnd w:id="1059"/>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1060" w:name="_Toc103489790"/>
      <w:bookmarkStart w:id="1061" w:name="_Toc104788893"/>
      <w:bookmarkStart w:id="1062" w:name="_Toc131408825"/>
      <w:bookmarkStart w:id="1063" w:name="_Toc168910588"/>
      <w:bookmarkStart w:id="1064" w:name="_Toc172102004"/>
      <w:r>
        <w:rPr>
          <w:rStyle w:val="CharSectno"/>
        </w:rPr>
        <w:t>32D</w:t>
      </w:r>
      <w:r>
        <w:t>.</w:t>
      </w:r>
      <w:r>
        <w:tab/>
        <w:t>Payments to trust account</w:t>
      </w:r>
      <w:bookmarkEnd w:id="1060"/>
      <w:bookmarkEnd w:id="1061"/>
      <w:bookmarkEnd w:id="1062"/>
      <w:bookmarkEnd w:id="1063"/>
      <w:bookmarkEnd w:id="1064"/>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w:t>
      </w:r>
      <w:del w:id="1065" w:author="svcMRProcess" w:date="2018-09-05T15:05:00Z">
        <w:r>
          <w:delText>(</w:delText>
        </w:r>
        <w:r>
          <w:rPr>
            <w:b/>
          </w:rPr>
          <w:delText>“</w:delText>
        </w:r>
      </w:del>
      <w:ins w:id="1066" w:author="svcMRProcess" w:date="2018-09-05T15:05:00Z">
        <w:r>
          <w:t>(</w:t>
        </w:r>
      </w:ins>
      <w:r>
        <w:rPr>
          <w:rStyle w:val="CharDefText"/>
        </w:rPr>
        <w:t>the trade</w:t>
      </w:r>
      <w:r>
        <w:rPr>
          <w:rStyle w:val="CharDefText"/>
        </w:rPr>
        <w:noBreakHyphen/>
        <w:t>in</w:t>
      </w:r>
      <w:del w:id="1067" w:author="svcMRProcess" w:date="2018-09-05T15:05:00Z">
        <w:r>
          <w:rPr>
            <w:b/>
          </w:rPr>
          <w:delText>”</w:delText>
        </w:r>
        <w:r>
          <w:delText>),</w:delText>
        </w:r>
      </w:del>
      <w:ins w:id="1068" w:author="svcMRProcess" w:date="2018-09-05T15:05:00Z">
        <w:r>
          <w:t>),</w:t>
        </w:r>
      </w:ins>
      <w:r>
        <w:t xml:space="preserve">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1069" w:name="_Toc103489791"/>
      <w:bookmarkStart w:id="1070" w:name="_Toc104788894"/>
      <w:bookmarkStart w:id="1071" w:name="_Toc131408826"/>
      <w:bookmarkStart w:id="1072" w:name="_Toc168910589"/>
      <w:bookmarkStart w:id="1073" w:name="_Toc172102005"/>
      <w:r>
        <w:rPr>
          <w:rStyle w:val="CharSectno"/>
        </w:rPr>
        <w:t>32E</w:t>
      </w:r>
      <w:r>
        <w:t>.</w:t>
      </w:r>
      <w:r>
        <w:tab/>
        <w:t>Withdrawals from trust account</w:t>
      </w:r>
      <w:bookmarkEnd w:id="1069"/>
      <w:bookmarkEnd w:id="1070"/>
      <w:bookmarkEnd w:id="1071"/>
      <w:bookmarkEnd w:id="1072"/>
      <w:bookmarkEnd w:id="1073"/>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1074" w:name="_Toc103489792"/>
      <w:bookmarkStart w:id="1075" w:name="_Toc104788895"/>
      <w:bookmarkStart w:id="1076" w:name="_Toc131408827"/>
      <w:bookmarkStart w:id="1077" w:name="_Toc168910590"/>
      <w:bookmarkStart w:id="1078" w:name="_Toc172102006"/>
      <w:r>
        <w:rPr>
          <w:rStyle w:val="CharSectno"/>
        </w:rPr>
        <w:t>32F</w:t>
      </w:r>
      <w:r>
        <w:t>.</w:t>
      </w:r>
      <w:r>
        <w:tab/>
        <w:t>Provisions relating to financial institutions</w:t>
      </w:r>
      <w:bookmarkEnd w:id="1074"/>
      <w:bookmarkEnd w:id="1075"/>
      <w:bookmarkEnd w:id="1076"/>
      <w:bookmarkEnd w:id="1077"/>
      <w:bookmarkEnd w:id="1078"/>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1079" w:name="_Toc103489793"/>
      <w:bookmarkStart w:id="1080" w:name="_Toc104788896"/>
      <w:bookmarkStart w:id="1081" w:name="_Toc131408828"/>
      <w:bookmarkStart w:id="1082" w:name="_Toc168910591"/>
      <w:bookmarkStart w:id="1083" w:name="_Toc172102007"/>
      <w:r>
        <w:rPr>
          <w:rStyle w:val="CharSectno"/>
        </w:rPr>
        <w:t>32G</w:t>
      </w:r>
      <w:r>
        <w:t>.</w:t>
      </w:r>
      <w:r>
        <w:tab/>
        <w:t>Payment to consignor</w:t>
      </w:r>
      <w:bookmarkEnd w:id="1079"/>
      <w:bookmarkEnd w:id="1080"/>
      <w:bookmarkEnd w:id="1081"/>
      <w:bookmarkEnd w:id="1082"/>
      <w:bookmarkEnd w:id="1083"/>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1084" w:name="_Toc103489794"/>
      <w:bookmarkStart w:id="1085" w:name="_Toc104788897"/>
      <w:bookmarkStart w:id="1086" w:name="_Toc131408829"/>
      <w:bookmarkStart w:id="1087" w:name="_Toc168910592"/>
      <w:bookmarkStart w:id="1088" w:name="_Toc172102008"/>
      <w:r>
        <w:rPr>
          <w:rStyle w:val="CharSectno"/>
        </w:rPr>
        <w:t>32H</w:t>
      </w:r>
      <w:r>
        <w:t>.</w:t>
      </w:r>
      <w:r>
        <w:tab/>
        <w:t>Dealers to maintain accounts</w:t>
      </w:r>
      <w:bookmarkEnd w:id="1084"/>
      <w:bookmarkEnd w:id="1085"/>
      <w:bookmarkEnd w:id="1086"/>
      <w:bookmarkEnd w:id="1087"/>
      <w:bookmarkEnd w:id="1088"/>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1089" w:name="_Toc103489795"/>
      <w:bookmarkStart w:id="1090" w:name="_Toc104788898"/>
      <w:bookmarkStart w:id="1091" w:name="_Toc131408830"/>
      <w:bookmarkStart w:id="1092" w:name="_Toc168910593"/>
      <w:bookmarkStart w:id="1093" w:name="_Toc172102009"/>
      <w:r>
        <w:rPr>
          <w:rStyle w:val="CharSectno"/>
        </w:rPr>
        <w:t>32I</w:t>
      </w:r>
      <w:r>
        <w:t>.</w:t>
      </w:r>
      <w:r>
        <w:tab/>
        <w:t>Audit of trust account</w:t>
      </w:r>
      <w:bookmarkEnd w:id="1089"/>
      <w:bookmarkEnd w:id="1090"/>
      <w:bookmarkEnd w:id="1091"/>
      <w:bookmarkEnd w:id="1092"/>
      <w:bookmarkEnd w:id="1093"/>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del w:id="1094" w:author="svcMRProcess" w:date="2018-09-05T15:05:00Z">
        <w:r>
          <w:rPr>
            <w:b/>
          </w:rPr>
          <w:delText>“</w:delText>
        </w:r>
      </w:del>
      <w:r>
        <w:rPr>
          <w:rStyle w:val="CharDefText"/>
        </w:rPr>
        <w:t>registered company auditor</w:t>
      </w:r>
      <w:del w:id="1095" w:author="svcMRProcess" w:date="2018-09-05T15:05:00Z">
        <w:r>
          <w:rPr>
            <w:b/>
          </w:rPr>
          <w:delText>”</w:delText>
        </w:r>
      </w:del>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1096" w:name="_Toc103489796"/>
      <w:bookmarkStart w:id="1097" w:name="_Toc104788899"/>
      <w:bookmarkStart w:id="1098" w:name="_Toc131408831"/>
      <w:bookmarkStart w:id="1099" w:name="_Toc168910594"/>
      <w:bookmarkStart w:id="1100" w:name="_Toc172102010"/>
      <w:r>
        <w:rPr>
          <w:rStyle w:val="CharSectno"/>
        </w:rPr>
        <w:t>32J</w:t>
      </w:r>
      <w:r>
        <w:t>.</w:t>
      </w:r>
      <w:r>
        <w:tab/>
        <w:t>Special audit of trust account</w:t>
      </w:r>
      <w:bookmarkEnd w:id="1096"/>
      <w:bookmarkEnd w:id="1097"/>
      <w:bookmarkEnd w:id="1098"/>
      <w:bookmarkEnd w:id="1099"/>
      <w:bookmarkEnd w:id="1100"/>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1101" w:name="_Toc103489797"/>
      <w:bookmarkStart w:id="1102" w:name="_Toc104788900"/>
      <w:bookmarkStart w:id="1103" w:name="_Toc131408832"/>
      <w:bookmarkStart w:id="1104" w:name="_Toc168910595"/>
      <w:bookmarkStart w:id="1105" w:name="_Toc172102011"/>
      <w:r>
        <w:rPr>
          <w:rStyle w:val="CharSectno"/>
        </w:rPr>
        <w:t>32K</w:t>
      </w:r>
      <w:r>
        <w:t>.</w:t>
      </w:r>
      <w:r>
        <w:tab/>
        <w:t>Trust accounts may be frozen by State Administrative Tribunal</w:t>
      </w:r>
      <w:bookmarkEnd w:id="1101"/>
      <w:bookmarkEnd w:id="1102"/>
      <w:bookmarkEnd w:id="1103"/>
      <w:bookmarkEnd w:id="1104"/>
      <w:bookmarkEnd w:id="1105"/>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 xml:space="preserve">Unless the </w:t>
      </w:r>
      <w:del w:id="1106" w:author="svcMRProcess" w:date="2018-09-05T15:05:00Z">
        <w:r>
          <w:delText>agent</w:delText>
        </w:r>
      </w:del>
      <w:ins w:id="1107" w:author="svcMRProcess" w:date="2018-09-05T15:05:00Z">
        <w:r>
          <w:t>dealer</w:t>
        </w:r>
      </w:ins>
      <w:r>
        <w:t xml:space="preserve">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w:t>
      </w:r>
      <w:ins w:id="1108" w:author="svcMRProcess" w:date="2018-09-05T15:05:00Z">
        <w:r>
          <w:t>; No. 69 of 2006 s. 25</w:t>
        </w:r>
      </w:ins>
      <w:r>
        <w:t>.]</w:t>
      </w:r>
    </w:p>
    <w:p>
      <w:pPr>
        <w:pStyle w:val="Heading5"/>
      </w:pPr>
      <w:bookmarkStart w:id="1109" w:name="_Toc103489798"/>
      <w:bookmarkStart w:id="1110" w:name="_Toc104788901"/>
      <w:bookmarkStart w:id="1111" w:name="_Toc131408833"/>
      <w:bookmarkStart w:id="1112" w:name="_Toc168910596"/>
      <w:bookmarkStart w:id="1113" w:name="_Toc172102012"/>
      <w:r>
        <w:rPr>
          <w:rStyle w:val="CharSectno"/>
        </w:rPr>
        <w:t>32L</w:t>
      </w:r>
      <w:r>
        <w:t>.</w:t>
      </w:r>
      <w:r>
        <w:tab/>
        <w:t>State Administrative Tribunal may restrain use of trust accounts of deceased dealer</w:t>
      </w:r>
      <w:bookmarkEnd w:id="1109"/>
      <w:bookmarkEnd w:id="1110"/>
      <w:bookmarkEnd w:id="1111"/>
      <w:bookmarkEnd w:id="1112"/>
      <w:bookmarkEnd w:id="1113"/>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1114" w:name="_Toc103489799"/>
      <w:bookmarkStart w:id="1115" w:name="_Toc104788902"/>
      <w:bookmarkStart w:id="1116" w:name="_Toc131408834"/>
      <w:bookmarkStart w:id="1117" w:name="_Toc168910597"/>
      <w:bookmarkStart w:id="1118" w:name="_Toc172102013"/>
      <w:r>
        <w:rPr>
          <w:rStyle w:val="CharSectno"/>
        </w:rPr>
        <w:t>32M</w:t>
      </w:r>
      <w:r>
        <w:t>.</w:t>
      </w:r>
      <w:r>
        <w:tab/>
        <w:t>Discharge or variation of orders under section 32K or 32L</w:t>
      </w:r>
      <w:bookmarkEnd w:id="1114"/>
      <w:bookmarkEnd w:id="1115"/>
      <w:bookmarkEnd w:id="1116"/>
      <w:bookmarkEnd w:id="1117"/>
      <w:bookmarkEnd w:id="1118"/>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1119" w:name="_Toc103489800"/>
      <w:bookmarkStart w:id="1120" w:name="_Toc104788903"/>
      <w:bookmarkStart w:id="1121" w:name="_Toc131408835"/>
      <w:bookmarkStart w:id="1122" w:name="_Toc168910598"/>
      <w:bookmarkStart w:id="1123" w:name="_Toc172102014"/>
      <w:r>
        <w:rPr>
          <w:rStyle w:val="CharSectno"/>
        </w:rPr>
        <w:t>32N</w:t>
      </w:r>
      <w:r>
        <w:t>.</w:t>
      </w:r>
      <w:r>
        <w:tab/>
        <w:t>Schemes for distribution of trust funds</w:t>
      </w:r>
      <w:bookmarkEnd w:id="1119"/>
      <w:bookmarkEnd w:id="1120"/>
      <w:bookmarkEnd w:id="1121"/>
      <w:bookmarkEnd w:id="1122"/>
      <w:bookmarkEnd w:id="1123"/>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1124" w:name="_Toc103489801"/>
      <w:bookmarkStart w:id="1125" w:name="_Toc104788904"/>
      <w:bookmarkStart w:id="1126" w:name="_Toc131408836"/>
      <w:bookmarkStart w:id="1127" w:name="_Toc168910599"/>
      <w:bookmarkStart w:id="1128" w:name="_Toc172102015"/>
      <w:r>
        <w:rPr>
          <w:rStyle w:val="CharSectno"/>
        </w:rPr>
        <w:t>32O</w:t>
      </w:r>
      <w:r>
        <w:t>.</w:t>
      </w:r>
      <w:r>
        <w:tab/>
        <w:t>Order under section 32K, 32L, 32M or 32N to be served and complied with</w:t>
      </w:r>
      <w:bookmarkEnd w:id="1124"/>
      <w:bookmarkEnd w:id="1125"/>
      <w:bookmarkEnd w:id="1126"/>
      <w:bookmarkEnd w:id="1127"/>
      <w:bookmarkEnd w:id="1128"/>
    </w:p>
    <w:p>
      <w:pPr>
        <w:pStyle w:val="Subsection"/>
      </w:pPr>
      <w:r>
        <w:tab/>
        <w:t>(1)</w:t>
      </w:r>
      <w:r>
        <w:tab/>
        <w:t xml:space="preserve">Where an order is made under section 32K, 32L or 32N on the application of the Board, the Board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Board;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1129" w:name="_Toc103489802"/>
      <w:bookmarkStart w:id="1130" w:name="_Toc104788905"/>
      <w:bookmarkStart w:id="1131" w:name="_Toc131408837"/>
      <w:bookmarkStart w:id="1132" w:name="_Toc168910600"/>
      <w:bookmarkStart w:id="1133" w:name="_Toc172102016"/>
      <w:r>
        <w:rPr>
          <w:rStyle w:val="CharSectno"/>
        </w:rPr>
        <w:t>32P</w:t>
      </w:r>
      <w:r>
        <w:t>.</w:t>
      </w:r>
      <w:r>
        <w:tab/>
        <w:t>Regulations relating to trust accounts</w:t>
      </w:r>
      <w:bookmarkEnd w:id="1129"/>
      <w:bookmarkEnd w:id="1130"/>
      <w:bookmarkEnd w:id="1131"/>
      <w:bookmarkEnd w:id="1132"/>
      <w:bookmarkEnd w:id="1133"/>
    </w:p>
    <w:p>
      <w:pPr>
        <w:pStyle w:val="Subsection"/>
      </w:pPr>
      <w:r>
        <w:tab/>
      </w:r>
      <w:r>
        <w:tab/>
        <w:t xml:space="preserve">The regulations may make provision for or with respect to — </w:t>
      </w:r>
    </w:p>
    <w:p>
      <w:pPr>
        <w:pStyle w:val="Indenta"/>
        <w:outlineLvl w:val="0"/>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outlineLvl w:val="0"/>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Board;</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w:t>
      </w:r>
    </w:p>
    <w:p>
      <w:pPr>
        <w:pStyle w:val="Heading3"/>
      </w:pPr>
      <w:bookmarkStart w:id="1134" w:name="_Toc89573137"/>
      <w:bookmarkStart w:id="1135" w:name="_Toc91314568"/>
      <w:bookmarkStart w:id="1136" w:name="_Toc91325925"/>
      <w:bookmarkStart w:id="1137" w:name="_Toc91326068"/>
      <w:bookmarkStart w:id="1138" w:name="_Toc91411428"/>
      <w:bookmarkStart w:id="1139" w:name="_Toc92952032"/>
      <w:bookmarkStart w:id="1140" w:name="_Toc93119918"/>
      <w:bookmarkStart w:id="1141" w:name="_Toc93123701"/>
      <w:bookmarkStart w:id="1142" w:name="_Toc102905568"/>
      <w:bookmarkStart w:id="1143" w:name="_Toc103154061"/>
      <w:bookmarkStart w:id="1144" w:name="_Toc103489803"/>
      <w:bookmarkStart w:id="1145" w:name="_Toc104785137"/>
      <w:bookmarkStart w:id="1146" w:name="_Toc104785297"/>
      <w:bookmarkStart w:id="1147" w:name="_Toc104788906"/>
      <w:bookmarkStart w:id="1148" w:name="_Toc104796676"/>
      <w:bookmarkStart w:id="1149" w:name="_Toc105208290"/>
      <w:bookmarkStart w:id="1150" w:name="_Toc105214919"/>
      <w:bookmarkStart w:id="1151" w:name="_Toc105215066"/>
      <w:bookmarkStart w:id="1152" w:name="_Toc105556031"/>
      <w:bookmarkStart w:id="1153" w:name="_Toc105562135"/>
      <w:bookmarkStart w:id="1154" w:name="_Toc105908817"/>
      <w:bookmarkStart w:id="1155" w:name="_Toc108853860"/>
      <w:bookmarkStart w:id="1156" w:name="_Toc122766885"/>
      <w:bookmarkStart w:id="1157" w:name="_Toc131408838"/>
      <w:bookmarkStart w:id="1158" w:name="_Toc139356499"/>
      <w:bookmarkStart w:id="1159" w:name="_Toc139450185"/>
      <w:bookmarkStart w:id="1160" w:name="_Toc139450332"/>
      <w:bookmarkStart w:id="1161" w:name="_Toc157925274"/>
      <w:bookmarkStart w:id="1162" w:name="_Toc164829660"/>
      <w:bookmarkStart w:id="1163" w:name="_Toc164833913"/>
      <w:bookmarkStart w:id="1164" w:name="_Toc166289627"/>
      <w:bookmarkStart w:id="1165" w:name="_Toc166553404"/>
      <w:bookmarkStart w:id="1166" w:name="_Toc166905027"/>
      <w:bookmarkStart w:id="1167" w:name="_Toc166905341"/>
      <w:bookmarkStart w:id="1168" w:name="_Toc168910601"/>
      <w:bookmarkStart w:id="1169" w:name="_Toc172017364"/>
      <w:bookmarkStart w:id="1170" w:name="_Toc172102017"/>
      <w:r>
        <w:rPr>
          <w:rStyle w:val="CharDivNo"/>
        </w:rPr>
        <w:t>Division 3</w:t>
      </w:r>
      <w:r>
        <w:t> — </w:t>
      </w:r>
      <w:r>
        <w:rPr>
          <w:rStyle w:val="CharDivText"/>
        </w:rPr>
        <w:t>Obligation to display particulars of vehicle</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pPr>
      <w:r>
        <w:tab/>
        <w:t>[Heading inserted by No. 4 of 2002 s. 57.]</w:t>
      </w:r>
    </w:p>
    <w:p>
      <w:pPr>
        <w:pStyle w:val="Heading5"/>
        <w:rPr>
          <w:snapToGrid w:val="0"/>
        </w:rPr>
      </w:pPr>
      <w:bookmarkStart w:id="1171" w:name="_Toc103489804"/>
      <w:bookmarkStart w:id="1172" w:name="_Toc104788907"/>
      <w:bookmarkStart w:id="1173" w:name="_Toc131408839"/>
      <w:bookmarkStart w:id="1174" w:name="_Toc168910602"/>
      <w:bookmarkStart w:id="1175" w:name="_Toc172102018"/>
      <w:r>
        <w:rPr>
          <w:rStyle w:val="CharSectno"/>
        </w:rPr>
        <w:t>33</w:t>
      </w:r>
      <w:r>
        <w:rPr>
          <w:snapToGrid w:val="0"/>
        </w:rPr>
        <w:t>.</w:t>
      </w:r>
      <w:r>
        <w:rPr>
          <w:snapToGrid w:val="0"/>
        </w:rPr>
        <w:tab/>
        <w:t>Particulars to be displayed</w:t>
      </w:r>
      <w:bookmarkEnd w:id="1036"/>
      <w:bookmarkEnd w:id="1171"/>
      <w:bookmarkEnd w:id="1172"/>
      <w:bookmarkEnd w:id="1173"/>
      <w:bookmarkEnd w:id="1174"/>
      <w:bookmarkEnd w:id="1175"/>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1176" w:name="_Toc89573139"/>
      <w:bookmarkStart w:id="1177" w:name="_Toc91314570"/>
      <w:bookmarkStart w:id="1178" w:name="_Toc91325927"/>
      <w:bookmarkStart w:id="1179" w:name="_Toc91326070"/>
      <w:bookmarkStart w:id="1180" w:name="_Toc91411430"/>
      <w:bookmarkStart w:id="1181" w:name="_Toc92952034"/>
      <w:bookmarkStart w:id="1182" w:name="_Toc93119920"/>
      <w:bookmarkStart w:id="1183" w:name="_Toc93123703"/>
      <w:bookmarkStart w:id="1184" w:name="_Toc102905570"/>
      <w:bookmarkStart w:id="1185" w:name="_Toc103154063"/>
      <w:bookmarkStart w:id="1186" w:name="_Toc103489805"/>
      <w:bookmarkStart w:id="1187" w:name="_Toc104785139"/>
      <w:bookmarkStart w:id="1188" w:name="_Toc104785299"/>
      <w:bookmarkStart w:id="1189" w:name="_Toc104788908"/>
      <w:bookmarkStart w:id="1190" w:name="_Toc104796678"/>
      <w:bookmarkStart w:id="1191" w:name="_Toc105208292"/>
      <w:bookmarkStart w:id="1192" w:name="_Toc105214921"/>
      <w:bookmarkStart w:id="1193" w:name="_Toc105215068"/>
      <w:bookmarkStart w:id="1194" w:name="_Toc105556033"/>
      <w:bookmarkStart w:id="1195" w:name="_Toc105562137"/>
      <w:bookmarkStart w:id="1196" w:name="_Toc105908819"/>
      <w:bookmarkStart w:id="1197" w:name="_Toc108853862"/>
      <w:bookmarkStart w:id="1198" w:name="_Toc122766887"/>
      <w:bookmarkStart w:id="1199" w:name="_Toc131408840"/>
      <w:bookmarkStart w:id="1200" w:name="_Toc139356501"/>
      <w:bookmarkStart w:id="1201" w:name="_Toc139450187"/>
      <w:bookmarkStart w:id="1202" w:name="_Toc139450334"/>
      <w:bookmarkStart w:id="1203" w:name="_Toc157925276"/>
      <w:bookmarkStart w:id="1204" w:name="_Toc164829662"/>
      <w:bookmarkStart w:id="1205" w:name="_Toc164833915"/>
      <w:bookmarkStart w:id="1206" w:name="_Toc166289629"/>
      <w:bookmarkStart w:id="1207" w:name="_Toc166553406"/>
      <w:bookmarkStart w:id="1208" w:name="_Toc166905029"/>
      <w:bookmarkStart w:id="1209" w:name="_Toc166905343"/>
      <w:bookmarkStart w:id="1210" w:name="_Toc168910603"/>
      <w:bookmarkStart w:id="1211" w:name="_Toc172017366"/>
      <w:bookmarkStart w:id="1212" w:name="_Toc172102019"/>
      <w:bookmarkStart w:id="1213" w:name="_Toc421594238"/>
      <w:r>
        <w:rPr>
          <w:rStyle w:val="CharDivNo"/>
        </w:rPr>
        <w:t>Division 4</w:t>
      </w:r>
      <w:r>
        <w:t> — </w:t>
      </w:r>
      <w:r>
        <w:rPr>
          <w:rStyle w:val="CharDivText"/>
        </w:rPr>
        <w:t>Obligation to repair certain defects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Footnoteheading"/>
        <w:keepNext/>
      </w:pPr>
      <w:r>
        <w:tab/>
        <w:t>[Heading inserted by No. 4 of 2002 s. 58.]</w:t>
      </w:r>
    </w:p>
    <w:p>
      <w:pPr>
        <w:pStyle w:val="Heading5"/>
      </w:pPr>
      <w:bookmarkStart w:id="1214" w:name="_Toc103489806"/>
      <w:bookmarkStart w:id="1215" w:name="_Toc104788909"/>
      <w:bookmarkStart w:id="1216" w:name="_Toc131408841"/>
      <w:bookmarkStart w:id="1217" w:name="_Toc168910604"/>
      <w:bookmarkStart w:id="1218" w:name="_Toc172102020"/>
      <w:bookmarkStart w:id="1219" w:name="_Toc421594239"/>
      <w:bookmarkEnd w:id="1213"/>
      <w:r>
        <w:rPr>
          <w:rStyle w:val="CharSectno"/>
        </w:rPr>
        <w:t>34</w:t>
      </w:r>
      <w:r>
        <w:t>.</w:t>
      </w:r>
      <w:r>
        <w:tab/>
        <w:t>Obligation to repair</w:t>
      </w:r>
      <w:bookmarkEnd w:id="1214"/>
      <w:bookmarkEnd w:id="1215"/>
      <w:bookmarkEnd w:id="1216"/>
      <w:bookmarkEnd w:id="1217"/>
      <w:bookmarkEnd w:id="1218"/>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220" w:name="_Toc103489807"/>
      <w:bookmarkStart w:id="1221" w:name="_Toc104788910"/>
      <w:bookmarkStart w:id="1222" w:name="_Toc131408842"/>
      <w:bookmarkStart w:id="1223" w:name="_Toc168910605"/>
      <w:bookmarkStart w:id="1224" w:name="_Toc172102021"/>
      <w:r>
        <w:rPr>
          <w:rStyle w:val="CharSectno"/>
        </w:rPr>
        <w:t>34A</w:t>
      </w:r>
      <w:r>
        <w:t>.</w:t>
      </w:r>
      <w:r>
        <w:tab/>
        <w:t>Vehicles covered by obligation to repair</w:t>
      </w:r>
      <w:bookmarkEnd w:id="1220"/>
      <w:bookmarkEnd w:id="1221"/>
      <w:bookmarkEnd w:id="1222"/>
      <w:bookmarkEnd w:id="1223"/>
      <w:bookmarkEnd w:id="1224"/>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225" w:name="_Toc103489808"/>
      <w:bookmarkStart w:id="1226" w:name="_Toc104788911"/>
      <w:bookmarkStart w:id="1227" w:name="_Toc131408843"/>
      <w:bookmarkStart w:id="1228" w:name="_Toc168910606"/>
      <w:bookmarkStart w:id="1229" w:name="_Toc172102022"/>
      <w:r>
        <w:rPr>
          <w:rStyle w:val="CharSectno"/>
        </w:rPr>
        <w:t>34B</w:t>
      </w:r>
      <w:r>
        <w:t>.</w:t>
      </w:r>
      <w:r>
        <w:tab/>
        <w:t>Defects for which dealer responsible</w:t>
      </w:r>
      <w:bookmarkEnd w:id="1225"/>
      <w:bookmarkEnd w:id="1226"/>
      <w:bookmarkEnd w:id="1227"/>
      <w:bookmarkEnd w:id="1228"/>
      <w:bookmarkEnd w:id="1229"/>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230" w:name="_Toc103489809"/>
      <w:bookmarkStart w:id="1231" w:name="_Toc104788912"/>
      <w:bookmarkStart w:id="1232" w:name="_Toc131408844"/>
      <w:bookmarkStart w:id="1233" w:name="_Toc168910607"/>
      <w:bookmarkStart w:id="1234" w:name="_Toc172102023"/>
      <w:r>
        <w:rPr>
          <w:rStyle w:val="CharSectno"/>
        </w:rPr>
        <w:t>34C</w:t>
      </w:r>
      <w:r>
        <w:t>.</w:t>
      </w:r>
      <w:r>
        <w:tab/>
        <w:t>Period during which dealer responsible: vehicles other than motor cycles</w:t>
      </w:r>
      <w:bookmarkEnd w:id="1230"/>
      <w:bookmarkEnd w:id="1231"/>
      <w:bookmarkEnd w:id="1232"/>
      <w:bookmarkEnd w:id="1233"/>
      <w:bookmarkEnd w:id="1234"/>
    </w:p>
    <w:p>
      <w:pPr>
        <w:pStyle w:val="Subsection"/>
      </w:pPr>
      <w:r>
        <w:tab/>
        <w:t>(1)</w:t>
      </w:r>
      <w:r>
        <w:tab/>
        <w:t xml:space="preserve">In this section — </w:t>
      </w:r>
    </w:p>
    <w:p>
      <w:pPr>
        <w:pStyle w:val="Defstart"/>
      </w:pPr>
      <w:r>
        <w:tab/>
      </w:r>
      <w:del w:id="1235" w:author="svcMRProcess" w:date="2018-09-05T15:05:00Z">
        <w:r>
          <w:rPr>
            <w:b/>
          </w:rPr>
          <w:delText>“</w:delText>
        </w:r>
      </w:del>
      <w:r>
        <w:rPr>
          <w:rStyle w:val="CharDefText"/>
        </w:rPr>
        <w:t>category 1 vehicle</w:t>
      </w:r>
      <w:del w:id="1236" w:author="svcMRProcess" w:date="2018-09-05T15:05:00Z">
        <w:r>
          <w:rPr>
            <w:b/>
          </w:rPr>
          <w:delText>”</w:delText>
        </w:r>
      </w:del>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del w:id="1237" w:author="svcMRProcess" w:date="2018-09-05T15:05:00Z">
        <w:r>
          <w:rPr>
            <w:b/>
          </w:rPr>
          <w:delText>“</w:delText>
        </w:r>
      </w:del>
      <w:r>
        <w:rPr>
          <w:rStyle w:val="CharDefText"/>
        </w:rPr>
        <w:t>category 2 vehicle</w:t>
      </w:r>
      <w:del w:id="1238" w:author="svcMRProcess" w:date="2018-09-05T15:05:00Z">
        <w:r>
          <w:rPr>
            <w:b/>
          </w:rPr>
          <w:delText>”</w:delText>
        </w:r>
      </w:del>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del w:id="1239" w:author="svcMRProcess" w:date="2018-09-05T15:05:00Z">
        <w:r>
          <w:rPr>
            <w:b/>
          </w:rPr>
          <w:delText>“</w:delText>
        </w:r>
      </w:del>
      <w:r>
        <w:rPr>
          <w:rStyle w:val="CharDefText"/>
        </w:rPr>
        <w:t>vehicle</w:t>
      </w:r>
      <w:del w:id="1240" w:author="svcMRProcess" w:date="2018-09-05T15:05:00Z">
        <w:r>
          <w:rPr>
            <w:b/>
          </w:rPr>
          <w:delText>”</w:delText>
        </w:r>
      </w:del>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241" w:name="_Toc103489810"/>
      <w:bookmarkStart w:id="1242" w:name="_Toc104788913"/>
      <w:bookmarkStart w:id="1243" w:name="_Toc131408845"/>
      <w:bookmarkStart w:id="1244" w:name="_Toc168910608"/>
      <w:bookmarkStart w:id="1245" w:name="_Toc172102024"/>
      <w:r>
        <w:rPr>
          <w:rStyle w:val="CharSectno"/>
        </w:rPr>
        <w:t>34D</w:t>
      </w:r>
      <w:r>
        <w:t>.</w:t>
      </w:r>
      <w:r>
        <w:tab/>
        <w:t>Period during which dealer responsible: motor cycles</w:t>
      </w:r>
      <w:bookmarkEnd w:id="1241"/>
      <w:bookmarkEnd w:id="1242"/>
      <w:bookmarkEnd w:id="1243"/>
      <w:bookmarkEnd w:id="1244"/>
      <w:bookmarkEnd w:id="1245"/>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1246" w:name="_Toc103489811"/>
      <w:bookmarkStart w:id="1247" w:name="_Toc104788914"/>
      <w:bookmarkStart w:id="1248" w:name="_Toc131408846"/>
      <w:bookmarkStart w:id="1249" w:name="_Toc168910609"/>
      <w:bookmarkStart w:id="1250" w:name="_Toc172102025"/>
      <w:r>
        <w:rPr>
          <w:rStyle w:val="CharSectno"/>
        </w:rPr>
        <w:t>34E</w:t>
      </w:r>
      <w:r>
        <w:t>.</w:t>
      </w:r>
      <w:r>
        <w:tab/>
        <w:t>Certain periods excluded from calculation</w:t>
      </w:r>
      <w:bookmarkEnd w:id="1246"/>
      <w:bookmarkEnd w:id="1247"/>
      <w:bookmarkEnd w:id="1248"/>
      <w:bookmarkEnd w:id="1249"/>
      <w:bookmarkEnd w:id="1250"/>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1251" w:name="_Toc103489812"/>
      <w:bookmarkStart w:id="1252" w:name="_Toc104788915"/>
      <w:bookmarkStart w:id="1253" w:name="_Toc131408847"/>
      <w:bookmarkStart w:id="1254" w:name="_Toc168910610"/>
      <w:bookmarkStart w:id="1255" w:name="_Toc172102026"/>
      <w:r>
        <w:rPr>
          <w:rStyle w:val="CharSectno"/>
        </w:rPr>
        <w:t>34F</w:t>
      </w:r>
      <w:r>
        <w:t>.</w:t>
      </w:r>
      <w:r>
        <w:tab/>
        <w:t>Age of vehicle</w:t>
      </w:r>
      <w:bookmarkEnd w:id="1251"/>
      <w:bookmarkEnd w:id="1252"/>
      <w:bookmarkEnd w:id="1253"/>
      <w:bookmarkEnd w:id="1254"/>
      <w:bookmarkEnd w:id="1255"/>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del w:id="1256" w:author="svcMRProcess" w:date="2018-09-05T15:05:00Z">
        <w:r>
          <w:rPr>
            <w:b/>
          </w:rPr>
          <w:delText>“ </w:delText>
        </w:r>
      </w:del>
      <w:ins w:id="1257" w:author="svcMRProcess" w:date="2018-09-05T15:05:00Z">
        <w:r>
          <w:rPr>
            <w:rStyle w:val="CharDefText"/>
          </w:rPr>
          <w:t xml:space="preserve"> </w:t>
        </w:r>
      </w:ins>
      <w:r>
        <w:rPr>
          <w:rStyle w:val="CharDefText"/>
        </w:rPr>
        <w:t xml:space="preserve">“built date” shown on the </w:t>
      </w:r>
      <w:del w:id="1258" w:author="svcMRProcess" w:date="2018-09-05T15:05:00Z">
        <w:r>
          <w:rPr>
            <w:rStyle w:val="CharDefText"/>
          </w:rPr>
          <w:delText>vehicle</w:delText>
        </w:r>
      </w:del>
      <w:ins w:id="1259" w:author="svcMRProcess" w:date="2018-09-05T15:05:00Z">
        <w:r>
          <w:rPr>
            <w:rStyle w:val="CharDefText"/>
          </w:rPr>
          <w:t>vehicl</w:t>
        </w:r>
      </w:ins>
      <w:r>
        <w:rPr>
          <w:b/>
        </w:rPr>
        <w:t>”</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del w:id="1260" w:author="svcMRProcess" w:date="2018-09-05T15:05:00Z">
        <w:r>
          <w:rPr>
            <w:b/>
          </w:rPr>
          <w:delText>“</w:delText>
        </w:r>
      </w:del>
      <w:r>
        <w:rPr>
          <w:rStyle w:val="CharDefText"/>
        </w:rPr>
        <w:t>compliance plate</w:t>
      </w:r>
      <w:del w:id="1261" w:author="svcMRProcess" w:date="2018-09-05T15:05:00Z">
        <w:r>
          <w:rPr>
            <w:b/>
          </w:rPr>
          <w:delText>”</w:delText>
        </w:r>
        <w:r>
          <w:delText>,</w:delText>
        </w:r>
      </w:del>
      <w:ins w:id="1262" w:author="svcMRProcess" w:date="2018-09-05T15:05:00Z">
        <w:r>
          <w:t>,</w:t>
        </w:r>
      </w:ins>
      <w:r>
        <w:t xml:space="preserve">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1263" w:name="_Toc103489813"/>
      <w:bookmarkStart w:id="1264" w:name="_Toc104788916"/>
      <w:bookmarkStart w:id="1265" w:name="_Toc131408848"/>
      <w:bookmarkStart w:id="1266" w:name="_Toc168910611"/>
      <w:bookmarkStart w:id="1267" w:name="_Toc172102027"/>
      <w:r>
        <w:rPr>
          <w:rStyle w:val="CharSectno"/>
        </w:rPr>
        <w:t>34G</w:t>
      </w:r>
      <w:r>
        <w:t>.</w:t>
      </w:r>
      <w:r>
        <w:tab/>
        <w:t>Exclusion of vehicles from this Division</w:t>
      </w:r>
      <w:bookmarkEnd w:id="1263"/>
      <w:bookmarkEnd w:id="1264"/>
      <w:bookmarkEnd w:id="1265"/>
      <w:bookmarkEnd w:id="1266"/>
      <w:bookmarkEnd w:id="1267"/>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1268" w:name="_Toc103489814"/>
      <w:bookmarkStart w:id="1269" w:name="_Toc104788917"/>
      <w:bookmarkStart w:id="1270" w:name="_Toc131408849"/>
      <w:bookmarkStart w:id="1271" w:name="_Toc168910612"/>
      <w:bookmarkStart w:id="1272" w:name="_Toc172102028"/>
      <w:r>
        <w:rPr>
          <w:rStyle w:val="CharSectno"/>
        </w:rPr>
        <w:t>35</w:t>
      </w:r>
      <w:r>
        <w:rPr>
          <w:snapToGrid w:val="0"/>
        </w:rPr>
        <w:t>.</w:t>
      </w:r>
      <w:r>
        <w:rPr>
          <w:snapToGrid w:val="0"/>
        </w:rPr>
        <w:tab/>
        <w:t>Excluded defects</w:t>
      </w:r>
      <w:bookmarkEnd w:id="1219"/>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273" w:name="_Toc89573149"/>
      <w:bookmarkStart w:id="1274" w:name="_Toc91314580"/>
      <w:bookmarkStart w:id="1275" w:name="_Toc91325937"/>
      <w:bookmarkStart w:id="1276" w:name="_Toc91326080"/>
      <w:bookmarkStart w:id="1277" w:name="_Toc91411440"/>
      <w:bookmarkStart w:id="1278" w:name="_Toc92952044"/>
      <w:bookmarkStart w:id="1279" w:name="_Toc93119930"/>
      <w:bookmarkStart w:id="1280" w:name="_Toc93123713"/>
      <w:bookmarkStart w:id="1281" w:name="_Toc102905580"/>
      <w:bookmarkStart w:id="1282" w:name="_Toc103154073"/>
      <w:bookmarkStart w:id="1283" w:name="_Toc103489815"/>
      <w:bookmarkStart w:id="1284" w:name="_Toc104785149"/>
      <w:bookmarkStart w:id="1285" w:name="_Toc104785309"/>
      <w:bookmarkStart w:id="1286" w:name="_Toc104788918"/>
      <w:bookmarkStart w:id="1287" w:name="_Toc104796688"/>
      <w:bookmarkStart w:id="1288" w:name="_Toc105208302"/>
      <w:bookmarkStart w:id="1289" w:name="_Toc105214931"/>
      <w:bookmarkStart w:id="1290" w:name="_Toc105215078"/>
      <w:bookmarkStart w:id="1291" w:name="_Toc105556043"/>
      <w:bookmarkStart w:id="1292" w:name="_Toc105562147"/>
      <w:bookmarkStart w:id="1293" w:name="_Toc105908829"/>
      <w:bookmarkStart w:id="1294" w:name="_Toc108853872"/>
      <w:bookmarkStart w:id="1295" w:name="_Toc122766897"/>
      <w:bookmarkStart w:id="1296" w:name="_Toc131408850"/>
      <w:bookmarkStart w:id="1297" w:name="_Toc139356511"/>
      <w:bookmarkStart w:id="1298" w:name="_Toc139450197"/>
      <w:bookmarkStart w:id="1299" w:name="_Toc139450344"/>
      <w:bookmarkStart w:id="1300" w:name="_Toc157925286"/>
      <w:bookmarkStart w:id="1301" w:name="_Toc164829672"/>
      <w:bookmarkStart w:id="1302" w:name="_Toc164833925"/>
      <w:bookmarkStart w:id="1303" w:name="_Toc166289639"/>
      <w:bookmarkStart w:id="1304" w:name="_Toc166553416"/>
      <w:bookmarkStart w:id="1305" w:name="_Toc166905039"/>
      <w:bookmarkStart w:id="1306" w:name="_Toc166905353"/>
      <w:bookmarkStart w:id="1307" w:name="_Toc168910613"/>
      <w:bookmarkStart w:id="1308" w:name="_Toc172017376"/>
      <w:bookmarkStart w:id="1309" w:name="_Toc172102029"/>
      <w:r>
        <w:rPr>
          <w:rStyle w:val="CharDivNo"/>
        </w:rPr>
        <w:t>Division 5</w:t>
      </w:r>
      <w:r>
        <w:t> — </w:t>
      </w:r>
      <w:r>
        <w:rPr>
          <w:rStyle w:val="CharDivText"/>
        </w:rPr>
        <w:t>Disputes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Footnoteheading"/>
      </w:pPr>
      <w:r>
        <w:tab/>
        <w:t>[Heading inserted by No. 4 of 2002 s. 61.]</w:t>
      </w:r>
    </w:p>
    <w:p>
      <w:pPr>
        <w:pStyle w:val="Heading5"/>
        <w:rPr>
          <w:snapToGrid w:val="0"/>
        </w:rPr>
      </w:pPr>
      <w:bookmarkStart w:id="1310" w:name="_Toc421594240"/>
      <w:bookmarkStart w:id="1311" w:name="_Toc103489816"/>
      <w:bookmarkStart w:id="1312" w:name="_Toc104788919"/>
      <w:bookmarkStart w:id="1313" w:name="_Toc131408851"/>
      <w:bookmarkStart w:id="1314" w:name="_Toc168910614"/>
      <w:bookmarkStart w:id="1315" w:name="_Toc172102030"/>
      <w:r>
        <w:rPr>
          <w:rStyle w:val="CharSectno"/>
        </w:rPr>
        <w:t>36</w:t>
      </w:r>
      <w:r>
        <w:rPr>
          <w:snapToGrid w:val="0"/>
        </w:rPr>
        <w:t>.</w:t>
      </w:r>
      <w:r>
        <w:rPr>
          <w:snapToGrid w:val="0"/>
        </w:rPr>
        <w:tab/>
        <w:t>Disputes</w:t>
      </w:r>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316" w:name="_Toc421594241"/>
      <w:bookmarkStart w:id="1317" w:name="_Toc103489817"/>
      <w:bookmarkStart w:id="1318" w:name="_Toc104788920"/>
      <w:bookmarkStart w:id="1319" w:name="_Toc131408852"/>
      <w:bookmarkStart w:id="1320" w:name="_Toc168910615"/>
      <w:bookmarkStart w:id="1321" w:name="_Toc172102031"/>
      <w:r>
        <w:rPr>
          <w:rStyle w:val="CharSectno"/>
        </w:rPr>
        <w:t>37</w:t>
      </w:r>
      <w:r>
        <w:rPr>
          <w:snapToGrid w:val="0"/>
        </w:rPr>
        <w:t>.</w:t>
      </w:r>
      <w:r>
        <w:rPr>
          <w:snapToGrid w:val="0"/>
        </w:rPr>
        <w:tab/>
        <w:t>Hearing of dispute by Commissioner</w:t>
      </w:r>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322" w:name="_Toc421594242"/>
      <w:bookmarkStart w:id="1323" w:name="_Toc103489818"/>
      <w:bookmarkStart w:id="1324" w:name="_Toc104788921"/>
      <w:bookmarkStart w:id="1325" w:name="_Toc131408853"/>
      <w:bookmarkStart w:id="1326" w:name="_Toc168910616"/>
      <w:bookmarkStart w:id="1327" w:name="_Toc172102032"/>
      <w:r>
        <w:rPr>
          <w:rStyle w:val="CharSectno"/>
        </w:rPr>
        <w:t>37A</w:t>
      </w:r>
      <w:r>
        <w:rPr>
          <w:snapToGrid w:val="0"/>
        </w:rPr>
        <w:t xml:space="preserve">. </w:t>
      </w:r>
      <w:r>
        <w:rPr>
          <w:snapToGrid w:val="0"/>
        </w:rPr>
        <w:tab/>
        <w:t>Enforcement of orders of Commissioner</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copy order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w:t>
      </w:r>
    </w:p>
    <w:p>
      <w:pPr>
        <w:pStyle w:val="Heading5"/>
        <w:rPr>
          <w:snapToGrid w:val="0"/>
        </w:rPr>
      </w:pPr>
      <w:bookmarkStart w:id="1328" w:name="_Toc421594243"/>
      <w:bookmarkStart w:id="1329" w:name="_Toc103489819"/>
      <w:bookmarkStart w:id="1330" w:name="_Toc104788922"/>
      <w:bookmarkStart w:id="1331" w:name="_Toc131408854"/>
      <w:bookmarkStart w:id="1332" w:name="_Toc168910617"/>
      <w:bookmarkStart w:id="1333" w:name="_Toc172102033"/>
      <w:r>
        <w:rPr>
          <w:rStyle w:val="CharSectno"/>
        </w:rPr>
        <w:t>37B</w:t>
      </w:r>
      <w:r>
        <w:rPr>
          <w:snapToGrid w:val="0"/>
        </w:rPr>
        <w:t xml:space="preserve">. </w:t>
      </w:r>
      <w:r>
        <w:rPr>
          <w:snapToGrid w:val="0"/>
        </w:rPr>
        <w:tab/>
        <w:t>Effect of determination by Commissioner</w:t>
      </w:r>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334" w:name="_Toc421594244"/>
      <w:bookmarkStart w:id="1335" w:name="_Toc103489820"/>
      <w:bookmarkStart w:id="1336" w:name="_Toc104788923"/>
      <w:bookmarkStart w:id="1337" w:name="_Toc131408855"/>
      <w:bookmarkStart w:id="1338" w:name="_Toc168910618"/>
      <w:bookmarkStart w:id="1339" w:name="_Toc172102034"/>
      <w:r>
        <w:rPr>
          <w:rStyle w:val="CharSectno"/>
        </w:rPr>
        <w:t>38</w:t>
      </w:r>
      <w:r>
        <w:rPr>
          <w:snapToGrid w:val="0"/>
        </w:rPr>
        <w:t>.</w:t>
      </w:r>
      <w:r>
        <w:rPr>
          <w:snapToGrid w:val="0"/>
        </w:rPr>
        <w:tab/>
        <w:t>Reference of a dispute to the court</w:t>
      </w:r>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Repealed by No. 49 of 1979 s. 20.] </w:t>
      </w:r>
    </w:p>
    <w:p>
      <w:pPr>
        <w:pStyle w:val="Ednotesection"/>
      </w:pPr>
      <w:r>
        <w:t>[</w:t>
      </w:r>
      <w:r>
        <w:rPr>
          <w:b/>
        </w:rPr>
        <w:t>40.</w:t>
      </w:r>
      <w:r>
        <w:tab/>
        <w:t>Repealed by No. 4 of 2002 s. 62.]</w:t>
      </w:r>
    </w:p>
    <w:p>
      <w:pPr>
        <w:pStyle w:val="Heading2"/>
      </w:pPr>
      <w:bookmarkStart w:id="1340" w:name="_Toc89573155"/>
      <w:bookmarkStart w:id="1341" w:name="_Toc91314586"/>
      <w:bookmarkStart w:id="1342" w:name="_Toc91325943"/>
      <w:bookmarkStart w:id="1343" w:name="_Toc91326086"/>
      <w:bookmarkStart w:id="1344" w:name="_Toc91411446"/>
      <w:bookmarkStart w:id="1345" w:name="_Toc92952050"/>
      <w:bookmarkStart w:id="1346" w:name="_Toc93119936"/>
      <w:bookmarkStart w:id="1347" w:name="_Toc93123719"/>
      <w:bookmarkStart w:id="1348" w:name="_Toc102905586"/>
      <w:bookmarkStart w:id="1349" w:name="_Toc103154079"/>
      <w:bookmarkStart w:id="1350" w:name="_Toc103489821"/>
      <w:bookmarkStart w:id="1351" w:name="_Toc104785155"/>
      <w:bookmarkStart w:id="1352" w:name="_Toc104785315"/>
      <w:bookmarkStart w:id="1353" w:name="_Toc104788924"/>
      <w:bookmarkStart w:id="1354" w:name="_Toc104796694"/>
      <w:bookmarkStart w:id="1355" w:name="_Toc105208308"/>
      <w:bookmarkStart w:id="1356" w:name="_Toc105214937"/>
      <w:bookmarkStart w:id="1357" w:name="_Toc105215084"/>
      <w:bookmarkStart w:id="1358" w:name="_Toc105556049"/>
      <w:bookmarkStart w:id="1359" w:name="_Toc105562153"/>
      <w:bookmarkStart w:id="1360" w:name="_Toc105908835"/>
      <w:bookmarkStart w:id="1361" w:name="_Toc108853878"/>
      <w:bookmarkStart w:id="1362" w:name="_Toc122766903"/>
      <w:bookmarkStart w:id="1363" w:name="_Toc131408856"/>
      <w:bookmarkStart w:id="1364" w:name="_Toc139356517"/>
      <w:bookmarkStart w:id="1365" w:name="_Toc139450203"/>
      <w:bookmarkStart w:id="1366" w:name="_Toc139450350"/>
      <w:bookmarkStart w:id="1367" w:name="_Toc157925292"/>
      <w:bookmarkStart w:id="1368" w:name="_Toc164829678"/>
      <w:bookmarkStart w:id="1369" w:name="_Toc164833931"/>
      <w:bookmarkStart w:id="1370" w:name="_Toc166289645"/>
      <w:bookmarkStart w:id="1371" w:name="_Toc166553422"/>
      <w:bookmarkStart w:id="1372" w:name="_Toc166905045"/>
      <w:bookmarkStart w:id="1373" w:name="_Toc166905359"/>
      <w:bookmarkStart w:id="1374" w:name="_Toc168910619"/>
      <w:bookmarkStart w:id="1375" w:name="_Toc172017382"/>
      <w:bookmarkStart w:id="1376" w:name="_Toc172102035"/>
      <w:r>
        <w:rPr>
          <w:rStyle w:val="CharPartNo"/>
        </w:rPr>
        <w:t>Part IIIA</w:t>
      </w:r>
      <w:r>
        <w:rPr>
          <w:rStyle w:val="CharDivNo"/>
        </w:rPr>
        <w:t> </w:t>
      </w:r>
      <w:r>
        <w:t>—</w:t>
      </w:r>
      <w:r>
        <w:rPr>
          <w:rStyle w:val="CharDivText"/>
        </w:rPr>
        <w:t> </w:t>
      </w:r>
      <w:r>
        <w:rPr>
          <w:rStyle w:val="CharPartText"/>
        </w:rPr>
        <w:t>Obligations of car market operators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377" w:name="_Toc421594245"/>
      <w:bookmarkStart w:id="1378" w:name="_Toc103489822"/>
      <w:bookmarkStart w:id="1379" w:name="_Toc104788925"/>
      <w:bookmarkStart w:id="1380" w:name="_Toc131408857"/>
      <w:bookmarkStart w:id="1381" w:name="_Toc168910620"/>
      <w:bookmarkStart w:id="1382" w:name="_Toc172102036"/>
      <w:r>
        <w:rPr>
          <w:rStyle w:val="CharSectno"/>
        </w:rPr>
        <w:t>40A</w:t>
      </w:r>
      <w:r>
        <w:rPr>
          <w:snapToGrid w:val="0"/>
        </w:rPr>
        <w:t>.</w:t>
      </w:r>
      <w:r>
        <w:rPr>
          <w:snapToGrid w:val="0"/>
        </w:rPr>
        <w:tab/>
        <w:t>Liability of car market operator for certain losses</w:t>
      </w:r>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383" w:name="_Toc421594246"/>
      <w:bookmarkStart w:id="1384" w:name="_Toc103489823"/>
      <w:bookmarkStart w:id="1385" w:name="_Toc104788926"/>
      <w:bookmarkStart w:id="1386" w:name="_Toc131408858"/>
      <w:bookmarkStart w:id="1387" w:name="_Toc168910621"/>
      <w:bookmarkStart w:id="1388" w:name="_Toc172102037"/>
      <w:r>
        <w:rPr>
          <w:rStyle w:val="CharSectno"/>
        </w:rPr>
        <w:t>40B</w:t>
      </w:r>
      <w:r>
        <w:rPr>
          <w:snapToGrid w:val="0"/>
        </w:rPr>
        <w:t>.</w:t>
      </w:r>
      <w:r>
        <w:rPr>
          <w:snapToGrid w:val="0"/>
        </w:rPr>
        <w:tab/>
        <w:t>Notice as to warranties to be displayed</w:t>
      </w:r>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389" w:name="_Toc89573158"/>
      <w:bookmarkStart w:id="1390" w:name="_Toc91314589"/>
      <w:bookmarkStart w:id="1391" w:name="_Toc91325946"/>
      <w:bookmarkStart w:id="1392" w:name="_Toc91326089"/>
      <w:bookmarkStart w:id="1393" w:name="_Toc91411449"/>
      <w:bookmarkStart w:id="1394" w:name="_Toc92952053"/>
      <w:bookmarkStart w:id="1395" w:name="_Toc93119939"/>
      <w:bookmarkStart w:id="1396" w:name="_Toc93123722"/>
      <w:bookmarkStart w:id="1397" w:name="_Toc102905589"/>
      <w:bookmarkStart w:id="1398" w:name="_Toc103154082"/>
      <w:bookmarkStart w:id="1399" w:name="_Toc103489824"/>
      <w:bookmarkStart w:id="1400" w:name="_Toc104785158"/>
      <w:bookmarkStart w:id="1401" w:name="_Toc104785318"/>
      <w:bookmarkStart w:id="1402" w:name="_Toc104788927"/>
      <w:bookmarkStart w:id="1403" w:name="_Toc104796697"/>
      <w:bookmarkStart w:id="1404" w:name="_Toc105208311"/>
      <w:bookmarkStart w:id="1405" w:name="_Toc105214940"/>
      <w:bookmarkStart w:id="1406" w:name="_Toc105215087"/>
      <w:bookmarkStart w:id="1407" w:name="_Toc105556052"/>
      <w:bookmarkStart w:id="1408" w:name="_Toc105562156"/>
      <w:bookmarkStart w:id="1409" w:name="_Toc105908838"/>
      <w:bookmarkStart w:id="1410" w:name="_Toc108853881"/>
      <w:bookmarkStart w:id="1411" w:name="_Toc122766906"/>
      <w:bookmarkStart w:id="1412" w:name="_Toc131408859"/>
      <w:bookmarkStart w:id="1413" w:name="_Toc139356520"/>
      <w:bookmarkStart w:id="1414" w:name="_Toc139450206"/>
      <w:bookmarkStart w:id="1415" w:name="_Toc139450353"/>
      <w:bookmarkStart w:id="1416" w:name="_Toc157925295"/>
      <w:bookmarkStart w:id="1417" w:name="_Toc164829681"/>
      <w:bookmarkStart w:id="1418" w:name="_Toc164833934"/>
      <w:bookmarkStart w:id="1419" w:name="_Toc166289648"/>
      <w:bookmarkStart w:id="1420" w:name="_Toc166553425"/>
      <w:bookmarkStart w:id="1421" w:name="_Toc166905048"/>
      <w:bookmarkStart w:id="1422" w:name="_Toc166905362"/>
      <w:bookmarkStart w:id="1423" w:name="_Toc168910622"/>
      <w:bookmarkStart w:id="1424" w:name="_Toc172017385"/>
      <w:bookmarkStart w:id="1425" w:name="_Toc172102038"/>
      <w:r>
        <w:rPr>
          <w:rStyle w:val="CharPartNo"/>
        </w:rPr>
        <w:t>Part IV</w:t>
      </w:r>
      <w:r>
        <w:rPr>
          <w:rStyle w:val="CharDivNo"/>
        </w:rPr>
        <w:t> </w:t>
      </w:r>
      <w:r>
        <w:t>—</w:t>
      </w:r>
      <w:r>
        <w:rPr>
          <w:rStyle w:val="CharDivText"/>
        </w:rPr>
        <w:t> </w:t>
      </w:r>
      <w:r>
        <w:rPr>
          <w:rStyle w:val="CharPartText"/>
        </w:rPr>
        <w:t>Miscellaneous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Pr>
          <w:rStyle w:val="CharPartText"/>
        </w:rPr>
        <w:t xml:space="preserve"> </w:t>
      </w:r>
    </w:p>
    <w:p>
      <w:pPr>
        <w:pStyle w:val="Heading5"/>
        <w:rPr>
          <w:snapToGrid w:val="0"/>
        </w:rPr>
      </w:pPr>
      <w:bookmarkStart w:id="1426" w:name="_Toc421594247"/>
      <w:bookmarkStart w:id="1427" w:name="_Toc103489825"/>
      <w:bookmarkStart w:id="1428" w:name="_Toc104788928"/>
      <w:bookmarkStart w:id="1429" w:name="_Toc131408860"/>
      <w:bookmarkStart w:id="1430" w:name="_Toc168910623"/>
      <w:bookmarkStart w:id="1431" w:name="_Toc172102039"/>
      <w:r>
        <w:rPr>
          <w:rStyle w:val="CharSectno"/>
        </w:rPr>
        <w:t>41</w:t>
      </w:r>
      <w:r>
        <w:rPr>
          <w:snapToGrid w:val="0"/>
        </w:rPr>
        <w:t>.</w:t>
      </w:r>
      <w:r>
        <w:rPr>
          <w:snapToGrid w:val="0"/>
        </w:rPr>
        <w:tab/>
        <w:t>Undesirable practices</w:t>
      </w:r>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432" w:name="_Toc421594248"/>
      <w:bookmarkStart w:id="1433" w:name="_Toc103489826"/>
      <w:bookmarkStart w:id="1434" w:name="_Toc104788929"/>
      <w:bookmarkStart w:id="1435" w:name="_Toc131408861"/>
      <w:bookmarkStart w:id="1436" w:name="_Toc168910624"/>
      <w:bookmarkStart w:id="1437" w:name="_Toc172102040"/>
      <w:r>
        <w:rPr>
          <w:rStyle w:val="CharSectno"/>
        </w:rPr>
        <w:t>41A</w:t>
      </w:r>
      <w:r>
        <w:rPr>
          <w:snapToGrid w:val="0"/>
        </w:rPr>
        <w:t xml:space="preserve">. </w:t>
      </w:r>
      <w:r>
        <w:rPr>
          <w:snapToGrid w:val="0"/>
        </w:rPr>
        <w:tab/>
        <w:t>Rescission of sale</w:t>
      </w:r>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del w:id="1438" w:author="svcMRProcess" w:date="2018-09-05T15:05:00Z">
        <w:r>
          <w:rPr>
            <w:b/>
            <w:snapToGrid w:val="0"/>
          </w:rPr>
          <w:delText>“</w:delText>
        </w:r>
      </w:del>
      <w:r>
        <w:rPr>
          <w:rStyle w:val="CharDefText"/>
        </w:rPr>
        <w:t>collateral credit agreement</w:t>
      </w:r>
      <w:del w:id="1439" w:author="svcMRProcess" w:date="2018-09-05T15:05:00Z">
        <w:r>
          <w:rPr>
            <w:b/>
            <w:snapToGrid w:val="0"/>
          </w:rPr>
          <w:delText>”</w:delText>
        </w:r>
      </w:del>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440" w:name="_Toc421594249"/>
      <w:bookmarkStart w:id="1441" w:name="_Toc103489827"/>
      <w:bookmarkStart w:id="1442" w:name="_Toc104788930"/>
      <w:bookmarkStart w:id="1443" w:name="_Toc131408862"/>
      <w:bookmarkStart w:id="1444" w:name="_Toc168910625"/>
      <w:bookmarkStart w:id="1445" w:name="_Toc172102041"/>
      <w:r>
        <w:rPr>
          <w:rStyle w:val="CharSectno"/>
        </w:rPr>
        <w:t>41B</w:t>
      </w:r>
      <w:r>
        <w:rPr>
          <w:snapToGrid w:val="0"/>
        </w:rPr>
        <w:t xml:space="preserve">. </w:t>
      </w:r>
      <w:r>
        <w:rPr>
          <w:snapToGrid w:val="0"/>
        </w:rPr>
        <w:tab/>
        <w:t>Obligations in relation to demonstration vehicle</w:t>
      </w:r>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446" w:name="_Toc421594250"/>
      <w:bookmarkStart w:id="1447" w:name="_Toc103489828"/>
      <w:bookmarkStart w:id="1448" w:name="_Toc104788931"/>
      <w:bookmarkStart w:id="1449" w:name="_Toc131408863"/>
      <w:bookmarkStart w:id="1450" w:name="_Toc168910626"/>
      <w:bookmarkStart w:id="1451" w:name="_Toc172102042"/>
      <w:r>
        <w:rPr>
          <w:rStyle w:val="CharSectno"/>
        </w:rPr>
        <w:t>42</w:t>
      </w:r>
      <w:r>
        <w:rPr>
          <w:snapToGrid w:val="0"/>
        </w:rPr>
        <w:t>.</w:t>
      </w:r>
      <w:r>
        <w:rPr>
          <w:snapToGrid w:val="0"/>
        </w:rPr>
        <w:tab/>
        <w:t>Representation by employee of dealer</w:t>
      </w:r>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452" w:name="_Toc421594251"/>
      <w:r>
        <w:tab/>
        <w:t>[Section 42 amended by No. 4 of 2002 s. 31(1).]</w:t>
      </w:r>
    </w:p>
    <w:p>
      <w:pPr>
        <w:pStyle w:val="Heading5"/>
      </w:pPr>
      <w:bookmarkStart w:id="1453" w:name="_Toc103489829"/>
      <w:bookmarkStart w:id="1454" w:name="_Toc104788932"/>
      <w:bookmarkStart w:id="1455" w:name="_Toc131408864"/>
      <w:bookmarkStart w:id="1456" w:name="_Toc168910627"/>
      <w:bookmarkStart w:id="1457" w:name="_Toc172102043"/>
      <w:r>
        <w:rPr>
          <w:rStyle w:val="CharSectno"/>
        </w:rPr>
        <w:t>42A</w:t>
      </w:r>
      <w:r>
        <w:t>.</w:t>
      </w:r>
      <w:r>
        <w:tab/>
        <w:t>Agreements for sale of vehicles by dealer</w:t>
      </w:r>
      <w:bookmarkEnd w:id="1453"/>
      <w:bookmarkEnd w:id="1454"/>
      <w:bookmarkEnd w:id="1455"/>
      <w:bookmarkEnd w:id="1456"/>
      <w:bookmarkEnd w:id="1457"/>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458" w:name="_Toc103489830"/>
      <w:bookmarkStart w:id="1459" w:name="_Toc104788933"/>
      <w:bookmarkStart w:id="1460" w:name="_Toc131408865"/>
      <w:bookmarkStart w:id="1461" w:name="_Toc168910628"/>
      <w:bookmarkStart w:id="1462" w:name="_Toc172102044"/>
      <w:r>
        <w:rPr>
          <w:rStyle w:val="CharSectno"/>
        </w:rPr>
        <w:t>43</w:t>
      </w:r>
      <w:r>
        <w:rPr>
          <w:snapToGrid w:val="0"/>
        </w:rPr>
        <w:t>.</w:t>
      </w:r>
      <w:r>
        <w:rPr>
          <w:snapToGrid w:val="0"/>
        </w:rPr>
        <w:tab/>
        <w:t>Value of vehicle or thing traded in</w:t>
      </w:r>
      <w:bookmarkEnd w:id="1452"/>
      <w:bookmarkEnd w:id="1458"/>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463" w:name="_Toc421594252"/>
      <w:bookmarkStart w:id="1464" w:name="_Toc103489831"/>
      <w:bookmarkStart w:id="1465" w:name="_Toc104788934"/>
      <w:bookmarkStart w:id="1466" w:name="_Toc131408866"/>
      <w:bookmarkStart w:id="1467" w:name="_Toc168910629"/>
      <w:bookmarkStart w:id="1468" w:name="_Toc172102045"/>
      <w:r>
        <w:rPr>
          <w:rStyle w:val="CharSectno"/>
        </w:rPr>
        <w:t>44</w:t>
      </w:r>
      <w:r>
        <w:rPr>
          <w:snapToGrid w:val="0"/>
        </w:rPr>
        <w:t>.</w:t>
      </w:r>
      <w:r>
        <w:rPr>
          <w:snapToGrid w:val="0"/>
        </w:rPr>
        <w:tab/>
        <w:t>Tender of documents for signature</w:t>
      </w:r>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469" w:name="_Toc421594253"/>
      <w:bookmarkStart w:id="1470" w:name="_Toc103489832"/>
      <w:bookmarkStart w:id="1471" w:name="_Toc104788935"/>
      <w:bookmarkStart w:id="1472" w:name="_Toc131408867"/>
      <w:bookmarkStart w:id="1473" w:name="_Toc168910630"/>
      <w:bookmarkStart w:id="1474" w:name="_Toc172102046"/>
      <w:r>
        <w:rPr>
          <w:rStyle w:val="CharSectno"/>
        </w:rPr>
        <w:t>45</w:t>
      </w:r>
      <w:r>
        <w:rPr>
          <w:snapToGrid w:val="0"/>
        </w:rPr>
        <w:t>.</w:t>
      </w:r>
      <w:r>
        <w:rPr>
          <w:snapToGrid w:val="0"/>
        </w:rPr>
        <w:tab/>
        <w:t>Misrepresentation</w:t>
      </w:r>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del w:id="1475" w:author="svcMRProcess" w:date="2018-09-05T15:05:00Z">
        <w:r>
          <w:rPr>
            <w:b/>
            <w:snapToGrid w:val="0"/>
          </w:rPr>
          <w:delText>“</w:delText>
        </w:r>
      </w:del>
      <w:ins w:id="1476" w:author="svcMRProcess" w:date="2018-09-05T15:05:00Z">
        <w:r>
          <w:rPr>
            <w:rStyle w:val="CharDefText"/>
          </w:rPr>
          <w:t xml:space="preserve"> </w:t>
        </w:r>
      </w:ins>
      <w:r>
        <w:rPr>
          <w:rStyle w:val="CharDefText"/>
        </w:rPr>
        <w:t xml:space="preserve">the prescribed </w:t>
      </w:r>
      <w:del w:id="1477" w:author="svcMRProcess" w:date="2018-09-05T15:05:00Z">
        <w:r>
          <w:rPr>
            <w:rStyle w:val="CharDefText"/>
          </w:rPr>
          <w:delText>amount</w:delText>
        </w:r>
      </w:del>
      <w:ins w:id="1478" w:author="svcMRProcess" w:date="2018-09-05T15:05:00Z">
        <w:r>
          <w:rPr>
            <w:rStyle w:val="CharDefText"/>
          </w:rPr>
          <w:t>amoun</w:t>
        </w:r>
      </w:ins>
      <w:r>
        <w:rPr>
          <w:b/>
          <w:snapToGrid w:val="0"/>
        </w:rPr>
        <w: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479" w:name="_Toc421594254"/>
      <w:bookmarkStart w:id="1480" w:name="_Toc103489833"/>
      <w:bookmarkStart w:id="1481" w:name="_Toc104788936"/>
      <w:bookmarkStart w:id="1482" w:name="_Toc131408868"/>
      <w:bookmarkStart w:id="1483" w:name="_Toc168910631"/>
      <w:bookmarkStart w:id="1484" w:name="_Toc172102047"/>
      <w:r>
        <w:rPr>
          <w:rStyle w:val="CharSectno"/>
        </w:rPr>
        <w:t>46</w:t>
      </w:r>
      <w:r>
        <w:rPr>
          <w:snapToGrid w:val="0"/>
        </w:rPr>
        <w:t>.</w:t>
      </w:r>
      <w:r>
        <w:rPr>
          <w:snapToGrid w:val="0"/>
        </w:rPr>
        <w:tab/>
        <w:t>Sale of vehicles by description and implied undertakings as to quality or fitness</w:t>
      </w:r>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485" w:name="_Toc421594255"/>
      <w:bookmarkStart w:id="1486" w:name="_Toc103489834"/>
      <w:bookmarkStart w:id="1487" w:name="_Toc104788937"/>
      <w:bookmarkStart w:id="1488" w:name="_Toc131408869"/>
      <w:bookmarkStart w:id="1489" w:name="_Toc168910632"/>
      <w:bookmarkStart w:id="1490" w:name="_Toc172102048"/>
      <w:r>
        <w:rPr>
          <w:rStyle w:val="CharSectno"/>
        </w:rPr>
        <w:t>47</w:t>
      </w:r>
      <w:r>
        <w:rPr>
          <w:snapToGrid w:val="0"/>
        </w:rPr>
        <w:t>.</w:t>
      </w:r>
      <w:r>
        <w:rPr>
          <w:snapToGrid w:val="0"/>
        </w:rPr>
        <w:tab/>
        <w:t>Other rights or remedies</w:t>
      </w:r>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491" w:name="_Toc421594256"/>
      <w:bookmarkStart w:id="1492" w:name="_Toc103489835"/>
      <w:bookmarkStart w:id="1493" w:name="_Toc104788938"/>
      <w:bookmarkStart w:id="1494" w:name="_Toc131408870"/>
      <w:bookmarkStart w:id="1495" w:name="_Toc168910633"/>
      <w:bookmarkStart w:id="1496" w:name="_Toc172102049"/>
      <w:r>
        <w:rPr>
          <w:rStyle w:val="CharSectno"/>
        </w:rPr>
        <w:t>48</w:t>
      </w:r>
      <w:r>
        <w:rPr>
          <w:snapToGrid w:val="0"/>
        </w:rPr>
        <w:t>.</w:t>
      </w:r>
      <w:r>
        <w:rPr>
          <w:snapToGrid w:val="0"/>
        </w:rPr>
        <w:tab/>
        <w:t>No waiver of rights</w:t>
      </w:r>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497" w:name="_Toc421594257"/>
      <w:bookmarkStart w:id="1498" w:name="_Toc103489836"/>
      <w:bookmarkStart w:id="1499" w:name="_Toc104788939"/>
      <w:bookmarkStart w:id="1500" w:name="_Toc131408871"/>
      <w:bookmarkStart w:id="1501" w:name="_Toc168910634"/>
      <w:bookmarkStart w:id="1502" w:name="_Toc172102050"/>
      <w:r>
        <w:rPr>
          <w:rStyle w:val="CharSectno"/>
        </w:rPr>
        <w:t>49</w:t>
      </w:r>
      <w:r>
        <w:rPr>
          <w:snapToGrid w:val="0"/>
        </w:rPr>
        <w:t>.</w:t>
      </w:r>
      <w:r>
        <w:rPr>
          <w:snapToGrid w:val="0"/>
        </w:rPr>
        <w:tab/>
        <w:t>No indemnity for dealer</w:t>
      </w:r>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503" w:name="_Toc421594258"/>
      <w:bookmarkStart w:id="1504" w:name="_Toc103489837"/>
      <w:bookmarkStart w:id="1505" w:name="_Toc104788940"/>
      <w:bookmarkStart w:id="1506" w:name="_Toc131408872"/>
      <w:bookmarkStart w:id="1507" w:name="_Toc168910635"/>
      <w:bookmarkStart w:id="1508" w:name="_Toc172102051"/>
      <w:r>
        <w:rPr>
          <w:rStyle w:val="CharSectno"/>
        </w:rPr>
        <w:t>49A</w:t>
      </w:r>
      <w:r>
        <w:rPr>
          <w:snapToGrid w:val="0"/>
        </w:rPr>
        <w:t xml:space="preserve">. </w:t>
      </w:r>
      <w:r>
        <w:rPr>
          <w:snapToGrid w:val="0"/>
        </w:rPr>
        <w:tab/>
        <w:t>No indemnity for car market operator</w:t>
      </w:r>
      <w:bookmarkEnd w:id="1503"/>
      <w:bookmarkEnd w:id="1504"/>
      <w:bookmarkEnd w:id="1505"/>
      <w:bookmarkEnd w:id="1506"/>
      <w:bookmarkEnd w:id="1507"/>
      <w:bookmarkEnd w:id="1508"/>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509" w:name="_Toc103489838"/>
      <w:bookmarkStart w:id="1510" w:name="_Toc104788941"/>
      <w:bookmarkStart w:id="1511" w:name="_Toc131408873"/>
      <w:bookmarkStart w:id="1512" w:name="_Toc168910636"/>
      <w:bookmarkStart w:id="1513" w:name="_Toc172102052"/>
      <w:bookmarkStart w:id="1514" w:name="_Toc421594260"/>
      <w:r>
        <w:rPr>
          <w:rStyle w:val="CharSectno"/>
        </w:rPr>
        <w:t>50</w:t>
      </w:r>
      <w:r>
        <w:t>.</w:t>
      </w:r>
      <w:r>
        <w:tab/>
        <w:t>Confidentiality</w:t>
      </w:r>
      <w:bookmarkEnd w:id="1509"/>
      <w:bookmarkEnd w:id="1510"/>
      <w:bookmarkEnd w:id="1511"/>
      <w:bookmarkEnd w:id="1512"/>
      <w:bookmarkEnd w:id="1513"/>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del w:id="1515" w:author="svcMRProcess" w:date="2018-09-05T15:05:00Z">
        <w:r>
          <w:rPr>
            <w:b/>
            <w:spacing w:val="-4"/>
          </w:rPr>
          <w:delText>“</w:delText>
        </w:r>
      </w:del>
      <w:r>
        <w:rPr>
          <w:rStyle w:val="CharDefText"/>
          <w:spacing w:val="-4"/>
        </w:rPr>
        <w:t>offence</w:t>
      </w:r>
      <w:del w:id="1516" w:author="svcMRProcess" w:date="2018-09-05T15:05:00Z">
        <w:r>
          <w:rPr>
            <w:b/>
            <w:spacing w:val="-4"/>
          </w:rPr>
          <w:delText>”</w:delText>
        </w:r>
      </w:del>
      <w:r>
        <w:rPr>
          <w:spacing w:val="-4"/>
        </w:rPr>
        <w:t xml:space="preserve"> means an offence against the law of this State, the Commonwealth, another State or a Territory;</w:t>
      </w:r>
    </w:p>
    <w:p>
      <w:pPr>
        <w:pStyle w:val="Defstart"/>
      </w:pPr>
      <w:r>
        <w:tab/>
      </w:r>
      <w:del w:id="1517" w:author="svcMRProcess" w:date="2018-09-05T15:05:00Z">
        <w:r>
          <w:rPr>
            <w:b/>
          </w:rPr>
          <w:delText>“</w:delText>
        </w:r>
      </w:del>
      <w:r>
        <w:rPr>
          <w:rStyle w:val="CharDefText"/>
        </w:rPr>
        <w:t>public officer</w:t>
      </w:r>
      <w:del w:id="1518" w:author="svcMRProcess" w:date="2018-09-05T15:05:00Z">
        <w:r>
          <w:rPr>
            <w:b/>
          </w:rPr>
          <w:delText>”</w:delText>
        </w:r>
      </w:del>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519" w:name="_Toc103489839"/>
      <w:bookmarkStart w:id="1520" w:name="_Toc104788942"/>
      <w:bookmarkStart w:id="1521" w:name="_Toc131408874"/>
      <w:bookmarkStart w:id="1522" w:name="_Toc168910637"/>
      <w:bookmarkStart w:id="1523" w:name="_Toc172102053"/>
      <w:r>
        <w:rPr>
          <w:rStyle w:val="CharSectno"/>
        </w:rPr>
        <w:t>51</w:t>
      </w:r>
      <w:r>
        <w:rPr>
          <w:snapToGrid w:val="0"/>
        </w:rPr>
        <w:t>.</w:t>
      </w:r>
      <w:r>
        <w:rPr>
          <w:snapToGrid w:val="0"/>
        </w:rPr>
        <w:tab/>
        <w:t>Annual reports</w:t>
      </w:r>
      <w:bookmarkEnd w:id="1514"/>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524" w:name="_Toc421594261"/>
      <w:r>
        <w:tab/>
        <w:t>[Section 51 amended by No. 73 of 2003 s. 23(3); No. 55 of 2004 s. 779.]</w:t>
      </w:r>
    </w:p>
    <w:p>
      <w:pPr>
        <w:pStyle w:val="Heading5"/>
        <w:rPr>
          <w:snapToGrid w:val="0"/>
        </w:rPr>
      </w:pPr>
      <w:bookmarkStart w:id="1525" w:name="_Toc103489840"/>
      <w:bookmarkStart w:id="1526" w:name="_Toc104788943"/>
      <w:bookmarkStart w:id="1527" w:name="_Toc131408875"/>
      <w:bookmarkStart w:id="1528" w:name="_Toc168910638"/>
      <w:bookmarkStart w:id="1529" w:name="_Toc172102054"/>
      <w:r>
        <w:rPr>
          <w:rStyle w:val="CharSectno"/>
        </w:rPr>
        <w:t>52</w:t>
      </w:r>
      <w:r>
        <w:rPr>
          <w:snapToGrid w:val="0"/>
        </w:rPr>
        <w:t>.</w:t>
      </w:r>
      <w:r>
        <w:rPr>
          <w:snapToGrid w:val="0"/>
        </w:rPr>
        <w:tab/>
        <w:t>General provisions relating to offences</w:t>
      </w:r>
      <w:bookmarkEnd w:id="1524"/>
      <w:bookmarkEnd w:id="1525"/>
      <w:bookmarkEnd w:id="1526"/>
      <w:bookmarkEnd w:id="1527"/>
      <w:bookmarkEnd w:id="1528"/>
      <w:bookmarkEnd w:id="1529"/>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del w:id="1530" w:author="svcMRProcess" w:date="2018-09-05T15:05:00Z">
        <w:r>
          <w:rPr>
            <w:b/>
            <w:snapToGrid w:val="0"/>
          </w:rPr>
          <w:delText>“</w:delText>
        </w:r>
      </w:del>
      <w:r>
        <w:rPr>
          <w:rStyle w:val="CharDefText"/>
        </w:rPr>
        <w:t>the accused</w:t>
      </w:r>
      <w:del w:id="1531" w:author="svcMRProcess" w:date="2018-09-05T15:05:00Z">
        <w:r>
          <w:rPr>
            <w:b/>
            <w:snapToGrid w:val="0"/>
          </w:rPr>
          <w:delText>”</w:delText>
        </w:r>
        <w:r>
          <w:rPr>
            <w:snapToGrid w:val="0"/>
          </w:rPr>
          <w:delText>),</w:delText>
        </w:r>
      </w:del>
      <w:ins w:id="1532" w:author="svcMRProcess" w:date="2018-09-05T15:05:00Z">
        <w:r>
          <w:rPr>
            <w:snapToGrid w:val="0"/>
          </w:rPr>
          <w:t>),</w:t>
        </w:r>
      </w:ins>
      <w:r>
        <w:rPr>
          <w:snapToGrid w:val="0"/>
        </w:rPr>
        <w:t xml:space="preserve">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533" w:name="_Toc421594262"/>
      <w:bookmarkStart w:id="1534" w:name="_Toc103489841"/>
      <w:bookmarkStart w:id="1535" w:name="_Toc104788944"/>
      <w:bookmarkStart w:id="1536" w:name="_Toc131408876"/>
      <w:bookmarkStart w:id="1537" w:name="_Toc168910639"/>
      <w:bookmarkStart w:id="1538" w:name="_Toc172102055"/>
      <w:r>
        <w:rPr>
          <w:rStyle w:val="CharSectno"/>
        </w:rPr>
        <w:t>53</w:t>
      </w:r>
      <w:r>
        <w:rPr>
          <w:snapToGrid w:val="0"/>
        </w:rPr>
        <w:t>.</w:t>
      </w:r>
      <w:r>
        <w:rPr>
          <w:snapToGrid w:val="0"/>
        </w:rPr>
        <w:tab/>
        <w:t>Liability of yard manager for offences by other persons at premises under his supervision</w:t>
      </w:r>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del w:id="1539" w:author="svcMRProcess" w:date="2018-09-05T15:05:00Z">
        <w:r>
          <w:rPr>
            <w:b/>
            <w:snapToGrid w:val="0"/>
          </w:rPr>
          <w:delText>“</w:delText>
        </w:r>
      </w:del>
      <w:r>
        <w:rPr>
          <w:rStyle w:val="CharDefText"/>
        </w:rPr>
        <w:t>the other person</w:t>
      </w:r>
      <w:del w:id="1540" w:author="svcMRProcess" w:date="2018-09-05T15:05:00Z">
        <w:r>
          <w:rPr>
            <w:b/>
            <w:snapToGrid w:val="0"/>
          </w:rPr>
          <w:delText>”</w:delText>
        </w:r>
        <w:r>
          <w:rPr>
            <w:snapToGrid w:val="0"/>
          </w:rPr>
          <w:delText>)</w:delText>
        </w:r>
      </w:del>
      <w:ins w:id="1541" w:author="svcMRProcess" w:date="2018-09-05T15:05:00Z">
        <w:r>
          <w:rPr>
            <w:snapToGrid w:val="0"/>
          </w:rPr>
          <w:t>)</w:t>
        </w:r>
      </w:ins>
      <w:r>
        <w:rPr>
          <w:snapToGrid w:val="0"/>
        </w:rPr>
        <w:t xml:space="preserve">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542" w:name="_Toc421594263"/>
      <w:bookmarkStart w:id="1543" w:name="_Toc103489842"/>
      <w:bookmarkStart w:id="1544" w:name="_Toc104788945"/>
      <w:bookmarkStart w:id="1545" w:name="_Toc131408877"/>
      <w:bookmarkStart w:id="1546" w:name="_Toc168910640"/>
      <w:bookmarkStart w:id="1547" w:name="_Toc172102056"/>
      <w:r>
        <w:rPr>
          <w:rStyle w:val="CharSectno"/>
        </w:rPr>
        <w:t>54</w:t>
      </w:r>
      <w:r>
        <w:rPr>
          <w:snapToGrid w:val="0"/>
        </w:rPr>
        <w:t>.</w:t>
      </w:r>
      <w:r>
        <w:rPr>
          <w:snapToGrid w:val="0"/>
        </w:rPr>
        <w:tab/>
        <w:t>Liability of dealer for offences by employees etc.</w:t>
      </w:r>
      <w:bookmarkEnd w:id="1542"/>
      <w:bookmarkEnd w:id="1543"/>
      <w:bookmarkEnd w:id="1544"/>
      <w:bookmarkEnd w:id="1545"/>
      <w:bookmarkEnd w:id="1546"/>
      <w:bookmarkEnd w:id="1547"/>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548" w:name="_Toc421594264"/>
      <w:bookmarkStart w:id="1549" w:name="_Toc103489843"/>
      <w:bookmarkStart w:id="1550" w:name="_Toc104788946"/>
      <w:bookmarkStart w:id="1551" w:name="_Toc131408878"/>
      <w:bookmarkStart w:id="1552" w:name="_Toc168910641"/>
      <w:bookmarkStart w:id="1553" w:name="_Toc172102057"/>
      <w:r>
        <w:rPr>
          <w:rStyle w:val="CharSectno"/>
        </w:rPr>
        <w:t>55</w:t>
      </w:r>
      <w:r>
        <w:rPr>
          <w:snapToGrid w:val="0"/>
        </w:rPr>
        <w:t>.</w:t>
      </w:r>
      <w:r>
        <w:rPr>
          <w:snapToGrid w:val="0"/>
        </w:rPr>
        <w:tab/>
        <w:t>Offences by corporations</w:t>
      </w:r>
      <w:bookmarkEnd w:id="1548"/>
      <w:bookmarkEnd w:id="1549"/>
      <w:bookmarkEnd w:id="1550"/>
      <w:bookmarkEnd w:id="1551"/>
      <w:bookmarkEnd w:id="1552"/>
      <w:bookmarkEnd w:id="1553"/>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554" w:name="_Toc103489844"/>
      <w:bookmarkStart w:id="1555" w:name="_Toc104788947"/>
      <w:bookmarkStart w:id="1556" w:name="_Toc131408879"/>
      <w:bookmarkStart w:id="1557" w:name="_Toc168910642"/>
      <w:bookmarkStart w:id="1558" w:name="_Toc172102058"/>
      <w:bookmarkStart w:id="1559" w:name="_Toc421594265"/>
      <w:r>
        <w:rPr>
          <w:rStyle w:val="CharSectno"/>
        </w:rPr>
        <w:t>55A</w:t>
      </w:r>
      <w:r>
        <w:t>.</w:t>
      </w:r>
      <w:r>
        <w:tab/>
        <w:t>Infringement notices</w:t>
      </w:r>
      <w:bookmarkEnd w:id="1554"/>
      <w:bookmarkEnd w:id="1555"/>
      <w:bookmarkEnd w:id="1556"/>
      <w:bookmarkEnd w:id="1557"/>
      <w:bookmarkEnd w:id="1558"/>
    </w:p>
    <w:p>
      <w:pPr>
        <w:pStyle w:val="Subsection"/>
      </w:pPr>
      <w:r>
        <w:tab/>
        <w:t>(1)</w:t>
      </w:r>
      <w:r>
        <w:tab/>
        <w:t>In subsection (3), (6) or (7) —</w:t>
      </w:r>
    </w:p>
    <w:p>
      <w:pPr>
        <w:pStyle w:val="Defstart"/>
      </w:pPr>
      <w:r>
        <w:tab/>
      </w:r>
      <w:del w:id="1560" w:author="svcMRProcess" w:date="2018-09-05T15:05:00Z">
        <w:r>
          <w:rPr>
            <w:b/>
          </w:rPr>
          <w:delText>“</w:delText>
        </w:r>
      </w:del>
      <w:r>
        <w:rPr>
          <w:rStyle w:val="CharDefText"/>
        </w:rPr>
        <w:t>designated official</w:t>
      </w:r>
      <w:del w:id="1561" w:author="svcMRProcess" w:date="2018-09-05T15:05:00Z">
        <w:r>
          <w:rPr>
            <w:b/>
          </w:rPr>
          <w:delText>”</w:delText>
        </w:r>
      </w:del>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562" w:name="_Toc103489845"/>
      <w:bookmarkStart w:id="1563" w:name="_Toc104788948"/>
      <w:bookmarkStart w:id="1564" w:name="_Toc131408880"/>
      <w:bookmarkStart w:id="1565" w:name="_Toc168910643"/>
      <w:bookmarkStart w:id="1566" w:name="_Toc172102059"/>
      <w:r>
        <w:rPr>
          <w:rStyle w:val="CharSectno"/>
        </w:rPr>
        <w:t>56</w:t>
      </w:r>
      <w:r>
        <w:rPr>
          <w:snapToGrid w:val="0"/>
        </w:rPr>
        <w:t>.</w:t>
      </w:r>
      <w:r>
        <w:rPr>
          <w:snapToGrid w:val="0"/>
        </w:rPr>
        <w:tab/>
        <w:t>Regulations</w:t>
      </w:r>
      <w:bookmarkEnd w:id="1559"/>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567" w:name="_Toc72568879"/>
      <w:bookmarkStart w:id="1568" w:name="_Toc72914565"/>
      <w:bookmarkStart w:id="1569" w:name="_Toc75581685"/>
      <w:bookmarkStart w:id="1570" w:name="_Toc83012550"/>
      <w:bookmarkStart w:id="1571" w:name="_Toc83012766"/>
      <w:bookmarkStart w:id="1572" w:name="_Toc83021431"/>
      <w:bookmarkStart w:id="1573" w:name="_Toc85012422"/>
      <w:bookmarkStart w:id="1574" w:name="_Toc86051281"/>
      <w:bookmarkStart w:id="1575" w:name="_Toc89753186"/>
      <w:bookmarkStart w:id="1576" w:name="_Toc90721551"/>
      <w:bookmarkStart w:id="1577" w:name="_Toc90872843"/>
      <w:bookmarkStart w:id="1578" w:name="_Toc90873059"/>
      <w:bookmarkStart w:id="1579" w:name="_Toc91662543"/>
      <w:bookmarkStart w:id="1580" w:name="_Toc92770010"/>
      <w:bookmarkStart w:id="1581" w:name="_Toc94592834"/>
      <w:bookmarkStart w:id="1582" w:name="_Toc95017867"/>
      <w:bookmarkStart w:id="1583" w:name="_Toc95108347"/>
      <w:bookmarkStart w:id="1584" w:name="_Toc102539319"/>
      <w:bookmarkStart w:id="1585" w:name="_Toc102895634"/>
      <w:bookmarkStart w:id="1586" w:name="_Toc103999308"/>
      <w:bookmarkStart w:id="1587" w:name="_Toc103999992"/>
      <w:bookmarkStart w:id="1588" w:name="_Toc104788949"/>
      <w:bookmarkStart w:id="1589" w:name="_Toc104796719"/>
      <w:bookmarkStart w:id="1590" w:name="_Toc105208333"/>
    </w:p>
    <w:p>
      <w:pPr>
        <w:pStyle w:val="nHeading2"/>
        <w:outlineLvl w:val="0"/>
      </w:pPr>
      <w:bookmarkStart w:id="1591" w:name="_Toc105214962"/>
      <w:bookmarkStart w:id="1592" w:name="_Toc105215109"/>
      <w:bookmarkStart w:id="1593" w:name="_Toc105556074"/>
      <w:bookmarkStart w:id="1594" w:name="_Toc105562178"/>
      <w:bookmarkStart w:id="1595" w:name="_Toc105908860"/>
      <w:bookmarkStart w:id="1596" w:name="_Toc108853903"/>
      <w:bookmarkStart w:id="1597" w:name="_Toc122766928"/>
      <w:bookmarkStart w:id="1598" w:name="_Toc131408881"/>
      <w:bookmarkStart w:id="1599" w:name="_Toc139356542"/>
      <w:bookmarkStart w:id="1600" w:name="_Toc139450228"/>
      <w:bookmarkStart w:id="1601" w:name="_Toc139450375"/>
      <w:bookmarkStart w:id="1602" w:name="_Toc157925317"/>
      <w:bookmarkStart w:id="1603" w:name="_Toc164829703"/>
      <w:bookmarkStart w:id="1604" w:name="_Toc164833956"/>
      <w:bookmarkStart w:id="1605" w:name="_Toc166289670"/>
      <w:bookmarkStart w:id="1606" w:name="_Toc166553447"/>
      <w:bookmarkStart w:id="1607" w:name="_Toc166905070"/>
      <w:bookmarkStart w:id="1608" w:name="_Toc166905384"/>
      <w:bookmarkStart w:id="1609" w:name="_Toc168910644"/>
      <w:bookmarkStart w:id="1610" w:name="_Toc172017407"/>
      <w:bookmarkStart w:id="1611" w:name="_Toc172102060"/>
      <w:r>
        <w:t>Notes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nSubsection"/>
        <w:rPr>
          <w:snapToGrid w:val="0"/>
        </w:rPr>
      </w:pPr>
      <w:r>
        <w:rPr>
          <w:snapToGrid w:val="0"/>
          <w:vertAlign w:val="superscript"/>
        </w:rPr>
        <w:t>1</w:t>
      </w:r>
      <w:r>
        <w:rPr>
          <w:snapToGrid w:val="0"/>
        </w:rPr>
        <w:tab/>
        <w:t>This reprint is a compilation as at 11 May</w:t>
      </w:r>
      <w:del w:id="1612" w:author="svcMRProcess" w:date="2018-09-05T15:05:00Z">
        <w:r>
          <w:rPr>
            <w:snapToGrid w:val="0"/>
          </w:rPr>
          <w:delText xml:space="preserve"> </w:delText>
        </w:r>
      </w:del>
      <w:ins w:id="1613" w:author="svcMRProcess" w:date="2018-09-05T15:05:00Z">
        <w:r>
          <w:rPr>
            <w:snapToGrid w:val="0"/>
          </w:rPr>
          <w:t> </w:t>
        </w:r>
      </w:ins>
      <w:r>
        <w:rPr>
          <w:snapToGrid w:val="0"/>
        </w:rPr>
        <w:t xml:space="preserve">2007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614" w:name="_Toc168910645"/>
      <w:bookmarkStart w:id="1615" w:name="_Toc172102061"/>
      <w:r>
        <w:t>Compilation table</w:t>
      </w:r>
      <w:bookmarkEnd w:id="1614"/>
      <w:bookmarkEnd w:id="1615"/>
    </w:p>
    <w:tbl>
      <w:tblPr>
        <w:tblW w:w="7087" w:type="dxa"/>
        <w:tblInd w:w="57" w:type="dxa"/>
        <w:tblLayout w:type="fixed"/>
        <w:tblCellMar>
          <w:left w:w="56" w:type="dxa"/>
          <w:right w:w="56" w:type="dxa"/>
        </w:tblCellMar>
        <w:tblLook w:val="0000" w:firstRow="0" w:lastRow="0" w:firstColumn="0" w:lastColumn="0" w:noHBand="0" w:noVBand="0"/>
      </w:tblPr>
      <w:tblGrid>
        <w:gridCol w:w="2267"/>
        <w:gridCol w:w="1132"/>
        <w:gridCol w:w="1132"/>
        <w:gridCol w:w="2556"/>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c>
          <w:tcPr>
            <w:tcW w:w="2267" w:type="dxa"/>
          </w:tcPr>
          <w:p>
            <w:pPr>
              <w:pStyle w:val="nTable"/>
              <w:spacing w:after="40"/>
              <w:rPr>
                <w:sz w:val="19"/>
              </w:rPr>
            </w:pPr>
            <w:r>
              <w:rPr>
                <w:i/>
                <w:sz w:val="19"/>
              </w:rPr>
              <w:t>Motor Vehicle Dealers Act 1973</w:t>
            </w:r>
          </w:p>
        </w:tc>
        <w:tc>
          <w:tcPr>
            <w:tcW w:w="1132" w:type="dxa"/>
          </w:tcPr>
          <w:p>
            <w:pPr>
              <w:pStyle w:val="nTable"/>
              <w:spacing w:after="40"/>
              <w:rPr>
                <w:sz w:val="19"/>
              </w:rPr>
            </w:pPr>
            <w:r>
              <w:rPr>
                <w:sz w:val="19"/>
              </w:rPr>
              <w:t>101 of 1973</w:t>
            </w:r>
          </w:p>
        </w:tc>
        <w:tc>
          <w:tcPr>
            <w:tcW w:w="1132" w:type="dxa"/>
          </w:tcPr>
          <w:p>
            <w:pPr>
              <w:pStyle w:val="nTable"/>
              <w:spacing w:after="40"/>
              <w:rPr>
                <w:sz w:val="19"/>
              </w:rPr>
            </w:pPr>
            <w:r>
              <w:rPr>
                <w:sz w:val="19"/>
              </w:rPr>
              <w:t>28 Dec 1973</w:t>
            </w:r>
          </w:p>
        </w:tc>
        <w:tc>
          <w:tcPr>
            <w:tcW w:w="2556"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7" w:type="dxa"/>
          </w:tcPr>
          <w:p>
            <w:pPr>
              <w:pStyle w:val="nTable"/>
              <w:spacing w:after="40"/>
              <w:rPr>
                <w:sz w:val="19"/>
              </w:rPr>
            </w:pPr>
            <w:r>
              <w:rPr>
                <w:i/>
                <w:sz w:val="19"/>
              </w:rPr>
              <w:t xml:space="preserve">Acts Amendment (Road Traffic) Act 1974 </w:t>
            </w:r>
            <w:r>
              <w:rPr>
                <w:sz w:val="19"/>
              </w:rPr>
              <w:t>Pt. III</w:t>
            </w:r>
          </w:p>
        </w:tc>
        <w:tc>
          <w:tcPr>
            <w:tcW w:w="1132" w:type="dxa"/>
          </w:tcPr>
          <w:p>
            <w:pPr>
              <w:pStyle w:val="nTable"/>
              <w:spacing w:after="40"/>
              <w:rPr>
                <w:sz w:val="19"/>
              </w:rPr>
            </w:pPr>
            <w:r>
              <w:rPr>
                <w:sz w:val="19"/>
              </w:rPr>
              <w:t>58 of 1974</w:t>
            </w:r>
          </w:p>
        </w:tc>
        <w:tc>
          <w:tcPr>
            <w:tcW w:w="1132" w:type="dxa"/>
          </w:tcPr>
          <w:p>
            <w:pPr>
              <w:pStyle w:val="nTable"/>
              <w:spacing w:after="40"/>
              <w:rPr>
                <w:sz w:val="19"/>
              </w:rPr>
            </w:pPr>
            <w:r>
              <w:rPr>
                <w:sz w:val="19"/>
              </w:rPr>
              <w:t>3 Dec 1974</w:t>
            </w:r>
          </w:p>
        </w:tc>
        <w:tc>
          <w:tcPr>
            <w:tcW w:w="2556"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7" w:type="dxa"/>
          </w:tcPr>
          <w:p>
            <w:pPr>
              <w:pStyle w:val="nTable"/>
              <w:spacing w:after="40"/>
              <w:rPr>
                <w:sz w:val="19"/>
              </w:rPr>
            </w:pPr>
            <w:r>
              <w:rPr>
                <w:i/>
                <w:sz w:val="19"/>
              </w:rPr>
              <w:t>Motor Vehicle Dealers Act Amendment Act 1975</w:t>
            </w:r>
          </w:p>
        </w:tc>
        <w:tc>
          <w:tcPr>
            <w:tcW w:w="1132" w:type="dxa"/>
          </w:tcPr>
          <w:p>
            <w:pPr>
              <w:pStyle w:val="nTable"/>
              <w:spacing w:after="40"/>
              <w:rPr>
                <w:sz w:val="19"/>
              </w:rPr>
            </w:pPr>
            <w:r>
              <w:rPr>
                <w:sz w:val="19"/>
              </w:rPr>
              <w:t>74 of 1975</w:t>
            </w:r>
          </w:p>
        </w:tc>
        <w:tc>
          <w:tcPr>
            <w:tcW w:w="1132" w:type="dxa"/>
          </w:tcPr>
          <w:p>
            <w:pPr>
              <w:pStyle w:val="nTable"/>
              <w:spacing w:after="40"/>
              <w:rPr>
                <w:sz w:val="19"/>
              </w:rPr>
            </w:pPr>
            <w:r>
              <w:rPr>
                <w:sz w:val="19"/>
              </w:rPr>
              <w:t>14 Nov 1975</w:t>
            </w:r>
          </w:p>
        </w:tc>
        <w:tc>
          <w:tcPr>
            <w:tcW w:w="2556"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7" w:type="dxa"/>
          </w:tcPr>
          <w:p>
            <w:pPr>
              <w:pStyle w:val="nTable"/>
              <w:spacing w:after="40"/>
              <w:rPr>
                <w:sz w:val="19"/>
              </w:rPr>
            </w:pPr>
            <w:r>
              <w:rPr>
                <w:i/>
                <w:sz w:val="19"/>
              </w:rPr>
              <w:t>Motor Vehicle Dealers Act Amendment Act 1976</w:t>
            </w:r>
          </w:p>
        </w:tc>
        <w:tc>
          <w:tcPr>
            <w:tcW w:w="1132" w:type="dxa"/>
          </w:tcPr>
          <w:p>
            <w:pPr>
              <w:pStyle w:val="nTable"/>
              <w:spacing w:after="40"/>
              <w:rPr>
                <w:sz w:val="19"/>
              </w:rPr>
            </w:pPr>
            <w:r>
              <w:rPr>
                <w:sz w:val="19"/>
              </w:rPr>
              <w:t>66 of 1976</w:t>
            </w:r>
          </w:p>
        </w:tc>
        <w:tc>
          <w:tcPr>
            <w:tcW w:w="1132" w:type="dxa"/>
          </w:tcPr>
          <w:p>
            <w:pPr>
              <w:pStyle w:val="nTable"/>
              <w:spacing w:after="40"/>
              <w:rPr>
                <w:sz w:val="19"/>
              </w:rPr>
            </w:pPr>
            <w:r>
              <w:rPr>
                <w:sz w:val="19"/>
              </w:rPr>
              <w:t>22 Sep 1976</w:t>
            </w:r>
          </w:p>
        </w:tc>
        <w:tc>
          <w:tcPr>
            <w:tcW w:w="2556" w:type="dxa"/>
          </w:tcPr>
          <w:p>
            <w:pPr>
              <w:pStyle w:val="nTable"/>
              <w:spacing w:after="40"/>
              <w:rPr>
                <w:sz w:val="19"/>
              </w:rPr>
            </w:pPr>
            <w:r>
              <w:rPr>
                <w:sz w:val="19"/>
              </w:rPr>
              <w:t>22 Sep 1976</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7" w:type="dxa"/>
          </w:tcPr>
          <w:p>
            <w:pPr>
              <w:pStyle w:val="nTable"/>
              <w:keepNext/>
              <w:spacing w:after="40"/>
              <w:rPr>
                <w:sz w:val="19"/>
              </w:rPr>
            </w:pPr>
            <w:r>
              <w:rPr>
                <w:i/>
                <w:sz w:val="19"/>
              </w:rPr>
              <w:t>Motor Vehicle Dealers Act Amendment Act 1979</w:t>
            </w:r>
          </w:p>
        </w:tc>
        <w:tc>
          <w:tcPr>
            <w:tcW w:w="1132" w:type="dxa"/>
          </w:tcPr>
          <w:p>
            <w:pPr>
              <w:pStyle w:val="nTable"/>
              <w:keepNext/>
              <w:spacing w:after="40"/>
              <w:rPr>
                <w:sz w:val="19"/>
              </w:rPr>
            </w:pPr>
            <w:r>
              <w:rPr>
                <w:sz w:val="19"/>
              </w:rPr>
              <w:t>49 of 1979</w:t>
            </w:r>
          </w:p>
        </w:tc>
        <w:tc>
          <w:tcPr>
            <w:tcW w:w="1132" w:type="dxa"/>
          </w:tcPr>
          <w:p>
            <w:pPr>
              <w:pStyle w:val="nTable"/>
              <w:keepNext/>
              <w:spacing w:after="40"/>
              <w:rPr>
                <w:sz w:val="19"/>
              </w:rPr>
            </w:pPr>
            <w:r>
              <w:rPr>
                <w:sz w:val="19"/>
              </w:rPr>
              <w:t>7 Nov 1979</w:t>
            </w:r>
          </w:p>
        </w:tc>
        <w:tc>
          <w:tcPr>
            <w:tcW w:w="2556"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7" w:type="dxa"/>
          </w:tcPr>
          <w:p>
            <w:pPr>
              <w:pStyle w:val="nTable"/>
              <w:spacing w:after="40"/>
              <w:rPr>
                <w:sz w:val="19"/>
              </w:rPr>
            </w:pPr>
            <w:r>
              <w:rPr>
                <w:i/>
                <w:sz w:val="19"/>
              </w:rPr>
              <w:t>Motor Vehicle Dealers Amendment Act 1981</w:t>
            </w:r>
          </w:p>
        </w:tc>
        <w:tc>
          <w:tcPr>
            <w:tcW w:w="1132" w:type="dxa"/>
          </w:tcPr>
          <w:p>
            <w:pPr>
              <w:pStyle w:val="nTable"/>
              <w:spacing w:after="40"/>
              <w:rPr>
                <w:sz w:val="19"/>
              </w:rPr>
            </w:pPr>
            <w:r>
              <w:rPr>
                <w:sz w:val="19"/>
              </w:rPr>
              <w:t>87 of 1981</w:t>
            </w:r>
          </w:p>
        </w:tc>
        <w:tc>
          <w:tcPr>
            <w:tcW w:w="1132" w:type="dxa"/>
          </w:tcPr>
          <w:p>
            <w:pPr>
              <w:pStyle w:val="nTable"/>
              <w:spacing w:after="40"/>
              <w:rPr>
                <w:sz w:val="19"/>
              </w:rPr>
            </w:pPr>
            <w:r>
              <w:rPr>
                <w:sz w:val="19"/>
              </w:rPr>
              <w:t>26 Nov 1981</w:t>
            </w:r>
          </w:p>
        </w:tc>
        <w:tc>
          <w:tcPr>
            <w:tcW w:w="2556"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7" w:type="dxa"/>
          </w:tcPr>
          <w:p>
            <w:pPr>
              <w:pStyle w:val="nTable"/>
              <w:spacing w:after="40"/>
              <w:rPr>
                <w:sz w:val="19"/>
              </w:rPr>
            </w:pPr>
            <w:r>
              <w:rPr>
                <w:i/>
                <w:sz w:val="19"/>
              </w:rPr>
              <w:t xml:space="preserve">Acts Amendment (Traffic Board) Act 1981 </w:t>
            </w:r>
            <w:r>
              <w:rPr>
                <w:sz w:val="19"/>
              </w:rPr>
              <w:t>Pt. III</w:t>
            </w:r>
          </w:p>
        </w:tc>
        <w:tc>
          <w:tcPr>
            <w:tcW w:w="1132" w:type="dxa"/>
          </w:tcPr>
          <w:p>
            <w:pPr>
              <w:pStyle w:val="nTable"/>
              <w:spacing w:after="40"/>
              <w:rPr>
                <w:sz w:val="19"/>
              </w:rPr>
            </w:pPr>
            <w:r>
              <w:rPr>
                <w:sz w:val="19"/>
              </w:rPr>
              <w:t>106 of 1981</w:t>
            </w:r>
          </w:p>
        </w:tc>
        <w:tc>
          <w:tcPr>
            <w:tcW w:w="1132"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7" w:type="dxa"/>
          </w:tcPr>
          <w:p>
            <w:pPr>
              <w:pStyle w:val="nTable"/>
              <w:spacing w:after="40"/>
              <w:rPr>
                <w:sz w:val="19"/>
              </w:rPr>
            </w:pPr>
            <w:r>
              <w:rPr>
                <w:i/>
                <w:sz w:val="19"/>
              </w:rPr>
              <w:t>Motor Vehicle Dealers Amendment Act 1982</w:t>
            </w:r>
          </w:p>
        </w:tc>
        <w:tc>
          <w:tcPr>
            <w:tcW w:w="1132" w:type="dxa"/>
          </w:tcPr>
          <w:p>
            <w:pPr>
              <w:pStyle w:val="nTable"/>
              <w:spacing w:after="40"/>
              <w:rPr>
                <w:sz w:val="19"/>
              </w:rPr>
            </w:pPr>
            <w:r>
              <w:rPr>
                <w:sz w:val="19"/>
              </w:rPr>
              <w:t>6 of 1982</w:t>
            </w:r>
          </w:p>
        </w:tc>
        <w:tc>
          <w:tcPr>
            <w:tcW w:w="1132" w:type="dxa"/>
          </w:tcPr>
          <w:p>
            <w:pPr>
              <w:pStyle w:val="nTable"/>
              <w:spacing w:after="40"/>
              <w:rPr>
                <w:sz w:val="19"/>
              </w:rPr>
            </w:pPr>
            <w:r>
              <w:rPr>
                <w:sz w:val="19"/>
              </w:rPr>
              <w:t>6 May 1982</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7" w:type="dxa"/>
          </w:tcPr>
          <w:p>
            <w:pPr>
              <w:pStyle w:val="nTable"/>
              <w:spacing w:after="40"/>
              <w:rPr>
                <w:sz w:val="19"/>
              </w:rPr>
            </w:pPr>
            <w:r>
              <w:rPr>
                <w:i/>
                <w:sz w:val="19"/>
              </w:rPr>
              <w:t>Motor Vehicle Dealers Amendment Act (No. 2) 1982</w:t>
            </w:r>
          </w:p>
        </w:tc>
        <w:tc>
          <w:tcPr>
            <w:tcW w:w="1132" w:type="dxa"/>
          </w:tcPr>
          <w:p>
            <w:pPr>
              <w:pStyle w:val="nTable"/>
              <w:spacing w:after="40"/>
              <w:rPr>
                <w:sz w:val="19"/>
              </w:rPr>
            </w:pPr>
            <w:r>
              <w:rPr>
                <w:sz w:val="19"/>
              </w:rPr>
              <w:t>68 of 1982</w:t>
            </w:r>
          </w:p>
        </w:tc>
        <w:tc>
          <w:tcPr>
            <w:tcW w:w="1132" w:type="dxa"/>
          </w:tcPr>
          <w:p>
            <w:pPr>
              <w:pStyle w:val="nTable"/>
              <w:spacing w:after="40"/>
              <w:rPr>
                <w:sz w:val="19"/>
              </w:rPr>
            </w:pPr>
            <w:r>
              <w:rPr>
                <w:sz w:val="19"/>
              </w:rPr>
              <w:t>6 Oct 1982</w:t>
            </w:r>
          </w:p>
        </w:tc>
        <w:tc>
          <w:tcPr>
            <w:tcW w:w="2556" w:type="dxa"/>
          </w:tcPr>
          <w:p>
            <w:pPr>
              <w:pStyle w:val="nTable"/>
              <w:spacing w:after="40"/>
              <w:rPr>
                <w:sz w:val="19"/>
              </w:rPr>
            </w:pPr>
            <w:r>
              <w:rPr>
                <w:sz w:val="19"/>
              </w:rPr>
              <w:t>6 Oct 1982</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7" w:type="dxa"/>
          </w:tcPr>
          <w:p>
            <w:pPr>
              <w:pStyle w:val="nTable"/>
              <w:spacing w:after="40"/>
              <w:rPr>
                <w:sz w:val="19"/>
              </w:rPr>
            </w:pPr>
            <w:r>
              <w:rPr>
                <w:i/>
                <w:sz w:val="19"/>
              </w:rPr>
              <w:t xml:space="preserve">Acts Amendment (Consumer Affairs) Act 1985 </w:t>
            </w:r>
            <w:r>
              <w:rPr>
                <w:sz w:val="19"/>
              </w:rPr>
              <w:t>Pt. V</w:t>
            </w:r>
          </w:p>
        </w:tc>
        <w:tc>
          <w:tcPr>
            <w:tcW w:w="1132" w:type="dxa"/>
          </w:tcPr>
          <w:p>
            <w:pPr>
              <w:pStyle w:val="nTable"/>
              <w:spacing w:after="40"/>
              <w:rPr>
                <w:sz w:val="19"/>
              </w:rPr>
            </w:pPr>
            <w:r>
              <w:rPr>
                <w:sz w:val="19"/>
              </w:rPr>
              <w:t>1 of 1985</w:t>
            </w:r>
          </w:p>
        </w:tc>
        <w:tc>
          <w:tcPr>
            <w:tcW w:w="1132" w:type="dxa"/>
          </w:tcPr>
          <w:p>
            <w:pPr>
              <w:pStyle w:val="nTable"/>
              <w:spacing w:after="40"/>
              <w:rPr>
                <w:sz w:val="19"/>
              </w:rPr>
            </w:pPr>
            <w:r>
              <w:rPr>
                <w:sz w:val="19"/>
              </w:rPr>
              <w:t>8 Mar 1985</w:t>
            </w:r>
          </w:p>
        </w:tc>
        <w:tc>
          <w:tcPr>
            <w:tcW w:w="2556" w:type="dxa"/>
          </w:tcPr>
          <w:p>
            <w:pPr>
              <w:pStyle w:val="nTable"/>
              <w:spacing w:after="40"/>
              <w:rPr>
                <w:sz w:val="19"/>
              </w:rPr>
            </w:pPr>
            <w:r>
              <w:rPr>
                <w:sz w:val="19"/>
              </w:rPr>
              <w:t xml:space="preserve">s. 24 and 25: 6 Apr 1983 (see s. 2(1)); </w:t>
            </w:r>
            <w:r>
              <w:rPr>
                <w:sz w:val="19"/>
              </w:rPr>
              <w:br/>
              <w:t>s. 26 and 27: 8 Mar 1985 (see s. 2(3))</w:t>
            </w:r>
          </w:p>
        </w:tc>
      </w:tr>
      <w:tr>
        <w:tc>
          <w:tcPr>
            <w:tcW w:w="2267" w:type="dxa"/>
          </w:tcPr>
          <w:p>
            <w:pPr>
              <w:pStyle w:val="nTable"/>
              <w:spacing w:after="40"/>
              <w:rPr>
                <w:sz w:val="19"/>
              </w:rPr>
            </w:pPr>
            <w:r>
              <w:rPr>
                <w:i/>
                <w:sz w:val="19"/>
              </w:rPr>
              <w:t xml:space="preserve">Acts Amendment (Public Sector Management) Act 1994 </w:t>
            </w:r>
            <w:r>
              <w:rPr>
                <w:sz w:val="19"/>
              </w:rPr>
              <w:t>s. 19</w:t>
            </w:r>
          </w:p>
        </w:tc>
        <w:tc>
          <w:tcPr>
            <w:tcW w:w="1132" w:type="dxa"/>
          </w:tcPr>
          <w:p>
            <w:pPr>
              <w:pStyle w:val="nTable"/>
              <w:spacing w:after="40"/>
              <w:rPr>
                <w:sz w:val="19"/>
              </w:rPr>
            </w:pPr>
            <w:r>
              <w:rPr>
                <w:sz w:val="19"/>
              </w:rPr>
              <w:t>32 of 1994</w:t>
            </w:r>
          </w:p>
        </w:tc>
        <w:tc>
          <w:tcPr>
            <w:tcW w:w="1132" w:type="dxa"/>
          </w:tcPr>
          <w:p>
            <w:pPr>
              <w:pStyle w:val="nTable"/>
              <w:spacing w:after="40"/>
              <w:rPr>
                <w:sz w:val="19"/>
              </w:rPr>
            </w:pPr>
            <w:r>
              <w:rPr>
                <w:sz w:val="19"/>
              </w:rPr>
              <w:t>29 Jun 1994</w:t>
            </w:r>
          </w:p>
        </w:tc>
        <w:tc>
          <w:tcPr>
            <w:tcW w:w="255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7" w:type="dxa"/>
          </w:tcPr>
          <w:p>
            <w:pPr>
              <w:pStyle w:val="nTable"/>
              <w:spacing w:after="40"/>
              <w:rPr>
                <w:sz w:val="19"/>
              </w:rPr>
            </w:pPr>
            <w:r>
              <w:rPr>
                <w:i/>
                <w:sz w:val="19"/>
              </w:rPr>
              <w:t xml:space="preserve">Statutes (Repeals and Minor Amendments) Act 1994 </w:t>
            </w:r>
            <w:r>
              <w:rPr>
                <w:sz w:val="19"/>
              </w:rPr>
              <w:t>s. 4</w:t>
            </w:r>
          </w:p>
        </w:tc>
        <w:tc>
          <w:tcPr>
            <w:tcW w:w="1132" w:type="dxa"/>
          </w:tcPr>
          <w:p>
            <w:pPr>
              <w:pStyle w:val="nTable"/>
              <w:spacing w:after="40"/>
              <w:rPr>
                <w:sz w:val="19"/>
              </w:rPr>
            </w:pPr>
            <w:r>
              <w:rPr>
                <w:sz w:val="19"/>
              </w:rPr>
              <w:t>73 of 1994</w:t>
            </w:r>
          </w:p>
        </w:tc>
        <w:tc>
          <w:tcPr>
            <w:tcW w:w="1132"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c>
          <w:tcPr>
            <w:tcW w:w="2267"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2" w:type="dxa"/>
          </w:tcPr>
          <w:p>
            <w:pPr>
              <w:pStyle w:val="nTable"/>
              <w:keepNext/>
              <w:spacing w:after="40"/>
              <w:rPr>
                <w:sz w:val="19"/>
              </w:rPr>
            </w:pPr>
            <w:r>
              <w:rPr>
                <w:sz w:val="19"/>
              </w:rPr>
              <w:t>56 of 1995</w:t>
            </w:r>
          </w:p>
        </w:tc>
        <w:tc>
          <w:tcPr>
            <w:tcW w:w="1132" w:type="dxa"/>
          </w:tcPr>
          <w:p>
            <w:pPr>
              <w:pStyle w:val="nTable"/>
              <w:keepNext/>
              <w:spacing w:after="40"/>
              <w:rPr>
                <w:sz w:val="19"/>
              </w:rPr>
            </w:pPr>
            <w:r>
              <w:rPr>
                <w:sz w:val="19"/>
              </w:rPr>
              <w:t>20 Dec 1995</w:t>
            </w:r>
          </w:p>
        </w:tc>
        <w:tc>
          <w:tcPr>
            <w:tcW w:w="2556" w:type="dxa"/>
          </w:tcPr>
          <w:p>
            <w:pPr>
              <w:pStyle w:val="nTable"/>
              <w:keepNext/>
              <w:spacing w:after="40"/>
              <w:rPr>
                <w:sz w:val="19"/>
              </w:rPr>
            </w:pPr>
            <w:r>
              <w:rPr>
                <w:sz w:val="19"/>
              </w:rPr>
              <w:t>1 Jan 1996 (see s. 2(3))</w:t>
            </w:r>
          </w:p>
        </w:tc>
      </w:tr>
      <w:tr>
        <w:tc>
          <w:tcPr>
            <w:tcW w:w="2267" w:type="dxa"/>
          </w:tcPr>
          <w:p>
            <w:pPr>
              <w:pStyle w:val="nTable"/>
              <w:spacing w:after="40"/>
              <w:rPr>
                <w:sz w:val="19"/>
              </w:rPr>
            </w:pPr>
            <w:r>
              <w:rPr>
                <w:i/>
                <w:sz w:val="19"/>
              </w:rPr>
              <w:t xml:space="preserve">Industrial Relations Legislation Amendment and Repeal Act 1995 </w:t>
            </w:r>
            <w:r>
              <w:rPr>
                <w:sz w:val="19"/>
              </w:rPr>
              <w:t>s. 68(4)</w:t>
            </w:r>
          </w:p>
        </w:tc>
        <w:tc>
          <w:tcPr>
            <w:tcW w:w="1132" w:type="dxa"/>
          </w:tcPr>
          <w:p>
            <w:pPr>
              <w:pStyle w:val="nTable"/>
              <w:spacing w:after="40"/>
              <w:rPr>
                <w:sz w:val="19"/>
              </w:rPr>
            </w:pPr>
            <w:r>
              <w:rPr>
                <w:sz w:val="19"/>
              </w:rPr>
              <w:t>79 of 1995</w:t>
            </w:r>
          </w:p>
        </w:tc>
        <w:tc>
          <w:tcPr>
            <w:tcW w:w="1132"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7" w:type="dxa"/>
          </w:tcPr>
          <w:p>
            <w:pPr>
              <w:pStyle w:val="nTable"/>
              <w:keepNext/>
              <w:spacing w:after="40"/>
              <w:rPr>
                <w:sz w:val="19"/>
              </w:rPr>
            </w:pPr>
            <w:r>
              <w:rPr>
                <w:i/>
                <w:sz w:val="19"/>
              </w:rPr>
              <w:t xml:space="preserve">Statutes (Repeals and Minor Amendments) Act 1997 </w:t>
            </w:r>
            <w:r>
              <w:rPr>
                <w:sz w:val="19"/>
              </w:rPr>
              <w:t>s. 39(10) and 90</w:t>
            </w:r>
          </w:p>
        </w:tc>
        <w:tc>
          <w:tcPr>
            <w:tcW w:w="1132" w:type="dxa"/>
          </w:tcPr>
          <w:p>
            <w:pPr>
              <w:pStyle w:val="nTable"/>
              <w:keepNext/>
              <w:spacing w:after="40"/>
              <w:rPr>
                <w:sz w:val="19"/>
              </w:rPr>
            </w:pPr>
            <w:r>
              <w:rPr>
                <w:sz w:val="19"/>
              </w:rPr>
              <w:t>57 of 1997</w:t>
            </w:r>
          </w:p>
        </w:tc>
        <w:tc>
          <w:tcPr>
            <w:tcW w:w="1132" w:type="dxa"/>
          </w:tcPr>
          <w:p>
            <w:pPr>
              <w:pStyle w:val="nTable"/>
              <w:keepNext/>
              <w:spacing w:after="40"/>
              <w:rPr>
                <w:sz w:val="19"/>
              </w:rPr>
            </w:pPr>
            <w:r>
              <w:rPr>
                <w:sz w:val="19"/>
              </w:rPr>
              <w:t>15 Dec 1997</w:t>
            </w:r>
          </w:p>
        </w:tc>
        <w:tc>
          <w:tcPr>
            <w:tcW w:w="2556" w:type="dxa"/>
          </w:tcPr>
          <w:p>
            <w:pPr>
              <w:pStyle w:val="nTable"/>
              <w:keepNext/>
              <w:spacing w:after="40"/>
              <w:rPr>
                <w:sz w:val="19"/>
              </w:rPr>
            </w:pPr>
            <w:r>
              <w:rPr>
                <w:sz w:val="19"/>
              </w:rPr>
              <w:t>15 Dec 1997 (see s. 2(1))</w:t>
            </w:r>
          </w:p>
        </w:tc>
      </w:tr>
      <w:tr>
        <w:tc>
          <w:tcPr>
            <w:tcW w:w="2267" w:type="dxa"/>
          </w:tcPr>
          <w:p>
            <w:pPr>
              <w:pStyle w:val="nTable"/>
              <w:spacing w:after="40"/>
              <w:rPr>
                <w:sz w:val="19"/>
              </w:rPr>
            </w:pPr>
            <w:r>
              <w:rPr>
                <w:i/>
                <w:sz w:val="19"/>
              </w:rPr>
              <w:t xml:space="preserve">Statutes (Repeals and Minor Amendments) Act (No. 2) 1998 </w:t>
            </w:r>
            <w:r>
              <w:rPr>
                <w:sz w:val="19"/>
              </w:rPr>
              <w:t>s. 53</w:t>
            </w:r>
          </w:p>
        </w:tc>
        <w:tc>
          <w:tcPr>
            <w:tcW w:w="1132" w:type="dxa"/>
          </w:tcPr>
          <w:p>
            <w:pPr>
              <w:pStyle w:val="nTable"/>
              <w:spacing w:after="40"/>
              <w:rPr>
                <w:sz w:val="19"/>
              </w:rPr>
            </w:pPr>
            <w:r>
              <w:rPr>
                <w:sz w:val="19"/>
              </w:rPr>
              <w:t>10 of 1998</w:t>
            </w:r>
          </w:p>
        </w:tc>
        <w:tc>
          <w:tcPr>
            <w:tcW w:w="1132" w:type="dxa"/>
          </w:tcPr>
          <w:p>
            <w:pPr>
              <w:pStyle w:val="nTable"/>
              <w:spacing w:after="40"/>
              <w:rPr>
                <w:sz w:val="19"/>
              </w:rPr>
            </w:pPr>
            <w:r>
              <w:rPr>
                <w:sz w:val="19"/>
              </w:rPr>
              <w:t>30 Apr 1998</w:t>
            </w:r>
          </w:p>
        </w:tc>
        <w:tc>
          <w:tcPr>
            <w:tcW w:w="2556" w:type="dxa"/>
          </w:tcPr>
          <w:p>
            <w:pPr>
              <w:pStyle w:val="nTable"/>
              <w:spacing w:after="40"/>
              <w:rPr>
                <w:sz w:val="19"/>
              </w:rPr>
            </w:pPr>
            <w:r>
              <w:rPr>
                <w:sz w:val="19"/>
              </w:rPr>
              <w:t>30 Apr 1998 (see s. 2(1))</w:t>
            </w:r>
          </w:p>
        </w:tc>
      </w:tr>
      <w:tr>
        <w:tc>
          <w:tcPr>
            <w:tcW w:w="2267" w:type="dxa"/>
          </w:tcPr>
          <w:p>
            <w:pPr>
              <w:pStyle w:val="nTable"/>
              <w:spacing w:after="40"/>
              <w:rPr>
                <w:sz w:val="19"/>
              </w:rPr>
            </w:pPr>
            <w:r>
              <w:rPr>
                <w:i/>
                <w:sz w:val="19"/>
              </w:rPr>
              <w:t>Motor Vehicle Dealers Amendment Act 2002</w:t>
            </w:r>
            <w:r>
              <w:rPr>
                <w:sz w:val="19"/>
                <w:vertAlign w:val="superscript"/>
              </w:rPr>
              <w:t> 4</w:t>
            </w:r>
          </w:p>
        </w:tc>
        <w:tc>
          <w:tcPr>
            <w:tcW w:w="1132"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56" w:type="dxa"/>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7"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2" w:type="dxa"/>
          </w:tcPr>
          <w:p>
            <w:pPr>
              <w:pStyle w:val="nTable"/>
              <w:spacing w:after="40"/>
              <w:rPr>
                <w:sz w:val="19"/>
              </w:rPr>
            </w:pPr>
            <w:r>
              <w:rPr>
                <w:sz w:val="19"/>
              </w:rPr>
              <w:t>73 of 2003</w:t>
            </w:r>
          </w:p>
        </w:tc>
        <w:tc>
          <w:tcPr>
            <w:tcW w:w="1132" w:type="dxa"/>
          </w:tcPr>
          <w:p>
            <w:pPr>
              <w:pStyle w:val="nTable"/>
              <w:spacing w:after="40"/>
              <w:rPr>
                <w:sz w:val="19"/>
              </w:rPr>
            </w:pPr>
            <w:r>
              <w:rPr>
                <w:sz w:val="19"/>
              </w:rPr>
              <w:t>15 Dec 2003</w:t>
            </w:r>
          </w:p>
        </w:tc>
        <w:tc>
          <w:tcPr>
            <w:tcW w:w="2556" w:type="dxa"/>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2" w:type="dxa"/>
          </w:tcPr>
          <w:p>
            <w:pPr>
              <w:pStyle w:val="nTable"/>
              <w:spacing w:after="40"/>
              <w:rPr>
                <w:sz w:val="19"/>
              </w:rPr>
            </w:pPr>
            <w:r>
              <w:rPr>
                <w:snapToGrid w:val="0"/>
                <w:sz w:val="19"/>
                <w:lang w:val="en-US"/>
              </w:rPr>
              <w:t>59 of 2004</w:t>
            </w:r>
          </w:p>
        </w:tc>
        <w:tc>
          <w:tcPr>
            <w:tcW w:w="1132" w:type="dxa"/>
          </w:tcPr>
          <w:p>
            <w:pPr>
              <w:pStyle w:val="nTable"/>
              <w:spacing w:after="40"/>
              <w:rPr>
                <w:sz w:val="19"/>
              </w:rPr>
            </w:pPr>
            <w:r>
              <w:rPr>
                <w:sz w:val="19"/>
              </w:rPr>
              <w:t>23 Nov 2004</w:t>
            </w:r>
          </w:p>
        </w:tc>
        <w:tc>
          <w:tcPr>
            <w:tcW w:w="2556"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2" w:type="dxa"/>
          </w:tcPr>
          <w:p>
            <w:pPr>
              <w:pStyle w:val="nTable"/>
              <w:spacing w:after="40"/>
              <w:rPr>
                <w:sz w:val="19"/>
              </w:rPr>
            </w:pPr>
            <w:r>
              <w:rPr>
                <w:rFonts w:ascii="Times" w:hAnsi="Times"/>
                <w:sz w:val="19"/>
              </w:rPr>
              <w:t>55 of 2004</w:t>
            </w:r>
          </w:p>
        </w:tc>
        <w:tc>
          <w:tcPr>
            <w:tcW w:w="1132" w:type="dxa"/>
          </w:tcPr>
          <w:p>
            <w:pPr>
              <w:pStyle w:val="nTable"/>
              <w:spacing w:after="40"/>
              <w:rPr>
                <w:sz w:val="19"/>
              </w:rPr>
            </w:pPr>
            <w:r>
              <w:rPr>
                <w:rFonts w:ascii="Times" w:hAnsi="Times"/>
                <w:sz w:val="19"/>
              </w:rPr>
              <w:t>24 Nov 2004</w:t>
            </w:r>
          </w:p>
        </w:tc>
        <w:tc>
          <w:tcPr>
            <w:tcW w:w="2556" w:type="dxa"/>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tcPr>
          <w:p>
            <w:pPr>
              <w:pStyle w:val="nTable"/>
              <w:spacing w:after="40"/>
              <w:rPr>
                <w:rFonts w:ascii="Times" w:hAnsi="Times"/>
                <w:sz w:val="19"/>
              </w:rPr>
            </w:pPr>
            <w:r>
              <w:rPr>
                <w:snapToGrid w:val="0"/>
                <w:sz w:val="19"/>
                <w:lang w:val="en-US"/>
              </w:rPr>
              <w:t>84 of 2004</w:t>
            </w:r>
          </w:p>
        </w:tc>
        <w:tc>
          <w:tcPr>
            <w:tcW w:w="1132" w:type="dxa"/>
          </w:tcPr>
          <w:p>
            <w:pPr>
              <w:pStyle w:val="nTable"/>
              <w:spacing w:after="40"/>
              <w:rPr>
                <w:rFonts w:ascii="Times" w:hAnsi="Times"/>
                <w:sz w:val="19"/>
              </w:rPr>
            </w:pPr>
            <w:r>
              <w:rPr>
                <w:sz w:val="19"/>
              </w:rPr>
              <w:t>16 Dec 2004</w:t>
            </w:r>
          </w:p>
        </w:tc>
        <w:tc>
          <w:tcPr>
            <w:tcW w:w="2556"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2" w:type="dxa"/>
          </w:tcPr>
          <w:p>
            <w:pPr>
              <w:pStyle w:val="nTable"/>
              <w:spacing w:after="40"/>
              <w:rPr>
                <w:snapToGrid w:val="0"/>
                <w:sz w:val="19"/>
                <w:lang w:val="en-US"/>
              </w:rPr>
            </w:pPr>
            <w:r>
              <w:rPr>
                <w:snapToGrid w:val="0"/>
                <w:sz w:val="19"/>
                <w:lang w:val="en-US"/>
              </w:rPr>
              <w:t>20 of 2005</w:t>
            </w:r>
          </w:p>
        </w:tc>
        <w:tc>
          <w:tcPr>
            <w:tcW w:w="1132" w:type="dxa"/>
          </w:tcPr>
          <w:p>
            <w:pPr>
              <w:pStyle w:val="nTable"/>
              <w:spacing w:after="40"/>
              <w:rPr>
                <w:sz w:val="19"/>
              </w:rPr>
            </w:pPr>
            <w:r>
              <w:rPr>
                <w:sz w:val="19"/>
              </w:rPr>
              <w:t>15 Nov 2005</w:t>
            </w:r>
          </w:p>
        </w:tc>
        <w:tc>
          <w:tcPr>
            <w:tcW w:w="2556" w:type="dxa"/>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2"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7"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2" w:type="dxa"/>
          </w:tcPr>
          <w:p>
            <w:pPr>
              <w:pStyle w:val="nTable"/>
              <w:spacing w:after="40"/>
              <w:rPr>
                <w:snapToGrid w:val="0"/>
                <w:sz w:val="19"/>
                <w:lang w:val="en-US"/>
              </w:rPr>
            </w:pPr>
            <w:r>
              <w:rPr>
                <w:snapToGrid w:val="0"/>
                <w:sz w:val="19"/>
                <w:lang w:val="en-US"/>
              </w:rPr>
              <w:t>28 of 2006</w:t>
            </w:r>
          </w:p>
        </w:tc>
        <w:tc>
          <w:tcPr>
            <w:tcW w:w="1132" w:type="dxa"/>
          </w:tcPr>
          <w:p>
            <w:pPr>
              <w:pStyle w:val="nTable"/>
              <w:spacing w:after="40"/>
              <w:rPr>
                <w:sz w:val="19"/>
              </w:rPr>
            </w:pPr>
            <w:r>
              <w:rPr>
                <w:sz w:val="19"/>
              </w:rPr>
              <w:t>26 Jun 2006</w:t>
            </w:r>
          </w:p>
        </w:tc>
        <w:tc>
          <w:tcPr>
            <w:tcW w:w="2556"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ins w:id="1616" w:author="svcMRProcess" w:date="2018-09-05T15:05:00Z"/>
        </w:trPr>
        <w:tc>
          <w:tcPr>
            <w:tcW w:w="2267" w:type="dxa"/>
          </w:tcPr>
          <w:p>
            <w:pPr>
              <w:pStyle w:val="nTable"/>
              <w:spacing w:after="40"/>
              <w:rPr>
                <w:ins w:id="1617" w:author="svcMRProcess" w:date="2018-09-05T15:05:00Z"/>
                <w:iCs/>
                <w:snapToGrid w:val="0"/>
                <w:sz w:val="19"/>
                <w:lang w:val="en-US"/>
              </w:rPr>
            </w:pPr>
            <w:ins w:id="1618" w:author="svcMRProcess" w:date="2018-09-05T15:05:00Z">
              <w:r>
                <w:rPr>
                  <w:i/>
                  <w:snapToGrid w:val="0"/>
                  <w:sz w:val="19"/>
                  <w:lang w:val="en-US"/>
                </w:rPr>
                <w:t>Consumer Protection Legislation Amendment and Repeal Act 2006</w:t>
              </w:r>
              <w:r>
                <w:rPr>
                  <w:iCs/>
                  <w:snapToGrid w:val="0"/>
                  <w:sz w:val="19"/>
                  <w:lang w:val="en-US"/>
                </w:rPr>
                <w:t xml:space="preserve"> Pt. 7</w:t>
              </w:r>
            </w:ins>
          </w:p>
        </w:tc>
        <w:tc>
          <w:tcPr>
            <w:tcW w:w="1132" w:type="dxa"/>
          </w:tcPr>
          <w:p>
            <w:pPr>
              <w:pStyle w:val="nTable"/>
              <w:spacing w:after="40"/>
              <w:rPr>
                <w:ins w:id="1619" w:author="svcMRProcess" w:date="2018-09-05T15:05:00Z"/>
                <w:snapToGrid w:val="0"/>
                <w:sz w:val="19"/>
                <w:lang w:val="en-US"/>
              </w:rPr>
            </w:pPr>
            <w:ins w:id="1620" w:author="svcMRProcess" w:date="2018-09-05T15:05:00Z">
              <w:r>
                <w:rPr>
                  <w:snapToGrid w:val="0"/>
                  <w:sz w:val="19"/>
                  <w:lang w:val="en-US"/>
                </w:rPr>
                <w:t>69 of 2006</w:t>
              </w:r>
            </w:ins>
          </w:p>
        </w:tc>
        <w:tc>
          <w:tcPr>
            <w:tcW w:w="1132" w:type="dxa"/>
          </w:tcPr>
          <w:p>
            <w:pPr>
              <w:pStyle w:val="nTable"/>
              <w:spacing w:after="40"/>
              <w:rPr>
                <w:ins w:id="1621" w:author="svcMRProcess" w:date="2018-09-05T15:05:00Z"/>
                <w:sz w:val="19"/>
              </w:rPr>
            </w:pPr>
            <w:ins w:id="1622" w:author="svcMRProcess" w:date="2018-09-05T15:05:00Z">
              <w:r>
                <w:rPr>
                  <w:sz w:val="19"/>
                </w:rPr>
                <w:t>13 Dec 2006</w:t>
              </w:r>
            </w:ins>
          </w:p>
        </w:tc>
        <w:tc>
          <w:tcPr>
            <w:tcW w:w="2556" w:type="dxa"/>
          </w:tcPr>
          <w:p>
            <w:pPr>
              <w:pStyle w:val="nTable"/>
              <w:spacing w:after="40"/>
              <w:rPr>
                <w:ins w:id="1623" w:author="svcMRProcess" w:date="2018-09-05T15:05:00Z"/>
                <w:snapToGrid w:val="0"/>
                <w:sz w:val="19"/>
                <w:lang w:val="en-US"/>
              </w:rPr>
            </w:pPr>
            <w:ins w:id="1624" w:author="svcMRProcess" w:date="2018-09-05T15:05:00Z">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ins>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2"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(includes amendments listed above</w:t>
            </w:r>
            <w:ins w:id="1625" w:author="svcMRProcess" w:date="2018-09-05T15:05:00Z">
              <w:r>
                <w:rPr>
                  <w:sz w:val="19"/>
                </w:rPr>
                <w:t xml:space="preserve"> except those in the </w:t>
              </w:r>
              <w:r>
                <w:rPr>
                  <w:i/>
                  <w:iCs/>
                  <w:sz w:val="19"/>
                </w:rPr>
                <w:t>Consumer Protection Legislation Amendment and Repeal Act 2006</w:t>
              </w:r>
            </w:ins>
            <w:r>
              <w:rPr>
                <w:sz w:val="19"/>
              </w:rPr>
              <w:t>)</w:t>
            </w:r>
          </w:p>
        </w:tc>
      </w:tr>
    </w:tbl>
    <w:p>
      <w:pPr>
        <w:pStyle w:val="nSubsection"/>
        <w:spacing w:before="360"/>
        <w:ind w:left="482" w:hanging="482"/>
      </w:pPr>
      <w:r>
        <w:rPr>
          <w:vertAlign w:val="superscript"/>
        </w:rPr>
        <w:t>1a</w:t>
      </w:r>
      <w:r>
        <w:tab/>
        <w:t>On the date as at which thi</w:t>
      </w:r>
      <w:bookmarkStart w:id="1626" w:name="_Hlt507390729"/>
      <w:bookmarkEnd w:id="1626"/>
      <w:r>
        <w:t xml:space="preserve">s </w:t>
      </w:r>
      <w:del w:id="1627" w:author="svcMRProcess" w:date="2018-09-05T15:05:00Z">
        <w:r>
          <w:delText>reprint</w:delText>
        </w:r>
      </w:del>
      <w:ins w:id="1628" w:author="svcMRProcess" w:date="2018-09-05T15:05:00Z">
        <w:r>
          <w:t>compilation</w:t>
        </w:r>
      </w:ins>
      <w:r>
        <w:t xml:space="preserve"> was prepared, provisions referred to in the following table had not come into operation and were therefore not included in </w:t>
      </w:r>
      <w:del w:id="1629" w:author="svcMRProcess" w:date="2018-09-05T15:05:00Z">
        <w:r>
          <w:delText>compiling the reprint.</w:delText>
        </w:r>
      </w:del>
      <w:ins w:id="1630" w:author="svcMRProcess" w:date="2018-09-05T15:05:00Z">
        <w:r>
          <w:t>this compilation.</w:t>
        </w:r>
      </w:ins>
      <w:r>
        <w:t xml:space="preserve">  For the text of the provisions see the endnotes referred to in the table.</w:t>
      </w:r>
    </w:p>
    <w:p>
      <w:pPr>
        <w:pStyle w:val="nHeading3"/>
        <w:outlineLvl w:val="0"/>
      </w:pPr>
      <w:bookmarkStart w:id="1631" w:name="_Toc168910646"/>
      <w:bookmarkStart w:id="1632" w:name="_Toc172102062"/>
      <w:r>
        <w:t>Provisions that have not come into operation</w:t>
      </w:r>
      <w:bookmarkEnd w:id="1631"/>
      <w:bookmarkEnd w:id="1632"/>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bottom w:val="single" w:sz="4"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bottom w:val="single" w:sz="4" w:space="0" w:color="auto"/>
            </w:tcBorders>
          </w:tcPr>
          <w:p>
            <w:pPr>
              <w:pStyle w:val="nTable"/>
              <w:spacing w:after="40"/>
              <w:rPr>
                <w:sz w:val="19"/>
              </w:rPr>
            </w:pPr>
            <w:r>
              <w:rPr>
                <w:sz w:val="19"/>
              </w:rPr>
              <w:t>73 of 2003</w:t>
            </w:r>
          </w:p>
        </w:tc>
        <w:tc>
          <w:tcPr>
            <w:tcW w:w="1135" w:type="dxa"/>
            <w:tcBorders>
              <w:top w:val="single" w:sz="8" w:space="0" w:color="auto"/>
              <w:bottom w:val="single" w:sz="4" w:space="0" w:color="auto"/>
            </w:tcBorders>
          </w:tcPr>
          <w:p>
            <w:pPr>
              <w:pStyle w:val="nTable"/>
              <w:spacing w:after="40"/>
              <w:rPr>
                <w:sz w:val="19"/>
              </w:rPr>
            </w:pPr>
            <w:r>
              <w:rPr>
                <w:sz w:val="19"/>
              </w:rPr>
              <w:t>15 Dec 2003</w:t>
            </w:r>
          </w:p>
        </w:tc>
        <w:tc>
          <w:tcPr>
            <w:tcW w:w="2553" w:type="dxa"/>
            <w:tcBorders>
              <w:top w:val="single" w:sz="8" w:space="0" w:color="auto"/>
              <w:bottom w:val="single" w:sz="4" w:space="0" w:color="auto"/>
            </w:tcBorders>
          </w:tcPr>
          <w:p>
            <w:pPr>
              <w:pStyle w:val="nTable"/>
              <w:spacing w:after="40"/>
              <w:rPr>
                <w:sz w:val="19"/>
              </w:rPr>
            </w:pPr>
            <w:r>
              <w:rPr>
                <w:sz w:val="19"/>
              </w:rPr>
              <w:t>To be proclaimed (see s. 2)</w:t>
            </w:r>
          </w:p>
        </w:tc>
      </w:tr>
      <w:tr>
        <w:trPr>
          <w:del w:id="1633" w:author="svcMRProcess" w:date="2018-09-05T15:05:00Z"/>
        </w:trPr>
        <w:tc>
          <w:tcPr>
            <w:tcW w:w="2273" w:type="dxa"/>
            <w:tcBorders>
              <w:bottom w:val="single" w:sz="8" w:space="0" w:color="auto"/>
            </w:tcBorders>
          </w:tcPr>
          <w:p>
            <w:pPr>
              <w:pStyle w:val="nTable"/>
              <w:spacing w:after="40"/>
              <w:rPr>
                <w:del w:id="1634" w:author="svcMRProcess" w:date="2018-09-05T15:05:00Z"/>
                <w:i/>
                <w:sz w:val="19"/>
              </w:rPr>
            </w:pPr>
            <w:del w:id="1635" w:author="svcMRProcess" w:date="2018-09-05T15:05:00Z">
              <w:r>
                <w:rPr>
                  <w:i/>
                  <w:snapToGrid w:val="0"/>
                  <w:sz w:val="19"/>
                  <w:lang w:val="en-US"/>
                </w:rPr>
                <w:delText xml:space="preserve">Consumer Protection Legislation Amendment and Repeal Act 2006 </w:delText>
              </w:r>
              <w:r>
                <w:rPr>
                  <w:snapToGrid w:val="0"/>
                  <w:sz w:val="19"/>
                  <w:lang w:val="en-US"/>
                </w:rPr>
                <w:delText>Pt. 7 </w:delText>
              </w:r>
              <w:r>
                <w:rPr>
                  <w:snapToGrid w:val="0"/>
                  <w:sz w:val="19"/>
                  <w:vertAlign w:val="superscript"/>
                  <w:lang w:val="en-US"/>
                </w:rPr>
                <w:delText>9</w:delText>
              </w:r>
            </w:del>
          </w:p>
        </w:tc>
        <w:tc>
          <w:tcPr>
            <w:tcW w:w="1135" w:type="dxa"/>
            <w:tcBorders>
              <w:bottom w:val="single" w:sz="8" w:space="0" w:color="auto"/>
            </w:tcBorders>
          </w:tcPr>
          <w:p>
            <w:pPr>
              <w:pStyle w:val="nTable"/>
              <w:spacing w:after="40"/>
              <w:rPr>
                <w:del w:id="1636" w:author="svcMRProcess" w:date="2018-09-05T15:05:00Z"/>
                <w:sz w:val="19"/>
              </w:rPr>
            </w:pPr>
            <w:del w:id="1637" w:author="svcMRProcess" w:date="2018-09-05T15:05:00Z">
              <w:r>
                <w:rPr>
                  <w:snapToGrid w:val="0"/>
                  <w:sz w:val="19"/>
                  <w:lang w:val="en-US"/>
                </w:rPr>
                <w:delText>69 of 2006</w:delText>
              </w:r>
            </w:del>
          </w:p>
        </w:tc>
        <w:tc>
          <w:tcPr>
            <w:tcW w:w="1135" w:type="dxa"/>
            <w:tcBorders>
              <w:bottom w:val="single" w:sz="8" w:space="0" w:color="auto"/>
            </w:tcBorders>
          </w:tcPr>
          <w:p>
            <w:pPr>
              <w:pStyle w:val="nTable"/>
              <w:spacing w:after="40"/>
              <w:rPr>
                <w:del w:id="1638" w:author="svcMRProcess" w:date="2018-09-05T15:05:00Z"/>
                <w:sz w:val="19"/>
              </w:rPr>
            </w:pPr>
            <w:del w:id="1639" w:author="svcMRProcess" w:date="2018-09-05T15:05:00Z">
              <w:r>
                <w:rPr>
                  <w:snapToGrid w:val="0"/>
                  <w:sz w:val="19"/>
                  <w:lang w:val="en-US"/>
                </w:rPr>
                <w:delText>13 Dec 2006</w:delText>
              </w:r>
            </w:del>
          </w:p>
        </w:tc>
        <w:tc>
          <w:tcPr>
            <w:tcW w:w="2553" w:type="dxa"/>
            <w:tcBorders>
              <w:bottom w:val="single" w:sz="8" w:space="0" w:color="auto"/>
            </w:tcBorders>
          </w:tcPr>
          <w:p>
            <w:pPr>
              <w:pStyle w:val="nTable"/>
              <w:spacing w:after="40"/>
              <w:rPr>
                <w:del w:id="1640" w:author="svcMRProcess" w:date="2018-09-05T15:05:00Z"/>
                <w:sz w:val="19"/>
              </w:rPr>
            </w:pPr>
            <w:del w:id="1641" w:author="svcMRProcess" w:date="2018-09-05T15:05:00Z">
              <w:r>
                <w:rPr>
                  <w:snapToGrid w:val="0"/>
                  <w:sz w:val="19"/>
                  <w:lang w:val="en-US"/>
                </w:rPr>
                <w:delText>To be proclaimed (see s. 2)</w:delText>
              </w:r>
            </w:del>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642" w:name="_Hlt529068566"/>
      <w:bookmarkStart w:id="1643" w:name="_Hlt529068621"/>
      <w:bookmarkEnd w:id="1642"/>
      <w:bookmarkEnd w:id="1643"/>
      <w:r>
        <w:rPr>
          <w:vertAlign w:val="superscript"/>
        </w:rPr>
        <w:t>4</w:t>
      </w:r>
      <w:r>
        <w:tab/>
        <w:t xml:space="preserve">The </w:t>
      </w:r>
      <w:r>
        <w:rPr>
          <w:i/>
        </w:rPr>
        <w:t>Motor Vehicle Dealers Amendment Act 2002</w:t>
      </w:r>
      <w:r>
        <w:t xml:space="preserve"> Pt.</w:t>
      </w:r>
      <w:del w:id="1644" w:author="svcMRProcess" w:date="2018-09-05T15:05:00Z">
        <w:r>
          <w:delText xml:space="preserve"> </w:delText>
        </w:r>
      </w:del>
      <w:ins w:id="1645" w:author="svcMRProcess" w:date="2018-09-05T15:05:00Z">
        <w:r>
          <w:t> </w:t>
        </w:r>
      </w:ins>
      <w:r>
        <w:t>7 reads as follows:</w:t>
      </w:r>
    </w:p>
    <w:p>
      <w:pPr>
        <w:pStyle w:val="MiscOpen"/>
      </w:pPr>
      <w:r>
        <w:t>“</w:t>
      </w:r>
    </w:p>
    <w:p>
      <w:pPr>
        <w:pStyle w:val="nzHeading2"/>
        <w:outlineLvl w:val="0"/>
      </w:pPr>
      <w:r>
        <w:t>Part 7 —Transitional provisions</w:t>
      </w:r>
    </w:p>
    <w:p>
      <w:pPr>
        <w:pStyle w:val="nzHeading5"/>
      </w:pPr>
      <w:bookmarkStart w:id="1646" w:name="_Toc492869068"/>
      <w:bookmarkStart w:id="1647" w:name="_Toc9946967"/>
      <w:r>
        <w:t>73.</w:t>
      </w:r>
      <w:r>
        <w:tab/>
        <w:t>Definition</w:t>
      </w:r>
      <w:bookmarkEnd w:id="1646"/>
      <w:bookmarkEnd w:id="1647"/>
    </w:p>
    <w:p>
      <w:pPr>
        <w:pStyle w:val="nzSubsection"/>
      </w:pPr>
      <w:r>
        <w:tab/>
      </w:r>
      <w:r>
        <w:tab/>
        <w:t xml:space="preserve">In this Part — </w:t>
      </w:r>
    </w:p>
    <w:p>
      <w:pPr>
        <w:pStyle w:val="nzDefstart"/>
      </w:pPr>
      <w:r>
        <w:tab/>
      </w:r>
      <w:del w:id="1648" w:author="svcMRProcess" w:date="2018-09-05T15:05:00Z">
        <w:r>
          <w:rPr>
            <w:b/>
          </w:rPr>
          <w:delText>“</w:delText>
        </w:r>
      </w:del>
      <w:r>
        <w:rPr>
          <w:rStyle w:val="CharDefText"/>
          <w:snapToGrid/>
        </w:rPr>
        <w:t>the principal Act</w:t>
      </w:r>
      <w:del w:id="1649" w:author="svcMRProcess" w:date="2018-09-05T15:05:00Z">
        <w:r>
          <w:rPr>
            <w:b/>
          </w:rPr>
          <w:delText>”</w:delText>
        </w:r>
      </w:del>
      <w:r>
        <w:t xml:space="preserve"> means the </w:t>
      </w:r>
      <w:r>
        <w:rPr>
          <w:i/>
        </w:rPr>
        <w:t>Motor Vehicle Dealers Act 1973</w:t>
      </w:r>
      <w:r>
        <w:t>.</w:t>
      </w:r>
    </w:p>
    <w:p>
      <w:pPr>
        <w:pStyle w:val="nzHeading5"/>
      </w:pPr>
      <w:bookmarkStart w:id="1650" w:name="_Toc492869069"/>
      <w:bookmarkStart w:id="1651" w:name="_Toc9946968"/>
      <w:r>
        <w:t>74.</w:t>
      </w:r>
      <w:r>
        <w:tab/>
        <w:t>Licence applications in progress</w:t>
      </w:r>
      <w:bookmarkEnd w:id="1650"/>
      <w:bookmarkEnd w:id="1651"/>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652" w:name="_Hlt529068550"/>
      <w:r>
        <w:t>2</w:t>
      </w:r>
      <w:bookmarkEnd w:id="1652"/>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653" w:name="_Toc492869070"/>
      <w:bookmarkStart w:id="1654" w:name="_Toc9946969"/>
      <w:r>
        <w:t>75.</w:t>
      </w:r>
      <w:r>
        <w:tab/>
        <w:t xml:space="preserve">Existing dealer’s </w:t>
      </w:r>
      <w:bookmarkEnd w:id="1653"/>
      <w:r>
        <w:t>licence</w:t>
      </w:r>
      <w:bookmarkEnd w:id="1654"/>
    </w:p>
    <w:p>
      <w:pPr>
        <w:pStyle w:val="nzSubsection"/>
      </w:pPr>
      <w:r>
        <w:tab/>
        <w:t>(1)</w:t>
      </w:r>
      <w:r>
        <w:tab/>
        <w:t xml:space="preserve">This section applies where a person, persons constituting a firm, or a body corporate held a dealer’s licence under the principal Act </w:t>
      </w:r>
      <w:del w:id="1655" w:author="svcMRProcess" w:date="2018-09-05T15:05:00Z">
        <w:r>
          <w:delText>(</w:delText>
        </w:r>
        <w:r>
          <w:rPr>
            <w:b/>
          </w:rPr>
          <w:delText>“</w:delText>
        </w:r>
      </w:del>
      <w:ins w:id="1656" w:author="svcMRProcess" w:date="2018-09-05T15:05:00Z">
        <w:r>
          <w:t>(</w:t>
        </w:r>
      </w:ins>
      <w:r>
        <w:rPr>
          <w:rStyle w:val="CharDefText"/>
        </w:rPr>
        <w:t>the existing licence</w:t>
      </w:r>
      <w:del w:id="1657" w:author="svcMRProcess" w:date="2018-09-05T15:05:00Z">
        <w:r>
          <w:rPr>
            <w:b/>
          </w:rPr>
          <w:delText>”</w:delText>
        </w:r>
        <w:r>
          <w:delText>)</w:delText>
        </w:r>
      </w:del>
      <w:ins w:id="1658" w:author="svcMRProcess" w:date="2018-09-05T15:05:00Z">
        <w:r>
          <w:t>)</w:t>
        </w:r>
      </w:ins>
      <w:r>
        <w:t xml:space="preserve">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659" w:name="_Toc492869071"/>
      <w:bookmarkStart w:id="1660" w:name="_Toc9946970"/>
      <w:r>
        <w:t>76.</w:t>
      </w:r>
      <w:r>
        <w:tab/>
        <w:t xml:space="preserve">Existing car market operator’s </w:t>
      </w:r>
      <w:bookmarkEnd w:id="1659"/>
      <w:r>
        <w:t>licence</w:t>
      </w:r>
      <w:bookmarkEnd w:id="1660"/>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661" w:name="_Toc492869072"/>
      <w:bookmarkStart w:id="1662" w:name="_Toc9946971"/>
      <w:r>
        <w:t>77.</w:t>
      </w:r>
      <w:r>
        <w:tab/>
        <w:t>Premises covered by existing certificate of registration</w:t>
      </w:r>
      <w:bookmarkEnd w:id="1661"/>
      <w:bookmarkEnd w:id="1662"/>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663" w:name="_Toc492869073"/>
      <w:bookmarkStart w:id="1664" w:name="_Toc9946972"/>
      <w:r>
        <w:t>78.</w:t>
      </w:r>
      <w:r>
        <w:tab/>
        <w:t>Existing grounds for disciplinary action</w:t>
      </w:r>
      <w:bookmarkEnd w:id="1663"/>
      <w:bookmarkEnd w:id="1664"/>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665" w:name="_Toc492869074"/>
      <w:bookmarkStart w:id="1666" w:name="_Toc9946973"/>
      <w:r>
        <w:t>79.</w:t>
      </w:r>
      <w:r>
        <w:tab/>
        <w:t>Time limit for prosecution of existing offences</w:t>
      </w:r>
      <w:bookmarkEnd w:id="1665"/>
      <w:bookmarkEnd w:id="1666"/>
    </w:p>
    <w:p>
      <w:pPr>
        <w:pStyle w:val="nzSubsection"/>
      </w:pPr>
      <w:r>
        <w:tab/>
      </w:r>
      <w:r>
        <w:tab/>
        <w:t>Section 52(4) of the principal Act</w:t>
      </w:r>
      <w:r>
        <w:rPr>
          <w:i/>
        </w:rPr>
        <w:t xml:space="preserve"> </w:t>
      </w:r>
      <w:r>
        <w:t>applies to an offence committed before the commencement of subsection (2) of section </w:t>
      </w:r>
      <w:bookmarkStart w:id="1667" w:name="_Hlt529068618"/>
      <w:r>
        <w:t>51</w:t>
      </w:r>
      <w:bookmarkEnd w:id="1667"/>
      <w:r>
        <w:t xml:space="preserve"> of this Act as if that subsection had not been passed.</w:t>
      </w:r>
    </w:p>
    <w:p>
      <w:pPr>
        <w:pStyle w:val="nzHeading5"/>
      </w:pPr>
      <w:bookmarkStart w:id="1668" w:name="_Toc492869075"/>
      <w:bookmarkStart w:id="1669" w:name="_Toc9946974"/>
      <w:r>
        <w:t>80.</w:t>
      </w:r>
      <w:r>
        <w:tab/>
        <w:t>Application of Part III, Division 2</w:t>
      </w:r>
      <w:bookmarkEnd w:id="1668"/>
      <w:bookmarkEnd w:id="1669"/>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670" w:name="_Toc492869076"/>
      <w:bookmarkStart w:id="1671" w:name="_Toc9946975"/>
      <w:r>
        <w:t>81.</w:t>
      </w:r>
      <w:r>
        <w:tab/>
        <w:t>Dealer’s obligation to repair</w:t>
      </w:r>
      <w:bookmarkEnd w:id="1670"/>
      <w:bookmarkEnd w:id="1671"/>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672" w:name="_Toc492869077"/>
      <w:bookmarkStart w:id="1673" w:name="_Toc9946976"/>
      <w:r>
        <w:t>82.</w:t>
      </w:r>
      <w:r>
        <w:tab/>
        <w:t>Application of section 42A</w:t>
      </w:r>
      <w:bookmarkEnd w:id="1672"/>
      <w:bookmarkEnd w:id="1673"/>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674" w:name="_Toc492869078"/>
      <w:bookmarkStart w:id="1675" w:name="_Toc9946977"/>
      <w:r>
        <w:t>83.</w:t>
      </w:r>
      <w:r>
        <w:tab/>
        <w:t>Further transitional provision may be made</w:t>
      </w:r>
      <w:bookmarkEnd w:id="1674"/>
      <w:bookmarkEnd w:id="1675"/>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outlineLvl w:val="0"/>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outlineLvl w:val="0"/>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del w:id="1676" w:author="svcMRProcess" w:date="2018-09-05T15:05:00Z">
        <w:r>
          <w:rPr>
            <w:b/>
          </w:rPr>
          <w:delText>“</w:delText>
        </w:r>
      </w:del>
      <w:r>
        <w:rPr>
          <w:rStyle w:val="CharDefText"/>
        </w:rPr>
        <w:t>commencement</w:t>
      </w:r>
      <w:del w:id="1677" w:author="svcMRProcess" w:date="2018-09-05T15:05:00Z">
        <w:r>
          <w:rPr>
            <w:b/>
          </w:rPr>
          <w:delText>”</w:delText>
        </w:r>
      </w:del>
      <w:r>
        <w:t xml:space="preserve"> means the time at which this Division comes into operation;</w:t>
      </w:r>
    </w:p>
    <w:p>
      <w:pPr>
        <w:pStyle w:val="nzDefstart"/>
      </w:pPr>
      <w:r>
        <w:tab/>
      </w:r>
      <w:del w:id="1678" w:author="svcMRProcess" w:date="2018-09-05T15:05:00Z">
        <w:r>
          <w:rPr>
            <w:b/>
          </w:rPr>
          <w:delText>“</w:delText>
        </w:r>
      </w:del>
      <w:r>
        <w:rPr>
          <w:rStyle w:val="CharDefText"/>
        </w:rPr>
        <w:t>Commissioner for Fair Trading</w:t>
      </w:r>
      <w:del w:id="1679" w:author="svcMRProcess" w:date="2018-09-05T15:05: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1680" w:author="svcMRProcess" w:date="2018-09-05T15:05:00Z">
        <w:r>
          <w:rPr>
            <w:b/>
          </w:rPr>
          <w:delText>“</w:delText>
        </w:r>
      </w:del>
      <w:r>
        <w:rPr>
          <w:rStyle w:val="CharDefText"/>
        </w:rPr>
        <w:t>Prices Commissioner</w:t>
      </w:r>
      <w:del w:id="1681" w:author="svcMRProcess" w:date="2018-09-05T15:05: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w:t>
      </w:r>
      <w:del w:id="1682" w:author="svcMRProcess" w:date="2018-09-05T15:05:00Z">
        <w:r>
          <w:delText>reprint</w:delText>
        </w:r>
      </w:del>
      <w:ins w:id="1683" w:author="svcMRProcess" w:date="2018-09-05T15:05:00Z">
        <w:r>
          <w:t>compilation</w:t>
        </w:r>
      </w:ins>
      <w:r>
        <w:t xml:space="preserve">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outlineLvl w:val="0"/>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outlineLvl w:val="0"/>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bookmarkStart w:id="1684" w:name="UpToHere"/>
      <w:bookmarkEnd w:id="1684"/>
    </w:p>
    <w:p>
      <w:pPr>
        <w:pStyle w:val="nzHeading4"/>
        <w:outlineLvl w:val="0"/>
      </w:pPr>
      <w:r>
        <w:t>Subdivision 2 — Conciliation of disputes</w:t>
      </w:r>
    </w:p>
    <w:p>
      <w:pPr>
        <w:pStyle w:val="nzHeading5"/>
        <w:outlineLvl w:val="0"/>
      </w:pPr>
      <w:r>
        <w:t>39.</w:t>
      </w:r>
      <w:r>
        <w:tab/>
        <w:t>Definition</w:t>
      </w:r>
    </w:p>
    <w:p>
      <w:pPr>
        <w:pStyle w:val="nzSubsection"/>
      </w:pPr>
      <w:r>
        <w:tab/>
      </w:r>
      <w:r>
        <w:tab/>
        <w:t xml:space="preserve">In this Subdivision — </w:t>
      </w:r>
    </w:p>
    <w:p>
      <w:pPr>
        <w:pStyle w:val="nzDefstart"/>
      </w:pPr>
      <w:r>
        <w:tab/>
      </w:r>
      <w:del w:id="1685" w:author="svcMRProcess" w:date="2018-09-05T15:05:00Z">
        <w:r>
          <w:rPr>
            <w:b/>
          </w:rPr>
          <w:delText>“</w:delText>
        </w:r>
      </w:del>
      <w:r>
        <w:rPr>
          <w:rStyle w:val="CharDefText"/>
          <w:snapToGrid/>
        </w:rPr>
        <w:t>dealer</w:t>
      </w:r>
      <w:del w:id="1686" w:author="svcMRProcess" w:date="2018-09-05T15:05:00Z">
        <w:r>
          <w:rPr>
            <w:b/>
          </w:rPr>
          <w:delText>”</w:delText>
        </w:r>
      </w:del>
      <w:r>
        <w:t xml:space="preserve"> includes a former dealer.</w:t>
      </w:r>
    </w:p>
    <w:p>
      <w:pPr>
        <w:pStyle w:val="nzHeading5"/>
        <w:outlineLvl w:val="0"/>
      </w:pPr>
      <w:r>
        <w:t>39A.</w:t>
      </w:r>
      <w:r>
        <w:tab/>
        <w:t>When section 39B applies</w:t>
      </w:r>
    </w:p>
    <w:p>
      <w:pPr>
        <w:pStyle w:val="nzSubsection"/>
        <w:outlineLvl w:val="0"/>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outlineLvl w:val="0"/>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outlineLvl w:val="0"/>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outlineLvl w:val="0"/>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MiscClose"/>
      </w:pPr>
      <w:r>
        <w:t>”.</w:t>
      </w:r>
    </w:p>
    <w:p>
      <w:pPr>
        <w:pStyle w:val="nSubsection"/>
        <w:rPr>
          <w:del w:id="1687" w:author="svcMRProcess" w:date="2018-09-05T15:05:00Z"/>
          <w:snapToGrid w:val="0"/>
        </w:rPr>
      </w:pPr>
      <w:del w:id="1688" w:author="svcMRProcess" w:date="2018-09-05T15:05:00Z">
        <w:r>
          <w:rPr>
            <w:snapToGrid w:val="0"/>
            <w:vertAlign w:val="superscript"/>
          </w:rPr>
          <w:delText>9</w:delText>
        </w:r>
        <w:r>
          <w:rPr>
            <w:snapToGrid w:val="0"/>
          </w:rPr>
          <w:tab/>
          <w:delText xml:space="preserve">On the date as at which this reprint was prepared, the </w:delText>
        </w:r>
        <w:r>
          <w:rPr>
            <w:i/>
          </w:rPr>
          <w:delText>Consumer Protection Legislation Amendment and Repeal Act 2006</w:delText>
        </w:r>
        <w:r>
          <w:delText xml:space="preserve"> Pt. 7 </w:delText>
        </w:r>
        <w:r>
          <w:rPr>
            <w:snapToGrid w:val="0"/>
          </w:rPr>
          <w:delText>had not come into operation.  It reads as follows:</w:delText>
        </w:r>
      </w:del>
    </w:p>
    <w:p>
      <w:pPr>
        <w:pStyle w:val="MiscOpen"/>
        <w:rPr>
          <w:del w:id="1689" w:author="svcMRProcess" w:date="2018-09-05T15:05:00Z"/>
          <w:snapToGrid w:val="0"/>
        </w:rPr>
      </w:pPr>
      <w:del w:id="1690" w:author="svcMRProcess" w:date="2018-09-05T15:05:00Z">
        <w:r>
          <w:rPr>
            <w:snapToGrid w:val="0"/>
          </w:rPr>
          <w:delText>“</w:delText>
        </w:r>
      </w:del>
    </w:p>
    <w:p>
      <w:pPr>
        <w:pStyle w:val="nzHeading2"/>
        <w:rPr>
          <w:del w:id="1691" w:author="svcMRProcess" w:date="2018-09-05T15:05:00Z"/>
        </w:rPr>
      </w:pPr>
      <w:bookmarkStart w:id="1692" w:name="_Toc72723001"/>
      <w:bookmarkStart w:id="1693" w:name="_Toc72738111"/>
      <w:bookmarkStart w:id="1694" w:name="_Toc72742955"/>
      <w:bookmarkStart w:id="1695" w:name="_Toc72802932"/>
      <w:bookmarkStart w:id="1696" w:name="_Toc72805346"/>
      <w:bookmarkStart w:id="1697" w:name="_Toc73340477"/>
      <w:bookmarkStart w:id="1698" w:name="_Toc75574770"/>
      <w:bookmarkStart w:id="1699" w:name="_Toc75574815"/>
      <w:bookmarkStart w:id="1700" w:name="_Toc75597068"/>
      <w:bookmarkStart w:id="1701" w:name="_Toc75597113"/>
      <w:bookmarkStart w:id="1702" w:name="_Toc75657837"/>
      <w:bookmarkStart w:id="1703" w:name="_Toc75658845"/>
      <w:bookmarkStart w:id="1704" w:name="_Toc75658990"/>
      <w:bookmarkStart w:id="1705" w:name="_Toc75659179"/>
      <w:bookmarkStart w:id="1706" w:name="_Toc75659266"/>
      <w:bookmarkStart w:id="1707" w:name="_Toc75659490"/>
      <w:bookmarkStart w:id="1708" w:name="_Toc78767689"/>
      <w:bookmarkStart w:id="1709" w:name="_Toc78945680"/>
      <w:bookmarkStart w:id="1710" w:name="_Toc78945764"/>
      <w:bookmarkStart w:id="1711" w:name="_Toc78951263"/>
      <w:bookmarkStart w:id="1712" w:name="_Toc79207220"/>
      <w:bookmarkStart w:id="1713" w:name="_Toc79213887"/>
      <w:bookmarkStart w:id="1714" w:name="_Toc79306808"/>
      <w:bookmarkStart w:id="1715" w:name="_Toc80602121"/>
      <w:bookmarkStart w:id="1716" w:name="_Toc81111823"/>
      <w:bookmarkStart w:id="1717" w:name="_Toc104859484"/>
      <w:bookmarkStart w:id="1718" w:name="_Toc104863348"/>
      <w:bookmarkStart w:id="1719" w:name="_Toc104863983"/>
      <w:bookmarkStart w:id="1720" w:name="_Toc104864034"/>
      <w:bookmarkStart w:id="1721" w:name="_Toc104865495"/>
      <w:bookmarkStart w:id="1722" w:name="_Toc104875433"/>
      <w:bookmarkStart w:id="1723" w:name="_Toc104877750"/>
      <w:bookmarkStart w:id="1724" w:name="_Toc104963823"/>
      <w:bookmarkStart w:id="1725" w:name="_Toc105215190"/>
      <w:bookmarkStart w:id="1726" w:name="_Toc105217204"/>
      <w:bookmarkStart w:id="1727" w:name="_Toc105226543"/>
      <w:bookmarkStart w:id="1728" w:name="_Toc105231737"/>
      <w:bookmarkStart w:id="1729" w:name="_Toc105233881"/>
      <w:bookmarkStart w:id="1730" w:name="_Toc105306820"/>
      <w:bookmarkStart w:id="1731" w:name="_Toc105306874"/>
      <w:bookmarkStart w:id="1732" w:name="_Toc105374088"/>
      <w:bookmarkStart w:id="1733" w:name="_Toc105465110"/>
      <w:bookmarkStart w:id="1734" w:name="_Toc105895961"/>
      <w:bookmarkStart w:id="1735" w:name="_Toc105896393"/>
      <w:bookmarkStart w:id="1736" w:name="_Toc106080859"/>
      <w:bookmarkStart w:id="1737" w:name="_Toc106081585"/>
      <w:bookmarkStart w:id="1738" w:name="_Toc106087901"/>
      <w:bookmarkStart w:id="1739" w:name="_Toc106090023"/>
      <w:bookmarkStart w:id="1740" w:name="_Toc106589693"/>
      <w:bookmarkStart w:id="1741" w:name="_Toc106591378"/>
      <w:bookmarkStart w:id="1742" w:name="_Toc106592048"/>
      <w:bookmarkStart w:id="1743" w:name="_Toc106676890"/>
      <w:bookmarkStart w:id="1744" w:name="_Toc106685602"/>
      <w:bookmarkStart w:id="1745" w:name="_Toc106686331"/>
      <w:bookmarkStart w:id="1746" w:name="_Toc111271753"/>
      <w:bookmarkStart w:id="1747" w:name="_Toc111277620"/>
      <w:bookmarkStart w:id="1748" w:name="_Toc111338091"/>
      <w:bookmarkStart w:id="1749" w:name="_Toc111345599"/>
      <w:bookmarkStart w:id="1750" w:name="_Toc111345650"/>
      <w:bookmarkStart w:id="1751" w:name="_Toc111345829"/>
      <w:bookmarkStart w:id="1752" w:name="_Toc111345961"/>
      <w:bookmarkStart w:id="1753" w:name="_Toc111608435"/>
      <w:bookmarkStart w:id="1754" w:name="_Toc111608498"/>
      <w:bookmarkStart w:id="1755" w:name="_Toc111609100"/>
      <w:bookmarkStart w:id="1756" w:name="_Toc111613014"/>
      <w:bookmarkStart w:id="1757" w:name="_Toc111614308"/>
      <w:bookmarkStart w:id="1758" w:name="_Toc114979712"/>
      <w:bookmarkStart w:id="1759" w:name="_Toc153356701"/>
      <w:bookmarkStart w:id="1760" w:name="_Toc153852197"/>
      <w:del w:id="1761" w:author="svcMRProcess" w:date="2018-09-05T15:05:00Z">
        <w:r>
          <w:rPr>
            <w:rStyle w:val="CharPartNo"/>
          </w:rPr>
          <w:delText>Part 7</w:delText>
        </w:r>
        <w:r>
          <w:rPr>
            <w:rStyle w:val="CharDivNo"/>
          </w:rPr>
          <w:delText xml:space="preserve"> </w:delText>
        </w:r>
        <w:r>
          <w:delText>—</w:delText>
        </w:r>
        <w:r>
          <w:rPr>
            <w:rStyle w:val="CharDivText"/>
          </w:rPr>
          <w:delText xml:space="preserve"> </w:delText>
        </w:r>
        <w:r>
          <w:rPr>
            <w:rStyle w:val="CharPartText"/>
            <w:i/>
          </w:rPr>
          <w:delText>Motor Vehicle Dealers Act 1973</w:delText>
        </w:r>
        <w:bookmarkEnd w:id="1692"/>
        <w:bookmarkEnd w:id="1693"/>
        <w:bookmarkEnd w:id="1694"/>
        <w:bookmarkEnd w:id="1695"/>
        <w:bookmarkEnd w:id="1696"/>
        <w:bookmarkEnd w:id="1697"/>
        <w:bookmarkEnd w:id="1698"/>
        <w:bookmarkEnd w:id="1699"/>
        <w:bookmarkEnd w:id="1700"/>
        <w:bookmarkEnd w:id="1701"/>
        <w:r>
          <w:rPr>
            <w:rStyle w:val="CharPartText"/>
          </w:rPr>
          <w:delText xml:space="preserve"> amended</w:delTex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del>
    </w:p>
    <w:p>
      <w:pPr>
        <w:pStyle w:val="nzHeading5"/>
        <w:rPr>
          <w:del w:id="1762" w:author="svcMRProcess" w:date="2018-09-05T15:05:00Z"/>
        </w:rPr>
      </w:pPr>
      <w:bookmarkStart w:id="1763" w:name="_Toc11725714"/>
      <w:bookmarkStart w:id="1764" w:name="_Toc34531753"/>
      <w:bookmarkStart w:id="1765" w:name="_Toc105217205"/>
      <w:bookmarkStart w:id="1766" w:name="_Toc111345962"/>
      <w:bookmarkStart w:id="1767" w:name="_Toc153356702"/>
      <w:bookmarkStart w:id="1768" w:name="_Toc153852198"/>
      <w:del w:id="1769" w:author="svcMRProcess" w:date="2018-09-05T15:05:00Z">
        <w:r>
          <w:rPr>
            <w:rStyle w:val="CharSectno"/>
          </w:rPr>
          <w:delText>24</w:delText>
        </w:r>
        <w:r>
          <w:delText>.</w:delText>
        </w:r>
        <w:r>
          <w:tab/>
          <w:delText>The Act amended</w:delText>
        </w:r>
        <w:bookmarkEnd w:id="1763"/>
        <w:bookmarkEnd w:id="1764"/>
        <w:bookmarkEnd w:id="1765"/>
        <w:bookmarkEnd w:id="1766"/>
        <w:bookmarkEnd w:id="1767"/>
        <w:bookmarkEnd w:id="1768"/>
      </w:del>
    </w:p>
    <w:p>
      <w:pPr>
        <w:pStyle w:val="nzSubsection"/>
        <w:rPr>
          <w:del w:id="1770" w:author="svcMRProcess" w:date="2018-09-05T15:05:00Z"/>
        </w:rPr>
      </w:pPr>
      <w:del w:id="1771" w:author="svcMRProcess" w:date="2018-09-05T15:05:00Z">
        <w:r>
          <w:tab/>
        </w:r>
        <w:r>
          <w:tab/>
          <w:delText xml:space="preserve">The amendments in this Part are to the </w:delText>
        </w:r>
        <w:r>
          <w:rPr>
            <w:i/>
          </w:rPr>
          <w:delText>Motor Vehicle Dealers Act 1973</w:delText>
        </w:r>
        <w:r>
          <w:delText>.</w:delText>
        </w:r>
      </w:del>
    </w:p>
    <w:p>
      <w:pPr>
        <w:pStyle w:val="nzHeading5"/>
        <w:rPr>
          <w:del w:id="1772" w:author="svcMRProcess" w:date="2018-09-05T15:05:00Z"/>
        </w:rPr>
      </w:pPr>
      <w:bookmarkStart w:id="1773" w:name="_Toc105217206"/>
      <w:bookmarkStart w:id="1774" w:name="_Toc111345963"/>
      <w:bookmarkStart w:id="1775" w:name="_Toc153356703"/>
      <w:bookmarkStart w:id="1776" w:name="_Toc153852199"/>
      <w:del w:id="1777" w:author="svcMRProcess" w:date="2018-09-05T15:05:00Z">
        <w:r>
          <w:rPr>
            <w:rStyle w:val="CharSectno"/>
          </w:rPr>
          <w:delText>25</w:delText>
        </w:r>
        <w:r>
          <w:delText>.</w:delText>
        </w:r>
        <w:r>
          <w:tab/>
          <w:delText>Section 32K amended</w:delText>
        </w:r>
        <w:bookmarkEnd w:id="1773"/>
        <w:bookmarkEnd w:id="1774"/>
        <w:bookmarkEnd w:id="1775"/>
        <w:bookmarkEnd w:id="1776"/>
      </w:del>
    </w:p>
    <w:p>
      <w:pPr>
        <w:pStyle w:val="nzSubsection"/>
        <w:rPr>
          <w:del w:id="1778" w:author="svcMRProcess" w:date="2018-09-05T15:05:00Z"/>
        </w:rPr>
      </w:pPr>
      <w:del w:id="1779" w:author="svcMRProcess" w:date="2018-09-05T15:05:00Z">
        <w:r>
          <w:tab/>
        </w:r>
        <w:r>
          <w:tab/>
          <w:delText xml:space="preserve">Section 32K(4) is amended by deleting “agent” and inserting instead — </w:delText>
        </w:r>
      </w:del>
    </w:p>
    <w:p>
      <w:pPr>
        <w:pStyle w:val="nzSubsection"/>
        <w:rPr>
          <w:del w:id="1780" w:author="svcMRProcess" w:date="2018-09-05T15:05:00Z"/>
        </w:rPr>
      </w:pPr>
      <w:del w:id="1781" w:author="svcMRProcess" w:date="2018-09-05T15:05:00Z">
        <w:r>
          <w:tab/>
        </w:r>
        <w:r>
          <w:tab/>
          <w:delText>“    dealer    ”.</w:delText>
        </w:r>
      </w:del>
    </w:p>
    <w:p>
      <w:pPr>
        <w:pStyle w:val="MiscClose"/>
        <w:rPr>
          <w:del w:id="1782" w:author="svcMRProcess" w:date="2018-09-05T15:05:00Z"/>
          <w:snapToGrid w:val="0"/>
        </w:rPr>
      </w:pPr>
      <w:del w:id="1783" w:author="svcMRProcess" w:date="2018-09-05T15:05:00Z">
        <w:r>
          <w:rPr>
            <w:snapToGrid w:val="0"/>
          </w:rPr>
          <w:delText>”.</w:delText>
        </w:r>
      </w:del>
    </w:p>
    <w:p/>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31411</Words>
  <Characters>144181</Characters>
  <Application>Microsoft Office Word</Application>
  <DocSecurity>0</DocSecurity>
  <Lines>3794</Lines>
  <Paragraphs>2115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05-a0-02 - 05-b0-07</dc:title>
  <dc:subject/>
  <dc:creator/>
  <cp:keywords/>
  <dc:description/>
  <cp:lastModifiedBy>svcMRProcess</cp:lastModifiedBy>
  <cp:revision>2</cp:revision>
  <cp:lastPrinted>2007-05-14T03:24:00Z</cp:lastPrinted>
  <dcterms:created xsi:type="dcterms:W3CDTF">2018-09-05T07:05:00Z</dcterms:created>
  <dcterms:modified xsi:type="dcterms:W3CDTF">2018-09-05T07:06:00Z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525</vt:i4>
  </property>
  <property fmtid="{D5CDD505-2E9C-101B-9397-08002B2CF9AE}" pid="6" name="ReprintedAsAt">
    <vt:filetime>2007-05-10T16:00:00Z</vt:filetime>
  </property>
  <property fmtid="{D5CDD505-2E9C-101B-9397-08002B2CF9AE}" pid="7" name="ReprintNo">
    <vt:lpwstr>5</vt:lpwstr>
  </property>
  <property fmtid="{D5CDD505-2E9C-101B-9397-08002B2CF9AE}" pid="8" name="FromSuffix">
    <vt:lpwstr>05-a0-02</vt:lpwstr>
  </property>
  <property fmtid="{D5CDD505-2E9C-101B-9397-08002B2CF9AE}" pid="9" name="FromAsAtDate">
    <vt:lpwstr>11 May 2007</vt:lpwstr>
  </property>
  <property fmtid="{D5CDD505-2E9C-101B-9397-08002B2CF9AE}" pid="10" name="ToSuffix">
    <vt:lpwstr>05-b0-07</vt:lpwstr>
  </property>
  <property fmtid="{D5CDD505-2E9C-101B-9397-08002B2CF9AE}" pid="11" name="ToAsAtDate">
    <vt:lpwstr>14 Jul 2007</vt:lpwstr>
  </property>
</Properties>
</file>