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Gas Standards (Infringement Notices) Regulations 2007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20 Mar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00-a0-04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10 Oct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00-b0-04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Gas Standards Act 1972</w:t>
      </w:r>
      <w:r>
        <w:br/>
        <w:t>Criminal Procedure Act 2004</w:t>
      </w:r>
    </w:p>
    <w:p>
      <w:pPr>
        <w:pStyle w:val="NameofActReg"/>
      </w:pPr>
      <w:r>
        <w:t>Gas Standards (Infringement Notices) Regulations 2007</w:t>
      </w:r>
    </w:p>
    <w:p>
      <w:pPr>
        <w:pStyle w:val="Heading5"/>
      </w:pPr>
      <w:bookmarkStart w:id="0" w:name="_Toc423332722"/>
      <w:bookmarkStart w:id="1" w:name="_Toc425219441"/>
      <w:bookmarkStart w:id="2" w:name="_Toc426249308"/>
      <w:bookmarkStart w:id="3" w:name="_Toc449924704"/>
      <w:bookmarkStart w:id="4" w:name="_Toc449947722"/>
      <w:bookmarkStart w:id="5" w:name="_Toc454185713"/>
      <w:bookmarkStart w:id="6" w:name="_Toc515958686"/>
      <w:bookmarkStart w:id="7" w:name="_Toc162247970"/>
      <w:r>
        <w:rPr>
          <w:rStyle w:val="CharSectno"/>
        </w:rPr>
        <w:t>1</w:t>
      </w:r>
      <w:bookmarkStart w:id="8" w:name="_GoBack"/>
      <w:bookmarkEnd w:id="8"/>
      <w:r>
        <w:t>.</w:t>
      </w:r>
      <w:r>
        <w:tab/>
        <w:t>Citation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>
      <w:pPr>
        <w:pStyle w:val="Subsection"/>
        <w:rPr>
          <w:i/>
        </w:rPr>
      </w:pPr>
      <w:r>
        <w:tab/>
      </w:r>
      <w:r>
        <w:tab/>
      </w:r>
      <w:bookmarkStart w:id="9" w:name="Start_Cursor"/>
      <w:bookmarkEnd w:id="9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Gas Standards (Infringement Notices) Regulations 2007</w:t>
      </w:r>
      <w:r>
        <w:t>.</w:t>
      </w:r>
    </w:p>
    <w:p>
      <w:pPr>
        <w:pStyle w:val="Heading5"/>
      </w:pPr>
      <w:bookmarkStart w:id="10" w:name="_Toc162247971"/>
      <w:r>
        <w:rPr>
          <w:rStyle w:val="CharSectno"/>
        </w:rPr>
        <w:t>2</w:t>
      </w:r>
      <w:r>
        <w:t>.</w:t>
      </w:r>
      <w:r>
        <w:tab/>
        <w:t>Prescribed offences and modified penalties</w:t>
      </w:r>
      <w:bookmarkEnd w:id="10"/>
    </w:p>
    <w:p>
      <w:pPr>
        <w:pStyle w:val="Subsection"/>
      </w:pPr>
      <w:r>
        <w:tab/>
        <w:t>(1)</w:t>
      </w:r>
      <w:r>
        <w:tab/>
        <w:t xml:space="preserve">The offences specified in Schedule 1 are offences for which an infringement notice may be issued under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1 is the modified penalty for that offence for the purposes of the </w:t>
      </w:r>
      <w:r>
        <w:rPr>
          <w:i/>
        </w:rPr>
        <w:t>Criminal Procedure Act </w:t>
      </w:r>
      <w:r>
        <w:rPr>
          <w:i/>
          <w:iCs/>
        </w:rPr>
        <w:t>2004</w:t>
      </w:r>
      <w:r>
        <w:t xml:space="preserve"> section 5(3).</w:t>
      </w:r>
    </w:p>
    <w:p>
      <w:pPr>
        <w:pStyle w:val="Heading5"/>
      </w:pPr>
      <w:bookmarkStart w:id="11" w:name="_Toc162247972"/>
      <w:r>
        <w:rPr>
          <w:rStyle w:val="CharSectno"/>
        </w:rPr>
        <w:t>3</w:t>
      </w:r>
      <w:r>
        <w:t>.</w:t>
      </w:r>
      <w:r>
        <w:tab/>
        <w:t>Authorised officers and approved officers</w:t>
      </w:r>
      <w:bookmarkEnd w:id="11"/>
    </w:p>
    <w:p>
      <w:pPr>
        <w:pStyle w:val="Subsection"/>
      </w:pPr>
      <w:r>
        <w:tab/>
        <w:t>(1)</w:t>
      </w:r>
      <w:r>
        <w:tab/>
        <w:t xml:space="preserve">The Director may, in writing, appoint persons or classes of persons to be authorised officers or approved officers for the purposes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>The Director is to issue to each authorised officer a certificate of his or her appointment.</w:t>
      </w:r>
    </w:p>
    <w:p>
      <w:pPr>
        <w:pStyle w:val="Heading5"/>
      </w:pPr>
      <w:bookmarkStart w:id="12" w:name="_Toc162247973"/>
      <w:r>
        <w:rPr>
          <w:rStyle w:val="CharSectno"/>
        </w:rPr>
        <w:t>4</w:t>
      </w:r>
      <w:r>
        <w:t>.</w:t>
      </w:r>
      <w:r>
        <w:tab/>
        <w:t>Forms</w:t>
      </w:r>
      <w:bookmarkEnd w:id="12"/>
    </w:p>
    <w:p>
      <w:pPr>
        <w:pStyle w:val="Subsection"/>
      </w:pPr>
      <w:r>
        <w:tab/>
      </w:r>
      <w:r>
        <w:tab/>
        <w:t>The forms set out in Schedule 2 are prescribed in relation to the matters specified in those forms.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13" w:name="_Toc162237279"/>
    </w:p>
    <w:p>
      <w:pPr>
        <w:pStyle w:val="yScheduleHeading"/>
      </w:pPr>
      <w:bookmarkStart w:id="14" w:name="UpToHere"/>
      <w:bookmarkStart w:id="15" w:name="_Toc162238091"/>
      <w:bookmarkStart w:id="16" w:name="_Toc162247974"/>
      <w:bookmarkEnd w:id="14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bookmarkStart w:id="17" w:name="AutoSch"/>
      <w:bookmarkEnd w:id="17"/>
      <w:r>
        <w:rPr>
          <w:rStyle w:val="CharSDivText"/>
        </w:rPr>
        <w:t> </w:t>
      </w:r>
      <w:r>
        <w:rPr>
          <w:rStyle w:val="CharSchText"/>
        </w:rPr>
        <w:t>Prescribed offences and modified penalties</w:t>
      </w:r>
      <w:bookmarkEnd w:id="13"/>
      <w:bookmarkEnd w:id="15"/>
      <w:bookmarkEnd w:id="16"/>
    </w:p>
    <w:p>
      <w:pPr>
        <w:pStyle w:val="yShoulderClause"/>
        <w:spacing w:after="60"/>
      </w:pPr>
      <w:r>
        <w:t>[r. 2]</w:t>
      </w:r>
    </w:p>
    <w:tbl>
      <w:tblPr>
        <w:tblW w:w="0" w:type="auto"/>
        <w:tblInd w:w="199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Offences under </w:t>
            </w:r>
            <w:r>
              <w:rPr>
                <w:b/>
                <w:bCs/>
                <w:i/>
                <w:iCs/>
                <w:sz w:val="20"/>
              </w:rPr>
              <w:t>Gas Standards Act 1972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s. 12(4), 14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assist inspector in removing an item of equipment ....................................................................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s. 13(1)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Commencing to supply gas to consumer gas installation that does not comply with prescribed requirements ....................................................................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s. 13D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Selling or hiring, or advertising for sale or hire, gas appliance that — </w:t>
            </w:r>
          </w:p>
          <w:p>
            <w:pPr>
              <w:pStyle w:val="yTable"/>
              <w:spacing w:before="0"/>
              <w:ind w:left="368" w:hanging="368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z w:val="20"/>
              </w:rPr>
              <w:tab/>
              <w:t xml:space="preserve">is not approved; or </w:t>
            </w:r>
          </w:p>
          <w:p>
            <w:pPr>
              <w:pStyle w:val="yTable"/>
              <w:spacing w:before="0"/>
              <w:ind w:left="368" w:hanging="368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z w:val="20"/>
              </w:rPr>
              <w:tab/>
              <w:t>is not marked, stamped or labelled in approved manner .....................................................................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s. 13H(4)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comply with order prohibiting, or imposing conditions or restrictions on, sale, hire or use of appliance or component ..................................................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$400</w:t>
            </w:r>
          </w:p>
        </w:tc>
      </w:tr>
    </w:tbl>
    <w:p>
      <w:pPr>
        <w:spacing w:before="240"/>
      </w:pPr>
    </w:p>
    <w:tbl>
      <w:tblPr>
        <w:tblW w:w="0" w:type="auto"/>
        <w:tblInd w:w="199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sz w:val="20"/>
              </w:rPr>
              <w:t xml:space="preserve">Offences under </w:t>
            </w:r>
            <w:r>
              <w:rPr>
                <w:b/>
                <w:bCs/>
                <w:i/>
                <w:sz w:val="20"/>
              </w:rPr>
              <w:t>Gas Standards (Gasfitting and Consumer Gas Installations) Regulations 1999</w:t>
            </w:r>
            <w:r>
              <w:rPr>
                <w:b/>
                <w:bCs/>
                <w:iCs/>
                <w:sz w:val="20"/>
              </w:rPr>
              <w:t xml:space="preserve"> </w:t>
            </w:r>
            <w:r>
              <w:rPr>
                <w:sz w:val="16"/>
              </w:rPr>
              <w:br/>
              <w:t>[Failure to comply with these regulations is an offence under s. 14 of the Act.]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Modified penalty</w:t>
            </w:r>
          </w:p>
        </w:tc>
      </w:tr>
      <w:tr>
        <w:trPr>
          <w:cantSplit/>
          <w:trHeight w:val="21"/>
          <w:ins w:id="18" w:author="Master Repository Process" w:date="2021-08-28T10:13:00Z"/>
        </w:trPr>
        <w:tc>
          <w:tcPr>
            <w:tcW w:w="1134" w:type="dxa"/>
          </w:tcPr>
          <w:p>
            <w:pPr>
              <w:pStyle w:val="ySubsection"/>
              <w:spacing w:before="0"/>
              <w:ind w:left="227" w:hanging="227"/>
              <w:rPr>
                <w:ins w:id="19" w:author="Master Repository Process" w:date="2021-08-28T10:13:00Z"/>
                <w:sz w:val="20"/>
              </w:rPr>
            </w:pPr>
            <w:ins w:id="20" w:author="Master Repository Process" w:date="2021-08-28T10:13:00Z">
              <w:r>
                <w:rPr>
                  <w:sz w:val="20"/>
                </w:rPr>
                <w:t>r. 18(2)(a)</w:t>
              </w:r>
            </w:ins>
          </w:p>
        </w:tc>
        <w:tc>
          <w:tcPr>
            <w:tcW w:w="4629" w:type="dxa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ins w:id="21" w:author="Master Repository Process" w:date="2021-08-28T10:13:00Z"/>
                <w:sz w:val="20"/>
              </w:rPr>
            </w:pPr>
            <w:ins w:id="22" w:author="Master Repository Process" w:date="2021-08-28T10:13:00Z">
              <w:r>
                <w:rPr>
                  <w:sz w:val="20"/>
                </w:rPr>
                <w:t>Failing to ensure gas installation complied with prescribed requirements and is safe to use .................</w:t>
              </w:r>
            </w:ins>
          </w:p>
        </w:tc>
        <w:tc>
          <w:tcPr>
            <w:tcW w:w="992" w:type="dxa"/>
          </w:tcPr>
          <w:p>
            <w:pPr>
              <w:rPr>
                <w:ins w:id="23" w:author="Master Repository Process" w:date="2021-08-28T10:13:00Z"/>
                <w:sz w:val="20"/>
              </w:rPr>
            </w:pPr>
            <w:ins w:id="24" w:author="Master Repository Process" w:date="2021-08-28T10:13:00Z">
              <w:r>
                <w:rPr>
                  <w:sz w:val="20"/>
                </w:rPr>
                <w:br/>
                <w:t>$400</w:t>
              </w:r>
            </w:ins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19(b)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Performing work outside scope of gas fitter’s authorisation ....................................................................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20(1)(b)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Installing appliance, apparatus or part contrary to manufacturer’s instructions .............................................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20(3)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endorse note as to safe operation on notice of completion for used appliance 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20(4a)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Modifying appliance without approval 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22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Leaving Type B appliance permanently connected without certificate of compliance 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23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record service information in required manner .............................................................................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26(1)(a)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ensure gas installation system is gas</w:t>
            </w:r>
            <w:r>
              <w:rPr>
                <w:sz w:val="20"/>
              </w:rPr>
              <w:noBreakHyphen/>
              <w:t>tight 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$400</w:t>
            </w:r>
          </w:p>
        </w:tc>
      </w:tr>
      <w:tr>
        <w:trPr>
          <w:cantSplit/>
          <w:trHeight w:val="21"/>
          <w:ins w:id="25" w:author="Master Repository Process" w:date="2021-08-28T10:13:00Z"/>
        </w:trPr>
        <w:tc>
          <w:tcPr>
            <w:tcW w:w="1134" w:type="dxa"/>
          </w:tcPr>
          <w:p>
            <w:pPr>
              <w:pStyle w:val="ySubsection"/>
              <w:spacing w:before="0"/>
              <w:ind w:left="227" w:hanging="227"/>
              <w:rPr>
                <w:ins w:id="26" w:author="Master Repository Process" w:date="2021-08-28T10:13:00Z"/>
                <w:sz w:val="20"/>
              </w:rPr>
            </w:pPr>
            <w:ins w:id="27" w:author="Master Repository Process" w:date="2021-08-28T10:13:00Z">
              <w:r>
                <w:rPr>
                  <w:sz w:val="20"/>
                </w:rPr>
                <w:t>r. 28(2)</w:t>
              </w:r>
            </w:ins>
          </w:p>
        </w:tc>
        <w:tc>
          <w:tcPr>
            <w:tcW w:w="4629" w:type="dxa"/>
          </w:tcPr>
          <w:p>
            <w:pPr>
              <w:pStyle w:val="ySubsection"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ins w:id="28" w:author="Master Repository Process" w:date="2021-08-28T10:13:00Z"/>
                <w:sz w:val="20"/>
              </w:rPr>
            </w:pPr>
            <w:ins w:id="29" w:author="Master Repository Process" w:date="2021-08-28T10:13:00Z">
              <w:r>
                <w:rPr>
                  <w:sz w:val="20"/>
                </w:rPr>
                <w:t>Failing to attach approved badge or label on completion of work ..........................................................................</w:t>
              </w:r>
            </w:ins>
          </w:p>
        </w:tc>
        <w:tc>
          <w:tcPr>
            <w:tcW w:w="992" w:type="dxa"/>
          </w:tcPr>
          <w:p>
            <w:pPr>
              <w:rPr>
                <w:ins w:id="30" w:author="Master Repository Process" w:date="2021-08-28T10:13:00Z"/>
                <w:sz w:val="20"/>
              </w:rPr>
            </w:pPr>
            <w:ins w:id="31" w:author="Master Repository Process" w:date="2021-08-28T10:13:00Z">
              <w:r>
                <w:rPr>
                  <w:sz w:val="20"/>
                </w:rPr>
                <w:br/>
                <w:t>$400</w:t>
              </w:r>
            </w:ins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28(3)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give notice of completion of gasfitting work within required time ........................................................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30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rectify defects and give notice of rectification within required time 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34(1)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keep records of employed gas fitters in required manner ..............................................................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$250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34(3)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keep records for required time 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$250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34(4)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Failing to make records available for inspection </w:t>
            </w:r>
            <w:r>
              <w:rPr>
                <w:sz w:val="20"/>
              </w:rPr>
              <w:t>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$250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35(1)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Supplying gas to Type A appliance without notice of completion ..................................................................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36(1)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Using Type B appliance without certificate of compliance ...........................................................……...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39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Marking, stamping or labelling appliance to falsely state or imply that it is approved .....................................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42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report incident causing, or likely to cause, injury or damage .............................................................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42A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report defect rendering gas installation unsafe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$400</w:t>
            </w:r>
          </w:p>
        </w:tc>
      </w:tr>
    </w:tbl>
    <w:p>
      <w:pPr>
        <w:spacing w:before="240"/>
      </w:pPr>
    </w:p>
    <w:tbl>
      <w:tblPr>
        <w:tblW w:w="0" w:type="auto"/>
        <w:tblInd w:w="199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Offences under </w:t>
            </w:r>
            <w:r>
              <w:rPr>
                <w:b/>
                <w:bCs/>
                <w:i/>
                <w:sz w:val="20"/>
              </w:rPr>
              <w:t>Gas Standards (Gas Supply and System Safety) Regulations 2000</w:t>
            </w:r>
            <w:r>
              <w:rPr>
                <w:b/>
                <w:bCs/>
                <w:iCs/>
                <w:sz w:val="20"/>
              </w:rPr>
              <w:t xml:space="preserve"> </w:t>
            </w:r>
            <w:r>
              <w:rPr>
                <w:sz w:val="16"/>
              </w:rPr>
              <w:br/>
              <w:t>[Failure to comply with these regulations is an offence under s. 14 of the Act.]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4(2)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ensure gas supplied to consumer installation is within pressure limits 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5(2)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ensure natural gas supplied to consumer satisfies quality standards 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7(1)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ensure LPG supplied to consumer satisfies quality standards ..............................................................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7(4)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Failing to keep records of sampling for required period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22(2)(a)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give notice before commencing major activity ...............................................................………..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22(2)(b)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give quarterly outline of proposed major activities ..........................................................................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24(1)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ensure prescribed activity is carried out in accordance with specified standard or code 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37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ensure prescribed activity is carried out in accordance with accepted safety case .........……………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38(1)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Failing to lodge report in respect of accepted safety case 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41(1)</w:t>
            </w:r>
          </w:p>
        </w:tc>
        <w:tc>
          <w:tcPr>
            <w:tcW w:w="4629" w:type="dxa"/>
          </w:tcPr>
          <w:p>
            <w:pPr>
              <w:pStyle w:val="zytable"/>
              <w:spacing w:before="0"/>
              <w:ind w:left="0" w:right="0"/>
              <w:rPr>
                <w:sz w:val="20"/>
              </w:rPr>
            </w:pPr>
            <w:r>
              <w:rPr>
                <w:sz w:val="20"/>
              </w:rPr>
              <w:t>Failing to establish and maintain record keeping system in relation to accepted safety case 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41(3)</w:t>
            </w:r>
          </w:p>
        </w:tc>
        <w:tc>
          <w:tcPr>
            <w:tcW w:w="4629" w:type="dxa"/>
          </w:tcPr>
          <w:p>
            <w:pPr>
              <w:pStyle w:val="zytable"/>
              <w:spacing w:before="0"/>
              <w:ind w:left="0" w:right="0"/>
              <w:rPr>
                <w:sz w:val="20"/>
              </w:rPr>
            </w:pPr>
            <w:r>
              <w:rPr>
                <w:sz w:val="20"/>
              </w:rPr>
              <w:t>Failing to keep records in required manner 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41(4)</w:t>
            </w:r>
          </w:p>
        </w:tc>
        <w:tc>
          <w:tcPr>
            <w:tcW w:w="4629" w:type="dxa"/>
          </w:tcPr>
          <w:p>
            <w:pPr>
              <w:pStyle w:val="zytable"/>
              <w:spacing w:before="0"/>
              <w:ind w:left="0" w:right="0"/>
              <w:rPr>
                <w:sz w:val="20"/>
              </w:rPr>
            </w:pPr>
            <w:r>
              <w:rPr>
                <w:sz w:val="20"/>
              </w:rPr>
              <w:t>Failing to keep records for required time 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43(1)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notify Director of notifiable incident within required time ........................................................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44(3)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lodge report of notifiable incident within required time ........................................................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</w:tbl>
    <w:p>
      <w:pPr>
        <w:pStyle w:val="yFootnotesection"/>
        <w:rPr>
          <w:ins w:id="32" w:author="Master Repository Process" w:date="2021-08-28T10:13:00Z"/>
        </w:rPr>
      </w:pPr>
      <w:ins w:id="33" w:author="Master Repository Process" w:date="2021-08-28T10:13:00Z">
        <w:r>
          <w:tab/>
          <w:t>[Schedule 1 amended in Gazette 9 Oct 2007 p. 5347.]</w:t>
        </w:r>
      </w:ins>
    </w:p>
    <w:p>
      <w:pPr>
        <w:pStyle w:val="yScheduleHeading"/>
      </w:pPr>
      <w:bookmarkStart w:id="34" w:name="_Toc162237280"/>
      <w:bookmarkStart w:id="35" w:name="_Toc162238092"/>
      <w:bookmarkStart w:id="36" w:name="_Toc162247975"/>
      <w:r>
        <w:rPr>
          <w:rStyle w:val="CharSchNo"/>
        </w:rPr>
        <w:t>Schedule 2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Forms</w:t>
      </w:r>
      <w:bookmarkEnd w:id="34"/>
      <w:bookmarkEnd w:id="35"/>
      <w:bookmarkEnd w:id="36"/>
    </w:p>
    <w:p>
      <w:pPr>
        <w:pStyle w:val="yShoulderClause"/>
      </w:pPr>
      <w:r>
        <w:t>[r. 4]</w:t>
      </w:r>
    </w:p>
    <w:p>
      <w:pPr>
        <w:pStyle w:val="yHeading5"/>
        <w:ind w:hanging="595"/>
      </w:pPr>
      <w:bookmarkStart w:id="37" w:name="_Toc162247976"/>
      <w:r>
        <w:t>Form 1 — Infringement notice</w:t>
      </w:r>
      <w:bookmarkEnd w:id="37"/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b/>
                <w:iCs/>
                <w:sz w:val="20"/>
                <w:highlight w:val="green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Gas Standards Act 1972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ind w:left="317" w:hanging="317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>Gas Standards Act </w:t>
            </w:r>
            <w:r>
              <w:rPr>
                <w:bCs/>
                <w:i/>
                <w:sz w:val="20"/>
              </w:rPr>
              <w:t>1972</w:t>
            </w:r>
            <w:r>
              <w:rPr>
                <w:bCs/>
                <w:iCs/>
                <w:sz w:val="20"/>
              </w:rPr>
              <w:t xml:space="preserve">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  <w:p>
            <w:pPr>
              <w:pStyle w:val="yTable"/>
              <w:tabs>
                <w:tab w:val="left" w:pos="459"/>
              </w:tabs>
              <w:spacing w:before="0"/>
              <w:ind w:left="317" w:hanging="317"/>
              <w:rPr>
                <w:iCs/>
                <w:sz w:val="20"/>
              </w:rPr>
            </w:pPr>
            <w:r>
              <w:rPr>
                <w:i/>
                <w:sz w:val="20"/>
              </w:rPr>
              <w:t xml:space="preserve">Gas Standards (Gasfitting and Consumer Gas Installations) Regulations 1999 </w:t>
            </w:r>
            <w:r>
              <w:rPr>
                <w:iCs/>
                <w:sz w:val="20"/>
              </w:rPr>
              <w:t>r. </w:t>
            </w:r>
          </w:p>
          <w:p>
            <w:pPr>
              <w:pStyle w:val="yTable"/>
              <w:tabs>
                <w:tab w:val="left" w:pos="459"/>
              </w:tabs>
              <w:spacing w:before="0"/>
              <w:ind w:left="317" w:hanging="317"/>
              <w:rPr>
                <w:sz w:val="20"/>
              </w:rPr>
            </w:pPr>
            <w:r>
              <w:rPr>
                <w:i/>
                <w:sz w:val="20"/>
              </w:rPr>
              <w:t>Gas Standards (Gas Supply and System Safety) Regulations 2000</w:t>
            </w:r>
            <w:r>
              <w:rPr>
                <w:sz w:val="20"/>
              </w:rPr>
              <w:t> r.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bCs/>
                <w:sz w:val="20"/>
              </w:rPr>
            </w:pPr>
            <w:r>
              <w:rPr>
                <w:bCs/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Subsection"/>
              <w:keepNext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zDefitem"/>
              <w:tabs>
                <w:tab w:val="left" w:pos="742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zDefitem"/>
              <w:tabs>
                <w:tab w:val="left" w:pos="1876"/>
                <w:tab w:val="left" w:pos="2585"/>
              </w:tabs>
              <w:spacing w:before="0"/>
              <w:ind w:left="34" w:firstLin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  <w:tcBorders>
              <w:bottom w:val="nil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Notice to alleged offender</w:t>
            </w:r>
          </w:p>
        </w:tc>
        <w:tc>
          <w:tcPr>
            <w:tcW w:w="5528" w:type="dxa"/>
            <w:gridSpan w:val="2"/>
            <w:tcBorders>
              <w:bottom w:val="nil"/>
            </w:tcBorders>
          </w:tcPr>
          <w:p>
            <w:pPr>
              <w:pStyle w:val="yTable"/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zDefitem"/>
              <w:tabs>
                <w:tab w:val="left" w:pos="1876"/>
                <w:tab w:val="left" w:pos="2585"/>
              </w:tabs>
              <w:spacing w:before="0"/>
              <w:ind w:left="34" w:right="-108" w:firstLine="0"/>
              <w:rPr>
                <w:sz w:val="20"/>
              </w:rPr>
            </w:pPr>
            <w:r>
              <w:rPr>
                <w:sz w:val="20"/>
              </w:rPr>
              <w:t>If you do not want to be prosecuted in court for the offence, pay the modified penalty within 28 days after the date of this notice.</w:t>
            </w:r>
          </w:p>
        </w:tc>
      </w:tr>
      <w:tr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</w:tcPr>
          <w:p>
            <w:pPr>
              <w:pStyle w:val="yTable"/>
              <w:spacing w:befor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How to pay</w:t>
            </w:r>
          </w:p>
          <w:p>
            <w:pPr>
              <w:pStyle w:val="yTable"/>
              <w:spacing w:before="0"/>
              <w:ind w:left="913" w:hanging="737"/>
              <w:rPr>
                <w:sz w:val="20"/>
              </w:rPr>
            </w:pPr>
            <w:r>
              <w:rPr>
                <w:b/>
                <w:bCs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‘Director of Energy Safety’) to: </w:t>
            </w:r>
          </w:p>
          <w:p>
            <w:pPr>
              <w:pStyle w:val="yTable"/>
              <w:spacing w:before="0"/>
              <w:ind w:left="601"/>
              <w:rPr>
                <w:i/>
                <w:iCs/>
                <w:sz w:val="20"/>
              </w:rPr>
            </w:pPr>
            <w:r>
              <w:rPr>
                <w:sz w:val="20"/>
              </w:rPr>
              <w:t>Director of Energy Safety</w:t>
            </w:r>
          </w:p>
          <w:p>
            <w:pPr>
              <w:pStyle w:val="yTable"/>
              <w:spacing w:before="0"/>
              <w:ind w:left="601" w:right="-108"/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    [Address]</w:t>
            </w:r>
          </w:p>
        </w:tc>
      </w:tr>
      <w:tr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</w:tcPr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bCs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Energy Safety</w:t>
            </w:r>
          </w:p>
          <w:p>
            <w:pPr>
              <w:pStyle w:val="yTable"/>
              <w:spacing w:before="0"/>
              <w:ind w:left="601"/>
              <w:rPr>
                <w:b/>
                <w:bCs/>
                <w:sz w:val="20"/>
              </w:rPr>
            </w:pPr>
            <w:r>
              <w:rPr>
                <w:i/>
                <w:iCs/>
                <w:sz w:val="20"/>
              </w:rPr>
              <w:t xml:space="preserve">   [Address]</w:t>
            </w:r>
          </w:p>
        </w:tc>
      </w:tr>
      <w:tr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sz w:val="20"/>
              </w:rPr>
            </w:pPr>
            <w:r>
              <w:rPr>
                <w:b/>
                <w:bCs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will be prosecuted or enforcement action will be taken under the </w:t>
            </w:r>
            <w:r>
              <w:rPr>
                <w:i/>
                <w:iCs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 your driver’s licence and/or vehicle licence may be suspended.</w:t>
            </w:r>
          </w:p>
        </w:tc>
      </w:tr>
      <w:tr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>
            <w:pPr>
              <w:pStyle w:val="yTable"/>
              <w:keepNext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nil"/>
            </w:tcBorders>
          </w:tcPr>
          <w:p>
            <w:pPr>
              <w:pStyle w:val="yTable"/>
              <w:keepNext/>
              <w:spacing w:before="0"/>
              <w:ind w:right="-108"/>
              <w:rPr>
                <w:sz w:val="20"/>
              </w:rPr>
            </w:pPr>
            <w:r>
              <w:rPr>
                <w:b/>
                <w:bCs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Director of Energy Safety at the above address.</w:t>
            </w:r>
          </w:p>
        </w:tc>
      </w:tr>
      <w:tr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If you want this matter to be dealt with by prosecution in court, </w:t>
            </w:r>
            <w:r>
              <w:rPr>
                <w:sz w:val="20"/>
              </w:rPr>
              <w:t xml:space="preserve">tick this box </w:t>
            </w:r>
            <w:r>
              <w:rPr>
                <w:rFonts w:eastAsia="MS Mincho" w:hint="eastAsia"/>
                <w:sz w:val="20"/>
              </w:rPr>
              <w:t>❑</w:t>
            </w:r>
            <w:r>
              <w:rPr>
                <w:sz w:val="20"/>
              </w:rPr>
              <w:t xml:space="preserve"> and post this notice to the Director of Energy Safety at the above address within 28 days after the date of this notice.</w:t>
            </w:r>
          </w:p>
        </w:tc>
      </w:tr>
    </w:tbl>
    <w:p>
      <w:pPr>
        <w:pStyle w:val="yHeading5"/>
        <w:ind w:hanging="595"/>
      </w:pPr>
      <w:bookmarkStart w:id="38" w:name="_Toc162247977"/>
      <w:r>
        <w:t>Form 2 — Withdrawal of infringement notice</w:t>
      </w:r>
      <w:bookmarkEnd w:id="38"/>
    </w:p>
    <w:tbl>
      <w:tblPr>
        <w:tblW w:w="680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b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Gas Standards Act 1972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  <w:tcMar>
              <w:right w:w="57" w:type="dxa"/>
            </w:tcMar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ind w:left="317" w:hanging="317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>Gas Standards Act </w:t>
            </w:r>
            <w:r>
              <w:rPr>
                <w:bCs/>
                <w:i/>
                <w:sz w:val="20"/>
              </w:rPr>
              <w:t>1972</w:t>
            </w:r>
            <w:r>
              <w:rPr>
                <w:bCs/>
                <w:iCs/>
                <w:sz w:val="20"/>
              </w:rPr>
              <w:t xml:space="preserve">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  <w:p>
            <w:pPr>
              <w:pStyle w:val="yTable"/>
              <w:tabs>
                <w:tab w:val="left" w:pos="459"/>
              </w:tabs>
              <w:spacing w:before="0"/>
              <w:ind w:left="317" w:hanging="317"/>
              <w:rPr>
                <w:iCs/>
                <w:sz w:val="20"/>
              </w:rPr>
            </w:pPr>
            <w:r>
              <w:rPr>
                <w:i/>
                <w:sz w:val="20"/>
              </w:rPr>
              <w:t xml:space="preserve">Gas Standards (Gasfitting and Consumer Gas Installations) Regulations 1999 </w:t>
            </w:r>
            <w:r>
              <w:rPr>
                <w:iCs/>
                <w:sz w:val="20"/>
              </w:rPr>
              <w:t>r. </w:t>
            </w:r>
          </w:p>
          <w:p>
            <w:pPr>
              <w:pStyle w:val="yTable"/>
              <w:tabs>
                <w:tab w:val="left" w:pos="459"/>
              </w:tabs>
              <w:spacing w:before="0"/>
              <w:ind w:left="317" w:hanging="317"/>
              <w:rPr>
                <w:sz w:val="20"/>
              </w:rPr>
            </w:pPr>
            <w:r>
              <w:rPr>
                <w:i/>
                <w:sz w:val="20"/>
              </w:rPr>
              <w:t>Gas Standards (Gas Supply and System Safety) Regulations 2000</w:t>
            </w:r>
            <w:r>
              <w:rPr>
                <w:sz w:val="20"/>
              </w:rPr>
              <w:t> r.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Subsection"/>
              <w:tabs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zDefitem"/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zDefitem"/>
              <w:tabs>
                <w:tab w:val="left" w:pos="2069"/>
                <w:tab w:val="left" w:pos="2636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  <w:tcBorders>
              <w:bottom w:val="nil"/>
            </w:tcBorders>
          </w:tcPr>
          <w:p>
            <w:pPr>
              <w:pStyle w:val="yTable"/>
              <w:spacing w:befor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Withdrawal of infringement notice</w:t>
            </w:r>
          </w:p>
        </w:tc>
        <w:tc>
          <w:tcPr>
            <w:tcW w:w="5528" w:type="dxa"/>
            <w:gridSpan w:val="2"/>
            <w:tcBorders>
              <w:bottom w:val="nil"/>
            </w:tcBorders>
          </w:tcPr>
          <w:p>
            <w:pPr>
              <w:pStyle w:val="yTable"/>
              <w:spacing w:before="0"/>
              <w:ind w:hanging="1"/>
              <w:rPr>
                <w:sz w:val="20"/>
              </w:rPr>
            </w:pPr>
            <w:r>
              <w:rPr>
                <w:sz w:val="20"/>
              </w:rPr>
              <w:t>The above infringement notice issued against you has been withdrawn.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If you have already paid the modified penalty for the alleged offence you are entitled to a refund.</w:t>
            </w:r>
          </w:p>
        </w:tc>
      </w:tr>
      <w:tr>
        <w:tc>
          <w:tcPr>
            <w:tcW w:w="1276" w:type="dxa"/>
            <w:tcBorders>
              <w:top w:val="nil"/>
            </w:tcBorders>
          </w:tcPr>
          <w:p>
            <w:pPr>
              <w:pStyle w:val="yTable"/>
              <w:spacing w:before="0"/>
              <w:ind w:right="-108"/>
              <w:rPr>
                <w:i/>
                <w:iCs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iCs/>
                <w:sz w:val="16"/>
              </w:rPr>
              <w:t xml:space="preserve">[*delete </w:t>
            </w:r>
            <w:r>
              <w:rPr>
                <w:i/>
                <w:iCs/>
                <w:sz w:val="16"/>
              </w:rPr>
              <w:br/>
              <w:t>whichever</w:t>
            </w:r>
            <w:r>
              <w:rPr>
                <w:i/>
                <w:iCs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601"/>
              <w:rPr>
                <w:i/>
                <w:iCs/>
                <w:sz w:val="20"/>
              </w:rPr>
            </w:pPr>
            <w:r>
              <w:rPr>
                <w:sz w:val="20"/>
              </w:rPr>
              <w:t>Director of Energy Safety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   [Address]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bookmarkStart w:id="39" w:name="_Toc113695922"/>
    </w:p>
    <w:p>
      <w:pPr>
        <w:pStyle w:val="nHeading2"/>
      </w:pPr>
      <w:bookmarkStart w:id="40" w:name="_Toc162238095"/>
      <w:bookmarkStart w:id="41" w:name="_Toc162247978"/>
      <w:r>
        <w:t>Notes</w:t>
      </w:r>
      <w:bookmarkEnd w:id="39"/>
      <w:bookmarkEnd w:id="40"/>
      <w:bookmarkEnd w:id="41"/>
    </w:p>
    <w:p>
      <w:pPr>
        <w:pStyle w:val="nSubsection"/>
        <w:rPr>
          <w:snapToGrid w:val="0"/>
        </w:rPr>
      </w:pPr>
      <w:bookmarkStart w:id="42" w:name="_Toc70311430"/>
      <w:bookmarkStart w:id="43" w:name="_Toc113695923"/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noProof/>
          <w:snapToGrid w:val="0"/>
        </w:rPr>
        <w:t>Gas Standards (Infringement Notices) Regulations 2007</w:t>
      </w:r>
      <w:del w:id="44" w:author="Master Repository Process" w:date="2021-08-28T10:13:00Z">
        <w:r>
          <w:rPr>
            <w:snapToGrid w:val="0"/>
          </w:rPr>
          <w:delText>.  The</w:delText>
        </w:r>
      </w:del>
      <w:ins w:id="45" w:author="Master Repository Process" w:date="2021-08-28T10:13:00Z">
        <w:r>
          <w:rPr>
            <w:snapToGrid w:val="0"/>
          </w:rPr>
          <w:t xml:space="preserve"> and includes the amendments made by the other written laws referred to in the</w:t>
        </w:r>
      </w:ins>
      <w:r>
        <w:rPr>
          <w:snapToGrid w:val="0"/>
        </w:rPr>
        <w:t xml:space="preserve"> following table</w:t>
      </w:r>
      <w:del w:id="46" w:author="Master Repository Process" w:date="2021-08-28T10:13:00Z">
        <w:r>
          <w:rPr>
            <w:snapToGrid w:val="0"/>
          </w:rPr>
          <w:delText xml:space="preserve"> contains information about those regulations. </w:delText>
        </w:r>
      </w:del>
      <w:ins w:id="47" w:author="Master Repository Process" w:date="2021-08-28T10:13:00Z">
        <w:r>
          <w:rPr>
            <w:snapToGrid w:val="0"/>
          </w:rPr>
          <w:t>.</w:t>
        </w:r>
      </w:ins>
    </w:p>
    <w:p>
      <w:pPr>
        <w:pStyle w:val="nHeading3"/>
      </w:pPr>
      <w:bookmarkStart w:id="48" w:name="_Toc162247979"/>
      <w:r>
        <w:t>Compilation table</w:t>
      </w:r>
      <w:bookmarkEnd w:id="42"/>
      <w:bookmarkEnd w:id="43"/>
      <w:bookmarkEnd w:id="48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Gas Standards (Infringement Notices) Regulations 2007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Mar 2007 p. 1061</w:t>
            </w:r>
            <w:r>
              <w:rPr>
                <w:sz w:val="19"/>
              </w:rPr>
              <w:noBreakHyphen/>
              <w:t>70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Mar 2007</w:t>
            </w:r>
          </w:p>
        </w:tc>
      </w:tr>
      <w:tr>
        <w:trPr>
          <w:ins w:id="49" w:author="Master Repository Process" w:date="2021-08-28T10:13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0" w:author="Master Repository Process" w:date="2021-08-28T10:13:00Z"/>
                <w:i/>
                <w:noProof/>
                <w:snapToGrid w:val="0"/>
                <w:sz w:val="19"/>
              </w:rPr>
            </w:pPr>
            <w:ins w:id="51" w:author="Master Repository Process" w:date="2021-08-28T10:13:00Z">
              <w:r>
                <w:rPr>
                  <w:i/>
                  <w:noProof/>
                  <w:snapToGrid w:val="0"/>
                  <w:sz w:val="19"/>
                </w:rPr>
                <w:t>Gas Standards (Infringement Notices) Amendment Regulations 2007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2" w:author="Master Repository Process" w:date="2021-08-28T10:13:00Z"/>
                <w:sz w:val="19"/>
              </w:rPr>
            </w:pPr>
            <w:ins w:id="53" w:author="Master Repository Process" w:date="2021-08-28T10:13:00Z">
              <w:r>
                <w:rPr>
                  <w:sz w:val="19"/>
                </w:rPr>
                <w:t>9 Oct 2007 p. 5347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4" w:author="Master Repository Process" w:date="2021-08-28T10:13:00Z"/>
                <w:sz w:val="19"/>
              </w:rPr>
            </w:pPr>
            <w:ins w:id="55" w:author="Master Repository Process" w:date="2021-08-28T10:13:00Z">
              <w:r>
                <w:rPr>
                  <w:snapToGrid w:val="0"/>
                  <w:sz w:val="19"/>
                  <w:lang w:val="en-US"/>
                </w:rPr>
                <w:t>r. 1 and 2: 9 Oct 2007 (see r. 2(a));</w:t>
              </w:r>
              <w:r>
                <w:rPr>
                  <w:snapToGrid w:val="0"/>
                  <w:sz w:val="19"/>
                  <w:lang w:val="en-US"/>
                </w:rPr>
                <w:br/>
                <w:t>Regulations other than r. 1 and 2: 10 Oct 2007 (see r. 2(b))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Mar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10 Oct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Mar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10 Oct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Mar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10 Oct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Gas Standards (Infringement Notices) Regulations 2007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Gas Standards (Infringement Notices) Regulations 2007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Gas Standards (Infringement Notices) Regulations 2007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Gas Standards (Infringement Notices) Regulations 2007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Gas Standards (Infringement Notices) Regulations 2007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Gas Standards (Infringement Notices) Regulations 2007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Gas Standards (Infringement Notices) Regulations 2007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962F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6EE9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7AA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9ACE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A0A4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644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D24E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AB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3A06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FCC1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78487F2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D8DAC50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9D7ADBF-2D72-4282-9BA1-E0A1140A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val="en-US"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val="en-US"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tabs>
        <w:tab w:val="clear" w:pos="879"/>
        <w:tab w:val="num" w:pos="1446"/>
      </w:tabs>
      <w:ind w:left="1446" w:hanging="567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1388</Words>
  <Characters>8846</Characters>
  <Application>Microsoft Office Word</Application>
  <DocSecurity>0</DocSecurity>
  <Lines>402</Lines>
  <Paragraphs>269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Drafting Template (Regs)</vt:lpstr>
      <vt:lpstr>    Schedule 1 — Prescribed offences and modified penalties</vt:lpstr>
      <vt:lpstr>    Schedule 2 — Forms</vt:lpstr>
      <vt:lpstr>    Notes</vt:lpstr>
    </vt:vector>
  </TitlesOfParts>
  <Manager/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Standards (Infringement Notices) Regulations 2007 00-a0-04 - 00-b0-04</dc:title>
  <dc:subject/>
  <dc:creator/>
  <cp:keywords/>
  <dc:description/>
  <cp:lastModifiedBy>Master Repository Process</cp:lastModifiedBy>
  <cp:revision>2</cp:revision>
  <cp:lastPrinted>2007-01-16T00:41:00Z</cp:lastPrinted>
  <dcterms:created xsi:type="dcterms:W3CDTF">2021-08-28T02:13:00Z</dcterms:created>
  <dcterms:modified xsi:type="dcterms:W3CDTF">2021-08-28T02:13:00Z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20 Mar 2007 p 1061-70</vt:lpwstr>
  </property>
  <property fmtid="{D5CDD505-2E9C-101B-9397-08002B2CF9AE}" pid="3" name="CommencementDate">
    <vt:lpwstr>20071010</vt:lpwstr>
  </property>
  <property fmtid="{D5CDD505-2E9C-101B-9397-08002B2CF9AE}" pid="4" name="DocumentType">
    <vt:lpwstr>Reg</vt:lpwstr>
  </property>
  <property fmtid="{D5CDD505-2E9C-101B-9397-08002B2CF9AE}" pid="5" name="OwlsUID">
    <vt:i4>38649</vt:i4>
  </property>
  <property fmtid="{D5CDD505-2E9C-101B-9397-08002B2CF9AE}" pid="6" name="FromSuffix">
    <vt:lpwstr>00-a0-04</vt:lpwstr>
  </property>
  <property fmtid="{D5CDD505-2E9C-101B-9397-08002B2CF9AE}" pid="7" name="FromAsAtDate">
    <vt:lpwstr>20 Mar 2007</vt:lpwstr>
  </property>
  <property fmtid="{D5CDD505-2E9C-101B-9397-08002B2CF9AE}" pid="8" name="ToSuffix">
    <vt:lpwstr>00-b0-04</vt:lpwstr>
  </property>
  <property fmtid="{D5CDD505-2E9C-101B-9397-08002B2CF9AE}" pid="9" name="ToAsAtDate">
    <vt:lpwstr>10 Oct 2007</vt:lpwstr>
  </property>
</Properties>
</file>