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2007</w:t>
      </w:r>
      <w:r>
        <w:fldChar w:fldCharType="end"/>
      </w:r>
      <w:r>
        <w:t xml:space="preserve">, </w:t>
      </w:r>
      <w:r>
        <w:fldChar w:fldCharType="begin"/>
      </w:r>
      <w:r>
        <w:instrText xml:space="preserve"> DocProperty FromSuffix </w:instrText>
      </w:r>
      <w:r>
        <w:fldChar w:fldCharType="separate"/>
      </w:r>
      <w:r>
        <w:t>07-f0-02</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07-g0-02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0" w:name="_GoBack"/>
      <w:bookmarkEnd w:id="0"/>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69885225"/>
      <w:bookmarkStart w:id="2" w:name="_Toc69885397"/>
      <w:bookmarkStart w:id="3" w:name="_Toc71530319"/>
      <w:bookmarkStart w:id="4" w:name="_Toc71530500"/>
      <w:bookmarkStart w:id="5" w:name="_Toc73265600"/>
      <w:bookmarkStart w:id="6" w:name="_Toc80434906"/>
      <w:bookmarkStart w:id="7" w:name="_Toc80435083"/>
      <w:bookmarkStart w:id="8" w:name="_Toc88637564"/>
      <w:bookmarkStart w:id="9" w:name="_Toc89246629"/>
      <w:bookmarkStart w:id="10" w:name="_Toc90785402"/>
      <w:bookmarkStart w:id="11" w:name="_Toc91582334"/>
      <w:bookmarkStart w:id="12" w:name="_Toc91582511"/>
      <w:bookmarkStart w:id="13" w:name="_Toc92769343"/>
      <w:bookmarkStart w:id="14" w:name="_Toc96997602"/>
      <w:bookmarkStart w:id="15" w:name="_Toc102899674"/>
      <w:bookmarkStart w:id="16" w:name="_Toc107910710"/>
      <w:bookmarkStart w:id="17" w:name="_Toc117504556"/>
      <w:bookmarkStart w:id="18" w:name="_Toc123639864"/>
      <w:bookmarkStart w:id="19" w:name="_Toc131826895"/>
      <w:bookmarkStart w:id="20" w:name="_Toc139345118"/>
      <w:bookmarkStart w:id="21" w:name="_Toc139699682"/>
      <w:bookmarkStart w:id="22" w:name="_Toc139789721"/>
      <w:bookmarkStart w:id="23" w:name="_Toc141752502"/>
      <w:bookmarkStart w:id="24" w:name="_Toc142368417"/>
      <w:bookmarkStart w:id="25" w:name="_Toc143568001"/>
      <w:bookmarkStart w:id="26" w:name="_Toc143588855"/>
      <w:bookmarkStart w:id="27" w:name="_Toc145745757"/>
      <w:bookmarkStart w:id="28" w:name="_Toc155599415"/>
      <w:bookmarkStart w:id="29" w:name="_Toc157998515"/>
      <w:bookmarkStart w:id="30" w:name="_Toc171227244"/>
      <w:bookmarkStart w:id="31" w:name="_Toc173225819"/>
      <w:bookmarkStart w:id="32" w:name="_Toc18048704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71198543"/>
      <w:bookmarkStart w:id="34" w:name="_Toc503086118"/>
      <w:bookmarkStart w:id="35" w:name="_Toc517689427"/>
      <w:bookmarkStart w:id="36" w:name="_Toc69885226"/>
      <w:bookmarkStart w:id="37" w:name="_Toc73265601"/>
      <w:bookmarkStart w:id="38" w:name="_Toc131826896"/>
      <w:bookmarkStart w:id="39" w:name="_Toc180487046"/>
      <w:bookmarkStart w:id="40" w:name="_Toc173225820"/>
      <w:r>
        <w:rPr>
          <w:rStyle w:val="CharSectno"/>
        </w:rPr>
        <w:t>1</w:t>
      </w:r>
      <w:r>
        <w:rPr>
          <w:snapToGrid w:val="0"/>
        </w:rPr>
        <w:t>.</w:t>
      </w:r>
      <w:r>
        <w:rPr>
          <w:snapToGrid w:val="0"/>
        </w:rPr>
        <w:tab/>
        <w:t>Short title</w:t>
      </w:r>
      <w:bookmarkEnd w:id="33"/>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41" w:name="_Toc471198544"/>
      <w:bookmarkStart w:id="42" w:name="_Toc503086119"/>
      <w:bookmarkStart w:id="43" w:name="_Toc517689428"/>
      <w:bookmarkStart w:id="44" w:name="_Toc69885227"/>
      <w:bookmarkStart w:id="45" w:name="_Toc73265602"/>
      <w:bookmarkStart w:id="46" w:name="_Toc131826897"/>
      <w:bookmarkStart w:id="47" w:name="_Toc180487047"/>
      <w:bookmarkStart w:id="48" w:name="_Toc173225821"/>
      <w:r>
        <w:rPr>
          <w:rStyle w:val="CharSectno"/>
        </w:rPr>
        <w:t>2</w:t>
      </w:r>
      <w:r>
        <w:rPr>
          <w:snapToGrid w:val="0"/>
        </w:rPr>
        <w:t>.</w:t>
      </w:r>
      <w:r>
        <w:rPr>
          <w:snapToGrid w:val="0"/>
        </w:rPr>
        <w:tab/>
        <w:t>Commencement</w:t>
      </w:r>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9" w:name="_Toc471198545"/>
      <w:bookmarkStart w:id="50" w:name="_Toc503086120"/>
      <w:bookmarkStart w:id="51" w:name="_Toc517689429"/>
      <w:bookmarkStart w:id="52" w:name="_Toc69885228"/>
      <w:bookmarkStart w:id="53" w:name="_Toc73265603"/>
      <w:bookmarkStart w:id="54" w:name="_Toc131826898"/>
      <w:bookmarkStart w:id="55" w:name="_Toc180487048"/>
      <w:bookmarkStart w:id="56" w:name="_Toc173225822"/>
      <w:r>
        <w:rPr>
          <w:rStyle w:val="CharSectno"/>
        </w:rPr>
        <w:t>3</w:t>
      </w:r>
      <w:r>
        <w:rPr>
          <w:snapToGrid w:val="0"/>
        </w:rPr>
        <w:t>.</w:t>
      </w:r>
      <w:r>
        <w:rPr>
          <w:snapToGrid w:val="0"/>
        </w:rPr>
        <w:tab/>
        <w:t>Interpretation</w:t>
      </w:r>
      <w:bookmarkEnd w:id="49"/>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agency</w:t>
      </w:r>
      <w:r>
        <w:rPr>
          <w:b/>
        </w:rPr>
        <w:t>”</w:t>
      </w:r>
      <w:r>
        <w:t xml:space="preserve"> means — </w:t>
      </w:r>
    </w:p>
    <w:p>
      <w:pPr>
        <w:pStyle w:val="Defpara"/>
      </w:pPr>
      <w:r>
        <w:tab/>
        <w:t>(a)</w:t>
      </w:r>
      <w:r>
        <w:tab/>
        <w:t>department; or</w:t>
      </w:r>
    </w:p>
    <w:p>
      <w:pPr>
        <w:pStyle w:val="Defpara"/>
      </w:pPr>
      <w:r>
        <w:tab/>
        <w:t>(b)</w:t>
      </w:r>
      <w:r>
        <w:tab/>
        <w:t>SES organisation;</w:t>
      </w:r>
    </w:p>
    <w:p>
      <w:pPr>
        <w:pStyle w:val="Defstart"/>
      </w:pPr>
      <w:r>
        <w:rPr>
          <w:b/>
        </w:rPr>
        <w:tab/>
        <w:t>“</w:t>
      </w:r>
      <w:r>
        <w:rPr>
          <w:rStyle w:val="CharDefText"/>
        </w:rPr>
        <w:t>appoint</w:t>
      </w:r>
      <w:r>
        <w:rPr>
          <w:b/>
        </w:rPr>
        <w:t>”</w:t>
      </w:r>
      <w:r>
        <w:t xml:space="preserve"> includes promote;</w:t>
      </w:r>
    </w:p>
    <w:p>
      <w:pPr>
        <w:pStyle w:val="Defstart"/>
      </w:pPr>
      <w:r>
        <w:rPr>
          <w:b/>
        </w:rPr>
        <w:tab/>
        <w:t>“</w:t>
      </w:r>
      <w:r>
        <w:rPr>
          <w:rStyle w:val="CharDefText"/>
        </w:rPr>
        <w:t>approved</w:t>
      </w:r>
      <w:r>
        <w:rPr>
          <w:b/>
        </w:rPr>
        <w:t>”</w:t>
      </w:r>
      <w:r>
        <w:t>, in relation to a procedure or classification system, means for the time being approved under subsection (2);</w:t>
      </w:r>
    </w:p>
    <w:p>
      <w:pPr>
        <w:pStyle w:val="Defstart"/>
      </w:pPr>
      <w:r>
        <w:rPr>
          <w:b/>
        </w:rPr>
        <w:tab/>
        <w:t>“</w:t>
      </w:r>
      <w:r>
        <w:rPr>
          <w:rStyle w:val="CharDefText"/>
        </w:rPr>
        <w:t>breach of discipline</w:t>
      </w:r>
      <w:r>
        <w:rPr>
          <w:b/>
        </w:rPr>
        <w:t>”</w:t>
      </w:r>
      <w:r>
        <w:t xml:space="preserve"> means breach of discipline referred to in section 80;</w:t>
      </w:r>
    </w:p>
    <w:p>
      <w:pPr>
        <w:pStyle w:val="Defstart"/>
        <w:keepNext/>
      </w:pPr>
      <w:r>
        <w:rPr>
          <w:b/>
        </w:rPr>
        <w:tab/>
        <w:t>“</w:t>
      </w:r>
      <w:r>
        <w:rPr>
          <w:rStyle w:val="CharDefText"/>
        </w:rPr>
        <w:t>chief employee</w:t>
      </w:r>
      <w:r>
        <w:rPr>
          <w:b/>
        </w:rPr>
        <w:t>”</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t>“</w:t>
      </w:r>
      <w:r>
        <w:rPr>
          <w:rStyle w:val="CharDefText"/>
        </w:rPr>
        <w:t>chief executive officer</w:t>
      </w:r>
      <w:r>
        <w:rPr>
          <w:b/>
        </w:rPr>
        <w:t>”</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lastRenderedPageBreak/>
        <w:tab/>
        <w:t>“</w:t>
      </w:r>
      <w:r>
        <w:rPr>
          <w:rStyle w:val="CharDefText"/>
        </w:rPr>
        <w:t>classification system</w:t>
      </w:r>
      <w:r>
        <w:rPr>
          <w:b/>
        </w:rPr>
        <w:t>”</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t>“</w:t>
      </w:r>
      <w:r>
        <w:rPr>
          <w:rStyle w:val="CharDefText"/>
        </w:rPr>
        <w:t>code of conduct</w:t>
      </w:r>
      <w:r>
        <w:rPr>
          <w:b/>
        </w:rPr>
        <w:t>”</w:t>
      </w:r>
      <w:r>
        <w:t xml:space="preserve"> means code of conduct developed under section 21(1);</w:t>
      </w:r>
    </w:p>
    <w:p>
      <w:pPr>
        <w:pStyle w:val="Defstart"/>
      </w:pPr>
      <w:r>
        <w:rPr>
          <w:b/>
        </w:rPr>
        <w:tab/>
        <w:t>“</w:t>
      </w:r>
      <w:r>
        <w:rPr>
          <w:rStyle w:val="CharDefText"/>
        </w:rPr>
        <w:t>code of ethics</w:t>
      </w:r>
      <w:r>
        <w:rPr>
          <w:b/>
        </w:rPr>
        <w:t>”</w:t>
      </w:r>
      <w:r>
        <w:t xml:space="preserve"> means code of ethics established under section 21(1);</w:t>
      </w:r>
    </w:p>
    <w:p>
      <w:pPr>
        <w:pStyle w:val="Defstart"/>
      </w:pPr>
      <w:r>
        <w:rPr>
          <w:b/>
        </w:rPr>
        <w:tab/>
        <w:t>“</w:t>
      </w:r>
      <w:r>
        <w:rPr>
          <w:rStyle w:val="CharDefText"/>
        </w:rPr>
        <w:t>Commissioner</w:t>
      </w:r>
      <w:r>
        <w:rPr>
          <w:b/>
        </w:rPr>
        <w:t>”</w:t>
      </w:r>
      <w:r>
        <w:t xml:space="preserve"> means person for the time being holding the office of Commissioner for Public Sector Standards created by section 16(1);</w:t>
      </w:r>
    </w:p>
    <w:p>
      <w:pPr>
        <w:pStyle w:val="Defstart"/>
        <w:keepNext/>
      </w:pPr>
      <w:r>
        <w:rPr>
          <w:b/>
        </w:rPr>
        <w:tab/>
        <w:t>“</w:t>
      </w:r>
      <w:r>
        <w:rPr>
          <w:rStyle w:val="CharDefText"/>
        </w:rPr>
        <w:t>compensation</w:t>
      </w:r>
      <w:r>
        <w:rPr>
          <w:b/>
        </w:rPr>
        <w:t>”</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t>“</w:t>
      </w:r>
      <w:r>
        <w:rPr>
          <w:rStyle w:val="CharDefText"/>
        </w:rPr>
        <w:t>department</w:t>
      </w:r>
      <w:r>
        <w:rPr>
          <w:b/>
        </w:rPr>
        <w:t>”</w:t>
      </w:r>
      <w:r>
        <w:t xml:space="preserve"> means department established under section 35;</w:t>
      </w:r>
    </w:p>
    <w:p>
      <w:pPr>
        <w:pStyle w:val="Defstart"/>
      </w:pPr>
      <w:r>
        <w:rPr>
          <w:b/>
        </w:rPr>
        <w:tab/>
        <w:t>“</w:t>
      </w:r>
      <w:r>
        <w:rPr>
          <w:rStyle w:val="CharDefText"/>
        </w:rPr>
        <w:t>document</w:t>
      </w:r>
      <w:r>
        <w:rPr>
          <w:b/>
        </w:rPr>
        <w:t>”</w:t>
      </w:r>
      <w:r>
        <w:t xml:space="preserve"> includes tape, disc or other device or medium on which information is recorded or stored electronically, mechanically, photographically or otherwise;</w:t>
      </w:r>
    </w:p>
    <w:p>
      <w:pPr>
        <w:pStyle w:val="Defstart"/>
      </w:pPr>
      <w:r>
        <w:rPr>
          <w:b/>
        </w:rPr>
        <w:tab/>
        <w:t>“</w:t>
      </w:r>
      <w:r>
        <w:rPr>
          <w:rStyle w:val="CharDefText"/>
        </w:rPr>
        <w:t>employee</w:t>
      </w:r>
      <w:r>
        <w:rPr>
          <w:b/>
        </w:rPr>
        <w:t>”</w:t>
      </w:r>
      <w:r>
        <w:t xml:space="preserve"> means person employed in the Public Sector by or under an employing authority;</w:t>
      </w:r>
    </w:p>
    <w:p>
      <w:pPr>
        <w:pStyle w:val="Defstart"/>
      </w:pPr>
      <w:r>
        <w:rPr>
          <w:b/>
        </w:rPr>
        <w:tab/>
        <w:t>“</w:t>
      </w:r>
      <w:r>
        <w:rPr>
          <w:rStyle w:val="CharDefText"/>
        </w:rPr>
        <w:t>employing authority</w:t>
      </w:r>
      <w:r>
        <w:rPr>
          <w:b/>
        </w:rPr>
        <w:t>”</w:t>
      </w:r>
      <w:r>
        <w:t xml:space="preserve"> has the meaning given by section 5;</w:t>
      </w:r>
    </w:p>
    <w:p>
      <w:pPr>
        <w:pStyle w:val="Defstart"/>
      </w:pPr>
      <w:r>
        <w:rPr>
          <w:b/>
        </w:rPr>
        <w:tab/>
        <w:t>“</w:t>
      </w:r>
      <w:r>
        <w:rPr>
          <w:rStyle w:val="CharDefText"/>
        </w:rPr>
        <w:t>executive officer</w:t>
      </w:r>
      <w:r>
        <w:rPr>
          <w:b/>
        </w:rPr>
        <w:t>”</w:t>
      </w:r>
      <w:r>
        <w:t xml:space="preserve"> means chief executive officer or senior executive officer;</w:t>
      </w:r>
    </w:p>
    <w:p>
      <w:pPr>
        <w:pStyle w:val="Defstart"/>
      </w:pPr>
      <w:r>
        <w:rPr>
          <w:b/>
        </w:rPr>
        <w:tab/>
        <w:t>“</w:t>
      </w:r>
      <w:r>
        <w:rPr>
          <w:rStyle w:val="CharDefText"/>
        </w:rPr>
        <w:t>function</w:t>
      </w:r>
      <w:r>
        <w:rPr>
          <w:b/>
        </w:rPr>
        <w:t>”</w:t>
      </w:r>
      <w:r>
        <w:t xml:space="preserve"> has the meaning given by section 5 of the </w:t>
      </w:r>
      <w:r>
        <w:rPr>
          <w:i/>
        </w:rPr>
        <w:t>Interpretation Act 1984</w:t>
      </w:r>
      <w:r>
        <w:t>;</w:t>
      </w:r>
    </w:p>
    <w:p>
      <w:pPr>
        <w:pStyle w:val="Defstart"/>
        <w:keepNext/>
        <w:keepLines/>
      </w:pPr>
      <w:r>
        <w:rPr>
          <w:b/>
        </w:rPr>
        <w:tab/>
        <w:t>“</w:t>
      </w:r>
      <w:r>
        <w:rPr>
          <w:rStyle w:val="CharDefText"/>
        </w:rPr>
        <w:t>Industrial Commission</w:t>
      </w:r>
      <w:r>
        <w:rPr>
          <w:b/>
        </w:rPr>
        <w:t>”</w:t>
      </w:r>
      <w:r>
        <w:t xml:space="preserve"> has the meaning given to “Commission” by the </w:t>
      </w:r>
      <w:r>
        <w:rPr>
          <w:i/>
        </w:rPr>
        <w:t>Industrial Relations Act 1979</w:t>
      </w:r>
      <w:r>
        <w:t>;</w:t>
      </w:r>
    </w:p>
    <w:p>
      <w:pPr>
        <w:pStyle w:val="Defstart"/>
      </w:pPr>
      <w:r>
        <w:rPr>
          <w:b/>
        </w:rPr>
        <w:tab/>
        <w:t>“</w:t>
      </w:r>
      <w:r>
        <w:rPr>
          <w:rStyle w:val="CharDefText"/>
        </w:rPr>
        <w:t>Minister</w:t>
      </w:r>
      <w:r>
        <w:rPr>
          <w:b/>
        </w:rPr>
        <w:t>”</w:t>
      </w:r>
      <w:r>
        <w:t xml:space="preserve"> means Minister of the Crown to whom the administration of this Act is for the time being committed by the Governor;</w:t>
      </w:r>
    </w:p>
    <w:p>
      <w:pPr>
        <w:pStyle w:val="Defstart"/>
      </w:pPr>
      <w:r>
        <w:rPr>
          <w:b/>
        </w:rPr>
        <w:tab/>
        <w:t>“</w:t>
      </w:r>
      <w:r>
        <w:rPr>
          <w:rStyle w:val="CharDefText"/>
        </w:rPr>
        <w:t>ministerial office</w:t>
      </w:r>
      <w:r>
        <w:rPr>
          <w:b/>
        </w:rPr>
        <w:t>”</w:t>
      </w:r>
      <w:r>
        <w:t xml:space="preserve"> means one or more ministerial officers appointed to assist a particular political office holder;</w:t>
      </w:r>
    </w:p>
    <w:p>
      <w:pPr>
        <w:pStyle w:val="Defstart"/>
      </w:pPr>
      <w:r>
        <w:rPr>
          <w:b/>
        </w:rPr>
        <w:tab/>
        <w:t>“</w:t>
      </w:r>
      <w:r>
        <w:rPr>
          <w:rStyle w:val="CharDefText"/>
        </w:rPr>
        <w:t>ministerial officer</w:t>
      </w:r>
      <w:r>
        <w:rPr>
          <w:b/>
        </w:rPr>
        <w:t>”</w:t>
      </w:r>
      <w:r>
        <w:t xml:space="preserve"> means person appointed under section 68 as a ministerial officer;</w:t>
      </w:r>
    </w:p>
    <w:p>
      <w:pPr>
        <w:pStyle w:val="Defstart"/>
        <w:keepNext/>
      </w:pPr>
      <w:r>
        <w:rPr>
          <w:b/>
        </w:rPr>
        <w:tab/>
        <w:t>“</w:t>
      </w:r>
      <w:r>
        <w:rPr>
          <w:rStyle w:val="CharDefText"/>
        </w:rPr>
        <w:t>non</w:t>
      </w:r>
      <w:r>
        <w:rPr>
          <w:rStyle w:val="CharDefText"/>
        </w:rPr>
        <w:noBreakHyphen/>
        <w:t>SES organisation</w:t>
      </w:r>
      <w:r>
        <w:rPr>
          <w:b/>
        </w:rPr>
        <w:t>”</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t>“</w:t>
      </w:r>
      <w:r>
        <w:rPr>
          <w:rStyle w:val="CharDefText"/>
        </w:rPr>
        <w:t>organisation</w:t>
      </w:r>
      <w:r>
        <w:rPr>
          <w:b/>
        </w:rPr>
        <w:t>”</w:t>
      </w:r>
      <w:r>
        <w:t xml:space="preserve"> means non</w:t>
      </w:r>
      <w:r>
        <w:noBreakHyphen/>
        <w:t>SES organisation or SES organisation;</w:t>
      </w:r>
    </w:p>
    <w:p>
      <w:pPr>
        <w:pStyle w:val="Defstart"/>
      </w:pPr>
      <w:r>
        <w:rPr>
          <w:b/>
        </w:rPr>
        <w:tab/>
        <w:t>“</w:t>
      </w:r>
      <w:r>
        <w:rPr>
          <w:rStyle w:val="CharDefText"/>
        </w:rPr>
        <w:t>performance agreement</w:t>
      </w:r>
      <w:r>
        <w:rPr>
          <w:b/>
        </w:rPr>
        <w:t>”</w:t>
      </w:r>
      <w:r>
        <w:t xml:space="preserve"> means agreement referred to in section 47(1) or clause 13(5) of Schedule 5;</w:t>
      </w:r>
    </w:p>
    <w:p>
      <w:pPr>
        <w:pStyle w:val="Defstart"/>
      </w:pPr>
      <w:r>
        <w:rPr>
          <w:b/>
        </w:rPr>
        <w:tab/>
        <w:t>“</w:t>
      </w:r>
      <w:r>
        <w:rPr>
          <w:rStyle w:val="CharDefText"/>
        </w:rPr>
        <w:t>permanent officer</w:t>
      </w:r>
      <w:r>
        <w:rPr>
          <w:b/>
        </w:rPr>
        <w:t>”</w:t>
      </w:r>
      <w:r>
        <w:t xml:space="preserve"> means person appointed under section 64(1)(a) for an indefinite period;</w:t>
      </w:r>
    </w:p>
    <w:p>
      <w:pPr>
        <w:pStyle w:val="Defstart"/>
        <w:keepNext/>
      </w:pPr>
      <w:r>
        <w:rPr>
          <w:b/>
        </w:rPr>
        <w:tab/>
        <w:t>“</w:t>
      </w:r>
      <w:r>
        <w:rPr>
          <w:rStyle w:val="CharDefText"/>
        </w:rPr>
        <w:t>political office holder</w:t>
      </w:r>
      <w:r>
        <w:rPr>
          <w:b/>
        </w:rPr>
        <w:t>”</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pPr>
      <w:r>
        <w:rPr>
          <w:b/>
        </w:rPr>
        <w:tab/>
        <w:t>“</w:t>
      </w:r>
      <w:r>
        <w:rPr>
          <w:rStyle w:val="CharDefText"/>
        </w:rPr>
        <w:t>Public Sector</w:t>
      </w:r>
      <w:r>
        <w:rPr>
          <w:b/>
        </w:rPr>
        <w:t>”</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t>“</w:t>
      </w:r>
      <w:r>
        <w:rPr>
          <w:rStyle w:val="CharDefText"/>
        </w:rPr>
        <w:t>public sector body</w:t>
      </w:r>
      <w:r>
        <w:rPr>
          <w:b/>
        </w:rPr>
        <w:t>”</w:t>
      </w:r>
      <w:r>
        <w:t xml:space="preserve"> means agency, ministerial office or non</w:t>
      </w:r>
      <w:r>
        <w:noBreakHyphen/>
        <w:t>SES organisation;</w:t>
      </w:r>
    </w:p>
    <w:p>
      <w:pPr>
        <w:pStyle w:val="Defstart"/>
      </w:pPr>
      <w:r>
        <w:rPr>
          <w:b/>
        </w:rPr>
        <w:tab/>
        <w:t>“</w:t>
      </w:r>
      <w:r>
        <w:rPr>
          <w:rStyle w:val="CharDefText"/>
        </w:rPr>
        <w:t>public sector standard</w:t>
      </w:r>
      <w:r>
        <w:rPr>
          <w:b/>
        </w:rPr>
        <w:t>”</w:t>
      </w:r>
      <w:r>
        <w:t xml:space="preserve"> means public sector standard established under section 21(1);</w:t>
      </w:r>
    </w:p>
    <w:p>
      <w:pPr>
        <w:pStyle w:val="Defstart"/>
      </w:pPr>
      <w:r>
        <w:rPr>
          <w:b/>
        </w:rPr>
        <w:tab/>
        <w:t>“</w:t>
      </w:r>
      <w:r>
        <w:rPr>
          <w:rStyle w:val="CharDefText"/>
        </w:rPr>
        <w:t>Public Service</w:t>
      </w:r>
      <w:r>
        <w:rPr>
          <w:b/>
        </w:rPr>
        <w:t>”</w:t>
      </w:r>
      <w:r>
        <w:t xml:space="preserve"> means Public Service as constituted under section 34;</w:t>
      </w:r>
    </w:p>
    <w:p>
      <w:pPr>
        <w:pStyle w:val="Defstart"/>
      </w:pPr>
      <w:r>
        <w:rPr>
          <w:b/>
        </w:rPr>
        <w:tab/>
        <w:t>“</w:t>
      </w:r>
      <w:r>
        <w:rPr>
          <w:rStyle w:val="CharDefText"/>
        </w:rPr>
        <w:t>public service notices</w:t>
      </w:r>
      <w:r>
        <w:rPr>
          <w:b/>
        </w:rPr>
        <w:t>”</w:t>
      </w:r>
      <w:r>
        <w:t xml:space="preserve"> means notices in writing issued by or under the authority of the Minister for the purposes of this Act;</w:t>
      </w:r>
    </w:p>
    <w:p>
      <w:pPr>
        <w:pStyle w:val="Defstart"/>
      </w:pPr>
      <w:r>
        <w:rPr>
          <w:b/>
        </w:rPr>
        <w:tab/>
        <w:t>“</w:t>
      </w:r>
      <w:r>
        <w:rPr>
          <w:rStyle w:val="CharDefText"/>
        </w:rPr>
        <w:t>public service officer</w:t>
      </w:r>
      <w:r>
        <w:rPr>
          <w:b/>
        </w:rPr>
        <w:t>”</w:t>
      </w:r>
      <w:r>
        <w:t xml:space="preserve"> means executive officer, permanent officer or term officer employed in the Public Service under Part 3;</w:t>
      </w:r>
    </w:p>
    <w:p>
      <w:pPr>
        <w:pStyle w:val="Defstart"/>
      </w:pPr>
      <w:r>
        <w:rPr>
          <w:b/>
        </w:rPr>
        <w:tab/>
        <w:t>“</w:t>
      </w:r>
      <w:r>
        <w:rPr>
          <w:rStyle w:val="CharDefText"/>
        </w:rPr>
        <w:t>remuneration</w:t>
      </w:r>
      <w:r>
        <w:rPr>
          <w:b/>
        </w:rPr>
        <w:t>”</w:t>
      </w:r>
      <w:r>
        <w:t xml:space="preserve"> has the meaning given by the </w:t>
      </w:r>
      <w:r>
        <w:rPr>
          <w:i/>
        </w:rPr>
        <w:t>Salaries and Allowances Act 1975</w:t>
      </w:r>
      <w:r>
        <w:t>;</w:t>
      </w:r>
    </w:p>
    <w:p>
      <w:pPr>
        <w:pStyle w:val="Defstart"/>
      </w:pPr>
      <w:r>
        <w:rPr>
          <w:b/>
        </w:rPr>
        <w:tab/>
        <w:t>“</w:t>
      </w:r>
      <w:r>
        <w:rPr>
          <w:rStyle w:val="CharDefText"/>
        </w:rPr>
        <w:t>repealed Act</w:t>
      </w:r>
      <w:r>
        <w:rPr>
          <w:b/>
        </w:rPr>
        <w:t>”</w:t>
      </w:r>
      <w:r>
        <w:t xml:space="preserve"> means </w:t>
      </w:r>
      <w:r>
        <w:rPr>
          <w:i/>
        </w:rPr>
        <w:t>Public Service Act 1978</w:t>
      </w:r>
      <w:r>
        <w:t>;</w:t>
      </w:r>
    </w:p>
    <w:p>
      <w:pPr>
        <w:pStyle w:val="Defstart"/>
        <w:keepNext/>
      </w:pPr>
      <w:r>
        <w:rPr>
          <w:b/>
        </w:rPr>
        <w:tab/>
        <w:t>“</w:t>
      </w:r>
      <w:r>
        <w:rPr>
          <w:rStyle w:val="CharDefText"/>
        </w:rPr>
        <w:t>respondent</w:t>
      </w:r>
      <w:r>
        <w:rPr>
          <w:b/>
        </w:rPr>
        <w: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r>
      <w:r>
        <w:tab/>
        <w:t>a breach of discipline;</w:t>
      </w:r>
    </w:p>
    <w:p>
      <w:pPr>
        <w:pStyle w:val="Defstart"/>
        <w:keepNext/>
      </w:pPr>
      <w:r>
        <w:rPr>
          <w:b/>
        </w:rPr>
        <w:tab/>
        <w:t>“</w:t>
      </w:r>
      <w:r>
        <w:rPr>
          <w:rStyle w:val="CharDefText"/>
        </w:rPr>
        <w:t>responsible authority</w:t>
      </w:r>
      <w:r>
        <w:rPr>
          <w:b/>
        </w:rPr>
        <w:t>”</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r>
      <w:r>
        <w:tab/>
        <w:t>or, when used otherwise than in relation to a department or organisation, means responsible authority of any department or organisation;</w:t>
      </w:r>
    </w:p>
    <w:p>
      <w:pPr>
        <w:pStyle w:val="Defstart"/>
      </w:pPr>
      <w:r>
        <w:rPr>
          <w:b/>
        </w:rPr>
        <w:tab/>
        <w:t>“</w:t>
      </w:r>
      <w:r>
        <w:rPr>
          <w:rStyle w:val="CharDefText"/>
        </w:rPr>
        <w:t>senior executive officer</w:t>
      </w:r>
      <w:r>
        <w:rPr>
          <w:b/>
        </w:rPr>
        <w:t>”</w:t>
      </w:r>
      <w:r>
        <w:t xml:space="preserve"> means member of the Senior Executive Service other than a chief executive officer;</w:t>
      </w:r>
    </w:p>
    <w:p>
      <w:pPr>
        <w:pStyle w:val="Defstart"/>
      </w:pPr>
      <w:r>
        <w:rPr>
          <w:b/>
        </w:rPr>
        <w:tab/>
        <w:t>“</w:t>
      </w:r>
      <w:r>
        <w:rPr>
          <w:rStyle w:val="CharDefText"/>
        </w:rPr>
        <w:t>Senior Executive Service</w:t>
      </w:r>
      <w:r>
        <w:rPr>
          <w:b/>
        </w:rPr>
        <w:t>”</w:t>
      </w:r>
      <w:r>
        <w:t xml:space="preserve"> means Senior Executive Service as constituted under section 43;</w:t>
      </w:r>
    </w:p>
    <w:p>
      <w:pPr>
        <w:pStyle w:val="Defstart"/>
        <w:keepNext/>
      </w:pPr>
      <w:r>
        <w:rPr>
          <w:b/>
        </w:rPr>
        <w:tab/>
        <w:t>“</w:t>
      </w:r>
      <w:r>
        <w:rPr>
          <w:rStyle w:val="CharDefText"/>
        </w:rPr>
        <w:t>SES organisation</w:t>
      </w:r>
      <w:r>
        <w:rPr>
          <w:b/>
        </w:rPr>
        <w:t>”</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t>“</w:t>
      </w:r>
      <w:r>
        <w:rPr>
          <w:rStyle w:val="CharDefText"/>
        </w:rPr>
        <w:t>special disciplinary inquiry</w:t>
      </w:r>
      <w:r>
        <w:rPr>
          <w:b/>
        </w:rPr>
        <w:t>”</w:t>
      </w:r>
      <w:r>
        <w:t xml:space="preserve"> means special disciplinary inquiry directed to be held under section 86;</w:t>
      </w:r>
    </w:p>
    <w:p>
      <w:pPr>
        <w:pStyle w:val="Defstart"/>
      </w:pPr>
      <w:r>
        <w:rPr>
          <w:b/>
        </w:rPr>
        <w:tab/>
        <w:t>“</w:t>
      </w:r>
      <w:r>
        <w:rPr>
          <w:rStyle w:val="CharDefText"/>
        </w:rPr>
        <w:t>special inquirer</w:t>
      </w:r>
      <w:r>
        <w:rPr>
          <w:b/>
        </w:rPr>
        <w:t>”</w:t>
      </w:r>
      <w:r>
        <w:t xml:space="preserve"> means person or persons directed under section 11 to hold a special inquiry;</w:t>
      </w:r>
    </w:p>
    <w:p>
      <w:pPr>
        <w:pStyle w:val="Defstart"/>
      </w:pPr>
      <w:r>
        <w:rPr>
          <w:b/>
        </w:rPr>
        <w:tab/>
        <w:t>“</w:t>
      </w:r>
      <w:r>
        <w:rPr>
          <w:rStyle w:val="CharDefText"/>
        </w:rPr>
        <w:t>special inquiry</w:t>
      </w:r>
      <w:r>
        <w:rPr>
          <w:b/>
        </w:rPr>
        <w:t>”</w:t>
      </w:r>
      <w:r>
        <w:t xml:space="preserve"> means special inquiry directed to be held under section 11;</w:t>
      </w:r>
    </w:p>
    <w:p>
      <w:pPr>
        <w:pStyle w:val="Defstart"/>
      </w:pPr>
      <w:r>
        <w:rPr>
          <w:b/>
        </w:rPr>
        <w:tab/>
        <w:t>“</w:t>
      </w:r>
      <w:r>
        <w:rPr>
          <w:rStyle w:val="CharDefText"/>
        </w:rPr>
        <w:t>substandard performance</w:t>
      </w:r>
      <w:r>
        <w:rPr>
          <w:b/>
        </w:rPr>
        <w:t>”</w:t>
      </w:r>
      <w:r>
        <w:t xml:space="preserve"> means performance which is substandard within the meaning of section 79;</w:t>
      </w:r>
    </w:p>
    <w:p>
      <w:pPr>
        <w:pStyle w:val="Defstart"/>
      </w:pPr>
      <w:r>
        <w:rPr>
          <w:b/>
        </w:rPr>
        <w:tab/>
        <w:t>“</w:t>
      </w:r>
      <w:r>
        <w:rPr>
          <w:rStyle w:val="CharDefText"/>
        </w:rPr>
        <w:t>term officer</w:t>
      </w:r>
      <w:r>
        <w:rPr>
          <w:b/>
        </w:rPr>
        <w:t>”</w:t>
      </w:r>
      <w:r>
        <w:t xml:space="preserve"> means person appointed under section 64(1)(b) for a term not exceeding 5 years;</w:t>
      </w:r>
    </w:p>
    <w:p>
      <w:pPr>
        <w:pStyle w:val="Defstart"/>
      </w:pPr>
      <w:r>
        <w:rPr>
          <w:b/>
        </w:rPr>
        <w:tab/>
        <w:t>“</w:t>
      </w:r>
      <w:r>
        <w:rPr>
          <w:rStyle w:val="CharDefText"/>
        </w:rPr>
        <w:t>this Act</w:t>
      </w:r>
      <w:r>
        <w:rPr>
          <w:b/>
        </w:rPr>
        <w: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57" w:name="_Toc471198546"/>
      <w:bookmarkStart w:id="58" w:name="_Toc503086121"/>
      <w:bookmarkStart w:id="59" w:name="_Toc517689430"/>
      <w:bookmarkStart w:id="60" w:name="_Toc69885229"/>
      <w:bookmarkStart w:id="61" w:name="_Toc73265604"/>
      <w:bookmarkStart w:id="62" w:name="_Toc131826899"/>
      <w:bookmarkStart w:id="63" w:name="_Toc180487049"/>
      <w:bookmarkStart w:id="64" w:name="_Toc173225823"/>
      <w:r>
        <w:rPr>
          <w:rStyle w:val="CharSectno"/>
        </w:rPr>
        <w:t>4</w:t>
      </w:r>
      <w:r>
        <w:rPr>
          <w:snapToGrid w:val="0"/>
        </w:rPr>
        <w:t>.</w:t>
      </w:r>
      <w:r>
        <w:rPr>
          <w:snapToGrid w:val="0"/>
        </w:rPr>
        <w:tab/>
        <w:t>Persons deemed to be chief executive officers or chief employees</w:t>
      </w:r>
      <w:bookmarkEnd w:id="57"/>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65" w:name="_Toc471198547"/>
      <w:bookmarkStart w:id="66" w:name="_Toc503086122"/>
      <w:bookmarkStart w:id="67" w:name="_Toc517689431"/>
      <w:bookmarkStart w:id="68" w:name="_Toc69885230"/>
      <w:bookmarkStart w:id="69" w:name="_Toc73265605"/>
      <w:bookmarkStart w:id="70" w:name="_Toc131826900"/>
      <w:bookmarkStart w:id="71" w:name="_Toc180487050"/>
      <w:bookmarkStart w:id="72" w:name="_Toc173225824"/>
      <w:r>
        <w:rPr>
          <w:rStyle w:val="CharSectno"/>
        </w:rPr>
        <w:t>5</w:t>
      </w:r>
      <w:r>
        <w:rPr>
          <w:snapToGrid w:val="0"/>
        </w:rPr>
        <w:t>.</w:t>
      </w:r>
      <w:r>
        <w:rPr>
          <w:snapToGrid w:val="0"/>
        </w:rPr>
        <w:tab/>
        <w:t>Employing authorities defined</w:t>
      </w:r>
      <w:bookmarkEnd w:id="65"/>
      <w:bookmarkEnd w:id="66"/>
      <w:bookmarkEnd w:id="67"/>
      <w:bookmarkEnd w:id="68"/>
      <w:bookmarkEnd w:id="69"/>
      <w:bookmarkEnd w:id="70"/>
      <w:bookmarkEnd w:id="71"/>
      <w:bookmarkEnd w:id="72"/>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t>“</w:t>
      </w:r>
      <w:r>
        <w:rPr>
          <w:rStyle w:val="CharDefText"/>
        </w:rPr>
        <w:t>employing authority</w:t>
      </w:r>
      <w:r>
        <w:rPr>
          <w:b/>
        </w:rPr>
        <w:t>”</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b/>
        </w:rPr>
        <w:t>“</w:t>
      </w:r>
      <w:r>
        <w:rPr>
          <w:rStyle w:val="CharDefText"/>
        </w:rPr>
        <w:t>accountable authority</w:t>
      </w:r>
      <w:r>
        <w:rPr>
          <w:b/>
        </w:rPr>
        <w:t>”</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w:t>
      </w:r>
    </w:p>
    <w:p>
      <w:pPr>
        <w:pStyle w:val="Heading5"/>
        <w:rPr>
          <w:snapToGrid w:val="0"/>
        </w:rPr>
      </w:pPr>
      <w:bookmarkStart w:id="73" w:name="_Toc471198548"/>
      <w:bookmarkStart w:id="74" w:name="_Toc503086123"/>
      <w:bookmarkStart w:id="75" w:name="_Toc517689432"/>
      <w:bookmarkStart w:id="76" w:name="_Toc69885231"/>
      <w:bookmarkStart w:id="77" w:name="_Toc73265606"/>
      <w:bookmarkStart w:id="78" w:name="_Toc131826901"/>
      <w:bookmarkStart w:id="79" w:name="_Toc180487051"/>
      <w:bookmarkStart w:id="80" w:name="_Toc173225825"/>
      <w:r>
        <w:rPr>
          <w:rStyle w:val="CharSectno"/>
        </w:rPr>
        <w:t>6</w:t>
      </w:r>
      <w:r>
        <w:rPr>
          <w:snapToGrid w:val="0"/>
        </w:rPr>
        <w:t>.</w:t>
      </w:r>
      <w:r>
        <w:rPr>
          <w:snapToGrid w:val="0"/>
        </w:rPr>
        <w:tab/>
        <w:t>Application</w:t>
      </w:r>
      <w:bookmarkEnd w:id="73"/>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81" w:name="_Toc69885232"/>
      <w:bookmarkStart w:id="82" w:name="_Toc69885404"/>
      <w:bookmarkStart w:id="83" w:name="_Toc71530326"/>
      <w:bookmarkStart w:id="84" w:name="_Toc71530507"/>
      <w:bookmarkStart w:id="85" w:name="_Toc73265607"/>
      <w:bookmarkStart w:id="86" w:name="_Toc80434913"/>
      <w:bookmarkStart w:id="87" w:name="_Toc80435090"/>
      <w:bookmarkStart w:id="88" w:name="_Toc88637571"/>
      <w:bookmarkStart w:id="89" w:name="_Toc89246636"/>
      <w:bookmarkStart w:id="90" w:name="_Toc90785409"/>
      <w:bookmarkStart w:id="91" w:name="_Toc91582341"/>
      <w:bookmarkStart w:id="92" w:name="_Toc91582518"/>
      <w:bookmarkStart w:id="93" w:name="_Toc92769350"/>
      <w:bookmarkStart w:id="94" w:name="_Toc96997609"/>
      <w:bookmarkStart w:id="95" w:name="_Toc102899681"/>
      <w:bookmarkStart w:id="96" w:name="_Toc107910717"/>
      <w:bookmarkStart w:id="97" w:name="_Toc117504563"/>
      <w:bookmarkStart w:id="98" w:name="_Toc123639871"/>
      <w:bookmarkStart w:id="99" w:name="_Toc131826902"/>
      <w:bookmarkStart w:id="100" w:name="_Toc139345125"/>
      <w:bookmarkStart w:id="101" w:name="_Toc139699689"/>
      <w:bookmarkStart w:id="102" w:name="_Toc139789728"/>
      <w:bookmarkStart w:id="103" w:name="_Toc141752509"/>
      <w:bookmarkStart w:id="104" w:name="_Toc142368424"/>
      <w:bookmarkStart w:id="105" w:name="_Toc143568008"/>
      <w:bookmarkStart w:id="106" w:name="_Toc143588862"/>
      <w:bookmarkStart w:id="107" w:name="_Toc145745764"/>
      <w:bookmarkStart w:id="108" w:name="_Toc155599422"/>
      <w:bookmarkStart w:id="109" w:name="_Toc157998522"/>
      <w:bookmarkStart w:id="110" w:name="_Toc171227251"/>
      <w:bookmarkStart w:id="111" w:name="_Toc173225826"/>
      <w:bookmarkStart w:id="112" w:name="_Toc180487052"/>
      <w:r>
        <w:rPr>
          <w:rStyle w:val="CharPartNo"/>
        </w:rPr>
        <w:t>Part 2</w:t>
      </w:r>
      <w:r>
        <w:t> — </w:t>
      </w:r>
      <w:r>
        <w:rPr>
          <w:rStyle w:val="CharPartText"/>
        </w:rPr>
        <w:t>Administration of Public Sector</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3"/>
        <w:rPr>
          <w:snapToGrid w:val="0"/>
        </w:rPr>
      </w:pPr>
      <w:bookmarkStart w:id="113" w:name="_Toc69885233"/>
      <w:bookmarkStart w:id="114" w:name="_Toc69885405"/>
      <w:bookmarkStart w:id="115" w:name="_Toc71530327"/>
      <w:bookmarkStart w:id="116" w:name="_Toc71530508"/>
      <w:bookmarkStart w:id="117" w:name="_Toc73265608"/>
      <w:bookmarkStart w:id="118" w:name="_Toc80434914"/>
      <w:bookmarkStart w:id="119" w:name="_Toc80435091"/>
      <w:bookmarkStart w:id="120" w:name="_Toc88637572"/>
      <w:bookmarkStart w:id="121" w:name="_Toc89246637"/>
      <w:bookmarkStart w:id="122" w:name="_Toc90785410"/>
      <w:bookmarkStart w:id="123" w:name="_Toc91582342"/>
      <w:bookmarkStart w:id="124" w:name="_Toc91582519"/>
      <w:bookmarkStart w:id="125" w:name="_Toc92769351"/>
      <w:bookmarkStart w:id="126" w:name="_Toc96997610"/>
      <w:bookmarkStart w:id="127" w:name="_Toc102899682"/>
      <w:bookmarkStart w:id="128" w:name="_Toc107910718"/>
      <w:bookmarkStart w:id="129" w:name="_Toc117504564"/>
      <w:bookmarkStart w:id="130" w:name="_Toc123639872"/>
      <w:bookmarkStart w:id="131" w:name="_Toc131826903"/>
      <w:bookmarkStart w:id="132" w:name="_Toc139345126"/>
      <w:bookmarkStart w:id="133" w:name="_Toc139699690"/>
      <w:bookmarkStart w:id="134" w:name="_Toc139789729"/>
      <w:bookmarkStart w:id="135" w:name="_Toc141752510"/>
      <w:bookmarkStart w:id="136" w:name="_Toc142368425"/>
      <w:bookmarkStart w:id="137" w:name="_Toc143568009"/>
      <w:bookmarkStart w:id="138" w:name="_Toc143588863"/>
      <w:bookmarkStart w:id="139" w:name="_Toc145745765"/>
      <w:bookmarkStart w:id="140" w:name="_Toc155599423"/>
      <w:bookmarkStart w:id="141" w:name="_Toc157998523"/>
      <w:bookmarkStart w:id="142" w:name="_Toc171227252"/>
      <w:bookmarkStart w:id="143" w:name="_Toc173225827"/>
      <w:bookmarkStart w:id="144" w:name="_Toc180487053"/>
      <w:r>
        <w:rPr>
          <w:rStyle w:val="CharDivNo"/>
        </w:rPr>
        <w:t>Division 1</w:t>
      </w:r>
      <w:r>
        <w:rPr>
          <w:snapToGrid w:val="0"/>
        </w:rPr>
        <w:t> — </w:t>
      </w:r>
      <w:r>
        <w:rPr>
          <w:rStyle w:val="CharDivText"/>
        </w:rPr>
        <w:t>General principles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DivText"/>
        </w:rPr>
        <w:t xml:space="preserve"> </w:t>
      </w:r>
    </w:p>
    <w:p>
      <w:pPr>
        <w:pStyle w:val="Heading5"/>
        <w:rPr>
          <w:snapToGrid w:val="0"/>
        </w:rPr>
      </w:pPr>
      <w:bookmarkStart w:id="145" w:name="_Toc471198549"/>
      <w:bookmarkStart w:id="146" w:name="_Toc503086124"/>
      <w:bookmarkStart w:id="147" w:name="_Toc517689433"/>
      <w:bookmarkStart w:id="148" w:name="_Toc69885234"/>
      <w:bookmarkStart w:id="149" w:name="_Toc73265609"/>
      <w:bookmarkStart w:id="150" w:name="_Toc131826904"/>
      <w:bookmarkStart w:id="151" w:name="_Toc180487054"/>
      <w:bookmarkStart w:id="152" w:name="_Toc173225828"/>
      <w:r>
        <w:rPr>
          <w:rStyle w:val="CharSectno"/>
        </w:rPr>
        <w:t>7</w:t>
      </w:r>
      <w:r>
        <w:rPr>
          <w:snapToGrid w:val="0"/>
        </w:rPr>
        <w:t>.</w:t>
      </w:r>
      <w:r>
        <w:rPr>
          <w:snapToGrid w:val="0"/>
        </w:rPr>
        <w:tab/>
        <w:t>General principles of public administration and management</w:t>
      </w:r>
      <w:bookmarkEnd w:id="145"/>
      <w:bookmarkEnd w:id="146"/>
      <w:bookmarkEnd w:id="147"/>
      <w:bookmarkEnd w:id="148"/>
      <w:bookmarkEnd w:id="149"/>
      <w:bookmarkEnd w:id="150"/>
      <w:bookmarkEnd w:id="151"/>
      <w:bookmarkEnd w:id="152"/>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153" w:name="_Toc471198550"/>
      <w:bookmarkStart w:id="154" w:name="_Toc503086125"/>
      <w:bookmarkStart w:id="155" w:name="_Toc517689434"/>
      <w:bookmarkStart w:id="156" w:name="_Toc69885235"/>
      <w:bookmarkStart w:id="157" w:name="_Toc73265610"/>
      <w:bookmarkStart w:id="158" w:name="_Toc131826905"/>
      <w:bookmarkStart w:id="159" w:name="_Toc180487055"/>
      <w:bookmarkStart w:id="160" w:name="_Toc173225829"/>
      <w:r>
        <w:rPr>
          <w:rStyle w:val="CharSectno"/>
        </w:rPr>
        <w:t>8</w:t>
      </w:r>
      <w:r>
        <w:rPr>
          <w:snapToGrid w:val="0"/>
        </w:rPr>
        <w:t>.</w:t>
      </w:r>
      <w:r>
        <w:rPr>
          <w:snapToGrid w:val="0"/>
        </w:rPr>
        <w:tab/>
        <w:t>General principles of human resource management</w:t>
      </w:r>
      <w:bookmarkEnd w:id="153"/>
      <w:bookmarkEnd w:id="154"/>
      <w:bookmarkEnd w:id="155"/>
      <w:bookmarkEnd w:id="156"/>
      <w:bookmarkEnd w:id="157"/>
      <w:bookmarkEnd w:id="158"/>
      <w:bookmarkEnd w:id="159"/>
      <w:bookmarkEnd w:id="160"/>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161" w:name="_Toc471198551"/>
      <w:bookmarkStart w:id="162" w:name="_Toc503086126"/>
      <w:bookmarkStart w:id="163" w:name="_Toc517689435"/>
      <w:bookmarkStart w:id="164" w:name="_Toc69885236"/>
      <w:bookmarkStart w:id="165" w:name="_Toc73265611"/>
      <w:bookmarkStart w:id="166" w:name="_Toc131826906"/>
      <w:bookmarkStart w:id="167" w:name="_Toc180487056"/>
      <w:bookmarkStart w:id="168" w:name="_Toc173225830"/>
      <w:r>
        <w:rPr>
          <w:rStyle w:val="CharSectno"/>
        </w:rPr>
        <w:t>9</w:t>
      </w:r>
      <w:r>
        <w:rPr>
          <w:snapToGrid w:val="0"/>
        </w:rPr>
        <w:t>.</w:t>
      </w:r>
      <w:r>
        <w:rPr>
          <w:snapToGrid w:val="0"/>
        </w:rPr>
        <w:tab/>
        <w:t>General principles of official conduct</w:t>
      </w:r>
      <w:bookmarkEnd w:id="161"/>
      <w:bookmarkEnd w:id="162"/>
      <w:bookmarkEnd w:id="163"/>
      <w:bookmarkEnd w:id="164"/>
      <w:bookmarkEnd w:id="165"/>
      <w:bookmarkEnd w:id="166"/>
      <w:bookmarkEnd w:id="167"/>
      <w:bookmarkEnd w:id="168"/>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169" w:name="_Toc69885237"/>
      <w:bookmarkStart w:id="170" w:name="_Toc69885409"/>
      <w:bookmarkStart w:id="171" w:name="_Toc71530331"/>
      <w:bookmarkStart w:id="172" w:name="_Toc71530512"/>
      <w:bookmarkStart w:id="173" w:name="_Toc73265612"/>
      <w:bookmarkStart w:id="174" w:name="_Toc80434918"/>
      <w:bookmarkStart w:id="175" w:name="_Toc80435095"/>
      <w:bookmarkStart w:id="176" w:name="_Toc88637576"/>
      <w:bookmarkStart w:id="177" w:name="_Toc89246641"/>
      <w:bookmarkStart w:id="178" w:name="_Toc90785414"/>
      <w:bookmarkStart w:id="179" w:name="_Toc91582346"/>
      <w:bookmarkStart w:id="180" w:name="_Toc91582523"/>
      <w:bookmarkStart w:id="181" w:name="_Toc92769355"/>
      <w:bookmarkStart w:id="182" w:name="_Toc96997614"/>
      <w:bookmarkStart w:id="183" w:name="_Toc102899686"/>
      <w:bookmarkStart w:id="184" w:name="_Toc107910722"/>
      <w:bookmarkStart w:id="185" w:name="_Toc117504568"/>
      <w:bookmarkStart w:id="186" w:name="_Toc123639876"/>
      <w:bookmarkStart w:id="187" w:name="_Toc131826907"/>
      <w:bookmarkStart w:id="188" w:name="_Toc139345130"/>
      <w:bookmarkStart w:id="189" w:name="_Toc139699694"/>
      <w:bookmarkStart w:id="190" w:name="_Toc139789733"/>
      <w:bookmarkStart w:id="191" w:name="_Toc141752514"/>
      <w:bookmarkStart w:id="192" w:name="_Toc142368429"/>
      <w:bookmarkStart w:id="193" w:name="_Toc143568013"/>
      <w:bookmarkStart w:id="194" w:name="_Toc143588867"/>
      <w:bookmarkStart w:id="195" w:name="_Toc145745769"/>
      <w:bookmarkStart w:id="196" w:name="_Toc155599427"/>
      <w:bookmarkStart w:id="197" w:name="_Toc157998527"/>
      <w:bookmarkStart w:id="198" w:name="_Toc171227256"/>
      <w:bookmarkStart w:id="199" w:name="_Toc173225831"/>
      <w:bookmarkStart w:id="200" w:name="_Toc180487057"/>
      <w:r>
        <w:rPr>
          <w:rStyle w:val="CharDivNo"/>
        </w:rPr>
        <w:t>Division 2</w:t>
      </w:r>
      <w:r>
        <w:rPr>
          <w:snapToGrid w:val="0"/>
        </w:rPr>
        <w:t> — </w:t>
      </w:r>
      <w:r>
        <w:rPr>
          <w:rStyle w:val="CharDivText"/>
        </w:rPr>
        <w:t>Functions, etc. of Minister</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rPr>
          <w:snapToGrid w:val="0"/>
        </w:rPr>
      </w:pPr>
      <w:bookmarkStart w:id="201" w:name="_Toc471198552"/>
      <w:bookmarkStart w:id="202" w:name="_Toc503086127"/>
      <w:bookmarkStart w:id="203" w:name="_Toc517689436"/>
      <w:bookmarkStart w:id="204" w:name="_Toc69885238"/>
      <w:bookmarkStart w:id="205" w:name="_Toc73265613"/>
      <w:bookmarkStart w:id="206" w:name="_Toc131826908"/>
      <w:bookmarkStart w:id="207" w:name="_Toc180487058"/>
      <w:bookmarkStart w:id="208" w:name="_Toc173225832"/>
      <w:r>
        <w:rPr>
          <w:rStyle w:val="CharSectno"/>
        </w:rPr>
        <w:t>10</w:t>
      </w:r>
      <w:r>
        <w:rPr>
          <w:snapToGrid w:val="0"/>
        </w:rPr>
        <w:t>.</w:t>
      </w:r>
      <w:r>
        <w:rPr>
          <w:snapToGrid w:val="0"/>
        </w:rPr>
        <w:tab/>
        <w:t>Functions of Minister, and ancillary powers</w:t>
      </w:r>
      <w:bookmarkEnd w:id="201"/>
      <w:bookmarkEnd w:id="202"/>
      <w:bookmarkEnd w:id="203"/>
      <w:bookmarkEnd w:id="204"/>
      <w:bookmarkEnd w:id="205"/>
      <w:bookmarkEnd w:id="206"/>
      <w:bookmarkEnd w:id="207"/>
      <w:bookmarkEnd w:id="208"/>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209" w:name="_Toc471198553"/>
      <w:bookmarkStart w:id="210" w:name="_Toc503086128"/>
      <w:bookmarkStart w:id="211" w:name="_Toc517689437"/>
      <w:bookmarkStart w:id="212" w:name="_Toc69885239"/>
      <w:bookmarkStart w:id="213" w:name="_Toc73265614"/>
      <w:bookmarkStart w:id="214" w:name="_Toc131826909"/>
      <w:bookmarkStart w:id="215" w:name="_Toc180487059"/>
      <w:bookmarkStart w:id="216" w:name="_Toc173225833"/>
      <w:r>
        <w:rPr>
          <w:rStyle w:val="CharSectno"/>
        </w:rPr>
        <w:t>11</w:t>
      </w:r>
      <w:r>
        <w:rPr>
          <w:snapToGrid w:val="0"/>
        </w:rPr>
        <w:t>.</w:t>
      </w:r>
      <w:r>
        <w:rPr>
          <w:snapToGrid w:val="0"/>
        </w:rPr>
        <w:tab/>
        <w:t>Minister may direct holding of special inquiry</w:t>
      </w:r>
      <w:bookmarkEnd w:id="209"/>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217" w:name="_Toc471198554"/>
      <w:bookmarkStart w:id="218" w:name="_Toc503086129"/>
      <w:bookmarkStart w:id="219" w:name="_Toc517689438"/>
      <w:bookmarkStart w:id="220" w:name="_Toc69885240"/>
      <w:bookmarkStart w:id="221" w:name="_Toc73265615"/>
      <w:bookmarkStart w:id="222" w:name="_Toc131826910"/>
      <w:bookmarkStart w:id="223" w:name="_Toc180487060"/>
      <w:bookmarkStart w:id="224" w:name="_Toc173225834"/>
      <w:r>
        <w:rPr>
          <w:rStyle w:val="CharSectno"/>
        </w:rPr>
        <w:t>12</w:t>
      </w:r>
      <w:r>
        <w:rPr>
          <w:snapToGrid w:val="0"/>
        </w:rPr>
        <w:t>.</w:t>
      </w:r>
      <w:r>
        <w:rPr>
          <w:snapToGrid w:val="0"/>
        </w:rPr>
        <w:tab/>
        <w:t>Powers of persons conducting special inquiries</w:t>
      </w:r>
      <w:bookmarkEnd w:id="217"/>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spacing w:before="120"/>
        <w:rPr>
          <w:snapToGrid w:val="0"/>
        </w:rPr>
      </w:pPr>
      <w:bookmarkStart w:id="225" w:name="_Toc471198555"/>
      <w:bookmarkStart w:id="226" w:name="_Toc503086130"/>
      <w:bookmarkStart w:id="227" w:name="_Toc517689439"/>
      <w:bookmarkStart w:id="228" w:name="_Toc69885241"/>
      <w:bookmarkStart w:id="229" w:name="_Toc73265616"/>
      <w:bookmarkStart w:id="230" w:name="_Toc131826911"/>
      <w:bookmarkStart w:id="231" w:name="_Toc180487061"/>
      <w:bookmarkStart w:id="232" w:name="_Toc173225835"/>
      <w:r>
        <w:rPr>
          <w:rStyle w:val="CharSectno"/>
        </w:rPr>
        <w:t>13</w:t>
      </w:r>
      <w:r>
        <w:rPr>
          <w:snapToGrid w:val="0"/>
        </w:rPr>
        <w:t>.</w:t>
      </w:r>
      <w:r>
        <w:rPr>
          <w:snapToGrid w:val="0"/>
        </w:rPr>
        <w:tab/>
        <w:t>Procedure and evidence at special inquiries</w:t>
      </w:r>
      <w:bookmarkEnd w:id="225"/>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spacing w:before="120"/>
        <w:rPr>
          <w:snapToGrid w:val="0"/>
        </w:rPr>
      </w:pPr>
      <w:r>
        <w:rPr>
          <w:snapToGrid w:val="0"/>
        </w:rPr>
        <w:tab/>
        <w:t>(5)</w:t>
      </w:r>
      <w:r>
        <w:rPr>
          <w:snapToGrid w:val="0"/>
        </w:rPr>
        <w:tab/>
        <w:t>A special inquirer does not have power to make an award of costs.</w:t>
      </w:r>
    </w:p>
    <w:p>
      <w:pPr>
        <w:pStyle w:val="Heading5"/>
        <w:rPr>
          <w:snapToGrid w:val="0"/>
        </w:rPr>
      </w:pPr>
      <w:bookmarkStart w:id="233" w:name="_Toc471198556"/>
      <w:bookmarkStart w:id="234" w:name="_Toc503086131"/>
      <w:bookmarkStart w:id="235" w:name="_Toc517689440"/>
      <w:bookmarkStart w:id="236" w:name="_Toc69885242"/>
      <w:bookmarkStart w:id="237" w:name="_Toc73265617"/>
      <w:bookmarkStart w:id="238" w:name="_Toc131826912"/>
      <w:bookmarkStart w:id="239" w:name="_Toc180487062"/>
      <w:bookmarkStart w:id="240" w:name="_Toc173225836"/>
      <w:r>
        <w:rPr>
          <w:rStyle w:val="CharSectno"/>
        </w:rPr>
        <w:t>14</w:t>
      </w:r>
      <w:r>
        <w:rPr>
          <w:snapToGrid w:val="0"/>
        </w:rPr>
        <w:t>.</w:t>
      </w:r>
      <w:r>
        <w:rPr>
          <w:snapToGrid w:val="0"/>
        </w:rPr>
        <w:tab/>
        <w:t>Reports of special inquiries</w:t>
      </w:r>
      <w:bookmarkEnd w:id="233"/>
      <w:bookmarkEnd w:id="234"/>
      <w:bookmarkEnd w:id="235"/>
      <w:bookmarkEnd w:id="236"/>
      <w:bookmarkEnd w:id="237"/>
      <w:bookmarkEnd w:id="238"/>
      <w:bookmarkEnd w:id="239"/>
      <w:bookmarkEnd w:id="240"/>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rPr>
          <w:snapToGrid w:val="0"/>
        </w:rPr>
      </w:pPr>
      <w:bookmarkStart w:id="241" w:name="_Toc471198557"/>
      <w:bookmarkStart w:id="242" w:name="_Toc503086132"/>
      <w:bookmarkStart w:id="243" w:name="_Toc517689441"/>
      <w:bookmarkStart w:id="244" w:name="_Toc69885243"/>
      <w:bookmarkStart w:id="245" w:name="_Toc73265618"/>
      <w:bookmarkStart w:id="246" w:name="_Toc131826913"/>
      <w:bookmarkStart w:id="247" w:name="_Toc180487063"/>
      <w:bookmarkStart w:id="248" w:name="_Toc173225837"/>
      <w:r>
        <w:rPr>
          <w:rStyle w:val="CharSectno"/>
        </w:rPr>
        <w:t>15</w:t>
      </w:r>
      <w:r>
        <w:rPr>
          <w:snapToGrid w:val="0"/>
        </w:rPr>
        <w:t>.</w:t>
      </w:r>
      <w:r>
        <w:rPr>
          <w:snapToGrid w:val="0"/>
        </w:rPr>
        <w:tab/>
        <w:t>Delegatory power of Minister</w:t>
      </w:r>
      <w:bookmarkEnd w:id="241"/>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249" w:name="_Toc69885244"/>
      <w:bookmarkStart w:id="250" w:name="_Toc69885416"/>
      <w:bookmarkStart w:id="251" w:name="_Toc71530338"/>
      <w:bookmarkStart w:id="252" w:name="_Toc71530519"/>
      <w:bookmarkStart w:id="253" w:name="_Toc73265619"/>
      <w:bookmarkStart w:id="254" w:name="_Toc80434925"/>
      <w:bookmarkStart w:id="255" w:name="_Toc80435102"/>
      <w:bookmarkStart w:id="256" w:name="_Toc88637583"/>
      <w:bookmarkStart w:id="257" w:name="_Toc89246648"/>
      <w:bookmarkStart w:id="258" w:name="_Toc90785421"/>
      <w:bookmarkStart w:id="259" w:name="_Toc91582353"/>
      <w:bookmarkStart w:id="260" w:name="_Toc91582530"/>
      <w:bookmarkStart w:id="261" w:name="_Toc92769362"/>
      <w:bookmarkStart w:id="262" w:name="_Toc96997621"/>
      <w:bookmarkStart w:id="263" w:name="_Toc102899693"/>
      <w:bookmarkStart w:id="264" w:name="_Toc107910729"/>
      <w:bookmarkStart w:id="265" w:name="_Toc117504575"/>
      <w:bookmarkStart w:id="266" w:name="_Toc123639883"/>
      <w:bookmarkStart w:id="267" w:name="_Toc131826914"/>
      <w:bookmarkStart w:id="268" w:name="_Toc139345137"/>
      <w:bookmarkStart w:id="269" w:name="_Toc139699701"/>
      <w:bookmarkStart w:id="270" w:name="_Toc139789740"/>
      <w:bookmarkStart w:id="271" w:name="_Toc141752521"/>
      <w:bookmarkStart w:id="272" w:name="_Toc142368436"/>
      <w:bookmarkStart w:id="273" w:name="_Toc143568020"/>
      <w:bookmarkStart w:id="274" w:name="_Toc143588874"/>
      <w:bookmarkStart w:id="275" w:name="_Toc145745776"/>
      <w:bookmarkStart w:id="276" w:name="_Toc155599434"/>
      <w:bookmarkStart w:id="277" w:name="_Toc157998534"/>
      <w:bookmarkStart w:id="278" w:name="_Toc171227263"/>
      <w:bookmarkStart w:id="279" w:name="_Toc173225838"/>
      <w:bookmarkStart w:id="280" w:name="_Toc180487064"/>
      <w:r>
        <w:rPr>
          <w:rStyle w:val="CharDivNo"/>
        </w:rPr>
        <w:t>Division 3</w:t>
      </w:r>
      <w:r>
        <w:rPr>
          <w:snapToGrid w:val="0"/>
        </w:rPr>
        <w:t> — </w:t>
      </w:r>
      <w:r>
        <w:rPr>
          <w:rStyle w:val="CharDivText"/>
        </w:rPr>
        <w:t>Commissioner for Public Sector Standards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DivText"/>
        </w:rPr>
        <w:t xml:space="preserve"> </w:t>
      </w:r>
    </w:p>
    <w:p>
      <w:pPr>
        <w:pStyle w:val="Heading5"/>
        <w:rPr>
          <w:snapToGrid w:val="0"/>
        </w:rPr>
      </w:pPr>
      <w:bookmarkStart w:id="281" w:name="_Toc471198558"/>
      <w:bookmarkStart w:id="282" w:name="_Toc503086133"/>
      <w:bookmarkStart w:id="283" w:name="_Toc517689442"/>
      <w:bookmarkStart w:id="284" w:name="_Toc69885245"/>
      <w:bookmarkStart w:id="285" w:name="_Toc73265620"/>
      <w:bookmarkStart w:id="286" w:name="_Toc131826915"/>
      <w:bookmarkStart w:id="287" w:name="_Toc180487065"/>
      <w:bookmarkStart w:id="288" w:name="_Toc173225839"/>
      <w:r>
        <w:rPr>
          <w:rStyle w:val="CharSectno"/>
        </w:rPr>
        <w:t>16</w:t>
      </w:r>
      <w:r>
        <w:rPr>
          <w:snapToGrid w:val="0"/>
        </w:rPr>
        <w:t>.</w:t>
      </w:r>
      <w:r>
        <w:rPr>
          <w:snapToGrid w:val="0"/>
        </w:rPr>
        <w:tab/>
        <w:t>Commissioner for Public Sector Standards</w:t>
      </w:r>
      <w:bookmarkEnd w:id="281"/>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rPr>
          <w:snapToGrid w:val="0"/>
        </w:rPr>
      </w:pPr>
      <w:bookmarkStart w:id="289" w:name="_Toc471198559"/>
      <w:bookmarkStart w:id="290" w:name="_Toc503086134"/>
      <w:bookmarkStart w:id="291" w:name="_Toc517689443"/>
      <w:bookmarkStart w:id="292" w:name="_Toc69885246"/>
      <w:bookmarkStart w:id="293" w:name="_Toc73265621"/>
      <w:bookmarkStart w:id="294" w:name="_Toc131826916"/>
      <w:bookmarkStart w:id="295" w:name="_Toc180487066"/>
      <w:bookmarkStart w:id="296" w:name="_Toc173225840"/>
      <w:r>
        <w:rPr>
          <w:rStyle w:val="CharSectno"/>
        </w:rPr>
        <w:t>17</w:t>
      </w:r>
      <w:r>
        <w:rPr>
          <w:snapToGrid w:val="0"/>
        </w:rPr>
        <w:t>.</w:t>
      </w:r>
      <w:r>
        <w:rPr>
          <w:snapToGrid w:val="0"/>
        </w:rPr>
        <w:tab/>
        <w:t>Appointment, etc. of Commissioner</w:t>
      </w:r>
      <w:bookmarkEnd w:id="289"/>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297" w:name="_Toc471198560"/>
      <w:bookmarkStart w:id="298" w:name="_Toc503086135"/>
      <w:bookmarkStart w:id="299" w:name="_Toc517689444"/>
      <w:bookmarkStart w:id="300" w:name="_Toc69885247"/>
      <w:bookmarkStart w:id="301" w:name="_Toc73265622"/>
      <w:bookmarkStart w:id="302" w:name="_Toc131826917"/>
      <w:bookmarkStart w:id="303" w:name="_Toc180487067"/>
      <w:bookmarkStart w:id="304" w:name="_Toc173225841"/>
      <w:r>
        <w:rPr>
          <w:rStyle w:val="CharSectno"/>
        </w:rPr>
        <w:t>18</w:t>
      </w:r>
      <w:r>
        <w:rPr>
          <w:snapToGrid w:val="0"/>
        </w:rPr>
        <w:t>.</w:t>
      </w:r>
      <w:r>
        <w:rPr>
          <w:snapToGrid w:val="0"/>
        </w:rPr>
        <w:tab/>
        <w:t>Vacation of, or suspension from, office of Commissioner</w:t>
      </w:r>
      <w:bookmarkEnd w:id="297"/>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w:t>
      </w:r>
    </w:p>
    <w:p>
      <w:pPr>
        <w:pStyle w:val="Indenta"/>
        <w:rPr>
          <w:snapToGrid w:val="0"/>
        </w:rPr>
      </w:pPr>
      <w:r>
        <w:rPr>
          <w:snapToGrid w:val="0"/>
        </w:rPr>
        <w:tab/>
        <w:t>(b)</w:t>
      </w:r>
      <w:r>
        <w:rPr>
          <w:snapToGrid w:val="0"/>
        </w:rPr>
        <w:tab/>
        <w:t>has shown himself or herself incompetent properly to perform, or has neglected to perform, the functions of his or her office;</w:t>
      </w:r>
    </w:p>
    <w:p>
      <w:pPr>
        <w:pStyle w:val="Indenta"/>
        <w:rPr>
          <w:snapToGrid w:val="0"/>
        </w:rPr>
      </w:pPr>
      <w:r>
        <w:rPr>
          <w:snapToGrid w:val="0"/>
        </w:rPr>
        <w:tab/>
        <w:t>(c)</w:t>
      </w:r>
      <w:r>
        <w:rPr>
          <w:snapToGrid w:val="0"/>
        </w:rPr>
        <w:tab/>
        <w:t>has applied to take, or has taken, advantage of the law of any country relating to bankruptcy, or has compounded, or entered into any arrangement, with his or her creditors;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Heading5"/>
        <w:rPr>
          <w:snapToGrid w:val="0"/>
        </w:rPr>
      </w:pPr>
      <w:bookmarkStart w:id="305" w:name="_Toc471198561"/>
      <w:bookmarkStart w:id="306" w:name="_Toc503086136"/>
      <w:bookmarkStart w:id="307" w:name="_Toc517689445"/>
      <w:bookmarkStart w:id="308" w:name="_Toc69885248"/>
      <w:bookmarkStart w:id="309" w:name="_Toc73265623"/>
      <w:bookmarkStart w:id="310" w:name="_Toc131826918"/>
      <w:bookmarkStart w:id="311" w:name="_Toc180487068"/>
      <w:bookmarkStart w:id="312" w:name="_Toc173225842"/>
      <w:r>
        <w:rPr>
          <w:rStyle w:val="CharSectno"/>
        </w:rPr>
        <w:t>19</w:t>
      </w:r>
      <w:r>
        <w:rPr>
          <w:snapToGrid w:val="0"/>
        </w:rPr>
        <w:t>.</w:t>
      </w:r>
      <w:r>
        <w:rPr>
          <w:snapToGrid w:val="0"/>
        </w:rPr>
        <w:tab/>
        <w:t>Remuneration, etc. of Commissioner</w:t>
      </w:r>
      <w:bookmarkEnd w:id="305"/>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2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No. 77 of 2006 s. 4.] </w:t>
      </w:r>
    </w:p>
    <w:p>
      <w:pPr>
        <w:pStyle w:val="Heading5"/>
        <w:rPr>
          <w:snapToGrid w:val="0"/>
        </w:rPr>
      </w:pPr>
      <w:bookmarkStart w:id="313" w:name="_Toc471198562"/>
      <w:bookmarkStart w:id="314" w:name="_Toc503086137"/>
      <w:bookmarkStart w:id="315" w:name="_Toc517689446"/>
      <w:bookmarkStart w:id="316" w:name="_Toc69885249"/>
      <w:bookmarkStart w:id="317" w:name="_Toc73265624"/>
      <w:bookmarkStart w:id="318" w:name="_Toc131826919"/>
      <w:bookmarkStart w:id="319" w:name="_Toc180487069"/>
      <w:bookmarkStart w:id="320" w:name="_Toc173225843"/>
      <w:r>
        <w:rPr>
          <w:rStyle w:val="CharSectno"/>
        </w:rPr>
        <w:t>20</w:t>
      </w:r>
      <w:r>
        <w:rPr>
          <w:snapToGrid w:val="0"/>
        </w:rPr>
        <w:t>.</w:t>
      </w:r>
      <w:r>
        <w:rPr>
          <w:snapToGrid w:val="0"/>
        </w:rPr>
        <w:tab/>
        <w:t>Supplementary provisions relating to Commissioner</w:t>
      </w:r>
      <w:bookmarkEnd w:id="313"/>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repealed]</w:t>
      </w:r>
    </w:p>
    <w:p>
      <w:pPr>
        <w:pStyle w:val="Subsection"/>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321" w:name="_Toc471198563"/>
      <w:bookmarkStart w:id="322" w:name="_Toc503086138"/>
      <w:bookmarkStart w:id="323" w:name="_Toc517689447"/>
      <w:bookmarkStart w:id="324" w:name="_Toc69885250"/>
      <w:bookmarkStart w:id="325" w:name="_Toc73265625"/>
      <w:bookmarkStart w:id="326" w:name="_Toc131826920"/>
      <w:bookmarkStart w:id="327" w:name="_Toc180487070"/>
      <w:bookmarkStart w:id="328" w:name="_Toc173225844"/>
      <w:r>
        <w:rPr>
          <w:rStyle w:val="CharSectno"/>
        </w:rPr>
        <w:t>21</w:t>
      </w:r>
      <w:r>
        <w:rPr>
          <w:snapToGrid w:val="0"/>
        </w:rPr>
        <w:t>.</w:t>
      </w:r>
      <w:r>
        <w:rPr>
          <w:snapToGrid w:val="0"/>
        </w:rPr>
        <w:tab/>
        <w:t>Functions of Commissioner</w:t>
      </w:r>
      <w:bookmarkEnd w:id="321"/>
      <w:bookmarkEnd w:id="322"/>
      <w:bookmarkEnd w:id="323"/>
      <w:bookmarkEnd w:id="324"/>
      <w:bookmarkEnd w:id="325"/>
      <w:bookmarkEnd w:id="326"/>
      <w:bookmarkEnd w:id="327"/>
      <w:bookmarkEnd w:id="328"/>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spacing w:before="80"/>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329" w:name="_Toc471198564"/>
      <w:bookmarkStart w:id="330" w:name="_Toc503086139"/>
      <w:bookmarkStart w:id="331" w:name="_Toc517689448"/>
      <w:bookmarkStart w:id="332" w:name="_Toc69885251"/>
      <w:bookmarkStart w:id="333" w:name="_Toc73265626"/>
      <w:bookmarkStart w:id="334" w:name="_Toc131826921"/>
      <w:bookmarkStart w:id="335" w:name="_Toc180487071"/>
      <w:bookmarkStart w:id="336" w:name="_Toc173225845"/>
      <w:r>
        <w:rPr>
          <w:rStyle w:val="CharSectno"/>
        </w:rPr>
        <w:t>22</w:t>
      </w:r>
      <w:r>
        <w:rPr>
          <w:snapToGrid w:val="0"/>
        </w:rPr>
        <w:t>.</w:t>
      </w:r>
      <w:r>
        <w:rPr>
          <w:snapToGrid w:val="0"/>
        </w:rPr>
        <w:tab/>
        <w:t>Commissioner to act independently</w:t>
      </w:r>
      <w:bookmarkEnd w:id="329"/>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337" w:name="_Toc471198565"/>
      <w:bookmarkStart w:id="338" w:name="_Toc503086140"/>
      <w:bookmarkStart w:id="339" w:name="_Toc517689449"/>
      <w:bookmarkStart w:id="340" w:name="_Toc69885252"/>
      <w:bookmarkStart w:id="341" w:name="_Toc73265627"/>
      <w:bookmarkStart w:id="342" w:name="_Toc131826922"/>
      <w:bookmarkStart w:id="343" w:name="_Toc180487072"/>
      <w:bookmarkStart w:id="344" w:name="_Toc173225846"/>
      <w:r>
        <w:rPr>
          <w:rStyle w:val="CharSectno"/>
        </w:rPr>
        <w:t>23</w:t>
      </w:r>
      <w:r>
        <w:rPr>
          <w:snapToGrid w:val="0"/>
        </w:rPr>
        <w:t>.</w:t>
      </w:r>
      <w:r>
        <w:rPr>
          <w:snapToGrid w:val="0"/>
        </w:rPr>
        <w:tab/>
        <w:t>Power of delegation of Commissioner</w:t>
      </w:r>
      <w:bookmarkEnd w:id="337"/>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345" w:name="_Toc471198566"/>
      <w:bookmarkStart w:id="346" w:name="_Toc503086141"/>
      <w:bookmarkStart w:id="347" w:name="_Toc517689450"/>
      <w:bookmarkStart w:id="348" w:name="_Toc69885253"/>
      <w:bookmarkStart w:id="349" w:name="_Toc73265628"/>
      <w:bookmarkStart w:id="350" w:name="_Toc131826923"/>
      <w:bookmarkStart w:id="351" w:name="_Toc180487073"/>
      <w:bookmarkStart w:id="352" w:name="_Toc173225847"/>
      <w:r>
        <w:rPr>
          <w:rStyle w:val="CharSectno"/>
        </w:rPr>
        <w:t>24</w:t>
      </w:r>
      <w:r>
        <w:rPr>
          <w:snapToGrid w:val="0"/>
        </w:rPr>
        <w:t>.</w:t>
      </w:r>
      <w:r>
        <w:rPr>
          <w:snapToGrid w:val="0"/>
        </w:rPr>
        <w:tab/>
        <w:t>Powers of investigation of Commissioner</w:t>
      </w:r>
      <w:bookmarkEnd w:id="345"/>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353" w:name="_Toc471198567"/>
      <w:bookmarkStart w:id="354" w:name="_Toc503086142"/>
      <w:bookmarkStart w:id="355" w:name="_Toc517689451"/>
      <w:bookmarkStart w:id="356" w:name="_Toc69885254"/>
      <w:bookmarkStart w:id="357" w:name="_Toc73265629"/>
      <w:bookmarkStart w:id="358" w:name="_Toc131826924"/>
      <w:bookmarkStart w:id="359" w:name="_Toc180487074"/>
      <w:bookmarkStart w:id="360" w:name="_Toc173225848"/>
      <w:r>
        <w:rPr>
          <w:rStyle w:val="CharSectno"/>
        </w:rPr>
        <w:t>25</w:t>
      </w:r>
      <w:r>
        <w:rPr>
          <w:snapToGrid w:val="0"/>
        </w:rPr>
        <w:t>.</w:t>
      </w:r>
      <w:r>
        <w:rPr>
          <w:snapToGrid w:val="0"/>
        </w:rPr>
        <w:tab/>
        <w:t>General powers of Commissioner</w:t>
      </w:r>
      <w:bookmarkEnd w:id="353"/>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361" w:name="_Toc471198568"/>
      <w:bookmarkStart w:id="362" w:name="_Toc503086143"/>
      <w:bookmarkStart w:id="363" w:name="_Toc517689452"/>
      <w:bookmarkStart w:id="364" w:name="_Toc69885255"/>
      <w:bookmarkStart w:id="365" w:name="_Toc73265630"/>
      <w:bookmarkStart w:id="366" w:name="_Toc131826925"/>
      <w:bookmarkStart w:id="367" w:name="_Toc180487075"/>
      <w:bookmarkStart w:id="368" w:name="_Toc173225849"/>
      <w:r>
        <w:rPr>
          <w:rStyle w:val="CharSectno"/>
        </w:rPr>
        <w:t>26</w:t>
      </w:r>
      <w:r>
        <w:rPr>
          <w:snapToGrid w:val="0"/>
        </w:rPr>
        <w:t>.</w:t>
      </w:r>
      <w:r>
        <w:rPr>
          <w:snapToGrid w:val="0"/>
        </w:rPr>
        <w:tab/>
        <w:t>Declaration by Commissioner</w:t>
      </w:r>
      <w:bookmarkEnd w:id="361"/>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369" w:name="_Toc471198569"/>
      <w:bookmarkStart w:id="370" w:name="_Toc503086144"/>
      <w:bookmarkStart w:id="371" w:name="_Toc517689453"/>
      <w:bookmarkStart w:id="372" w:name="_Toc69885256"/>
      <w:bookmarkStart w:id="373" w:name="_Toc73265631"/>
      <w:bookmarkStart w:id="374" w:name="_Toc131826926"/>
      <w:bookmarkStart w:id="375" w:name="_Toc180487076"/>
      <w:bookmarkStart w:id="376" w:name="_Toc173225850"/>
      <w:r>
        <w:rPr>
          <w:rStyle w:val="CharSectno"/>
        </w:rPr>
        <w:t>27</w:t>
      </w:r>
      <w:r>
        <w:rPr>
          <w:snapToGrid w:val="0"/>
        </w:rPr>
        <w:t>.</w:t>
      </w:r>
      <w:r>
        <w:rPr>
          <w:snapToGrid w:val="0"/>
        </w:rPr>
        <w:tab/>
        <w:t>Staff of Commissioner</w:t>
      </w:r>
      <w:bookmarkEnd w:id="369"/>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377" w:name="_Toc471198570"/>
      <w:bookmarkStart w:id="378" w:name="_Toc503086145"/>
      <w:bookmarkStart w:id="379" w:name="_Toc517689454"/>
      <w:bookmarkStart w:id="380" w:name="_Toc69885257"/>
      <w:bookmarkStart w:id="381" w:name="_Toc73265632"/>
      <w:bookmarkStart w:id="382" w:name="_Toc131826927"/>
      <w:bookmarkStart w:id="383" w:name="_Toc180487077"/>
      <w:bookmarkStart w:id="384" w:name="_Toc173225851"/>
      <w:r>
        <w:rPr>
          <w:rStyle w:val="CharSectno"/>
        </w:rPr>
        <w:t>28</w:t>
      </w:r>
      <w:r>
        <w:rPr>
          <w:snapToGrid w:val="0"/>
        </w:rPr>
        <w:t>.</w:t>
      </w:r>
      <w:r>
        <w:rPr>
          <w:snapToGrid w:val="0"/>
        </w:rPr>
        <w:tab/>
        <w:t>Acting Commissioner for Public Sector Standards</w:t>
      </w:r>
      <w:bookmarkEnd w:id="377"/>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385" w:name="_Toc69885258"/>
      <w:bookmarkStart w:id="386" w:name="_Toc69885430"/>
      <w:bookmarkStart w:id="387" w:name="_Toc71530352"/>
      <w:bookmarkStart w:id="388" w:name="_Toc71530533"/>
      <w:bookmarkStart w:id="389" w:name="_Toc73265633"/>
      <w:bookmarkStart w:id="390" w:name="_Toc80434939"/>
      <w:bookmarkStart w:id="391" w:name="_Toc80435116"/>
      <w:bookmarkStart w:id="392" w:name="_Toc88637597"/>
      <w:bookmarkStart w:id="393" w:name="_Toc89246662"/>
      <w:bookmarkStart w:id="394" w:name="_Toc90785435"/>
      <w:bookmarkStart w:id="395" w:name="_Toc91582367"/>
      <w:bookmarkStart w:id="396" w:name="_Toc91582544"/>
      <w:bookmarkStart w:id="397" w:name="_Toc92769376"/>
      <w:bookmarkStart w:id="398" w:name="_Toc96997635"/>
      <w:bookmarkStart w:id="399" w:name="_Toc102899707"/>
      <w:bookmarkStart w:id="400" w:name="_Toc107910743"/>
      <w:bookmarkStart w:id="401" w:name="_Toc117504589"/>
      <w:bookmarkStart w:id="402" w:name="_Toc123639897"/>
      <w:bookmarkStart w:id="403" w:name="_Toc131826928"/>
      <w:bookmarkStart w:id="404" w:name="_Toc139345151"/>
      <w:bookmarkStart w:id="405" w:name="_Toc139699715"/>
      <w:bookmarkStart w:id="406" w:name="_Toc139789754"/>
      <w:bookmarkStart w:id="407" w:name="_Toc141752535"/>
      <w:bookmarkStart w:id="408" w:name="_Toc142368450"/>
      <w:bookmarkStart w:id="409" w:name="_Toc143568034"/>
      <w:bookmarkStart w:id="410" w:name="_Toc143588888"/>
      <w:bookmarkStart w:id="411" w:name="_Toc145745790"/>
      <w:bookmarkStart w:id="412" w:name="_Toc155599448"/>
      <w:bookmarkStart w:id="413" w:name="_Toc157998548"/>
      <w:bookmarkStart w:id="414" w:name="_Toc171227277"/>
      <w:bookmarkStart w:id="415" w:name="_Toc173225852"/>
      <w:bookmarkStart w:id="416" w:name="_Toc180487078"/>
      <w:r>
        <w:rPr>
          <w:rStyle w:val="CharDivNo"/>
        </w:rPr>
        <w:t>Division 4</w:t>
      </w:r>
      <w:r>
        <w:rPr>
          <w:snapToGrid w:val="0"/>
        </w:rPr>
        <w:t> — </w:t>
      </w:r>
      <w:r>
        <w:rPr>
          <w:rStyle w:val="CharDivText"/>
        </w:rPr>
        <w:t>Chief executive officers and chief employees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DivText"/>
        </w:rPr>
        <w:t xml:space="preserve"> </w:t>
      </w:r>
    </w:p>
    <w:p>
      <w:pPr>
        <w:pStyle w:val="Heading5"/>
        <w:rPr>
          <w:snapToGrid w:val="0"/>
        </w:rPr>
      </w:pPr>
      <w:bookmarkStart w:id="417" w:name="_Toc471198571"/>
      <w:bookmarkStart w:id="418" w:name="_Toc503086146"/>
      <w:bookmarkStart w:id="419" w:name="_Toc517689455"/>
      <w:bookmarkStart w:id="420" w:name="_Toc69885259"/>
      <w:bookmarkStart w:id="421" w:name="_Toc73265634"/>
      <w:bookmarkStart w:id="422" w:name="_Toc131826929"/>
      <w:bookmarkStart w:id="423" w:name="_Toc180487079"/>
      <w:bookmarkStart w:id="424" w:name="_Toc173225853"/>
      <w:r>
        <w:rPr>
          <w:rStyle w:val="CharSectno"/>
        </w:rPr>
        <w:t>29</w:t>
      </w:r>
      <w:r>
        <w:rPr>
          <w:snapToGrid w:val="0"/>
        </w:rPr>
        <w:t>.</w:t>
      </w:r>
      <w:r>
        <w:rPr>
          <w:snapToGrid w:val="0"/>
        </w:rPr>
        <w:tab/>
        <w:t>Functions of chief executive officers and chief employees, and ancillary powers</w:t>
      </w:r>
      <w:bookmarkEnd w:id="417"/>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425" w:name="_Toc471198572"/>
      <w:bookmarkStart w:id="426" w:name="_Toc503086147"/>
      <w:bookmarkStart w:id="427" w:name="_Toc517689456"/>
      <w:bookmarkStart w:id="428" w:name="_Toc69885260"/>
      <w:bookmarkStart w:id="429" w:name="_Toc73265635"/>
      <w:bookmarkStart w:id="430" w:name="_Toc131826930"/>
      <w:bookmarkStart w:id="431" w:name="_Toc180487080"/>
      <w:bookmarkStart w:id="432" w:name="_Toc173225854"/>
      <w:r>
        <w:rPr>
          <w:rStyle w:val="CharSectno"/>
        </w:rPr>
        <w:t>30</w:t>
      </w:r>
      <w:r>
        <w:rPr>
          <w:snapToGrid w:val="0"/>
        </w:rPr>
        <w:t>.</w:t>
      </w:r>
      <w:r>
        <w:rPr>
          <w:snapToGrid w:val="0"/>
        </w:rPr>
        <w:tab/>
        <w:t>Performance of functions of chief executive officers and chief employees</w:t>
      </w:r>
      <w:bookmarkEnd w:id="425"/>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433" w:name="_Toc471198573"/>
      <w:bookmarkStart w:id="434" w:name="_Toc503086148"/>
      <w:bookmarkStart w:id="435" w:name="_Toc517689457"/>
      <w:bookmarkStart w:id="436" w:name="_Toc69885261"/>
      <w:bookmarkStart w:id="437" w:name="_Toc73265636"/>
      <w:bookmarkStart w:id="438" w:name="_Toc131826931"/>
      <w:bookmarkStart w:id="439" w:name="_Toc180487081"/>
      <w:bookmarkStart w:id="440" w:name="_Toc173225855"/>
      <w:r>
        <w:rPr>
          <w:rStyle w:val="CharSectno"/>
        </w:rPr>
        <w:t>31</w:t>
      </w:r>
      <w:r>
        <w:rPr>
          <w:snapToGrid w:val="0"/>
        </w:rPr>
        <w:t>.</w:t>
      </w:r>
      <w:r>
        <w:rPr>
          <w:snapToGrid w:val="0"/>
        </w:rPr>
        <w:tab/>
        <w:t>Extent of compliance with public sector standards, etc. to be reported</w:t>
      </w:r>
      <w:bookmarkEnd w:id="433"/>
      <w:bookmarkEnd w:id="434"/>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keepNext/>
        <w:keepLines/>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spacing w:before="140"/>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 No. 77 of 2006 s. 17.]</w:t>
      </w:r>
    </w:p>
    <w:p>
      <w:pPr>
        <w:pStyle w:val="Heading5"/>
        <w:rPr>
          <w:snapToGrid w:val="0"/>
        </w:rPr>
      </w:pPr>
      <w:bookmarkStart w:id="441" w:name="_Toc471198574"/>
      <w:bookmarkStart w:id="442" w:name="_Toc503086149"/>
      <w:bookmarkStart w:id="443" w:name="_Toc517689458"/>
      <w:bookmarkStart w:id="444" w:name="_Toc69885262"/>
      <w:bookmarkStart w:id="445" w:name="_Toc73265637"/>
      <w:bookmarkStart w:id="446" w:name="_Toc131826932"/>
      <w:bookmarkStart w:id="447" w:name="_Toc180487082"/>
      <w:bookmarkStart w:id="448" w:name="_Toc173225856"/>
      <w:r>
        <w:rPr>
          <w:rStyle w:val="CharSectno"/>
        </w:rPr>
        <w:t>32</w:t>
      </w:r>
      <w:r>
        <w:rPr>
          <w:snapToGrid w:val="0"/>
        </w:rPr>
        <w:t>.</w:t>
      </w:r>
      <w:r>
        <w:rPr>
          <w:snapToGrid w:val="0"/>
        </w:rPr>
        <w:tab/>
        <w:t>Chief executive officers and chief employees to comply with certain directions or instructions</w:t>
      </w:r>
      <w:bookmarkEnd w:id="441"/>
      <w:bookmarkEnd w:id="442"/>
      <w:bookmarkEnd w:id="443"/>
      <w:bookmarkEnd w:id="444"/>
      <w:bookmarkEnd w:id="445"/>
      <w:bookmarkEnd w:id="446"/>
      <w:bookmarkEnd w:id="447"/>
      <w:bookmarkEnd w:id="448"/>
      <w:r>
        <w:rPr>
          <w:snapToGrid w:val="0"/>
        </w:rPr>
        <w:t xml:space="preserve"> </w:t>
      </w:r>
    </w:p>
    <w:p>
      <w:pPr>
        <w:pStyle w:val="Subsection"/>
        <w:keepNext/>
        <w:spacing w:before="140"/>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spacing w:before="80"/>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spacing w:before="140"/>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b/>
          <w:snapToGrid w:val="0"/>
        </w:rPr>
        <w:t>“</w:t>
      </w:r>
      <w:r>
        <w:rPr>
          <w:rStyle w:val="CharDefText"/>
        </w:rPr>
        <w:t>the paragraph (a) provision</w:t>
      </w:r>
      <w:r>
        <w:rPr>
          <w:b/>
          <w:snapToGrid w:val="0"/>
        </w:rPr>
        <w:t>”</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spacing w:before="80"/>
        <w:rPr>
          <w:snapToGrid w:val="0"/>
        </w:rPr>
      </w:pPr>
      <w:r>
        <w:rPr>
          <w:snapToGrid w:val="0"/>
        </w:rPr>
        <w:tab/>
      </w:r>
      <w:r>
        <w:rPr>
          <w:snapToGrid w:val="0"/>
        </w:rPr>
        <w:tab/>
        <w:t>the paragraph (a) provision prevails.</w:t>
      </w:r>
    </w:p>
    <w:p>
      <w:pPr>
        <w:pStyle w:val="Heading5"/>
        <w:rPr>
          <w:snapToGrid w:val="0"/>
        </w:rPr>
      </w:pPr>
      <w:bookmarkStart w:id="449" w:name="_Toc471198575"/>
      <w:bookmarkStart w:id="450" w:name="_Toc503086150"/>
      <w:bookmarkStart w:id="451" w:name="_Toc517689459"/>
      <w:bookmarkStart w:id="452" w:name="_Toc69885263"/>
      <w:bookmarkStart w:id="453" w:name="_Toc73265638"/>
      <w:bookmarkStart w:id="454" w:name="_Toc131826933"/>
      <w:bookmarkStart w:id="455" w:name="_Toc180487083"/>
      <w:bookmarkStart w:id="456" w:name="_Toc173225857"/>
      <w:r>
        <w:rPr>
          <w:rStyle w:val="CharSectno"/>
        </w:rPr>
        <w:t>33</w:t>
      </w:r>
      <w:r>
        <w:rPr>
          <w:snapToGrid w:val="0"/>
        </w:rPr>
        <w:t>.</w:t>
      </w:r>
      <w:r>
        <w:rPr>
          <w:snapToGrid w:val="0"/>
        </w:rPr>
        <w:tab/>
        <w:t>Delegatory powers of chief executive officers and chief employees</w:t>
      </w:r>
      <w:bookmarkEnd w:id="449"/>
      <w:bookmarkEnd w:id="450"/>
      <w:bookmarkEnd w:id="451"/>
      <w:bookmarkEnd w:id="452"/>
      <w:bookmarkEnd w:id="453"/>
      <w:bookmarkEnd w:id="454"/>
      <w:bookmarkEnd w:id="455"/>
      <w:bookmarkEnd w:id="456"/>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457" w:name="_Toc69885264"/>
      <w:bookmarkStart w:id="458" w:name="_Toc69885436"/>
      <w:bookmarkStart w:id="459" w:name="_Toc71530358"/>
      <w:bookmarkStart w:id="460" w:name="_Toc71530539"/>
      <w:bookmarkStart w:id="461" w:name="_Toc73265639"/>
      <w:bookmarkStart w:id="462" w:name="_Toc80434945"/>
      <w:bookmarkStart w:id="463" w:name="_Toc80435122"/>
      <w:bookmarkStart w:id="464" w:name="_Toc88637603"/>
      <w:bookmarkStart w:id="465" w:name="_Toc89246668"/>
      <w:bookmarkStart w:id="466" w:name="_Toc90785441"/>
      <w:bookmarkStart w:id="467" w:name="_Toc91582373"/>
      <w:bookmarkStart w:id="468" w:name="_Toc91582550"/>
      <w:bookmarkStart w:id="469" w:name="_Toc92769382"/>
      <w:bookmarkStart w:id="470" w:name="_Toc96997641"/>
      <w:bookmarkStart w:id="471" w:name="_Toc102899713"/>
      <w:bookmarkStart w:id="472" w:name="_Toc107910749"/>
      <w:bookmarkStart w:id="473" w:name="_Toc117504595"/>
      <w:bookmarkStart w:id="474" w:name="_Toc123639903"/>
      <w:bookmarkStart w:id="475" w:name="_Toc131826934"/>
      <w:bookmarkStart w:id="476" w:name="_Toc139345157"/>
      <w:bookmarkStart w:id="477" w:name="_Toc139699721"/>
      <w:bookmarkStart w:id="478" w:name="_Toc139789760"/>
      <w:bookmarkStart w:id="479" w:name="_Toc141752541"/>
      <w:bookmarkStart w:id="480" w:name="_Toc142368456"/>
      <w:bookmarkStart w:id="481" w:name="_Toc143568040"/>
      <w:bookmarkStart w:id="482" w:name="_Toc143588894"/>
      <w:bookmarkStart w:id="483" w:name="_Toc145745796"/>
      <w:bookmarkStart w:id="484" w:name="_Toc155599454"/>
      <w:bookmarkStart w:id="485" w:name="_Toc157998554"/>
      <w:bookmarkStart w:id="486" w:name="_Toc171227283"/>
      <w:bookmarkStart w:id="487" w:name="_Toc173225858"/>
      <w:bookmarkStart w:id="488" w:name="_Toc180487084"/>
      <w:r>
        <w:rPr>
          <w:rStyle w:val="CharPartNo"/>
        </w:rPr>
        <w:t>Part 3</w:t>
      </w:r>
      <w:r>
        <w:t> — </w:t>
      </w:r>
      <w:r>
        <w:rPr>
          <w:rStyle w:val="CharPartText"/>
        </w:rPr>
        <w:t>Public Service</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PartText"/>
        </w:rPr>
        <w:t xml:space="preserve"> </w:t>
      </w:r>
    </w:p>
    <w:p>
      <w:pPr>
        <w:pStyle w:val="Heading3"/>
        <w:spacing w:before="180"/>
        <w:rPr>
          <w:snapToGrid w:val="0"/>
        </w:rPr>
      </w:pPr>
      <w:bookmarkStart w:id="489" w:name="_Toc69885265"/>
      <w:bookmarkStart w:id="490" w:name="_Toc69885437"/>
      <w:bookmarkStart w:id="491" w:name="_Toc71530359"/>
      <w:bookmarkStart w:id="492" w:name="_Toc71530540"/>
      <w:bookmarkStart w:id="493" w:name="_Toc73265640"/>
      <w:bookmarkStart w:id="494" w:name="_Toc80434946"/>
      <w:bookmarkStart w:id="495" w:name="_Toc80435123"/>
      <w:bookmarkStart w:id="496" w:name="_Toc88637604"/>
      <w:bookmarkStart w:id="497" w:name="_Toc89246669"/>
      <w:bookmarkStart w:id="498" w:name="_Toc90785442"/>
      <w:bookmarkStart w:id="499" w:name="_Toc91582374"/>
      <w:bookmarkStart w:id="500" w:name="_Toc91582551"/>
      <w:bookmarkStart w:id="501" w:name="_Toc92769383"/>
      <w:bookmarkStart w:id="502" w:name="_Toc96997642"/>
      <w:bookmarkStart w:id="503" w:name="_Toc102899714"/>
      <w:bookmarkStart w:id="504" w:name="_Toc107910750"/>
      <w:bookmarkStart w:id="505" w:name="_Toc117504596"/>
      <w:bookmarkStart w:id="506" w:name="_Toc123639904"/>
      <w:bookmarkStart w:id="507" w:name="_Toc131826935"/>
      <w:bookmarkStart w:id="508" w:name="_Toc139345158"/>
      <w:bookmarkStart w:id="509" w:name="_Toc139699722"/>
      <w:bookmarkStart w:id="510" w:name="_Toc139789761"/>
      <w:bookmarkStart w:id="511" w:name="_Toc141752542"/>
      <w:bookmarkStart w:id="512" w:name="_Toc142368457"/>
      <w:bookmarkStart w:id="513" w:name="_Toc143568041"/>
      <w:bookmarkStart w:id="514" w:name="_Toc143588895"/>
      <w:bookmarkStart w:id="515" w:name="_Toc145745797"/>
      <w:bookmarkStart w:id="516" w:name="_Toc155599455"/>
      <w:bookmarkStart w:id="517" w:name="_Toc157998555"/>
      <w:bookmarkStart w:id="518" w:name="_Toc171227284"/>
      <w:bookmarkStart w:id="519" w:name="_Toc173225859"/>
      <w:bookmarkStart w:id="520" w:name="_Toc180487085"/>
      <w:r>
        <w:rPr>
          <w:rStyle w:val="CharDivNo"/>
        </w:rPr>
        <w:t>Division 1</w:t>
      </w:r>
      <w:r>
        <w:rPr>
          <w:snapToGrid w:val="0"/>
        </w:rPr>
        <w:t> — </w:t>
      </w:r>
      <w:r>
        <w:rPr>
          <w:rStyle w:val="CharDivText"/>
        </w:rPr>
        <w:t>General</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Style w:val="CharDivText"/>
        </w:rPr>
        <w:t xml:space="preserve"> </w:t>
      </w:r>
    </w:p>
    <w:p>
      <w:pPr>
        <w:pStyle w:val="Heading5"/>
        <w:rPr>
          <w:snapToGrid w:val="0"/>
        </w:rPr>
      </w:pPr>
      <w:bookmarkStart w:id="521" w:name="_Toc471198576"/>
      <w:bookmarkStart w:id="522" w:name="_Toc503086151"/>
      <w:bookmarkStart w:id="523" w:name="_Toc517689460"/>
      <w:bookmarkStart w:id="524" w:name="_Toc69885266"/>
      <w:bookmarkStart w:id="525" w:name="_Toc73265641"/>
      <w:bookmarkStart w:id="526" w:name="_Toc131826936"/>
      <w:bookmarkStart w:id="527" w:name="_Toc180487086"/>
      <w:bookmarkStart w:id="528" w:name="_Toc173225860"/>
      <w:r>
        <w:rPr>
          <w:rStyle w:val="CharSectno"/>
        </w:rPr>
        <w:t>34</w:t>
      </w:r>
      <w:r>
        <w:rPr>
          <w:snapToGrid w:val="0"/>
        </w:rPr>
        <w:t>.</w:t>
      </w:r>
      <w:r>
        <w:rPr>
          <w:snapToGrid w:val="0"/>
        </w:rPr>
        <w:tab/>
        <w:t>Constitution of Public Service</w:t>
      </w:r>
      <w:bookmarkEnd w:id="521"/>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529" w:name="_Toc471198577"/>
      <w:bookmarkStart w:id="530" w:name="_Toc503086152"/>
      <w:bookmarkStart w:id="531" w:name="_Toc517689461"/>
      <w:bookmarkStart w:id="532" w:name="_Toc69885267"/>
      <w:bookmarkStart w:id="533" w:name="_Toc73265642"/>
      <w:bookmarkStart w:id="534" w:name="_Toc131826937"/>
      <w:bookmarkStart w:id="535" w:name="_Toc180487087"/>
      <w:bookmarkStart w:id="536" w:name="_Toc173225861"/>
      <w:r>
        <w:rPr>
          <w:rStyle w:val="CharSectno"/>
        </w:rPr>
        <w:t>35</w:t>
      </w:r>
      <w:r>
        <w:rPr>
          <w:snapToGrid w:val="0"/>
        </w:rPr>
        <w:t>.</w:t>
      </w:r>
      <w:r>
        <w:rPr>
          <w:snapToGrid w:val="0"/>
        </w:rPr>
        <w:tab/>
      </w:r>
      <w:bookmarkEnd w:id="529"/>
      <w:bookmarkEnd w:id="530"/>
      <w:r>
        <w:rPr>
          <w:snapToGrid w:val="0"/>
        </w:rPr>
        <w:t>Departments</w:t>
      </w:r>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rPr>
          <w:snapToGrid w:val="0"/>
        </w:rPr>
      </w:pPr>
      <w:bookmarkStart w:id="537" w:name="_Toc471198578"/>
      <w:bookmarkStart w:id="538" w:name="_Toc503086153"/>
      <w:bookmarkStart w:id="539" w:name="_Toc517689462"/>
      <w:bookmarkStart w:id="540" w:name="_Toc69885268"/>
      <w:bookmarkStart w:id="541" w:name="_Toc73265643"/>
      <w:bookmarkStart w:id="542" w:name="_Toc131826938"/>
      <w:bookmarkStart w:id="543" w:name="_Toc180487088"/>
      <w:bookmarkStart w:id="544" w:name="_Toc173225862"/>
      <w:r>
        <w:rPr>
          <w:rStyle w:val="CharSectno"/>
        </w:rPr>
        <w:t>36</w:t>
      </w:r>
      <w:r>
        <w:rPr>
          <w:snapToGrid w:val="0"/>
        </w:rPr>
        <w:t>.</w:t>
      </w:r>
      <w:r>
        <w:rPr>
          <w:snapToGrid w:val="0"/>
        </w:rPr>
        <w:tab/>
        <w:t>Certain powers relating to departments and organisations</w:t>
      </w:r>
      <w:bookmarkEnd w:id="537"/>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545" w:name="_Toc471198579"/>
      <w:bookmarkStart w:id="546" w:name="_Toc503086154"/>
      <w:bookmarkStart w:id="547" w:name="_Toc517689463"/>
      <w:bookmarkStart w:id="548" w:name="_Toc69885269"/>
      <w:bookmarkStart w:id="549" w:name="_Toc73265644"/>
      <w:bookmarkStart w:id="550" w:name="_Toc131826939"/>
      <w:bookmarkStart w:id="551" w:name="_Toc180487089"/>
      <w:bookmarkStart w:id="552" w:name="_Toc173225863"/>
      <w:r>
        <w:rPr>
          <w:rStyle w:val="CharSectno"/>
        </w:rPr>
        <w:t>37</w:t>
      </w:r>
      <w:r>
        <w:rPr>
          <w:snapToGrid w:val="0"/>
        </w:rPr>
        <w:t>.</w:t>
      </w:r>
      <w:r>
        <w:rPr>
          <w:snapToGrid w:val="0"/>
        </w:rPr>
        <w:tab/>
        <w:t>Absorbed personnel — right of appeal</w:t>
      </w:r>
      <w:bookmarkEnd w:id="545"/>
      <w:bookmarkEnd w:id="546"/>
      <w:bookmarkEnd w:id="547"/>
      <w:bookmarkEnd w:id="548"/>
      <w:bookmarkEnd w:id="549"/>
      <w:bookmarkEnd w:id="550"/>
      <w:bookmarkEnd w:id="551"/>
      <w:bookmarkEnd w:id="552"/>
    </w:p>
    <w:p>
      <w:pPr>
        <w:pStyle w:val="Ednotesubsection"/>
      </w:pPr>
      <w:r>
        <w:tab/>
        <w:t>[(1)</w:t>
      </w:r>
      <w:r>
        <w:tab/>
        <w:t>repealed]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553" w:name="_Toc471198580"/>
      <w:bookmarkStart w:id="554" w:name="_Toc503086155"/>
      <w:bookmarkStart w:id="555" w:name="_Toc517689464"/>
      <w:bookmarkStart w:id="556" w:name="_Toc69885270"/>
      <w:bookmarkStart w:id="557" w:name="_Toc73265645"/>
      <w:bookmarkStart w:id="558" w:name="_Toc131826940"/>
      <w:bookmarkStart w:id="559" w:name="_Toc180487090"/>
      <w:bookmarkStart w:id="560" w:name="_Toc173225864"/>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553"/>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561" w:name="_Toc471198581"/>
      <w:bookmarkStart w:id="562" w:name="_Toc503086156"/>
      <w:bookmarkStart w:id="563" w:name="_Toc517689465"/>
      <w:bookmarkStart w:id="564" w:name="_Toc69885271"/>
      <w:bookmarkStart w:id="565" w:name="_Toc73265646"/>
      <w:bookmarkStart w:id="566" w:name="_Toc131826941"/>
      <w:bookmarkStart w:id="567" w:name="_Toc180487091"/>
      <w:bookmarkStart w:id="568" w:name="_Toc173225865"/>
      <w:r>
        <w:rPr>
          <w:rStyle w:val="CharSectno"/>
        </w:rPr>
        <w:t>39</w:t>
      </w:r>
      <w:r>
        <w:rPr>
          <w:snapToGrid w:val="0"/>
        </w:rPr>
        <w:t>.</w:t>
      </w:r>
      <w:r>
        <w:rPr>
          <w:snapToGrid w:val="0"/>
        </w:rPr>
        <w:tab/>
        <w:t>Retirement of public service officers on grounds of ill health</w:t>
      </w:r>
      <w:bookmarkEnd w:id="561"/>
      <w:bookmarkEnd w:id="562"/>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569" w:name="_Toc471198582"/>
      <w:bookmarkStart w:id="570" w:name="_Toc503086157"/>
      <w:bookmarkStart w:id="571" w:name="_Toc517689466"/>
      <w:bookmarkStart w:id="572" w:name="_Toc69885272"/>
      <w:bookmarkStart w:id="573" w:name="_Toc73265647"/>
      <w:bookmarkStart w:id="574" w:name="_Toc131826942"/>
      <w:bookmarkStart w:id="575" w:name="_Toc180487092"/>
      <w:bookmarkStart w:id="576" w:name="_Toc173225866"/>
      <w:r>
        <w:rPr>
          <w:rStyle w:val="CharSectno"/>
        </w:rPr>
        <w:t>40</w:t>
      </w:r>
      <w:r>
        <w:rPr>
          <w:snapToGrid w:val="0"/>
        </w:rPr>
        <w:t>.</w:t>
      </w:r>
      <w:r>
        <w:rPr>
          <w:snapToGrid w:val="0"/>
        </w:rPr>
        <w:tab/>
        <w:t>Service of notices, etc. when address of public service officer unknown</w:t>
      </w:r>
      <w:bookmarkEnd w:id="569"/>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577" w:name="_Toc471198583"/>
      <w:bookmarkStart w:id="578" w:name="_Toc503086158"/>
      <w:bookmarkStart w:id="579" w:name="_Toc517689467"/>
      <w:bookmarkStart w:id="580" w:name="_Toc69885273"/>
      <w:bookmarkStart w:id="581" w:name="_Toc73265648"/>
      <w:bookmarkStart w:id="582" w:name="_Toc131826943"/>
      <w:bookmarkStart w:id="583" w:name="_Toc180487093"/>
      <w:bookmarkStart w:id="584" w:name="_Toc173225867"/>
      <w:r>
        <w:rPr>
          <w:rStyle w:val="CharSectno"/>
        </w:rPr>
        <w:t>41</w:t>
      </w:r>
      <w:r>
        <w:rPr>
          <w:snapToGrid w:val="0"/>
        </w:rPr>
        <w:t>.</w:t>
      </w:r>
      <w:r>
        <w:rPr>
          <w:snapToGrid w:val="0"/>
        </w:rPr>
        <w:tab/>
        <w:t>Exercise of certain powers when public service officer is appointed by Governor</w:t>
      </w:r>
      <w:bookmarkEnd w:id="577"/>
      <w:bookmarkEnd w:id="578"/>
      <w:bookmarkEnd w:id="579"/>
      <w:bookmarkEnd w:id="580"/>
      <w:bookmarkEnd w:id="581"/>
      <w:bookmarkEnd w:id="582"/>
      <w:bookmarkEnd w:id="583"/>
      <w:bookmarkEnd w:id="584"/>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585" w:name="_Toc69885274"/>
      <w:bookmarkStart w:id="586" w:name="_Toc69885446"/>
      <w:bookmarkStart w:id="587" w:name="_Toc71530368"/>
      <w:bookmarkStart w:id="588" w:name="_Toc71530549"/>
      <w:bookmarkStart w:id="589" w:name="_Toc73265649"/>
      <w:bookmarkStart w:id="590" w:name="_Toc80434955"/>
      <w:bookmarkStart w:id="591" w:name="_Toc80435132"/>
      <w:bookmarkStart w:id="592" w:name="_Toc88637613"/>
      <w:bookmarkStart w:id="593" w:name="_Toc89246678"/>
      <w:bookmarkStart w:id="594" w:name="_Toc90785451"/>
      <w:bookmarkStart w:id="595" w:name="_Toc91582383"/>
      <w:bookmarkStart w:id="596" w:name="_Toc91582560"/>
      <w:bookmarkStart w:id="597" w:name="_Toc92769392"/>
      <w:bookmarkStart w:id="598" w:name="_Toc96997651"/>
      <w:bookmarkStart w:id="599" w:name="_Toc102899723"/>
      <w:bookmarkStart w:id="600" w:name="_Toc107910759"/>
      <w:bookmarkStart w:id="601" w:name="_Toc117504605"/>
      <w:bookmarkStart w:id="602" w:name="_Toc123639913"/>
      <w:bookmarkStart w:id="603" w:name="_Toc131826944"/>
      <w:bookmarkStart w:id="604" w:name="_Toc139345167"/>
      <w:bookmarkStart w:id="605" w:name="_Toc139699731"/>
      <w:bookmarkStart w:id="606" w:name="_Toc139789770"/>
      <w:bookmarkStart w:id="607" w:name="_Toc141752551"/>
      <w:bookmarkStart w:id="608" w:name="_Toc142368466"/>
      <w:bookmarkStart w:id="609" w:name="_Toc143568050"/>
      <w:bookmarkStart w:id="610" w:name="_Toc143588904"/>
      <w:bookmarkStart w:id="611" w:name="_Toc145745806"/>
      <w:bookmarkStart w:id="612" w:name="_Toc155599464"/>
      <w:bookmarkStart w:id="613" w:name="_Toc157998564"/>
      <w:bookmarkStart w:id="614" w:name="_Toc171227293"/>
      <w:bookmarkStart w:id="615" w:name="_Toc173225868"/>
      <w:bookmarkStart w:id="616" w:name="_Toc180487094"/>
      <w:r>
        <w:rPr>
          <w:rStyle w:val="CharDivNo"/>
        </w:rPr>
        <w:t>Division 2</w:t>
      </w:r>
      <w:r>
        <w:rPr>
          <w:snapToGrid w:val="0"/>
        </w:rPr>
        <w:t> — </w:t>
      </w:r>
      <w:r>
        <w:rPr>
          <w:rStyle w:val="CharDivText"/>
        </w:rPr>
        <w:t>Senior Executive Service</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rStyle w:val="CharDivText"/>
        </w:rPr>
        <w:t xml:space="preserve"> </w:t>
      </w:r>
    </w:p>
    <w:p>
      <w:pPr>
        <w:pStyle w:val="Heading5"/>
        <w:rPr>
          <w:snapToGrid w:val="0"/>
        </w:rPr>
      </w:pPr>
      <w:bookmarkStart w:id="617" w:name="_Toc471198584"/>
      <w:bookmarkStart w:id="618" w:name="_Toc503086159"/>
      <w:bookmarkStart w:id="619" w:name="_Toc517689468"/>
      <w:bookmarkStart w:id="620" w:name="_Toc69885275"/>
      <w:bookmarkStart w:id="621" w:name="_Toc73265650"/>
      <w:bookmarkStart w:id="622" w:name="_Toc131826945"/>
      <w:bookmarkStart w:id="623" w:name="_Toc180487095"/>
      <w:bookmarkStart w:id="624" w:name="_Toc173225869"/>
      <w:r>
        <w:rPr>
          <w:rStyle w:val="CharSectno"/>
        </w:rPr>
        <w:t>42</w:t>
      </w:r>
      <w:r>
        <w:rPr>
          <w:snapToGrid w:val="0"/>
        </w:rPr>
        <w:t>.</w:t>
      </w:r>
      <w:r>
        <w:rPr>
          <w:snapToGrid w:val="0"/>
        </w:rPr>
        <w:tab/>
        <w:t>Purposes of Senior Executive Service</w:t>
      </w:r>
      <w:bookmarkEnd w:id="617"/>
      <w:bookmarkEnd w:id="618"/>
      <w:bookmarkEnd w:id="619"/>
      <w:bookmarkEnd w:id="620"/>
      <w:bookmarkEnd w:id="621"/>
      <w:bookmarkEnd w:id="622"/>
      <w:bookmarkEnd w:id="623"/>
      <w:bookmarkEnd w:id="624"/>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spacing w:before="240"/>
        <w:rPr>
          <w:snapToGrid w:val="0"/>
        </w:rPr>
      </w:pPr>
      <w:bookmarkStart w:id="625" w:name="_Toc471198585"/>
      <w:bookmarkStart w:id="626" w:name="_Toc503086160"/>
      <w:bookmarkStart w:id="627" w:name="_Toc517689469"/>
      <w:bookmarkStart w:id="628" w:name="_Toc69885276"/>
      <w:bookmarkStart w:id="629" w:name="_Toc73265651"/>
      <w:bookmarkStart w:id="630" w:name="_Toc131826946"/>
      <w:bookmarkStart w:id="631" w:name="_Toc180487096"/>
      <w:bookmarkStart w:id="632" w:name="_Toc173225870"/>
      <w:r>
        <w:rPr>
          <w:rStyle w:val="CharSectno"/>
        </w:rPr>
        <w:t>43</w:t>
      </w:r>
      <w:r>
        <w:rPr>
          <w:snapToGrid w:val="0"/>
        </w:rPr>
        <w:t>.</w:t>
      </w:r>
      <w:r>
        <w:rPr>
          <w:snapToGrid w:val="0"/>
        </w:rPr>
        <w:tab/>
        <w:t>Constitution of Senior Executive Service</w:t>
      </w:r>
      <w:bookmarkEnd w:id="625"/>
      <w:bookmarkEnd w:id="626"/>
      <w:bookmarkEnd w:id="627"/>
      <w:bookmarkEnd w:id="628"/>
      <w:bookmarkEnd w:id="629"/>
      <w:bookmarkEnd w:id="630"/>
      <w:bookmarkEnd w:id="631"/>
      <w:bookmarkEnd w:id="632"/>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spacing w:before="120"/>
        <w:rPr>
          <w:snapToGrid w:val="0"/>
        </w:rPr>
      </w:pPr>
      <w:r>
        <w:rPr>
          <w:snapToGrid w:val="0"/>
        </w:rPr>
        <w:tab/>
        <w:t>(a)</w:t>
      </w:r>
      <w:r>
        <w:rPr>
          <w:snapToGrid w:val="0"/>
        </w:rPr>
        <w:tab/>
        <w:t>each public service officer employed in a department whose salary;</w:t>
      </w:r>
    </w:p>
    <w:p>
      <w:pPr>
        <w:pStyle w:val="Indenta"/>
        <w:spacing w:before="120"/>
        <w:rPr>
          <w:snapToGrid w:val="0"/>
        </w:rPr>
      </w:pPr>
      <w:r>
        <w:rPr>
          <w:snapToGrid w:val="0"/>
        </w:rPr>
        <w:tab/>
        <w:t>(b)</w:t>
      </w:r>
      <w:r>
        <w:rPr>
          <w:snapToGrid w:val="0"/>
        </w:rPr>
        <w:tab/>
        <w:t>each office in a department, or post in an SES organisation, the salary attached to which; and</w:t>
      </w:r>
    </w:p>
    <w:p>
      <w:pPr>
        <w:pStyle w:val="Indenta"/>
        <w:spacing w:before="120"/>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spacing w:before="120"/>
        <w:rPr>
          <w:snapToGrid w:val="0"/>
        </w:rPr>
      </w:pPr>
      <w:r>
        <w:rPr>
          <w:snapToGrid w:val="0"/>
        </w:rPr>
        <w:tab/>
        <w:t>(d)</w:t>
      </w:r>
      <w:r>
        <w:rPr>
          <w:snapToGrid w:val="0"/>
        </w:rPr>
        <w:tab/>
        <w:t>section 110(2);</w:t>
      </w:r>
    </w:p>
    <w:p>
      <w:pPr>
        <w:pStyle w:val="Indenta"/>
        <w:spacing w:before="120"/>
        <w:rPr>
          <w:snapToGrid w:val="0"/>
        </w:rPr>
      </w:pPr>
      <w:r>
        <w:rPr>
          <w:snapToGrid w:val="0"/>
        </w:rPr>
        <w:tab/>
        <w:t>(e)</w:t>
      </w:r>
      <w:r>
        <w:rPr>
          <w:snapToGrid w:val="0"/>
        </w:rPr>
        <w:tab/>
        <w:t>an appointment under section 45 or 53; or</w:t>
      </w:r>
    </w:p>
    <w:p>
      <w:pPr>
        <w:pStyle w:val="Indenta"/>
        <w:spacing w:before="120"/>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spacing w:before="120"/>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spacing w:before="120"/>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633" w:name="_Toc471198586"/>
      <w:bookmarkStart w:id="634" w:name="_Toc503086161"/>
      <w:bookmarkStart w:id="635" w:name="_Toc517689470"/>
      <w:bookmarkStart w:id="636" w:name="_Toc69885277"/>
      <w:bookmarkStart w:id="637" w:name="_Toc73265652"/>
      <w:bookmarkStart w:id="638" w:name="_Toc131826947"/>
      <w:bookmarkStart w:id="639" w:name="_Toc180487097"/>
      <w:bookmarkStart w:id="640" w:name="_Toc173225871"/>
      <w:r>
        <w:rPr>
          <w:rStyle w:val="CharSectno"/>
        </w:rPr>
        <w:t>44</w:t>
      </w:r>
      <w:r>
        <w:rPr>
          <w:snapToGrid w:val="0"/>
        </w:rPr>
        <w:t>.</w:t>
      </w:r>
      <w:r>
        <w:rPr>
          <w:snapToGrid w:val="0"/>
        </w:rPr>
        <w:tab/>
        <w:t>Chief executive officers and chief employees in agencies</w:t>
      </w:r>
      <w:bookmarkEnd w:id="633"/>
      <w:bookmarkEnd w:id="634"/>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641" w:name="_Toc471198587"/>
      <w:bookmarkStart w:id="642" w:name="_Toc503086162"/>
      <w:bookmarkStart w:id="643" w:name="_Toc517689471"/>
      <w:bookmarkStart w:id="644" w:name="_Toc69885278"/>
      <w:bookmarkStart w:id="645" w:name="_Toc73265653"/>
      <w:bookmarkStart w:id="646" w:name="_Toc131826948"/>
      <w:bookmarkStart w:id="647" w:name="_Toc180487098"/>
      <w:bookmarkStart w:id="648" w:name="_Toc173225872"/>
      <w:r>
        <w:rPr>
          <w:rStyle w:val="CharSectno"/>
        </w:rPr>
        <w:t>45</w:t>
      </w:r>
      <w:r>
        <w:rPr>
          <w:snapToGrid w:val="0"/>
        </w:rPr>
        <w:t>.</w:t>
      </w:r>
      <w:r>
        <w:rPr>
          <w:snapToGrid w:val="0"/>
        </w:rPr>
        <w:tab/>
        <w:t>Appointment of chief executive officers</w:t>
      </w:r>
      <w:bookmarkEnd w:id="641"/>
      <w:bookmarkEnd w:id="642"/>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spacing w:before="100"/>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649" w:name="_Toc471198588"/>
      <w:bookmarkStart w:id="650" w:name="_Toc503086163"/>
      <w:bookmarkStart w:id="651" w:name="_Toc517689472"/>
      <w:bookmarkStart w:id="652" w:name="_Toc69885279"/>
      <w:bookmarkStart w:id="653" w:name="_Toc73265654"/>
      <w:bookmarkStart w:id="654" w:name="_Toc131826949"/>
      <w:bookmarkStart w:id="655" w:name="_Toc180487099"/>
      <w:bookmarkStart w:id="656" w:name="_Toc173225873"/>
      <w:r>
        <w:rPr>
          <w:rStyle w:val="CharSectno"/>
        </w:rPr>
        <w:t>46</w:t>
      </w:r>
      <w:r>
        <w:rPr>
          <w:snapToGrid w:val="0"/>
        </w:rPr>
        <w:t>.</w:t>
      </w:r>
      <w:r>
        <w:rPr>
          <w:snapToGrid w:val="0"/>
        </w:rPr>
        <w:tab/>
        <w:t>Reappointment of chief executive officers</w:t>
      </w:r>
      <w:bookmarkEnd w:id="649"/>
      <w:bookmarkEnd w:id="650"/>
      <w:bookmarkEnd w:id="651"/>
      <w:bookmarkEnd w:id="652"/>
      <w:bookmarkEnd w:id="653"/>
      <w:bookmarkEnd w:id="654"/>
      <w:bookmarkEnd w:id="655"/>
      <w:bookmarkEnd w:id="656"/>
      <w:r>
        <w:rPr>
          <w:snapToGrid w:val="0"/>
        </w:rPr>
        <w:t xml:space="preserve"> </w:t>
      </w:r>
    </w:p>
    <w:p>
      <w:pPr>
        <w:pStyle w:val="Subsection"/>
        <w:rPr>
          <w:snapToGrid w:val="0"/>
          <w:spacing w:val="-4"/>
        </w:rPr>
      </w:pPr>
      <w:r>
        <w:rPr>
          <w:snapToGrid w:val="0"/>
        </w:rPr>
        <w:tab/>
        <w:t>(1)</w:t>
      </w:r>
      <w:r>
        <w:rPr>
          <w:snapToGrid w:val="0"/>
        </w:rPr>
        <w:tab/>
      </w:r>
      <w:r>
        <w:rPr>
          <w:snapToGrid w:val="0"/>
          <w:spacing w:val="-4"/>
        </w:rPr>
        <w:t xml:space="preserve">If the Minister proposes not to recommend to the Governor that a person (in this section referred to as </w:t>
      </w:r>
      <w:r>
        <w:rPr>
          <w:b/>
          <w:snapToGrid w:val="0"/>
          <w:spacing w:val="-4"/>
        </w:rPr>
        <w:t>“</w:t>
      </w:r>
      <w:r>
        <w:rPr>
          <w:rStyle w:val="CharDefText"/>
          <w:spacing w:val="-4"/>
        </w:rPr>
        <w:t>the incumbent</w:t>
      </w:r>
      <w:r>
        <w:rPr>
          <w:b/>
          <w:snapToGrid w:val="0"/>
          <w:spacing w:val="-4"/>
        </w:rPr>
        <w:t>”</w:t>
      </w:r>
      <w:r>
        <w:rPr>
          <w:snapToGrid w:val="0"/>
          <w:spacing w:val="-4"/>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657" w:name="_Toc471198589"/>
      <w:bookmarkStart w:id="658" w:name="_Toc503086164"/>
      <w:bookmarkStart w:id="659" w:name="_Toc517689473"/>
      <w:bookmarkStart w:id="660" w:name="_Toc69885280"/>
      <w:bookmarkStart w:id="661" w:name="_Toc73265655"/>
      <w:bookmarkStart w:id="662" w:name="_Toc131826950"/>
      <w:bookmarkStart w:id="663" w:name="_Toc180487100"/>
      <w:bookmarkStart w:id="664" w:name="_Toc173225874"/>
      <w:r>
        <w:rPr>
          <w:rStyle w:val="CharSectno"/>
        </w:rPr>
        <w:t>47</w:t>
      </w:r>
      <w:r>
        <w:rPr>
          <w:snapToGrid w:val="0"/>
        </w:rPr>
        <w:t>.</w:t>
      </w:r>
      <w:r>
        <w:rPr>
          <w:snapToGrid w:val="0"/>
        </w:rPr>
        <w:tab/>
        <w:t>Performance agreements, etc. of chief executive officers</w:t>
      </w:r>
      <w:bookmarkEnd w:id="657"/>
      <w:bookmarkEnd w:id="658"/>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665" w:name="_Toc471198590"/>
      <w:bookmarkStart w:id="666" w:name="_Toc503086165"/>
      <w:bookmarkStart w:id="667" w:name="_Toc517689474"/>
      <w:bookmarkStart w:id="668" w:name="_Toc69885281"/>
      <w:bookmarkStart w:id="669" w:name="_Toc73265656"/>
      <w:bookmarkStart w:id="670" w:name="_Toc131826951"/>
      <w:bookmarkStart w:id="671" w:name="_Toc180487101"/>
      <w:bookmarkStart w:id="672" w:name="_Toc173225875"/>
      <w:r>
        <w:rPr>
          <w:rStyle w:val="CharSectno"/>
        </w:rPr>
        <w:t>48</w:t>
      </w:r>
      <w:r>
        <w:rPr>
          <w:snapToGrid w:val="0"/>
        </w:rPr>
        <w:t>.</w:t>
      </w:r>
      <w:r>
        <w:rPr>
          <w:snapToGrid w:val="0"/>
        </w:rPr>
        <w:tab/>
        <w:t>Procedure before expiry of contract of employment, or removal from office, of chief executive officer</w:t>
      </w:r>
      <w:bookmarkEnd w:id="665"/>
      <w:bookmarkEnd w:id="666"/>
      <w:bookmarkEnd w:id="667"/>
      <w:bookmarkEnd w:id="668"/>
      <w:bookmarkEnd w:id="669"/>
      <w:bookmarkEnd w:id="670"/>
      <w:bookmarkEnd w:id="671"/>
      <w:bookmarkEnd w:id="672"/>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673" w:name="_Toc471198591"/>
      <w:bookmarkStart w:id="674" w:name="_Toc503086166"/>
      <w:bookmarkStart w:id="675" w:name="_Toc517689475"/>
      <w:bookmarkStart w:id="676" w:name="_Toc69885282"/>
      <w:bookmarkStart w:id="677" w:name="_Toc73265657"/>
      <w:bookmarkStart w:id="678" w:name="_Toc131826952"/>
      <w:bookmarkStart w:id="679" w:name="_Toc180487102"/>
      <w:bookmarkStart w:id="680" w:name="_Toc173225876"/>
      <w:r>
        <w:rPr>
          <w:rStyle w:val="CharSectno"/>
        </w:rPr>
        <w:t>49</w:t>
      </w:r>
      <w:r>
        <w:rPr>
          <w:snapToGrid w:val="0"/>
        </w:rPr>
        <w:t>.</w:t>
      </w:r>
      <w:r>
        <w:rPr>
          <w:snapToGrid w:val="0"/>
        </w:rPr>
        <w:tab/>
        <w:t>Removal of chief executive officer from office</w:t>
      </w:r>
      <w:bookmarkEnd w:id="673"/>
      <w:bookmarkEnd w:id="674"/>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681" w:name="_Toc471198592"/>
      <w:bookmarkStart w:id="682" w:name="_Toc503086167"/>
      <w:bookmarkStart w:id="683" w:name="_Toc517689476"/>
      <w:bookmarkStart w:id="684" w:name="_Toc69885283"/>
      <w:bookmarkStart w:id="685" w:name="_Toc73265658"/>
      <w:bookmarkStart w:id="686" w:name="_Toc131826953"/>
      <w:bookmarkStart w:id="687" w:name="_Toc180487103"/>
      <w:bookmarkStart w:id="688" w:name="_Toc173225877"/>
      <w:r>
        <w:rPr>
          <w:rStyle w:val="CharSectno"/>
        </w:rPr>
        <w:t>50</w:t>
      </w:r>
      <w:r>
        <w:rPr>
          <w:snapToGrid w:val="0"/>
        </w:rPr>
        <w:t>.</w:t>
      </w:r>
      <w:r>
        <w:rPr>
          <w:snapToGrid w:val="0"/>
        </w:rPr>
        <w:tab/>
        <w:t>Transfer of chief executive officers</w:t>
      </w:r>
      <w:bookmarkEnd w:id="681"/>
      <w:bookmarkEnd w:id="682"/>
      <w:bookmarkEnd w:id="683"/>
      <w:bookmarkEnd w:id="684"/>
      <w:bookmarkEnd w:id="685"/>
      <w:bookmarkEnd w:id="686"/>
      <w:bookmarkEnd w:id="687"/>
      <w:bookmarkEnd w:id="688"/>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keepNext/>
        <w:keepLines/>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t>“</w:t>
      </w:r>
      <w:r>
        <w:rPr>
          <w:rStyle w:val="CharDefText"/>
        </w:rPr>
        <w:t>the agency of destination</w:t>
      </w:r>
      <w:r>
        <w:rPr>
          <w:b/>
        </w:rPr>
        <w:t>”</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r>
      <w:r>
        <w:tab/>
        <w:t>in which the chief executive officer to whom the proposed recommendation relates is proposed to be transferred.</w:t>
      </w:r>
    </w:p>
    <w:p>
      <w:pPr>
        <w:pStyle w:val="Heading5"/>
        <w:rPr>
          <w:snapToGrid w:val="0"/>
        </w:rPr>
      </w:pPr>
      <w:bookmarkStart w:id="689" w:name="_Toc471198593"/>
      <w:bookmarkStart w:id="690" w:name="_Toc503086168"/>
      <w:bookmarkStart w:id="691" w:name="_Toc517689477"/>
      <w:bookmarkStart w:id="692" w:name="_Toc69885284"/>
      <w:bookmarkStart w:id="693" w:name="_Toc73265659"/>
      <w:bookmarkStart w:id="694" w:name="_Toc131826954"/>
      <w:bookmarkStart w:id="695" w:name="_Toc180487104"/>
      <w:bookmarkStart w:id="696" w:name="_Toc173225878"/>
      <w:r>
        <w:rPr>
          <w:rStyle w:val="CharSectno"/>
        </w:rPr>
        <w:t>51</w:t>
      </w:r>
      <w:r>
        <w:rPr>
          <w:snapToGrid w:val="0"/>
        </w:rPr>
        <w:t>.</w:t>
      </w:r>
      <w:r>
        <w:rPr>
          <w:snapToGrid w:val="0"/>
        </w:rPr>
        <w:tab/>
        <w:t>Acting chief executive officers</w:t>
      </w:r>
      <w:bookmarkEnd w:id="689"/>
      <w:bookmarkEnd w:id="690"/>
      <w:bookmarkEnd w:id="691"/>
      <w:bookmarkEnd w:id="692"/>
      <w:bookmarkEnd w:id="693"/>
      <w:bookmarkEnd w:id="694"/>
      <w:bookmarkEnd w:id="695"/>
      <w:bookmarkEnd w:id="696"/>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697" w:name="_Toc471198594"/>
      <w:bookmarkStart w:id="698" w:name="_Toc503086169"/>
      <w:bookmarkStart w:id="699" w:name="_Toc517689478"/>
      <w:bookmarkStart w:id="700" w:name="_Toc69885285"/>
      <w:bookmarkStart w:id="701" w:name="_Toc73265660"/>
      <w:bookmarkStart w:id="702" w:name="_Toc131826955"/>
      <w:bookmarkStart w:id="703" w:name="_Toc180487105"/>
      <w:bookmarkStart w:id="704" w:name="_Toc173225879"/>
      <w:r>
        <w:rPr>
          <w:rStyle w:val="CharSectno"/>
        </w:rPr>
        <w:t>52</w:t>
      </w:r>
      <w:r>
        <w:rPr>
          <w:snapToGrid w:val="0"/>
        </w:rPr>
        <w:t>.</w:t>
      </w:r>
      <w:r>
        <w:rPr>
          <w:snapToGrid w:val="0"/>
        </w:rPr>
        <w:tab/>
        <w:t>Industrial arbitration or legal proceedings not available for chief executive officers</w:t>
      </w:r>
      <w:bookmarkEnd w:id="697"/>
      <w:bookmarkEnd w:id="698"/>
      <w:bookmarkEnd w:id="699"/>
      <w:bookmarkEnd w:id="700"/>
      <w:bookmarkEnd w:id="701"/>
      <w:bookmarkEnd w:id="702"/>
      <w:bookmarkEnd w:id="703"/>
      <w:bookmarkEnd w:id="704"/>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705" w:name="_Toc471198595"/>
      <w:bookmarkStart w:id="706" w:name="_Toc503086170"/>
      <w:bookmarkStart w:id="707" w:name="_Toc517689479"/>
      <w:bookmarkStart w:id="708" w:name="_Toc69885286"/>
      <w:bookmarkStart w:id="709" w:name="_Toc73265661"/>
      <w:bookmarkStart w:id="710" w:name="_Toc131826956"/>
      <w:bookmarkStart w:id="711" w:name="_Toc180487106"/>
      <w:bookmarkStart w:id="712" w:name="_Toc173225880"/>
      <w:r>
        <w:rPr>
          <w:rStyle w:val="CharSectno"/>
        </w:rPr>
        <w:t>53</w:t>
      </w:r>
      <w:r>
        <w:rPr>
          <w:snapToGrid w:val="0"/>
        </w:rPr>
        <w:t>.</w:t>
      </w:r>
      <w:r>
        <w:rPr>
          <w:snapToGrid w:val="0"/>
        </w:rPr>
        <w:tab/>
        <w:t>Appointment of senior executive officers</w:t>
      </w:r>
      <w:bookmarkEnd w:id="705"/>
      <w:bookmarkEnd w:id="706"/>
      <w:bookmarkEnd w:id="707"/>
      <w:bookmarkEnd w:id="708"/>
      <w:bookmarkEnd w:id="709"/>
      <w:bookmarkEnd w:id="710"/>
      <w:bookmarkEnd w:id="711"/>
      <w:bookmarkEnd w:id="712"/>
      <w:r>
        <w:rPr>
          <w:snapToGrid w:val="0"/>
        </w:rPr>
        <w:t xml:space="preserve"> </w:t>
      </w:r>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spacing w:before="120"/>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spacing w:before="120"/>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spacing w:before="120"/>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spacing w:before="120"/>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spacing w:before="120"/>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713" w:name="_Toc471198596"/>
      <w:bookmarkStart w:id="714" w:name="_Toc503086171"/>
      <w:bookmarkStart w:id="715" w:name="_Toc517689480"/>
      <w:bookmarkStart w:id="716" w:name="_Toc69885287"/>
      <w:bookmarkStart w:id="717" w:name="_Toc73265662"/>
      <w:bookmarkStart w:id="718" w:name="_Toc131826957"/>
      <w:bookmarkStart w:id="719" w:name="_Toc180487107"/>
      <w:bookmarkStart w:id="720" w:name="_Toc173225881"/>
      <w:r>
        <w:rPr>
          <w:rStyle w:val="CharSectno"/>
        </w:rPr>
        <w:t>54</w:t>
      </w:r>
      <w:r>
        <w:rPr>
          <w:snapToGrid w:val="0"/>
        </w:rPr>
        <w:t>.</w:t>
      </w:r>
      <w:r>
        <w:rPr>
          <w:snapToGrid w:val="0"/>
        </w:rPr>
        <w:tab/>
        <w:t>Transfer of senior executive officers</w:t>
      </w:r>
      <w:bookmarkEnd w:id="713"/>
      <w:bookmarkEnd w:id="714"/>
      <w:bookmarkEnd w:id="715"/>
      <w:bookmarkEnd w:id="716"/>
      <w:bookmarkEnd w:id="717"/>
      <w:bookmarkEnd w:id="718"/>
      <w:bookmarkEnd w:id="719"/>
      <w:bookmarkEnd w:id="720"/>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2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721" w:name="_Toc471198597"/>
      <w:bookmarkStart w:id="722" w:name="_Toc503086172"/>
      <w:bookmarkStart w:id="723" w:name="_Toc517689481"/>
      <w:bookmarkStart w:id="724" w:name="_Toc69885288"/>
      <w:bookmarkStart w:id="725" w:name="_Toc73265663"/>
      <w:bookmarkStart w:id="726" w:name="_Toc131826958"/>
      <w:bookmarkStart w:id="727" w:name="_Toc180487108"/>
      <w:bookmarkStart w:id="728" w:name="_Toc173225882"/>
      <w:r>
        <w:rPr>
          <w:rStyle w:val="CharSectno"/>
        </w:rPr>
        <w:t>55</w:t>
      </w:r>
      <w:r>
        <w:rPr>
          <w:snapToGrid w:val="0"/>
        </w:rPr>
        <w:t>.</w:t>
      </w:r>
      <w:r>
        <w:rPr>
          <w:snapToGrid w:val="0"/>
        </w:rPr>
        <w:tab/>
        <w:t>Performance assessments of senior executive officers</w:t>
      </w:r>
      <w:bookmarkEnd w:id="721"/>
      <w:bookmarkEnd w:id="722"/>
      <w:bookmarkEnd w:id="723"/>
      <w:bookmarkEnd w:id="724"/>
      <w:bookmarkEnd w:id="725"/>
      <w:bookmarkEnd w:id="726"/>
      <w:bookmarkEnd w:id="727"/>
      <w:bookmarkEnd w:id="728"/>
      <w:r>
        <w:rPr>
          <w:snapToGrid w:val="0"/>
        </w:rPr>
        <w:t xml:space="preserve"> </w:t>
      </w:r>
    </w:p>
    <w:p>
      <w:pPr>
        <w:pStyle w:val="Subsection"/>
        <w:spacing w:before="120"/>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729" w:name="_Toc471198598"/>
      <w:bookmarkStart w:id="730" w:name="_Toc503086173"/>
      <w:bookmarkStart w:id="731" w:name="_Toc517689482"/>
      <w:bookmarkStart w:id="732" w:name="_Toc69885289"/>
      <w:bookmarkStart w:id="733" w:name="_Toc73265664"/>
      <w:bookmarkStart w:id="734" w:name="_Toc131826959"/>
      <w:bookmarkStart w:id="735" w:name="_Toc180487109"/>
      <w:bookmarkStart w:id="736" w:name="_Toc173225883"/>
      <w:r>
        <w:rPr>
          <w:rStyle w:val="CharSectno"/>
        </w:rPr>
        <w:t>56</w:t>
      </w:r>
      <w:r>
        <w:rPr>
          <w:snapToGrid w:val="0"/>
        </w:rPr>
        <w:t>.</w:t>
      </w:r>
      <w:r>
        <w:rPr>
          <w:snapToGrid w:val="0"/>
        </w:rPr>
        <w:tab/>
        <w:t>Employment of executive officers to be governed by their contracts of employment</w:t>
      </w:r>
      <w:bookmarkEnd w:id="729"/>
      <w:bookmarkEnd w:id="730"/>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spacing w:val="-4"/>
        </w:rPr>
      </w:pPr>
      <w:r>
        <w:rPr>
          <w:snapToGrid w:val="0"/>
        </w:rPr>
        <w:tab/>
        <w:t>(b)</w:t>
      </w:r>
      <w:r>
        <w:rPr>
          <w:snapToGrid w:val="0"/>
        </w:rPr>
        <w:tab/>
      </w:r>
      <w:r>
        <w:rPr>
          <w:snapToGrid w:val="0"/>
          <w:spacing w:val="-4"/>
        </w:rPr>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b/>
          <w:snapToGrid w:val="0"/>
        </w:rPr>
        <w:t>“</w:t>
      </w:r>
      <w:r>
        <w:rPr>
          <w:rStyle w:val="CharDefText"/>
        </w:rPr>
        <w:t>the original contract</w:t>
      </w:r>
      <w:r>
        <w:rPr>
          <w:b/>
          <w:snapToGrid w:val="0"/>
        </w:rPr>
        <w: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737" w:name="_Toc471198599"/>
      <w:bookmarkStart w:id="738" w:name="_Toc503086174"/>
      <w:bookmarkStart w:id="739" w:name="_Toc517689483"/>
      <w:bookmarkStart w:id="740" w:name="_Toc69885290"/>
      <w:bookmarkStart w:id="741" w:name="_Toc73265665"/>
      <w:bookmarkStart w:id="742" w:name="_Toc131826960"/>
      <w:bookmarkStart w:id="743" w:name="_Toc180487110"/>
      <w:bookmarkStart w:id="744" w:name="_Toc173225884"/>
      <w:r>
        <w:rPr>
          <w:rStyle w:val="CharSectno"/>
        </w:rPr>
        <w:t>57</w:t>
      </w:r>
      <w:r>
        <w:rPr>
          <w:snapToGrid w:val="0"/>
        </w:rPr>
        <w:t>.</w:t>
      </w:r>
      <w:r>
        <w:rPr>
          <w:snapToGrid w:val="0"/>
        </w:rPr>
        <w:tab/>
        <w:t>Matters to be dealt with by contracts of employment</w:t>
      </w:r>
      <w:bookmarkEnd w:id="737"/>
      <w:bookmarkEnd w:id="738"/>
      <w:bookmarkEnd w:id="739"/>
      <w:bookmarkEnd w:id="740"/>
      <w:bookmarkEnd w:id="741"/>
      <w:bookmarkEnd w:id="742"/>
      <w:bookmarkEnd w:id="743"/>
      <w:bookmarkEnd w:id="744"/>
      <w:r>
        <w:rPr>
          <w:snapToGrid w:val="0"/>
        </w:rPr>
        <w:t xml:space="preserve"> </w:t>
      </w:r>
    </w:p>
    <w:p>
      <w:pPr>
        <w:pStyle w:val="Subsection"/>
        <w:keepNext/>
        <w:rPr>
          <w:snapToGrid w:val="0"/>
          <w:spacing w:val="-6"/>
        </w:rPr>
      </w:pPr>
      <w:r>
        <w:rPr>
          <w:snapToGrid w:val="0"/>
          <w:spacing w:val="-6"/>
        </w:rPr>
        <w:tab/>
        <w:t>(1)</w:t>
      </w:r>
      <w:r>
        <w:rPr>
          <w:snapToGrid w:val="0"/>
          <w:spacing w:val="-6"/>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Tribunal</w:t>
      </w:r>
      <w:r>
        <w:rPr>
          <w:b/>
        </w:rPr>
        <w:t>”</w:t>
      </w:r>
      <w:r>
        <w:t xml:space="preserve"> means Salaries and Allowances Tribunal established by the </w:t>
      </w:r>
      <w:r>
        <w:rPr>
          <w:i/>
        </w:rPr>
        <w:t>Salaries and Allowances Act 1975</w:t>
      </w:r>
      <w:r>
        <w:t>.</w:t>
      </w:r>
    </w:p>
    <w:p>
      <w:pPr>
        <w:pStyle w:val="Heading5"/>
        <w:rPr>
          <w:snapToGrid w:val="0"/>
        </w:rPr>
      </w:pPr>
      <w:bookmarkStart w:id="745" w:name="_Toc471198600"/>
      <w:bookmarkStart w:id="746" w:name="_Toc503086175"/>
      <w:bookmarkStart w:id="747" w:name="_Toc517689484"/>
      <w:bookmarkStart w:id="748" w:name="_Toc69885291"/>
      <w:bookmarkStart w:id="749" w:name="_Toc73265666"/>
      <w:bookmarkStart w:id="750" w:name="_Toc131826961"/>
      <w:bookmarkStart w:id="751" w:name="_Toc180487111"/>
      <w:bookmarkStart w:id="752" w:name="_Toc173225885"/>
      <w:r>
        <w:rPr>
          <w:rStyle w:val="CharSectno"/>
        </w:rPr>
        <w:t>58</w:t>
      </w:r>
      <w:r>
        <w:rPr>
          <w:snapToGrid w:val="0"/>
        </w:rPr>
        <w:t>.</w:t>
      </w:r>
      <w:r>
        <w:rPr>
          <w:snapToGrid w:val="0"/>
        </w:rPr>
        <w:tab/>
        <w:t>Right of return for certain executive officers</w:t>
      </w:r>
      <w:bookmarkEnd w:id="745"/>
      <w:bookmarkEnd w:id="746"/>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spacing w:val="-4"/>
        </w:rPr>
      </w:pPr>
      <w:r>
        <w:rPr>
          <w:snapToGrid w:val="0"/>
          <w:spacing w:val="-4"/>
        </w:rPr>
        <w:tab/>
        <w:t>(b)</w:t>
      </w:r>
      <w:r>
        <w:rPr>
          <w:snapToGrid w:val="0"/>
          <w:spacing w:val="-4"/>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t>“</w:t>
      </w:r>
      <w:r>
        <w:rPr>
          <w:rStyle w:val="CharDefText"/>
        </w:rPr>
        <w:t>right of return</w:t>
      </w:r>
      <w:r>
        <w:rPr>
          <w:b/>
        </w:rPr>
        <w:t>”</w:t>
      </w:r>
      <w:r>
        <w:t xml:space="preserve"> means entitlement of an executive officer to employment in a department or organisation in accordance with this section;</w:t>
      </w:r>
    </w:p>
    <w:p>
      <w:pPr>
        <w:pStyle w:val="Defstart"/>
        <w:spacing w:before="60"/>
      </w:pPr>
      <w:r>
        <w:rPr>
          <w:b/>
        </w:rPr>
        <w:tab/>
        <w:t>“</w:t>
      </w:r>
      <w:r>
        <w:rPr>
          <w:rStyle w:val="CharDefText"/>
        </w:rPr>
        <w:t>statutory office</w:t>
      </w:r>
      <w:r>
        <w:rPr>
          <w:b/>
        </w:rPr>
        <w:t>”</w:t>
      </w:r>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753" w:name="_Toc471198601"/>
      <w:bookmarkStart w:id="754" w:name="_Toc503086176"/>
      <w:bookmarkStart w:id="755" w:name="_Toc517689485"/>
      <w:bookmarkStart w:id="756" w:name="_Toc69885292"/>
      <w:bookmarkStart w:id="757" w:name="_Toc73265667"/>
      <w:bookmarkStart w:id="758" w:name="_Toc131826962"/>
      <w:bookmarkStart w:id="759" w:name="_Toc180487112"/>
      <w:bookmarkStart w:id="760" w:name="_Toc173225886"/>
      <w:r>
        <w:rPr>
          <w:rStyle w:val="CharSectno"/>
        </w:rPr>
        <w:t>59</w:t>
      </w:r>
      <w:r>
        <w:rPr>
          <w:snapToGrid w:val="0"/>
        </w:rPr>
        <w:t>.</w:t>
      </w:r>
      <w:r>
        <w:rPr>
          <w:snapToGrid w:val="0"/>
        </w:rPr>
        <w:tab/>
        <w:t>Compensation, etc. if executive officer has no right of return</w:t>
      </w:r>
      <w:bookmarkEnd w:id="753"/>
      <w:bookmarkEnd w:id="754"/>
      <w:bookmarkEnd w:id="755"/>
      <w:bookmarkEnd w:id="756"/>
      <w:bookmarkEnd w:id="757"/>
      <w:bookmarkEnd w:id="758"/>
      <w:bookmarkEnd w:id="759"/>
      <w:bookmarkEnd w:id="760"/>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761" w:name="_Toc471198602"/>
      <w:bookmarkStart w:id="762" w:name="_Toc503086177"/>
      <w:bookmarkStart w:id="763" w:name="_Toc517689486"/>
      <w:bookmarkStart w:id="764" w:name="_Toc69885293"/>
      <w:bookmarkStart w:id="765" w:name="_Toc73265668"/>
      <w:bookmarkStart w:id="766" w:name="_Toc131826963"/>
      <w:bookmarkStart w:id="767" w:name="_Toc180487113"/>
      <w:bookmarkStart w:id="768" w:name="_Toc173225887"/>
      <w:r>
        <w:rPr>
          <w:rStyle w:val="CharSectno"/>
        </w:rPr>
        <w:t>60</w:t>
      </w:r>
      <w:r>
        <w:rPr>
          <w:snapToGrid w:val="0"/>
        </w:rPr>
        <w:t>.</w:t>
      </w:r>
      <w:r>
        <w:rPr>
          <w:snapToGrid w:val="0"/>
        </w:rPr>
        <w:tab/>
        <w:t>Election to take compensation</w:t>
      </w:r>
      <w:bookmarkEnd w:id="761"/>
      <w:bookmarkEnd w:id="762"/>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769" w:name="_Toc471198603"/>
      <w:bookmarkStart w:id="770" w:name="_Toc503086178"/>
      <w:bookmarkStart w:id="771" w:name="_Toc517689487"/>
      <w:bookmarkStart w:id="772" w:name="_Toc69885294"/>
      <w:bookmarkStart w:id="773" w:name="_Toc73265669"/>
      <w:bookmarkStart w:id="774" w:name="_Toc131826964"/>
      <w:bookmarkStart w:id="775" w:name="_Toc180487114"/>
      <w:bookmarkStart w:id="776" w:name="_Toc173225888"/>
      <w:r>
        <w:rPr>
          <w:rStyle w:val="CharSectno"/>
        </w:rPr>
        <w:t>61</w:t>
      </w:r>
      <w:r>
        <w:rPr>
          <w:snapToGrid w:val="0"/>
        </w:rPr>
        <w:t>.</w:t>
      </w:r>
      <w:r>
        <w:rPr>
          <w:snapToGrid w:val="0"/>
        </w:rPr>
        <w:tab/>
        <w:t>Secondment of executive officers</w:t>
      </w:r>
      <w:bookmarkEnd w:id="769"/>
      <w:bookmarkEnd w:id="770"/>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777" w:name="_Toc471198604"/>
      <w:bookmarkStart w:id="778" w:name="_Toc503086179"/>
      <w:bookmarkStart w:id="779" w:name="_Toc517689488"/>
      <w:bookmarkStart w:id="780" w:name="_Toc69885295"/>
      <w:bookmarkStart w:id="781" w:name="_Toc73265670"/>
      <w:bookmarkStart w:id="782" w:name="_Toc131826965"/>
      <w:bookmarkStart w:id="783" w:name="_Toc180487115"/>
      <w:bookmarkStart w:id="784" w:name="_Toc173225889"/>
      <w:r>
        <w:rPr>
          <w:rStyle w:val="CharSectno"/>
        </w:rPr>
        <w:t>62</w:t>
      </w:r>
      <w:r>
        <w:rPr>
          <w:snapToGrid w:val="0"/>
        </w:rPr>
        <w:t>.</w:t>
      </w:r>
      <w:r>
        <w:rPr>
          <w:snapToGrid w:val="0"/>
        </w:rPr>
        <w:tab/>
        <w:t>Cessation of membership of Senior Executive Service</w:t>
      </w:r>
      <w:bookmarkEnd w:id="777"/>
      <w:bookmarkEnd w:id="778"/>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785" w:name="_Toc471198605"/>
      <w:bookmarkStart w:id="786" w:name="_Toc503086180"/>
      <w:bookmarkStart w:id="787" w:name="_Toc517689489"/>
      <w:bookmarkStart w:id="788" w:name="_Toc69885296"/>
      <w:bookmarkStart w:id="789" w:name="_Toc73265671"/>
      <w:bookmarkStart w:id="790" w:name="_Toc131826966"/>
      <w:bookmarkStart w:id="791" w:name="_Toc180487116"/>
      <w:bookmarkStart w:id="792" w:name="_Toc173225890"/>
      <w:r>
        <w:rPr>
          <w:rStyle w:val="CharSectno"/>
        </w:rPr>
        <w:t>63</w:t>
      </w:r>
      <w:r>
        <w:rPr>
          <w:snapToGrid w:val="0"/>
        </w:rPr>
        <w:t>.</w:t>
      </w:r>
      <w:r>
        <w:rPr>
          <w:snapToGrid w:val="0"/>
        </w:rPr>
        <w:tab/>
        <w:t>Vacation of office of executive officer</w:t>
      </w:r>
      <w:bookmarkEnd w:id="785"/>
      <w:bookmarkEnd w:id="786"/>
      <w:bookmarkEnd w:id="787"/>
      <w:bookmarkEnd w:id="788"/>
      <w:bookmarkEnd w:id="789"/>
      <w:bookmarkEnd w:id="790"/>
      <w:bookmarkEnd w:id="791"/>
      <w:bookmarkEnd w:id="792"/>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793" w:name="_Toc69885297"/>
      <w:bookmarkStart w:id="794" w:name="_Toc69885469"/>
      <w:bookmarkStart w:id="795" w:name="_Toc71530391"/>
      <w:bookmarkStart w:id="796" w:name="_Toc71530572"/>
      <w:bookmarkStart w:id="797" w:name="_Toc73265672"/>
      <w:bookmarkStart w:id="798" w:name="_Toc80434978"/>
      <w:bookmarkStart w:id="799" w:name="_Toc80435155"/>
      <w:bookmarkStart w:id="800" w:name="_Toc88637636"/>
      <w:bookmarkStart w:id="801" w:name="_Toc89246701"/>
      <w:bookmarkStart w:id="802" w:name="_Toc90785474"/>
      <w:bookmarkStart w:id="803" w:name="_Toc91582406"/>
      <w:bookmarkStart w:id="804" w:name="_Toc91582583"/>
      <w:bookmarkStart w:id="805" w:name="_Toc92769415"/>
      <w:bookmarkStart w:id="806" w:name="_Toc96997674"/>
      <w:bookmarkStart w:id="807" w:name="_Toc102899746"/>
      <w:bookmarkStart w:id="808" w:name="_Toc107910782"/>
      <w:bookmarkStart w:id="809" w:name="_Toc117504628"/>
      <w:bookmarkStart w:id="810" w:name="_Toc123639936"/>
      <w:bookmarkStart w:id="811" w:name="_Toc131826967"/>
      <w:bookmarkStart w:id="812" w:name="_Toc139345190"/>
      <w:bookmarkStart w:id="813" w:name="_Toc139699754"/>
      <w:bookmarkStart w:id="814" w:name="_Toc139789793"/>
      <w:bookmarkStart w:id="815" w:name="_Toc141752574"/>
      <w:bookmarkStart w:id="816" w:name="_Toc142368489"/>
      <w:bookmarkStart w:id="817" w:name="_Toc143568073"/>
      <w:bookmarkStart w:id="818" w:name="_Toc143588927"/>
      <w:bookmarkStart w:id="819" w:name="_Toc145745829"/>
      <w:bookmarkStart w:id="820" w:name="_Toc155599487"/>
      <w:bookmarkStart w:id="821" w:name="_Toc157998587"/>
      <w:bookmarkStart w:id="822" w:name="_Toc171227316"/>
      <w:bookmarkStart w:id="823" w:name="_Toc173225891"/>
      <w:bookmarkStart w:id="824" w:name="_Toc180487117"/>
      <w:r>
        <w:rPr>
          <w:rStyle w:val="CharDivNo"/>
        </w:rPr>
        <w:t>Division 3</w:t>
      </w:r>
      <w:r>
        <w:rPr>
          <w:snapToGrid w:val="0"/>
        </w:rPr>
        <w:t> — </w:t>
      </w:r>
      <w:r>
        <w:rPr>
          <w:rStyle w:val="CharDivText"/>
        </w:rPr>
        <w:t>Public service officers other than executive officers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rPr>
          <w:rStyle w:val="CharDivText"/>
        </w:rPr>
        <w:t xml:space="preserve"> </w:t>
      </w:r>
    </w:p>
    <w:p>
      <w:pPr>
        <w:pStyle w:val="Heading5"/>
        <w:rPr>
          <w:snapToGrid w:val="0"/>
        </w:rPr>
      </w:pPr>
      <w:bookmarkStart w:id="825" w:name="_Toc471198606"/>
      <w:bookmarkStart w:id="826" w:name="_Toc503086181"/>
      <w:bookmarkStart w:id="827" w:name="_Toc517689490"/>
      <w:bookmarkStart w:id="828" w:name="_Toc69885298"/>
      <w:bookmarkStart w:id="829" w:name="_Toc73265673"/>
      <w:bookmarkStart w:id="830" w:name="_Toc131826968"/>
      <w:bookmarkStart w:id="831" w:name="_Toc180487118"/>
      <w:bookmarkStart w:id="832" w:name="_Toc173225892"/>
      <w:r>
        <w:rPr>
          <w:rStyle w:val="CharSectno"/>
        </w:rPr>
        <w:t>64</w:t>
      </w:r>
      <w:r>
        <w:rPr>
          <w:snapToGrid w:val="0"/>
        </w:rPr>
        <w:t>.</w:t>
      </w:r>
      <w:r>
        <w:rPr>
          <w:snapToGrid w:val="0"/>
        </w:rPr>
        <w:tab/>
        <w:t>Appointment of public service officers other than executive officers</w:t>
      </w:r>
      <w:bookmarkEnd w:id="825"/>
      <w:bookmarkEnd w:id="826"/>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833" w:name="_Toc471198607"/>
      <w:bookmarkStart w:id="834" w:name="_Toc503086182"/>
      <w:bookmarkStart w:id="835" w:name="_Toc517689491"/>
      <w:bookmarkStart w:id="836" w:name="_Toc69885299"/>
      <w:bookmarkStart w:id="837" w:name="_Toc73265674"/>
      <w:bookmarkStart w:id="838" w:name="_Toc131826969"/>
      <w:bookmarkStart w:id="839" w:name="_Toc180487119"/>
      <w:bookmarkStart w:id="840" w:name="_Toc173225893"/>
      <w:r>
        <w:rPr>
          <w:rStyle w:val="CharSectno"/>
        </w:rPr>
        <w:t>65</w:t>
      </w:r>
      <w:r>
        <w:rPr>
          <w:snapToGrid w:val="0"/>
        </w:rPr>
        <w:t>.</w:t>
      </w:r>
      <w:r>
        <w:rPr>
          <w:snapToGrid w:val="0"/>
        </w:rPr>
        <w:tab/>
        <w:t>Transfer of public service officers other than executive officers within and between departments and organisations</w:t>
      </w:r>
      <w:bookmarkEnd w:id="833"/>
      <w:bookmarkEnd w:id="834"/>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841" w:name="_Toc471198608"/>
      <w:bookmarkStart w:id="842" w:name="_Toc503086183"/>
      <w:bookmarkStart w:id="843" w:name="_Toc517689492"/>
      <w:bookmarkStart w:id="844" w:name="_Toc69885300"/>
      <w:bookmarkStart w:id="845" w:name="_Toc73265675"/>
      <w:bookmarkStart w:id="846" w:name="_Toc131826970"/>
      <w:bookmarkStart w:id="847" w:name="_Toc180487120"/>
      <w:bookmarkStart w:id="848" w:name="_Toc173225894"/>
      <w:r>
        <w:rPr>
          <w:rStyle w:val="CharSectno"/>
        </w:rPr>
        <w:t>66</w:t>
      </w:r>
      <w:r>
        <w:rPr>
          <w:snapToGrid w:val="0"/>
        </w:rPr>
        <w:t>.</w:t>
      </w:r>
      <w:r>
        <w:rPr>
          <w:snapToGrid w:val="0"/>
        </w:rPr>
        <w:tab/>
        <w:t>Secondment of public service officers other than executive officers from departments or organisations</w:t>
      </w:r>
      <w:bookmarkEnd w:id="841"/>
      <w:bookmarkEnd w:id="842"/>
      <w:bookmarkEnd w:id="843"/>
      <w:bookmarkEnd w:id="844"/>
      <w:bookmarkEnd w:id="845"/>
      <w:bookmarkEnd w:id="846"/>
      <w:bookmarkEnd w:id="847"/>
      <w:bookmarkEnd w:id="848"/>
      <w:r>
        <w:rPr>
          <w:snapToGrid w:val="0"/>
        </w:rPr>
        <w:t xml:space="preserve"> </w:t>
      </w:r>
    </w:p>
    <w:p>
      <w:pPr>
        <w:pStyle w:val="Subsection"/>
        <w:keepNext/>
        <w:rPr>
          <w:snapToGrid w:val="0"/>
        </w:rPr>
      </w:pPr>
      <w:r>
        <w:rPr>
          <w:snapToGrid w:val="0"/>
        </w:rPr>
        <w:tab/>
      </w:r>
      <w:r>
        <w:rPr>
          <w:snapToGrid w:val="0"/>
        </w:rPr>
        <w:tab/>
        <w:t xml:space="preserve">An employing authority of a department or organisation (in this section referred to as </w:t>
      </w:r>
      <w:r>
        <w:rPr>
          <w:b/>
          <w:snapToGrid w:val="0"/>
        </w:rPr>
        <w:t>“</w:t>
      </w:r>
      <w:r>
        <w:rPr>
          <w:rStyle w:val="CharDefText"/>
        </w:rPr>
        <w:t>the seconding authority</w:t>
      </w:r>
      <w:r>
        <w:rPr>
          <w:b/>
          <w:snapToGrid w:val="0"/>
        </w:rPr>
        <w:t>”</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849" w:name="_Toc471198609"/>
      <w:bookmarkStart w:id="850" w:name="_Toc503086184"/>
      <w:bookmarkStart w:id="851" w:name="_Toc517689493"/>
      <w:bookmarkStart w:id="852" w:name="_Toc69885301"/>
      <w:bookmarkStart w:id="853" w:name="_Toc73265676"/>
      <w:bookmarkStart w:id="854" w:name="_Toc131826971"/>
      <w:bookmarkStart w:id="855" w:name="_Toc180487121"/>
      <w:bookmarkStart w:id="856" w:name="_Toc173225895"/>
      <w:r>
        <w:rPr>
          <w:rStyle w:val="CharSectno"/>
        </w:rPr>
        <w:t>67</w:t>
      </w:r>
      <w:r>
        <w:rPr>
          <w:snapToGrid w:val="0"/>
        </w:rPr>
        <w:t>.</w:t>
      </w:r>
      <w:r>
        <w:rPr>
          <w:snapToGrid w:val="0"/>
        </w:rPr>
        <w:tab/>
        <w:t>Vacation of office of public service officer other than executive officer</w:t>
      </w:r>
      <w:bookmarkEnd w:id="849"/>
      <w:bookmarkEnd w:id="850"/>
      <w:bookmarkEnd w:id="851"/>
      <w:bookmarkEnd w:id="852"/>
      <w:bookmarkEnd w:id="853"/>
      <w:bookmarkEnd w:id="854"/>
      <w:bookmarkEnd w:id="855"/>
      <w:bookmarkEnd w:id="856"/>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857" w:name="_Toc69885302"/>
      <w:bookmarkStart w:id="858" w:name="_Toc69885474"/>
      <w:bookmarkStart w:id="859" w:name="_Toc71530396"/>
      <w:bookmarkStart w:id="860" w:name="_Toc71530577"/>
      <w:bookmarkStart w:id="861" w:name="_Toc73265677"/>
      <w:bookmarkStart w:id="862" w:name="_Toc80434983"/>
      <w:bookmarkStart w:id="863" w:name="_Toc80435160"/>
      <w:bookmarkStart w:id="864" w:name="_Toc88637641"/>
      <w:bookmarkStart w:id="865" w:name="_Toc89246706"/>
      <w:bookmarkStart w:id="866" w:name="_Toc90785479"/>
      <w:bookmarkStart w:id="867" w:name="_Toc91582411"/>
      <w:bookmarkStart w:id="868" w:name="_Toc91582588"/>
      <w:bookmarkStart w:id="869" w:name="_Toc92769420"/>
      <w:bookmarkStart w:id="870" w:name="_Toc96997679"/>
      <w:bookmarkStart w:id="871" w:name="_Toc102899751"/>
      <w:bookmarkStart w:id="872" w:name="_Toc107910787"/>
      <w:bookmarkStart w:id="873" w:name="_Toc117504633"/>
      <w:bookmarkStart w:id="874" w:name="_Toc123639941"/>
      <w:bookmarkStart w:id="875" w:name="_Toc131826972"/>
      <w:bookmarkStart w:id="876" w:name="_Toc139345195"/>
      <w:bookmarkStart w:id="877" w:name="_Toc139699759"/>
      <w:bookmarkStart w:id="878" w:name="_Toc139789798"/>
      <w:bookmarkStart w:id="879" w:name="_Toc141752579"/>
      <w:bookmarkStart w:id="880" w:name="_Toc142368494"/>
      <w:bookmarkStart w:id="881" w:name="_Toc143568078"/>
      <w:bookmarkStart w:id="882" w:name="_Toc143588932"/>
      <w:bookmarkStart w:id="883" w:name="_Toc145745834"/>
      <w:bookmarkStart w:id="884" w:name="_Toc155599492"/>
      <w:bookmarkStart w:id="885" w:name="_Toc157998592"/>
      <w:bookmarkStart w:id="886" w:name="_Toc171227321"/>
      <w:bookmarkStart w:id="887" w:name="_Toc173225896"/>
      <w:bookmarkStart w:id="888" w:name="_Toc180487122"/>
      <w:r>
        <w:rPr>
          <w:rStyle w:val="CharPartNo"/>
        </w:rPr>
        <w:t>Part 4</w:t>
      </w:r>
      <w:r>
        <w:t> — </w:t>
      </w:r>
      <w:r>
        <w:rPr>
          <w:rStyle w:val="CharPartText"/>
        </w:rPr>
        <w:t>Assistance for political office holders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rPr>
          <w:rStyle w:val="CharPartText"/>
        </w:rPr>
        <w:t xml:space="preserve"> </w:t>
      </w:r>
    </w:p>
    <w:p>
      <w:pPr>
        <w:pStyle w:val="Heading3"/>
        <w:spacing w:before="180"/>
        <w:rPr>
          <w:snapToGrid w:val="0"/>
        </w:rPr>
      </w:pPr>
      <w:bookmarkStart w:id="889" w:name="_Toc69885303"/>
      <w:bookmarkStart w:id="890" w:name="_Toc69885475"/>
      <w:bookmarkStart w:id="891" w:name="_Toc71530397"/>
      <w:bookmarkStart w:id="892" w:name="_Toc71530578"/>
      <w:bookmarkStart w:id="893" w:name="_Toc73265678"/>
      <w:bookmarkStart w:id="894" w:name="_Toc80434984"/>
      <w:bookmarkStart w:id="895" w:name="_Toc80435161"/>
      <w:bookmarkStart w:id="896" w:name="_Toc88637642"/>
      <w:bookmarkStart w:id="897" w:name="_Toc89246707"/>
      <w:bookmarkStart w:id="898" w:name="_Toc90785480"/>
      <w:bookmarkStart w:id="899" w:name="_Toc91582412"/>
      <w:bookmarkStart w:id="900" w:name="_Toc91582589"/>
      <w:bookmarkStart w:id="901" w:name="_Toc92769421"/>
      <w:bookmarkStart w:id="902" w:name="_Toc96997680"/>
      <w:bookmarkStart w:id="903" w:name="_Toc102899752"/>
      <w:bookmarkStart w:id="904" w:name="_Toc107910788"/>
      <w:bookmarkStart w:id="905" w:name="_Toc117504634"/>
      <w:bookmarkStart w:id="906" w:name="_Toc123639942"/>
      <w:bookmarkStart w:id="907" w:name="_Toc131826973"/>
      <w:bookmarkStart w:id="908" w:name="_Toc139345196"/>
      <w:bookmarkStart w:id="909" w:name="_Toc139699760"/>
      <w:bookmarkStart w:id="910" w:name="_Toc139789799"/>
      <w:bookmarkStart w:id="911" w:name="_Toc141752580"/>
      <w:bookmarkStart w:id="912" w:name="_Toc142368495"/>
      <w:bookmarkStart w:id="913" w:name="_Toc143568079"/>
      <w:bookmarkStart w:id="914" w:name="_Toc143588933"/>
      <w:bookmarkStart w:id="915" w:name="_Toc145745835"/>
      <w:bookmarkStart w:id="916" w:name="_Toc155599493"/>
      <w:bookmarkStart w:id="917" w:name="_Toc157998593"/>
      <w:bookmarkStart w:id="918" w:name="_Toc171227322"/>
      <w:bookmarkStart w:id="919" w:name="_Toc173225897"/>
      <w:bookmarkStart w:id="920" w:name="_Toc180487123"/>
      <w:r>
        <w:rPr>
          <w:rStyle w:val="CharDivNo"/>
        </w:rPr>
        <w:t>Division 1</w:t>
      </w:r>
      <w:r>
        <w:rPr>
          <w:snapToGrid w:val="0"/>
        </w:rPr>
        <w:t> — </w:t>
      </w:r>
      <w:r>
        <w:rPr>
          <w:rStyle w:val="CharDivText"/>
        </w:rPr>
        <w:t>Ministerial officers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Pr>
          <w:rStyle w:val="CharDivText"/>
        </w:rPr>
        <w:t xml:space="preserve"> </w:t>
      </w:r>
    </w:p>
    <w:p>
      <w:pPr>
        <w:pStyle w:val="Heading5"/>
        <w:spacing w:before="180"/>
        <w:rPr>
          <w:snapToGrid w:val="0"/>
        </w:rPr>
      </w:pPr>
      <w:bookmarkStart w:id="921" w:name="_Toc471198610"/>
      <w:bookmarkStart w:id="922" w:name="_Toc503086185"/>
      <w:bookmarkStart w:id="923" w:name="_Toc517689494"/>
      <w:bookmarkStart w:id="924" w:name="_Toc69885304"/>
      <w:bookmarkStart w:id="925" w:name="_Toc73265679"/>
      <w:bookmarkStart w:id="926" w:name="_Toc131826974"/>
      <w:bookmarkStart w:id="927" w:name="_Toc180487124"/>
      <w:bookmarkStart w:id="928" w:name="_Toc173225898"/>
      <w:r>
        <w:rPr>
          <w:rStyle w:val="CharSectno"/>
        </w:rPr>
        <w:t>68</w:t>
      </w:r>
      <w:r>
        <w:rPr>
          <w:snapToGrid w:val="0"/>
        </w:rPr>
        <w:t>.</w:t>
      </w:r>
      <w:r>
        <w:rPr>
          <w:snapToGrid w:val="0"/>
        </w:rPr>
        <w:tab/>
        <w:t>Employment of ministerial officers</w:t>
      </w:r>
      <w:bookmarkEnd w:id="921"/>
      <w:bookmarkEnd w:id="922"/>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80"/>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be signed by or on behalf of the parties to that contract; and</w:t>
      </w:r>
    </w:p>
    <w:p>
      <w:pPr>
        <w:pStyle w:val="Indenta"/>
        <w:spacing w:before="70"/>
        <w:rPr>
          <w:snapToGrid w:val="0"/>
        </w:rPr>
      </w:pPr>
      <w:r>
        <w:rPr>
          <w:snapToGrid w:val="0"/>
        </w:rPr>
        <w:tab/>
        <w:t>(c)</w:t>
      </w:r>
      <w:r>
        <w:rPr>
          <w:snapToGrid w:val="0"/>
        </w:rPr>
        <w:tab/>
        <w:t>specify the day on which the employment expires.</w:t>
      </w:r>
    </w:p>
    <w:p>
      <w:pPr>
        <w:pStyle w:val="Heading5"/>
        <w:rPr>
          <w:snapToGrid w:val="0"/>
        </w:rPr>
      </w:pPr>
      <w:bookmarkStart w:id="929" w:name="_Toc471198611"/>
      <w:bookmarkStart w:id="930" w:name="_Toc503086186"/>
      <w:bookmarkStart w:id="931" w:name="_Toc517689495"/>
      <w:bookmarkStart w:id="932" w:name="_Toc69885305"/>
      <w:bookmarkStart w:id="933" w:name="_Toc73265680"/>
      <w:bookmarkStart w:id="934" w:name="_Toc131826975"/>
      <w:bookmarkStart w:id="935" w:name="_Toc180487125"/>
      <w:bookmarkStart w:id="936" w:name="_Toc173225899"/>
      <w:r>
        <w:rPr>
          <w:rStyle w:val="CharSectno"/>
        </w:rPr>
        <w:t>69</w:t>
      </w:r>
      <w:r>
        <w:rPr>
          <w:snapToGrid w:val="0"/>
        </w:rPr>
        <w:t>.</w:t>
      </w:r>
      <w:r>
        <w:rPr>
          <w:snapToGrid w:val="0"/>
        </w:rPr>
        <w:tab/>
        <w:t>Functions of ministerial officers</w:t>
      </w:r>
      <w:bookmarkEnd w:id="929"/>
      <w:bookmarkEnd w:id="930"/>
      <w:bookmarkEnd w:id="931"/>
      <w:bookmarkEnd w:id="932"/>
      <w:bookmarkEnd w:id="933"/>
      <w:bookmarkEnd w:id="934"/>
      <w:bookmarkEnd w:id="935"/>
      <w:bookmarkEnd w:id="936"/>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spacing w:before="60"/>
        <w:rPr>
          <w:snapToGrid w:val="0"/>
        </w:rPr>
      </w:pPr>
      <w:r>
        <w:rPr>
          <w:snapToGrid w:val="0"/>
        </w:rPr>
        <w:tab/>
        <w:t>(a)</w:t>
      </w:r>
      <w:r>
        <w:rPr>
          <w:snapToGrid w:val="0"/>
        </w:rPr>
        <w:tab/>
        <w:t>specified in that contract; or</w:t>
      </w:r>
    </w:p>
    <w:p>
      <w:pPr>
        <w:pStyle w:val="Indenta"/>
        <w:spacing w:before="60"/>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937" w:name="_Toc471198612"/>
      <w:bookmarkStart w:id="938" w:name="_Toc503086187"/>
      <w:bookmarkStart w:id="939" w:name="_Toc517689496"/>
      <w:bookmarkStart w:id="940" w:name="_Toc69885306"/>
      <w:bookmarkStart w:id="941" w:name="_Toc73265681"/>
      <w:bookmarkStart w:id="942" w:name="_Toc131826976"/>
      <w:bookmarkStart w:id="943" w:name="_Toc180487126"/>
      <w:bookmarkStart w:id="944" w:name="_Toc173225900"/>
      <w:r>
        <w:rPr>
          <w:rStyle w:val="CharSectno"/>
        </w:rPr>
        <w:t>70</w:t>
      </w:r>
      <w:r>
        <w:rPr>
          <w:snapToGrid w:val="0"/>
        </w:rPr>
        <w:t>.</w:t>
      </w:r>
      <w:r>
        <w:rPr>
          <w:snapToGrid w:val="0"/>
        </w:rPr>
        <w:tab/>
        <w:t>Terms and conditions of employment</w:t>
      </w:r>
      <w:bookmarkEnd w:id="937"/>
      <w:bookmarkEnd w:id="938"/>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945" w:name="_Toc471198613"/>
      <w:bookmarkStart w:id="946" w:name="_Toc503086188"/>
      <w:bookmarkStart w:id="947" w:name="_Toc517689497"/>
      <w:bookmarkStart w:id="948" w:name="_Toc69885307"/>
      <w:bookmarkStart w:id="949" w:name="_Toc73265682"/>
      <w:bookmarkStart w:id="950" w:name="_Toc131826977"/>
      <w:bookmarkStart w:id="951" w:name="_Toc180487127"/>
      <w:bookmarkStart w:id="952" w:name="_Toc173225901"/>
      <w:r>
        <w:rPr>
          <w:rStyle w:val="CharSectno"/>
        </w:rPr>
        <w:t>71</w:t>
      </w:r>
      <w:r>
        <w:rPr>
          <w:snapToGrid w:val="0"/>
        </w:rPr>
        <w:t>.</w:t>
      </w:r>
      <w:r>
        <w:rPr>
          <w:snapToGrid w:val="0"/>
        </w:rPr>
        <w:tab/>
        <w:t>Variation of contract of employment</w:t>
      </w:r>
      <w:bookmarkEnd w:id="945"/>
      <w:bookmarkEnd w:id="946"/>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953" w:name="_Toc471198614"/>
      <w:bookmarkStart w:id="954" w:name="_Toc503086189"/>
      <w:bookmarkStart w:id="955" w:name="_Toc517689498"/>
      <w:bookmarkStart w:id="956" w:name="_Toc69885308"/>
      <w:bookmarkStart w:id="957" w:name="_Toc73265683"/>
      <w:bookmarkStart w:id="958" w:name="_Toc131826978"/>
      <w:bookmarkStart w:id="959" w:name="_Toc180487128"/>
      <w:bookmarkStart w:id="960" w:name="_Toc173225902"/>
      <w:r>
        <w:rPr>
          <w:rStyle w:val="CharSectno"/>
        </w:rPr>
        <w:t>72</w:t>
      </w:r>
      <w:r>
        <w:rPr>
          <w:snapToGrid w:val="0"/>
        </w:rPr>
        <w:t>.</w:t>
      </w:r>
      <w:r>
        <w:rPr>
          <w:snapToGrid w:val="0"/>
        </w:rPr>
        <w:tab/>
        <w:t>Termination of employment</w:t>
      </w:r>
      <w:bookmarkEnd w:id="953"/>
      <w:bookmarkEnd w:id="954"/>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spacing w:val="-4"/>
        </w:rPr>
      </w:pPr>
      <w:r>
        <w:rPr>
          <w:snapToGrid w:val="0"/>
          <w:spacing w:val="-4"/>
        </w:rPr>
        <w:tab/>
        <w:t>(c)</w:t>
      </w:r>
      <w:r>
        <w:rPr>
          <w:snapToGrid w:val="0"/>
          <w:spacing w:val="-4"/>
        </w:rPr>
        <w:tab/>
        <w:t>on the day specified in the relevant contract of employment as the day on which that employment expires,</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rPr>
          <w:snapToGrid w:val="0"/>
        </w:rPr>
      </w:pPr>
      <w:bookmarkStart w:id="961" w:name="_Toc471198615"/>
      <w:bookmarkStart w:id="962" w:name="_Toc503086190"/>
      <w:bookmarkStart w:id="963" w:name="_Toc517689499"/>
      <w:bookmarkStart w:id="964" w:name="_Toc69885309"/>
      <w:bookmarkStart w:id="965" w:name="_Toc73265684"/>
      <w:bookmarkStart w:id="966" w:name="_Toc131826979"/>
      <w:bookmarkStart w:id="967" w:name="_Toc180487129"/>
      <w:bookmarkStart w:id="968" w:name="_Toc173225903"/>
      <w:r>
        <w:rPr>
          <w:rStyle w:val="CharSectno"/>
        </w:rPr>
        <w:t>73</w:t>
      </w:r>
      <w:r>
        <w:rPr>
          <w:snapToGrid w:val="0"/>
        </w:rPr>
        <w:t>.</w:t>
      </w:r>
      <w:r>
        <w:rPr>
          <w:snapToGrid w:val="0"/>
        </w:rPr>
        <w:tab/>
        <w:t>Restriction on subsequent employment in departments or organisations</w:t>
      </w:r>
      <w:bookmarkEnd w:id="961"/>
      <w:bookmarkEnd w:id="962"/>
      <w:bookmarkEnd w:id="963"/>
      <w:bookmarkEnd w:id="964"/>
      <w:bookmarkEnd w:id="965"/>
      <w:bookmarkEnd w:id="966"/>
      <w:bookmarkEnd w:id="967"/>
      <w:bookmarkEnd w:id="968"/>
      <w:r>
        <w:rPr>
          <w:snapToGrid w:val="0"/>
        </w:rPr>
        <w:t xml:space="preserve"> </w:t>
      </w:r>
    </w:p>
    <w:p>
      <w:pPr>
        <w:pStyle w:val="Subsection"/>
        <w:keepNext/>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spacing w:before="120"/>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969" w:name="_Toc471198616"/>
      <w:bookmarkStart w:id="970" w:name="_Toc503086191"/>
      <w:bookmarkStart w:id="971" w:name="_Toc517689500"/>
      <w:bookmarkStart w:id="972" w:name="_Toc69885310"/>
      <w:bookmarkStart w:id="973" w:name="_Toc73265685"/>
      <w:bookmarkStart w:id="974" w:name="_Toc131826980"/>
      <w:bookmarkStart w:id="975" w:name="_Toc180487130"/>
      <w:bookmarkStart w:id="976" w:name="_Toc173225904"/>
      <w:r>
        <w:rPr>
          <w:rStyle w:val="CharSectno"/>
        </w:rPr>
        <w:t>74</w:t>
      </w:r>
      <w:r>
        <w:rPr>
          <w:snapToGrid w:val="0"/>
        </w:rPr>
        <w:t>.</w:t>
      </w:r>
      <w:r>
        <w:rPr>
          <w:snapToGrid w:val="0"/>
        </w:rPr>
        <w:tab/>
        <w:t>Relationship between ministerial officers, etc. and employees employed in departments or organisations</w:t>
      </w:r>
      <w:bookmarkEnd w:id="969"/>
      <w:bookmarkEnd w:id="970"/>
      <w:bookmarkEnd w:id="971"/>
      <w:bookmarkEnd w:id="972"/>
      <w:bookmarkEnd w:id="973"/>
      <w:bookmarkEnd w:id="974"/>
      <w:bookmarkEnd w:id="975"/>
      <w:bookmarkEnd w:id="976"/>
      <w:r>
        <w:rPr>
          <w:snapToGrid w:val="0"/>
        </w:rPr>
        <w:t xml:space="preserve"> </w:t>
      </w:r>
    </w:p>
    <w:p>
      <w:pPr>
        <w:pStyle w:val="Subsection"/>
        <w:spacing w:before="120"/>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spacing w:before="120"/>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spacing w:before="120"/>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spacing w:before="120"/>
        <w:rPr>
          <w:snapToGrid w:val="0"/>
        </w:rPr>
      </w:pPr>
      <w:r>
        <w:rPr>
          <w:snapToGrid w:val="0"/>
        </w:rPr>
        <w:tab/>
        <w:t>(3)</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977" w:name="_Toc69885311"/>
      <w:bookmarkStart w:id="978" w:name="_Toc69885483"/>
      <w:bookmarkStart w:id="979" w:name="_Toc71530405"/>
      <w:bookmarkStart w:id="980" w:name="_Toc71530586"/>
      <w:bookmarkStart w:id="981" w:name="_Toc73265686"/>
      <w:bookmarkStart w:id="982" w:name="_Toc80434992"/>
      <w:bookmarkStart w:id="983" w:name="_Toc80435169"/>
      <w:bookmarkStart w:id="984" w:name="_Toc88637650"/>
      <w:bookmarkStart w:id="985" w:name="_Toc89246715"/>
      <w:bookmarkStart w:id="986" w:name="_Toc90785488"/>
      <w:bookmarkStart w:id="987" w:name="_Toc91582420"/>
      <w:bookmarkStart w:id="988" w:name="_Toc91582597"/>
      <w:bookmarkStart w:id="989" w:name="_Toc92769429"/>
      <w:bookmarkStart w:id="990" w:name="_Toc96997688"/>
      <w:bookmarkStart w:id="991" w:name="_Toc102899760"/>
      <w:bookmarkStart w:id="992" w:name="_Toc107910796"/>
      <w:bookmarkStart w:id="993" w:name="_Toc117504642"/>
      <w:bookmarkStart w:id="994" w:name="_Toc123639950"/>
      <w:bookmarkStart w:id="995" w:name="_Toc131826981"/>
      <w:bookmarkStart w:id="996" w:name="_Toc139345204"/>
      <w:bookmarkStart w:id="997" w:name="_Toc139699768"/>
      <w:bookmarkStart w:id="998" w:name="_Toc139789807"/>
      <w:bookmarkStart w:id="999" w:name="_Toc141752588"/>
      <w:bookmarkStart w:id="1000" w:name="_Toc142368503"/>
      <w:bookmarkStart w:id="1001" w:name="_Toc143568087"/>
      <w:bookmarkStart w:id="1002" w:name="_Toc143588941"/>
      <w:bookmarkStart w:id="1003" w:name="_Toc145745843"/>
      <w:bookmarkStart w:id="1004" w:name="_Toc155599501"/>
      <w:bookmarkStart w:id="1005" w:name="_Toc157998601"/>
      <w:bookmarkStart w:id="1006" w:name="_Toc171227330"/>
      <w:bookmarkStart w:id="1007" w:name="_Toc173225905"/>
      <w:bookmarkStart w:id="1008" w:name="_Toc180487131"/>
      <w:r>
        <w:rPr>
          <w:rStyle w:val="CharDivNo"/>
        </w:rPr>
        <w:t>Division 2</w:t>
      </w:r>
      <w:r>
        <w:rPr>
          <w:snapToGrid w:val="0"/>
        </w:rPr>
        <w:t> — </w:t>
      </w:r>
      <w:r>
        <w:rPr>
          <w:rStyle w:val="CharDivText"/>
        </w:rPr>
        <w:t>Assistance by permanent officers and seconded employees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rPr>
          <w:rStyle w:val="CharDivText"/>
        </w:rPr>
        <w:t xml:space="preserve"> </w:t>
      </w:r>
    </w:p>
    <w:p>
      <w:pPr>
        <w:pStyle w:val="Heading5"/>
        <w:keepLines w:val="0"/>
        <w:spacing w:before="180"/>
        <w:rPr>
          <w:snapToGrid w:val="0"/>
        </w:rPr>
      </w:pPr>
      <w:bookmarkStart w:id="1009" w:name="_Toc471198617"/>
      <w:bookmarkStart w:id="1010" w:name="_Toc503086192"/>
      <w:bookmarkStart w:id="1011" w:name="_Toc517689501"/>
      <w:bookmarkStart w:id="1012" w:name="_Toc69885312"/>
      <w:bookmarkStart w:id="1013" w:name="_Toc73265687"/>
      <w:bookmarkStart w:id="1014" w:name="_Toc131826982"/>
      <w:bookmarkStart w:id="1015" w:name="_Toc180487132"/>
      <w:bookmarkStart w:id="1016" w:name="_Toc173225906"/>
      <w:r>
        <w:rPr>
          <w:rStyle w:val="CharSectno"/>
        </w:rPr>
        <w:t>75</w:t>
      </w:r>
      <w:r>
        <w:rPr>
          <w:snapToGrid w:val="0"/>
        </w:rPr>
        <w:t>.</w:t>
      </w:r>
      <w:r>
        <w:rPr>
          <w:snapToGrid w:val="0"/>
        </w:rPr>
        <w:tab/>
        <w:t>Permanent officers and seconded employees occupying special offices</w:t>
      </w:r>
      <w:bookmarkEnd w:id="1009"/>
      <w:bookmarkEnd w:id="1010"/>
      <w:bookmarkEnd w:id="1011"/>
      <w:bookmarkEnd w:id="1012"/>
      <w:bookmarkEnd w:id="1013"/>
      <w:bookmarkEnd w:id="1014"/>
      <w:bookmarkEnd w:id="1015"/>
      <w:bookmarkEnd w:id="1016"/>
      <w:r>
        <w:rPr>
          <w:snapToGrid w:val="0"/>
        </w:rPr>
        <w:t xml:space="preserve"> </w:t>
      </w:r>
    </w:p>
    <w:p>
      <w:pPr>
        <w:pStyle w:val="Subsection"/>
        <w:spacing w:before="120"/>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1017" w:name="_Toc69885313"/>
      <w:bookmarkStart w:id="1018" w:name="_Toc69885485"/>
      <w:bookmarkStart w:id="1019" w:name="_Toc71530407"/>
      <w:bookmarkStart w:id="1020" w:name="_Toc71530588"/>
      <w:bookmarkStart w:id="1021" w:name="_Toc73265688"/>
      <w:bookmarkStart w:id="1022" w:name="_Toc80434994"/>
      <w:bookmarkStart w:id="1023" w:name="_Toc80435171"/>
      <w:bookmarkStart w:id="1024" w:name="_Toc88637652"/>
      <w:bookmarkStart w:id="1025" w:name="_Toc89246717"/>
      <w:bookmarkStart w:id="1026" w:name="_Toc90785490"/>
      <w:bookmarkStart w:id="1027" w:name="_Toc91582422"/>
      <w:bookmarkStart w:id="1028" w:name="_Toc91582599"/>
      <w:bookmarkStart w:id="1029" w:name="_Toc92769431"/>
      <w:bookmarkStart w:id="1030" w:name="_Toc96997690"/>
      <w:bookmarkStart w:id="1031" w:name="_Toc102899762"/>
      <w:bookmarkStart w:id="1032" w:name="_Toc107910798"/>
      <w:bookmarkStart w:id="1033" w:name="_Toc117504644"/>
      <w:bookmarkStart w:id="1034" w:name="_Toc123639952"/>
      <w:bookmarkStart w:id="1035" w:name="_Toc131826983"/>
      <w:bookmarkStart w:id="1036" w:name="_Toc139345206"/>
      <w:bookmarkStart w:id="1037" w:name="_Toc139699770"/>
      <w:bookmarkStart w:id="1038" w:name="_Toc139789809"/>
      <w:bookmarkStart w:id="1039" w:name="_Toc141752590"/>
      <w:bookmarkStart w:id="1040" w:name="_Toc142368505"/>
      <w:bookmarkStart w:id="1041" w:name="_Toc143568089"/>
      <w:bookmarkStart w:id="1042" w:name="_Toc143588943"/>
      <w:bookmarkStart w:id="1043" w:name="_Toc145745845"/>
      <w:bookmarkStart w:id="1044" w:name="_Toc155599503"/>
      <w:bookmarkStart w:id="1045" w:name="_Toc157998603"/>
      <w:bookmarkStart w:id="1046" w:name="_Toc171227332"/>
      <w:bookmarkStart w:id="1047" w:name="_Toc173225907"/>
      <w:bookmarkStart w:id="1048" w:name="_Toc180487133"/>
      <w:r>
        <w:rPr>
          <w:rStyle w:val="CharPartNo"/>
        </w:rPr>
        <w:t>Part 5</w:t>
      </w:r>
      <w:r>
        <w:t> — </w:t>
      </w:r>
      <w:r>
        <w:rPr>
          <w:rStyle w:val="CharPartText"/>
        </w:rPr>
        <w:t>Substandard performance and disciplinary matters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Pr>
          <w:rStyle w:val="CharPartText"/>
        </w:rPr>
        <w:t xml:space="preserve"> </w:t>
      </w:r>
    </w:p>
    <w:p>
      <w:pPr>
        <w:pStyle w:val="Heading3"/>
        <w:rPr>
          <w:snapToGrid w:val="0"/>
        </w:rPr>
      </w:pPr>
      <w:bookmarkStart w:id="1049" w:name="_Toc69885314"/>
      <w:bookmarkStart w:id="1050" w:name="_Toc69885486"/>
      <w:bookmarkStart w:id="1051" w:name="_Toc71530408"/>
      <w:bookmarkStart w:id="1052" w:name="_Toc71530589"/>
      <w:bookmarkStart w:id="1053" w:name="_Toc73265689"/>
      <w:bookmarkStart w:id="1054" w:name="_Toc80434995"/>
      <w:bookmarkStart w:id="1055" w:name="_Toc80435172"/>
      <w:bookmarkStart w:id="1056" w:name="_Toc88637653"/>
      <w:bookmarkStart w:id="1057" w:name="_Toc89246718"/>
      <w:bookmarkStart w:id="1058" w:name="_Toc90785491"/>
      <w:bookmarkStart w:id="1059" w:name="_Toc91582423"/>
      <w:bookmarkStart w:id="1060" w:name="_Toc91582600"/>
      <w:bookmarkStart w:id="1061" w:name="_Toc92769432"/>
      <w:bookmarkStart w:id="1062" w:name="_Toc96997691"/>
      <w:bookmarkStart w:id="1063" w:name="_Toc102899763"/>
      <w:bookmarkStart w:id="1064" w:name="_Toc107910799"/>
      <w:bookmarkStart w:id="1065" w:name="_Toc117504645"/>
      <w:bookmarkStart w:id="1066" w:name="_Toc123639953"/>
      <w:bookmarkStart w:id="1067" w:name="_Toc131826984"/>
      <w:bookmarkStart w:id="1068" w:name="_Toc139345207"/>
      <w:bookmarkStart w:id="1069" w:name="_Toc139699771"/>
      <w:bookmarkStart w:id="1070" w:name="_Toc139789810"/>
      <w:bookmarkStart w:id="1071" w:name="_Toc141752591"/>
      <w:bookmarkStart w:id="1072" w:name="_Toc142368506"/>
      <w:bookmarkStart w:id="1073" w:name="_Toc143568090"/>
      <w:bookmarkStart w:id="1074" w:name="_Toc143588944"/>
      <w:bookmarkStart w:id="1075" w:name="_Toc145745846"/>
      <w:bookmarkStart w:id="1076" w:name="_Toc155599504"/>
      <w:bookmarkStart w:id="1077" w:name="_Toc157998604"/>
      <w:bookmarkStart w:id="1078" w:name="_Toc171227333"/>
      <w:bookmarkStart w:id="1079" w:name="_Toc173225908"/>
      <w:bookmarkStart w:id="1080" w:name="_Toc180487134"/>
      <w:r>
        <w:rPr>
          <w:rStyle w:val="CharDivNo"/>
        </w:rPr>
        <w:t>Division 1</w:t>
      </w:r>
      <w:r>
        <w:rPr>
          <w:snapToGrid w:val="0"/>
        </w:rPr>
        <w:t> — </w:t>
      </w:r>
      <w:r>
        <w:rPr>
          <w:rStyle w:val="CharDivText"/>
        </w:rPr>
        <w:t>General</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r>
        <w:rPr>
          <w:rStyle w:val="CharDivText"/>
        </w:rPr>
        <w:t xml:space="preserve"> </w:t>
      </w:r>
    </w:p>
    <w:p>
      <w:pPr>
        <w:pStyle w:val="Heading5"/>
        <w:rPr>
          <w:snapToGrid w:val="0"/>
        </w:rPr>
      </w:pPr>
      <w:bookmarkStart w:id="1081" w:name="_Toc471198618"/>
      <w:bookmarkStart w:id="1082" w:name="_Toc503086193"/>
      <w:bookmarkStart w:id="1083" w:name="_Toc517689502"/>
      <w:bookmarkStart w:id="1084" w:name="_Toc69885315"/>
      <w:bookmarkStart w:id="1085" w:name="_Toc73265690"/>
      <w:bookmarkStart w:id="1086" w:name="_Toc131826985"/>
      <w:bookmarkStart w:id="1087" w:name="_Toc180487135"/>
      <w:bookmarkStart w:id="1088" w:name="_Toc173225909"/>
      <w:r>
        <w:rPr>
          <w:rStyle w:val="CharSectno"/>
        </w:rPr>
        <w:t>76</w:t>
      </w:r>
      <w:r>
        <w:rPr>
          <w:snapToGrid w:val="0"/>
        </w:rPr>
        <w:t>.</w:t>
      </w:r>
      <w:r>
        <w:rPr>
          <w:snapToGrid w:val="0"/>
        </w:rPr>
        <w:tab/>
        <w:t>Application and effect of Part 5</w:t>
      </w:r>
      <w:bookmarkEnd w:id="1081"/>
      <w:bookmarkEnd w:id="1082"/>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1089" w:name="_Toc471198619"/>
      <w:bookmarkStart w:id="1090" w:name="_Toc503086194"/>
      <w:bookmarkStart w:id="1091" w:name="_Toc517689503"/>
      <w:bookmarkStart w:id="1092" w:name="_Toc69885316"/>
      <w:bookmarkStart w:id="1093" w:name="_Toc73265691"/>
      <w:bookmarkStart w:id="1094" w:name="_Toc131826986"/>
      <w:bookmarkStart w:id="1095" w:name="_Toc180487136"/>
      <w:bookmarkStart w:id="1096" w:name="_Toc173225910"/>
      <w:r>
        <w:rPr>
          <w:rStyle w:val="CharSectno"/>
        </w:rPr>
        <w:t>77</w:t>
      </w:r>
      <w:r>
        <w:rPr>
          <w:snapToGrid w:val="0"/>
        </w:rPr>
        <w:t>.</w:t>
      </w:r>
      <w:r>
        <w:rPr>
          <w:snapToGrid w:val="0"/>
        </w:rPr>
        <w:tab/>
        <w:t>Exercise of certain powers when employee is appointed by Governor</w:t>
      </w:r>
      <w:bookmarkEnd w:id="1089"/>
      <w:bookmarkEnd w:id="1090"/>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1097" w:name="_Toc471198620"/>
      <w:bookmarkStart w:id="1098" w:name="_Toc503086195"/>
      <w:bookmarkStart w:id="1099" w:name="_Toc517689504"/>
      <w:bookmarkStart w:id="1100" w:name="_Toc69885317"/>
      <w:bookmarkStart w:id="1101" w:name="_Toc73265692"/>
      <w:bookmarkStart w:id="1102" w:name="_Toc131826987"/>
      <w:bookmarkStart w:id="1103" w:name="_Toc180487137"/>
      <w:bookmarkStart w:id="1104" w:name="_Toc173225911"/>
      <w:r>
        <w:rPr>
          <w:rStyle w:val="CharSectno"/>
        </w:rPr>
        <w:t>78</w:t>
      </w:r>
      <w:r>
        <w:rPr>
          <w:snapToGrid w:val="0"/>
        </w:rPr>
        <w:t>.</w:t>
      </w:r>
      <w:r>
        <w:rPr>
          <w:snapToGrid w:val="0"/>
        </w:rPr>
        <w:tab/>
        <w:t>Rights of appeal and reference</w:t>
      </w:r>
      <w:bookmarkEnd w:id="1097"/>
      <w:bookmarkEnd w:id="1098"/>
      <w:bookmarkEnd w:id="1099"/>
      <w:bookmarkEnd w:id="1100"/>
      <w:bookmarkEnd w:id="1101"/>
      <w:bookmarkEnd w:id="1102"/>
      <w:bookmarkEnd w:id="1103"/>
      <w:bookmarkEnd w:id="1104"/>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spacing w:val="-6"/>
        </w:rPr>
      </w:pPr>
      <w:r>
        <w:rPr>
          <w:snapToGrid w:val="0"/>
          <w:spacing w:val="-6"/>
        </w:rPr>
        <w:tab/>
        <w:t>(b)</w:t>
      </w:r>
      <w:r>
        <w:rPr>
          <w:snapToGrid w:val="0"/>
          <w:spacing w:val="-6"/>
        </w:rPr>
        <w:tab/>
        <w:t>is aggrieved by a decision made in the exercise of a power under section 79(3)(b) or (c) or (4), 82, 86(3)(b), (8)(a), (9)(b)(ii) or (10)(a), 87(3)(a), 88(1)(b)(ii) or 92(1),</w:t>
      </w:r>
    </w:p>
    <w:p>
      <w:pPr>
        <w:pStyle w:val="Subsection"/>
        <w:spacing w:before="120"/>
        <w:rPr>
          <w:snapToGrid w:val="0"/>
          <w:spacing w:val="-4"/>
        </w:rPr>
      </w:pPr>
      <w:r>
        <w:rPr>
          <w:snapToGrid w:val="0"/>
          <w:spacing w:val="-4"/>
        </w:rPr>
        <w:tab/>
      </w:r>
      <w:r>
        <w:rPr>
          <w:snapToGrid w:val="0"/>
          <w:spacing w:val="-4"/>
        </w:rPr>
        <w:tab/>
        <w:t xml:space="preserve">may appeal against that decision to the Industrial Commission constituted by a Public Service Appeal Board appointed under Division 2 of Part IIA of the </w:t>
      </w:r>
      <w:r>
        <w:rPr>
          <w:i/>
          <w:snapToGrid w:val="0"/>
          <w:spacing w:val="-4"/>
        </w:rPr>
        <w:t>Industrial Relations Act 1979</w:t>
      </w:r>
      <w:r>
        <w:rPr>
          <w:snapToGrid w:val="0"/>
          <w:spacing w:val="-4"/>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rPr>
          <w:snapToGrid w:val="0"/>
          <w:spacing w:val="-6"/>
        </w:rPr>
      </w:pPr>
      <w:r>
        <w:rPr>
          <w:snapToGrid w:val="0"/>
          <w:spacing w:val="-6"/>
        </w:rPr>
        <w:tab/>
        <w:t>(b)</w:t>
      </w:r>
      <w:r>
        <w:rPr>
          <w:snapToGrid w:val="0"/>
          <w:spacing w:val="-6"/>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1105" w:name="_Toc69885318"/>
      <w:bookmarkStart w:id="1106" w:name="_Toc69885490"/>
      <w:bookmarkStart w:id="1107" w:name="_Toc71530412"/>
      <w:bookmarkStart w:id="1108" w:name="_Toc71530593"/>
      <w:bookmarkStart w:id="1109" w:name="_Toc73265693"/>
      <w:bookmarkStart w:id="1110" w:name="_Toc80434999"/>
      <w:bookmarkStart w:id="1111" w:name="_Toc80435176"/>
      <w:bookmarkStart w:id="1112" w:name="_Toc88637657"/>
      <w:bookmarkStart w:id="1113" w:name="_Toc89246722"/>
      <w:bookmarkStart w:id="1114" w:name="_Toc90785495"/>
      <w:bookmarkStart w:id="1115" w:name="_Toc91582427"/>
      <w:bookmarkStart w:id="1116" w:name="_Toc91582604"/>
      <w:bookmarkStart w:id="1117" w:name="_Toc92769436"/>
      <w:bookmarkStart w:id="1118" w:name="_Toc96997695"/>
      <w:bookmarkStart w:id="1119" w:name="_Toc102899767"/>
      <w:bookmarkStart w:id="1120" w:name="_Toc107910803"/>
      <w:bookmarkStart w:id="1121" w:name="_Toc117504649"/>
      <w:bookmarkStart w:id="1122" w:name="_Toc123639957"/>
      <w:bookmarkStart w:id="1123" w:name="_Toc131826988"/>
      <w:bookmarkStart w:id="1124" w:name="_Toc139345211"/>
      <w:bookmarkStart w:id="1125" w:name="_Toc139699775"/>
      <w:bookmarkStart w:id="1126" w:name="_Toc139789814"/>
      <w:bookmarkStart w:id="1127" w:name="_Toc141752595"/>
      <w:bookmarkStart w:id="1128" w:name="_Toc142368510"/>
      <w:bookmarkStart w:id="1129" w:name="_Toc143568094"/>
      <w:bookmarkStart w:id="1130" w:name="_Toc143588948"/>
      <w:bookmarkStart w:id="1131" w:name="_Toc145745850"/>
      <w:bookmarkStart w:id="1132" w:name="_Toc155599508"/>
      <w:bookmarkStart w:id="1133" w:name="_Toc157998608"/>
      <w:bookmarkStart w:id="1134" w:name="_Toc171227337"/>
      <w:bookmarkStart w:id="1135" w:name="_Toc173225912"/>
      <w:bookmarkStart w:id="1136" w:name="_Toc180487138"/>
      <w:r>
        <w:rPr>
          <w:rStyle w:val="CharDivNo"/>
        </w:rPr>
        <w:t>Division 2</w:t>
      </w:r>
      <w:r>
        <w:rPr>
          <w:snapToGrid w:val="0"/>
        </w:rPr>
        <w:t> — </w:t>
      </w:r>
      <w:r>
        <w:rPr>
          <w:rStyle w:val="CharDivText"/>
        </w:rPr>
        <w:t>Substandard performance</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rPr>
          <w:rStyle w:val="CharDivText"/>
        </w:rPr>
        <w:t xml:space="preserve"> </w:t>
      </w:r>
    </w:p>
    <w:p>
      <w:pPr>
        <w:pStyle w:val="Heading5"/>
        <w:rPr>
          <w:snapToGrid w:val="0"/>
        </w:rPr>
      </w:pPr>
      <w:bookmarkStart w:id="1137" w:name="_Toc471198621"/>
      <w:bookmarkStart w:id="1138" w:name="_Toc503086196"/>
      <w:bookmarkStart w:id="1139" w:name="_Toc517689505"/>
      <w:bookmarkStart w:id="1140" w:name="_Toc69885319"/>
      <w:bookmarkStart w:id="1141" w:name="_Toc73265694"/>
      <w:bookmarkStart w:id="1142" w:name="_Toc131826989"/>
      <w:bookmarkStart w:id="1143" w:name="_Toc180487139"/>
      <w:bookmarkStart w:id="1144" w:name="_Toc173225913"/>
      <w:r>
        <w:rPr>
          <w:rStyle w:val="CharSectno"/>
        </w:rPr>
        <w:t>79</w:t>
      </w:r>
      <w:r>
        <w:rPr>
          <w:snapToGrid w:val="0"/>
        </w:rPr>
        <w:t>.</w:t>
      </w:r>
      <w:r>
        <w:rPr>
          <w:snapToGrid w:val="0"/>
        </w:rPr>
        <w:tab/>
        <w:t>Employees whose performance is substandard</w:t>
      </w:r>
      <w:bookmarkEnd w:id="1137"/>
      <w:bookmarkEnd w:id="1138"/>
      <w:bookmarkEnd w:id="1139"/>
      <w:bookmarkEnd w:id="1140"/>
      <w:bookmarkEnd w:id="1141"/>
      <w:bookmarkEnd w:id="1142"/>
      <w:bookmarkEnd w:id="1143"/>
      <w:bookmarkEnd w:id="1144"/>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rPr>
          <w:snapToGrid w:val="0"/>
        </w:rPr>
      </w:pPr>
      <w:bookmarkStart w:id="1145" w:name="_Toc69885320"/>
      <w:bookmarkStart w:id="1146" w:name="_Toc69885492"/>
      <w:bookmarkStart w:id="1147" w:name="_Toc71530414"/>
      <w:bookmarkStart w:id="1148" w:name="_Toc71530595"/>
      <w:bookmarkStart w:id="1149" w:name="_Toc73265695"/>
      <w:bookmarkStart w:id="1150" w:name="_Toc80435001"/>
      <w:bookmarkStart w:id="1151" w:name="_Toc80435178"/>
      <w:bookmarkStart w:id="1152" w:name="_Toc88637659"/>
      <w:bookmarkStart w:id="1153" w:name="_Toc89246724"/>
      <w:bookmarkStart w:id="1154" w:name="_Toc90785497"/>
      <w:bookmarkStart w:id="1155" w:name="_Toc91582429"/>
      <w:bookmarkStart w:id="1156" w:name="_Toc91582606"/>
      <w:bookmarkStart w:id="1157" w:name="_Toc92769438"/>
      <w:bookmarkStart w:id="1158" w:name="_Toc96997697"/>
      <w:bookmarkStart w:id="1159" w:name="_Toc102899769"/>
      <w:bookmarkStart w:id="1160" w:name="_Toc107910805"/>
      <w:bookmarkStart w:id="1161" w:name="_Toc117504651"/>
      <w:bookmarkStart w:id="1162" w:name="_Toc123639959"/>
      <w:bookmarkStart w:id="1163" w:name="_Toc131826990"/>
      <w:bookmarkStart w:id="1164" w:name="_Toc139345213"/>
      <w:bookmarkStart w:id="1165" w:name="_Toc139699777"/>
      <w:bookmarkStart w:id="1166" w:name="_Toc139789816"/>
      <w:bookmarkStart w:id="1167" w:name="_Toc141752597"/>
      <w:bookmarkStart w:id="1168" w:name="_Toc142368512"/>
      <w:bookmarkStart w:id="1169" w:name="_Toc143568096"/>
      <w:bookmarkStart w:id="1170" w:name="_Toc143588950"/>
      <w:bookmarkStart w:id="1171" w:name="_Toc145745852"/>
      <w:bookmarkStart w:id="1172" w:name="_Toc155599510"/>
      <w:bookmarkStart w:id="1173" w:name="_Toc157998610"/>
      <w:bookmarkStart w:id="1174" w:name="_Toc171227339"/>
      <w:bookmarkStart w:id="1175" w:name="_Toc173225914"/>
      <w:bookmarkStart w:id="1176" w:name="_Toc180487140"/>
      <w:r>
        <w:rPr>
          <w:rStyle w:val="CharDivNo"/>
        </w:rPr>
        <w:t>Division 3</w:t>
      </w:r>
      <w:r>
        <w:rPr>
          <w:snapToGrid w:val="0"/>
        </w:rPr>
        <w:t> — </w:t>
      </w:r>
      <w:r>
        <w:rPr>
          <w:rStyle w:val="CharDivText"/>
        </w:rPr>
        <w:t>Disciplinary matters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r>
        <w:rPr>
          <w:rStyle w:val="CharDivText"/>
        </w:rPr>
        <w:t xml:space="preserve"> </w:t>
      </w:r>
    </w:p>
    <w:p>
      <w:pPr>
        <w:pStyle w:val="Heading5"/>
        <w:rPr>
          <w:snapToGrid w:val="0"/>
        </w:rPr>
      </w:pPr>
      <w:bookmarkStart w:id="1177" w:name="_Toc471198622"/>
      <w:bookmarkStart w:id="1178" w:name="_Toc503086197"/>
      <w:bookmarkStart w:id="1179" w:name="_Toc517689506"/>
      <w:bookmarkStart w:id="1180" w:name="_Toc69885321"/>
      <w:bookmarkStart w:id="1181" w:name="_Toc73265696"/>
      <w:bookmarkStart w:id="1182" w:name="_Toc131826991"/>
      <w:bookmarkStart w:id="1183" w:name="_Toc180487141"/>
      <w:bookmarkStart w:id="1184" w:name="_Toc173225915"/>
      <w:r>
        <w:rPr>
          <w:rStyle w:val="CharSectno"/>
        </w:rPr>
        <w:t>80</w:t>
      </w:r>
      <w:r>
        <w:rPr>
          <w:snapToGrid w:val="0"/>
        </w:rPr>
        <w:t>.</w:t>
      </w:r>
      <w:r>
        <w:rPr>
          <w:snapToGrid w:val="0"/>
        </w:rPr>
        <w:tab/>
        <w:t>Breaches of discipline</w:t>
      </w:r>
      <w:bookmarkEnd w:id="1177"/>
      <w:bookmarkEnd w:id="1178"/>
      <w:bookmarkEnd w:id="1179"/>
      <w:bookmarkEnd w:id="1180"/>
      <w:bookmarkEnd w:id="1181"/>
      <w:bookmarkEnd w:id="1182"/>
      <w:bookmarkEnd w:id="1183"/>
      <w:bookmarkEnd w:id="1184"/>
      <w:r>
        <w:rPr>
          <w:snapToGrid w:val="0"/>
        </w:rPr>
        <w:t xml:space="preserve"> </w:t>
      </w:r>
    </w:p>
    <w:p>
      <w:pPr>
        <w:pStyle w:val="Subsection"/>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1185" w:name="_Toc471198623"/>
      <w:bookmarkStart w:id="1186" w:name="_Toc503086198"/>
      <w:bookmarkStart w:id="1187" w:name="_Toc517689507"/>
      <w:bookmarkStart w:id="1188" w:name="_Toc69885322"/>
      <w:bookmarkStart w:id="1189" w:name="_Toc73265697"/>
      <w:bookmarkStart w:id="1190" w:name="_Toc131826992"/>
      <w:bookmarkStart w:id="1191" w:name="_Toc180487142"/>
      <w:bookmarkStart w:id="1192" w:name="_Toc173225916"/>
      <w:r>
        <w:rPr>
          <w:rStyle w:val="CharSectno"/>
        </w:rPr>
        <w:t>81</w:t>
      </w:r>
      <w:r>
        <w:rPr>
          <w:snapToGrid w:val="0"/>
        </w:rPr>
        <w:t>.</w:t>
      </w:r>
      <w:r>
        <w:rPr>
          <w:snapToGrid w:val="0"/>
        </w:rPr>
        <w:tab/>
        <w:t>Procedure when breach of discipline suspected</w:t>
      </w:r>
      <w:bookmarkEnd w:id="1185"/>
      <w:bookmarkEnd w:id="1186"/>
      <w:bookmarkEnd w:id="1187"/>
      <w:bookmarkEnd w:id="1188"/>
      <w:bookmarkEnd w:id="1189"/>
      <w:bookmarkEnd w:id="1190"/>
      <w:bookmarkEnd w:id="1191"/>
      <w:bookmarkEnd w:id="1192"/>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1193" w:name="_Toc471198624"/>
      <w:bookmarkStart w:id="1194" w:name="_Toc503086199"/>
      <w:bookmarkStart w:id="1195" w:name="_Toc517689508"/>
      <w:bookmarkStart w:id="1196" w:name="_Toc69885323"/>
      <w:bookmarkStart w:id="1197" w:name="_Toc73265698"/>
      <w:bookmarkStart w:id="1198" w:name="_Toc131826993"/>
      <w:bookmarkStart w:id="1199" w:name="_Toc180487143"/>
      <w:bookmarkStart w:id="1200" w:name="_Toc173225917"/>
      <w:r>
        <w:rPr>
          <w:rStyle w:val="CharSectno"/>
        </w:rPr>
        <w:t>82</w:t>
      </w:r>
      <w:r>
        <w:rPr>
          <w:snapToGrid w:val="0"/>
        </w:rPr>
        <w:t>.</w:t>
      </w:r>
      <w:r>
        <w:rPr>
          <w:snapToGrid w:val="0"/>
        </w:rPr>
        <w:tab/>
        <w:t>Suspension without pay</w:t>
      </w:r>
      <w:bookmarkEnd w:id="1193"/>
      <w:bookmarkEnd w:id="1194"/>
      <w:bookmarkEnd w:id="1195"/>
      <w:bookmarkEnd w:id="1196"/>
      <w:bookmarkEnd w:id="1197"/>
      <w:bookmarkEnd w:id="1198"/>
      <w:bookmarkEnd w:id="1199"/>
      <w:bookmarkEnd w:id="1200"/>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spacing w:before="120"/>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1201" w:name="_Toc471198625"/>
      <w:bookmarkStart w:id="1202" w:name="_Toc503086200"/>
      <w:bookmarkStart w:id="1203" w:name="_Toc517689509"/>
      <w:bookmarkStart w:id="1204" w:name="_Toc69885324"/>
      <w:bookmarkStart w:id="1205" w:name="_Toc73265699"/>
      <w:bookmarkStart w:id="1206" w:name="_Toc131826994"/>
      <w:bookmarkStart w:id="1207" w:name="_Toc180487144"/>
      <w:bookmarkStart w:id="1208" w:name="_Toc173225918"/>
      <w:r>
        <w:rPr>
          <w:rStyle w:val="CharSectno"/>
        </w:rPr>
        <w:t>83</w:t>
      </w:r>
      <w:r>
        <w:rPr>
          <w:snapToGrid w:val="0"/>
        </w:rPr>
        <w:t>.</w:t>
      </w:r>
      <w:r>
        <w:rPr>
          <w:snapToGrid w:val="0"/>
        </w:rPr>
        <w:tab/>
        <w:t>Powers of employing authority other than Minister after investigation of alleged breach of discipline</w:t>
      </w:r>
      <w:bookmarkEnd w:id="1201"/>
      <w:bookmarkEnd w:id="1202"/>
      <w:bookmarkEnd w:id="1203"/>
      <w:bookmarkEnd w:id="1204"/>
      <w:bookmarkEnd w:id="1205"/>
      <w:bookmarkEnd w:id="1206"/>
      <w:bookmarkEnd w:id="1207"/>
      <w:bookmarkEnd w:id="1208"/>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1209" w:name="_Toc471198626"/>
      <w:bookmarkStart w:id="1210" w:name="_Toc503086201"/>
      <w:bookmarkStart w:id="1211" w:name="_Toc517689510"/>
      <w:bookmarkStart w:id="1212" w:name="_Toc69885325"/>
      <w:bookmarkStart w:id="1213" w:name="_Toc73265700"/>
      <w:bookmarkStart w:id="1214" w:name="_Toc131826995"/>
      <w:bookmarkStart w:id="1215" w:name="_Toc180487145"/>
      <w:bookmarkStart w:id="1216" w:name="_Toc173225919"/>
      <w:r>
        <w:rPr>
          <w:rStyle w:val="CharSectno"/>
        </w:rPr>
        <w:t>84</w:t>
      </w:r>
      <w:r>
        <w:rPr>
          <w:snapToGrid w:val="0"/>
        </w:rPr>
        <w:t>.</w:t>
      </w:r>
      <w:r>
        <w:rPr>
          <w:snapToGrid w:val="0"/>
        </w:rPr>
        <w:tab/>
        <w:t>Powers of Minister as employing authority after investigation of alleged breach of discipline</w:t>
      </w:r>
      <w:bookmarkEnd w:id="1209"/>
      <w:bookmarkEnd w:id="1210"/>
      <w:bookmarkEnd w:id="1211"/>
      <w:bookmarkEnd w:id="1212"/>
      <w:bookmarkEnd w:id="1213"/>
      <w:bookmarkEnd w:id="1214"/>
      <w:bookmarkEnd w:id="1215"/>
      <w:bookmarkEnd w:id="1216"/>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1217" w:name="_Toc471198627"/>
      <w:bookmarkStart w:id="1218" w:name="_Toc503086202"/>
      <w:bookmarkStart w:id="1219" w:name="_Toc517689511"/>
      <w:bookmarkStart w:id="1220" w:name="_Toc69885326"/>
      <w:bookmarkStart w:id="1221" w:name="_Toc73265701"/>
      <w:bookmarkStart w:id="1222" w:name="_Toc131826996"/>
      <w:bookmarkStart w:id="1223" w:name="_Toc180487146"/>
      <w:bookmarkStart w:id="1224" w:name="_Toc173225920"/>
      <w:r>
        <w:rPr>
          <w:rStyle w:val="CharSectno"/>
        </w:rPr>
        <w:t>85</w:t>
      </w:r>
      <w:r>
        <w:rPr>
          <w:snapToGrid w:val="0"/>
        </w:rPr>
        <w:t>.</w:t>
      </w:r>
      <w:r>
        <w:rPr>
          <w:snapToGrid w:val="0"/>
        </w:rPr>
        <w:tab/>
        <w:t>Procedure if respondent objects to certain findings or actions</w:t>
      </w:r>
      <w:bookmarkEnd w:id="1217"/>
      <w:bookmarkEnd w:id="1218"/>
      <w:bookmarkEnd w:id="1219"/>
      <w:bookmarkEnd w:id="1220"/>
      <w:bookmarkEnd w:id="1221"/>
      <w:bookmarkEnd w:id="1222"/>
      <w:bookmarkEnd w:id="1223"/>
      <w:bookmarkEnd w:id="1224"/>
      <w:r>
        <w:rPr>
          <w:snapToGrid w:val="0"/>
        </w:rPr>
        <w:t xml:space="preserve"> </w:t>
      </w:r>
    </w:p>
    <w:p>
      <w:pPr>
        <w:pStyle w:val="Subsection"/>
        <w:spacing w:before="120"/>
        <w:rPr>
          <w:snapToGrid w:val="0"/>
        </w:rPr>
      </w:pPr>
      <w:r>
        <w:rPr>
          <w:snapToGrid w:val="0"/>
        </w:rPr>
        <w:tab/>
      </w:r>
      <w:r>
        <w:rPr>
          <w:snapToGrid w:val="0"/>
        </w:rPr>
        <w:tab/>
        <w:t>If a respondent objects by notice in writing addressed to an employing authority — </w:t>
      </w:r>
    </w:p>
    <w:p>
      <w:pPr>
        <w:pStyle w:val="Indenta"/>
        <w:spacing w:before="60"/>
        <w:rPr>
          <w:snapToGrid w:val="0"/>
        </w:rPr>
      </w:pPr>
      <w:r>
        <w:rPr>
          <w:snapToGrid w:val="0"/>
        </w:rPr>
        <w:tab/>
        <w:t>(a)</w:t>
      </w:r>
      <w:r>
        <w:rPr>
          <w:snapToGrid w:val="0"/>
        </w:rPr>
        <w:tab/>
        <w:t>to any finding by the employing authority under section 83 or 84 that he or she committed a minor breach of discipline; or</w:t>
      </w:r>
    </w:p>
    <w:p>
      <w:pPr>
        <w:pStyle w:val="Indenta"/>
        <w:spacing w:before="60"/>
        <w:rPr>
          <w:snapToGrid w:val="0"/>
        </w:rPr>
      </w:pPr>
      <w:r>
        <w:rPr>
          <w:snapToGrid w:val="0"/>
        </w:rPr>
        <w:tab/>
        <w:t>(b)</w:t>
      </w:r>
      <w:r>
        <w:rPr>
          <w:snapToGrid w:val="0"/>
        </w:rPr>
        <w:tab/>
        <w:t>to any action taken by the employing authority in relation to him or her under section 83(1)(a) or 84(2)(b)(i),</w:t>
      </w:r>
    </w:p>
    <w:p>
      <w:pPr>
        <w:pStyle w:val="Subsection"/>
        <w:spacing w:before="100"/>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1225" w:name="_Toc471198628"/>
      <w:bookmarkStart w:id="1226" w:name="_Toc503086203"/>
      <w:bookmarkStart w:id="1227" w:name="_Toc517689512"/>
      <w:bookmarkStart w:id="1228" w:name="_Toc69885327"/>
      <w:bookmarkStart w:id="1229" w:name="_Toc73265702"/>
      <w:bookmarkStart w:id="1230" w:name="_Toc131826997"/>
      <w:bookmarkStart w:id="1231" w:name="_Toc180487147"/>
      <w:bookmarkStart w:id="1232" w:name="_Toc173225921"/>
      <w:r>
        <w:rPr>
          <w:rStyle w:val="CharSectno"/>
        </w:rPr>
        <w:t>86</w:t>
      </w:r>
      <w:r>
        <w:rPr>
          <w:snapToGrid w:val="0"/>
        </w:rPr>
        <w:t>.</w:t>
      </w:r>
      <w:r>
        <w:rPr>
          <w:snapToGrid w:val="0"/>
        </w:rPr>
        <w:tab/>
        <w:t>Procedure when charge of breach of discipline brought</w:t>
      </w:r>
      <w:bookmarkEnd w:id="1225"/>
      <w:bookmarkEnd w:id="1226"/>
      <w:bookmarkEnd w:id="1227"/>
      <w:bookmarkEnd w:id="1228"/>
      <w:bookmarkEnd w:id="1229"/>
      <w:bookmarkEnd w:id="1230"/>
      <w:bookmarkEnd w:id="1231"/>
      <w:bookmarkEnd w:id="1232"/>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t>“</w:t>
      </w:r>
      <w:r>
        <w:rPr>
          <w:rStyle w:val="CharDefText"/>
        </w:rPr>
        <w:t>directed person</w:t>
      </w:r>
      <w:r>
        <w:rPr>
          <w:b/>
        </w:rPr>
        <w:t>”</w:t>
      </w:r>
      <w:r>
        <w:t xml:space="preserve"> means person directed under subsection (4)(a) to hold a disciplinary inquiry into the charge concerned;</w:t>
      </w:r>
    </w:p>
    <w:p>
      <w:pPr>
        <w:pStyle w:val="Defstart"/>
      </w:pPr>
      <w:r>
        <w:rPr>
          <w:b/>
        </w:rPr>
        <w:tab/>
        <w:t>“</w:t>
      </w:r>
      <w:r>
        <w:rPr>
          <w:rStyle w:val="CharDefText"/>
        </w:rPr>
        <w:t>disciplinary inquiry</w:t>
      </w:r>
      <w:r>
        <w:rPr>
          <w:b/>
        </w:rPr>
        <w:t>”</w:t>
      </w:r>
      <w:r>
        <w:t xml:space="preserve"> means disciplinary inquiry held or directed to be held under subsection (4)(a).</w:t>
      </w:r>
    </w:p>
    <w:p>
      <w:pPr>
        <w:pStyle w:val="Heading5"/>
        <w:rPr>
          <w:snapToGrid w:val="0"/>
        </w:rPr>
      </w:pPr>
      <w:bookmarkStart w:id="1233" w:name="_Toc471198629"/>
      <w:bookmarkStart w:id="1234" w:name="_Toc503086204"/>
      <w:bookmarkStart w:id="1235" w:name="_Toc517689513"/>
      <w:bookmarkStart w:id="1236" w:name="_Toc69885328"/>
      <w:bookmarkStart w:id="1237" w:name="_Toc73265703"/>
      <w:bookmarkStart w:id="1238" w:name="_Toc131826998"/>
      <w:bookmarkStart w:id="1239" w:name="_Toc180487148"/>
      <w:bookmarkStart w:id="1240" w:name="_Toc173225922"/>
      <w:r>
        <w:rPr>
          <w:rStyle w:val="CharSectno"/>
        </w:rPr>
        <w:t>87</w:t>
      </w:r>
      <w:r>
        <w:rPr>
          <w:snapToGrid w:val="0"/>
        </w:rPr>
        <w:t>.</w:t>
      </w:r>
      <w:r>
        <w:rPr>
          <w:snapToGrid w:val="0"/>
        </w:rPr>
        <w:tab/>
        <w:t>Special disciplinary inquiries</w:t>
      </w:r>
      <w:bookmarkEnd w:id="1233"/>
      <w:bookmarkEnd w:id="1234"/>
      <w:bookmarkEnd w:id="1235"/>
      <w:bookmarkEnd w:id="1236"/>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1241" w:name="_Toc471198630"/>
      <w:bookmarkStart w:id="1242" w:name="_Toc503086205"/>
      <w:bookmarkStart w:id="1243" w:name="_Toc517689514"/>
      <w:bookmarkStart w:id="1244" w:name="_Toc69885329"/>
      <w:bookmarkStart w:id="1245" w:name="_Toc73265704"/>
      <w:bookmarkStart w:id="1246" w:name="_Toc131826999"/>
      <w:bookmarkStart w:id="1247" w:name="_Toc180487149"/>
      <w:bookmarkStart w:id="1248" w:name="_Toc173225923"/>
      <w:r>
        <w:rPr>
          <w:rStyle w:val="CharSectno"/>
        </w:rPr>
        <w:t>88</w:t>
      </w:r>
      <w:r>
        <w:rPr>
          <w:snapToGrid w:val="0"/>
        </w:rPr>
        <w:t>.</w:t>
      </w:r>
      <w:r>
        <w:rPr>
          <w:snapToGrid w:val="0"/>
        </w:rPr>
        <w:tab/>
        <w:t>Procedure on receipt of finding and recommendation from special disciplinary inquiry</w:t>
      </w:r>
      <w:bookmarkEnd w:id="1241"/>
      <w:bookmarkEnd w:id="1242"/>
      <w:bookmarkEnd w:id="1243"/>
      <w:bookmarkEnd w:id="1244"/>
      <w:bookmarkEnd w:id="1245"/>
      <w:bookmarkEnd w:id="1246"/>
      <w:bookmarkEnd w:id="1247"/>
      <w:bookmarkEnd w:id="1248"/>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1249" w:name="_Toc471198631"/>
      <w:bookmarkStart w:id="1250" w:name="_Toc503086206"/>
      <w:bookmarkStart w:id="1251" w:name="_Toc517689515"/>
      <w:bookmarkStart w:id="1252" w:name="_Toc69885330"/>
      <w:bookmarkStart w:id="1253" w:name="_Toc73265705"/>
      <w:bookmarkStart w:id="1254" w:name="_Toc131827000"/>
      <w:bookmarkStart w:id="1255" w:name="_Toc180487150"/>
      <w:bookmarkStart w:id="1256" w:name="_Toc173225924"/>
      <w:r>
        <w:rPr>
          <w:rStyle w:val="CharSectno"/>
        </w:rPr>
        <w:t>89</w:t>
      </w:r>
      <w:r>
        <w:rPr>
          <w:snapToGrid w:val="0"/>
        </w:rPr>
        <w:t>.</w:t>
      </w:r>
      <w:r>
        <w:rPr>
          <w:snapToGrid w:val="0"/>
        </w:rPr>
        <w:tab/>
        <w:t>Dismissal of chief executive officer on disciplinary grounds</w:t>
      </w:r>
      <w:bookmarkEnd w:id="1249"/>
      <w:bookmarkEnd w:id="1250"/>
      <w:bookmarkEnd w:id="1251"/>
      <w:bookmarkEnd w:id="1252"/>
      <w:bookmarkEnd w:id="1253"/>
      <w:bookmarkEnd w:id="1254"/>
      <w:bookmarkEnd w:id="1255"/>
      <w:bookmarkEnd w:id="1256"/>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1257" w:name="_Toc471198632"/>
      <w:bookmarkStart w:id="1258" w:name="_Toc503086207"/>
      <w:bookmarkStart w:id="1259" w:name="_Toc517689516"/>
      <w:bookmarkStart w:id="1260" w:name="_Toc69885331"/>
      <w:bookmarkStart w:id="1261" w:name="_Toc73265706"/>
      <w:bookmarkStart w:id="1262" w:name="_Toc131827001"/>
      <w:bookmarkStart w:id="1263" w:name="_Toc180487151"/>
      <w:bookmarkStart w:id="1264" w:name="_Toc173225925"/>
      <w:r>
        <w:rPr>
          <w:rStyle w:val="CharSectno"/>
        </w:rPr>
        <w:t>90</w:t>
      </w:r>
      <w:r>
        <w:rPr>
          <w:snapToGrid w:val="0"/>
        </w:rPr>
        <w:t>.</w:t>
      </w:r>
      <w:r>
        <w:rPr>
          <w:snapToGrid w:val="0"/>
        </w:rPr>
        <w:tab/>
        <w:t>Employing authority to notify respondents of outcomes of disciplinary proceedings against them</w:t>
      </w:r>
      <w:bookmarkEnd w:id="1257"/>
      <w:bookmarkEnd w:id="1258"/>
      <w:bookmarkEnd w:id="1259"/>
      <w:bookmarkEnd w:id="1260"/>
      <w:bookmarkEnd w:id="1261"/>
      <w:bookmarkEnd w:id="1262"/>
      <w:bookmarkEnd w:id="1263"/>
      <w:bookmarkEnd w:id="1264"/>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1265" w:name="_Toc471198633"/>
      <w:bookmarkStart w:id="1266" w:name="_Toc503086208"/>
      <w:bookmarkStart w:id="1267" w:name="_Toc517689517"/>
      <w:bookmarkStart w:id="1268" w:name="_Toc69885332"/>
      <w:bookmarkStart w:id="1269" w:name="_Toc73265707"/>
      <w:bookmarkStart w:id="1270" w:name="_Toc131827002"/>
      <w:bookmarkStart w:id="1271" w:name="_Toc180487152"/>
      <w:bookmarkStart w:id="1272" w:name="_Toc173225926"/>
      <w:r>
        <w:rPr>
          <w:rStyle w:val="CharSectno"/>
        </w:rPr>
        <w:t>91</w:t>
      </w:r>
      <w:r>
        <w:rPr>
          <w:snapToGrid w:val="0"/>
        </w:rPr>
        <w:t>.</w:t>
      </w:r>
      <w:r>
        <w:rPr>
          <w:snapToGrid w:val="0"/>
        </w:rPr>
        <w:tab/>
        <w:t>Payment of fines</w:t>
      </w:r>
      <w:bookmarkEnd w:id="1265"/>
      <w:bookmarkEnd w:id="1266"/>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1273" w:name="_Toc471198634"/>
      <w:bookmarkStart w:id="1274" w:name="_Toc503086209"/>
      <w:bookmarkStart w:id="1275" w:name="_Toc517689518"/>
      <w:bookmarkStart w:id="1276" w:name="_Toc69885333"/>
      <w:bookmarkStart w:id="1277" w:name="_Toc73265708"/>
      <w:bookmarkStart w:id="1278" w:name="_Toc131827003"/>
      <w:bookmarkStart w:id="1279" w:name="_Toc180487153"/>
      <w:bookmarkStart w:id="1280" w:name="_Toc173225927"/>
      <w:r>
        <w:rPr>
          <w:rStyle w:val="CharSectno"/>
        </w:rPr>
        <w:t>92</w:t>
      </w:r>
      <w:r>
        <w:rPr>
          <w:snapToGrid w:val="0"/>
        </w:rPr>
        <w:t>.</w:t>
      </w:r>
      <w:r>
        <w:rPr>
          <w:snapToGrid w:val="0"/>
        </w:rPr>
        <w:tab/>
        <w:t>Powers of employing authorities in respect of certain offences committed by employees</w:t>
      </w:r>
      <w:bookmarkEnd w:id="1273"/>
      <w:bookmarkEnd w:id="1274"/>
      <w:bookmarkEnd w:id="1275"/>
      <w:bookmarkEnd w:id="1276"/>
      <w:bookmarkEnd w:id="1277"/>
      <w:bookmarkEnd w:id="1278"/>
      <w:bookmarkEnd w:id="1279"/>
      <w:bookmarkEnd w:id="1280"/>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1281" w:name="_Toc69885334"/>
      <w:bookmarkStart w:id="1282" w:name="_Toc69885506"/>
      <w:bookmarkStart w:id="1283" w:name="_Toc71530428"/>
      <w:bookmarkStart w:id="1284" w:name="_Toc71530609"/>
      <w:bookmarkStart w:id="1285" w:name="_Toc73265709"/>
      <w:bookmarkStart w:id="1286" w:name="_Toc80435015"/>
      <w:bookmarkStart w:id="1287" w:name="_Toc80435192"/>
      <w:bookmarkStart w:id="1288" w:name="_Toc88637673"/>
      <w:bookmarkStart w:id="1289" w:name="_Toc89246738"/>
      <w:bookmarkStart w:id="1290" w:name="_Toc90785511"/>
      <w:bookmarkStart w:id="1291" w:name="_Toc91582443"/>
      <w:bookmarkStart w:id="1292" w:name="_Toc91582620"/>
      <w:bookmarkStart w:id="1293" w:name="_Toc92769452"/>
      <w:bookmarkStart w:id="1294" w:name="_Toc96997711"/>
      <w:bookmarkStart w:id="1295" w:name="_Toc102899783"/>
      <w:bookmarkStart w:id="1296" w:name="_Toc107910819"/>
      <w:bookmarkStart w:id="1297" w:name="_Toc117504665"/>
      <w:bookmarkStart w:id="1298" w:name="_Toc123639973"/>
      <w:bookmarkStart w:id="1299" w:name="_Toc131827004"/>
      <w:bookmarkStart w:id="1300" w:name="_Toc139345227"/>
      <w:bookmarkStart w:id="1301" w:name="_Toc139699791"/>
      <w:bookmarkStart w:id="1302" w:name="_Toc139789830"/>
      <w:bookmarkStart w:id="1303" w:name="_Toc141752611"/>
      <w:bookmarkStart w:id="1304" w:name="_Toc142368526"/>
      <w:bookmarkStart w:id="1305" w:name="_Toc143568110"/>
      <w:bookmarkStart w:id="1306" w:name="_Toc143588964"/>
      <w:bookmarkStart w:id="1307" w:name="_Toc145745866"/>
      <w:bookmarkStart w:id="1308" w:name="_Toc155599524"/>
      <w:bookmarkStart w:id="1309" w:name="_Toc157998624"/>
      <w:bookmarkStart w:id="1310" w:name="_Toc171227353"/>
      <w:bookmarkStart w:id="1311" w:name="_Toc173225928"/>
      <w:bookmarkStart w:id="1312" w:name="_Toc180487154"/>
      <w:r>
        <w:rPr>
          <w:rStyle w:val="CharPartNo"/>
        </w:rPr>
        <w:t>Part 6</w:t>
      </w:r>
      <w:r>
        <w:rPr>
          <w:rStyle w:val="CharDivNo"/>
        </w:rPr>
        <w:t> </w:t>
      </w:r>
      <w:r>
        <w:t>—</w:t>
      </w:r>
      <w:r>
        <w:rPr>
          <w:rStyle w:val="CharDivText"/>
        </w:rPr>
        <w:t> </w:t>
      </w:r>
      <w:r>
        <w:rPr>
          <w:rStyle w:val="CharPartText"/>
        </w:rPr>
        <w:t>Redeployment and redundancy of employees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r>
        <w:rPr>
          <w:rStyle w:val="CharPartText"/>
        </w:rPr>
        <w:t xml:space="preserve"> </w:t>
      </w:r>
    </w:p>
    <w:p>
      <w:pPr>
        <w:pStyle w:val="Heading5"/>
        <w:rPr>
          <w:snapToGrid w:val="0"/>
        </w:rPr>
      </w:pPr>
      <w:bookmarkStart w:id="1313" w:name="_Toc471198635"/>
      <w:bookmarkStart w:id="1314" w:name="_Toc503086210"/>
      <w:bookmarkStart w:id="1315" w:name="_Toc517689519"/>
      <w:bookmarkStart w:id="1316" w:name="_Toc69885335"/>
      <w:bookmarkStart w:id="1317" w:name="_Toc73265710"/>
      <w:bookmarkStart w:id="1318" w:name="_Toc131827005"/>
      <w:bookmarkStart w:id="1319" w:name="_Toc180487155"/>
      <w:bookmarkStart w:id="1320" w:name="_Toc173225929"/>
      <w:r>
        <w:rPr>
          <w:rStyle w:val="CharSectno"/>
        </w:rPr>
        <w:t>93</w:t>
      </w:r>
      <w:r>
        <w:rPr>
          <w:snapToGrid w:val="0"/>
        </w:rPr>
        <w:t>.</w:t>
      </w:r>
      <w:r>
        <w:rPr>
          <w:snapToGrid w:val="0"/>
        </w:rPr>
        <w:tab/>
        <w:t>Administration of Part 6</w:t>
      </w:r>
      <w:bookmarkEnd w:id="1313"/>
      <w:bookmarkEnd w:id="1314"/>
      <w:bookmarkEnd w:id="1315"/>
      <w:bookmarkEnd w:id="1316"/>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rPr>
          <w:snapToGrid w:val="0"/>
        </w:rPr>
      </w:pPr>
      <w:r>
        <w:rPr>
          <w:snapToGrid w:val="0"/>
        </w:rPr>
        <w:tab/>
        <w:t>(3)</w:t>
      </w:r>
      <w:r>
        <w:rPr>
          <w:snapToGrid w:val="0"/>
        </w:rPr>
        <w:tab/>
        <w:t>In subsection (1) — </w:t>
      </w:r>
    </w:p>
    <w:p>
      <w:pPr>
        <w:pStyle w:val="Defstart"/>
        <w:spacing w:before="120"/>
      </w:pPr>
      <w:r>
        <w:rPr>
          <w:b/>
        </w:rPr>
        <w:tab/>
        <w:t>“</w:t>
      </w:r>
      <w:r>
        <w:rPr>
          <w:rStyle w:val="CharDefText"/>
        </w:rPr>
        <w:t>affected department or organisation</w:t>
      </w:r>
      <w:r>
        <w:rPr>
          <w:b/>
        </w:rPr>
        <w:t>”</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120"/>
      </w:pPr>
      <w:r>
        <w:tab/>
      </w:r>
      <w:r>
        <w:tab/>
        <w:t xml:space="preserve">a </w:t>
      </w:r>
      <w:r>
        <w:rPr>
          <w:snapToGrid/>
        </w:rPr>
        <w:t>person</w:t>
      </w:r>
      <w:r>
        <w:t xml:space="preserve"> outside the Public Sector.</w:t>
      </w:r>
    </w:p>
    <w:p>
      <w:pPr>
        <w:pStyle w:val="Subsection"/>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1321" w:name="_Toc471198636"/>
      <w:bookmarkStart w:id="1322" w:name="_Toc503086211"/>
      <w:bookmarkStart w:id="1323" w:name="_Toc517689520"/>
      <w:bookmarkStart w:id="1324" w:name="_Toc69885336"/>
      <w:bookmarkStart w:id="1325" w:name="_Toc73265711"/>
      <w:bookmarkStart w:id="1326" w:name="_Toc131827006"/>
      <w:bookmarkStart w:id="1327" w:name="_Toc180487156"/>
      <w:bookmarkStart w:id="1328" w:name="_Toc173225930"/>
      <w:r>
        <w:rPr>
          <w:rStyle w:val="CharSectno"/>
        </w:rPr>
        <w:t>94</w:t>
      </w:r>
      <w:r>
        <w:rPr>
          <w:snapToGrid w:val="0"/>
        </w:rPr>
        <w:t>.</w:t>
      </w:r>
      <w:r>
        <w:rPr>
          <w:snapToGrid w:val="0"/>
        </w:rPr>
        <w:tab/>
        <w:t>Regulations concerning redeployment and redundancy</w:t>
      </w:r>
      <w:bookmarkEnd w:id="1321"/>
      <w:bookmarkEnd w:id="1322"/>
      <w:bookmarkEnd w:id="1323"/>
      <w:bookmarkEnd w:id="1324"/>
      <w:bookmarkEnd w:id="1325"/>
      <w:bookmarkEnd w:id="1326"/>
      <w:bookmarkEnd w:id="1327"/>
      <w:bookmarkEnd w:id="1328"/>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b/>
          <w:snapToGrid w:val="0"/>
          <w:spacing w:val="-4"/>
        </w:rPr>
        <w:t>“</w:t>
      </w:r>
      <w:r>
        <w:rPr>
          <w:rStyle w:val="CharDefText"/>
          <w:spacing w:val="-4"/>
        </w:rPr>
        <w:t>registered employee</w:t>
      </w:r>
      <w:r>
        <w:rPr>
          <w:b/>
          <w:snapToGrid w:val="0"/>
          <w:spacing w:val="-4"/>
        </w:rPr>
        <w:t>”</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b/>
          <w:snapToGrid w:val="0"/>
        </w:rPr>
        <w:t>“</w:t>
      </w:r>
      <w:r>
        <w:rPr>
          <w:rStyle w:val="CharDefText"/>
        </w:rPr>
        <w:t>suitable office, post or position</w:t>
      </w:r>
      <w:r>
        <w:rPr>
          <w:b/>
          <w:snapToGrid w:val="0"/>
        </w:rPr>
        <w:t>”</w:t>
      </w:r>
      <w:r>
        <w:rPr>
          <w:snapToGrid w:val="0"/>
        </w:rPr>
        <w:t xml:space="preserve"> or </w:t>
      </w:r>
      <w:r>
        <w:rPr>
          <w:b/>
          <w:snapToGrid w:val="0"/>
        </w:rPr>
        <w:t>“</w:t>
      </w:r>
      <w:r>
        <w:rPr>
          <w:rStyle w:val="CharDefText"/>
        </w:rPr>
        <w:t>suitable employment</w:t>
      </w:r>
      <w:r>
        <w:rPr>
          <w:b/>
          <w:snapToGrid w:val="0"/>
        </w:rPr>
        <w: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1329" w:name="_Toc471198637"/>
      <w:bookmarkStart w:id="1330" w:name="_Toc503086212"/>
      <w:bookmarkStart w:id="1331" w:name="_Toc517689521"/>
      <w:bookmarkStart w:id="1332" w:name="_Toc69885337"/>
      <w:bookmarkStart w:id="1333" w:name="_Toc73265712"/>
      <w:bookmarkStart w:id="1334" w:name="_Toc131827007"/>
      <w:bookmarkStart w:id="1335" w:name="_Toc180487157"/>
      <w:bookmarkStart w:id="1336" w:name="_Toc173225931"/>
      <w:r>
        <w:rPr>
          <w:rStyle w:val="CharSectno"/>
        </w:rPr>
        <w:t>95</w:t>
      </w:r>
      <w:r>
        <w:rPr>
          <w:snapToGrid w:val="0"/>
        </w:rPr>
        <w:t>.</w:t>
      </w:r>
      <w:r>
        <w:rPr>
          <w:snapToGrid w:val="0"/>
        </w:rPr>
        <w:tab/>
        <w:t>Status of Part 6, etc. and references by aggrieved employees</w:t>
      </w:r>
      <w:bookmarkEnd w:id="1329"/>
      <w:bookmarkEnd w:id="1330"/>
      <w:bookmarkEnd w:id="1331"/>
      <w:bookmarkEnd w:id="1332"/>
      <w:bookmarkEnd w:id="1333"/>
      <w:bookmarkEnd w:id="1334"/>
      <w:bookmarkEnd w:id="1335"/>
      <w:bookmarkEnd w:id="1336"/>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1337" w:name="_Toc69885338"/>
      <w:bookmarkStart w:id="1338" w:name="_Toc69885510"/>
      <w:bookmarkStart w:id="1339" w:name="_Toc71530432"/>
      <w:bookmarkStart w:id="1340" w:name="_Toc71530613"/>
      <w:bookmarkStart w:id="1341" w:name="_Toc73265713"/>
      <w:bookmarkStart w:id="1342" w:name="_Toc80435019"/>
      <w:bookmarkStart w:id="1343" w:name="_Toc80435196"/>
      <w:bookmarkStart w:id="1344" w:name="_Toc88637677"/>
      <w:bookmarkStart w:id="1345" w:name="_Toc89246742"/>
      <w:bookmarkStart w:id="1346" w:name="_Toc90785515"/>
      <w:bookmarkStart w:id="1347" w:name="_Toc91582447"/>
      <w:bookmarkStart w:id="1348" w:name="_Toc91582624"/>
      <w:bookmarkStart w:id="1349" w:name="_Toc92769456"/>
      <w:bookmarkStart w:id="1350" w:name="_Toc96997715"/>
      <w:bookmarkStart w:id="1351" w:name="_Toc102899787"/>
      <w:bookmarkStart w:id="1352" w:name="_Toc107910823"/>
      <w:bookmarkStart w:id="1353" w:name="_Toc117504669"/>
      <w:bookmarkStart w:id="1354" w:name="_Toc123639977"/>
      <w:bookmarkStart w:id="1355" w:name="_Toc131827008"/>
      <w:bookmarkStart w:id="1356" w:name="_Toc139345231"/>
      <w:bookmarkStart w:id="1357" w:name="_Toc139699795"/>
      <w:bookmarkStart w:id="1358" w:name="_Toc139789834"/>
      <w:bookmarkStart w:id="1359" w:name="_Toc141752615"/>
      <w:bookmarkStart w:id="1360" w:name="_Toc142368530"/>
      <w:bookmarkStart w:id="1361" w:name="_Toc143568114"/>
      <w:bookmarkStart w:id="1362" w:name="_Toc143588968"/>
      <w:bookmarkStart w:id="1363" w:name="_Toc145745870"/>
      <w:bookmarkStart w:id="1364" w:name="_Toc155599528"/>
      <w:bookmarkStart w:id="1365" w:name="_Toc157998628"/>
      <w:bookmarkStart w:id="1366" w:name="_Toc171227357"/>
      <w:bookmarkStart w:id="1367" w:name="_Toc173225932"/>
      <w:bookmarkStart w:id="1368" w:name="_Toc180487158"/>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r>
        <w:rPr>
          <w:rStyle w:val="CharPartText"/>
        </w:rPr>
        <w:t xml:space="preserve"> </w:t>
      </w:r>
    </w:p>
    <w:p>
      <w:pPr>
        <w:pStyle w:val="Heading5"/>
        <w:rPr>
          <w:snapToGrid w:val="0"/>
        </w:rPr>
      </w:pPr>
      <w:bookmarkStart w:id="1369" w:name="_Toc471198638"/>
      <w:bookmarkStart w:id="1370" w:name="_Toc503086213"/>
      <w:bookmarkStart w:id="1371" w:name="_Toc517689522"/>
      <w:bookmarkStart w:id="1372" w:name="_Toc69885339"/>
      <w:bookmarkStart w:id="1373" w:name="_Toc73265714"/>
      <w:bookmarkStart w:id="1374" w:name="_Toc131827009"/>
      <w:bookmarkStart w:id="1375" w:name="_Toc180487159"/>
      <w:bookmarkStart w:id="1376" w:name="_Toc173225933"/>
      <w:r>
        <w:rPr>
          <w:rStyle w:val="CharSectno"/>
        </w:rPr>
        <w:t>96</w:t>
      </w:r>
      <w:r>
        <w:rPr>
          <w:snapToGrid w:val="0"/>
        </w:rPr>
        <w:t>.</w:t>
      </w:r>
      <w:r>
        <w:rPr>
          <w:snapToGrid w:val="0"/>
        </w:rPr>
        <w:tab/>
        <w:t>Application of Part 7</w:t>
      </w:r>
      <w:bookmarkEnd w:id="1369"/>
      <w:bookmarkEnd w:id="1370"/>
      <w:bookmarkEnd w:id="1371"/>
      <w:bookmarkEnd w:id="1372"/>
      <w:bookmarkEnd w:id="1373"/>
      <w:bookmarkEnd w:id="1374"/>
      <w:bookmarkEnd w:id="1375"/>
      <w:bookmarkEnd w:id="1376"/>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1377" w:name="_Toc471198639"/>
      <w:bookmarkStart w:id="1378" w:name="_Toc503086214"/>
      <w:bookmarkStart w:id="1379" w:name="_Toc517689523"/>
      <w:bookmarkStart w:id="1380" w:name="_Toc69885340"/>
      <w:bookmarkStart w:id="1381" w:name="_Toc73265715"/>
      <w:bookmarkStart w:id="1382" w:name="_Toc131827010"/>
      <w:bookmarkStart w:id="1383" w:name="_Toc180487160"/>
      <w:bookmarkStart w:id="1384" w:name="_Toc173225934"/>
      <w:r>
        <w:rPr>
          <w:rStyle w:val="CharSectno"/>
        </w:rPr>
        <w:t>97</w:t>
      </w:r>
      <w:r>
        <w:rPr>
          <w:snapToGrid w:val="0"/>
        </w:rPr>
        <w:t>.</w:t>
      </w:r>
      <w:r>
        <w:rPr>
          <w:snapToGrid w:val="0"/>
        </w:rPr>
        <w:tab/>
        <w:t>Functions of Commissioner concerning relief in respect of breach of public sector standards</w:t>
      </w:r>
      <w:bookmarkEnd w:id="1377"/>
      <w:bookmarkEnd w:id="1378"/>
      <w:bookmarkEnd w:id="1379"/>
      <w:bookmarkEnd w:id="1380"/>
      <w:bookmarkEnd w:id="1381"/>
      <w:bookmarkEnd w:id="1382"/>
      <w:bookmarkEnd w:id="1383"/>
      <w:bookmarkEnd w:id="1384"/>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385" w:name="_Toc471198640"/>
      <w:bookmarkStart w:id="1386" w:name="_Toc503086215"/>
      <w:bookmarkStart w:id="1387" w:name="_Toc517689524"/>
      <w:bookmarkStart w:id="1388" w:name="_Toc69885341"/>
      <w:bookmarkStart w:id="1389" w:name="_Toc73265716"/>
      <w:bookmarkStart w:id="1390" w:name="_Toc131827011"/>
      <w:bookmarkStart w:id="1391" w:name="_Toc180487161"/>
      <w:bookmarkStart w:id="1392" w:name="_Toc173225935"/>
      <w:r>
        <w:rPr>
          <w:rStyle w:val="CharSectno"/>
        </w:rPr>
        <w:t>98</w:t>
      </w:r>
      <w:r>
        <w:rPr>
          <w:snapToGrid w:val="0"/>
        </w:rPr>
        <w:t>.</w:t>
      </w:r>
      <w:r>
        <w:rPr>
          <w:snapToGrid w:val="0"/>
        </w:rPr>
        <w:tab/>
        <w:t>Regulations relating to relief in respect of breach of public sector standards</w:t>
      </w:r>
      <w:bookmarkEnd w:id="1385"/>
      <w:bookmarkEnd w:id="1386"/>
      <w:bookmarkEnd w:id="1387"/>
      <w:bookmarkEnd w:id="1388"/>
      <w:bookmarkEnd w:id="1389"/>
      <w:bookmarkEnd w:id="1390"/>
      <w:bookmarkEnd w:id="1391"/>
      <w:bookmarkEnd w:id="1392"/>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393" w:name="_Toc69885342"/>
      <w:bookmarkStart w:id="1394" w:name="_Toc69885514"/>
      <w:bookmarkStart w:id="1395" w:name="_Toc71530436"/>
      <w:bookmarkStart w:id="1396" w:name="_Toc71530617"/>
      <w:bookmarkStart w:id="1397" w:name="_Toc73265717"/>
      <w:bookmarkStart w:id="1398" w:name="_Toc80435023"/>
      <w:bookmarkStart w:id="1399" w:name="_Toc80435200"/>
      <w:bookmarkStart w:id="1400" w:name="_Toc88637681"/>
      <w:bookmarkStart w:id="1401" w:name="_Toc89246746"/>
      <w:bookmarkStart w:id="1402" w:name="_Toc90785519"/>
      <w:bookmarkStart w:id="1403" w:name="_Toc91582451"/>
      <w:bookmarkStart w:id="1404" w:name="_Toc91582628"/>
      <w:bookmarkStart w:id="1405" w:name="_Toc92769460"/>
      <w:bookmarkStart w:id="1406" w:name="_Toc96997719"/>
      <w:bookmarkStart w:id="1407" w:name="_Toc102899791"/>
      <w:bookmarkStart w:id="1408" w:name="_Toc107910827"/>
      <w:bookmarkStart w:id="1409" w:name="_Toc117504673"/>
      <w:bookmarkStart w:id="1410" w:name="_Toc123639981"/>
      <w:bookmarkStart w:id="1411" w:name="_Toc131827012"/>
      <w:bookmarkStart w:id="1412" w:name="_Toc139345235"/>
      <w:bookmarkStart w:id="1413" w:name="_Toc139699799"/>
      <w:bookmarkStart w:id="1414" w:name="_Toc139789838"/>
      <w:bookmarkStart w:id="1415" w:name="_Toc141752619"/>
      <w:bookmarkStart w:id="1416" w:name="_Toc142368534"/>
      <w:bookmarkStart w:id="1417" w:name="_Toc143568118"/>
      <w:bookmarkStart w:id="1418" w:name="_Toc143588972"/>
      <w:bookmarkStart w:id="1419" w:name="_Toc145745874"/>
      <w:bookmarkStart w:id="1420" w:name="_Toc155599532"/>
      <w:bookmarkStart w:id="1421" w:name="_Toc157998632"/>
      <w:bookmarkStart w:id="1422" w:name="_Toc171227361"/>
      <w:bookmarkStart w:id="1423" w:name="_Toc173225936"/>
      <w:bookmarkStart w:id="1424" w:name="_Toc180487162"/>
      <w:r>
        <w:rPr>
          <w:rStyle w:val="CharPartNo"/>
        </w:rPr>
        <w:t>Part 8</w:t>
      </w:r>
      <w:r>
        <w:rPr>
          <w:rStyle w:val="CharDivNo"/>
        </w:rPr>
        <w:t> </w:t>
      </w:r>
      <w:r>
        <w:t>—</w:t>
      </w:r>
      <w:r>
        <w:rPr>
          <w:rStyle w:val="CharDivText"/>
        </w:rPr>
        <w:t> </w:t>
      </w:r>
      <w:r>
        <w:rPr>
          <w:rStyle w:val="CharPartText"/>
        </w:rPr>
        <w:t>Miscellaneous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r>
        <w:rPr>
          <w:rStyle w:val="CharPartText"/>
        </w:rPr>
        <w:t xml:space="preserve"> </w:t>
      </w:r>
    </w:p>
    <w:p>
      <w:pPr>
        <w:pStyle w:val="Heading5"/>
        <w:rPr>
          <w:snapToGrid w:val="0"/>
        </w:rPr>
      </w:pPr>
      <w:bookmarkStart w:id="1425" w:name="_Toc471198641"/>
      <w:bookmarkStart w:id="1426" w:name="_Toc503086216"/>
      <w:bookmarkStart w:id="1427" w:name="_Toc517689525"/>
      <w:bookmarkStart w:id="1428" w:name="_Toc69885343"/>
      <w:bookmarkStart w:id="1429" w:name="_Toc73265718"/>
      <w:bookmarkStart w:id="1430" w:name="_Toc131827013"/>
      <w:bookmarkStart w:id="1431" w:name="_Toc180487163"/>
      <w:bookmarkStart w:id="1432" w:name="_Toc173225937"/>
      <w:r>
        <w:rPr>
          <w:rStyle w:val="CharSectno"/>
        </w:rPr>
        <w:t>99</w:t>
      </w:r>
      <w:r>
        <w:rPr>
          <w:snapToGrid w:val="0"/>
        </w:rPr>
        <w:t>.</w:t>
      </w:r>
      <w:r>
        <w:rPr>
          <w:snapToGrid w:val="0"/>
        </w:rPr>
        <w:tab/>
        <w:t>Matters that cannot be the subject of industrial agreements or employer-employee agreements</w:t>
      </w:r>
      <w:bookmarkEnd w:id="1425"/>
      <w:bookmarkEnd w:id="1426"/>
      <w:bookmarkEnd w:id="1427"/>
      <w:bookmarkEnd w:id="1428"/>
      <w:bookmarkEnd w:id="1429"/>
      <w:bookmarkEnd w:id="1430"/>
      <w:bookmarkEnd w:id="1431"/>
      <w:bookmarkEnd w:id="1432"/>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bookmarkStart w:id="1433" w:name="_Toc471198642"/>
      <w:bookmarkStart w:id="1434" w:name="_Toc503086217"/>
      <w:bookmarkStart w:id="1435" w:name="_Toc517689526"/>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rPr>
          <w:snapToGrid w:val="0"/>
        </w:rPr>
      </w:pPr>
      <w:bookmarkStart w:id="1436" w:name="_Toc69885344"/>
      <w:bookmarkStart w:id="1437" w:name="_Toc73265719"/>
      <w:bookmarkStart w:id="1438" w:name="_Toc131827014"/>
      <w:bookmarkStart w:id="1439" w:name="_Toc180487164"/>
      <w:bookmarkStart w:id="1440" w:name="_Toc173225938"/>
      <w:r>
        <w:rPr>
          <w:rStyle w:val="CharSectno"/>
        </w:rPr>
        <w:t>100</w:t>
      </w:r>
      <w:r>
        <w:rPr>
          <w:snapToGrid w:val="0"/>
        </w:rPr>
        <w:t>.</w:t>
      </w:r>
      <w:r>
        <w:rPr>
          <w:snapToGrid w:val="0"/>
        </w:rPr>
        <w:tab/>
        <w:t>Powers of employing authorities</w:t>
      </w:r>
      <w:bookmarkEnd w:id="1433"/>
      <w:bookmarkEnd w:id="1434"/>
      <w:bookmarkEnd w:id="1435"/>
      <w:bookmarkEnd w:id="1436"/>
      <w:bookmarkEnd w:id="1437"/>
      <w:bookmarkEnd w:id="1438"/>
      <w:bookmarkEnd w:id="1439"/>
      <w:bookmarkEnd w:id="1440"/>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1441" w:name="_Toc471198643"/>
      <w:bookmarkStart w:id="1442" w:name="_Toc503086218"/>
      <w:bookmarkStart w:id="1443" w:name="_Toc517689527"/>
      <w:bookmarkStart w:id="1444" w:name="_Toc69885345"/>
      <w:bookmarkStart w:id="1445" w:name="_Toc73265720"/>
      <w:bookmarkStart w:id="1446" w:name="_Toc131827015"/>
      <w:bookmarkStart w:id="1447" w:name="_Toc180487165"/>
      <w:bookmarkStart w:id="1448" w:name="_Toc173225939"/>
      <w:r>
        <w:rPr>
          <w:rStyle w:val="CharSectno"/>
        </w:rPr>
        <w:t>101</w:t>
      </w:r>
      <w:r>
        <w:rPr>
          <w:snapToGrid w:val="0"/>
        </w:rPr>
        <w:t>.</w:t>
      </w:r>
      <w:r>
        <w:rPr>
          <w:snapToGrid w:val="0"/>
        </w:rPr>
        <w:tab/>
        <w:t>Restriction on compensation payable for early termination of employment</w:t>
      </w:r>
      <w:bookmarkEnd w:id="1441"/>
      <w:bookmarkEnd w:id="1442"/>
      <w:bookmarkEnd w:id="1443"/>
      <w:bookmarkEnd w:id="1444"/>
      <w:bookmarkEnd w:id="1445"/>
      <w:bookmarkEnd w:id="1446"/>
      <w:bookmarkEnd w:id="1447"/>
      <w:bookmarkEnd w:id="1448"/>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1449" w:name="_Toc471198644"/>
      <w:bookmarkStart w:id="1450" w:name="_Toc503086219"/>
      <w:bookmarkStart w:id="1451" w:name="_Toc517689528"/>
      <w:bookmarkStart w:id="1452" w:name="_Toc69885346"/>
      <w:bookmarkStart w:id="1453" w:name="_Toc73265721"/>
      <w:bookmarkStart w:id="1454" w:name="_Toc131827016"/>
      <w:bookmarkStart w:id="1455" w:name="_Toc180487166"/>
      <w:bookmarkStart w:id="1456" w:name="_Toc173225940"/>
      <w:r>
        <w:rPr>
          <w:rStyle w:val="CharSectno"/>
        </w:rPr>
        <w:t>102</w:t>
      </w:r>
      <w:r>
        <w:rPr>
          <w:snapToGrid w:val="0"/>
        </w:rPr>
        <w:t>.</w:t>
      </w:r>
      <w:r>
        <w:rPr>
          <w:snapToGrid w:val="0"/>
        </w:rPr>
        <w:tab/>
        <w:t>Employees not to engage in activities unconnected with their functions</w:t>
      </w:r>
      <w:bookmarkEnd w:id="1449"/>
      <w:bookmarkEnd w:id="1450"/>
      <w:bookmarkEnd w:id="1451"/>
      <w:bookmarkEnd w:id="1452"/>
      <w:bookmarkEnd w:id="1453"/>
      <w:bookmarkEnd w:id="1454"/>
      <w:bookmarkEnd w:id="1455"/>
      <w:bookmarkEnd w:id="1456"/>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457" w:name="_Toc471198645"/>
      <w:bookmarkStart w:id="1458" w:name="_Toc503086220"/>
      <w:bookmarkStart w:id="1459" w:name="_Toc517689529"/>
      <w:bookmarkStart w:id="1460" w:name="_Toc69885347"/>
      <w:bookmarkStart w:id="1461" w:name="_Toc73265722"/>
      <w:bookmarkStart w:id="1462" w:name="_Toc131827017"/>
      <w:bookmarkStart w:id="1463" w:name="_Toc180487167"/>
      <w:bookmarkStart w:id="1464" w:name="_Toc173225941"/>
      <w:r>
        <w:rPr>
          <w:rStyle w:val="CharSectno"/>
        </w:rPr>
        <w:t>103</w:t>
      </w:r>
      <w:r>
        <w:rPr>
          <w:snapToGrid w:val="0"/>
        </w:rPr>
        <w:t>.</w:t>
      </w:r>
      <w:r>
        <w:rPr>
          <w:snapToGrid w:val="0"/>
        </w:rPr>
        <w:tab/>
        <w:t>Reappointment of unsuccessful electoral candidates</w:t>
      </w:r>
      <w:bookmarkEnd w:id="1457"/>
      <w:bookmarkEnd w:id="1458"/>
      <w:bookmarkEnd w:id="1459"/>
      <w:bookmarkEnd w:id="1460"/>
      <w:bookmarkEnd w:id="1461"/>
      <w:bookmarkEnd w:id="1462"/>
      <w:bookmarkEnd w:id="1463"/>
      <w:bookmarkEnd w:id="1464"/>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spacing w:before="120"/>
        <w:rPr>
          <w:snapToGrid w:val="0"/>
        </w:rPr>
      </w:pPr>
      <w:bookmarkStart w:id="1465" w:name="_Toc471198646"/>
      <w:bookmarkStart w:id="1466" w:name="_Toc503086221"/>
      <w:bookmarkStart w:id="1467" w:name="_Toc517689530"/>
      <w:bookmarkStart w:id="1468" w:name="_Toc69885348"/>
      <w:bookmarkStart w:id="1469" w:name="_Toc73265723"/>
      <w:bookmarkStart w:id="1470" w:name="_Toc131827018"/>
      <w:bookmarkStart w:id="1471" w:name="_Toc180487168"/>
      <w:bookmarkStart w:id="1472" w:name="_Toc173225942"/>
      <w:r>
        <w:rPr>
          <w:rStyle w:val="CharSectno"/>
        </w:rPr>
        <w:t>104</w:t>
      </w:r>
      <w:r>
        <w:rPr>
          <w:snapToGrid w:val="0"/>
        </w:rPr>
        <w:t>.</w:t>
      </w:r>
      <w:r>
        <w:rPr>
          <w:snapToGrid w:val="0"/>
        </w:rPr>
        <w:tab/>
        <w:t>Time between resignation and reappointment not to count as service</w:t>
      </w:r>
      <w:bookmarkEnd w:id="1465"/>
      <w:bookmarkEnd w:id="1466"/>
      <w:bookmarkEnd w:id="1467"/>
      <w:bookmarkEnd w:id="1468"/>
      <w:bookmarkEnd w:id="1469"/>
      <w:bookmarkEnd w:id="1470"/>
      <w:bookmarkEnd w:id="1471"/>
      <w:bookmarkEnd w:id="1472"/>
      <w:r>
        <w:rPr>
          <w:snapToGrid w:val="0"/>
        </w:rPr>
        <w:t xml:space="preserve"> </w:t>
      </w:r>
    </w:p>
    <w:p>
      <w:pPr>
        <w:pStyle w:val="Subsection"/>
        <w:keepNext/>
        <w:spacing w:before="120"/>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spacing w:before="120"/>
        <w:rPr>
          <w:snapToGrid w:val="0"/>
          <w:spacing w:val="-4"/>
        </w:rPr>
      </w:pPr>
      <w:bookmarkStart w:id="1473" w:name="_Toc471198647"/>
      <w:bookmarkStart w:id="1474" w:name="_Toc503086222"/>
      <w:bookmarkStart w:id="1475" w:name="_Toc517689531"/>
      <w:bookmarkStart w:id="1476" w:name="_Toc69885349"/>
      <w:bookmarkStart w:id="1477" w:name="_Toc73265724"/>
      <w:bookmarkStart w:id="1478" w:name="_Toc131827019"/>
      <w:bookmarkStart w:id="1479" w:name="_Toc180487169"/>
      <w:bookmarkStart w:id="1480" w:name="_Toc173225943"/>
      <w:r>
        <w:rPr>
          <w:rStyle w:val="CharSectno"/>
          <w:spacing w:val="-4"/>
        </w:rPr>
        <w:t>105</w:t>
      </w:r>
      <w:r>
        <w:rPr>
          <w:snapToGrid w:val="0"/>
          <w:spacing w:val="-4"/>
        </w:rPr>
        <w:t>.</w:t>
      </w:r>
      <w:r>
        <w:rPr>
          <w:snapToGrid w:val="0"/>
          <w:spacing w:val="-4"/>
        </w:rPr>
        <w:tab/>
        <w:t>Restriction on communications by members of Parliament, etc.</w:t>
      </w:r>
      <w:bookmarkEnd w:id="1473"/>
      <w:bookmarkEnd w:id="1474"/>
      <w:bookmarkEnd w:id="1475"/>
      <w:bookmarkEnd w:id="1476"/>
      <w:bookmarkEnd w:id="1477"/>
      <w:bookmarkEnd w:id="1478"/>
      <w:bookmarkEnd w:id="1479"/>
      <w:bookmarkEnd w:id="1480"/>
      <w:r>
        <w:rPr>
          <w:snapToGrid w:val="0"/>
          <w:spacing w:val="-4"/>
        </w:rPr>
        <w:t xml:space="preserve"> </w:t>
      </w:r>
    </w:p>
    <w:p>
      <w:pPr>
        <w:pStyle w:val="Subsection"/>
        <w:keepNext/>
        <w:spacing w:before="120"/>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spacing w:before="120"/>
        <w:rPr>
          <w:snapToGrid w:val="0"/>
        </w:rPr>
      </w:pPr>
      <w:r>
        <w:rPr>
          <w:snapToGrid w:val="0"/>
        </w:rPr>
        <w:tab/>
        <w:t>(a)</w:t>
      </w:r>
      <w:r>
        <w:rPr>
          <w:snapToGrid w:val="0"/>
        </w:rPr>
        <w:tab/>
        <w:t>between — </w:t>
      </w:r>
    </w:p>
    <w:p>
      <w:pPr>
        <w:pStyle w:val="Indenti"/>
        <w:spacing w:before="120"/>
        <w:rPr>
          <w:snapToGrid w:val="0"/>
        </w:rPr>
      </w:pPr>
      <w:r>
        <w:rPr>
          <w:snapToGrid w:val="0"/>
        </w:rPr>
        <w:tab/>
        <w:t>(i)</w:t>
      </w:r>
      <w:r>
        <w:rPr>
          <w:snapToGrid w:val="0"/>
        </w:rPr>
        <w:tab/>
        <w:t>a political office holder; and</w:t>
      </w:r>
    </w:p>
    <w:p>
      <w:pPr>
        <w:pStyle w:val="Indenti"/>
        <w:spacing w:before="120"/>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spacing w:before="120"/>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spacing w:before="120"/>
        <w:rPr>
          <w:snapToGrid w:val="0"/>
        </w:rPr>
      </w:pPr>
      <w:r>
        <w:rPr>
          <w:snapToGrid w:val="0"/>
        </w:rPr>
        <w:tab/>
        <w:t>(b)</w:t>
      </w:r>
      <w:r>
        <w:rPr>
          <w:snapToGrid w:val="0"/>
        </w:rPr>
        <w:tab/>
        <w:t>between — </w:t>
      </w:r>
    </w:p>
    <w:p>
      <w:pPr>
        <w:pStyle w:val="Indenti"/>
        <w:spacing w:before="120"/>
        <w:rPr>
          <w:snapToGrid w:val="0"/>
        </w:rPr>
      </w:pPr>
      <w:r>
        <w:rPr>
          <w:snapToGrid w:val="0"/>
        </w:rPr>
        <w:tab/>
        <w:t>(i)</w:t>
      </w:r>
      <w:r>
        <w:rPr>
          <w:snapToGrid w:val="0"/>
        </w:rPr>
        <w:tab/>
        <w:t>the Minister and other Ministers of the Crown; or</w:t>
      </w:r>
    </w:p>
    <w:p>
      <w:pPr>
        <w:pStyle w:val="Indenti"/>
        <w:spacing w:before="120"/>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spacing w:before="120"/>
      </w:pPr>
      <w:r>
        <w:tab/>
        <w:t>(a)</w:t>
      </w:r>
      <w:r>
        <w:tab/>
        <w:t>person occupying a special office created under section 36 as read with section 75(1); and</w:t>
      </w:r>
    </w:p>
    <w:p>
      <w:pPr>
        <w:pStyle w:val="Defpara"/>
        <w:spacing w:before="120"/>
      </w:pPr>
      <w:r>
        <w:tab/>
        <w:t>(b)</w:t>
      </w:r>
      <w:r>
        <w:tab/>
        <w:t>person engaged under section 100(1) under a contract for services to assist a political office holder.</w:t>
      </w:r>
    </w:p>
    <w:p>
      <w:pPr>
        <w:pStyle w:val="Heading5"/>
        <w:spacing w:before="120"/>
        <w:rPr>
          <w:snapToGrid w:val="0"/>
        </w:rPr>
      </w:pPr>
      <w:bookmarkStart w:id="1481" w:name="_Toc471198648"/>
      <w:bookmarkStart w:id="1482" w:name="_Toc503086223"/>
      <w:bookmarkStart w:id="1483" w:name="_Toc517689532"/>
      <w:bookmarkStart w:id="1484" w:name="_Toc69885350"/>
      <w:bookmarkStart w:id="1485" w:name="_Toc73265725"/>
      <w:bookmarkStart w:id="1486" w:name="_Toc131827020"/>
      <w:bookmarkStart w:id="1487" w:name="_Toc180487170"/>
      <w:bookmarkStart w:id="1488" w:name="_Toc173225944"/>
      <w:r>
        <w:rPr>
          <w:rStyle w:val="CharSectno"/>
        </w:rPr>
        <w:t>106</w:t>
      </w:r>
      <w:r>
        <w:rPr>
          <w:snapToGrid w:val="0"/>
        </w:rPr>
        <w:t>.</w:t>
      </w:r>
      <w:r>
        <w:rPr>
          <w:snapToGrid w:val="0"/>
        </w:rPr>
        <w:tab/>
        <w:t>Immunity</w:t>
      </w:r>
      <w:bookmarkEnd w:id="1481"/>
      <w:bookmarkEnd w:id="1482"/>
      <w:bookmarkEnd w:id="1483"/>
      <w:bookmarkEnd w:id="1484"/>
      <w:bookmarkEnd w:id="1485"/>
      <w:bookmarkEnd w:id="1486"/>
      <w:bookmarkEnd w:id="1487"/>
      <w:bookmarkEnd w:id="1488"/>
      <w:r>
        <w:rPr>
          <w:snapToGrid w:val="0"/>
        </w:rPr>
        <w:t xml:space="preserve"> </w:t>
      </w:r>
    </w:p>
    <w:p>
      <w:pPr>
        <w:pStyle w:val="Subsection"/>
        <w:keepNext/>
        <w:spacing w:before="100"/>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spacing w:before="120"/>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489" w:name="_Toc471198649"/>
      <w:bookmarkStart w:id="1490" w:name="_Toc503086224"/>
      <w:bookmarkStart w:id="1491" w:name="_Toc517689533"/>
      <w:bookmarkStart w:id="1492" w:name="_Toc69885351"/>
      <w:bookmarkStart w:id="1493" w:name="_Toc73265726"/>
      <w:bookmarkStart w:id="1494" w:name="_Toc131827021"/>
      <w:bookmarkStart w:id="1495" w:name="_Toc180487171"/>
      <w:bookmarkStart w:id="1496" w:name="_Toc173225945"/>
      <w:r>
        <w:rPr>
          <w:rStyle w:val="CharSectno"/>
        </w:rPr>
        <w:t>107</w:t>
      </w:r>
      <w:r>
        <w:rPr>
          <w:snapToGrid w:val="0"/>
        </w:rPr>
        <w:t>.</w:t>
      </w:r>
      <w:r>
        <w:rPr>
          <w:snapToGrid w:val="0"/>
        </w:rPr>
        <w:tab/>
        <w:t>Performance of functions of holder of office, post or position during vacancy therein or absence or incapacity of holder</w:t>
      </w:r>
      <w:bookmarkEnd w:id="1489"/>
      <w:bookmarkEnd w:id="1490"/>
      <w:bookmarkEnd w:id="1491"/>
      <w:bookmarkEnd w:id="1492"/>
      <w:bookmarkEnd w:id="1493"/>
      <w:bookmarkEnd w:id="1494"/>
      <w:bookmarkEnd w:id="1495"/>
      <w:bookmarkEnd w:id="1496"/>
      <w:r>
        <w:rPr>
          <w:snapToGrid w:val="0"/>
        </w:rPr>
        <w:t xml:space="preserve"> </w:t>
      </w:r>
    </w:p>
    <w:p>
      <w:pPr>
        <w:pStyle w:val="Subsection"/>
        <w:keepNext/>
        <w:spacing w:before="120"/>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b/>
          <w:snapToGrid w:val="0"/>
        </w:rPr>
        <w:t>“</w:t>
      </w:r>
      <w:r>
        <w:rPr>
          <w:rStyle w:val="CharDefText"/>
        </w:rPr>
        <w:t>the incumbent</w:t>
      </w:r>
      <w:r>
        <w:rPr>
          <w:b/>
          <w:snapToGrid w:val="0"/>
        </w:rPr>
        <w:t>”</w:t>
      </w:r>
      <w:r>
        <w:rPr>
          <w:snapToGrid w:val="0"/>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spacing w:val="-6"/>
        </w:rPr>
      </w:pPr>
      <w:r>
        <w:rPr>
          <w:snapToGrid w:val="0"/>
          <w:spacing w:val="-6"/>
        </w:rPr>
        <w:tab/>
        <w:t>(b)</w:t>
      </w:r>
      <w:r>
        <w:rPr>
          <w:snapToGrid w:val="0"/>
          <w:spacing w:val="-6"/>
        </w:rPr>
        <w:tab/>
        <w:t>the employing authority of any employee may direct that employee,</w:t>
      </w:r>
    </w:p>
    <w:p>
      <w:pPr>
        <w:pStyle w:val="Subsection"/>
        <w:spacing w:before="120"/>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spacing w:before="120"/>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1497" w:name="_Toc471198650"/>
      <w:bookmarkStart w:id="1498" w:name="_Toc503086225"/>
      <w:bookmarkStart w:id="1499" w:name="_Toc517689534"/>
      <w:bookmarkStart w:id="1500" w:name="_Toc69885352"/>
      <w:bookmarkStart w:id="1501" w:name="_Toc73265727"/>
      <w:bookmarkStart w:id="1502" w:name="_Toc131827022"/>
      <w:bookmarkStart w:id="1503" w:name="_Toc180487172"/>
      <w:bookmarkStart w:id="1504" w:name="_Toc173225946"/>
      <w:r>
        <w:rPr>
          <w:rStyle w:val="CharSectno"/>
        </w:rPr>
        <w:t>108</w:t>
      </w:r>
      <w:r>
        <w:rPr>
          <w:snapToGrid w:val="0"/>
        </w:rPr>
        <w:t>.</w:t>
      </w:r>
      <w:r>
        <w:rPr>
          <w:snapToGrid w:val="0"/>
        </w:rPr>
        <w:tab/>
        <w:t>Regulations</w:t>
      </w:r>
      <w:bookmarkEnd w:id="1497"/>
      <w:bookmarkEnd w:id="1498"/>
      <w:bookmarkEnd w:id="1499"/>
      <w:bookmarkEnd w:id="1500"/>
      <w:bookmarkEnd w:id="1501"/>
      <w:bookmarkEnd w:id="1502"/>
      <w:bookmarkEnd w:id="1503"/>
      <w:bookmarkEnd w:id="150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bookmarkStart w:id="1505" w:name="_Toc471198651"/>
      <w:bookmarkStart w:id="1506" w:name="_Toc503086226"/>
      <w:bookmarkStart w:id="1507" w:name="_Toc517689535"/>
      <w:bookmarkStart w:id="1508" w:name="_Toc69885353"/>
      <w:r>
        <w:rPr>
          <w:snapToGrid/>
        </w:rPr>
        <w:t>[</w:t>
      </w:r>
      <w:r>
        <w:rPr>
          <w:b/>
          <w:snapToGrid/>
        </w:rPr>
        <w:t>109</w:t>
      </w:r>
      <w:r>
        <w:rPr>
          <w:b/>
        </w:rPr>
        <w:t>.</w:t>
      </w:r>
      <w:r>
        <w:rPr>
          <w:b/>
        </w:rPr>
        <w:tab/>
      </w:r>
      <w:bookmarkEnd w:id="1505"/>
      <w:bookmarkEnd w:id="1506"/>
      <w:bookmarkEnd w:id="1507"/>
      <w:bookmarkEnd w:id="1508"/>
      <w:r>
        <w:t>Omitted under the Reprints Act 1984 s. 7(4)(e).]</w:t>
      </w:r>
    </w:p>
    <w:p>
      <w:pPr>
        <w:pStyle w:val="Heading2"/>
      </w:pPr>
      <w:bookmarkStart w:id="1509" w:name="_Toc69885354"/>
      <w:bookmarkStart w:id="1510" w:name="_Toc69885526"/>
      <w:bookmarkStart w:id="1511" w:name="_Toc71530447"/>
      <w:bookmarkStart w:id="1512" w:name="_Toc71530628"/>
      <w:bookmarkStart w:id="1513" w:name="_Toc73265728"/>
      <w:bookmarkStart w:id="1514" w:name="_Toc80435034"/>
      <w:bookmarkStart w:id="1515" w:name="_Toc80435211"/>
      <w:bookmarkStart w:id="1516" w:name="_Toc88637692"/>
      <w:bookmarkStart w:id="1517" w:name="_Toc89246757"/>
      <w:bookmarkStart w:id="1518" w:name="_Toc90785530"/>
      <w:bookmarkStart w:id="1519" w:name="_Toc91582462"/>
      <w:bookmarkStart w:id="1520" w:name="_Toc91582639"/>
      <w:bookmarkStart w:id="1521" w:name="_Toc92769471"/>
      <w:bookmarkStart w:id="1522" w:name="_Toc96997730"/>
      <w:bookmarkStart w:id="1523" w:name="_Toc102899802"/>
      <w:bookmarkStart w:id="1524" w:name="_Toc107910838"/>
      <w:bookmarkStart w:id="1525" w:name="_Toc117504684"/>
      <w:bookmarkStart w:id="1526" w:name="_Toc123639992"/>
      <w:bookmarkStart w:id="1527" w:name="_Toc131827023"/>
      <w:bookmarkStart w:id="1528" w:name="_Toc139345246"/>
      <w:bookmarkStart w:id="1529" w:name="_Toc139699810"/>
      <w:bookmarkStart w:id="1530" w:name="_Toc139789849"/>
      <w:bookmarkStart w:id="1531" w:name="_Toc141752630"/>
      <w:bookmarkStart w:id="1532" w:name="_Toc142368545"/>
      <w:bookmarkStart w:id="1533" w:name="_Toc143568129"/>
      <w:bookmarkStart w:id="1534" w:name="_Toc143588983"/>
      <w:bookmarkStart w:id="1535" w:name="_Toc145745885"/>
      <w:bookmarkStart w:id="1536" w:name="_Toc155599543"/>
      <w:bookmarkStart w:id="1537" w:name="_Toc157998643"/>
      <w:bookmarkStart w:id="1538" w:name="_Toc171227372"/>
      <w:bookmarkStart w:id="1539" w:name="_Toc173225947"/>
      <w:bookmarkStart w:id="1540" w:name="_Toc180487173"/>
      <w:r>
        <w:rPr>
          <w:rStyle w:val="CharPartNo"/>
        </w:rPr>
        <w:t>Part 9</w:t>
      </w:r>
      <w:r>
        <w:rPr>
          <w:rStyle w:val="CharDivNo"/>
        </w:rPr>
        <w:t> </w:t>
      </w:r>
      <w:r>
        <w:t>—</w:t>
      </w:r>
      <w:r>
        <w:rPr>
          <w:rStyle w:val="CharDivText"/>
        </w:rPr>
        <w:t> </w:t>
      </w:r>
      <w:r>
        <w:rPr>
          <w:rStyle w:val="CharPartText"/>
        </w:rPr>
        <w:t>Repeal and transitional provisions</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r>
        <w:rPr>
          <w:rStyle w:val="CharPartText"/>
        </w:rPr>
        <w:t xml:space="preserve"> </w:t>
      </w:r>
    </w:p>
    <w:p>
      <w:pPr>
        <w:pStyle w:val="Heading5"/>
        <w:rPr>
          <w:snapToGrid w:val="0"/>
        </w:rPr>
      </w:pPr>
      <w:bookmarkStart w:id="1541" w:name="_Toc471198652"/>
      <w:bookmarkStart w:id="1542" w:name="_Toc503086227"/>
      <w:bookmarkStart w:id="1543" w:name="_Toc517689536"/>
      <w:bookmarkStart w:id="1544" w:name="_Toc69885355"/>
      <w:bookmarkStart w:id="1545" w:name="_Toc73265729"/>
      <w:bookmarkStart w:id="1546" w:name="_Toc131827024"/>
      <w:bookmarkStart w:id="1547" w:name="_Toc180487174"/>
      <w:bookmarkStart w:id="1548" w:name="_Toc173225948"/>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1541"/>
      <w:bookmarkEnd w:id="1542"/>
      <w:bookmarkEnd w:id="1543"/>
      <w:bookmarkEnd w:id="1544"/>
      <w:bookmarkEnd w:id="1545"/>
      <w:bookmarkEnd w:id="1546"/>
      <w:bookmarkEnd w:id="1547"/>
      <w:bookmarkEnd w:id="1548"/>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549" w:name="_Toc471198653"/>
      <w:bookmarkStart w:id="1550" w:name="_Toc503086228"/>
      <w:bookmarkStart w:id="1551" w:name="_Toc517689537"/>
      <w:bookmarkStart w:id="1552" w:name="_Toc69885356"/>
      <w:bookmarkStart w:id="1553" w:name="_Toc73265730"/>
      <w:bookmarkStart w:id="1554" w:name="_Toc131827025"/>
      <w:bookmarkStart w:id="1555" w:name="_Toc180487175"/>
      <w:bookmarkStart w:id="1556" w:name="_Toc173225949"/>
      <w:r>
        <w:rPr>
          <w:rStyle w:val="CharSectno"/>
        </w:rPr>
        <w:t>111</w:t>
      </w:r>
      <w:r>
        <w:rPr>
          <w:snapToGrid w:val="0"/>
        </w:rPr>
        <w:t>.</w:t>
      </w:r>
      <w:r>
        <w:rPr>
          <w:snapToGrid w:val="0"/>
        </w:rPr>
        <w:tab/>
        <w:t>Transitional provisions related to Part 4</w:t>
      </w:r>
      <w:bookmarkEnd w:id="1549"/>
      <w:bookmarkEnd w:id="1550"/>
      <w:bookmarkEnd w:id="1551"/>
      <w:bookmarkEnd w:id="1552"/>
      <w:bookmarkEnd w:id="1553"/>
      <w:bookmarkEnd w:id="1554"/>
      <w:bookmarkEnd w:id="1555"/>
      <w:bookmarkEnd w:id="1556"/>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557" w:name="_Toc471198654"/>
      <w:bookmarkStart w:id="1558" w:name="_Toc503086229"/>
      <w:bookmarkStart w:id="1559" w:name="_Toc517689538"/>
      <w:bookmarkStart w:id="1560" w:name="_Toc69885357"/>
      <w:bookmarkStart w:id="1561" w:name="_Toc73265731"/>
      <w:bookmarkStart w:id="1562" w:name="_Toc131827026"/>
      <w:bookmarkStart w:id="1563" w:name="_Toc180487176"/>
      <w:bookmarkStart w:id="1564" w:name="_Toc173225950"/>
      <w:r>
        <w:rPr>
          <w:rStyle w:val="CharSectno"/>
        </w:rPr>
        <w:t>112</w:t>
      </w:r>
      <w:r>
        <w:rPr>
          <w:snapToGrid w:val="0"/>
        </w:rPr>
        <w:t>.</w:t>
      </w:r>
      <w:r>
        <w:rPr>
          <w:snapToGrid w:val="0"/>
        </w:rPr>
        <w:tab/>
        <w:t>References to certain words or expressions in written laws, etc.</w:t>
      </w:r>
      <w:bookmarkEnd w:id="1557"/>
      <w:bookmarkEnd w:id="1558"/>
      <w:bookmarkEnd w:id="1559"/>
      <w:bookmarkEnd w:id="1560"/>
      <w:bookmarkEnd w:id="1561"/>
      <w:bookmarkEnd w:id="1562"/>
      <w:bookmarkEnd w:id="1563"/>
      <w:bookmarkEnd w:id="1564"/>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565" w:name="_Toc69885358"/>
      <w:bookmarkStart w:id="1566" w:name="_Toc71703763"/>
      <w:bookmarkStart w:id="1567" w:name="_Toc73265732"/>
      <w:bookmarkStart w:id="1568" w:name="_Toc123639996"/>
      <w:bookmarkStart w:id="1569" w:name="_Toc131827027"/>
      <w:bookmarkStart w:id="1570" w:name="_Toc139345250"/>
      <w:bookmarkStart w:id="1571" w:name="_Toc139699814"/>
      <w:bookmarkStart w:id="1572" w:name="_Toc139789853"/>
      <w:bookmarkStart w:id="1573" w:name="_Toc141752634"/>
      <w:bookmarkStart w:id="1574" w:name="_Toc142368549"/>
      <w:bookmarkStart w:id="1575" w:name="_Toc143568133"/>
      <w:bookmarkStart w:id="1576" w:name="_Toc143588987"/>
      <w:bookmarkStart w:id="1577" w:name="_Toc145745889"/>
      <w:bookmarkStart w:id="1578" w:name="_Toc155599547"/>
      <w:bookmarkStart w:id="1579" w:name="_Toc157998647"/>
      <w:bookmarkStart w:id="1580" w:name="_Toc171227376"/>
      <w:bookmarkStart w:id="1581" w:name="_Toc173225951"/>
      <w:bookmarkStart w:id="1582" w:name="_Toc180487177"/>
      <w:r>
        <w:rPr>
          <w:rStyle w:val="CharSchNo"/>
        </w:rPr>
        <w:t>Schedule 1</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yShoulderClause"/>
        <w:rPr>
          <w:snapToGrid w:val="0"/>
        </w:rPr>
      </w:pPr>
      <w:r>
        <w:rPr>
          <w:snapToGrid w:val="0"/>
        </w:rPr>
        <w:t>[s. 3 and 108]</w:t>
      </w:r>
    </w:p>
    <w:p>
      <w:pPr>
        <w:pStyle w:val="yHeading2"/>
      </w:pPr>
      <w:bookmarkStart w:id="1583" w:name="_Toc73265733"/>
      <w:bookmarkStart w:id="1584" w:name="_Toc131827028"/>
      <w:bookmarkStart w:id="1585" w:name="_Toc139345251"/>
      <w:bookmarkStart w:id="1586" w:name="_Toc139699815"/>
      <w:bookmarkStart w:id="1587" w:name="_Toc139789854"/>
      <w:bookmarkStart w:id="1588" w:name="_Toc141752635"/>
      <w:bookmarkStart w:id="1589" w:name="_Toc142368550"/>
      <w:bookmarkStart w:id="1590" w:name="_Toc143568134"/>
      <w:bookmarkStart w:id="1591" w:name="_Toc143588988"/>
      <w:bookmarkStart w:id="1592" w:name="_Toc145745890"/>
      <w:bookmarkStart w:id="1593" w:name="_Toc155599548"/>
      <w:bookmarkStart w:id="1594" w:name="_Toc157998648"/>
      <w:bookmarkStart w:id="1595" w:name="_Toc171227377"/>
      <w:bookmarkStart w:id="1596" w:name="_Toc173225952"/>
      <w:bookmarkStart w:id="1597" w:name="_Toc180487178"/>
      <w:r>
        <w:rPr>
          <w:rStyle w:val="CharSchText"/>
        </w:rPr>
        <w:t>Entities which are not organisations</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r>
        <w:rPr>
          <w:rStyle w:val="CharSDivNo"/>
        </w:rPr>
        <w:t xml:space="preserve"> </w:t>
      </w:r>
      <w:r>
        <w:rPr>
          <w:rStyle w:val="CharSDivText"/>
        </w:rPr>
        <w:t xml:space="preserve"> </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
              <w:jc w:val="center"/>
              <w:rPr>
                <w:b/>
              </w:rPr>
            </w:pPr>
            <w:r>
              <w:rPr>
                <w:b/>
              </w:rPr>
              <w:t>Column 1</w:t>
            </w:r>
            <w:r>
              <w:rPr>
                <w:b/>
              </w:rPr>
              <w:br/>
              <w:t>Item</w:t>
            </w:r>
          </w:p>
        </w:tc>
        <w:tc>
          <w:tcPr>
            <w:tcW w:w="5954" w:type="dxa"/>
          </w:tcPr>
          <w:p>
            <w:pPr>
              <w:pStyle w:val="yTable"/>
              <w:jc w:val="center"/>
              <w:rPr>
                <w:b/>
              </w:rPr>
            </w:pPr>
            <w:r>
              <w:rPr>
                <w:b/>
              </w:rPr>
              <w:t>Column 2</w:t>
            </w:r>
            <w:r>
              <w:rPr>
                <w:b/>
              </w:rPr>
              <w:br/>
              <w:t>Entity</w:t>
            </w:r>
          </w:p>
        </w:tc>
      </w:tr>
      <w:tr>
        <w:trPr>
          <w:cantSplit/>
        </w:trPr>
        <w:tc>
          <w:tcPr>
            <w:tcW w:w="1134" w:type="dxa"/>
          </w:tcPr>
          <w:p>
            <w:pPr>
              <w:pStyle w:val="yTable"/>
              <w:jc w:val="center"/>
            </w:pPr>
            <w:r>
              <w:t>1</w:t>
            </w:r>
          </w:p>
        </w:tc>
        <w:tc>
          <w:tcPr>
            <w:tcW w:w="5954" w:type="dxa"/>
          </w:tcPr>
          <w:p>
            <w:pPr>
              <w:pStyle w:val="yTable"/>
            </w:pPr>
            <w:r>
              <w:t xml:space="preserve">The Governor’s Establishment referred to in the </w:t>
            </w:r>
            <w:r>
              <w:rPr>
                <w:i/>
              </w:rPr>
              <w:t>Governor’s Establishment Act 1992</w:t>
            </w:r>
            <w:r>
              <w:t xml:space="preserve"> </w:t>
            </w:r>
          </w:p>
        </w:tc>
      </w:tr>
      <w:tr>
        <w:trPr>
          <w:cantSplit/>
        </w:trPr>
        <w:tc>
          <w:tcPr>
            <w:tcW w:w="1134" w:type="dxa"/>
          </w:tcPr>
          <w:p>
            <w:pPr>
              <w:pStyle w:val="yTable"/>
              <w:jc w:val="center"/>
            </w:pPr>
            <w:r>
              <w:t>2</w:t>
            </w:r>
          </w:p>
        </w:tc>
        <w:tc>
          <w:tcPr>
            <w:tcW w:w="5954" w:type="dxa"/>
          </w:tcPr>
          <w:p>
            <w:pPr>
              <w:pStyle w:val="yTable"/>
            </w:pPr>
            <w:r>
              <w:t xml:space="preserve">A department of the staff of Parliament referred to in the </w:t>
            </w:r>
            <w:r>
              <w:rPr>
                <w:i/>
              </w:rPr>
              <w:t>Parliamentary and Electorate Staff (Employment) Act 1992</w:t>
            </w:r>
          </w:p>
        </w:tc>
      </w:tr>
      <w:tr>
        <w:trPr>
          <w:cantSplit/>
        </w:trPr>
        <w:tc>
          <w:tcPr>
            <w:tcW w:w="1134" w:type="dxa"/>
          </w:tcPr>
          <w:p>
            <w:pPr>
              <w:pStyle w:val="yTable"/>
              <w:jc w:val="center"/>
            </w:pPr>
            <w:r>
              <w:t>3</w:t>
            </w:r>
          </w:p>
        </w:tc>
        <w:tc>
          <w:tcPr>
            <w:tcW w:w="5954" w:type="dxa"/>
          </w:tcPr>
          <w:p>
            <w:pPr>
              <w:pStyle w:val="yTable"/>
            </w:pPr>
            <w:r>
              <w:t>The electorate office of a member of Parliament</w:t>
            </w:r>
          </w:p>
        </w:tc>
      </w:tr>
      <w:tr>
        <w:trPr>
          <w:cantSplit/>
        </w:trPr>
        <w:tc>
          <w:tcPr>
            <w:tcW w:w="1134" w:type="dxa"/>
          </w:tcPr>
          <w:p>
            <w:pPr>
              <w:pStyle w:val="yTable"/>
              <w:jc w:val="center"/>
            </w:pPr>
            <w:r>
              <w:t>4</w:t>
            </w:r>
          </w:p>
        </w:tc>
        <w:tc>
          <w:tcPr>
            <w:tcW w:w="5954" w:type="dxa"/>
          </w:tcPr>
          <w:p>
            <w:pPr>
              <w:pStyle w:val="yTable"/>
            </w:pPr>
            <w:r>
              <w:t>Any court or tribunal established or continued under a written law and any judge or officer exercising a judicial function as a member of that court or tribunal</w:t>
            </w:r>
          </w:p>
        </w:tc>
      </w:tr>
      <w:tr>
        <w:trPr>
          <w:cantSplit/>
        </w:trPr>
        <w:tc>
          <w:tcPr>
            <w:tcW w:w="1134" w:type="dxa"/>
          </w:tcPr>
          <w:p>
            <w:pPr>
              <w:pStyle w:val="yTable"/>
              <w:jc w:val="center"/>
            </w:pPr>
            <w:r>
              <w:t>5</w:t>
            </w:r>
          </w:p>
        </w:tc>
        <w:tc>
          <w:tcPr>
            <w:tcW w:w="5954" w:type="dxa"/>
          </w:tcPr>
          <w:p>
            <w:pPr>
              <w:pStyle w:val="yTable"/>
            </w:pPr>
            <w:r>
              <w:t xml:space="preserve">The Police Force within the meaning of the </w:t>
            </w:r>
            <w:r>
              <w:rPr>
                <w:i/>
              </w:rPr>
              <w:t>Police Act 1892</w:t>
            </w:r>
          </w:p>
        </w:tc>
      </w:tr>
      <w:tr>
        <w:trPr>
          <w:cantSplit/>
        </w:trPr>
        <w:tc>
          <w:tcPr>
            <w:tcW w:w="1134" w:type="dxa"/>
          </w:tcPr>
          <w:p>
            <w:pPr>
              <w:pStyle w:val="yTable"/>
              <w:jc w:val="center"/>
            </w:pPr>
            <w:r>
              <w:t>6</w:t>
            </w:r>
          </w:p>
        </w:tc>
        <w:tc>
          <w:tcPr>
            <w:tcW w:w="5954" w:type="dxa"/>
          </w:tcPr>
          <w:p>
            <w:pPr>
              <w:pStyle w:val="yTable"/>
            </w:pPr>
            <w:r>
              <w:t>Curtin University of Technology established under the </w:t>
            </w:r>
            <w:r>
              <w:rPr>
                <w:i/>
              </w:rPr>
              <w:t>Curtin University of Technology Act 1966</w:t>
            </w:r>
          </w:p>
        </w:tc>
      </w:tr>
      <w:tr>
        <w:trPr>
          <w:cantSplit/>
        </w:trPr>
        <w:tc>
          <w:tcPr>
            <w:tcW w:w="1134" w:type="dxa"/>
          </w:tcPr>
          <w:p>
            <w:pPr>
              <w:pStyle w:val="yTable"/>
              <w:jc w:val="center"/>
            </w:pPr>
            <w:r>
              <w:t>7</w:t>
            </w:r>
          </w:p>
        </w:tc>
        <w:tc>
          <w:tcPr>
            <w:tcW w:w="5954" w:type="dxa"/>
          </w:tcPr>
          <w:p>
            <w:pPr>
              <w:pStyle w:val="yTable"/>
            </w:pPr>
            <w:r>
              <w:t xml:space="preserve">Edith Cowan University established under the </w:t>
            </w:r>
            <w:r>
              <w:rPr>
                <w:i/>
              </w:rPr>
              <w:t>Edith Cowan University Act 1984</w:t>
            </w:r>
          </w:p>
        </w:tc>
      </w:tr>
      <w:tr>
        <w:trPr>
          <w:cantSplit/>
        </w:trPr>
        <w:tc>
          <w:tcPr>
            <w:tcW w:w="1134" w:type="dxa"/>
          </w:tcPr>
          <w:p>
            <w:pPr>
              <w:pStyle w:val="yTable"/>
              <w:jc w:val="center"/>
            </w:pPr>
            <w:r>
              <w:t>8</w:t>
            </w:r>
          </w:p>
        </w:tc>
        <w:tc>
          <w:tcPr>
            <w:tcW w:w="5954" w:type="dxa"/>
          </w:tcPr>
          <w:p>
            <w:pPr>
              <w:pStyle w:val="yTable"/>
            </w:pPr>
            <w:r>
              <w:t xml:space="preserve">Murdoch University established under the </w:t>
            </w:r>
            <w:r>
              <w:rPr>
                <w:i/>
              </w:rPr>
              <w:t>Murdoch University Act 1973</w:t>
            </w:r>
          </w:p>
        </w:tc>
      </w:tr>
      <w:tr>
        <w:trPr>
          <w:cantSplit/>
        </w:trPr>
        <w:tc>
          <w:tcPr>
            <w:tcW w:w="1134" w:type="dxa"/>
          </w:tcPr>
          <w:p>
            <w:pPr>
              <w:pStyle w:val="yTable"/>
              <w:jc w:val="center"/>
            </w:pPr>
            <w:r>
              <w:t>9</w:t>
            </w:r>
          </w:p>
        </w:tc>
        <w:tc>
          <w:tcPr>
            <w:tcW w:w="5954" w:type="dxa"/>
          </w:tcPr>
          <w:p>
            <w:pPr>
              <w:pStyle w:val="yTable"/>
            </w:pPr>
            <w:r>
              <w:t xml:space="preserve">The University of Notre Dame established under the </w:t>
            </w:r>
            <w:r>
              <w:rPr>
                <w:i/>
              </w:rPr>
              <w:t>University of Notre Dame Australia Act 1989</w:t>
            </w:r>
          </w:p>
        </w:tc>
      </w:tr>
      <w:tr>
        <w:trPr>
          <w:cantSplit/>
        </w:trPr>
        <w:tc>
          <w:tcPr>
            <w:tcW w:w="1134" w:type="dxa"/>
          </w:tcPr>
          <w:p>
            <w:pPr>
              <w:pStyle w:val="yTable"/>
              <w:jc w:val="center"/>
            </w:pPr>
            <w:r>
              <w:t>10</w:t>
            </w:r>
          </w:p>
        </w:tc>
        <w:tc>
          <w:tcPr>
            <w:tcW w:w="5954" w:type="dxa"/>
          </w:tcPr>
          <w:p>
            <w:pPr>
              <w:pStyle w:val="yTable"/>
            </w:pPr>
            <w:r>
              <w:t xml:space="preserve">The University of Western Australia established under the </w:t>
            </w:r>
            <w:r>
              <w:rPr>
                <w:i/>
              </w:rPr>
              <w:t>University of Western Australia Act 1911</w:t>
            </w:r>
          </w:p>
        </w:tc>
      </w:tr>
      <w:tr>
        <w:trPr>
          <w:cantSplit/>
        </w:trPr>
        <w:tc>
          <w:tcPr>
            <w:tcW w:w="1134" w:type="dxa"/>
          </w:tcPr>
          <w:p>
            <w:pPr>
              <w:pStyle w:val="yTable"/>
              <w:jc w:val="center"/>
            </w:pPr>
            <w:r>
              <w:t>11</w:t>
            </w:r>
          </w:p>
        </w:tc>
        <w:tc>
          <w:tcPr>
            <w:tcW w:w="5954" w:type="dxa"/>
          </w:tcPr>
          <w:p>
            <w:pPr>
              <w:pStyle w:val="yTable"/>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
              <w:jc w:val="center"/>
              <w:rPr>
                <w:iCs/>
              </w:rPr>
            </w:pPr>
            <w:r>
              <w:rPr>
                <w:iCs/>
              </w:rPr>
              <w:t>12</w:t>
            </w:r>
          </w:p>
        </w:tc>
        <w:tc>
          <w:tcPr>
            <w:tcW w:w="5954" w:type="dxa"/>
          </w:tcPr>
          <w:p>
            <w:pPr>
              <w:pStyle w:val="yTable"/>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
              <w:jc w:val="center"/>
            </w:pPr>
            <w:r>
              <w:t>13</w:t>
            </w:r>
          </w:p>
        </w:tc>
        <w:tc>
          <w:tcPr>
            <w:tcW w:w="5954" w:type="dxa"/>
          </w:tcPr>
          <w:p>
            <w:pPr>
              <w:pStyle w:val="yTable"/>
              <w:rPr>
                <w:vertAlign w:val="superscript"/>
              </w:rPr>
            </w:pPr>
            <w:r>
              <w:t xml:space="preserve">The R &amp; I Bank of Western Australia Ltd within the meaning of the </w:t>
            </w:r>
            <w:r>
              <w:rPr>
                <w:i/>
              </w:rPr>
              <w:t>R &amp; I Holdings Act 1990</w:t>
            </w:r>
          </w:p>
        </w:tc>
      </w:tr>
      <w:tr>
        <w:trPr>
          <w:cantSplit/>
        </w:trPr>
        <w:tc>
          <w:tcPr>
            <w:tcW w:w="1134" w:type="dxa"/>
          </w:tcPr>
          <w:p>
            <w:pPr>
              <w:pStyle w:val="yTable"/>
              <w:jc w:val="center"/>
            </w:pPr>
            <w:r>
              <w:t>14</w:t>
            </w:r>
          </w:p>
        </w:tc>
        <w:tc>
          <w:tcPr>
            <w:tcW w:w="5954" w:type="dxa"/>
          </w:tcPr>
          <w:p>
            <w:pPr>
              <w:pStyle w:val="yTable"/>
            </w:pPr>
            <w:r>
              <w:t xml:space="preserve">SGIO Insurance Limited established under the </w:t>
            </w:r>
            <w:r>
              <w:rPr>
                <w:i/>
              </w:rPr>
              <w:t>SGIO Privatisation Act 1992</w:t>
            </w:r>
          </w:p>
        </w:tc>
      </w:tr>
      <w:tr>
        <w:trPr>
          <w:cantSplit/>
        </w:trPr>
        <w:tc>
          <w:tcPr>
            <w:tcW w:w="1134" w:type="dxa"/>
          </w:tcPr>
          <w:p>
            <w:pPr>
              <w:pStyle w:val="yTable"/>
              <w:jc w:val="center"/>
            </w:pPr>
            <w:r>
              <w:t>15</w:t>
            </w:r>
          </w:p>
        </w:tc>
        <w:tc>
          <w:tcPr>
            <w:tcW w:w="5954" w:type="dxa"/>
          </w:tcPr>
          <w:p>
            <w:pPr>
              <w:pStyle w:val="yTable"/>
              <w:keepLines/>
            </w:pPr>
            <w:r>
              <w:t>Any local government or regional local government or the council of a local government or regional local government</w:t>
            </w:r>
          </w:p>
        </w:tc>
      </w:tr>
      <w:tr>
        <w:trPr>
          <w:cantSplit/>
        </w:trPr>
        <w:tc>
          <w:tcPr>
            <w:tcW w:w="1134" w:type="dxa"/>
          </w:tcPr>
          <w:p>
            <w:pPr>
              <w:pStyle w:val="yTable"/>
              <w:jc w:val="center"/>
            </w:pPr>
            <w:r>
              <w:t>16</w:t>
            </w:r>
          </w:p>
        </w:tc>
        <w:tc>
          <w:tcPr>
            <w:tcW w:w="5954" w:type="dxa"/>
          </w:tcPr>
          <w:p>
            <w:pPr>
              <w:pStyle w:val="yTable"/>
            </w:pPr>
            <w:r>
              <w:t xml:space="preserve">Racing and Wagering Western Australia established under the </w:t>
            </w:r>
            <w:r>
              <w:rPr>
                <w:i/>
              </w:rPr>
              <w:t>Racing and Wagering Western Australia Act 2003</w:t>
            </w:r>
          </w:p>
        </w:tc>
      </w:tr>
      <w:tr>
        <w:trPr>
          <w:cantSplit/>
        </w:trPr>
        <w:tc>
          <w:tcPr>
            <w:tcW w:w="1134" w:type="dxa"/>
          </w:tcPr>
          <w:p>
            <w:pPr>
              <w:pStyle w:val="yTable"/>
              <w:jc w:val="center"/>
            </w:pPr>
            <w:r>
              <w:t>16A</w:t>
            </w:r>
          </w:p>
        </w:tc>
        <w:tc>
          <w:tcPr>
            <w:tcW w:w="5954" w:type="dxa"/>
          </w:tcPr>
          <w:p>
            <w:pPr>
              <w:pStyle w:val="yTable"/>
            </w:pPr>
            <w:r>
              <w:rPr>
                <w:snapToGrid w:val="0"/>
              </w:rPr>
              <w:t xml:space="preserve">Any port authority established under the </w:t>
            </w:r>
            <w:r>
              <w:rPr>
                <w:i/>
                <w:snapToGrid w:val="0"/>
              </w:rPr>
              <w:t>Port Authorities Act 1999</w:t>
            </w:r>
          </w:p>
        </w:tc>
      </w:tr>
      <w:tr>
        <w:trPr>
          <w:cantSplit/>
        </w:trPr>
        <w:tc>
          <w:tcPr>
            <w:tcW w:w="1134" w:type="dxa"/>
          </w:tcPr>
          <w:p>
            <w:pPr>
              <w:pStyle w:val="yTable"/>
              <w:jc w:val="center"/>
            </w:pPr>
            <w:r>
              <w:t>17</w:t>
            </w:r>
          </w:p>
        </w:tc>
        <w:tc>
          <w:tcPr>
            <w:tcW w:w="5954" w:type="dxa"/>
          </w:tcPr>
          <w:p>
            <w:pPr>
              <w:pStyle w:val="yTable"/>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
              <w:jc w:val="center"/>
            </w:pPr>
            <w:r>
              <w:t>18</w:t>
            </w:r>
          </w:p>
        </w:tc>
        <w:tc>
          <w:tcPr>
            <w:tcW w:w="5954" w:type="dxa"/>
          </w:tcPr>
          <w:p>
            <w:pPr>
              <w:pStyle w:val="yTable"/>
            </w:pPr>
            <w:r>
              <w:t xml:space="preserve">Western Australian Treasury Corporation established by the </w:t>
            </w:r>
            <w:r>
              <w:rPr>
                <w:i/>
              </w:rPr>
              <w:t>Western Australian Treasury Corporation Act 1986</w:t>
            </w:r>
          </w:p>
        </w:tc>
      </w:tr>
      <w:tr>
        <w:trPr>
          <w:cantSplit/>
        </w:trPr>
        <w:tc>
          <w:tcPr>
            <w:tcW w:w="1134" w:type="dxa"/>
          </w:tcPr>
          <w:p>
            <w:pPr>
              <w:pStyle w:val="yTable"/>
              <w:jc w:val="center"/>
            </w:pPr>
            <w:r>
              <w:t>19</w:t>
            </w:r>
          </w:p>
        </w:tc>
        <w:tc>
          <w:tcPr>
            <w:tcW w:w="5954" w:type="dxa"/>
          </w:tcPr>
          <w:p>
            <w:pPr>
              <w:pStyle w:val="yTable"/>
            </w:pPr>
            <w:r>
              <w:t xml:space="preserve">Water Corporation established by the </w:t>
            </w:r>
            <w:r>
              <w:rPr>
                <w:i/>
              </w:rPr>
              <w:t>Water Corporation Act 1995</w:t>
            </w:r>
          </w:p>
        </w:tc>
      </w:tr>
      <w:tr>
        <w:trPr>
          <w:cantSplit/>
        </w:trPr>
        <w:tc>
          <w:tcPr>
            <w:tcW w:w="1134" w:type="dxa"/>
          </w:tcPr>
          <w:p>
            <w:pPr>
              <w:pStyle w:val="yTable"/>
              <w:jc w:val="center"/>
            </w:pPr>
            <w:r>
              <w:t>20</w:t>
            </w:r>
          </w:p>
        </w:tc>
        <w:tc>
          <w:tcPr>
            <w:tcW w:w="5954" w:type="dxa"/>
          </w:tcPr>
          <w:p>
            <w:pPr>
              <w:pStyle w:val="yTable"/>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
              <w:jc w:val="center"/>
            </w:pPr>
            <w:r>
              <w:t>21</w:t>
            </w:r>
          </w:p>
        </w:tc>
        <w:tc>
          <w:tcPr>
            <w:tcW w:w="5954" w:type="dxa"/>
          </w:tcPr>
          <w:p>
            <w:pPr>
              <w:pStyle w:val="yTable"/>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
              <w:jc w:val="center"/>
            </w:pPr>
          </w:p>
        </w:tc>
        <w:tc>
          <w:tcPr>
            <w:tcW w:w="5954" w:type="dxa"/>
          </w:tcPr>
          <w:p>
            <w:pPr>
              <w:pStyle w:val="yTable"/>
              <w:tabs>
                <w:tab w:val="left" w:pos="489"/>
                <w:tab w:val="left" w:pos="1089"/>
              </w:tabs>
              <w:ind w:left="1089" w:hanging="1089"/>
            </w:pPr>
            <w:r>
              <w:tab/>
              <w:t>(i)</w:t>
            </w:r>
            <w:r>
              <w:tab/>
              <w:t>the Electricity Generation Corporation;</w:t>
            </w:r>
          </w:p>
          <w:p>
            <w:pPr>
              <w:pStyle w:val="yTable"/>
              <w:tabs>
                <w:tab w:val="left" w:pos="489"/>
                <w:tab w:val="left" w:pos="1089"/>
              </w:tabs>
              <w:ind w:left="1089" w:hanging="1089"/>
            </w:pPr>
            <w:r>
              <w:tab/>
              <w:t>(ii)</w:t>
            </w:r>
            <w:r>
              <w:tab/>
              <w:t>the Electricity Networks Corporation;</w:t>
            </w:r>
          </w:p>
          <w:p>
            <w:pPr>
              <w:pStyle w:val="yTable"/>
              <w:tabs>
                <w:tab w:val="left" w:pos="489"/>
                <w:tab w:val="left" w:pos="1089"/>
              </w:tabs>
              <w:ind w:left="1089" w:hanging="1089"/>
            </w:pPr>
            <w:r>
              <w:tab/>
              <w:t>(iii)</w:t>
            </w:r>
            <w:r>
              <w:tab/>
              <w:t>the Electricity Retail Corporation; and</w:t>
            </w:r>
          </w:p>
          <w:p>
            <w:pPr>
              <w:pStyle w:val="yTable"/>
              <w:tabs>
                <w:tab w:val="left" w:pos="489"/>
                <w:tab w:val="left" w:pos="1089"/>
              </w:tabs>
              <w:ind w:left="1089" w:hanging="1089"/>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pPr>
      <w:bookmarkStart w:id="1598" w:name="_Toc69885359"/>
      <w:bookmarkStart w:id="1599" w:name="_Toc71703765"/>
      <w:bookmarkStart w:id="1600" w:name="_Toc73265734"/>
      <w:bookmarkStart w:id="1601" w:name="_Toc123639998"/>
      <w:bookmarkStart w:id="1602" w:name="_Toc131827029"/>
      <w:bookmarkStart w:id="1603" w:name="_Toc139345252"/>
      <w:bookmarkStart w:id="1604" w:name="_Toc139699816"/>
      <w:bookmarkStart w:id="1605" w:name="_Toc139789855"/>
      <w:bookmarkStart w:id="1606" w:name="_Toc141752636"/>
      <w:bookmarkStart w:id="1607" w:name="_Toc142368551"/>
      <w:bookmarkStart w:id="1608" w:name="_Toc143568135"/>
      <w:bookmarkStart w:id="1609" w:name="_Toc143588989"/>
      <w:bookmarkStart w:id="1610" w:name="_Toc145745891"/>
      <w:bookmarkStart w:id="1611" w:name="_Toc155599549"/>
      <w:bookmarkStart w:id="1612" w:name="_Toc157998649"/>
      <w:bookmarkStart w:id="1613" w:name="_Toc171227378"/>
      <w:bookmarkStart w:id="1614" w:name="_Toc173225953"/>
      <w:bookmarkStart w:id="1615" w:name="_Toc180487179"/>
      <w:r>
        <w:rPr>
          <w:rStyle w:val="CharSchNo"/>
        </w:rPr>
        <w:t>Schedule 2</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yShoulderClause"/>
        <w:spacing w:before="0"/>
        <w:rPr>
          <w:snapToGrid w:val="0"/>
        </w:rPr>
      </w:pPr>
      <w:r>
        <w:rPr>
          <w:snapToGrid w:val="0"/>
        </w:rPr>
        <w:t>[s. 3 and 108]</w:t>
      </w:r>
    </w:p>
    <w:p>
      <w:pPr>
        <w:pStyle w:val="yHeading2"/>
      </w:pPr>
      <w:bookmarkStart w:id="1616" w:name="_Toc73265735"/>
      <w:bookmarkStart w:id="1617" w:name="_Toc131827030"/>
      <w:bookmarkStart w:id="1618" w:name="_Toc139345253"/>
      <w:bookmarkStart w:id="1619" w:name="_Toc139699817"/>
      <w:bookmarkStart w:id="1620" w:name="_Toc139789856"/>
      <w:bookmarkStart w:id="1621" w:name="_Toc141752637"/>
      <w:bookmarkStart w:id="1622" w:name="_Toc142368552"/>
      <w:bookmarkStart w:id="1623" w:name="_Toc143568136"/>
      <w:bookmarkStart w:id="1624" w:name="_Toc143588990"/>
      <w:bookmarkStart w:id="1625" w:name="_Toc145745892"/>
      <w:bookmarkStart w:id="1626" w:name="_Toc155599550"/>
      <w:bookmarkStart w:id="1627" w:name="_Toc157998650"/>
      <w:bookmarkStart w:id="1628" w:name="_Toc171227379"/>
      <w:bookmarkStart w:id="1629" w:name="_Toc173225954"/>
      <w:bookmarkStart w:id="1630" w:name="_Toc180487180"/>
      <w:r>
        <w:rPr>
          <w:rStyle w:val="CharSchText"/>
        </w:rPr>
        <w:t>Entities which are SES organisations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tbl>
      <w:tblPr>
        <w:tblW w:w="0" w:type="auto"/>
        <w:tblInd w:w="57" w:type="dxa"/>
        <w:tblLayout w:type="fixed"/>
        <w:tblCellMar>
          <w:left w:w="57" w:type="dxa"/>
          <w:right w:w="57" w:type="dxa"/>
        </w:tblCellMar>
        <w:tblLook w:val="0000" w:firstRow="0" w:lastRow="0" w:firstColumn="0" w:lastColumn="0" w:noHBand="0" w:noVBand="0"/>
      </w:tblPr>
      <w:tblGrid>
        <w:gridCol w:w="993"/>
        <w:gridCol w:w="6095"/>
      </w:tblGrid>
      <w:tr>
        <w:trPr>
          <w:cantSplit/>
          <w:tblHeader/>
        </w:trPr>
        <w:tc>
          <w:tcPr>
            <w:tcW w:w="993" w:type="dxa"/>
          </w:tcPr>
          <w:p>
            <w:pPr>
              <w:pStyle w:val="yTable"/>
              <w:jc w:val="center"/>
              <w:rPr>
                <w:b/>
                <w:sz w:val="20"/>
              </w:rPr>
            </w:pPr>
            <w:r>
              <w:rPr>
                <w:b/>
                <w:sz w:val="20"/>
              </w:rPr>
              <w:t>Column 1</w:t>
            </w:r>
          </w:p>
          <w:p>
            <w:pPr>
              <w:pStyle w:val="yTable"/>
              <w:spacing w:before="0"/>
              <w:jc w:val="center"/>
              <w:rPr>
                <w:b/>
                <w:sz w:val="20"/>
              </w:rPr>
            </w:pPr>
            <w:r>
              <w:rPr>
                <w:b/>
                <w:sz w:val="20"/>
              </w:rPr>
              <w:t>Item</w:t>
            </w:r>
          </w:p>
        </w:tc>
        <w:tc>
          <w:tcPr>
            <w:tcW w:w="6095" w:type="dxa"/>
          </w:tcPr>
          <w:p>
            <w:pPr>
              <w:pStyle w:val="yTable"/>
              <w:jc w:val="center"/>
              <w:rPr>
                <w:b/>
                <w:sz w:val="20"/>
              </w:rPr>
            </w:pPr>
            <w:r>
              <w:rPr>
                <w:b/>
                <w:sz w:val="20"/>
              </w:rPr>
              <w:t>Column 2</w:t>
            </w:r>
          </w:p>
          <w:p>
            <w:pPr>
              <w:pStyle w:val="yTable"/>
              <w:spacing w:before="0"/>
              <w:jc w:val="center"/>
              <w:rPr>
                <w:b/>
                <w:sz w:val="20"/>
              </w:rPr>
            </w:pPr>
            <w:r>
              <w:rPr>
                <w:b/>
                <w:sz w:val="20"/>
              </w:rPr>
              <w:t>Entity</w:t>
            </w:r>
          </w:p>
        </w:tc>
      </w:tr>
      <w:tr>
        <w:trPr>
          <w:cantSplit/>
        </w:trPr>
        <w:tc>
          <w:tcPr>
            <w:tcW w:w="993" w:type="dxa"/>
          </w:tcPr>
          <w:p>
            <w:pPr>
              <w:pStyle w:val="yTable"/>
              <w:jc w:val="center"/>
              <w:rPr>
                <w:sz w:val="20"/>
              </w:rPr>
            </w:pPr>
            <w:r>
              <w:rPr>
                <w:i/>
                <w:sz w:val="20"/>
              </w:rPr>
              <w:t>[1, 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w:t>
            </w:r>
          </w:p>
        </w:tc>
        <w:tc>
          <w:tcPr>
            <w:tcW w:w="6095" w:type="dxa"/>
          </w:tcPr>
          <w:p>
            <w:pPr>
              <w:pStyle w:val="yTable"/>
              <w:rPr>
                <w:sz w:val="20"/>
              </w:rPr>
            </w:pPr>
            <w:r>
              <w:rPr>
                <w:sz w:val="20"/>
              </w:rPr>
              <w:t xml:space="preserve">Botanic Gardens and Parks Authority, established under the </w:t>
            </w:r>
            <w:r>
              <w:rPr>
                <w:i/>
                <w:sz w:val="20"/>
              </w:rPr>
              <w:t>Botanic Gardens and Parks Authority Act 1998</w:t>
            </w:r>
          </w:p>
        </w:tc>
      </w:tr>
      <w:tr>
        <w:trPr>
          <w:cantSplit/>
        </w:trPr>
        <w:tc>
          <w:tcPr>
            <w:tcW w:w="993" w:type="dxa"/>
          </w:tcPr>
          <w:p>
            <w:pPr>
              <w:pStyle w:val="yTable"/>
              <w:jc w:val="center"/>
              <w:rPr>
                <w:sz w:val="20"/>
              </w:rPr>
            </w:pPr>
            <w:r>
              <w:rPr>
                <w:sz w:val="20"/>
              </w:rPr>
              <w:t>3A</w:t>
            </w:r>
          </w:p>
        </w:tc>
        <w:tc>
          <w:tcPr>
            <w:tcW w:w="6095" w:type="dxa"/>
          </w:tcPr>
          <w:p>
            <w:pPr>
              <w:pStyle w:val="yTable"/>
              <w:rPr>
                <w:sz w:val="20"/>
              </w:rPr>
            </w:pPr>
            <w:r>
              <w:rPr>
                <w:sz w:val="20"/>
              </w:rPr>
              <w:t xml:space="preserve">C Y O’Connor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3B</w:t>
            </w:r>
          </w:p>
        </w:tc>
        <w:tc>
          <w:tcPr>
            <w:tcW w:w="6095" w:type="dxa"/>
          </w:tcPr>
          <w:p>
            <w:pPr>
              <w:pStyle w:val="yTable"/>
              <w:rPr>
                <w:sz w:val="20"/>
              </w:rPr>
            </w:pPr>
            <w:r>
              <w:rPr>
                <w:sz w:val="20"/>
              </w:rPr>
              <w:t xml:space="preserve">Central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3C</w:t>
            </w:r>
          </w:p>
        </w:tc>
        <w:tc>
          <w:tcPr>
            <w:tcW w:w="6095" w:type="dxa"/>
          </w:tcPr>
          <w:p>
            <w:pPr>
              <w:pStyle w:val="yTable"/>
              <w:rPr>
                <w:i/>
                <w:sz w:val="20"/>
              </w:rPr>
            </w:pPr>
            <w:r>
              <w:rPr>
                <w:sz w:val="20"/>
              </w:rPr>
              <w:t xml:space="preserve">Central West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3D</w:t>
            </w:r>
          </w:p>
        </w:tc>
        <w:tc>
          <w:tcPr>
            <w:tcW w:w="6095" w:type="dxa"/>
          </w:tcPr>
          <w:p>
            <w:pPr>
              <w:pStyle w:val="yTable"/>
              <w:rPr>
                <w:i/>
                <w:sz w:val="20"/>
              </w:rPr>
            </w:pPr>
            <w:r>
              <w:rPr>
                <w:sz w:val="20"/>
              </w:rPr>
              <w:t xml:space="preserve">Challenger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3E</w:t>
            </w:r>
          </w:p>
        </w:tc>
        <w:tc>
          <w:tcPr>
            <w:tcW w:w="6095" w:type="dxa"/>
          </w:tcPr>
          <w:p>
            <w:pPr>
              <w:pStyle w:val="yTable"/>
              <w:rPr>
                <w:sz w:val="20"/>
              </w:rPr>
            </w:pPr>
            <w:r>
              <w:rPr>
                <w:sz w:val="20"/>
              </w:rPr>
              <w:t xml:space="preserve">Chemistry Centre (WA), established by the </w:t>
            </w:r>
            <w:r>
              <w:rPr>
                <w:i/>
                <w:iCs/>
                <w:sz w:val="20"/>
              </w:rPr>
              <w:t>Chemistry Centre (WA) Act 2007</w:t>
            </w:r>
          </w:p>
        </w:tc>
      </w:tr>
      <w:tr>
        <w:trPr>
          <w:cantSplit/>
        </w:trPr>
        <w:tc>
          <w:tcPr>
            <w:tcW w:w="993" w:type="dxa"/>
          </w:tcPr>
          <w:p>
            <w:pPr>
              <w:pStyle w:val="yTable"/>
              <w:jc w:val="center"/>
              <w:rPr>
                <w:sz w:val="20"/>
              </w:rPr>
            </w:pPr>
            <w:r>
              <w:rPr>
                <w:sz w:val="20"/>
              </w:rPr>
              <w:t>4</w:t>
            </w:r>
          </w:p>
        </w:tc>
        <w:tc>
          <w:tcPr>
            <w:tcW w:w="6095" w:type="dxa"/>
          </w:tcPr>
          <w:p>
            <w:pPr>
              <w:pStyle w:val="yTable"/>
              <w:rPr>
                <w:sz w:val="20"/>
              </w:rPr>
            </w:pPr>
            <w:r>
              <w:rPr>
                <w:sz w:val="20"/>
              </w:rPr>
              <w:t xml:space="preserve">Country High School Hostels Authority, established under the </w:t>
            </w:r>
            <w:r>
              <w:rPr>
                <w:i/>
                <w:sz w:val="20"/>
              </w:rPr>
              <w:t>Country High School Hostels Authority Act 1960</w:t>
            </w:r>
          </w:p>
        </w:tc>
      </w:tr>
      <w:tr>
        <w:trPr>
          <w:cantSplit/>
        </w:trPr>
        <w:tc>
          <w:tcPr>
            <w:tcW w:w="993" w:type="dxa"/>
          </w:tcPr>
          <w:p>
            <w:pPr>
              <w:pStyle w:val="yTable"/>
              <w:jc w:val="center"/>
              <w:rPr>
                <w:sz w:val="20"/>
              </w:rPr>
            </w:pPr>
            <w:r>
              <w:rPr>
                <w:sz w:val="20"/>
              </w:rPr>
              <w:t>5</w:t>
            </w:r>
          </w:p>
        </w:tc>
        <w:tc>
          <w:tcPr>
            <w:tcW w:w="6095" w:type="dxa"/>
          </w:tcPr>
          <w:p>
            <w:pPr>
              <w:pStyle w:val="yTable"/>
              <w:rPr>
                <w:spacing w:val="-4"/>
                <w:sz w:val="20"/>
              </w:rPr>
            </w:pPr>
            <w:r>
              <w:rPr>
                <w:spacing w:val="-4"/>
                <w:sz w:val="20"/>
              </w:rPr>
              <w:t xml:space="preserve">Commissioner of Main Roads, appointed under the </w:t>
            </w:r>
            <w:r>
              <w:rPr>
                <w:i/>
                <w:spacing w:val="-4"/>
                <w:sz w:val="20"/>
              </w:rPr>
              <w:t>Main Roads Act 1930</w:t>
            </w:r>
          </w:p>
        </w:tc>
      </w:tr>
      <w:tr>
        <w:trPr>
          <w:cantSplit/>
        </w:trPr>
        <w:tc>
          <w:tcPr>
            <w:tcW w:w="993" w:type="dxa"/>
          </w:tcPr>
          <w:p>
            <w:pPr>
              <w:pStyle w:val="yTable"/>
              <w:jc w:val="center"/>
              <w:rPr>
                <w:sz w:val="20"/>
              </w:rPr>
            </w:pPr>
            <w:r>
              <w:rPr>
                <w:sz w:val="20"/>
              </w:rPr>
              <w:t>5A</w:t>
            </w:r>
          </w:p>
        </w:tc>
        <w:tc>
          <w:tcPr>
            <w:tcW w:w="6095" w:type="dxa"/>
          </w:tcPr>
          <w:p>
            <w:pPr>
              <w:pStyle w:val="yTable"/>
              <w:rPr>
                <w:sz w:val="20"/>
              </w:rPr>
            </w:pPr>
            <w:r>
              <w:rPr>
                <w:sz w:val="20"/>
              </w:rPr>
              <w:t xml:space="preserve">Curriculum Council, established under the </w:t>
            </w:r>
            <w:r>
              <w:rPr>
                <w:i/>
                <w:sz w:val="20"/>
              </w:rPr>
              <w:t>Curriculum Council Act 1997</w:t>
            </w:r>
          </w:p>
        </w:tc>
      </w:tr>
      <w:tr>
        <w:trPr>
          <w:cantSplit/>
        </w:trPr>
        <w:tc>
          <w:tcPr>
            <w:tcW w:w="993" w:type="dxa"/>
          </w:tcPr>
          <w:p>
            <w:pPr>
              <w:pStyle w:val="yTable"/>
              <w:jc w:val="center"/>
              <w:rPr>
                <w:i/>
                <w:sz w:val="20"/>
              </w:rPr>
            </w:pPr>
            <w:r>
              <w:rPr>
                <w:i/>
                <w:sz w:val="20"/>
              </w:rPr>
              <w:t>[6, 7</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8</w:t>
            </w:r>
          </w:p>
        </w:tc>
        <w:tc>
          <w:tcPr>
            <w:tcW w:w="6095" w:type="dxa"/>
          </w:tcPr>
          <w:p>
            <w:pPr>
              <w:pStyle w:val="yTable"/>
              <w:rPr>
                <w:sz w:val="20"/>
              </w:rPr>
            </w:pPr>
            <w:r>
              <w:rPr>
                <w:sz w:val="20"/>
              </w:rPr>
              <w:t xml:space="preserve">Disability Services Commission, continued under the </w:t>
            </w:r>
            <w:r>
              <w:rPr>
                <w:i/>
                <w:sz w:val="20"/>
              </w:rPr>
              <w:t>Disability Services Act 1993</w:t>
            </w:r>
          </w:p>
        </w:tc>
      </w:tr>
      <w:tr>
        <w:trPr>
          <w:cantSplit/>
        </w:trPr>
        <w:tc>
          <w:tcPr>
            <w:tcW w:w="993" w:type="dxa"/>
          </w:tcPr>
          <w:p>
            <w:pPr>
              <w:pStyle w:val="yTable"/>
              <w:jc w:val="center"/>
              <w:rPr>
                <w:sz w:val="20"/>
              </w:rPr>
            </w:pPr>
            <w:r>
              <w:rPr>
                <w:sz w:val="20"/>
              </w:rPr>
              <w:t>9</w:t>
            </w:r>
          </w:p>
        </w:tc>
        <w:tc>
          <w:tcPr>
            <w:tcW w:w="6095" w:type="dxa"/>
          </w:tcPr>
          <w:p>
            <w:pPr>
              <w:pStyle w:val="yTable"/>
              <w:rPr>
                <w:sz w:val="20"/>
              </w:rPr>
            </w:pPr>
            <w:r>
              <w:rPr>
                <w:sz w:val="20"/>
              </w:rPr>
              <w:t xml:space="preserve">East Perth Redevelopment Authority, established under the </w:t>
            </w:r>
            <w:r>
              <w:rPr>
                <w:i/>
                <w:sz w:val="20"/>
              </w:rPr>
              <w:t>East Perth Redevelopment Act 1991</w:t>
            </w:r>
          </w:p>
        </w:tc>
      </w:tr>
      <w:tr>
        <w:trPr>
          <w:cantSplit/>
        </w:trPr>
        <w:tc>
          <w:tcPr>
            <w:tcW w:w="993" w:type="dxa"/>
          </w:tcPr>
          <w:p>
            <w:pPr>
              <w:pStyle w:val="yTable"/>
              <w:jc w:val="center"/>
              <w:rPr>
                <w:i/>
                <w:iCs/>
                <w:sz w:val="20"/>
              </w:rPr>
            </w:pPr>
            <w:r>
              <w:rPr>
                <w:i/>
                <w:iCs/>
                <w:sz w:val="20"/>
              </w:rPr>
              <w:t>[10</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10AA</w:t>
            </w:r>
          </w:p>
        </w:tc>
        <w:tc>
          <w:tcPr>
            <w:tcW w:w="6095" w:type="dxa"/>
          </w:tcPr>
          <w:p>
            <w:pPr>
              <w:pStyle w:val="yTable"/>
              <w:rPr>
                <w:sz w:val="20"/>
              </w:rPr>
            </w:pPr>
            <w:r>
              <w:rPr>
                <w:sz w:val="20"/>
              </w:rPr>
              <w:t xml:space="preserve">Economic Regulation Authority, established under the </w:t>
            </w:r>
            <w:r>
              <w:rPr>
                <w:i/>
                <w:sz w:val="20"/>
              </w:rPr>
              <w:t>Economic Regulation Authority Act 2003</w:t>
            </w:r>
          </w:p>
        </w:tc>
      </w:tr>
      <w:tr>
        <w:trPr>
          <w:cantSplit/>
        </w:trPr>
        <w:tc>
          <w:tcPr>
            <w:tcW w:w="993" w:type="dxa"/>
          </w:tcPr>
          <w:p>
            <w:pPr>
              <w:pStyle w:val="yTable"/>
              <w:jc w:val="center"/>
              <w:rPr>
                <w:sz w:val="20"/>
              </w:rPr>
            </w:pPr>
            <w:r>
              <w:rPr>
                <w:sz w:val="20"/>
              </w:rPr>
              <w:t>10A</w:t>
            </w:r>
          </w:p>
        </w:tc>
        <w:tc>
          <w:tcPr>
            <w:tcW w:w="6095" w:type="dxa"/>
          </w:tcPr>
          <w:p>
            <w:pPr>
              <w:pStyle w:val="yTable"/>
              <w:rPr>
                <w:sz w:val="20"/>
              </w:rPr>
            </w:pPr>
            <w:r>
              <w:rPr>
                <w:sz w:val="20"/>
              </w:rPr>
              <w:t xml:space="preserve">Fire and Emergency Services Authority of Western Australia established by the </w:t>
            </w:r>
            <w:r>
              <w:rPr>
                <w:i/>
                <w:sz w:val="20"/>
              </w:rPr>
              <w:t>Fire and Emergency Services Authority of Western Australia Act 1998</w:t>
            </w:r>
          </w:p>
        </w:tc>
      </w:tr>
      <w:tr>
        <w:trPr>
          <w:cantSplit/>
        </w:trPr>
        <w:tc>
          <w:tcPr>
            <w:tcW w:w="993" w:type="dxa"/>
          </w:tcPr>
          <w:p>
            <w:pPr>
              <w:pStyle w:val="yTable"/>
              <w:jc w:val="center"/>
              <w:rPr>
                <w:i/>
                <w:sz w:val="20"/>
              </w:rPr>
            </w:pPr>
            <w:r>
              <w:rPr>
                <w:i/>
                <w:sz w:val="20"/>
              </w:rPr>
              <w:t>[11, 12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13</w:t>
            </w:r>
          </w:p>
        </w:tc>
        <w:tc>
          <w:tcPr>
            <w:tcW w:w="6095" w:type="dxa"/>
          </w:tcPr>
          <w:p>
            <w:pPr>
              <w:pStyle w:val="yTable"/>
              <w:rPr>
                <w:sz w:val="20"/>
              </w:rPr>
            </w:pPr>
            <w:r>
              <w:rPr>
                <w:sz w:val="20"/>
              </w:rPr>
              <w:t xml:space="preserve">Gascoyne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[14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15</w:t>
            </w:r>
          </w:p>
        </w:tc>
        <w:tc>
          <w:tcPr>
            <w:tcW w:w="6095" w:type="dxa"/>
          </w:tcPr>
          <w:p>
            <w:pPr>
              <w:pStyle w:val="yTable"/>
              <w:keepNext/>
              <w:keepLines/>
              <w:rPr>
                <w:sz w:val="20"/>
              </w:rPr>
            </w:pPr>
            <w:r>
              <w:rPr>
                <w:sz w:val="20"/>
              </w:rPr>
              <w:t>Goldfields</w:t>
            </w:r>
            <w:r>
              <w:rPr>
                <w:sz w:val="20"/>
              </w:rPr>
              <w:noBreakHyphen/>
              <w:t xml:space="preserve">Esperance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16</w:t>
            </w:r>
          </w:p>
        </w:tc>
        <w:tc>
          <w:tcPr>
            <w:tcW w:w="6095" w:type="dxa"/>
          </w:tcPr>
          <w:p>
            <w:pPr>
              <w:pStyle w:val="yTable"/>
              <w:keepNext/>
              <w:rPr>
                <w:sz w:val="20"/>
              </w:rPr>
            </w:pPr>
            <w:r>
              <w:rPr>
                <w:sz w:val="20"/>
              </w:rPr>
              <w:t xml:space="preserve">Government Employees Superannuation Board, under the </w:t>
            </w:r>
            <w:r>
              <w:rPr>
                <w:i/>
                <w:sz w:val="20"/>
              </w:rPr>
              <w:t>State Superannuation Act 2000</w:t>
            </w:r>
          </w:p>
        </w:tc>
      </w:tr>
      <w:tr>
        <w:trPr>
          <w:cantSplit/>
        </w:trPr>
        <w:tc>
          <w:tcPr>
            <w:tcW w:w="993" w:type="dxa"/>
          </w:tcPr>
          <w:p>
            <w:pPr>
              <w:pStyle w:val="yTable"/>
              <w:jc w:val="center"/>
              <w:rPr>
                <w:sz w:val="20"/>
              </w:rPr>
            </w:pPr>
            <w:r>
              <w:rPr>
                <w:sz w:val="20"/>
              </w:rPr>
              <w:t>17</w:t>
            </w:r>
          </w:p>
        </w:tc>
        <w:tc>
          <w:tcPr>
            <w:tcW w:w="6095" w:type="dxa"/>
          </w:tcPr>
          <w:p>
            <w:pPr>
              <w:pStyle w:val="yTable"/>
              <w:rPr>
                <w:sz w:val="20"/>
              </w:rPr>
            </w:pPr>
            <w:r>
              <w:rPr>
                <w:sz w:val="20"/>
              </w:rPr>
              <w:t xml:space="preserve">Great Southern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18</w:t>
            </w:r>
          </w:p>
        </w:tc>
        <w:tc>
          <w:tcPr>
            <w:tcW w:w="6095" w:type="dxa"/>
          </w:tcPr>
          <w:p>
            <w:pPr>
              <w:pStyle w:val="yTable"/>
              <w:rPr>
                <w:i/>
                <w:sz w:val="20"/>
              </w:rPr>
            </w:pPr>
            <w:r>
              <w:rPr>
                <w:sz w:val="20"/>
              </w:rPr>
              <w:t xml:space="preserve">Great Southern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[19</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19A</w:t>
            </w:r>
          </w:p>
        </w:tc>
        <w:tc>
          <w:tcPr>
            <w:tcW w:w="6095" w:type="dxa"/>
          </w:tcPr>
          <w:p>
            <w:pPr>
              <w:pStyle w:val="yTable"/>
              <w:rPr>
                <w:sz w:val="20"/>
              </w:rPr>
            </w:pPr>
            <w:r>
              <w:rPr>
                <w:sz w:val="20"/>
              </w:rPr>
              <w:t xml:space="preserve">Insurance Commission of Western Australia, continued under the </w:t>
            </w:r>
            <w:r>
              <w:rPr>
                <w:i/>
                <w:sz w:val="20"/>
              </w:rPr>
              <w:t>Insurance Commission of Western Australia Act 1986</w:t>
            </w:r>
          </w:p>
        </w:tc>
      </w:tr>
      <w:tr>
        <w:trPr>
          <w:cantSplit/>
        </w:trPr>
        <w:tc>
          <w:tcPr>
            <w:tcW w:w="993" w:type="dxa"/>
          </w:tcPr>
          <w:p>
            <w:pPr>
              <w:pStyle w:val="yTable"/>
              <w:jc w:val="center"/>
              <w:rPr>
                <w:i/>
                <w:sz w:val="20"/>
              </w:rPr>
            </w:pPr>
            <w:r>
              <w:rPr>
                <w:i/>
                <w:sz w:val="20"/>
              </w:rPr>
              <w:t>[20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21</w:t>
            </w:r>
          </w:p>
        </w:tc>
        <w:tc>
          <w:tcPr>
            <w:tcW w:w="6095" w:type="dxa"/>
          </w:tcPr>
          <w:p>
            <w:pPr>
              <w:pStyle w:val="yTable"/>
              <w:rPr>
                <w:sz w:val="20"/>
              </w:rPr>
            </w:pPr>
            <w:r>
              <w:rPr>
                <w:sz w:val="20"/>
              </w:rPr>
              <w:t xml:space="preserve">Kimberley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[22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23</w:t>
            </w:r>
          </w:p>
        </w:tc>
        <w:tc>
          <w:tcPr>
            <w:tcW w:w="6095" w:type="dxa"/>
          </w:tcPr>
          <w:p>
            <w:pPr>
              <w:pStyle w:val="yTable"/>
              <w:rPr>
                <w:sz w:val="20"/>
              </w:rPr>
            </w:pPr>
            <w:r>
              <w:rPr>
                <w:sz w:val="20"/>
              </w:rPr>
              <w:t xml:space="preserve">Kimberley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[24, 25</w:t>
            </w:r>
          </w:p>
        </w:tc>
        <w:tc>
          <w:tcPr>
            <w:tcW w:w="6095" w:type="dxa"/>
          </w:tcPr>
          <w:p>
            <w:pPr>
              <w:pStyle w:val="yTable"/>
              <w:keepNext/>
              <w:rPr>
                <w:sz w:val="20"/>
              </w:rPr>
            </w:pPr>
            <w:r>
              <w:rPr>
                <w:i/>
                <w:sz w:val="20"/>
              </w:rPr>
              <w:t>deleted]</w:t>
            </w:r>
          </w:p>
        </w:tc>
      </w:tr>
      <w:tr>
        <w:trPr>
          <w:cantSplit/>
        </w:trPr>
        <w:tc>
          <w:tcPr>
            <w:tcW w:w="993" w:type="dxa"/>
          </w:tcPr>
          <w:p>
            <w:pPr>
              <w:pStyle w:val="yTable"/>
              <w:jc w:val="center"/>
              <w:rPr>
                <w:sz w:val="20"/>
              </w:rPr>
            </w:pPr>
            <w:r>
              <w:rPr>
                <w:sz w:val="20"/>
              </w:rPr>
              <w:t>26</w:t>
            </w:r>
          </w:p>
        </w:tc>
        <w:tc>
          <w:tcPr>
            <w:tcW w:w="6095" w:type="dxa"/>
          </w:tcPr>
          <w:p>
            <w:pPr>
              <w:pStyle w:val="yTable"/>
              <w:rPr>
                <w:sz w:val="20"/>
              </w:rPr>
            </w:pPr>
            <w:r>
              <w:rPr>
                <w:sz w:val="20"/>
              </w:rPr>
              <w:t xml:space="preserve">Lotteries Commission, continued under the </w:t>
            </w:r>
            <w:r>
              <w:rPr>
                <w:i/>
                <w:sz w:val="20"/>
              </w:rPr>
              <w:t>Lotteries Commission Act 1990</w:t>
            </w:r>
          </w:p>
        </w:tc>
      </w:tr>
      <w:tr>
        <w:trPr>
          <w:cantSplit/>
        </w:trPr>
        <w:tc>
          <w:tcPr>
            <w:tcW w:w="993" w:type="dxa"/>
          </w:tcPr>
          <w:p>
            <w:pPr>
              <w:pStyle w:val="yTable"/>
              <w:jc w:val="center"/>
              <w:rPr>
                <w:sz w:val="20"/>
              </w:rPr>
            </w:pPr>
            <w:r>
              <w:rPr>
                <w:sz w:val="20"/>
              </w:rPr>
              <w:t>27</w:t>
            </w:r>
          </w:p>
        </w:tc>
        <w:tc>
          <w:tcPr>
            <w:tcW w:w="6095" w:type="dxa"/>
          </w:tcPr>
          <w:p>
            <w:pPr>
              <w:pStyle w:val="yTable"/>
              <w:keepNext/>
              <w:keepLines/>
              <w:rPr>
                <w:spacing w:val="-4"/>
                <w:sz w:val="20"/>
              </w:rPr>
            </w:pPr>
            <w:r>
              <w:rPr>
                <w:spacing w:val="-4"/>
                <w:sz w:val="20"/>
              </w:rPr>
              <w:t xml:space="preserve">Metropolitan Cemeteries Board, established under the </w:t>
            </w:r>
            <w:r>
              <w:rPr>
                <w:i/>
                <w:spacing w:val="-4"/>
                <w:sz w:val="20"/>
              </w:rPr>
              <w:t>Cemeteries Act 1986</w:t>
            </w:r>
          </w:p>
        </w:tc>
      </w:tr>
      <w:tr>
        <w:trPr>
          <w:cantSplit/>
        </w:trPr>
        <w:tc>
          <w:tcPr>
            <w:tcW w:w="993" w:type="dxa"/>
          </w:tcPr>
          <w:p>
            <w:pPr>
              <w:pStyle w:val="yTable"/>
              <w:jc w:val="center"/>
              <w:rPr>
                <w:i/>
                <w:sz w:val="20"/>
              </w:rPr>
            </w:pPr>
            <w:r>
              <w:rPr>
                <w:i/>
                <w:sz w:val="20"/>
              </w:rPr>
              <w:t>[28</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28B</w:t>
            </w:r>
          </w:p>
        </w:tc>
        <w:tc>
          <w:tcPr>
            <w:tcW w:w="6095" w:type="dxa"/>
          </w:tcPr>
          <w:p>
            <w:pPr>
              <w:pStyle w:val="yTable"/>
              <w:rPr>
                <w:sz w:val="20"/>
              </w:rPr>
            </w:pPr>
            <w:r>
              <w:rPr>
                <w:sz w:val="20"/>
              </w:rPr>
              <w:t xml:space="preserve">Midland Redevelopment Authority established under the </w:t>
            </w:r>
            <w:r>
              <w:rPr>
                <w:i/>
                <w:sz w:val="20"/>
              </w:rPr>
              <w:t>Midland Redevelopment Act 1999</w:t>
            </w:r>
          </w:p>
        </w:tc>
      </w:tr>
      <w:tr>
        <w:trPr>
          <w:cantSplit/>
        </w:trPr>
        <w:tc>
          <w:tcPr>
            <w:tcW w:w="993" w:type="dxa"/>
          </w:tcPr>
          <w:p>
            <w:pPr>
              <w:pStyle w:val="yTable"/>
              <w:jc w:val="center"/>
              <w:rPr>
                <w:sz w:val="20"/>
              </w:rPr>
            </w:pPr>
            <w:r>
              <w:rPr>
                <w:sz w:val="20"/>
              </w:rPr>
              <w:t>29</w:t>
            </w:r>
          </w:p>
        </w:tc>
        <w:tc>
          <w:tcPr>
            <w:tcW w:w="6095" w:type="dxa"/>
          </w:tcPr>
          <w:p>
            <w:pPr>
              <w:pStyle w:val="yTable"/>
              <w:rPr>
                <w:sz w:val="20"/>
              </w:rPr>
            </w:pPr>
            <w:r>
              <w:rPr>
                <w:sz w:val="20"/>
              </w:rPr>
              <w:t xml:space="preserve">Mid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30</w:t>
            </w:r>
          </w:p>
        </w:tc>
        <w:tc>
          <w:tcPr>
            <w:tcW w:w="6095" w:type="dxa"/>
          </w:tcPr>
          <w:p>
            <w:pPr>
              <w:pStyle w:val="yTable"/>
              <w:keepNext/>
              <w:keepLines/>
              <w:rPr>
                <w:sz w:val="20"/>
              </w:rPr>
            </w:pPr>
            <w:r>
              <w:rPr>
                <w:sz w:val="20"/>
              </w:rPr>
              <w:t xml:space="preserve">Minerals and Energy Research Institute of Western Australia established under the </w:t>
            </w:r>
            <w:r>
              <w:rPr>
                <w:i/>
                <w:sz w:val="20"/>
              </w:rPr>
              <w:t>Minerals and Energy Research Act 1987</w:t>
            </w:r>
          </w:p>
        </w:tc>
      </w:tr>
      <w:tr>
        <w:trPr>
          <w:cantSplit/>
        </w:trPr>
        <w:tc>
          <w:tcPr>
            <w:tcW w:w="993" w:type="dxa"/>
          </w:tcPr>
          <w:p>
            <w:pPr>
              <w:pStyle w:val="yTable"/>
              <w:jc w:val="center"/>
              <w:rPr>
                <w:i/>
                <w:sz w:val="20"/>
              </w:rPr>
            </w:pPr>
            <w:r>
              <w:rPr>
                <w:i/>
                <w:sz w:val="20"/>
              </w:rPr>
              <w:t>[31</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32</w:t>
            </w:r>
          </w:p>
        </w:tc>
        <w:tc>
          <w:tcPr>
            <w:tcW w:w="6095" w:type="dxa"/>
          </w:tcPr>
          <w:p>
            <w:pPr>
              <w:pStyle w:val="yTable"/>
              <w:rPr>
                <w:sz w:val="20"/>
              </w:rPr>
            </w:pPr>
            <w:r>
              <w:rPr>
                <w:sz w:val="20"/>
              </w:rPr>
              <w:t xml:space="preserve">Peel Development Commission, established under the </w:t>
            </w:r>
            <w:r>
              <w:rPr>
                <w:i/>
                <w:sz w:val="20"/>
              </w:rPr>
              <w:t>Regional Development Commissions Act 1993</w:t>
            </w:r>
          </w:p>
        </w:tc>
      </w:tr>
      <w:tr>
        <w:trPr>
          <w:cantSplit/>
        </w:trPr>
        <w:tc>
          <w:tcPr>
            <w:tcW w:w="993" w:type="dxa"/>
          </w:tcPr>
          <w:p>
            <w:pPr>
              <w:pStyle w:val="yTable"/>
              <w:jc w:val="center"/>
              <w:rPr>
                <w:i/>
                <w:sz w:val="20"/>
              </w:rPr>
            </w:pPr>
            <w:r>
              <w:rPr>
                <w:i/>
                <w:sz w:val="20"/>
              </w:rPr>
              <w:t>[33, 34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35</w:t>
            </w:r>
          </w:p>
        </w:tc>
        <w:tc>
          <w:tcPr>
            <w:tcW w:w="6095" w:type="dxa"/>
          </w:tcPr>
          <w:p>
            <w:pPr>
              <w:pStyle w:val="yTable"/>
              <w:rPr>
                <w:sz w:val="20"/>
              </w:rPr>
            </w:pPr>
            <w:r>
              <w:rPr>
                <w:sz w:val="20"/>
              </w:rPr>
              <w:t xml:space="preserve">Perth Theatre Trust, established under the </w:t>
            </w:r>
            <w:r>
              <w:rPr>
                <w:i/>
                <w:sz w:val="20"/>
              </w:rPr>
              <w:t>Perth Theatre Trust Act 1979</w:t>
            </w:r>
          </w:p>
        </w:tc>
      </w:tr>
      <w:tr>
        <w:trPr>
          <w:cantSplit/>
        </w:trPr>
        <w:tc>
          <w:tcPr>
            <w:tcW w:w="993" w:type="dxa"/>
          </w:tcPr>
          <w:p>
            <w:pPr>
              <w:pStyle w:val="yTable"/>
              <w:jc w:val="center"/>
              <w:rPr>
                <w:sz w:val="20"/>
              </w:rPr>
            </w:pPr>
            <w:r>
              <w:rPr>
                <w:sz w:val="20"/>
              </w:rPr>
              <w:t>36</w:t>
            </w:r>
          </w:p>
        </w:tc>
        <w:tc>
          <w:tcPr>
            <w:tcW w:w="6095" w:type="dxa"/>
          </w:tcPr>
          <w:p>
            <w:pPr>
              <w:pStyle w:val="yTable"/>
              <w:rPr>
                <w:sz w:val="20"/>
              </w:rPr>
            </w:pPr>
            <w:r>
              <w:rPr>
                <w:sz w:val="20"/>
              </w:rPr>
              <w:t xml:space="preserve">Pilbara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37</w:t>
            </w:r>
          </w:p>
        </w:tc>
        <w:tc>
          <w:tcPr>
            <w:tcW w:w="6095" w:type="dxa"/>
          </w:tcPr>
          <w:p>
            <w:pPr>
              <w:pStyle w:val="yTable"/>
              <w:rPr>
                <w:sz w:val="20"/>
              </w:rPr>
            </w:pPr>
            <w:r>
              <w:rPr>
                <w:sz w:val="20"/>
              </w:rPr>
              <w:t xml:space="preserve">Pilbara TAFE established under the </w:t>
            </w:r>
            <w:r>
              <w:rPr>
                <w:i/>
                <w:iCs/>
                <w:sz w:val="20"/>
              </w:rPr>
              <w:t>Vocational Education and Training Act 1996</w:t>
            </w:r>
          </w:p>
        </w:tc>
      </w:tr>
      <w:tr>
        <w:trPr>
          <w:cantSplit/>
        </w:trPr>
        <w:tc>
          <w:tcPr>
            <w:tcW w:w="993" w:type="dxa"/>
          </w:tcPr>
          <w:p>
            <w:pPr>
              <w:pStyle w:val="yTable"/>
              <w:jc w:val="center"/>
              <w:rPr>
                <w:i/>
                <w:sz w:val="20"/>
              </w:rPr>
            </w:pPr>
            <w:r>
              <w:rPr>
                <w:i/>
                <w:sz w:val="20"/>
              </w:rPr>
              <w:t>[37A</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37B</w:t>
            </w:r>
          </w:p>
        </w:tc>
        <w:tc>
          <w:tcPr>
            <w:tcW w:w="6095" w:type="dxa"/>
          </w:tcPr>
          <w:p>
            <w:pPr>
              <w:pStyle w:val="yTable"/>
              <w:keepNext/>
              <w:rPr>
                <w:sz w:val="20"/>
              </w:rPr>
            </w:pPr>
            <w:r>
              <w:rPr>
                <w:sz w:val="20"/>
              </w:rPr>
              <w:t xml:space="preserve">Professional Standards Council established under the </w:t>
            </w:r>
            <w:r>
              <w:rPr>
                <w:i/>
                <w:sz w:val="20"/>
              </w:rPr>
              <w:t>Professional Standards Act 1997</w:t>
            </w:r>
          </w:p>
        </w:tc>
      </w:tr>
      <w:tr>
        <w:trPr>
          <w:cantSplit/>
        </w:trPr>
        <w:tc>
          <w:tcPr>
            <w:tcW w:w="993" w:type="dxa"/>
          </w:tcPr>
          <w:p>
            <w:pPr>
              <w:pStyle w:val="yTable"/>
              <w:jc w:val="center"/>
              <w:rPr>
                <w:sz w:val="20"/>
              </w:rPr>
            </w:pPr>
            <w:r>
              <w:rPr>
                <w:sz w:val="20"/>
              </w:rPr>
              <w:t>38</w:t>
            </w:r>
          </w:p>
        </w:tc>
        <w:tc>
          <w:tcPr>
            <w:tcW w:w="6095" w:type="dxa"/>
          </w:tcPr>
          <w:p>
            <w:pPr>
              <w:pStyle w:val="yTable"/>
              <w:keepNext/>
              <w:rPr>
                <w:i/>
                <w:sz w:val="20"/>
              </w:rPr>
            </w:pPr>
            <w:r>
              <w:rPr>
                <w:sz w:val="20"/>
              </w:rPr>
              <w:t>Public Transport Authority of Western Australia, established by the</w:t>
            </w:r>
            <w:r>
              <w:rPr>
                <w:i/>
                <w:sz w:val="20"/>
              </w:rPr>
              <w:t xml:space="preserve"> Public Transport Authority Act 2003</w:t>
            </w:r>
          </w:p>
        </w:tc>
      </w:tr>
      <w:tr>
        <w:trPr>
          <w:cantSplit/>
        </w:trPr>
        <w:tc>
          <w:tcPr>
            <w:tcW w:w="993" w:type="dxa"/>
          </w:tcPr>
          <w:p>
            <w:pPr>
              <w:pStyle w:val="yTable"/>
              <w:jc w:val="center"/>
              <w:rPr>
                <w:sz w:val="20"/>
              </w:rPr>
            </w:pPr>
            <w:r>
              <w:rPr>
                <w:sz w:val="20"/>
              </w:rPr>
              <w:t>39</w:t>
            </w:r>
          </w:p>
        </w:tc>
        <w:tc>
          <w:tcPr>
            <w:tcW w:w="6095" w:type="dxa"/>
          </w:tcPr>
          <w:p>
            <w:pPr>
              <w:pStyle w:val="yTable"/>
              <w:keepNext/>
              <w:keepLines/>
              <w:rPr>
                <w:sz w:val="20"/>
              </w:rPr>
            </w:pPr>
            <w:r>
              <w:rPr>
                <w:sz w:val="20"/>
              </w:rPr>
              <w:t xml:space="preserve">Rottnest Island Authority, established under the </w:t>
            </w:r>
            <w:r>
              <w:rPr>
                <w:i/>
                <w:sz w:val="20"/>
              </w:rPr>
              <w:t>Rottnest Island Authority Act 1987</w:t>
            </w:r>
          </w:p>
        </w:tc>
      </w:tr>
      <w:tr>
        <w:trPr>
          <w:cantSplit/>
        </w:trPr>
        <w:tc>
          <w:tcPr>
            <w:tcW w:w="993" w:type="dxa"/>
          </w:tcPr>
          <w:p>
            <w:pPr>
              <w:pStyle w:val="yTable"/>
              <w:jc w:val="center"/>
              <w:rPr>
                <w:i/>
                <w:sz w:val="20"/>
              </w:rPr>
            </w:pPr>
            <w:r>
              <w:rPr>
                <w:i/>
                <w:sz w:val="20"/>
              </w:rPr>
              <w:t>[40</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41</w:t>
            </w:r>
          </w:p>
        </w:tc>
        <w:tc>
          <w:tcPr>
            <w:tcW w:w="6095" w:type="dxa"/>
          </w:tcPr>
          <w:p>
            <w:pPr>
              <w:pStyle w:val="yTable"/>
              <w:rPr>
                <w:sz w:val="20"/>
              </w:rPr>
            </w:pPr>
            <w:r>
              <w:rPr>
                <w:sz w:val="20"/>
              </w:rPr>
              <w:t xml:space="preserve">Rural Business Development Corporation, preserved and continued by the </w:t>
            </w:r>
            <w:r>
              <w:rPr>
                <w:i/>
                <w:sz w:val="20"/>
              </w:rPr>
              <w:t>Rural Business Development Corporation Act 2000</w:t>
            </w:r>
          </w:p>
        </w:tc>
      </w:tr>
      <w:tr>
        <w:trPr>
          <w:cantSplit/>
        </w:trPr>
        <w:tc>
          <w:tcPr>
            <w:tcW w:w="993" w:type="dxa"/>
          </w:tcPr>
          <w:p>
            <w:pPr>
              <w:pStyle w:val="yTable"/>
              <w:jc w:val="center"/>
              <w:rPr>
                <w:i/>
                <w:sz w:val="20"/>
              </w:rPr>
            </w:pPr>
            <w:r>
              <w:rPr>
                <w:i/>
                <w:sz w:val="20"/>
              </w:rPr>
              <w:t>[42, 43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44</w:t>
            </w:r>
          </w:p>
        </w:tc>
        <w:tc>
          <w:tcPr>
            <w:tcW w:w="6095" w:type="dxa"/>
          </w:tcPr>
          <w:p>
            <w:pPr>
              <w:pStyle w:val="yTable"/>
              <w:rPr>
                <w:sz w:val="20"/>
              </w:rPr>
            </w:pPr>
            <w:r>
              <w:rPr>
                <w:sz w:val="20"/>
              </w:rPr>
              <w:t xml:space="preserve">Small Business Development Corporation, established under the </w:t>
            </w:r>
            <w:r>
              <w:rPr>
                <w:i/>
                <w:sz w:val="20"/>
              </w:rPr>
              <w:t>Small Business Development Corporation Act 1983</w:t>
            </w:r>
          </w:p>
        </w:tc>
      </w:tr>
      <w:tr>
        <w:trPr>
          <w:cantSplit/>
        </w:trPr>
        <w:tc>
          <w:tcPr>
            <w:tcW w:w="993" w:type="dxa"/>
          </w:tcPr>
          <w:p>
            <w:pPr>
              <w:pStyle w:val="yTable"/>
              <w:jc w:val="center"/>
              <w:rPr>
                <w:sz w:val="20"/>
              </w:rPr>
            </w:pPr>
            <w:r>
              <w:rPr>
                <w:sz w:val="20"/>
              </w:rPr>
              <w:t>45</w:t>
            </w:r>
          </w:p>
        </w:tc>
        <w:tc>
          <w:tcPr>
            <w:tcW w:w="6095" w:type="dxa"/>
          </w:tcPr>
          <w:p>
            <w:pPr>
              <w:pStyle w:val="yTable"/>
              <w:rPr>
                <w:sz w:val="20"/>
              </w:rPr>
            </w:pPr>
            <w:r>
              <w:rPr>
                <w:sz w:val="20"/>
              </w:rPr>
              <w:t xml:space="preserve">South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46</w:t>
            </w:r>
          </w:p>
        </w:tc>
        <w:tc>
          <w:tcPr>
            <w:tcW w:w="6095" w:type="dxa"/>
          </w:tcPr>
          <w:p>
            <w:pPr>
              <w:pStyle w:val="yTable"/>
              <w:rPr>
                <w:sz w:val="20"/>
              </w:rPr>
            </w:pPr>
            <w:r>
              <w:rPr>
                <w:sz w:val="20"/>
              </w:rPr>
              <w:t xml:space="preserve">South West Regional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47</w:t>
            </w:r>
          </w:p>
        </w:tc>
        <w:tc>
          <w:tcPr>
            <w:tcW w:w="6095" w:type="dxa"/>
          </w:tcPr>
          <w:p>
            <w:pPr>
              <w:pStyle w:val="yTable"/>
              <w:keepNext/>
              <w:keepLines/>
              <w:rPr>
                <w:sz w:val="20"/>
              </w:rPr>
            </w:pPr>
            <w:r>
              <w:rPr>
                <w:sz w:val="20"/>
              </w:rPr>
              <w:t xml:space="preserve">Housing Authority, provided for under the </w:t>
            </w:r>
            <w:r>
              <w:rPr>
                <w:i/>
                <w:iCs/>
                <w:sz w:val="20"/>
              </w:rPr>
              <w:t>Housing Act 1980</w:t>
            </w:r>
          </w:p>
        </w:tc>
      </w:tr>
      <w:tr>
        <w:trPr>
          <w:cantSplit/>
        </w:trPr>
        <w:tc>
          <w:tcPr>
            <w:tcW w:w="993" w:type="dxa"/>
          </w:tcPr>
          <w:p>
            <w:pPr>
              <w:pStyle w:val="yTable"/>
              <w:jc w:val="center"/>
              <w:rPr>
                <w:sz w:val="20"/>
              </w:rPr>
            </w:pPr>
            <w:r>
              <w:rPr>
                <w:sz w:val="20"/>
              </w:rPr>
              <w:t>47A</w:t>
            </w:r>
          </w:p>
        </w:tc>
        <w:tc>
          <w:tcPr>
            <w:tcW w:w="6095" w:type="dxa"/>
          </w:tcPr>
          <w:p>
            <w:pPr>
              <w:pStyle w:val="yTable"/>
              <w:keepNext/>
              <w:keepLines/>
              <w:rPr>
                <w:sz w:val="20"/>
              </w:rPr>
            </w:pPr>
            <w:r>
              <w:rPr>
                <w:sz w:val="20"/>
              </w:rPr>
              <w:t xml:space="preserve">State Supply Commission established under the </w:t>
            </w:r>
            <w:r>
              <w:rPr>
                <w:i/>
                <w:sz w:val="20"/>
              </w:rPr>
              <w:t>State Supply Commission Act 1991</w:t>
            </w:r>
          </w:p>
        </w:tc>
      </w:tr>
      <w:tr>
        <w:trPr>
          <w:cantSplit/>
        </w:trPr>
        <w:tc>
          <w:tcPr>
            <w:tcW w:w="993" w:type="dxa"/>
          </w:tcPr>
          <w:p>
            <w:pPr>
              <w:pStyle w:val="yTable"/>
              <w:jc w:val="center"/>
              <w:rPr>
                <w:sz w:val="20"/>
              </w:rPr>
            </w:pPr>
            <w:r>
              <w:rPr>
                <w:sz w:val="20"/>
              </w:rPr>
              <w:t>47B</w:t>
            </w:r>
          </w:p>
        </w:tc>
        <w:tc>
          <w:tcPr>
            <w:tcW w:w="6095" w:type="dxa"/>
          </w:tcPr>
          <w:p>
            <w:pPr>
              <w:pStyle w:val="yTable"/>
              <w:rPr>
                <w:sz w:val="20"/>
              </w:rPr>
            </w:pPr>
            <w:r>
              <w:rPr>
                <w:sz w:val="20"/>
              </w:rPr>
              <w:t xml:space="preserve">Subiaco Redevelopment Authority, established under the </w:t>
            </w:r>
            <w:r>
              <w:rPr>
                <w:i/>
                <w:sz w:val="20"/>
              </w:rPr>
              <w:t>Subiaco Redevelopment Act 1994</w:t>
            </w:r>
          </w:p>
        </w:tc>
      </w:tr>
      <w:tr>
        <w:trPr>
          <w:cantSplit/>
        </w:trPr>
        <w:tc>
          <w:tcPr>
            <w:tcW w:w="993" w:type="dxa"/>
          </w:tcPr>
          <w:p>
            <w:pPr>
              <w:pStyle w:val="yTable"/>
              <w:jc w:val="center"/>
              <w:rPr>
                <w:sz w:val="20"/>
              </w:rPr>
            </w:pPr>
            <w:r>
              <w:rPr>
                <w:sz w:val="20"/>
              </w:rPr>
              <w:t>47C</w:t>
            </w:r>
          </w:p>
        </w:tc>
        <w:tc>
          <w:tcPr>
            <w:tcW w:w="6095" w:type="dxa"/>
          </w:tcPr>
          <w:p>
            <w:pPr>
              <w:pStyle w:val="yTable"/>
              <w:rPr>
                <w:sz w:val="20"/>
              </w:rPr>
            </w:pPr>
            <w:r>
              <w:rPr>
                <w:sz w:val="20"/>
              </w:rPr>
              <w:t xml:space="preserve">Swan TAFE established under the </w:t>
            </w:r>
            <w:r>
              <w:rPr>
                <w:i/>
                <w:iCs/>
                <w:sz w:val="20"/>
              </w:rPr>
              <w:t>Vocational Education and Training Act 1996</w:t>
            </w:r>
          </w:p>
        </w:tc>
      </w:tr>
      <w:tr>
        <w:trPr>
          <w:cantSplit/>
        </w:trPr>
        <w:tc>
          <w:tcPr>
            <w:tcW w:w="993" w:type="dxa"/>
          </w:tcPr>
          <w:p>
            <w:pPr>
              <w:pStyle w:val="yTable"/>
              <w:jc w:val="center"/>
              <w:rPr>
                <w:sz w:val="20"/>
              </w:rPr>
            </w:pPr>
            <w:r>
              <w:rPr>
                <w:sz w:val="20"/>
              </w:rPr>
              <w:t>48</w:t>
            </w:r>
          </w:p>
        </w:tc>
        <w:tc>
          <w:tcPr>
            <w:tcW w:w="6095" w:type="dxa"/>
          </w:tcPr>
          <w:p>
            <w:pPr>
              <w:pStyle w:val="yTable"/>
              <w:rPr>
                <w:sz w:val="20"/>
              </w:rPr>
            </w:pPr>
            <w:r>
              <w:rPr>
                <w:sz w:val="20"/>
              </w:rPr>
              <w:t xml:space="preserve">The Agriculture Protection Board of Western Australia, constituted under the </w:t>
            </w:r>
            <w:r>
              <w:rPr>
                <w:i/>
                <w:sz w:val="20"/>
              </w:rPr>
              <w:t>Agriculture Protection Board Act 1950</w:t>
            </w:r>
          </w:p>
        </w:tc>
      </w:tr>
      <w:tr>
        <w:trPr>
          <w:cantSplit/>
        </w:trPr>
        <w:tc>
          <w:tcPr>
            <w:tcW w:w="993" w:type="dxa"/>
          </w:tcPr>
          <w:p>
            <w:pPr>
              <w:pStyle w:val="yTable"/>
              <w:jc w:val="center"/>
              <w:rPr>
                <w:sz w:val="20"/>
              </w:rPr>
            </w:pPr>
            <w:r>
              <w:rPr>
                <w:sz w:val="20"/>
              </w:rPr>
              <w:t>49</w:t>
            </w:r>
          </w:p>
        </w:tc>
        <w:tc>
          <w:tcPr>
            <w:tcW w:w="6095" w:type="dxa"/>
          </w:tcPr>
          <w:p>
            <w:pPr>
              <w:pStyle w:val="yTable"/>
              <w:keepNext/>
              <w:rPr>
                <w:sz w:val="20"/>
              </w:rPr>
            </w:pPr>
            <w:r>
              <w:rPr>
                <w:sz w:val="20"/>
              </w:rPr>
              <w:t xml:space="preserve">The Board of the Art Gallery of Western Australia, referred to in the </w:t>
            </w:r>
            <w:r>
              <w:rPr>
                <w:i/>
                <w:sz w:val="20"/>
              </w:rPr>
              <w:t>Art Gallery Act 1959</w:t>
            </w:r>
          </w:p>
        </w:tc>
      </w:tr>
      <w:tr>
        <w:trPr>
          <w:cantSplit/>
        </w:trPr>
        <w:tc>
          <w:tcPr>
            <w:tcW w:w="993" w:type="dxa"/>
          </w:tcPr>
          <w:p>
            <w:pPr>
              <w:pStyle w:val="yTable"/>
              <w:jc w:val="center"/>
              <w:rPr>
                <w:sz w:val="20"/>
              </w:rPr>
            </w:pPr>
            <w:r>
              <w:rPr>
                <w:sz w:val="20"/>
              </w:rPr>
              <w:t>50</w:t>
            </w:r>
          </w:p>
        </w:tc>
        <w:tc>
          <w:tcPr>
            <w:tcW w:w="6095" w:type="dxa"/>
          </w:tcPr>
          <w:p>
            <w:pPr>
              <w:pStyle w:val="yTable"/>
              <w:rPr>
                <w:sz w:val="20"/>
              </w:rPr>
            </w:pPr>
            <w:r>
              <w:rPr>
                <w:sz w:val="20"/>
              </w:rPr>
              <w:t xml:space="preserve">The Library Board of Western Australia, constituted under the </w:t>
            </w:r>
            <w:r>
              <w:rPr>
                <w:i/>
                <w:sz w:val="20"/>
              </w:rPr>
              <w:t>Library Board of Western Australia Act 1951</w:t>
            </w:r>
          </w:p>
        </w:tc>
      </w:tr>
      <w:tr>
        <w:trPr>
          <w:cantSplit/>
        </w:trPr>
        <w:tc>
          <w:tcPr>
            <w:tcW w:w="993" w:type="dxa"/>
          </w:tcPr>
          <w:p>
            <w:pPr>
              <w:pStyle w:val="yTable"/>
              <w:jc w:val="center"/>
              <w:rPr>
                <w:i/>
                <w:sz w:val="20"/>
              </w:rPr>
            </w:pPr>
            <w:r>
              <w:rPr>
                <w:i/>
                <w:sz w:val="20"/>
              </w:rPr>
              <w:t>[51-53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54</w:t>
            </w:r>
          </w:p>
        </w:tc>
        <w:tc>
          <w:tcPr>
            <w:tcW w:w="6095" w:type="dxa"/>
          </w:tcPr>
          <w:p>
            <w:pPr>
              <w:pStyle w:val="yTable"/>
              <w:keepNext/>
              <w:rPr>
                <w:sz w:val="20"/>
              </w:rPr>
            </w:pPr>
            <w:r>
              <w:rPr>
                <w:sz w:val="20"/>
              </w:rPr>
              <w:t xml:space="preserve">The Western Australian Museum, constituted under the </w:t>
            </w:r>
            <w:r>
              <w:rPr>
                <w:i/>
                <w:sz w:val="20"/>
              </w:rPr>
              <w:t>Museum Act 1969</w:t>
            </w:r>
          </w:p>
        </w:tc>
      </w:tr>
      <w:tr>
        <w:trPr>
          <w:cantSplit/>
        </w:trPr>
        <w:tc>
          <w:tcPr>
            <w:tcW w:w="993" w:type="dxa"/>
          </w:tcPr>
          <w:p>
            <w:pPr>
              <w:pStyle w:val="yTable"/>
              <w:jc w:val="center"/>
              <w:rPr>
                <w:i/>
                <w:sz w:val="20"/>
              </w:rPr>
            </w:pPr>
            <w:r>
              <w:rPr>
                <w:i/>
                <w:sz w:val="20"/>
              </w:rPr>
              <w:t>[55</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56</w:t>
            </w:r>
          </w:p>
        </w:tc>
        <w:tc>
          <w:tcPr>
            <w:tcW w:w="6095" w:type="dxa"/>
          </w:tcPr>
          <w:p>
            <w:pPr>
              <w:pStyle w:val="yTable"/>
              <w:keepNext/>
              <w:rPr>
                <w:sz w:val="20"/>
              </w:rPr>
            </w:pPr>
            <w:r>
              <w:rPr>
                <w:sz w:val="20"/>
              </w:rPr>
              <w:t xml:space="preserve">Water and Rivers Commission established by the </w:t>
            </w:r>
            <w:r>
              <w:rPr>
                <w:i/>
                <w:sz w:val="20"/>
              </w:rPr>
              <w:t>Water and Rivers Commission Act 1995</w:t>
            </w:r>
          </w:p>
        </w:tc>
      </w:tr>
      <w:tr>
        <w:trPr>
          <w:cantSplit/>
        </w:trPr>
        <w:tc>
          <w:tcPr>
            <w:tcW w:w="993" w:type="dxa"/>
          </w:tcPr>
          <w:p>
            <w:pPr>
              <w:pStyle w:val="yTable"/>
              <w:jc w:val="center"/>
              <w:rPr>
                <w:sz w:val="20"/>
              </w:rPr>
            </w:pPr>
            <w:r>
              <w:rPr>
                <w:sz w:val="20"/>
              </w:rPr>
              <w:t>57</w:t>
            </w:r>
          </w:p>
        </w:tc>
        <w:tc>
          <w:tcPr>
            <w:tcW w:w="6095" w:type="dxa"/>
          </w:tcPr>
          <w:p>
            <w:pPr>
              <w:pStyle w:val="yTable"/>
              <w:rPr>
                <w:sz w:val="20"/>
              </w:rPr>
            </w:pPr>
            <w:r>
              <w:rPr>
                <w:sz w:val="20"/>
              </w:rPr>
              <w:t xml:space="preserve">West Coast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58</w:t>
            </w:r>
          </w:p>
        </w:tc>
        <w:tc>
          <w:tcPr>
            <w:tcW w:w="6095" w:type="dxa"/>
          </w:tcPr>
          <w:p>
            <w:pPr>
              <w:pStyle w:val="yTable"/>
              <w:rPr>
                <w:sz w:val="20"/>
              </w:rPr>
            </w:pPr>
            <w:r>
              <w:rPr>
                <w:sz w:val="20"/>
              </w:rPr>
              <w:t xml:space="preserve">Western Australian Alcohol and Drug Authority, established under the </w:t>
            </w:r>
            <w:r>
              <w:rPr>
                <w:i/>
                <w:sz w:val="20"/>
              </w:rPr>
              <w:t>Alcohol and Drug Authority Act 1974</w:t>
            </w:r>
          </w:p>
        </w:tc>
      </w:tr>
      <w:tr>
        <w:trPr>
          <w:cantSplit/>
        </w:trPr>
        <w:tc>
          <w:tcPr>
            <w:tcW w:w="993" w:type="dxa"/>
          </w:tcPr>
          <w:p>
            <w:pPr>
              <w:pStyle w:val="yTable"/>
              <w:jc w:val="center"/>
              <w:rPr>
                <w:i/>
                <w:sz w:val="20"/>
              </w:rPr>
            </w:pPr>
            <w:r>
              <w:rPr>
                <w:i/>
                <w:sz w:val="20"/>
              </w:rPr>
              <w:t>59</w:t>
            </w:r>
          </w:p>
        </w:tc>
        <w:tc>
          <w:tcPr>
            <w:tcW w:w="6095" w:type="dxa"/>
          </w:tcPr>
          <w:p>
            <w:pPr>
              <w:pStyle w:val="yTable"/>
              <w:rPr>
                <w:i/>
                <w:sz w:val="20"/>
              </w:rPr>
            </w:pPr>
            <w:r>
              <w:rPr>
                <w:sz w:val="20"/>
              </w:rPr>
              <w:t xml:space="preserve">Western Australian Land Information Authority, established by the </w:t>
            </w:r>
            <w:r>
              <w:rPr>
                <w:i/>
                <w:sz w:val="20"/>
              </w:rPr>
              <w:t>Land Information Authority Act 2006</w:t>
            </w:r>
          </w:p>
        </w:tc>
      </w:tr>
      <w:tr>
        <w:trPr>
          <w:cantSplit/>
        </w:trPr>
        <w:tc>
          <w:tcPr>
            <w:tcW w:w="993" w:type="dxa"/>
          </w:tcPr>
          <w:p>
            <w:pPr>
              <w:pStyle w:val="yTable"/>
              <w:jc w:val="center"/>
              <w:rPr>
                <w:i/>
                <w:sz w:val="20"/>
              </w:rPr>
            </w:pPr>
            <w:r>
              <w:rPr>
                <w:i/>
                <w:sz w:val="20"/>
              </w:rPr>
              <w:t>[60-62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63</w:t>
            </w:r>
          </w:p>
        </w:tc>
        <w:tc>
          <w:tcPr>
            <w:tcW w:w="6095" w:type="dxa"/>
          </w:tcPr>
          <w:p>
            <w:pPr>
              <w:pStyle w:val="yTable"/>
              <w:keepNext/>
              <w:keepLines/>
              <w:rPr>
                <w:sz w:val="20"/>
              </w:rPr>
            </w:pPr>
            <w:r>
              <w:rPr>
                <w:sz w:val="20"/>
              </w:rPr>
              <w:t xml:space="preserve">Western Australian Tourism Commission, established under the </w:t>
            </w:r>
            <w:r>
              <w:rPr>
                <w:i/>
                <w:sz w:val="20"/>
              </w:rPr>
              <w:t>Western Australian Tourism Commission Act 1983</w:t>
            </w:r>
          </w:p>
        </w:tc>
      </w:tr>
      <w:tr>
        <w:trPr>
          <w:cantSplit/>
        </w:trPr>
        <w:tc>
          <w:tcPr>
            <w:tcW w:w="993" w:type="dxa"/>
          </w:tcPr>
          <w:p>
            <w:pPr>
              <w:pStyle w:val="yTable"/>
              <w:jc w:val="center"/>
              <w:rPr>
                <w:sz w:val="20"/>
              </w:rPr>
            </w:pPr>
            <w:r>
              <w:rPr>
                <w:sz w:val="20"/>
              </w:rPr>
              <w:t>64</w:t>
            </w:r>
          </w:p>
        </w:tc>
        <w:tc>
          <w:tcPr>
            <w:tcW w:w="6095" w:type="dxa"/>
          </w:tcPr>
          <w:p>
            <w:pPr>
              <w:pStyle w:val="yTable"/>
              <w:rPr>
                <w:sz w:val="20"/>
              </w:rPr>
            </w:pPr>
            <w:r>
              <w:rPr>
                <w:sz w:val="20"/>
              </w:rPr>
              <w:t xml:space="preserve">Wheatbelt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65</w:t>
            </w:r>
          </w:p>
        </w:tc>
        <w:tc>
          <w:tcPr>
            <w:tcW w:w="6095" w:type="dxa"/>
          </w:tcPr>
          <w:p>
            <w:pPr>
              <w:pStyle w:val="yTable"/>
              <w:rPr>
                <w:sz w:val="20"/>
              </w:rPr>
            </w:pPr>
            <w:r>
              <w:rPr>
                <w:sz w:val="20"/>
              </w:rPr>
              <w:t xml:space="preserve">WorkCover Western Australia Authority referred to in the </w:t>
            </w:r>
            <w:r>
              <w:rPr>
                <w:i/>
                <w:iCs/>
                <w:sz w:val="20"/>
              </w:rPr>
              <w:t>Workers’ Compensation and Injury Management Act 1981</w:t>
            </w:r>
            <w:r>
              <w:rPr>
                <w:sz w:val="20"/>
              </w:rPr>
              <w:t xml:space="preserve"> section 94</w:t>
            </w:r>
          </w:p>
        </w:tc>
      </w:tr>
      <w:tr>
        <w:trPr>
          <w:cantSplit/>
        </w:trPr>
        <w:tc>
          <w:tcPr>
            <w:tcW w:w="993" w:type="dxa"/>
          </w:tcPr>
          <w:p>
            <w:pPr>
              <w:pStyle w:val="yTable"/>
              <w:jc w:val="center"/>
              <w:rPr>
                <w:sz w:val="20"/>
              </w:rPr>
            </w:pPr>
            <w:r>
              <w:rPr>
                <w:sz w:val="20"/>
              </w:rPr>
              <w:t>66</w:t>
            </w:r>
          </w:p>
        </w:tc>
        <w:tc>
          <w:tcPr>
            <w:tcW w:w="6095" w:type="dxa"/>
          </w:tcPr>
          <w:p>
            <w:pPr>
              <w:pStyle w:val="yTable"/>
              <w:keepNext/>
              <w:keepLines/>
              <w:rPr>
                <w:sz w:val="20"/>
              </w:rPr>
            </w:pPr>
            <w:r>
              <w:rPr>
                <w:sz w:val="20"/>
              </w:rPr>
              <w:t xml:space="preserve">Zoological Parks Authority, established under the </w:t>
            </w:r>
            <w:r>
              <w:rPr>
                <w:i/>
                <w:sz w:val="20"/>
              </w:rPr>
              <w:t>Zoological Parks Authority Act 2001</w:t>
            </w:r>
            <w:r>
              <w:rPr>
                <w:sz w:val="20"/>
              </w:rP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and in Gazette 9 Dec 1994 p. 6716; 23 Dec 1994 p. 7122; 7 Feb 1995 p. 423; 30 May 1995 p. 2148</w:t>
      </w:r>
      <w:r>
        <w:noBreakHyphen/>
        <w:t>9; 20 Aug 1996 p. 4068; 28 Feb 1997 p. 1334; 24 Mar 1998 p. 1620</w:t>
      </w:r>
      <w:r>
        <w:noBreakHyphen/>
        <w:t xml:space="preserve">1; 17 Jul 1998 p. 3798; 24 Nov 1998 p. 6326; 14 May 1999 p. 1933; 24 Sep 1999 p. 4668; 11 Feb 2000 p. 504; 9 May 2000 p. 2236; 11 Aug 2000 p. 4697; 15 Sep 2000 p. 5388; 19 Dec 2000 p. 7298; 29 Dec 2000 p. 7987; 9 Feb 2001 p. 775; 26 Nov 2004 p. 5315-16.]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631" w:name="_Toc69885360"/>
      <w:bookmarkStart w:id="1632" w:name="_Toc71703767"/>
      <w:bookmarkStart w:id="1633" w:name="_Toc73265736"/>
      <w:bookmarkStart w:id="1634" w:name="_Toc123640000"/>
      <w:bookmarkStart w:id="1635" w:name="_Toc131827031"/>
      <w:bookmarkStart w:id="1636" w:name="_Toc139345254"/>
      <w:bookmarkStart w:id="1637" w:name="_Toc139699818"/>
    </w:p>
    <w:p>
      <w:pPr>
        <w:pStyle w:val="yScheduleHeading"/>
      </w:pPr>
      <w:bookmarkStart w:id="1638" w:name="_Toc139789857"/>
      <w:bookmarkStart w:id="1639" w:name="_Toc141752638"/>
      <w:bookmarkStart w:id="1640" w:name="_Toc142368553"/>
      <w:bookmarkStart w:id="1641" w:name="_Toc143568137"/>
      <w:bookmarkStart w:id="1642" w:name="_Toc143588991"/>
      <w:bookmarkStart w:id="1643" w:name="_Toc145745893"/>
      <w:bookmarkStart w:id="1644" w:name="_Toc155599551"/>
      <w:bookmarkStart w:id="1645" w:name="_Toc157998651"/>
      <w:bookmarkStart w:id="1646" w:name="_Toc171227380"/>
      <w:bookmarkStart w:id="1647" w:name="_Toc173225955"/>
      <w:bookmarkStart w:id="1648" w:name="_Toc180487181"/>
      <w:r>
        <w:rPr>
          <w:rStyle w:val="CharSchNo"/>
        </w:rPr>
        <w:t>Schedule 3</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yShoulderClause"/>
        <w:rPr>
          <w:snapToGrid w:val="0"/>
        </w:rPr>
      </w:pPr>
      <w:r>
        <w:rPr>
          <w:snapToGrid w:val="0"/>
        </w:rPr>
        <w:t>[s. 12(2), 24(1) and 87(1)]</w:t>
      </w:r>
    </w:p>
    <w:p>
      <w:pPr>
        <w:pStyle w:val="yHeading2"/>
      </w:pPr>
      <w:bookmarkStart w:id="1649" w:name="_Toc73265737"/>
      <w:bookmarkStart w:id="1650" w:name="_Toc131827032"/>
      <w:bookmarkStart w:id="1651" w:name="_Toc139345255"/>
      <w:bookmarkStart w:id="1652" w:name="_Toc139699819"/>
      <w:bookmarkStart w:id="1653" w:name="_Toc139789858"/>
      <w:bookmarkStart w:id="1654" w:name="_Toc141752639"/>
      <w:bookmarkStart w:id="1655" w:name="_Toc142368554"/>
      <w:bookmarkStart w:id="1656" w:name="_Toc143568138"/>
      <w:bookmarkStart w:id="1657" w:name="_Toc143588992"/>
      <w:bookmarkStart w:id="1658" w:name="_Toc145745894"/>
      <w:bookmarkStart w:id="1659" w:name="_Toc155599552"/>
      <w:bookmarkStart w:id="1660" w:name="_Toc157998652"/>
      <w:bookmarkStart w:id="1661" w:name="_Toc171227381"/>
      <w:bookmarkStart w:id="1662" w:name="_Toc173225956"/>
      <w:bookmarkStart w:id="1663" w:name="_Toc180487182"/>
      <w:r>
        <w:rPr>
          <w:rStyle w:val="CharSchText"/>
        </w:rPr>
        <w:t>Provisions applicable to and in relation to special inquirers</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yHeading5"/>
        <w:spacing w:before="120"/>
      </w:pPr>
      <w:bookmarkStart w:id="1664" w:name="_Toc503086230"/>
      <w:bookmarkStart w:id="1665" w:name="_Toc506266840"/>
      <w:bookmarkStart w:id="1666" w:name="_Toc517689539"/>
      <w:bookmarkStart w:id="1667" w:name="_Toc69885361"/>
      <w:bookmarkStart w:id="1668" w:name="_Toc73265738"/>
      <w:bookmarkStart w:id="1669" w:name="_Toc131827033"/>
      <w:bookmarkStart w:id="1670" w:name="_Toc180487183"/>
      <w:bookmarkStart w:id="1671" w:name="_Toc173225957"/>
      <w:r>
        <w:rPr>
          <w:rStyle w:val="CharSClsNo"/>
        </w:rPr>
        <w:t>1</w:t>
      </w:r>
      <w:r>
        <w:t xml:space="preserve">. </w:t>
      </w:r>
      <w:r>
        <w:tab/>
        <w:t>Power to summon witnesses and documents</w:t>
      </w:r>
      <w:bookmarkEnd w:id="1664"/>
      <w:bookmarkEnd w:id="1665"/>
      <w:bookmarkEnd w:id="1666"/>
      <w:bookmarkEnd w:id="1667"/>
      <w:bookmarkEnd w:id="1668"/>
      <w:bookmarkEnd w:id="1669"/>
      <w:bookmarkEnd w:id="1670"/>
      <w:bookmarkEnd w:id="1671"/>
      <w:r>
        <w:t xml:space="preserve"> </w:t>
      </w:r>
    </w:p>
    <w:p>
      <w:pPr>
        <w:pStyle w:val="ySubsection"/>
        <w:spacing w:before="120"/>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spacing w:before="120"/>
        <w:rPr>
          <w:snapToGrid w:val="0"/>
        </w:rPr>
      </w:pPr>
      <w:bookmarkStart w:id="1672" w:name="_Toc503086231"/>
      <w:bookmarkStart w:id="1673" w:name="_Toc506266841"/>
      <w:bookmarkStart w:id="1674" w:name="_Toc517689540"/>
      <w:bookmarkStart w:id="1675" w:name="_Toc69885362"/>
      <w:bookmarkStart w:id="1676" w:name="_Toc73265739"/>
      <w:bookmarkStart w:id="1677" w:name="_Toc131827034"/>
      <w:bookmarkStart w:id="1678" w:name="_Toc180487184"/>
      <w:bookmarkStart w:id="1679" w:name="_Toc173225958"/>
      <w:r>
        <w:rPr>
          <w:rStyle w:val="CharSClsNo"/>
        </w:rPr>
        <w:t>2</w:t>
      </w:r>
      <w:r>
        <w:rPr>
          <w:snapToGrid w:val="0"/>
        </w:rPr>
        <w:t xml:space="preserve">. </w:t>
      </w:r>
      <w:r>
        <w:rPr>
          <w:snapToGrid w:val="0"/>
        </w:rPr>
        <w:tab/>
        <w:t>Duty of witnesses to continue in attendance</w:t>
      </w:r>
      <w:bookmarkEnd w:id="1672"/>
      <w:bookmarkEnd w:id="1673"/>
      <w:bookmarkEnd w:id="1674"/>
      <w:bookmarkEnd w:id="1675"/>
      <w:bookmarkEnd w:id="1676"/>
      <w:bookmarkEnd w:id="1677"/>
      <w:bookmarkEnd w:id="1678"/>
      <w:bookmarkEnd w:id="1679"/>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spacing w:before="120"/>
        <w:rPr>
          <w:snapToGrid w:val="0"/>
        </w:rPr>
      </w:pPr>
      <w:bookmarkStart w:id="1680" w:name="_Toc503086232"/>
      <w:bookmarkStart w:id="1681" w:name="_Toc506266842"/>
      <w:bookmarkStart w:id="1682" w:name="_Toc517689541"/>
      <w:bookmarkStart w:id="1683" w:name="_Toc69885363"/>
      <w:bookmarkStart w:id="1684" w:name="_Toc73265740"/>
      <w:bookmarkStart w:id="1685" w:name="_Toc131827035"/>
      <w:bookmarkStart w:id="1686" w:name="_Toc180487185"/>
      <w:bookmarkStart w:id="1687" w:name="_Toc173225959"/>
      <w:r>
        <w:rPr>
          <w:rStyle w:val="CharSClsNo"/>
        </w:rPr>
        <w:t>3</w:t>
      </w:r>
      <w:r>
        <w:rPr>
          <w:snapToGrid w:val="0"/>
        </w:rPr>
        <w:t xml:space="preserve">. </w:t>
      </w:r>
      <w:r>
        <w:rPr>
          <w:snapToGrid w:val="0"/>
        </w:rPr>
        <w:tab/>
        <w:t>Power to examine on oath or affirmation</w:t>
      </w:r>
      <w:bookmarkEnd w:id="1680"/>
      <w:bookmarkEnd w:id="1681"/>
      <w:bookmarkEnd w:id="1682"/>
      <w:bookmarkEnd w:id="1683"/>
      <w:bookmarkEnd w:id="1684"/>
      <w:bookmarkEnd w:id="1685"/>
      <w:bookmarkEnd w:id="1686"/>
      <w:bookmarkEnd w:id="1687"/>
      <w:r>
        <w:rPr>
          <w:snapToGrid w:val="0"/>
        </w:rPr>
        <w:t xml:space="preserve"> </w:t>
      </w:r>
    </w:p>
    <w:p>
      <w:pPr>
        <w:pStyle w:val="ySubsection"/>
        <w:spacing w:before="120"/>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spacing w:before="120"/>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spacing w:before="120"/>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spacing w:before="120"/>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t>“</w:t>
      </w:r>
      <w:r>
        <w:rPr>
          <w:rStyle w:val="CharDefText"/>
        </w:rPr>
        <w:t>reasonable excuse</w:t>
      </w:r>
      <w:r>
        <w:rPr>
          <w:b/>
        </w:rPr>
        <w:t>”</w:t>
      </w:r>
      <w:r>
        <w:t xml:space="preserve"> means, in respect of a refusal or failure, such excuse as would excuse a refusal or failure of a similar nature by a witness, or person summoned as a witness, before the Supreme Court.</w:t>
      </w:r>
    </w:p>
    <w:p>
      <w:pPr>
        <w:pStyle w:val="ySubsection"/>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1688" w:name="_Toc503086233"/>
      <w:bookmarkStart w:id="1689" w:name="_Toc506266843"/>
      <w:bookmarkStart w:id="1690" w:name="_Toc517689542"/>
      <w:bookmarkStart w:id="1691" w:name="_Toc69885364"/>
      <w:bookmarkStart w:id="1692" w:name="_Toc73265741"/>
      <w:bookmarkStart w:id="1693" w:name="_Toc131827036"/>
      <w:bookmarkStart w:id="1694" w:name="_Toc180487186"/>
      <w:bookmarkStart w:id="1695" w:name="_Toc173225960"/>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1688"/>
      <w:bookmarkEnd w:id="1689"/>
      <w:bookmarkEnd w:id="1690"/>
      <w:bookmarkEnd w:id="1691"/>
      <w:bookmarkEnd w:id="1692"/>
      <w:bookmarkEnd w:id="1693"/>
      <w:bookmarkEnd w:id="1694"/>
      <w:bookmarkEnd w:id="1695"/>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t>“</w:t>
      </w:r>
      <w:r>
        <w:rPr>
          <w:rStyle w:val="CharDefText"/>
        </w:rPr>
        <w:t>reasonable excuse</w:t>
      </w:r>
      <w:r>
        <w:rPr>
          <w:b/>
        </w:rPr>
        <w:t>”</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696" w:name="_Toc503086234"/>
      <w:bookmarkStart w:id="1697" w:name="_Toc506266844"/>
      <w:bookmarkStart w:id="1698" w:name="_Toc517689543"/>
      <w:bookmarkStart w:id="1699" w:name="_Toc69885365"/>
      <w:bookmarkStart w:id="1700" w:name="_Toc73265742"/>
      <w:bookmarkStart w:id="1701" w:name="_Toc131827037"/>
      <w:bookmarkStart w:id="1702" w:name="_Toc180487187"/>
      <w:bookmarkStart w:id="1703" w:name="_Toc173225961"/>
      <w:r>
        <w:rPr>
          <w:rStyle w:val="CharSClsNo"/>
        </w:rPr>
        <w:t>5</w:t>
      </w:r>
      <w:r>
        <w:rPr>
          <w:snapToGrid w:val="0"/>
        </w:rPr>
        <w:t xml:space="preserve">. </w:t>
      </w:r>
      <w:r>
        <w:rPr>
          <w:snapToGrid w:val="0"/>
        </w:rPr>
        <w:tab/>
        <w:t>Hindering or misleading special inquirers</w:t>
      </w:r>
      <w:bookmarkEnd w:id="1696"/>
      <w:bookmarkEnd w:id="1697"/>
      <w:bookmarkEnd w:id="1698"/>
      <w:bookmarkEnd w:id="1699"/>
      <w:bookmarkEnd w:id="1700"/>
      <w:bookmarkEnd w:id="1701"/>
      <w:bookmarkEnd w:id="1702"/>
      <w:bookmarkEnd w:id="1703"/>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704" w:name="_Toc503086235"/>
      <w:bookmarkStart w:id="1705" w:name="_Toc506266845"/>
      <w:bookmarkStart w:id="1706" w:name="_Toc517689544"/>
      <w:bookmarkStart w:id="1707" w:name="_Toc69885366"/>
      <w:bookmarkStart w:id="1708" w:name="_Toc73265743"/>
      <w:bookmarkStart w:id="1709" w:name="_Toc131827038"/>
      <w:bookmarkStart w:id="1710" w:name="_Toc180487188"/>
      <w:bookmarkStart w:id="1711" w:name="_Toc173225962"/>
      <w:r>
        <w:rPr>
          <w:rStyle w:val="CharSClsNo"/>
        </w:rPr>
        <w:t>6</w:t>
      </w:r>
      <w:r>
        <w:rPr>
          <w:snapToGrid w:val="0"/>
        </w:rPr>
        <w:t xml:space="preserve">. </w:t>
      </w:r>
      <w:r>
        <w:rPr>
          <w:snapToGrid w:val="0"/>
        </w:rPr>
        <w:tab/>
        <w:t>Protection to special inquirers and witnesses</w:t>
      </w:r>
      <w:bookmarkEnd w:id="1704"/>
      <w:bookmarkEnd w:id="1705"/>
      <w:bookmarkEnd w:id="1706"/>
      <w:bookmarkEnd w:id="1707"/>
      <w:bookmarkEnd w:id="1708"/>
      <w:bookmarkEnd w:id="1709"/>
      <w:bookmarkEnd w:id="1710"/>
      <w:bookmarkEnd w:id="1711"/>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4"/>
          <w:headerReference w:type="default" r:id="rId25"/>
          <w:pgSz w:w="11906" w:h="16838" w:code="9"/>
          <w:pgMar w:top="2381" w:right="2409" w:bottom="3543" w:left="2409" w:header="720" w:footer="3380" w:gutter="0"/>
          <w:cols w:space="720"/>
          <w:noEndnote/>
          <w:docGrid w:linePitch="326"/>
        </w:sectPr>
      </w:pPr>
      <w:bookmarkStart w:id="1712" w:name="_Toc69885367"/>
      <w:bookmarkStart w:id="1713" w:name="_Toc71703775"/>
      <w:bookmarkStart w:id="1714" w:name="_Toc73265744"/>
      <w:bookmarkStart w:id="1715" w:name="_Toc123640008"/>
      <w:bookmarkStart w:id="1716" w:name="_Toc131827039"/>
      <w:bookmarkStart w:id="1717" w:name="_Toc139345262"/>
      <w:bookmarkStart w:id="1718" w:name="_Toc139699826"/>
    </w:p>
    <w:p>
      <w:pPr>
        <w:pStyle w:val="yScheduleHeading"/>
      </w:pPr>
      <w:bookmarkStart w:id="1719" w:name="_Toc139789865"/>
      <w:bookmarkStart w:id="1720" w:name="_Toc141752646"/>
      <w:bookmarkStart w:id="1721" w:name="_Toc142368561"/>
      <w:bookmarkStart w:id="1722" w:name="_Toc143568145"/>
      <w:bookmarkStart w:id="1723" w:name="_Toc143588999"/>
      <w:bookmarkStart w:id="1724" w:name="_Toc145745901"/>
      <w:bookmarkStart w:id="1725" w:name="_Toc155599559"/>
      <w:bookmarkStart w:id="1726" w:name="_Toc157998659"/>
      <w:bookmarkStart w:id="1727" w:name="_Toc171227388"/>
      <w:bookmarkStart w:id="1728" w:name="_Toc173225963"/>
      <w:bookmarkStart w:id="1729" w:name="_Toc180487189"/>
      <w:r>
        <w:rPr>
          <w:rStyle w:val="CharSchNo"/>
        </w:rPr>
        <w:t>Schedule 4</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r>
        <w:t xml:space="preserve"> </w:t>
      </w:r>
    </w:p>
    <w:p>
      <w:pPr>
        <w:pStyle w:val="yShoulderClause"/>
        <w:rPr>
          <w:snapToGrid w:val="0"/>
        </w:rPr>
      </w:pPr>
      <w:r>
        <w:rPr>
          <w:snapToGrid w:val="0"/>
        </w:rPr>
        <w:t>[s. 26]</w:t>
      </w:r>
    </w:p>
    <w:p>
      <w:pPr>
        <w:pStyle w:val="yHeading2"/>
      </w:pPr>
      <w:bookmarkStart w:id="1730" w:name="_Toc73265745"/>
      <w:bookmarkStart w:id="1731" w:name="_Toc131827040"/>
      <w:bookmarkStart w:id="1732" w:name="_Toc139345263"/>
      <w:bookmarkStart w:id="1733" w:name="_Toc139699827"/>
      <w:bookmarkStart w:id="1734" w:name="_Toc139789866"/>
      <w:bookmarkStart w:id="1735" w:name="_Toc141752647"/>
      <w:bookmarkStart w:id="1736" w:name="_Toc142368562"/>
      <w:bookmarkStart w:id="1737" w:name="_Toc143568146"/>
      <w:bookmarkStart w:id="1738" w:name="_Toc143589000"/>
      <w:bookmarkStart w:id="1739" w:name="_Toc145745902"/>
      <w:bookmarkStart w:id="1740" w:name="_Toc155599560"/>
      <w:bookmarkStart w:id="1741" w:name="_Toc157998660"/>
      <w:bookmarkStart w:id="1742" w:name="_Toc171227389"/>
      <w:bookmarkStart w:id="1743" w:name="_Toc173225964"/>
      <w:bookmarkStart w:id="1744" w:name="_Toc180487190"/>
      <w:r>
        <w:rPr>
          <w:rStyle w:val="CharSchText"/>
        </w:rPr>
        <w:t>Form of declaration</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p>
    <w:p>
      <w:pPr>
        <w:pStyle w:val="MiscellaneousBody"/>
        <w:rPr>
          <w:snapToGrid w:val="0"/>
          <w:sz w:val="20"/>
        </w:rPr>
      </w:pPr>
      <w:r>
        <w:rPr>
          <w:snapToGrid w:val="0"/>
          <w:sz w:val="20"/>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0"/>
        </w:rPr>
      </w:pPr>
      <w:r>
        <w:rPr>
          <w:snapToGrid w:val="0"/>
          <w:sz w:val="20"/>
        </w:rPr>
        <w:tab/>
        <w:t>. . . . . . . . . . . . . . . . . . . . . . . . . . . . . . . . . .</w:t>
      </w:r>
      <w:r>
        <w:rPr>
          <w:snapToGrid w:val="0"/>
          <w:sz w:val="20"/>
        </w:rPr>
        <w:tab/>
        <w:t>. . . . . . . . . . .</w:t>
      </w:r>
    </w:p>
    <w:p>
      <w:pPr>
        <w:pStyle w:val="MiscellaneousBody"/>
        <w:tabs>
          <w:tab w:val="center" w:pos="2410"/>
          <w:tab w:val="center" w:pos="6096"/>
        </w:tabs>
        <w:spacing w:before="0"/>
        <w:rPr>
          <w:snapToGrid w:val="0"/>
          <w:sz w:val="20"/>
        </w:rPr>
      </w:pPr>
      <w:r>
        <w:rPr>
          <w:i/>
          <w:snapToGrid w:val="0"/>
          <w:sz w:val="20"/>
        </w:rPr>
        <w:tab/>
        <w:t>(Signature of declarant)</w:t>
      </w:r>
      <w:r>
        <w:rPr>
          <w:i/>
          <w:snapToGrid w:val="0"/>
          <w:sz w:val="20"/>
        </w:rPr>
        <w:tab/>
        <w:t>(Date)</w:t>
      </w:r>
      <w:r>
        <w:rPr>
          <w:snapToGrid w:val="0"/>
          <w:sz w:val="20"/>
        </w:rPr>
        <w:t xml:space="preserve"> </w:t>
      </w:r>
    </w:p>
    <w:p>
      <w:pPr>
        <w:sectPr>
          <w:headerReference w:type="even" r:id="rId26"/>
          <w:pgSz w:w="11906" w:h="16838" w:code="9"/>
          <w:pgMar w:top="2381" w:right="2409" w:bottom="3543" w:left="2409" w:header="720" w:footer="3380" w:gutter="0"/>
          <w:cols w:space="720"/>
          <w:noEndnote/>
          <w:docGrid w:linePitch="326"/>
        </w:sectPr>
      </w:pPr>
      <w:bookmarkStart w:id="1745" w:name="_Toc69885368"/>
      <w:bookmarkStart w:id="1746" w:name="_Toc71703777"/>
      <w:bookmarkStart w:id="1747" w:name="_Toc73265746"/>
      <w:bookmarkStart w:id="1748" w:name="_Toc123640010"/>
      <w:bookmarkStart w:id="1749" w:name="_Toc131827041"/>
      <w:bookmarkStart w:id="1750" w:name="_Toc139345264"/>
      <w:bookmarkStart w:id="1751" w:name="_Toc139699828"/>
    </w:p>
    <w:p>
      <w:pPr>
        <w:pStyle w:val="yScheduleHeading"/>
      </w:pPr>
      <w:bookmarkStart w:id="1752" w:name="_Toc139789867"/>
      <w:bookmarkStart w:id="1753" w:name="_Toc141752648"/>
      <w:bookmarkStart w:id="1754" w:name="_Toc142368563"/>
      <w:bookmarkStart w:id="1755" w:name="_Toc143568147"/>
      <w:bookmarkStart w:id="1756" w:name="_Toc143589001"/>
      <w:bookmarkStart w:id="1757" w:name="_Toc145745903"/>
      <w:bookmarkStart w:id="1758" w:name="_Toc155599561"/>
      <w:bookmarkStart w:id="1759" w:name="_Toc157998661"/>
      <w:bookmarkStart w:id="1760" w:name="_Toc171227390"/>
      <w:bookmarkStart w:id="1761" w:name="_Toc173225965"/>
      <w:bookmarkStart w:id="1762" w:name="_Toc180487191"/>
      <w:r>
        <w:rPr>
          <w:rStyle w:val="CharSchNo"/>
        </w:rPr>
        <w:t>Schedule 5</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r>
        <w:t xml:space="preserve"> </w:t>
      </w:r>
    </w:p>
    <w:p>
      <w:pPr>
        <w:pStyle w:val="yShoulderClause"/>
        <w:rPr>
          <w:snapToGrid w:val="0"/>
        </w:rPr>
      </w:pPr>
      <w:r>
        <w:rPr>
          <w:snapToGrid w:val="0"/>
        </w:rPr>
        <w:t>[s. 108 and 110(2)]</w:t>
      </w:r>
    </w:p>
    <w:p>
      <w:pPr>
        <w:pStyle w:val="yHeading2"/>
      </w:pPr>
      <w:bookmarkStart w:id="1763" w:name="_Toc73265747"/>
      <w:bookmarkStart w:id="1764" w:name="_Toc131827042"/>
      <w:bookmarkStart w:id="1765" w:name="_Toc139345265"/>
      <w:bookmarkStart w:id="1766" w:name="_Toc139699829"/>
      <w:bookmarkStart w:id="1767" w:name="_Toc139789868"/>
      <w:bookmarkStart w:id="1768" w:name="_Toc141752649"/>
      <w:bookmarkStart w:id="1769" w:name="_Toc142368564"/>
      <w:bookmarkStart w:id="1770" w:name="_Toc143568148"/>
      <w:bookmarkStart w:id="1771" w:name="_Toc143589002"/>
      <w:bookmarkStart w:id="1772" w:name="_Toc145745904"/>
      <w:bookmarkStart w:id="1773" w:name="_Toc155599562"/>
      <w:bookmarkStart w:id="1774" w:name="_Toc157998662"/>
      <w:bookmarkStart w:id="1775" w:name="_Toc171227391"/>
      <w:bookmarkStart w:id="1776" w:name="_Toc173225966"/>
      <w:bookmarkStart w:id="1777" w:name="_Toc180487192"/>
      <w:r>
        <w:rPr>
          <w:rStyle w:val="CharSchText"/>
        </w:rPr>
        <w:t>General transitional provisions</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yHeading5"/>
        <w:spacing w:before="120"/>
        <w:rPr>
          <w:snapToGrid w:val="0"/>
        </w:rPr>
      </w:pPr>
      <w:bookmarkStart w:id="1778" w:name="_Toc503086236"/>
      <w:bookmarkStart w:id="1779" w:name="_Toc506266846"/>
      <w:bookmarkStart w:id="1780" w:name="_Toc517689545"/>
      <w:bookmarkStart w:id="1781" w:name="_Toc69885369"/>
      <w:bookmarkStart w:id="1782" w:name="_Toc73265748"/>
      <w:bookmarkStart w:id="1783" w:name="_Toc131827043"/>
      <w:bookmarkStart w:id="1784" w:name="_Toc180487193"/>
      <w:bookmarkStart w:id="1785" w:name="_Toc173225967"/>
      <w:r>
        <w:rPr>
          <w:rStyle w:val="CharSClsNo"/>
        </w:rPr>
        <w:t>1</w:t>
      </w:r>
      <w:r>
        <w:rPr>
          <w:snapToGrid w:val="0"/>
        </w:rPr>
        <w:t xml:space="preserve">. </w:t>
      </w:r>
      <w:r>
        <w:rPr>
          <w:snapToGrid w:val="0"/>
        </w:rPr>
        <w:tab/>
        <w:t>References to Commissioner and Assistant Commissioner in Schedule 5</w:t>
      </w:r>
      <w:bookmarkEnd w:id="1778"/>
      <w:bookmarkEnd w:id="1779"/>
      <w:bookmarkEnd w:id="1780"/>
      <w:bookmarkEnd w:id="1781"/>
      <w:bookmarkEnd w:id="1782"/>
      <w:bookmarkEnd w:id="1783"/>
      <w:bookmarkEnd w:id="1784"/>
      <w:bookmarkEnd w:id="1785"/>
      <w:r>
        <w:rPr>
          <w:snapToGrid w:val="0"/>
        </w:rPr>
        <w:t xml:space="preserve"> </w:t>
      </w:r>
    </w:p>
    <w:p>
      <w:pPr>
        <w:pStyle w:val="ySubsection"/>
        <w:spacing w:before="8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80"/>
        <w:rPr>
          <w:snapToGrid w:val="0"/>
        </w:rPr>
      </w:pPr>
      <w:r>
        <w:rPr>
          <w:snapToGrid w:val="0"/>
        </w:rPr>
        <w:tab/>
      </w:r>
      <w:r>
        <w:rPr>
          <w:snapToGrid w:val="0"/>
        </w:rPr>
        <w:tab/>
        <w:t>within the meaning of the repealed Act.</w:t>
      </w:r>
    </w:p>
    <w:p>
      <w:pPr>
        <w:pStyle w:val="yHeading5"/>
        <w:spacing w:before="120"/>
        <w:rPr>
          <w:snapToGrid w:val="0"/>
        </w:rPr>
      </w:pPr>
      <w:bookmarkStart w:id="1786" w:name="_Toc503086237"/>
      <w:bookmarkStart w:id="1787" w:name="_Toc506266847"/>
      <w:bookmarkStart w:id="1788" w:name="_Toc517689546"/>
      <w:bookmarkStart w:id="1789" w:name="_Toc69885370"/>
      <w:bookmarkStart w:id="1790" w:name="_Toc73265749"/>
      <w:bookmarkStart w:id="1791" w:name="_Toc131827044"/>
      <w:bookmarkStart w:id="1792" w:name="_Toc180487194"/>
      <w:bookmarkStart w:id="1793" w:name="_Toc173225968"/>
      <w:r>
        <w:rPr>
          <w:rStyle w:val="CharSClsNo"/>
        </w:rPr>
        <w:t>2</w:t>
      </w:r>
      <w:r>
        <w:rPr>
          <w:snapToGrid w:val="0"/>
        </w:rPr>
        <w:t xml:space="preserve">. </w:t>
      </w:r>
      <w:r>
        <w:rPr>
          <w:snapToGrid w:val="0"/>
        </w:rPr>
        <w:tab/>
        <w:t>Public service notices</w:t>
      </w:r>
      <w:bookmarkEnd w:id="1786"/>
      <w:bookmarkEnd w:id="1787"/>
      <w:bookmarkEnd w:id="1788"/>
      <w:bookmarkEnd w:id="1789"/>
      <w:bookmarkEnd w:id="1790"/>
      <w:bookmarkEnd w:id="1791"/>
      <w:bookmarkEnd w:id="1792"/>
      <w:bookmarkEnd w:id="1793"/>
      <w:r>
        <w:rPr>
          <w:snapToGrid w:val="0"/>
        </w:rPr>
        <w:t xml:space="preserve"> </w:t>
      </w:r>
    </w:p>
    <w:p>
      <w:pPr>
        <w:pStyle w:val="ySubsection"/>
        <w:spacing w:before="80"/>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8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spacing w:before="120"/>
        <w:rPr>
          <w:snapToGrid w:val="0"/>
        </w:rPr>
      </w:pPr>
      <w:bookmarkStart w:id="1794" w:name="_Toc503086238"/>
      <w:bookmarkStart w:id="1795" w:name="_Toc506266848"/>
      <w:bookmarkStart w:id="1796" w:name="_Toc517689547"/>
      <w:bookmarkStart w:id="1797" w:name="_Toc69885371"/>
      <w:bookmarkStart w:id="1798" w:name="_Toc73265750"/>
      <w:bookmarkStart w:id="1799" w:name="_Toc131827045"/>
      <w:bookmarkStart w:id="1800" w:name="_Toc180487195"/>
      <w:bookmarkStart w:id="1801" w:name="_Toc173225969"/>
      <w:r>
        <w:rPr>
          <w:rStyle w:val="CharSClsNo"/>
        </w:rPr>
        <w:t>3</w:t>
      </w:r>
      <w:r>
        <w:rPr>
          <w:snapToGrid w:val="0"/>
        </w:rPr>
        <w:t xml:space="preserve">. </w:t>
      </w:r>
      <w:r>
        <w:rPr>
          <w:snapToGrid w:val="0"/>
        </w:rPr>
        <w:tab/>
        <w:t>Public Service Commissioner and Assistant Public Service Commissioner</w:t>
      </w:r>
      <w:bookmarkEnd w:id="1794"/>
      <w:bookmarkEnd w:id="1795"/>
      <w:bookmarkEnd w:id="1796"/>
      <w:bookmarkEnd w:id="1797"/>
      <w:bookmarkEnd w:id="1798"/>
      <w:bookmarkEnd w:id="1799"/>
      <w:bookmarkEnd w:id="1800"/>
      <w:bookmarkEnd w:id="1801"/>
      <w:r>
        <w:rPr>
          <w:snapToGrid w:val="0"/>
        </w:rPr>
        <w:t xml:space="preserve"> </w:t>
      </w:r>
    </w:p>
    <w:p>
      <w:pPr>
        <w:pStyle w:val="ySubsection"/>
        <w:spacing w:before="8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8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spacing w:before="120"/>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spacing w:before="120"/>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spacing w:before="120"/>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1802" w:name="_Toc503086239"/>
      <w:bookmarkStart w:id="1803" w:name="_Toc506266849"/>
      <w:bookmarkStart w:id="1804" w:name="_Toc517689548"/>
      <w:bookmarkStart w:id="1805" w:name="_Toc69885372"/>
      <w:bookmarkStart w:id="1806" w:name="_Toc73265751"/>
      <w:bookmarkStart w:id="1807" w:name="_Toc131827046"/>
      <w:bookmarkStart w:id="1808" w:name="_Toc180487196"/>
      <w:bookmarkStart w:id="1809" w:name="_Toc173225970"/>
      <w:r>
        <w:rPr>
          <w:rStyle w:val="CharSClsNo"/>
        </w:rPr>
        <w:t>4</w:t>
      </w:r>
      <w:r>
        <w:rPr>
          <w:snapToGrid w:val="0"/>
        </w:rPr>
        <w:t xml:space="preserve">. </w:t>
      </w:r>
      <w:r>
        <w:rPr>
          <w:snapToGrid w:val="0"/>
        </w:rPr>
        <w:tab/>
        <w:t>General savings</w:t>
      </w:r>
      <w:bookmarkEnd w:id="1802"/>
      <w:bookmarkEnd w:id="1803"/>
      <w:bookmarkEnd w:id="1804"/>
      <w:bookmarkEnd w:id="1805"/>
      <w:bookmarkEnd w:id="1806"/>
      <w:bookmarkEnd w:id="1807"/>
      <w:bookmarkEnd w:id="1808"/>
      <w:bookmarkEnd w:id="1809"/>
      <w:r>
        <w:rPr>
          <w:snapToGrid w:val="0"/>
        </w:rPr>
        <w:t xml:space="preserve"> </w:t>
      </w:r>
    </w:p>
    <w:p>
      <w:pPr>
        <w:pStyle w:val="ySubsection"/>
        <w:spacing w:before="120"/>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810" w:name="_Toc503086240"/>
      <w:bookmarkStart w:id="1811" w:name="_Toc506266850"/>
      <w:bookmarkStart w:id="1812" w:name="_Toc517689549"/>
      <w:bookmarkStart w:id="1813" w:name="_Toc69885373"/>
      <w:bookmarkStart w:id="1814" w:name="_Toc73265752"/>
      <w:bookmarkStart w:id="1815" w:name="_Toc131827047"/>
      <w:bookmarkStart w:id="1816" w:name="_Toc180487197"/>
      <w:bookmarkStart w:id="1817" w:name="_Toc173225971"/>
      <w:r>
        <w:rPr>
          <w:rStyle w:val="CharSClsNo"/>
        </w:rPr>
        <w:t>5</w:t>
      </w:r>
      <w:r>
        <w:rPr>
          <w:snapToGrid w:val="0"/>
        </w:rPr>
        <w:t xml:space="preserve">. </w:t>
      </w:r>
      <w:r>
        <w:rPr>
          <w:snapToGrid w:val="0"/>
        </w:rPr>
        <w:tab/>
        <w:t>Administrative instructions</w:t>
      </w:r>
      <w:bookmarkEnd w:id="1810"/>
      <w:bookmarkEnd w:id="1811"/>
      <w:bookmarkEnd w:id="1812"/>
      <w:bookmarkEnd w:id="1813"/>
      <w:bookmarkEnd w:id="1814"/>
      <w:bookmarkEnd w:id="1815"/>
      <w:bookmarkEnd w:id="1816"/>
      <w:bookmarkEnd w:id="1817"/>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rPr>
          <w:snapToGrid w:val="0"/>
        </w:rPr>
      </w:pPr>
      <w:bookmarkStart w:id="1818" w:name="_Toc503086241"/>
      <w:bookmarkStart w:id="1819" w:name="_Toc506266851"/>
      <w:bookmarkStart w:id="1820" w:name="_Toc517689550"/>
      <w:bookmarkStart w:id="1821" w:name="_Toc69885374"/>
      <w:bookmarkStart w:id="1822" w:name="_Toc73265753"/>
      <w:bookmarkStart w:id="1823" w:name="_Toc131827048"/>
      <w:bookmarkStart w:id="1824" w:name="_Toc180487198"/>
      <w:bookmarkStart w:id="1825" w:name="_Toc173225972"/>
      <w:r>
        <w:rPr>
          <w:rStyle w:val="CharSClsNo"/>
        </w:rPr>
        <w:t>6</w:t>
      </w:r>
      <w:r>
        <w:rPr>
          <w:snapToGrid w:val="0"/>
        </w:rPr>
        <w:t xml:space="preserve">. </w:t>
      </w:r>
      <w:r>
        <w:rPr>
          <w:snapToGrid w:val="0"/>
        </w:rPr>
        <w:tab/>
        <w:t>Departments and sub</w:t>
      </w:r>
      <w:r>
        <w:rPr>
          <w:snapToGrid w:val="0"/>
        </w:rPr>
        <w:noBreakHyphen/>
        <w:t>departments</w:t>
      </w:r>
      <w:bookmarkEnd w:id="1818"/>
      <w:bookmarkEnd w:id="1819"/>
      <w:bookmarkEnd w:id="1820"/>
      <w:bookmarkEnd w:id="1821"/>
      <w:bookmarkEnd w:id="1822"/>
      <w:bookmarkEnd w:id="1823"/>
      <w:bookmarkEnd w:id="1824"/>
      <w:bookmarkEnd w:id="1825"/>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826" w:name="_Toc503086242"/>
      <w:bookmarkStart w:id="1827" w:name="_Toc506266852"/>
      <w:bookmarkStart w:id="1828" w:name="_Toc517689551"/>
      <w:bookmarkStart w:id="1829" w:name="_Toc69885375"/>
      <w:bookmarkStart w:id="1830" w:name="_Toc73265754"/>
      <w:bookmarkStart w:id="1831" w:name="_Toc131827049"/>
      <w:bookmarkStart w:id="1832" w:name="_Toc180487199"/>
      <w:bookmarkStart w:id="1833" w:name="_Toc173225973"/>
      <w:r>
        <w:rPr>
          <w:rStyle w:val="CharSClsNo"/>
        </w:rPr>
        <w:t>7</w:t>
      </w:r>
      <w:r>
        <w:rPr>
          <w:snapToGrid w:val="0"/>
        </w:rPr>
        <w:t xml:space="preserve">. </w:t>
      </w:r>
      <w:r>
        <w:rPr>
          <w:snapToGrid w:val="0"/>
        </w:rPr>
        <w:tab/>
        <w:t>Absorbed personnel</w:t>
      </w:r>
      <w:bookmarkEnd w:id="1826"/>
      <w:bookmarkEnd w:id="1827"/>
      <w:bookmarkEnd w:id="1828"/>
      <w:bookmarkEnd w:id="1829"/>
      <w:bookmarkEnd w:id="1830"/>
      <w:bookmarkEnd w:id="1831"/>
      <w:bookmarkEnd w:id="1832"/>
      <w:bookmarkEnd w:id="1833"/>
      <w:r>
        <w:rPr>
          <w:snapToGrid w:val="0"/>
        </w:rPr>
        <w:t xml:space="preserve"> </w:t>
      </w:r>
    </w:p>
    <w:p>
      <w:pPr>
        <w:pStyle w:val="ySubsection"/>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rPr>
          <w:snapToGrid w:val="0"/>
        </w:rPr>
      </w:pPr>
      <w:r>
        <w:rPr>
          <w:snapToGrid w:val="0"/>
        </w:rPr>
        <w:tab/>
      </w:r>
      <w:r>
        <w:rPr>
          <w:snapToGrid w:val="0"/>
        </w:rPr>
        <w:tab/>
        <w:t>of this Act applies.</w:t>
      </w:r>
    </w:p>
    <w:p>
      <w:pPr>
        <w:pStyle w:val="ySubsection"/>
        <w:keepNext/>
        <w:keepLines/>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834" w:name="_Toc503086243"/>
      <w:bookmarkStart w:id="1835" w:name="_Toc506266853"/>
      <w:bookmarkStart w:id="1836" w:name="_Toc517689552"/>
      <w:bookmarkStart w:id="1837" w:name="_Toc69885376"/>
      <w:bookmarkStart w:id="1838" w:name="_Toc73265755"/>
      <w:bookmarkStart w:id="1839" w:name="_Toc131827050"/>
      <w:bookmarkStart w:id="1840" w:name="_Toc180487200"/>
      <w:bookmarkStart w:id="1841" w:name="_Toc173225974"/>
      <w:r>
        <w:rPr>
          <w:rStyle w:val="CharSClsNo"/>
        </w:rPr>
        <w:t>8</w:t>
      </w:r>
      <w:r>
        <w:rPr>
          <w:snapToGrid w:val="0"/>
        </w:rPr>
        <w:t xml:space="preserve">. </w:t>
      </w:r>
      <w:r>
        <w:rPr>
          <w:snapToGrid w:val="0"/>
        </w:rPr>
        <w:tab/>
        <w:t>Inefficiency</w:t>
      </w:r>
      <w:bookmarkEnd w:id="1834"/>
      <w:bookmarkEnd w:id="1835"/>
      <w:bookmarkEnd w:id="1836"/>
      <w:bookmarkEnd w:id="1837"/>
      <w:bookmarkEnd w:id="1838"/>
      <w:bookmarkEnd w:id="1839"/>
      <w:bookmarkEnd w:id="1840"/>
      <w:bookmarkEnd w:id="1841"/>
      <w:r>
        <w:rPr>
          <w:snapToGrid w:val="0"/>
        </w:rPr>
        <w:t xml:space="preserve"> </w:t>
      </w:r>
    </w:p>
    <w:p>
      <w:pPr>
        <w:pStyle w:val="ySubsection"/>
        <w:keepNext/>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8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80"/>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842" w:name="_Toc503086244"/>
      <w:bookmarkStart w:id="1843" w:name="_Toc506266854"/>
      <w:bookmarkStart w:id="1844" w:name="_Toc517689553"/>
      <w:bookmarkStart w:id="1845" w:name="_Toc69885377"/>
      <w:bookmarkStart w:id="1846" w:name="_Toc73265756"/>
      <w:bookmarkStart w:id="1847" w:name="_Toc131827051"/>
      <w:bookmarkStart w:id="1848" w:name="_Toc180487201"/>
      <w:bookmarkStart w:id="1849" w:name="_Toc173225975"/>
      <w:r>
        <w:rPr>
          <w:rStyle w:val="CharSClsNo"/>
        </w:rPr>
        <w:t>9</w:t>
      </w:r>
      <w:r>
        <w:rPr>
          <w:snapToGrid w:val="0"/>
        </w:rPr>
        <w:t xml:space="preserve">. </w:t>
      </w:r>
      <w:r>
        <w:rPr>
          <w:snapToGrid w:val="0"/>
        </w:rPr>
        <w:tab/>
        <w:t>Section 30 appointments and engagements</w:t>
      </w:r>
      <w:bookmarkEnd w:id="1842"/>
      <w:bookmarkEnd w:id="1843"/>
      <w:bookmarkEnd w:id="1844"/>
      <w:bookmarkEnd w:id="1845"/>
      <w:bookmarkEnd w:id="1846"/>
      <w:bookmarkEnd w:id="1847"/>
      <w:bookmarkEnd w:id="1848"/>
      <w:bookmarkEnd w:id="1849"/>
      <w:r>
        <w:rPr>
          <w:snapToGrid w:val="0"/>
        </w:rPr>
        <w:t xml:space="preserve"> </w:t>
      </w:r>
    </w:p>
    <w:p>
      <w:pPr>
        <w:pStyle w:val="ySubsection"/>
        <w:spacing w:before="18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rPr>
          <w:snapToGrid w:val="0"/>
        </w:rPr>
      </w:pPr>
      <w:r>
        <w:rPr>
          <w:snapToGrid w:val="0"/>
        </w:rPr>
        <w:tab/>
        <w:t>(a)</w:t>
      </w:r>
      <w:r>
        <w:rPr>
          <w:snapToGrid w:val="0"/>
        </w:rPr>
        <w:tab/>
        <w:t>in the case of the appointment of an officer — </w:t>
      </w:r>
    </w:p>
    <w:p>
      <w:pPr>
        <w:pStyle w:val="yIndenti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850" w:name="_Toc503086245"/>
      <w:bookmarkStart w:id="1851" w:name="_Toc506266855"/>
      <w:bookmarkStart w:id="1852" w:name="_Toc517689554"/>
      <w:bookmarkStart w:id="1853" w:name="_Toc69885378"/>
      <w:bookmarkStart w:id="1854" w:name="_Toc73265757"/>
      <w:bookmarkStart w:id="1855" w:name="_Toc131827052"/>
      <w:bookmarkStart w:id="1856" w:name="_Toc180487202"/>
      <w:bookmarkStart w:id="1857" w:name="_Toc173225976"/>
      <w:r>
        <w:rPr>
          <w:rStyle w:val="CharSClsNo"/>
        </w:rPr>
        <w:t>10</w:t>
      </w:r>
      <w:r>
        <w:rPr>
          <w:snapToGrid w:val="0"/>
        </w:rPr>
        <w:t xml:space="preserve">. </w:t>
      </w:r>
      <w:r>
        <w:rPr>
          <w:snapToGrid w:val="0"/>
        </w:rPr>
        <w:tab/>
        <w:t>Section 30A appointments</w:t>
      </w:r>
      <w:bookmarkEnd w:id="1850"/>
      <w:bookmarkEnd w:id="1851"/>
      <w:bookmarkEnd w:id="1852"/>
      <w:bookmarkEnd w:id="1853"/>
      <w:bookmarkEnd w:id="1854"/>
      <w:bookmarkEnd w:id="1855"/>
      <w:bookmarkEnd w:id="1856"/>
      <w:bookmarkEnd w:id="1857"/>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spacing w:before="120"/>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pPr>
      <w:r>
        <w:t>[</w:t>
      </w:r>
      <w:r>
        <w:rPr>
          <w:b/>
        </w:rPr>
        <w:t>11.</w:t>
      </w:r>
      <w:r>
        <w:tab/>
        <w:t>Repealed by No. 1 of 1995 s. 35.]</w:t>
      </w:r>
    </w:p>
    <w:p>
      <w:pPr>
        <w:pStyle w:val="yHeading5"/>
        <w:rPr>
          <w:snapToGrid w:val="0"/>
        </w:rPr>
      </w:pPr>
      <w:bookmarkStart w:id="1858" w:name="_Toc503086246"/>
      <w:bookmarkStart w:id="1859" w:name="_Toc506266856"/>
      <w:bookmarkStart w:id="1860" w:name="_Toc517689555"/>
      <w:bookmarkStart w:id="1861" w:name="_Toc69885379"/>
      <w:bookmarkStart w:id="1862" w:name="_Toc73265758"/>
      <w:bookmarkStart w:id="1863" w:name="_Toc131827053"/>
      <w:bookmarkStart w:id="1864" w:name="_Toc180487203"/>
      <w:bookmarkStart w:id="1865" w:name="_Toc173225977"/>
      <w:r>
        <w:rPr>
          <w:rStyle w:val="CharSClsNo"/>
        </w:rPr>
        <w:t>12</w:t>
      </w:r>
      <w:r>
        <w:rPr>
          <w:snapToGrid w:val="0"/>
        </w:rPr>
        <w:t xml:space="preserve">. </w:t>
      </w:r>
      <w:r>
        <w:rPr>
          <w:snapToGrid w:val="0"/>
        </w:rPr>
        <w:tab/>
        <w:t>Temporary officers and section 32 applications</w:t>
      </w:r>
      <w:bookmarkEnd w:id="1858"/>
      <w:bookmarkEnd w:id="1859"/>
      <w:bookmarkEnd w:id="1860"/>
      <w:bookmarkEnd w:id="1861"/>
      <w:bookmarkEnd w:id="1862"/>
      <w:bookmarkEnd w:id="1863"/>
      <w:bookmarkEnd w:id="1864"/>
      <w:bookmarkEnd w:id="1865"/>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keepNext/>
        <w:keepLines/>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866" w:name="_Toc503086247"/>
      <w:bookmarkStart w:id="1867" w:name="_Toc506266857"/>
      <w:bookmarkStart w:id="1868" w:name="_Toc517689556"/>
      <w:bookmarkStart w:id="1869" w:name="_Toc69885380"/>
      <w:bookmarkStart w:id="1870" w:name="_Toc73265759"/>
      <w:bookmarkStart w:id="1871" w:name="_Toc131827054"/>
      <w:bookmarkStart w:id="1872" w:name="_Toc180487204"/>
      <w:bookmarkStart w:id="1873" w:name="_Toc173225978"/>
      <w:r>
        <w:rPr>
          <w:rStyle w:val="CharSClsNo"/>
        </w:rPr>
        <w:t>13</w:t>
      </w:r>
      <w:r>
        <w:rPr>
          <w:snapToGrid w:val="0"/>
        </w:rPr>
        <w:t xml:space="preserve">. </w:t>
      </w:r>
      <w:r>
        <w:rPr>
          <w:snapToGrid w:val="0"/>
        </w:rPr>
        <w:tab/>
        <w:t>Senior Executive Service</w:t>
      </w:r>
      <w:bookmarkEnd w:id="1866"/>
      <w:bookmarkEnd w:id="1867"/>
      <w:bookmarkEnd w:id="1868"/>
      <w:bookmarkEnd w:id="1869"/>
      <w:bookmarkEnd w:id="1870"/>
      <w:bookmarkEnd w:id="1871"/>
      <w:bookmarkEnd w:id="1872"/>
      <w:bookmarkEnd w:id="1873"/>
      <w:r>
        <w:rPr>
          <w:snapToGrid w:val="0"/>
        </w:rPr>
        <w:t xml:space="preserve"> </w:t>
      </w:r>
    </w:p>
    <w:p>
      <w:pPr>
        <w:pStyle w:val="ySubsection"/>
        <w:spacing w:before="12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2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2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2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2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spacing w:before="120"/>
        <w:rPr>
          <w:snapToGrid w:val="0"/>
        </w:rPr>
      </w:pPr>
      <w:r>
        <w:rPr>
          <w:snapToGrid w:val="0"/>
        </w:rPr>
        <w:tab/>
      </w:r>
      <w:r>
        <w:rPr>
          <w:snapToGrid w:val="0"/>
        </w:rPr>
        <w:tab/>
        <w:t>and enters into a contract of employment under Division 2 of Part 3.</w:t>
      </w:r>
    </w:p>
    <w:p>
      <w:pPr>
        <w:pStyle w:val="ySubsection"/>
        <w:spacing w:before="120"/>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spacing w:before="140"/>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spacing w:before="140"/>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spacing w:before="140"/>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spacing w:before="120"/>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spacing w:before="120"/>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spacing w:before="120"/>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bookmarkStart w:id="1874" w:name="_Toc503086248"/>
      <w:bookmarkStart w:id="1875" w:name="_Toc506266858"/>
      <w:bookmarkStart w:id="1876" w:name="_Toc517689557"/>
      <w:bookmarkStart w:id="1877" w:name="_Toc69885381"/>
      <w:bookmarkStart w:id="1878" w:name="_Toc73265760"/>
      <w:bookmarkStart w:id="1879" w:name="_Toc131827055"/>
      <w:r>
        <w:tab/>
        <w:t>[Clause 13 amended in Gazette 16 Sep 1994 p. 4804; 2 May 1995 p. 1691; 27 Sep 1996 p. 4827; 19 Nov 1999 p. 5795.]</w:t>
      </w:r>
    </w:p>
    <w:p>
      <w:pPr>
        <w:pStyle w:val="yHeading5"/>
        <w:rPr>
          <w:snapToGrid w:val="0"/>
        </w:rPr>
      </w:pPr>
      <w:bookmarkStart w:id="1880" w:name="_Toc180487205"/>
      <w:bookmarkStart w:id="1881" w:name="_Toc173225979"/>
      <w:r>
        <w:rPr>
          <w:rStyle w:val="CharSClsNo"/>
        </w:rPr>
        <w:t>14</w:t>
      </w:r>
      <w:r>
        <w:rPr>
          <w:snapToGrid w:val="0"/>
        </w:rPr>
        <w:t xml:space="preserve">. </w:t>
      </w:r>
      <w:r>
        <w:rPr>
          <w:snapToGrid w:val="0"/>
        </w:rPr>
        <w:tab/>
        <w:t>Senior officers</w:t>
      </w:r>
      <w:bookmarkEnd w:id="1874"/>
      <w:bookmarkEnd w:id="1875"/>
      <w:bookmarkEnd w:id="1876"/>
      <w:bookmarkEnd w:id="1877"/>
      <w:bookmarkEnd w:id="1878"/>
      <w:bookmarkEnd w:id="1879"/>
      <w:bookmarkEnd w:id="1880"/>
      <w:bookmarkEnd w:id="1881"/>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882" w:name="_Toc503086249"/>
      <w:bookmarkStart w:id="1883" w:name="_Toc506266859"/>
      <w:bookmarkStart w:id="1884" w:name="_Toc517689558"/>
      <w:bookmarkStart w:id="1885" w:name="_Toc69885382"/>
      <w:bookmarkStart w:id="1886" w:name="_Toc73265761"/>
      <w:bookmarkStart w:id="1887" w:name="_Toc131827056"/>
      <w:bookmarkStart w:id="1888" w:name="_Toc180487206"/>
      <w:bookmarkStart w:id="1889" w:name="_Toc173225980"/>
      <w:r>
        <w:rPr>
          <w:rStyle w:val="CharSClsNo"/>
        </w:rPr>
        <w:t>15</w:t>
      </w:r>
      <w:r>
        <w:rPr>
          <w:snapToGrid w:val="0"/>
        </w:rPr>
        <w:t xml:space="preserve">. </w:t>
      </w:r>
      <w:r>
        <w:rPr>
          <w:snapToGrid w:val="0"/>
        </w:rPr>
        <w:tab/>
        <w:t>Proceedings on charges</w:t>
      </w:r>
      <w:bookmarkEnd w:id="1882"/>
      <w:bookmarkEnd w:id="1883"/>
      <w:bookmarkEnd w:id="1884"/>
      <w:bookmarkEnd w:id="1885"/>
      <w:bookmarkEnd w:id="1886"/>
      <w:bookmarkEnd w:id="1887"/>
      <w:bookmarkEnd w:id="1888"/>
      <w:bookmarkEnd w:id="1889"/>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bookmarkStart w:id="1890" w:name="_Toc503086250"/>
      <w:bookmarkStart w:id="1891" w:name="_Toc506266860"/>
      <w:bookmarkStart w:id="1892" w:name="_Toc517689559"/>
      <w:bookmarkStart w:id="1893" w:name="_Toc69885383"/>
      <w:bookmarkStart w:id="1894" w:name="_Toc73265762"/>
      <w:bookmarkStart w:id="1895" w:name="_Toc131827057"/>
      <w:r>
        <w:tab/>
        <w:t>[Clause 15 amended in Gazette 16 Sep 1994 p. 4804; 9 Dec 1994 p. 6715.]</w:t>
      </w:r>
    </w:p>
    <w:p>
      <w:pPr>
        <w:pStyle w:val="yHeading5"/>
        <w:spacing w:before="180"/>
        <w:rPr>
          <w:snapToGrid w:val="0"/>
        </w:rPr>
      </w:pPr>
      <w:bookmarkStart w:id="1896" w:name="_Toc180487207"/>
      <w:bookmarkStart w:id="1897" w:name="_Toc173225981"/>
      <w:r>
        <w:rPr>
          <w:rStyle w:val="CharSClsNo"/>
        </w:rPr>
        <w:t>16</w:t>
      </w:r>
      <w:r>
        <w:rPr>
          <w:snapToGrid w:val="0"/>
        </w:rPr>
        <w:t xml:space="preserve">. </w:t>
      </w:r>
      <w:r>
        <w:rPr>
          <w:snapToGrid w:val="0"/>
        </w:rPr>
        <w:tab/>
        <w:t>Long service leave and recreation leave</w:t>
      </w:r>
      <w:bookmarkEnd w:id="1890"/>
      <w:bookmarkEnd w:id="1891"/>
      <w:bookmarkEnd w:id="1892"/>
      <w:bookmarkEnd w:id="1893"/>
      <w:bookmarkEnd w:id="1894"/>
      <w:bookmarkEnd w:id="1895"/>
      <w:bookmarkEnd w:id="1896"/>
      <w:bookmarkEnd w:id="1897"/>
      <w:r>
        <w:rPr>
          <w:snapToGrid w:val="0"/>
        </w:rPr>
        <w:t xml:space="preserve"> </w:t>
      </w:r>
    </w:p>
    <w:p>
      <w:pPr>
        <w:pStyle w:val="ySubsection"/>
        <w:spacing w:before="120"/>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spacing w:before="120"/>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spacing w:before="120"/>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spacing w:before="180"/>
        <w:rPr>
          <w:snapToGrid w:val="0"/>
        </w:rPr>
      </w:pPr>
      <w:bookmarkStart w:id="1898" w:name="_Toc503086251"/>
      <w:bookmarkStart w:id="1899" w:name="_Toc506266861"/>
      <w:bookmarkStart w:id="1900" w:name="_Toc517689560"/>
      <w:bookmarkStart w:id="1901" w:name="_Toc69885384"/>
      <w:bookmarkStart w:id="1902" w:name="_Toc73265763"/>
      <w:bookmarkStart w:id="1903" w:name="_Toc131827058"/>
      <w:bookmarkStart w:id="1904" w:name="_Toc180487208"/>
      <w:bookmarkStart w:id="1905" w:name="_Toc173225982"/>
      <w:r>
        <w:rPr>
          <w:rStyle w:val="CharSClsNo"/>
        </w:rPr>
        <w:t>17</w:t>
      </w:r>
      <w:r>
        <w:rPr>
          <w:snapToGrid w:val="0"/>
        </w:rPr>
        <w:t xml:space="preserve">. </w:t>
      </w:r>
      <w:r>
        <w:rPr>
          <w:snapToGrid w:val="0"/>
        </w:rPr>
        <w:tab/>
        <w:t>Intergovernmental arrangements</w:t>
      </w:r>
      <w:bookmarkEnd w:id="1898"/>
      <w:bookmarkEnd w:id="1899"/>
      <w:bookmarkEnd w:id="1900"/>
      <w:bookmarkEnd w:id="1901"/>
      <w:bookmarkEnd w:id="1902"/>
      <w:bookmarkEnd w:id="1903"/>
      <w:bookmarkEnd w:id="1904"/>
      <w:bookmarkEnd w:id="1905"/>
      <w:r>
        <w:rPr>
          <w:snapToGrid w:val="0"/>
        </w:rPr>
        <w:t xml:space="preserve"> </w:t>
      </w:r>
    </w:p>
    <w:p>
      <w:pPr>
        <w:pStyle w:val="ySubsection"/>
        <w:spacing w:before="120"/>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spacing w:before="180"/>
        <w:rPr>
          <w:snapToGrid w:val="0"/>
        </w:rPr>
      </w:pPr>
      <w:bookmarkStart w:id="1906" w:name="_Toc503086252"/>
      <w:bookmarkStart w:id="1907" w:name="_Toc506266862"/>
      <w:bookmarkStart w:id="1908" w:name="_Toc517689561"/>
      <w:bookmarkStart w:id="1909" w:name="_Toc69885385"/>
      <w:bookmarkStart w:id="1910" w:name="_Toc73265764"/>
      <w:bookmarkStart w:id="1911" w:name="_Toc131827059"/>
      <w:bookmarkStart w:id="1912" w:name="_Toc180487209"/>
      <w:bookmarkStart w:id="1913" w:name="_Toc173225983"/>
      <w:r>
        <w:rPr>
          <w:rStyle w:val="CharSClsNo"/>
        </w:rPr>
        <w:t>18</w:t>
      </w:r>
      <w:r>
        <w:rPr>
          <w:snapToGrid w:val="0"/>
        </w:rPr>
        <w:t xml:space="preserve">. </w:t>
      </w:r>
      <w:r>
        <w:rPr>
          <w:snapToGrid w:val="0"/>
        </w:rPr>
        <w:tab/>
        <w:t>Regulations</w:t>
      </w:r>
      <w:bookmarkEnd w:id="1906"/>
      <w:bookmarkEnd w:id="1907"/>
      <w:bookmarkEnd w:id="1908"/>
      <w:bookmarkEnd w:id="1909"/>
      <w:bookmarkEnd w:id="1910"/>
      <w:bookmarkEnd w:id="1911"/>
      <w:bookmarkEnd w:id="1912"/>
      <w:bookmarkEnd w:id="1913"/>
      <w:r>
        <w:rPr>
          <w:snapToGrid w:val="0"/>
        </w:rPr>
        <w:t xml:space="preserve"> </w:t>
      </w:r>
    </w:p>
    <w:p>
      <w:pPr>
        <w:pStyle w:val="ySubsection"/>
        <w:spacing w:before="120"/>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spacing w:before="180"/>
        <w:rPr>
          <w:snapToGrid w:val="0"/>
        </w:rPr>
      </w:pPr>
      <w:bookmarkStart w:id="1914" w:name="_Toc503086253"/>
      <w:bookmarkStart w:id="1915" w:name="_Toc506266863"/>
      <w:bookmarkStart w:id="1916" w:name="_Toc517689562"/>
      <w:bookmarkStart w:id="1917" w:name="_Toc69885386"/>
      <w:bookmarkStart w:id="1918" w:name="_Toc73265765"/>
      <w:bookmarkStart w:id="1919" w:name="_Toc131827060"/>
      <w:bookmarkStart w:id="1920" w:name="_Toc180487210"/>
      <w:bookmarkStart w:id="1921" w:name="_Toc173225984"/>
      <w:r>
        <w:rPr>
          <w:rStyle w:val="CharSClsNo"/>
        </w:rPr>
        <w:t>19</w:t>
      </w:r>
      <w:r>
        <w:rPr>
          <w:snapToGrid w:val="0"/>
        </w:rPr>
        <w:t xml:space="preserve">. </w:t>
      </w:r>
      <w:r>
        <w:rPr>
          <w:snapToGrid w:val="0"/>
        </w:rPr>
        <w:tab/>
        <w:t>Employment of public service officers other than executive officers</w:t>
      </w:r>
      <w:bookmarkEnd w:id="1914"/>
      <w:bookmarkEnd w:id="1915"/>
      <w:bookmarkEnd w:id="1916"/>
      <w:bookmarkEnd w:id="1917"/>
      <w:bookmarkEnd w:id="1918"/>
      <w:bookmarkEnd w:id="1919"/>
      <w:bookmarkEnd w:id="1920"/>
      <w:bookmarkEnd w:id="1921"/>
      <w:r>
        <w:rPr>
          <w:snapToGrid w:val="0"/>
        </w:rPr>
        <w:t xml:space="preserve"> </w:t>
      </w:r>
    </w:p>
    <w:p>
      <w:pPr>
        <w:pStyle w:val="ySubsection"/>
        <w:spacing w:before="120"/>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922" w:name="_Toc503086254"/>
      <w:bookmarkStart w:id="1923" w:name="_Toc506266864"/>
      <w:bookmarkStart w:id="1924" w:name="_Toc517689563"/>
      <w:bookmarkStart w:id="1925" w:name="_Toc69885387"/>
      <w:bookmarkStart w:id="1926" w:name="_Toc73265766"/>
      <w:bookmarkStart w:id="1927" w:name="_Toc131827061"/>
      <w:bookmarkStart w:id="1928" w:name="_Toc180487211"/>
      <w:bookmarkStart w:id="1929" w:name="_Toc173225985"/>
      <w:r>
        <w:rPr>
          <w:rStyle w:val="CharSClsNo"/>
        </w:rPr>
        <w:t>20</w:t>
      </w:r>
      <w:r>
        <w:rPr>
          <w:snapToGrid w:val="0"/>
        </w:rPr>
        <w:t xml:space="preserve">. </w:t>
      </w:r>
      <w:r>
        <w:rPr>
          <w:snapToGrid w:val="0"/>
        </w:rPr>
        <w:tab/>
        <w:t>Public Service Award 1992</w:t>
      </w:r>
      <w:bookmarkEnd w:id="1922"/>
      <w:bookmarkEnd w:id="1923"/>
      <w:bookmarkEnd w:id="1924"/>
      <w:bookmarkEnd w:id="1925"/>
      <w:bookmarkEnd w:id="1926"/>
      <w:bookmarkEnd w:id="1927"/>
      <w:bookmarkEnd w:id="1928"/>
      <w:bookmarkEnd w:id="1929"/>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930" w:name="_Toc503086255"/>
      <w:bookmarkStart w:id="1931" w:name="_Toc506266865"/>
      <w:bookmarkStart w:id="1932" w:name="_Toc517689564"/>
      <w:bookmarkStart w:id="1933" w:name="_Toc69885388"/>
      <w:bookmarkStart w:id="1934" w:name="_Toc73265767"/>
      <w:bookmarkStart w:id="1935" w:name="_Toc131827062"/>
      <w:bookmarkStart w:id="1936" w:name="_Toc180487212"/>
      <w:bookmarkStart w:id="1937" w:name="_Toc173225986"/>
      <w:r>
        <w:rPr>
          <w:rStyle w:val="CharSClsNo"/>
        </w:rPr>
        <w:t>21</w:t>
      </w:r>
      <w:r>
        <w:rPr>
          <w:snapToGrid w:val="0"/>
        </w:rPr>
        <w:t xml:space="preserve">. </w:t>
      </w:r>
      <w:r>
        <w:rPr>
          <w:snapToGrid w:val="0"/>
        </w:rPr>
        <w:tab/>
        <w:t xml:space="preserve">Schedule 5 supplementary to </w:t>
      </w:r>
      <w:r>
        <w:rPr>
          <w:i/>
          <w:snapToGrid w:val="0"/>
        </w:rPr>
        <w:t>Interpretation Act 1984</w:t>
      </w:r>
      <w:bookmarkEnd w:id="1930"/>
      <w:bookmarkEnd w:id="1931"/>
      <w:bookmarkEnd w:id="1932"/>
      <w:bookmarkEnd w:id="1933"/>
      <w:bookmarkEnd w:id="1934"/>
      <w:bookmarkEnd w:id="1935"/>
      <w:bookmarkEnd w:id="1936"/>
      <w:bookmarkEnd w:id="1937"/>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938" w:name="_Toc69885389"/>
      <w:bookmarkStart w:id="1939" w:name="_Toc71703799"/>
      <w:bookmarkStart w:id="1940" w:name="_Toc73265768"/>
      <w:bookmarkStart w:id="1941" w:name="_Toc123640032"/>
      <w:bookmarkStart w:id="1942" w:name="_Toc131827063"/>
      <w:bookmarkStart w:id="1943" w:name="_Toc139345286"/>
      <w:bookmarkStart w:id="1944" w:name="_Toc139699850"/>
      <w:bookmarkStart w:id="1945" w:name="_Toc139789889"/>
      <w:bookmarkStart w:id="1946" w:name="_Toc141752670"/>
      <w:bookmarkStart w:id="1947" w:name="_Toc142368585"/>
      <w:bookmarkStart w:id="1948" w:name="_Toc143568169"/>
      <w:bookmarkStart w:id="1949" w:name="_Toc143589023"/>
      <w:bookmarkStart w:id="1950" w:name="_Toc145745925"/>
      <w:bookmarkStart w:id="1951" w:name="_Toc155599583"/>
      <w:bookmarkStart w:id="1952" w:name="_Toc157998683"/>
      <w:bookmarkStart w:id="1953" w:name="_Toc171227412"/>
      <w:bookmarkStart w:id="1954" w:name="_Toc173225987"/>
      <w:bookmarkStart w:id="1955" w:name="_Toc180487213"/>
      <w:r>
        <w:rPr>
          <w:rStyle w:val="CharSchNo"/>
        </w:rPr>
        <w:t>Schedule 6</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r>
        <w:t xml:space="preserve"> </w:t>
      </w:r>
    </w:p>
    <w:p>
      <w:pPr>
        <w:pStyle w:val="yShoulderClause"/>
        <w:rPr>
          <w:snapToGrid w:val="0"/>
        </w:rPr>
      </w:pPr>
      <w:r>
        <w:rPr>
          <w:snapToGrid w:val="0"/>
        </w:rPr>
        <w:t>[s. 108 and 111]</w:t>
      </w:r>
    </w:p>
    <w:p>
      <w:pPr>
        <w:pStyle w:val="yHeading2"/>
      </w:pPr>
      <w:bookmarkStart w:id="1956" w:name="_Toc73265769"/>
      <w:bookmarkStart w:id="1957" w:name="_Toc131827064"/>
      <w:bookmarkStart w:id="1958" w:name="_Toc139345287"/>
      <w:bookmarkStart w:id="1959" w:name="_Toc139699851"/>
      <w:bookmarkStart w:id="1960" w:name="_Toc139789890"/>
      <w:bookmarkStart w:id="1961" w:name="_Toc141752671"/>
      <w:bookmarkStart w:id="1962" w:name="_Toc142368586"/>
      <w:bookmarkStart w:id="1963" w:name="_Toc143568170"/>
      <w:bookmarkStart w:id="1964" w:name="_Toc143589024"/>
      <w:bookmarkStart w:id="1965" w:name="_Toc145745926"/>
      <w:bookmarkStart w:id="1966" w:name="_Toc155599584"/>
      <w:bookmarkStart w:id="1967" w:name="_Toc157998684"/>
      <w:bookmarkStart w:id="1968" w:name="_Toc171227413"/>
      <w:bookmarkStart w:id="1969" w:name="_Toc173225988"/>
      <w:bookmarkStart w:id="1970" w:name="_Toc180487214"/>
      <w:r>
        <w:rPr>
          <w:rStyle w:val="CharSchText"/>
        </w:rPr>
        <w:t>Transitional provisions relating to ministerial staff</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yHeading5"/>
        <w:outlineLvl w:val="1"/>
        <w:rPr>
          <w:snapToGrid w:val="0"/>
        </w:rPr>
      </w:pPr>
      <w:bookmarkStart w:id="1971" w:name="_Toc503086256"/>
      <w:bookmarkStart w:id="1972" w:name="_Toc506266866"/>
      <w:bookmarkStart w:id="1973" w:name="_Toc517689565"/>
      <w:bookmarkStart w:id="1974" w:name="_Toc69885390"/>
      <w:bookmarkStart w:id="1975" w:name="_Toc73265770"/>
      <w:bookmarkStart w:id="1976" w:name="_Toc131827065"/>
      <w:bookmarkStart w:id="1977" w:name="_Toc180487215"/>
      <w:bookmarkStart w:id="1978" w:name="_Toc173225989"/>
      <w:r>
        <w:rPr>
          <w:rStyle w:val="CharSClsNo"/>
        </w:rPr>
        <w:t>1</w:t>
      </w:r>
      <w:r>
        <w:rPr>
          <w:snapToGrid w:val="0"/>
        </w:rPr>
        <w:t xml:space="preserve">. </w:t>
      </w:r>
      <w:r>
        <w:rPr>
          <w:snapToGrid w:val="0"/>
        </w:rPr>
        <w:tab/>
        <w:t>Ministerial staff</w:t>
      </w:r>
      <w:bookmarkEnd w:id="1971"/>
      <w:bookmarkEnd w:id="1972"/>
      <w:bookmarkEnd w:id="1973"/>
      <w:bookmarkEnd w:id="1974"/>
      <w:bookmarkEnd w:id="1975"/>
      <w:bookmarkEnd w:id="1976"/>
      <w:bookmarkEnd w:id="1977"/>
      <w:bookmarkEnd w:id="1978"/>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bookmarkStart w:id="1979" w:name="_Toc503086257"/>
      <w:bookmarkStart w:id="1980" w:name="_Toc506266867"/>
      <w:bookmarkStart w:id="1981" w:name="_Toc517689566"/>
      <w:bookmarkStart w:id="1982" w:name="_Toc69885391"/>
      <w:bookmarkStart w:id="1983" w:name="_Toc73265771"/>
      <w:bookmarkStart w:id="1984" w:name="_Toc131827066"/>
      <w:r>
        <w:tab/>
        <w:t>[Clause 1 amended in Gazette 5 Jul 1996 p. 3252.]</w:t>
      </w:r>
    </w:p>
    <w:p>
      <w:pPr>
        <w:pStyle w:val="yHeading5"/>
        <w:outlineLvl w:val="1"/>
        <w:rPr>
          <w:snapToGrid w:val="0"/>
        </w:rPr>
      </w:pPr>
      <w:bookmarkStart w:id="1985" w:name="_Toc180487216"/>
      <w:bookmarkStart w:id="1986" w:name="_Toc173225990"/>
      <w:r>
        <w:rPr>
          <w:rStyle w:val="CharSClsNo"/>
        </w:rPr>
        <w:t>2</w:t>
      </w:r>
      <w:r>
        <w:rPr>
          <w:snapToGrid w:val="0"/>
        </w:rPr>
        <w:t xml:space="preserve">. </w:t>
      </w:r>
      <w:r>
        <w:rPr>
          <w:snapToGrid w:val="0"/>
        </w:rPr>
        <w:tab/>
        <w:t>Remuneration and terms and conditions of ministerial staff</w:t>
      </w:r>
      <w:bookmarkEnd w:id="1979"/>
      <w:bookmarkEnd w:id="1980"/>
      <w:bookmarkEnd w:id="1981"/>
      <w:bookmarkEnd w:id="1982"/>
      <w:bookmarkEnd w:id="1983"/>
      <w:bookmarkEnd w:id="1984"/>
      <w:bookmarkEnd w:id="1985"/>
      <w:bookmarkEnd w:id="1986"/>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bookmarkStart w:id="1987" w:name="_Toc503086258"/>
      <w:bookmarkStart w:id="1988" w:name="_Toc506266868"/>
      <w:bookmarkStart w:id="1989" w:name="_Toc517689567"/>
      <w:bookmarkStart w:id="1990" w:name="_Toc69885392"/>
      <w:bookmarkStart w:id="1991" w:name="_Toc73265772"/>
      <w:bookmarkStart w:id="1992" w:name="_Toc131827067"/>
      <w:r>
        <w:tab/>
        <w:t>[Clause 2 amended by No. 57 of 1997 s. 99(5); amended in Gazette 5 Jul 1996 p. 3252.]</w:t>
      </w:r>
    </w:p>
    <w:p>
      <w:pPr>
        <w:pStyle w:val="yHeading5"/>
        <w:outlineLvl w:val="1"/>
        <w:rPr>
          <w:snapToGrid w:val="0"/>
        </w:rPr>
      </w:pPr>
      <w:bookmarkStart w:id="1993" w:name="_Toc180487217"/>
      <w:bookmarkStart w:id="1994" w:name="_Toc173225991"/>
      <w:r>
        <w:rPr>
          <w:rStyle w:val="CharSClsNo"/>
        </w:rPr>
        <w:t>3</w:t>
      </w:r>
      <w:r>
        <w:rPr>
          <w:snapToGrid w:val="0"/>
        </w:rPr>
        <w:t xml:space="preserve">. </w:t>
      </w:r>
      <w:r>
        <w:rPr>
          <w:snapToGrid w:val="0"/>
        </w:rPr>
        <w:tab/>
        <w:t>Restriction on subsequent employment in departments or organisations</w:t>
      </w:r>
      <w:bookmarkEnd w:id="1987"/>
      <w:bookmarkEnd w:id="1988"/>
      <w:bookmarkEnd w:id="1989"/>
      <w:bookmarkEnd w:id="1990"/>
      <w:bookmarkEnd w:id="1991"/>
      <w:bookmarkEnd w:id="1992"/>
      <w:bookmarkEnd w:id="1993"/>
      <w:bookmarkEnd w:id="1994"/>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bookmarkStart w:id="1995" w:name="_Toc503086259"/>
      <w:bookmarkStart w:id="1996" w:name="_Toc506266869"/>
      <w:bookmarkStart w:id="1997" w:name="_Toc517689568"/>
      <w:bookmarkStart w:id="1998" w:name="_Toc69885393"/>
      <w:bookmarkStart w:id="1999" w:name="_Toc73265773"/>
      <w:bookmarkStart w:id="2000" w:name="_Toc131827068"/>
      <w:r>
        <w:tab/>
        <w:t>[Clause 3 amended in Gazette 5 Jul 1996 p. 3252.]</w:t>
      </w:r>
    </w:p>
    <w:p>
      <w:pPr>
        <w:pStyle w:val="yHeading5"/>
        <w:outlineLvl w:val="1"/>
        <w:rPr>
          <w:snapToGrid w:val="0"/>
        </w:rPr>
      </w:pPr>
      <w:bookmarkStart w:id="2001" w:name="_Toc180487218"/>
      <w:bookmarkStart w:id="2002" w:name="_Toc173225992"/>
      <w:r>
        <w:rPr>
          <w:rStyle w:val="CharSClsNo"/>
        </w:rPr>
        <w:t>4</w:t>
      </w:r>
      <w:r>
        <w:rPr>
          <w:snapToGrid w:val="0"/>
        </w:rPr>
        <w:t xml:space="preserve">. </w:t>
      </w:r>
      <w:r>
        <w:rPr>
          <w:snapToGrid w:val="0"/>
        </w:rPr>
        <w:tab/>
        <w:t xml:space="preserve">Schedule 6 supplementary to </w:t>
      </w:r>
      <w:r>
        <w:rPr>
          <w:i/>
          <w:snapToGrid w:val="0"/>
        </w:rPr>
        <w:t>Interpretation Act 1984</w:t>
      </w:r>
      <w:bookmarkEnd w:id="1995"/>
      <w:bookmarkEnd w:id="1996"/>
      <w:bookmarkEnd w:id="1997"/>
      <w:bookmarkEnd w:id="1998"/>
      <w:bookmarkEnd w:id="1999"/>
      <w:bookmarkEnd w:id="2000"/>
      <w:bookmarkEnd w:id="2001"/>
      <w:bookmarkEnd w:id="2002"/>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2003" w:name="_Toc69885394"/>
      <w:bookmarkStart w:id="2004" w:name="_Toc69885566"/>
      <w:bookmarkStart w:id="2005" w:name="_Toc71530487"/>
      <w:bookmarkStart w:id="2006" w:name="_Toc71530668"/>
      <w:bookmarkStart w:id="2007" w:name="_Toc73265774"/>
      <w:bookmarkStart w:id="2008" w:name="_Toc80435080"/>
      <w:bookmarkStart w:id="2009" w:name="_Toc80435257"/>
      <w:bookmarkStart w:id="2010" w:name="_Toc88637738"/>
      <w:bookmarkStart w:id="2011" w:name="_Toc89246803"/>
      <w:bookmarkStart w:id="2012" w:name="_Toc90785576"/>
      <w:bookmarkStart w:id="2013" w:name="_Toc91582508"/>
      <w:bookmarkStart w:id="2014" w:name="_Toc91582685"/>
      <w:bookmarkStart w:id="2015" w:name="_Toc92769517"/>
      <w:bookmarkStart w:id="2016" w:name="_Toc96997776"/>
      <w:bookmarkStart w:id="2017" w:name="_Toc102899848"/>
      <w:bookmarkStart w:id="2018" w:name="_Toc107910884"/>
      <w:bookmarkStart w:id="2019" w:name="_Toc117504730"/>
      <w:bookmarkStart w:id="2020" w:name="_Toc123640038"/>
      <w:bookmarkStart w:id="2021" w:name="_Toc131827069"/>
      <w:bookmarkStart w:id="2022" w:name="_Toc139345292"/>
      <w:bookmarkStart w:id="2023" w:name="_Toc139699856"/>
      <w:bookmarkStart w:id="2024" w:name="_Toc139789895"/>
      <w:bookmarkStart w:id="2025" w:name="_Toc141752676"/>
      <w:bookmarkStart w:id="2026" w:name="_Toc142368591"/>
      <w:bookmarkStart w:id="2027" w:name="_Toc143568175"/>
      <w:bookmarkStart w:id="2028" w:name="_Toc143589029"/>
      <w:bookmarkStart w:id="2029" w:name="_Toc145745931"/>
      <w:bookmarkStart w:id="2030" w:name="_Toc155599589"/>
      <w:bookmarkStart w:id="2031" w:name="_Toc157998689"/>
      <w:bookmarkStart w:id="2032" w:name="_Toc171227418"/>
      <w:bookmarkStart w:id="2033" w:name="_Toc173225993"/>
      <w:bookmarkStart w:id="2034" w:name="_Toc180487219"/>
      <w:r>
        <w:t>Notes</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rPr>
          <w:snapToGrid w:val="0"/>
        </w:rPr>
      </w:pPr>
      <w:bookmarkStart w:id="2035" w:name="_Toc180487220"/>
      <w:bookmarkStart w:id="2036" w:name="_Toc173225994"/>
      <w:r>
        <w:rPr>
          <w:snapToGrid w:val="0"/>
        </w:rPr>
        <w:t>Compilation table</w:t>
      </w:r>
      <w:bookmarkEnd w:id="2035"/>
      <w:bookmarkEnd w:id="2036"/>
    </w:p>
    <w:tbl>
      <w:tblPr>
        <w:tblW w:w="7092" w:type="dxa"/>
        <w:tblInd w:w="56" w:type="dxa"/>
        <w:tblLayout w:type="fixed"/>
        <w:tblCellMar>
          <w:left w:w="56" w:type="dxa"/>
          <w:right w:w="56" w:type="dxa"/>
        </w:tblCellMar>
        <w:tblLook w:val="0000" w:firstRow="0" w:lastRow="0" w:firstColumn="0" w:lastColumn="0" w:noHBand="0" w:noVBand="0"/>
      </w:tblPr>
      <w:tblGrid>
        <w:gridCol w:w="2268"/>
        <w:gridCol w:w="1132"/>
        <w:gridCol w:w="1138"/>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2" w:type="dxa"/>
          </w:tcPr>
          <w:p>
            <w:pPr>
              <w:pStyle w:val="nTable"/>
              <w:spacing w:after="40"/>
              <w:rPr>
                <w:sz w:val="19"/>
              </w:rPr>
            </w:pPr>
            <w:r>
              <w:rPr>
                <w:sz w:val="19"/>
              </w:rPr>
              <w:t>31 of 1994</w:t>
            </w:r>
          </w:p>
        </w:tc>
        <w:tc>
          <w:tcPr>
            <w:tcW w:w="1138" w:type="dxa"/>
          </w:tcPr>
          <w:p>
            <w:pPr>
              <w:pStyle w:val="nTable"/>
              <w:spacing w:after="40"/>
              <w:rPr>
                <w:sz w:val="19"/>
              </w:rPr>
            </w:pPr>
            <w:r>
              <w:rPr>
                <w:sz w:val="19"/>
              </w:rPr>
              <w:t>8 Jul 1994</w:t>
            </w:r>
          </w:p>
        </w:tc>
        <w:tc>
          <w:tcPr>
            <w:tcW w:w="2554" w:type="dxa"/>
          </w:tcPr>
          <w:p>
            <w:pPr>
              <w:pStyle w:val="nTable"/>
              <w:spacing w:after="40"/>
              <w:rPr>
                <w:sz w:val="19"/>
              </w:rPr>
            </w:pPr>
            <w:r>
              <w:rPr>
                <w:sz w:val="19"/>
              </w:rPr>
              <w:t xml:space="preserve">s. 3, 16, 19, 20, 26, 28 and Sch. 4: 20 Aug 1994 (see s. 2 and </w:t>
            </w:r>
            <w:r>
              <w:rPr>
                <w:i/>
                <w:sz w:val="19"/>
              </w:rPr>
              <w:t>Gazette</w:t>
            </w:r>
            <w:r>
              <w:rPr>
                <w:sz w:val="19"/>
              </w:rPr>
              <w:t xml:space="preserve"> 19 Aug 1994 p. 4155); </w:t>
            </w:r>
            <w:r>
              <w:rPr>
                <w:sz w:val="19"/>
              </w:rPr>
              <w:br/>
              <w:t xml:space="preserve">s. 4-6, Pt. 2 Div. 1, 2 and 4, s. 17, 18, 21-25 and 27, Pt. 3-6, 8, and 9 and Sch. 1-3,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4"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4"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4"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4"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2" w:type="dxa"/>
          </w:tcPr>
          <w:p>
            <w:pPr>
              <w:pStyle w:val="nTable"/>
              <w:spacing w:after="40"/>
              <w:rPr>
                <w:sz w:val="19"/>
              </w:rPr>
            </w:pPr>
            <w:r>
              <w:rPr>
                <w:sz w:val="19"/>
              </w:rPr>
              <w:t>89 of 1994</w:t>
            </w:r>
          </w:p>
        </w:tc>
        <w:tc>
          <w:tcPr>
            <w:tcW w:w="1138" w:type="dxa"/>
          </w:tcPr>
          <w:p>
            <w:pPr>
              <w:pStyle w:val="nTable"/>
              <w:spacing w:after="40"/>
              <w:rPr>
                <w:sz w:val="19"/>
              </w:rPr>
            </w:pPr>
            <w:r>
              <w:rPr>
                <w:sz w:val="19"/>
              </w:rPr>
              <w:t>15 Dec 1994</w:t>
            </w:r>
          </w:p>
        </w:tc>
        <w:tc>
          <w:tcPr>
            <w:tcW w:w="2554"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4"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2" w:type="dxa"/>
          </w:tcPr>
          <w:p>
            <w:pPr>
              <w:pStyle w:val="nTable"/>
              <w:spacing w:after="40"/>
              <w:rPr>
                <w:sz w:val="19"/>
              </w:rPr>
            </w:pPr>
            <w:r>
              <w:rPr>
                <w:sz w:val="19"/>
              </w:rPr>
              <w:t>97 of 1994</w:t>
            </w:r>
          </w:p>
        </w:tc>
        <w:tc>
          <w:tcPr>
            <w:tcW w:w="1138" w:type="dxa"/>
          </w:tcPr>
          <w:p>
            <w:pPr>
              <w:pStyle w:val="nTable"/>
              <w:spacing w:after="40"/>
              <w:rPr>
                <w:sz w:val="19"/>
              </w:rPr>
            </w:pPr>
            <w:r>
              <w:rPr>
                <w:sz w:val="19"/>
              </w:rPr>
              <w:t>30 Dec 1994</w:t>
            </w:r>
          </w:p>
        </w:tc>
        <w:tc>
          <w:tcPr>
            <w:tcW w:w="2554"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2" w:type="dxa"/>
          </w:tcPr>
          <w:p>
            <w:pPr>
              <w:pStyle w:val="nTable"/>
              <w:spacing w:after="40"/>
              <w:rPr>
                <w:sz w:val="19"/>
              </w:rPr>
            </w:pPr>
            <w:r>
              <w:rPr>
                <w:sz w:val="19"/>
              </w:rPr>
              <w:t>103 of 1994</w:t>
            </w:r>
          </w:p>
        </w:tc>
        <w:tc>
          <w:tcPr>
            <w:tcW w:w="1138" w:type="dxa"/>
          </w:tcPr>
          <w:p>
            <w:pPr>
              <w:pStyle w:val="nTable"/>
              <w:spacing w:after="40"/>
              <w:rPr>
                <w:sz w:val="19"/>
              </w:rPr>
            </w:pPr>
            <w:r>
              <w:rPr>
                <w:sz w:val="19"/>
              </w:rPr>
              <w:t>11 Jan 1995</w:t>
            </w:r>
          </w:p>
        </w:tc>
        <w:tc>
          <w:tcPr>
            <w:tcW w:w="2554"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4"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4"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2" w:type="dxa"/>
          </w:tcPr>
          <w:p>
            <w:pPr>
              <w:pStyle w:val="nTable"/>
              <w:spacing w:after="40"/>
              <w:rPr>
                <w:sz w:val="19"/>
              </w:rPr>
            </w:pPr>
            <w:r>
              <w:rPr>
                <w:sz w:val="19"/>
              </w:rPr>
              <w:t>1 of 1995</w:t>
            </w:r>
          </w:p>
        </w:tc>
        <w:tc>
          <w:tcPr>
            <w:tcW w:w="1138" w:type="dxa"/>
          </w:tcPr>
          <w:p>
            <w:pPr>
              <w:pStyle w:val="nTable"/>
              <w:spacing w:after="40"/>
              <w:rPr>
                <w:sz w:val="19"/>
              </w:rPr>
            </w:pPr>
            <w:r>
              <w:rPr>
                <w:sz w:val="19"/>
              </w:rPr>
              <w:t>9 May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4"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4"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2" w:type="dxa"/>
          </w:tcPr>
          <w:p>
            <w:pPr>
              <w:pStyle w:val="nTable"/>
              <w:spacing w:after="40"/>
              <w:rPr>
                <w:sz w:val="19"/>
              </w:rPr>
            </w:pPr>
            <w:r>
              <w:rPr>
                <w:sz w:val="19"/>
              </w:rPr>
              <w:t>30 of 1995</w:t>
            </w:r>
          </w:p>
        </w:tc>
        <w:tc>
          <w:tcPr>
            <w:tcW w:w="1138" w:type="dxa"/>
          </w:tcPr>
          <w:p>
            <w:pPr>
              <w:pStyle w:val="nTable"/>
              <w:spacing w:after="40"/>
              <w:rPr>
                <w:sz w:val="19"/>
              </w:rPr>
            </w:pPr>
            <w:r>
              <w:rPr>
                <w:sz w:val="19"/>
              </w:rPr>
              <w:t>11 Sep 1995</w:t>
            </w:r>
          </w:p>
        </w:tc>
        <w:tc>
          <w:tcPr>
            <w:tcW w:w="2554"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4"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2" w:type="dxa"/>
          </w:tcPr>
          <w:p>
            <w:pPr>
              <w:pStyle w:val="nTable"/>
              <w:spacing w:after="40"/>
              <w:rPr>
                <w:sz w:val="19"/>
              </w:rPr>
            </w:pPr>
            <w:r>
              <w:rPr>
                <w:sz w:val="19"/>
              </w:rPr>
              <w:t>73 of 1995</w:t>
            </w:r>
          </w:p>
        </w:tc>
        <w:tc>
          <w:tcPr>
            <w:tcW w:w="1138" w:type="dxa"/>
          </w:tcPr>
          <w:p>
            <w:pPr>
              <w:pStyle w:val="nTable"/>
              <w:spacing w:after="40"/>
              <w:rPr>
                <w:sz w:val="19"/>
              </w:rPr>
            </w:pPr>
            <w:r>
              <w:rPr>
                <w:sz w:val="19"/>
              </w:rPr>
              <w:t>27 Dec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2"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4"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8"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4" w:type="dxa"/>
          </w:tcPr>
          <w:p>
            <w:pPr>
              <w:pStyle w:val="nTable"/>
              <w:spacing w:after="40"/>
              <w:rPr>
                <w:sz w:val="19"/>
              </w:rPr>
            </w:pPr>
            <w:r>
              <w:rPr>
                <w:sz w:val="19"/>
              </w:rPr>
              <w:t>20 Aug 1996</w:t>
            </w:r>
          </w:p>
        </w:tc>
      </w:tr>
      <w:tr>
        <w:trPr>
          <w:cantSplit/>
        </w:trPr>
        <w:tc>
          <w:tcPr>
            <w:tcW w:w="4538"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4" w:type="dxa"/>
          </w:tcPr>
          <w:p>
            <w:pPr>
              <w:pStyle w:val="nTable"/>
              <w:spacing w:after="40"/>
              <w:rPr>
                <w:sz w:val="19"/>
              </w:rPr>
            </w:pPr>
            <w:r>
              <w:rPr>
                <w:sz w:val="19"/>
              </w:rPr>
              <w:t>27 Sep 1996</w:t>
            </w:r>
          </w:p>
        </w:tc>
      </w:tr>
      <w:tr>
        <w:trPr>
          <w:cantSplit/>
        </w:trPr>
        <w:tc>
          <w:tcPr>
            <w:tcW w:w="2268" w:type="dxa"/>
          </w:tcPr>
          <w:p>
            <w:pPr>
              <w:pStyle w:val="nTable"/>
              <w:spacing w:after="40"/>
              <w:rPr>
                <w:sz w:val="19"/>
              </w:rPr>
            </w:pPr>
            <w:r>
              <w:rPr>
                <w:i/>
                <w:sz w:val="19"/>
              </w:rPr>
              <w:t xml:space="preserve">Curtin University of Technology Amendment Act 1996 </w:t>
            </w:r>
            <w:r>
              <w:rPr>
                <w:sz w:val="19"/>
              </w:rPr>
              <w:t>s. 29</w:t>
            </w:r>
          </w:p>
        </w:tc>
        <w:tc>
          <w:tcPr>
            <w:tcW w:w="1132" w:type="dxa"/>
          </w:tcPr>
          <w:p>
            <w:pPr>
              <w:pStyle w:val="nTable"/>
              <w:spacing w:after="40"/>
              <w:rPr>
                <w:sz w:val="19"/>
              </w:rPr>
            </w:pPr>
            <w:r>
              <w:rPr>
                <w:sz w:val="19"/>
              </w:rPr>
              <w:t>35 of 1996</w:t>
            </w:r>
          </w:p>
        </w:tc>
        <w:tc>
          <w:tcPr>
            <w:tcW w:w="1138" w:type="dxa"/>
          </w:tcPr>
          <w:p>
            <w:pPr>
              <w:pStyle w:val="nTable"/>
              <w:spacing w:after="40"/>
              <w:rPr>
                <w:sz w:val="19"/>
              </w:rPr>
            </w:pPr>
            <w:r>
              <w:rPr>
                <w:sz w:val="19"/>
              </w:rPr>
              <w:t>27 Sep 1996</w:t>
            </w:r>
          </w:p>
        </w:tc>
        <w:tc>
          <w:tcPr>
            <w:tcW w:w="2554"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2" w:type="dxa"/>
          </w:tcPr>
          <w:p>
            <w:pPr>
              <w:pStyle w:val="nTable"/>
              <w:spacing w:after="40"/>
              <w:rPr>
                <w:sz w:val="19"/>
              </w:rPr>
            </w:pPr>
            <w:r>
              <w:rPr>
                <w:sz w:val="19"/>
              </w:rPr>
              <w:t>42 of 1996</w:t>
            </w:r>
          </w:p>
        </w:tc>
        <w:tc>
          <w:tcPr>
            <w:tcW w:w="1138" w:type="dxa"/>
          </w:tcPr>
          <w:p>
            <w:pPr>
              <w:pStyle w:val="nTable"/>
              <w:spacing w:after="40"/>
              <w:rPr>
                <w:sz w:val="19"/>
              </w:rPr>
            </w:pPr>
            <w:r>
              <w:rPr>
                <w:sz w:val="19"/>
              </w:rPr>
              <w:t>16 Oct 1996</w:t>
            </w:r>
          </w:p>
        </w:tc>
        <w:tc>
          <w:tcPr>
            <w:tcW w:w="2554"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2" w:type="dxa"/>
          </w:tcPr>
          <w:p>
            <w:pPr>
              <w:pStyle w:val="nTable"/>
              <w:spacing w:after="40"/>
              <w:rPr>
                <w:sz w:val="19"/>
              </w:rPr>
            </w:pPr>
            <w:r>
              <w:rPr>
                <w:sz w:val="19"/>
              </w:rPr>
              <w:t>45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2"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4"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 xml:space="preserve">Curriculum Council Act 1997 </w:t>
            </w:r>
            <w:r>
              <w:rPr>
                <w:sz w:val="19"/>
              </w:rPr>
              <w:t>s. 35</w:t>
            </w:r>
          </w:p>
        </w:tc>
        <w:tc>
          <w:tcPr>
            <w:tcW w:w="1132" w:type="dxa"/>
          </w:tcPr>
          <w:p>
            <w:pPr>
              <w:pStyle w:val="nTable"/>
              <w:spacing w:after="40"/>
              <w:rPr>
                <w:sz w:val="19"/>
              </w:rPr>
            </w:pPr>
            <w:r>
              <w:rPr>
                <w:sz w:val="19"/>
              </w:rPr>
              <w:t>17 of 1997</w:t>
            </w:r>
          </w:p>
        </w:tc>
        <w:tc>
          <w:tcPr>
            <w:tcW w:w="1138" w:type="dxa"/>
          </w:tcPr>
          <w:p>
            <w:pPr>
              <w:pStyle w:val="nTable"/>
              <w:spacing w:after="40"/>
              <w:rPr>
                <w:sz w:val="19"/>
              </w:rPr>
            </w:pPr>
            <w:r>
              <w:rPr>
                <w:sz w:val="19"/>
              </w:rPr>
              <w:t>8 Jul 1997</w:t>
            </w:r>
          </w:p>
        </w:tc>
        <w:tc>
          <w:tcPr>
            <w:tcW w:w="2554"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2" w:type="dxa"/>
          </w:tcPr>
          <w:p>
            <w:pPr>
              <w:pStyle w:val="nTable"/>
              <w:spacing w:after="40"/>
              <w:rPr>
                <w:sz w:val="19"/>
              </w:rPr>
            </w:pPr>
            <w:r>
              <w:rPr>
                <w:sz w:val="19"/>
              </w:rPr>
              <w:t>22 of 1997</w:t>
            </w:r>
          </w:p>
        </w:tc>
        <w:tc>
          <w:tcPr>
            <w:tcW w:w="1138" w:type="dxa"/>
          </w:tcPr>
          <w:p>
            <w:pPr>
              <w:pStyle w:val="nTable"/>
              <w:spacing w:after="40"/>
              <w:rPr>
                <w:sz w:val="19"/>
              </w:rPr>
            </w:pPr>
            <w:r>
              <w:rPr>
                <w:sz w:val="19"/>
              </w:rPr>
              <w:t>18 Sep 1997</w:t>
            </w:r>
          </w:p>
        </w:tc>
        <w:tc>
          <w:tcPr>
            <w:tcW w:w="2554"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2" w:type="dxa"/>
          </w:tcPr>
          <w:p>
            <w:pPr>
              <w:pStyle w:val="nTable"/>
              <w:spacing w:after="40"/>
              <w:rPr>
                <w:sz w:val="19"/>
              </w:rPr>
            </w:pPr>
            <w:r>
              <w:rPr>
                <w:sz w:val="19"/>
              </w:rPr>
              <w:t>57 of 1997</w:t>
            </w:r>
          </w:p>
        </w:tc>
        <w:tc>
          <w:tcPr>
            <w:tcW w:w="1138"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1620-1</w:t>
            </w:r>
          </w:p>
        </w:tc>
        <w:tc>
          <w:tcPr>
            <w:tcW w:w="2554"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4"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32" w:type="dxa"/>
          </w:tcPr>
          <w:p>
            <w:pPr>
              <w:pStyle w:val="nTable"/>
              <w:spacing w:after="40"/>
              <w:rPr>
                <w:sz w:val="19"/>
              </w:rPr>
            </w:pPr>
            <w:r>
              <w:rPr>
                <w:sz w:val="19"/>
              </w:rPr>
              <w:t>42 of 1998</w:t>
            </w:r>
          </w:p>
        </w:tc>
        <w:tc>
          <w:tcPr>
            <w:tcW w:w="1138" w:type="dxa"/>
          </w:tcPr>
          <w:p>
            <w:pPr>
              <w:pStyle w:val="nTable"/>
              <w:spacing w:after="40"/>
              <w:rPr>
                <w:sz w:val="19"/>
              </w:rPr>
            </w:pPr>
            <w:r>
              <w:rPr>
                <w:sz w:val="19"/>
              </w:rPr>
              <w:t>4 Nov 1998</w:t>
            </w:r>
          </w:p>
        </w:tc>
        <w:tc>
          <w:tcPr>
            <w:tcW w:w="2554"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4"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2" w:type="dxa"/>
          </w:tcPr>
          <w:p>
            <w:pPr>
              <w:pStyle w:val="nTable"/>
              <w:spacing w:after="40"/>
              <w:rPr>
                <w:sz w:val="19"/>
              </w:rPr>
            </w:pPr>
            <w:r>
              <w:rPr>
                <w:sz w:val="19"/>
              </w:rPr>
              <w:t>53 of 1998</w:t>
            </w:r>
          </w:p>
        </w:tc>
        <w:tc>
          <w:tcPr>
            <w:tcW w:w="1138" w:type="dxa"/>
          </w:tcPr>
          <w:p>
            <w:pPr>
              <w:pStyle w:val="nTable"/>
              <w:spacing w:after="40"/>
              <w:rPr>
                <w:sz w:val="19"/>
              </w:rPr>
            </w:pPr>
            <w:r>
              <w:rPr>
                <w:sz w:val="19"/>
              </w:rPr>
              <w:t>7 Dec 1998</w:t>
            </w:r>
          </w:p>
        </w:tc>
        <w:tc>
          <w:tcPr>
            <w:tcW w:w="2554"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2" w:type="dxa"/>
          </w:tcPr>
          <w:p>
            <w:pPr>
              <w:pStyle w:val="nTable"/>
              <w:spacing w:after="40"/>
              <w:rPr>
                <w:sz w:val="19"/>
              </w:rPr>
            </w:pPr>
            <w:r>
              <w:rPr>
                <w:sz w:val="19"/>
              </w:rPr>
              <w:t>5 of 1999</w:t>
            </w:r>
          </w:p>
        </w:tc>
        <w:tc>
          <w:tcPr>
            <w:tcW w:w="1138" w:type="dxa"/>
          </w:tcPr>
          <w:p>
            <w:pPr>
              <w:pStyle w:val="nTable"/>
              <w:spacing w:after="40"/>
              <w:rPr>
                <w:sz w:val="19"/>
              </w:rPr>
            </w:pPr>
            <w:r>
              <w:rPr>
                <w:sz w:val="19"/>
              </w:rPr>
              <w:t>13 Apr 1999</w:t>
            </w:r>
          </w:p>
        </w:tc>
        <w:tc>
          <w:tcPr>
            <w:tcW w:w="2554"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4"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4"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4"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 xml:space="preserve">Midland Redevelopment Act 1999 </w:t>
            </w:r>
            <w:r>
              <w:rPr>
                <w:sz w:val="19"/>
              </w:rPr>
              <w:t>s. 75</w:t>
            </w:r>
          </w:p>
        </w:tc>
        <w:tc>
          <w:tcPr>
            <w:tcW w:w="1132" w:type="dxa"/>
          </w:tcPr>
          <w:p>
            <w:pPr>
              <w:pStyle w:val="nTable"/>
              <w:spacing w:after="40"/>
              <w:rPr>
                <w:sz w:val="19"/>
              </w:rPr>
            </w:pPr>
            <w:r>
              <w:rPr>
                <w:sz w:val="19"/>
              </w:rPr>
              <w:t>38 of 1999</w:t>
            </w:r>
          </w:p>
        </w:tc>
        <w:tc>
          <w:tcPr>
            <w:tcW w:w="1138" w:type="dxa"/>
          </w:tcPr>
          <w:p>
            <w:pPr>
              <w:pStyle w:val="nTable"/>
              <w:spacing w:after="40"/>
              <w:rPr>
                <w:sz w:val="19"/>
              </w:rPr>
            </w:pPr>
            <w:r>
              <w:rPr>
                <w:sz w:val="19"/>
              </w:rPr>
              <w:t>11 Nov 1999</w:t>
            </w:r>
          </w:p>
        </w:tc>
        <w:tc>
          <w:tcPr>
            <w:tcW w:w="2554" w:type="dxa"/>
          </w:tcPr>
          <w:p>
            <w:pPr>
              <w:pStyle w:val="nTable"/>
              <w:spacing w:after="40"/>
              <w:rPr>
                <w:sz w:val="19"/>
              </w:rPr>
            </w:pPr>
            <w:r>
              <w:rPr>
                <w:sz w:val="19"/>
              </w:rPr>
              <w:t>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4"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2" w:type="dxa"/>
          </w:tcPr>
          <w:p>
            <w:pPr>
              <w:pStyle w:val="nTable"/>
              <w:spacing w:after="40"/>
              <w:rPr>
                <w:sz w:val="19"/>
              </w:rPr>
            </w:pPr>
            <w:r>
              <w:rPr>
                <w:sz w:val="19"/>
              </w:rPr>
              <w:t>58 of 1999</w:t>
            </w:r>
          </w:p>
        </w:tc>
        <w:tc>
          <w:tcPr>
            <w:tcW w:w="1138" w:type="dxa"/>
          </w:tcPr>
          <w:p>
            <w:pPr>
              <w:pStyle w:val="nTable"/>
              <w:spacing w:after="40"/>
              <w:rPr>
                <w:sz w:val="19"/>
              </w:rPr>
            </w:pPr>
            <w:r>
              <w:rPr>
                <w:sz w:val="19"/>
              </w:rPr>
              <w:t>24 Dec 1999</w:t>
            </w:r>
          </w:p>
        </w:tc>
        <w:tc>
          <w:tcPr>
            <w:tcW w:w="2554"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4"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4" w:type="dxa"/>
          </w:tcPr>
          <w:p>
            <w:pPr>
              <w:pStyle w:val="nTable"/>
              <w:spacing w:after="40"/>
              <w:rPr>
                <w:sz w:val="19"/>
              </w:rPr>
            </w:pPr>
            <w:r>
              <w:rPr>
                <w:sz w:val="19"/>
              </w:rPr>
              <w:t>9 May 2000</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 xml:space="preserve">Statutes (Repeals and Minor Amendments) Act 2000 </w:t>
            </w:r>
            <w:r>
              <w:rPr>
                <w:sz w:val="19"/>
              </w:rPr>
              <w:t>s. 14(13) and 34</w:t>
            </w:r>
          </w:p>
        </w:tc>
        <w:tc>
          <w:tcPr>
            <w:tcW w:w="1132"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54"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Dairy Industry and Herd Improvement Legislation Repeal Act 2000 </w:t>
            </w:r>
            <w:r>
              <w:rPr>
                <w:sz w:val="19"/>
              </w:rPr>
              <w:t>s. 20 and 34</w:t>
            </w:r>
          </w:p>
        </w:tc>
        <w:tc>
          <w:tcPr>
            <w:tcW w:w="1132" w:type="dxa"/>
          </w:tcPr>
          <w:p>
            <w:pPr>
              <w:pStyle w:val="nTable"/>
              <w:spacing w:after="40"/>
              <w:rPr>
                <w:sz w:val="19"/>
              </w:rPr>
            </w:pPr>
            <w:r>
              <w:rPr>
                <w:sz w:val="19"/>
              </w:rPr>
              <w:t>25 of 2000</w:t>
            </w:r>
          </w:p>
        </w:tc>
        <w:tc>
          <w:tcPr>
            <w:tcW w:w="1138" w:type="dxa"/>
          </w:tcPr>
          <w:p>
            <w:pPr>
              <w:pStyle w:val="nTable"/>
              <w:spacing w:after="40"/>
              <w:rPr>
                <w:sz w:val="19"/>
              </w:rPr>
            </w:pPr>
            <w:r>
              <w:rPr>
                <w:sz w:val="19"/>
              </w:rPr>
              <w:t>5 Jul 2000</w:t>
            </w:r>
          </w:p>
        </w:tc>
        <w:tc>
          <w:tcPr>
            <w:tcW w:w="2554"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4"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4"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2" w:type="dxa"/>
          </w:tcPr>
          <w:p>
            <w:pPr>
              <w:pStyle w:val="nTable"/>
              <w:spacing w:after="40"/>
              <w:rPr>
                <w:sz w:val="19"/>
              </w:rPr>
            </w:pPr>
            <w:r>
              <w:rPr>
                <w:sz w:val="19"/>
              </w:rPr>
              <w:t>36 of 2000</w:t>
            </w:r>
          </w:p>
        </w:tc>
        <w:tc>
          <w:tcPr>
            <w:tcW w:w="1138" w:type="dxa"/>
          </w:tcPr>
          <w:p>
            <w:pPr>
              <w:pStyle w:val="nTable"/>
              <w:spacing w:after="40"/>
              <w:rPr>
                <w:sz w:val="19"/>
              </w:rPr>
            </w:pPr>
            <w:r>
              <w:rPr>
                <w:sz w:val="19"/>
              </w:rPr>
              <w:t>10 Oct 2000</w:t>
            </w:r>
          </w:p>
        </w:tc>
        <w:tc>
          <w:tcPr>
            <w:tcW w:w="2554"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2" w:type="dxa"/>
          </w:tcPr>
          <w:p>
            <w:pPr>
              <w:pStyle w:val="nTable"/>
              <w:spacing w:after="40"/>
              <w:rPr>
                <w:sz w:val="19"/>
              </w:rPr>
            </w:pPr>
            <w:r>
              <w:rPr>
                <w:sz w:val="19"/>
              </w:rPr>
              <w:t>43 of 2000</w:t>
            </w:r>
          </w:p>
        </w:tc>
        <w:tc>
          <w:tcPr>
            <w:tcW w:w="1138" w:type="dxa"/>
          </w:tcPr>
          <w:p>
            <w:pPr>
              <w:pStyle w:val="nTable"/>
              <w:spacing w:after="40"/>
              <w:rPr>
                <w:sz w:val="19"/>
              </w:rPr>
            </w:pPr>
            <w:r>
              <w:rPr>
                <w:sz w:val="19"/>
              </w:rPr>
              <w:t>2 Nov 2000</w:t>
            </w:r>
          </w:p>
        </w:tc>
        <w:tc>
          <w:tcPr>
            <w:tcW w:w="2554"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2" w:type="dxa"/>
          </w:tcPr>
          <w:p>
            <w:pPr>
              <w:pStyle w:val="nTable"/>
              <w:spacing w:after="40"/>
              <w:rPr>
                <w:sz w:val="19"/>
              </w:rPr>
            </w:pPr>
            <w:r>
              <w:rPr>
                <w:sz w:val="19"/>
              </w:rPr>
              <w:t>53 of 2000</w:t>
            </w:r>
          </w:p>
        </w:tc>
        <w:tc>
          <w:tcPr>
            <w:tcW w:w="1138" w:type="dxa"/>
          </w:tcPr>
          <w:p>
            <w:pPr>
              <w:pStyle w:val="nTable"/>
              <w:spacing w:after="40"/>
              <w:rPr>
                <w:sz w:val="19"/>
              </w:rPr>
            </w:pPr>
            <w:r>
              <w:rPr>
                <w:sz w:val="19"/>
              </w:rPr>
              <w:t>28 Nov 2000</w:t>
            </w:r>
          </w:p>
        </w:tc>
        <w:tc>
          <w:tcPr>
            <w:tcW w:w="2554"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2" w:type="dxa"/>
          </w:tcPr>
          <w:p>
            <w:pPr>
              <w:pStyle w:val="nTable"/>
              <w:spacing w:after="40"/>
              <w:rPr>
                <w:sz w:val="19"/>
              </w:rPr>
            </w:pPr>
            <w:r>
              <w:rPr>
                <w:sz w:val="19"/>
              </w:rPr>
              <w:t>72 of 2000</w:t>
            </w:r>
          </w:p>
        </w:tc>
        <w:tc>
          <w:tcPr>
            <w:tcW w:w="1138" w:type="dxa"/>
          </w:tcPr>
          <w:p>
            <w:pPr>
              <w:pStyle w:val="nTable"/>
              <w:spacing w:after="40"/>
              <w:rPr>
                <w:sz w:val="19"/>
              </w:rPr>
            </w:pPr>
            <w:r>
              <w:rPr>
                <w:sz w:val="19"/>
              </w:rPr>
              <w:t>6 Dec 2000</w:t>
            </w:r>
          </w:p>
        </w:tc>
        <w:tc>
          <w:tcPr>
            <w:tcW w:w="2554"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4"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4"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4" w:type="dxa"/>
            <w:tcBorders>
              <w:top w:val="nil"/>
              <w:bottom w:val="nil"/>
            </w:tcBorders>
          </w:tcPr>
          <w:p>
            <w:pPr>
              <w:pStyle w:val="nTable"/>
              <w:spacing w:after="40"/>
              <w:rPr>
                <w:sz w:val="19"/>
              </w:rPr>
            </w:pPr>
            <w:r>
              <w:rPr>
                <w:sz w:val="19"/>
              </w:rPr>
              <w:t>9 Feb 2001</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2" w:type="dxa"/>
          </w:tcPr>
          <w:p>
            <w:pPr>
              <w:pStyle w:val="nTable"/>
              <w:spacing w:after="40"/>
              <w:rPr>
                <w:sz w:val="19"/>
              </w:rPr>
            </w:pPr>
            <w:r>
              <w:rPr>
                <w:sz w:val="19"/>
              </w:rPr>
              <w:t>24 of 2001</w:t>
            </w:r>
          </w:p>
        </w:tc>
        <w:tc>
          <w:tcPr>
            <w:tcW w:w="1138" w:type="dxa"/>
          </w:tcPr>
          <w:p>
            <w:pPr>
              <w:pStyle w:val="nTable"/>
              <w:spacing w:after="40"/>
              <w:rPr>
                <w:sz w:val="19"/>
              </w:rPr>
            </w:pPr>
            <w:r>
              <w:rPr>
                <w:sz w:val="19"/>
              </w:rPr>
              <w:t>26 Nov 2001</w:t>
            </w:r>
          </w:p>
        </w:tc>
        <w:tc>
          <w:tcPr>
            <w:tcW w:w="2554"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2" w:type="dxa"/>
          </w:tcPr>
          <w:p>
            <w:pPr>
              <w:pStyle w:val="nTable"/>
              <w:spacing w:after="40"/>
              <w:rPr>
                <w:sz w:val="19"/>
              </w:rPr>
            </w:pPr>
            <w:r>
              <w:rPr>
                <w:sz w:val="19"/>
              </w:rPr>
              <w:t>20 of 2002</w:t>
            </w:r>
          </w:p>
        </w:tc>
        <w:tc>
          <w:tcPr>
            <w:tcW w:w="1138" w:type="dxa"/>
          </w:tcPr>
          <w:p>
            <w:pPr>
              <w:pStyle w:val="nTable"/>
              <w:spacing w:after="40"/>
              <w:rPr>
                <w:sz w:val="19"/>
              </w:rPr>
            </w:pPr>
            <w:r>
              <w:rPr>
                <w:sz w:val="19"/>
              </w:rPr>
              <w:t>8 Jul 2002</w:t>
            </w:r>
          </w:p>
        </w:tc>
        <w:tc>
          <w:tcPr>
            <w:tcW w:w="2554"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2" w:type="dxa"/>
          </w:tcPr>
          <w:p>
            <w:pPr>
              <w:pStyle w:val="nTable"/>
              <w:spacing w:after="40"/>
              <w:rPr>
                <w:sz w:val="19"/>
              </w:rPr>
            </w:pPr>
            <w:r>
              <w:rPr>
                <w:sz w:val="19"/>
              </w:rPr>
              <w:t>29 of 2003</w:t>
            </w:r>
          </w:p>
        </w:tc>
        <w:tc>
          <w:tcPr>
            <w:tcW w:w="1138"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2" w:type="dxa"/>
          </w:tcPr>
          <w:p>
            <w:pPr>
              <w:pStyle w:val="nTable"/>
              <w:spacing w:after="40"/>
              <w:rPr>
                <w:sz w:val="19"/>
              </w:rPr>
            </w:pPr>
            <w:r>
              <w:rPr>
                <w:sz w:val="19"/>
              </w:rPr>
              <w:t>31 of 2003</w:t>
            </w:r>
          </w:p>
        </w:tc>
        <w:tc>
          <w:tcPr>
            <w:tcW w:w="1138"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2" w:type="dxa"/>
          </w:tcPr>
          <w:p>
            <w:pPr>
              <w:pStyle w:val="nTable"/>
              <w:spacing w:after="40"/>
              <w:rPr>
                <w:sz w:val="19"/>
              </w:rPr>
            </w:pPr>
            <w:r>
              <w:rPr>
                <w:sz w:val="19"/>
              </w:rPr>
              <w:t>35 of 2003</w:t>
            </w:r>
          </w:p>
        </w:tc>
        <w:tc>
          <w:tcPr>
            <w:tcW w:w="1138" w:type="dxa"/>
          </w:tcPr>
          <w:p>
            <w:pPr>
              <w:pStyle w:val="nTable"/>
              <w:spacing w:after="40"/>
              <w:rPr>
                <w:sz w:val="19"/>
              </w:rPr>
            </w:pPr>
            <w:r>
              <w:rPr>
                <w:sz w:val="19"/>
              </w:rPr>
              <w:t>26 Jun 2003</w:t>
            </w:r>
          </w:p>
        </w:tc>
        <w:tc>
          <w:tcPr>
            <w:tcW w:w="2554"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8"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4"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2" w:type="dxa"/>
          </w:tcPr>
          <w:p>
            <w:pPr>
              <w:pStyle w:val="nTable"/>
              <w:spacing w:after="40"/>
              <w:rPr>
                <w:sz w:val="19"/>
              </w:rPr>
            </w:pPr>
            <w:r>
              <w:rPr>
                <w:sz w:val="19"/>
              </w:rPr>
              <w:t>67 of 2003</w:t>
            </w:r>
          </w:p>
        </w:tc>
        <w:tc>
          <w:tcPr>
            <w:tcW w:w="1138" w:type="dxa"/>
          </w:tcPr>
          <w:p>
            <w:pPr>
              <w:pStyle w:val="nTable"/>
              <w:spacing w:after="40"/>
              <w:rPr>
                <w:sz w:val="19"/>
              </w:rPr>
            </w:pPr>
            <w:r>
              <w:rPr>
                <w:sz w:val="19"/>
              </w:rPr>
              <w:t>5 Dec 2003</w:t>
            </w:r>
          </w:p>
        </w:tc>
        <w:tc>
          <w:tcPr>
            <w:tcW w:w="2554"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 xml:space="preserve">Statutes (Repeals and Minor Amendments) Act 2003 </w:t>
            </w:r>
            <w:r>
              <w:rPr>
                <w:sz w:val="19"/>
              </w:rPr>
              <w:t>s. 97</w:t>
            </w:r>
          </w:p>
        </w:tc>
        <w:tc>
          <w:tcPr>
            <w:tcW w:w="1132"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z w:val="19"/>
              </w:rPr>
              <w:t>15 Dec 2003 (see s. 2)</w:t>
            </w:r>
          </w:p>
        </w:tc>
      </w:tr>
      <w:tr>
        <w:trPr>
          <w:cantSplit/>
        </w:trPr>
        <w:tc>
          <w:tcPr>
            <w:tcW w:w="7092"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2" w:type="dxa"/>
          </w:tcPr>
          <w:p>
            <w:pPr>
              <w:pStyle w:val="nTable"/>
              <w:spacing w:after="40"/>
              <w:rPr>
                <w:sz w:val="19"/>
              </w:rPr>
            </w:pPr>
            <w:r>
              <w:rPr>
                <w:snapToGrid w:val="0"/>
                <w:sz w:val="19"/>
                <w:lang w:val="en-US"/>
              </w:rPr>
              <w:t>42 of 2004</w:t>
            </w:r>
          </w:p>
        </w:tc>
        <w:tc>
          <w:tcPr>
            <w:tcW w:w="1138" w:type="dxa"/>
          </w:tcPr>
          <w:p>
            <w:pPr>
              <w:pStyle w:val="nTable"/>
              <w:spacing w:after="40"/>
              <w:rPr>
                <w:sz w:val="19"/>
              </w:rPr>
            </w:pPr>
            <w:r>
              <w:rPr>
                <w:sz w:val="19"/>
              </w:rPr>
              <w:t>9 Nov 2004</w:t>
            </w:r>
          </w:p>
        </w:tc>
        <w:tc>
          <w:tcPr>
            <w:tcW w:w="2554"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8"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4" w:type="dxa"/>
          </w:tcPr>
          <w:p>
            <w:pPr>
              <w:pStyle w:val="nTable"/>
              <w:spacing w:after="40"/>
              <w:rPr>
                <w:sz w:val="19"/>
              </w:rPr>
            </w:pPr>
            <w:r>
              <w:rPr>
                <w:sz w:val="19"/>
              </w:rPr>
              <w:t>26 Nov 2004</w:t>
            </w:r>
          </w:p>
        </w:tc>
      </w:tr>
      <w:tr>
        <w:trPr>
          <w:cantSplit/>
        </w:trPr>
        <w:tc>
          <w:tcPr>
            <w:tcW w:w="2268" w:type="dxa"/>
          </w:tcPr>
          <w:p>
            <w:pPr>
              <w:pStyle w:val="nTable"/>
              <w:spacing w:after="40"/>
              <w:rPr>
                <w:sz w:val="19"/>
              </w:rPr>
            </w:pPr>
            <w:r>
              <w:rPr>
                <w:i/>
                <w:iCs/>
                <w:sz w:val="19"/>
              </w:rPr>
              <w:t>Western Australian Land Authority Amendment Act 2004</w:t>
            </w:r>
            <w:r>
              <w:rPr>
                <w:sz w:val="19"/>
              </w:rPr>
              <w:t xml:space="preserve"> s. 45</w:t>
            </w:r>
          </w:p>
        </w:tc>
        <w:tc>
          <w:tcPr>
            <w:tcW w:w="1132" w:type="dxa"/>
          </w:tcPr>
          <w:p>
            <w:pPr>
              <w:pStyle w:val="nTable"/>
              <w:spacing w:after="40"/>
              <w:rPr>
                <w:sz w:val="19"/>
              </w:rPr>
            </w:pPr>
            <w:r>
              <w:rPr>
                <w:sz w:val="19"/>
              </w:rPr>
              <w:t>67 of 2004</w:t>
            </w:r>
          </w:p>
        </w:tc>
        <w:tc>
          <w:tcPr>
            <w:tcW w:w="1138" w:type="dxa"/>
          </w:tcPr>
          <w:p>
            <w:pPr>
              <w:pStyle w:val="nTable"/>
              <w:spacing w:after="40"/>
              <w:rPr>
                <w:sz w:val="19"/>
              </w:rPr>
            </w:pPr>
            <w:r>
              <w:rPr>
                <w:sz w:val="19"/>
              </w:rPr>
              <w:t>8 Dec 2004</w:t>
            </w:r>
          </w:p>
        </w:tc>
        <w:tc>
          <w:tcPr>
            <w:tcW w:w="2554"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2"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z w:val="19"/>
              </w:rPr>
            </w:pPr>
            <w:r>
              <w:rPr>
                <w:sz w:val="19"/>
              </w:rPr>
              <w:t>16 Dec 2004</w:t>
            </w:r>
          </w:p>
        </w:tc>
        <w:tc>
          <w:tcPr>
            <w:tcW w:w="2554"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8"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5-6</w:t>
            </w:r>
          </w:p>
        </w:tc>
        <w:tc>
          <w:tcPr>
            <w:tcW w:w="2554"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2" w:type="dxa"/>
            <w:tcBorders>
              <w:top w:val="nil"/>
              <w:bottom w:val="nil"/>
            </w:tcBorders>
          </w:tcPr>
          <w:p>
            <w:pPr>
              <w:pStyle w:val="nTable"/>
              <w:spacing w:after="40"/>
              <w:rPr>
                <w:snapToGrid w:val="0"/>
                <w:sz w:val="19"/>
                <w:lang w:val="en-US"/>
              </w:rPr>
            </w:pPr>
            <w:r>
              <w:rPr>
                <w:snapToGrid w:val="0"/>
                <w:sz w:val="19"/>
                <w:lang w:val="en-US"/>
              </w:rPr>
              <w:t>5 of 2005</w:t>
            </w:r>
          </w:p>
        </w:tc>
        <w:tc>
          <w:tcPr>
            <w:tcW w:w="1138" w:type="dxa"/>
            <w:tcBorders>
              <w:top w:val="nil"/>
              <w:bottom w:val="nil"/>
            </w:tcBorders>
          </w:tcPr>
          <w:p>
            <w:pPr>
              <w:pStyle w:val="nTable"/>
              <w:spacing w:after="40"/>
              <w:rPr>
                <w:snapToGrid w:val="0"/>
                <w:sz w:val="19"/>
                <w:lang w:val="en-US"/>
              </w:rPr>
            </w:pPr>
            <w:r>
              <w:rPr>
                <w:sz w:val="19"/>
              </w:rPr>
              <w:t>27 Jun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2" w:type="dxa"/>
            <w:tcBorders>
              <w:top w:val="nil"/>
              <w:bottom w:val="nil"/>
            </w:tcBorders>
          </w:tcPr>
          <w:p>
            <w:pPr>
              <w:pStyle w:val="nTable"/>
              <w:spacing w:after="40"/>
              <w:rPr>
                <w:snapToGrid w:val="0"/>
                <w:sz w:val="19"/>
                <w:lang w:val="en-US"/>
              </w:rPr>
            </w:pPr>
            <w:r>
              <w:rPr>
                <w:snapToGrid w:val="0"/>
                <w:sz w:val="19"/>
                <w:lang w:val="en-US"/>
              </w:rPr>
              <w:t>18 of 2005</w:t>
            </w:r>
          </w:p>
        </w:tc>
        <w:tc>
          <w:tcPr>
            <w:tcW w:w="1138" w:type="dxa"/>
            <w:tcBorders>
              <w:top w:val="nil"/>
              <w:bottom w:val="nil"/>
            </w:tcBorders>
          </w:tcPr>
          <w:p>
            <w:pPr>
              <w:pStyle w:val="nTable"/>
              <w:spacing w:after="40"/>
              <w:rPr>
                <w:sz w:val="19"/>
              </w:rPr>
            </w:pPr>
            <w:r>
              <w:rPr>
                <w:sz w:val="19"/>
              </w:rPr>
              <w:t>13 Oct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2" w:type="dxa"/>
            <w:tcBorders>
              <w:top w:val="nil"/>
              <w:bottom w:val="nil"/>
            </w:tcBorders>
          </w:tcPr>
          <w:p>
            <w:pPr>
              <w:pStyle w:val="nTable"/>
              <w:spacing w:after="40"/>
              <w:rPr>
                <w:snapToGrid w:val="0"/>
                <w:sz w:val="19"/>
                <w:lang w:val="en-US"/>
              </w:rPr>
            </w:pPr>
            <w:r>
              <w:rPr>
                <w:snapToGrid w:val="0"/>
                <w:sz w:val="19"/>
                <w:lang w:val="en-US"/>
              </w:rPr>
              <w:t>28 of 2006</w:t>
            </w:r>
          </w:p>
        </w:tc>
        <w:tc>
          <w:tcPr>
            <w:tcW w:w="1138" w:type="dxa"/>
            <w:tcBorders>
              <w:top w:val="nil"/>
              <w:bottom w:val="nil"/>
            </w:tcBorders>
          </w:tcPr>
          <w:p>
            <w:pPr>
              <w:pStyle w:val="nTable"/>
              <w:spacing w:after="40"/>
              <w:rPr>
                <w:sz w:val="19"/>
              </w:rPr>
            </w:pPr>
            <w:r>
              <w:rPr>
                <w:sz w:val="19"/>
              </w:rPr>
              <w:t>26 Jun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92"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r>
              <w:rPr>
                <w:iCs/>
                <w:snapToGrid w:val="0"/>
                <w:sz w:val="19"/>
                <w:vertAlign w:val="superscript"/>
                <w:lang w:val="en-US"/>
              </w:rPr>
              <w:t> </w:t>
            </w:r>
          </w:p>
        </w:tc>
        <w:tc>
          <w:tcPr>
            <w:tcW w:w="1132" w:type="dxa"/>
            <w:tcBorders>
              <w:top w:val="nil"/>
              <w:bottom w:val="nil"/>
            </w:tcBorders>
          </w:tcPr>
          <w:p>
            <w:pPr>
              <w:pStyle w:val="nTable"/>
              <w:spacing w:after="40"/>
              <w:rPr>
                <w:snapToGrid w:val="0"/>
                <w:sz w:val="19"/>
                <w:lang w:val="en-US"/>
              </w:rPr>
            </w:pPr>
            <w:r>
              <w:rPr>
                <w:snapToGrid w:val="0"/>
                <w:sz w:val="19"/>
                <w:lang w:val="en-US"/>
              </w:rPr>
              <w:t>60 of 2006</w:t>
            </w:r>
          </w:p>
        </w:tc>
        <w:tc>
          <w:tcPr>
            <w:tcW w:w="1138" w:type="dxa"/>
            <w:tcBorders>
              <w:top w:val="nil"/>
              <w:bottom w:val="nil"/>
            </w:tcBorders>
          </w:tcPr>
          <w:p>
            <w:pPr>
              <w:pStyle w:val="nTable"/>
              <w:spacing w:after="40"/>
              <w:rPr>
                <w:sz w:val="19"/>
              </w:rPr>
            </w:pPr>
            <w:r>
              <w:rPr>
                <w:snapToGrid w:val="0"/>
                <w:sz w:val="19"/>
                <w:lang w:val="en-US"/>
              </w:rPr>
              <w:t>16 Nov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w:t>
            </w:r>
          </w:p>
        </w:tc>
        <w:tc>
          <w:tcPr>
            <w:tcW w:w="1132"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8" w:type="dxa"/>
            <w:tcBorders>
              <w:top w:val="nil"/>
              <w:bottom w:val="nil"/>
            </w:tcBorders>
          </w:tcPr>
          <w:p>
            <w:pPr>
              <w:pStyle w:val="nTable"/>
              <w:spacing w:after="40"/>
              <w:rPr>
                <w:snapToGrid w:val="0"/>
                <w:sz w:val="19"/>
                <w:lang w:val="en-US"/>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lang w:val="en-US"/>
              </w:rPr>
            </w:pPr>
            <w:r>
              <w:rPr>
                <w:i/>
                <w:sz w:val="19"/>
              </w:rPr>
              <w:t>Chemistry Centre (WA) Act 2007</w:t>
            </w:r>
            <w:r>
              <w:rPr>
                <w:iCs/>
                <w:sz w:val="19"/>
              </w:rPr>
              <w:t> s. 43</w:t>
            </w:r>
          </w:p>
        </w:tc>
        <w:tc>
          <w:tcPr>
            <w:tcW w:w="1132" w:type="dxa"/>
            <w:tcBorders>
              <w:top w:val="nil"/>
              <w:bottom w:val="single" w:sz="4" w:space="0" w:color="auto"/>
            </w:tcBorders>
          </w:tcPr>
          <w:p>
            <w:pPr>
              <w:pStyle w:val="nTable"/>
              <w:spacing w:after="40"/>
              <w:rPr>
                <w:snapToGrid w:val="0"/>
                <w:sz w:val="19"/>
                <w:lang w:val="en-US"/>
              </w:rPr>
            </w:pPr>
            <w:r>
              <w:rPr>
                <w:sz w:val="19"/>
              </w:rPr>
              <w:t>10 of 2007</w:t>
            </w:r>
          </w:p>
        </w:tc>
        <w:tc>
          <w:tcPr>
            <w:tcW w:w="1138" w:type="dxa"/>
            <w:tcBorders>
              <w:top w:val="nil"/>
              <w:bottom w:val="single" w:sz="4" w:space="0" w:color="auto"/>
            </w:tcBorders>
          </w:tcPr>
          <w:p>
            <w:pPr>
              <w:pStyle w:val="nTable"/>
              <w:spacing w:after="40"/>
              <w:rPr>
                <w:snapToGrid w:val="0"/>
                <w:sz w:val="19"/>
                <w:lang w:val="en-US"/>
              </w:rPr>
            </w:pPr>
            <w:r>
              <w:rPr>
                <w:sz w:val="19"/>
              </w:rPr>
              <w:t>29 Jun 2007</w:t>
            </w:r>
          </w:p>
        </w:tc>
        <w:tc>
          <w:tcPr>
            <w:tcW w:w="2554" w:type="dxa"/>
            <w:tcBorders>
              <w:top w:val="nil"/>
              <w:bottom w:val="single" w:sz="4" w:space="0" w:color="auto"/>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bl>
    <w:p>
      <w:pPr>
        <w:pStyle w:val="nSubsection"/>
        <w:spacing w:before="320"/>
        <w:ind w:left="482" w:hanging="482"/>
      </w:pPr>
      <w:r>
        <w:rPr>
          <w:vertAlign w:val="superscript"/>
        </w:rPr>
        <w:t>1a</w:t>
      </w:r>
      <w:r>
        <w:tab/>
        <w:t>On the date as at which thi</w:t>
      </w:r>
      <w:bookmarkStart w:id="2037" w:name="_Hlt507390729"/>
      <w:bookmarkEnd w:id="2037"/>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100"/>
        <w:rPr>
          <w:snapToGrid w:val="0"/>
        </w:rPr>
      </w:pPr>
      <w:bookmarkStart w:id="2038" w:name="_Toc180487221"/>
      <w:bookmarkStart w:id="2039" w:name="_Toc173225995"/>
      <w:r>
        <w:rPr>
          <w:snapToGrid w:val="0"/>
        </w:rPr>
        <w:t>Provisions that have not come into operation</w:t>
      </w:r>
      <w:bookmarkEnd w:id="2038"/>
      <w:bookmarkEnd w:id="2039"/>
    </w:p>
    <w:tbl>
      <w:tblPr>
        <w:tblW w:w="7024" w:type="dxa"/>
        <w:tblInd w:w="28" w:type="dxa"/>
        <w:tblLayout w:type="fixed"/>
        <w:tblCellMar>
          <w:left w:w="56" w:type="dxa"/>
          <w:right w:w="56" w:type="dxa"/>
        </w:tblCellMar>
        <w:tblLook w:val="0000" w:firstRow="0" w:lastRow="0" w:firstColumn="0" w:lastColumn="0" w:noHBand="0" w:noVBand="0"/>
      </w:tblPr>
      <w:tblGrid>
        <w:gridCol w:w="2249"/>
        <w:gridCol w:w="1124"/>
        <w:gridCol w:w="1124"/>
        <w:gridCol w:w="2527"/>
      </w:tblGrid>
      <w:tr>
        <w:trPr>
          <w:cantSplit/>
          <w:tblHeader/>
        </w:trPr>
        <w:tc>
          <w:tcPr>
            <w:tcW w:w="224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2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24" w:type="dxa"/>
            <w:tcBorders>
              <w:top w:val="single" w:sz="8" w:space="0" w:color="auto"/>
              <w:bottom w:val="single" w:sz="4" w:space="0" w:color="auto"/>
            </w:tcBorders>
          </w:tcPr>
          <w:p>
            <w:pPr>
              <w:pStyle w:val="nTable"/>
              <w:keepNext/>
              <w:spacing w:after="40"/>
              <w:rPr>
                <w:b/>
                <w:sz w:val="19"/>
              </w:rPr>
            </w:pPr>
            <w:r>
              <w:rPr>
                <w:b/>
                <w:sz w:val="19"/>
              </w:rPr>
              <w:t>Assent</w:t>
            </w:r>
          </w:p>
        </w:tc>
        <w:tc>
          <w:tcPr>
            <w:tcW w:w="2527"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49"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5</w:t>
            </w:r>
          </w:p>
        </w:tc>
        <w:tc>
          <w:tcPr>
            <w:tcW w:w="1124" w:type="dxa"/>
            <w:tcBorders>
              <w:top w:val="single" w:sz="4" w:space="0" w:color="auto"/>
            </w:tcBorders>
          </w:tcPr>
          <w:p>
            <w:pPr>
              <w:pStyle w:val="nTable"/>
              <w:spacing w:after="40"/>
              <w:rPr>
                <w:sz w:val="19"/>
              </w:rPr>
            </w:pPr>
            <w:r>
              <w:rPr>
                <w:sz w:val="19"/>
              </w:rPr>
              <w:t>43 of 2000</w:t>
            </w:r>
          </w:p>
        </w:tc>
        <w:tc>
          <w:tcPr>
            <w:tcW w:w="1124" w:type="dxa"/>
            <w:tcBorders>
              <w:top w:val="single" w:sz="4" w:space="0" w:color="auto"/>
            </w:tcBorders>
          </w:tcPr>
          <w:p>
            <w:pPr>
              <w:pStyle w:val="nTable"/>
              <w:spacing w:after="40"/>
              <w:rPr>
                <w:sz w:val="19"/>
              </w:rPr>
            </w:pPr>
            <w:r>
              <w:rPr>
                <w:sz w:val="19"/>
              </w:rPr>
              <w:t>2 Nov 2000</w:t>
            </w:r>
          </w:p>
        </w:tc>
        <w:tc>
          <w:tcPr>
            <w:tcW w:w="2527" w:type="dxa"/>
            <w:tcBorders>
              <w:top w:val="single" w:sz="4" w:space="0" w:color="auto"/>
            </w:tcBorders>
          </w:tcPr>
          <w:p>
            <w:pPr>
              <w:pStyle w:val="nTable"/>
              <w:spacing w:after="40"/>
              <w:rPr>
                <w:sz w:val="19"/>
              </w:rPr>
            </w:pPr>
            <w:r>
              <w:rPr>
                <w:sz w:val="19"/>
              </w:rPr>
              <w:t>To be proclaimed (see s. 2(2))</w:t>
            </w:r>
          </w:p>
        </w:tc>
      </w:tr>
      <w:tr>
        <w:trPr>
          <w:cantSplit/>
          <w:ins w:id="2040" w:author="svcMRProcess" w:date="2018-09-07T23:15:00Z"/>
        </w:trPr>
        <w:tc>
          <w:tcPr>
            <w:tcW w:w="2249" w:type="dxa"/>
            <w:tcBorders>
              <w:bottom w:val="single" w:sz="4" w:space="0" w:color="auto"/>
            </w:tcBorders>
          </w:tcPr>
          <w:p>
            <w:pPr>
              <w:pStyle w:val="nTable"/>
              <w:spacing w:after="40"/>
              <w:ind w:right="113"/>
              <w:rPr>
                <w:ins w:id="2041" w:author="svcMRProcess" w:date="2018-09-07T23:15:00Z"/>
                <w:i/>
                <w:sz w:val="19"/>
              </w:rPr>
            </w:pPr>
            <w:ins w:id="2042" w:author="svcMRProcess" w:date="2018-09-07T23:15:00Z">
              <w:r>
                <w:rPr>
                  <w:i/>
                  <w:snapToGrid w:val="0"/>
                  <w:sz w:val="19"/>
                  <w:lang w:val="en-US"/>
                </w:rPr>
                <w:t>Biosecurity and Agriculture Management (Repeal and Consequential Provisions) Act 2007</w:t>
              </w:r>
              <w:r>
                <w:rPr>
                  <w:iCs/>
                  <w:snapToGrid w:val="0"/>
                  <w:sz w:val="19"/>
                  <w:lang w:val="en-US"/>
                </w:rPr>
                <w:t xml:space="preserve"> s. 39 </w:t>
              </w:r>
              <w:r>
                <w:rPr>
                  <w:iCs/>
                  <w:snapToGrid w:val="0"/>
                  <w:sz w:val="19"/>
                  <w:vertAlign w:val="superscript"/>
                  <w:lang w:val="en-US"/>
                </w:rPr>
                <w:t>6</w:t>
              </w:r>
            </w:ins>
          </w:p>
        </w:tc>
        <w:tc>
          <w:tcPr>
            <w:tcW w:w="1124" w:type="dxa"/>
            <w:tcBorders>
              <w:bottom w:val="single" w:sz="4" w:space="0" w:color="auto"/>
            </w:tcBorders>
          </w:tcPr>
          <w:p>
            <w:pPr>
              <w:pStyle w:val="nTable"/>
              <w:spacing w:after="40"/>
              <w:rPr>
                <w:ins w:id="2043" w:author="svcMRProcess" w:date="2018-09-07T23:15:00Z"/>
                <w:sz w:val="19"/>
              </w:rPr>
            </w:pPr>
            <w:ins w:id="2044" w:author="svcMRProcess" w:date="2018-09-07T23:15:00Z">
              <w:r>
                <w:rPr>
                  <w:snapToGrid w:val="0"/>
                  <w:sz w:val="19"/>
                  <w:lang w:val="en-US"/>
                </w:rPr>
                <w:t>24 of 2007</w:t>
              </w:r>
            </w:ins>
          </w:p>
        </w:tc>
        <w:tc>
          <w:tcPr>
            <w:tcW w:w="1124" w:type="dxa"/>
            <w:tcBorders>
              <w:bottom w:val="single" w:sz="4" w:space="0" w:color="auto"/>
            </w:tcBorders>
          </w:tcPr>
          <w:p>
            <w:pPr>
              <w:pStyle w:val="nTable"/>
              <w:spacing w:after="40"/>
              <w:rPr>
                <w:ins w:id="2045" w:author="svcMRProcess" w:date="2018-09-07T23:15:00Z"/>
                <w:sz w:val="19"/>
              </w:rPr>
            </w:pPr>
            <w:ins w:id="2046" w:author="svcMRProcess" w:date="2018-09-07T23:15:00Z">
              <w:r>
                <w:rPr>
                  <w:snapToGrid w:val="0"/>
                  <w:sz w:val="19"/>
                  <w:lang w:val="en-US"/>
                </w:rPr>
                <w:t>12 Oct 2007</w:t>
              </w:r>
            </w:ins>
          </w:p>
        </w:tc>
        <w:tc>
          <w:tcPr>
            <w:tcW w:w="2527" w:type="dxa"/>
            <w:tcBorders>
              <w:bottom w:val="single" w:sz="4" w:space="0" w:color="auto"/>
            </w:tcBorders>
          </w:tcPr>
          <w:p>
            <w:pPr>
              <w:pStyle w:val="nTable"/>
              <w:spacing w:after="40"/>
              <w:rPr>
                <w:ins w:id="2047" w:author="svcMRProcess" w:date="2018-09-07T23:15:00Z"/>
                <w:sz w:val="19"/>
              </w:rPr>
            </w:pPr>
            <w:ins w:id="2048" w:author="svcMRProcess" w:date="2018-09-07T23:15:00Z">
              <w:r>
                <w:rPr>
                  <w:snapToGrid w:val="0"/>
                  <w:sz w:val="19"/>
                  <w:lang w:val="en-US"/>
                </w:rPr>
                <w:t>To be proclaimed (s. 2(2))</w:t>
              </w:r>
            </w:ins>
          </w:p>
        </w:tc>
      </w:tr>
    </w:tbl>
    <w:p>
      <w:pPr>
        <w:pStyle w:val="nSubsection"/>
      </w:pPr>
      <w:r>
        <w:rPr>
          <w:vertAlign w:val="superscript"/>
        </w:rPr>
        <w:t>2</w:t>
      </w:r>
      <w:r>
        <w:tab/>
        <w:t>Now known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5</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snapToGrid w:val="0"/>
        </w:rPr>
      </w:pPr>
      <w:r>
        <w:rPr>
          <w:snapToGrid w:val="0"/>
        </w:rPr>
        <w:t>”.</w:t>
      </w:r>
    </w:p>
    <w:p>
      <w:pPr>
        <w:pStyle w:val="nSubsection"/>
        <w:keepLines/>
        <w:rPr>
          <w:ins w:id="2049" w:author="svcMRProcess" w:date="2018-09-07T23:15:00Z"/>
          <w:snapToGrid w:val="0"/>
        </w:rPr>
      </w:pPr>
      <w:ins w:id="2050" w:author="svcMRProcess" w:date="2018-09-07T23:15: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39 </w:t>
        </w:r>
        <w:r>
          <w:rPr>
            <w:snapToGrid w:val="0"/>
          </w:rPr>
          <w:t>had not come into operation.  It reads as follows:</w:t>
        </w:r>
      </w:ins>
    </w:p>
    <w:p>
      <w:pPr>
        <w:pStyle w:val="MiscOpen"/>
        <w:keepNext w:val="0"/>
        <w:spacing w:before="60"/>
        <w:rPr>
          <w:ins w:id="2051" w:author="svcMRProcess" w:date="2018-09-07T23:15:00Z"/>
          <w:sz w:val="20"/>
        </w:rPr>
      </w:pPr>
      <w:ins w:id="2052" w:author="svcMRProcess" w:date="2018-09-07T23:15:00Z">
        <w:r>
          <w:rPr>
            <w:sz w:val="20"/>
          </w:rPr>
          <w:t>“</w:t>
        </w:r>
      </w:ins>
    </w:p>
    <w:p>
      <w:pPr>
        <w:pStyle w:val="nzHeading5"/>
        <w:rPr>
          <w:ins w:id="2053" w:author="svcMRProcess" w:date="2018-09-07T23:15:00Z"/>
        </w:rPr>
      </w:pPr>
      <w:bookmarkStart w:id="2054" w:name="_Toc117571235"/>
      <w:bookmarkStart w:id="2055" w:name="_Toc179685643"/>
      <w:bookmarkStart w:id="2056" w:name="_Toc180227141"/>
      <w:ins w:id="2057" w:author="svcMRProcess" w:date="2018-09-07T23:15:00Z">
        <w:r>
          <w:rPr>
            <w:rStyle w:val="CharSectno"/>
          </w:rPr>
          <w:t>39</w:t>
        </w:r>
        <w:r>
          <w:t>.</w:t>
        </w:r>
        <w:r>
          <w:tab/>
        </w:r>
        <w:r>
          <w:rPr>
            <w:i/>
            <w:iCs/>
          </w:rPr>
          <w:t>Public Sector Management Act 1994</w:t>
        </w:r>
        <w:r>
          <w:t xml:space="preserve"> amended</w:t>
        </w:r>
        <w:bookmarkEnd w:id="2054"/>
        <w:bookmarkEnd w:id="2055"/>
        <w:bookmarkEnd w:id="2056"/>
      </w:ins>
    </w:p>
    <w:p>
      <w:pPr>
        <w:pStyle w:val="nzSubsection"/>
        <w:rPr>
          <w:ins w:id="2058" w:author="svcMRProcess" w:date="2018-09-07T23:15:00Z"/>
        </w:rPr>
      </w:pPr>
      <w:ins w:id="2059" w:author="svcMRProcess" w:date="2018-09-07T23:15:00Z">
        <w:r>
          <w:tab/>
          <w:t>(1)</w:t>
        </w:r>
        <w:r>
          <w:tab/>
          <w:t xml:space="preserve">The amendment in this section is to the </w:t>
        </w:r>
        <w:r>
          <w:rPr>
            <w:i/>
            <w:iCs/>
          </w:rPr>
          <w:t>Public Sector Management Act 1994</w:t>
        </w:r>
        <w:r>
          <w:t>.</w:t>
        </w:r>
      </w:ins>
    </w:p>
    <w:p>
      <w:pPr>
        <w:pStyle w:val="nzSubsection"/>
        <w:rPr>
          <w:ins w:id="2060" w:author="svcMRProcess" w:date="2018-09-07T23:15:00Z"/>
        </w:rPr>
      </w:pPr>
      <w:ins w:id="2061" w:author="svcMRProcess" w:date="2018-09-07T23:15:00Z">
        <w:r>
          <w:tab/>
          <w:t>(2)</w:t>
        </w:r>
        <w:r>
          <w:tab/>
          <w:t>Schedule 2 item 48 is deleted.</w:t>
        </w:r>
      </w:ins>
    </w:p>
    <w:p>
      <w:pPr>
        <w:pStyle w:val="MiscClose"/>
        <w:rPr>
          <w:ins w:id="2062" w:author="svcMRProcess" w:date="2018-09-07T23:15:00Z"/>
        </w:rPr>
      </w:pPr>
      <w:ins w:id="2063" w:author="svcMRProcess" w:date="2018-09-07T23:15:00Z">
        <w:r>
          <w:t>”.</w:t>
        </w:r>
      </w:ins>
    </w:p>
    <w:p/>
    <w:p>
      <w:pPr>
        <w:sectPr>
          <w:headerReference w:type="even" r:id="rId29"/>
          <w:headerReference w:type="default" r:id="rId30"/>
          <w:headerReference w:type="first" r:id="rId31"/>
          <w:pgSz w:w="11906" w:h="16838" w:code="9"/>
          <w:pgMar w:top="2381" w:right="2410" w:bottom="3544" w:left="2410"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C2808C0"/>
    <w:multiLevelType w:val="singleLevel"/>
    <w:tmpl w:val="8B6AD53C"/>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106"/>
    <w:docVar w:name="WAFER_20151209114106" w:val="RemoveTrackChanges"/>
    <w:docVar w:name="WAFER_20151209114106_GUID" w:val="bc03d20a-2794-4aab-b977-6272930662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35156</Words>
  <Characters>175080</Characters>
  <Application>Microsoft Office Word</Application>
  <DocSecurity>0</DocSecurity>
  <Lines>4607</Lines>
  <Paragraphs>2310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07-f0-02 - 07-g0-02</dc:title>
  <dc:subject/>
  <dc:creator/>
  <cp:keywords/>
  <dc:description/>
  <cp:lastModifiedBy>svcMRProcess</cp:lastModifiedBy>
  <cp:revision>2</cp:revision>
  <cp:lastPrinted>2007-01-19T05:48:00Z</cp:lastPrinted>
  <dcterms:created xsi:type="dcterms:W3CDTF">2018-09-07T15:15:00Z</dcterms:created>
  <dcterms:modified xsi:type="dcterms:W3CDTF">2018-09-07T15:15:00Z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647</vt:i4>
  </property>
  <property fmtid="{D5CDD505-2E9C-101B-9397-08002B2CF9AE}" pid="6" name="ReprintNo">
    <vt:lpwstr>7</vt:lpwstr>
  </property>
  <property fmtid="{D5CDD505-2E9C-101B-9397-08002B2CF9AE}" pid="7" name="FromSuffix">
    <vt:lpwstr>07-f0-02</vt:lpwstr>
  </property>
  <property fmtid="{D5CDD505-2E9C-101B-9397-08002B2CF9AE}" pid="8" name="FromAsAtDate">
    <vt:lpwstr>01 Aug 2007</vt:lpwstr>
  </property>
  <property fmtid="{D5CDD505-2E9C-101B-9397-08002B2CF9AE}" pid="9" name="ToSuffix">
    <vt:lpwstr>07-g0-02</vt:lpwstr>
  </property>
  <property fmtid="{D5CDD505-2E9C-101B-9397-08002B2CF9AE}" pid="10" name="ToAsAtDate">
    <vt:lpwstr>12 Oct 2007</vt:lpwstr>
  </property>
</Properties>
</file>