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08 Dec 2007</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spacing w:before="180"/>
        <w:rPr>
          <w:snapToGrid w:val="0"/>
        </w:rPr>
      </w:pPr>
      <w:bookmarkStart w:id="28" w:name="_Toc503149534"/>
      <w:bookmarkStart w:id="29" w:name="_Toc534613829"/>
      <w:bookmarkStart w:id="30" w:name="_Toc535053868"/>
      <w:bookmarkStart w:id="31" w:name="_Toc109615226"/>
      <w:bookmarkStart w:id="32" w:name="_Toc184707351"/>
      <w:bookmarkStart w:id="33" w:name="_Toc177873394"/>
      <w:r>
        <w:rPr>
          <w:rStyle w:val="CharSectno"/>
        </w:rPr>
        <w:t>1</w:t>
      </w:r>
      <w:r>
        <w:rPr>
          <w:snapToGrid w:val="0"/>
        </w:rPr>
        <w:t>.</w:t>
      </w:r>
      <w:r>
        <w:rPr>
          <w:snapToGrid w:val="0"/>
        </w:rPr>
        <w:tab/>
        <w:t>Short title</w:t>
      </w:r>
      <w:bookmarkEnd w:id="28"/>
      <w:bookmarkEnd w:id="29"/>
      <w:bookmarkEnd w:id="30"/>
      <w:bookmarkEnd w:id="31"/>
      <w:bookmarkEnd w:id="32"/>
      <w:bookmarkEnd w:id="33"/>
    </w:p>
    <w:p>
      <w:pPr>
        <w:pStyle w:val="Subsection"/>
        <w:spacing w:before="120"/>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spacing w:before="180"/>
        <w:rPr>
          <w:snapToGrid w:val="0"/>
        </w:rPr>
      </w:pPr>
      <w:bookmarkStart w:id="34" w:name="_Toc503149535"/>
      <w:bookmarkStart w:id="35" w:name="_Toc534613830"/>
      <w:bookmarkStart w:id="36" w:name="_Toc535053869"/>
      <w:bookmarkStart w:id="37" w:name="_Toc109615227"/>
      <w:bookmarkStart w:id="38" w:name="_Toc184707352"/>
      <w:bookmarkStart w:id="39" w:name="_Toc177873395"/>
      <w:r>
        <w:rPr>
          <w:rStyle w:val="CharSectno"/>
        </w:rPr>
        <w:t>2</w:t>
      </w:r>
      <w:r>
        <w:rPr>
          <w:snapToGrid w:val="0"/>
        </w:rPr>
        <w:t>.</w:t>
      </w:r>
      <w:r>
        <w:rPr>
          <w:snapToGrid w:val="0"/>
        </w:rPr>
        <w:tab/>
        <w:t>Commencement</w:t>
      </w:r>
      <w:bookmarkEnd w:id="34"/>
      <w:bookmarkEnd w:id="35"/>
      <w:bookmarkEnd w:id="36"/>
      <w:bookmarkEnd w:id="37"/>
      <w:bookmarkEnd w:id="38"/>
      <w:bookmarkEnd w:id="39"/>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180"/>
        <w:rPr>
          <w:snapToGrid w:val="0"/>
        </w:rPr>
      </w:pPr>
      <w:bookmarkStart w:id="40" w:name="_Toc503149536"/>
      <w:bookmarkStart w:id="41" w:name="_Toc534613831"/>
      <w:bookmarkStart w:id="42" w:name="_Toc535053870"/>
      <w:bookmarkStart w:id="43" w:name="_Toc109615228"/>
      <w:bookmarkStart w:id="44" w:name="_Toc184707353"/>
      <w:bookmarkStart w:id="45" w:name="_Toc177873396"/>
      <w:r>
        <w:rPr>
          <w:rStyle w:val="CharSectno"/>
        </w:rPr>
        <w:t>3</w:t>
      </w:r>
      <w:r>
        <w:rPr>
          <w:snapToGrid w:val="0"/>
        </w:rPr>
        <w:t>.</w:t>
      </w:r>
      <w:r>
        <w:rPr>
          <w:snapToGrid w:val="0"/>
        </w:rPr>
        <w:tab/>
        <w:t>Interpretation</w:t>
      </w:r>
      <w:bookmarkEnd w:id="40"/>
      <w:bookmarkEnd w:id="41"/>
      <w:bookmarkEnd w:id="42"/>
      <w:bookmarkEnd w:id="43"/>
      <w:bookmarkEnd w:id="44"/>
      <w:bookmarkEnd w:id="45"/>
    </w:p>
    <w:p>
      <w:pPr>
        <w:pStyle w:val="Subsection"/>
        <w:spacing w:before="120"/>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section 3 of the </w:t>
      </w:r>
      <w:r>
        <w:rPr>
          <w:i/>
        </w:rPr>
        <w:t>Nurses and Midwives Act 2006</w:t>
      </w:r>
      <w:r>
        <w:rPr>
          <w:iCs/>
        </w:rP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w:t>
      </w:r>
    </w:p>
    <w:p>
      <w:pPr>
        <w:pStyle w:val="Heading5"/>
        <w:rPr>
          <w:snapToGrid w:val="0"/>
        </w:rPr>
      </w:pPr>
      <w:bookmarkStart w:id="46" w:name="_Toc503149537"/>
      <w:bookmarkStart w:id="47" w:name="_Toc534613832"/>
      <w:bookmarkStart w:id="48" w:name="_Toc535053871"/>
      <w:bookmarkStart w:id="49" w:name="_Toc109615229"/>
      <w:bookmarkStart w:id="50" w:name="_Toc184707354"/>
      <w:bookmarkStart w:id="51" w:name="_Toc177873397"/>
      <w:r>
        <w:rPr>
          <w:rStyle w:val="CharSectno"/>
        </w:rPr>
        <w:t>3A</w:t>
      </w:r>
      <w:r>
        <w:rPr>
          <w:snapToGrid w:val="0"/>
        </w:rPr>
        <w:t xml:space="preserve">. </w:t>
      </w:r>
      <w:r>
        <w:rPr>
          <w:snapToGrid w:val="0"/>
        </w:rPr>
        <w:tab/>
        <w:t>Approved analysts and botanists</w:t>
      </w:r>
      <w:bookmarkEnd w:id="46"/>
      <w:bookmarkEnd w:id="47"/>
      <w:bookmarkEnd w:id="48"/>
      <w:bookmarkEnd w:id="49"/>
      <w:bookmarkEnd w:id="50"/>
      <w:bookmarkEnd w:id="5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52" w:name="_Toc503149538"/>
      <w:bookmarkStart w:id="53" w:name="_Toc534613833"/>
      <w:bookmarkStart w:id="54" w:name="_Toc535053872"/>
      <w:bookmarkStart w:id="55" w:name="_Toc109615230"/>
      <w:bookmarkStart w:id="56" w:name="_Toc184707355"/>
      <w:bookmarkStart w:id="57" w:name="_Toc177873398"/>
      <w:r>
        <w:rPr>
          <w:rStyle w:val="CharSectno"/>
        </w:rPr>
        <w:t>4</w:t>
      </w:r>
      <w:r>
        <w:rPr>
          <w:snapToGrid w:val="0"/>
        </w:rPr>
        <w:t>.</w:t>
      </w:r>
      <w:r>
        <w:rPr>
          <w:snapToGrid w:val="0"/>
        </w:rPr>
        <w:tab/>
        <w:t>Drugs and plants to which Act applies</w:t>
      </w:r>
      <w:bookmarkEnd w:id="52"/>
      <w:bookmarkEnd w:id="53"/>
      <w:bookmarkEnd w:id="54"/>
      <w:bookmarkEnd w:id="55"/>
      <w:bookmarkEnd w:id="56"/>
      <w:bookmarkEnd w:id="57"/>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58" w:name="_Toc72912333"/>
      <w:bookmarkStart w:id="59" w:name="_Toc89162860"/>
      <w:bookmarkStart w:id="60" w:name="_Toc89571147"/>
      <w:bookmarkStart w:id="61" w:name="_Toc90092315"/>
      <w:bookmarkStart w:id="62" w:name="_Toc92603586"/>
      <w:bookmarkStart w:id="63" w:name="_Toc92797770"/>
      <w:bookmarkStart w:id="64" w:name="_Toc97018072"/>
      <w:bookmarkStart w:id="65" w:name="_Toc102387627"/>
      <w:bookmarkStart w:id="66" w:name="_Toc102905258"/>
      <w:bookmarkStart w:id="67" w:name="_Toc105219501"/>
      <w:bookmarkStart w:id="68" w:name="_Toc105220405"/>
      <w:bookmarkStart w:id="69" w:name="_Toc105220473"/>
      <w:bookmarkStart w:id="70" w:name="_Toc105909917"/>
      <w:bookmarkStart w:id="71" w:name="_Toc105910832"/>
      <w:bookmarkStart w:id="72" w:name="_Toc106600676"/>
      <w:bookmarkStart w:id="73" w:name="_Toc106600974"/>
      <w:bookmarkStart w:id="74" w:name="_Toc109615231"/>
      <w:bookmarkStart w:id="75" w:name="_Toc139344525"/>
      <w:bookmarkStart w:id="76" w:name="_Toc139699289"/>
      <w:bookmarkStart w:id="77" w:name="_Toc147051322"/>
      <w:bookmarkStart w:id="78" w:name="_Toc147118777"/>
      <w:bookmarkStart w:id="79" w:name="_Toc148236098"/>
      <w:bookmarkStart w:id="80" w:name="_Toc158704972"/>
      <w:bookmarkStart w:id="81" w:name="_Toc165369932"/>
      <w:bookmarkStart w:id="82" w:name="_Toc177873274"/>
      <w:bookmarkStart w:id="83" w:name="_Toc177873399"/>
      <w:bookmarkStart w:id="84" w:name="_Toc184707356"/>
      <w:r>
        <w:rPr>
          <w:rStyle w:val="CharPartNo"/>
        </w:rPr>
        <w:t>Part II</w:t>
      </w:r>
      <w:r>
        <w:rPr>
          <w:rStyle w:val="CharDivNo"/>
        </w:rPr>
        <w:t> </w:t>
      </w:r>
      <w:r>
        <w:t>—</w:t>
      </w:r>
      <w:r>
        <w:rPr>
          <w:rStyle w:val="CharDivText"/>
        </w:rPr>
        <w:t> </w:t>
      </w:r>
      <w:r>
        <w:rPr>
          <w:rStyle w:val="CharPartText"/>
        </w:rPr>
        <w:t>Offences relating to prohibited drugs and prohibited plants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503149539"/>
      <w:bookmarkStart w:id="86" w:name="_Toc534613834"/>
      <w:bookmarkStart w:id="87" w:name="_Toc535053873"/>
      <w:bookmarkStart w:id="88" w:name="_Toc109615232"/>
      <w:bookmarkStart w:id="89" w:name="_Toc184707357"/>
      <w:bookmarkStart w:id="90" w:name="_Toc177873400"/>
      <w:r>
        <w:rPr>
          <w:rStyle w:val="CharSectno"/>
        </w:rPr>
        <w:t>5</w:t>
      </w:r>
      <w:r>
        <w:rPr>
          <w:snapToGrid w:val="0"/>
        </w:rPr>
        <w:t>.</w:t>
      </w:r>
      <w:r>
        <w:rPr>
          <w:snapToGrid w:val="0"/>
        </w:rPr>
        <w:tab/>
        <w:t>Offences concerned with prohibited drugs and prohibited plants in relation to premises and utensils</w:t>
      </w:r>
      <w:bookmarkEnd w:id="85"/>
      <w:bookmarkEnd w:id="86"/>
      <w:bookmarkEnd w:id="87"/>
      <w:bookmarkEnd w:id="88"/>
      <w:bookmarkEnd w:id="89"/>
      <w:bookmarkEnd w:id="9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spacing w:before="120"/>
        <w:rPr>
          <w:snapToGrid w:val="0"/>
        </w:rPr>
      </w:pPr>
      <w:bookmarkStart w:id="91" w:name="_Toc503149540"/>
      <w:bookmarkStart w:id="92" w:name="_Toc534613835"/>
      <w:bookmarkStart w:id="93" w:name="_Toc535053874"/>
      <w:bookmarkStart w:id="94" w:name="_Toc109615233"/>
      <w:bookmarkStart w:id="95" w:name="_Toc184707358"/>
      <w:bookmarkStart w:id="96" w:name="_Toc177873401"/>
      <w:r>
        <w:rPr>
          <w:rStyle w:val="CharSectno"/>
        </w:rPr>
        <w:t>6</w:t>
      </w:r>
      <w:r>
        <w:rPr>
          <w:snapToGrid w:val="0"/>
        </w:rPr>
        <w:t>.</w:t>
      </w:r>
      <w:r>
        <w:rPr>
          <w:snapToGrid w:val="0"/>
        </w:rPr>
        <w:tab/>
        <w:t>Offences concerned with prohibited drugs generally</w:t>
      </w:r>
      <w:bookmarkEnd w:id="91"/>
      <w:bookmarkEnd w:id="92"/>
      <w:bookmarkEnd w:id="93"/>
      <w:bookmarkEnd w:id="94"/>
      <w:bookmarkEnd w:id="95"/>
      <w:bookmarkEnd w:id="9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20"/>
        <w:rPr>
          <w:snapToGrid w:val="0"/>
        </w:rPr>
      </w:pPr>
      <w:bookmarkStart w:id="97" w:name="_Toc503149541"/>
      <w:bookmarkStart w:id="98" w:name="_Toc534613836"/>
      <w:bookmarkStart w:id="99" w:name="_Toc535053875"/>
      <w:bookmarkStart w:id="100" w:name="_Toc109615234"/>
      <w:bookmarkStart w:id="101" w:name="_Toc184707359"/>
      <w:bookmarkStart w:id="102" w:name="_Toc177873402"/>
      <w:r>
        <w:rPr>
          <w:rStyle w:val="CharSectno"/>
        </w:rPr>
        <w:t>7</w:t>
      </w:r>
      <w:r>
        <w:rPr>
          <w:snapToGrid w:val="0"/>
        </w:rPr>
        <w:t>.</w:t>
      </w:r>
      <w:r>
        <w:rPr>
          <w:snapToGrid w:val="0"/>
        </w:rPr>
        <w:tab/>
        <w:t>Offences concerned with prohibited plants generally</w:t>
      </w:r>
      <w:bookmarkEnd w:id="97"/>
      <w:bookmarkEnd w:id="98"/>
      <w:bookmarkEnd w:id="99"/>
      <w:bookmarkEnd w:id="100"/>
      <w:bookmarkEnd w:id="101"/>
      <w:bookmarkEnd w:id="102"/>
    </w:p>
    <w:p>
      <w:pPr>
        <w:pStyle w:val="Subsection"/>
        <w:spacing w:before="100"/>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0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rPr>
          <w:snapToGrid w:val="0"/>
        </w:rPr>
      </w:pPr>
      <w:bookmarkStart w:id="103" w:name="_Toc109615235"/>
      <w:bookmarkStart w:id="104" w:name="_Toc184707360"/>
      <w:bookmarkStart w:id="105" w:name="_Toc177873403"/>
      <w:bookmarkStart w:id="106" w:name="_Toc503149542"/>
      <w:bookmarkStart w:id="107" w:name="_Toc534613837"/>
      <w:bookmarkStart w:id="108" w:name="_Toc535053876"/>
      <w:r>
        <w:rPr>
          <w:rStyle w:val="CharSectno"/>
        </w:rPr>
        <w:t>7A</w:t>
      </w:r>
      <w:r>
        <w:rPr>
          <w:snapToGrid w:val="0"/>
        </w:rPr>
        <w:t>.</w:t>
      </w:r>
      <w:r>
        <w:rPr>
          <w:snapToGrid w:val="0"/>
        </w:rPr>
        <w:tab/>
        <w:t>Selling or supplying a thing knowing it will be used in the hydroponic cultivation of a prohibited plant</w:t>
      </w:r>
      <w:bookmarkEnd w:id="103"/>
      <w:bookmarkEnd w:id="104"/>
      <w:bookmarkEnd w:id="105"/>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09" w:name="_Toc109615236"/>
      <w:bookmarkStart w:id="110" w:name="_Toc184707361"/>
      <w:bookmarkStart w:id="111" w:name="_Toc177873404"/>
      <w:r>
        <w:rPr>
          <w:rStyle w:val="CharSectno"/>
        </w:rPr>
        <w:t>8</w:t>
      </w:r>
      <w:r>
        <w:rPr>
          <w:snapToGrid w:val="0"/>
        </w:rPr>
        <w:t>.</w:t>
      </w:r>
      <w:r>
        <w:rPr>
          <w:snapToGrid w:val="0"/>
        </w:rPr>
        <w:tab/>
        <w:t>Fraudulent behaviour in relation to prohibited drugs</w:t>
      </w:r>
      <w:bookmarkEnd w:id="106"/>
      <w:bookmarkEnd w:id="107"/>
      <w:bookmarkEnd w:id="108"/>
      <w:bookmarkEnd w:id="109"/>
      <w:bookmarkEnd w:id="110"/>
      <w:bookmarkEnd w:id="111"/>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12" w:name="_Toc109615237"/>
      <w:bookmarkStart w:id="113" w:name="_Toc184707362"/>
      <w:bookmarkStart w:id="114" w:name="_Toc177873405"/>
      <w:r>
        <w:rPr>
          <w:rStyle w:val="CharSectno"/>
        </w:rPr>
        <w:t>8A</w:t>
      </w:r>
      <w:r>
        <w:t>.</w:t>
      </w:r>
      <w:r>
        <w:tab/>
        <w:t>Defences relating to industrial hemp or industrial hemp seed</w:t>
      </w:r>
      <w:bookmarkEnd w:id="112"/>
      <w:bookmarkEnd w:id="113"/>
      <w:bookmarkEnd w:id="114"/>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15" w:name="_Toc72912340"/>
      <w:bookmarkStart w:id="116" w:name="_Toc89162867"/>
      <w:bookmarkStart w:id="117" w:name="_Toc89571154"/>
      <w:bookmarkStart w:id="118" w:name="_Toc90092322"/>
      <w:bookmarkStart w:id="119" w:name="_Toc92603593"/>
      <w:bookmarkStart w:id="120" w:name="_Toc92797777"/>
      <w:bookmarkStart w:id="121" w:name="_Toc97018079"/>
      <w:bookmarkStart w:id="122" w:name="_Toc102387634"/>
      <w:bookmarkStart w:id="123" w:name="_Toc102905265"/>
      <w:bookmarkStart w:id="124" w:name="_Toc105219508"/>
      <w:bookmarkStart w:id="125" w:name="_Toc105220412"/>
      <w:bookmarkStart w:id="126" w:name="_Toc105220480"/>
      <w:bookmarkStart w:id="127" w:name="_Toc105909924"/>
      <w:bookmarkStart w:id="128" w:name="_Toc105910839"/>
      <w:bookmarkStart w:id="129" w:name="_Toc106600683"/>
      <w:bookmarkStart w:id="130" w:name="_Toc106600981"/>
      <w:bookmarkStart w:id="131" w:name="_Toc109615238"/>
      <w:bookmarkStart w:id="132" w:name="_Toc139344532"/>
      <w:bookmarkStart w:id="133" w:name="_Toc139699296"/>
      <w:bookmarkStart w:id="134" w:name="_Toc147051329"/>
      <w:bookmarkStart w:id="135" w:name="_Toc147118784"/>
      <w:bookmarkStart w:id="136" w:name="_Toc148236105"/>
      <w:bookmarkStart w:id="137" w:name="_Toc158704979"/>
      <w:bookmarkStart w:id="138" w:name="_Toc165369939"/>
      <w:bookmarkStart w:id="139" w:name="_Toc177873281"/>
      <w:bookmarkStart w:id="140" w:name="_Toc177873406"/>
      <w:bookmarkStart w:id="141" w:name="_Toc184707363"/>
      <w:r>
        <w:rPr>
          <w:rStyle w:val="CharPartNo"/>
        </w:rPr>
        <w:t>Part III</w:t>
      </w:r>
      <w:r>
        <w:rPr>
          <w:rStyle w:val="CharDivNo"/>
        </w:rPr>
        <w:t> </w:t>
      </w:r>
      <w:r>
        <w:t>—</w:t>
      </w:r>
      <w:r>
        <w:rPr>
          <w:rStyle w:val="CharDivText"/>
        </w:rPr>
        <w:t> </w:t>
      </w:r>
      <w:r>
        <w:rPr>
          <w:rStyle w:val="CharPartText"/>
        </w:rPr>
        <w:t>Procedure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109615239"/>
      <w:bookmarkStart w:id="143" w:name="_Toc184707364"/>
      <w:bookmarkStart w:id="144" w:name="_Toc177873407"/>
      <w:bookmarkStart w:id="145" w:name="_Toc503149544"/>
      <w:bookmarkStart w:id="146" w:name="_Toc534613839"/>
      <w:bookmarkStart w:id="147" w:name="_Toc535053878"/>
      <w:r>
        <w:rPr>
          <w:rStyle w:val="CharSectno"/>
        </w:rPr>
        <w:t>9</w:t>
      </w:r>
      <w:r>
        <w:t>.</w:t>
      </w:r>
      <w:r>
        <w:tab/>
        <w:t>Summary trial of some indictable offences</w:t>
      </w:r>
      <w:bookmarkEnd w:id="142"/>
      <w:bookmarkEnd w:id="143"/>
      <w:bookmarkEnd w:id="144"/>
    </w:p>
    <w:p>
      <w:pPr>
        <w:pStyle w:val="Subsection"/>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pPr>
      <w:r>
        <w:tab/>
        <w:t>[Section 9 inserted by No. 4 of 2004 s. 58; amended by No. 84 of 2004 s. 82.]</w:t>
      </w:r>
    </w:p>
    <w:p>
      <w:pPr>
        <w:pStyle w:val="Heading5"/>
      </w:pPr>
      <w:bookmarkStart w:id="148" w:name="_Toc109615240"/>
      <w:bookmarkStart w:id="149" w:name="_Toc184707365"/>
      <w:bookmarkStart w:id="150" w:name="_Toc177873408"/>
      <w:r>
        <w:rPr>
          <w:rStyle w:val="CharSectno"/>
        </w:rPr>
        <w:t>10</w:t>
      </w:r>
      <w:r>
        <w:t>.</w:t>
      </w:r>
      <w:r>
        <w:tab/>
        <w:t>Alternative verdicts</w:t>
      </w:r>
      <w:bookmarkEnd w:id="145"/>
      <w:bookmarkEnd w:id="146"/>
      <w:bookmarkEnd w:id="147"/>
      <w:bookmarkEnd w:id="148"/>
      <w:bookmarkEnd w:id="149"/>
      <w:bookmarkEnd w:id="150"/>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51" w:name="_Toc503149545"/>
      <w:bookmarkStart w:id="152" w:name="_Toc534613840"/>
      <w:bookmarkStart w:id="153" w:name="_Toc535053879"/>
      <w:bookmarkStart w:id="154" w:name="_Toc109615241"/>
      <w:bookmarkStart w:id="155" w:name="_Toc184707366"/>
      <w:bookmarkStart w:id="156" w:name="_Toc177873409"/>
      <w:r>
        <w:rPr>
          <w:rStyle w:val="CharSectno"/>
        </w:rPr>
        <w:t>11</w:t>
      </w:r>
      <w:r>
        <w:rPr>
          <w:snapToGrid w:val="0"/>
        </w:rPr>
        <w:t>.</w:t>
      </w:r>
      <w:r>
        <w:rPr>
          <w:snapToGrid w:val="0"/>
        </w:rPr>
        <w:tab/>
        <w:t>Presumption of intent to sell or supply</w:t>
      </w:r>
      <w:bookmarkEnd w:id="151"/>
      <w:bookmarkEnd w:id="152"/>
      <w:bookmarkEnd w:id="153"/>
      <w:bookmarkEnd w:id="154"/>
      <w:bookmarkEnd w:id="155"/>
      <w:bookmarkEnd w:id="156"/>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57" w:name="_Toc92603597"/>
      <w:bookmarkStart w:id="158" w:name="_Toc92797781"/>
      <w:bookmarkStart w:id="159" w:name="_Toc97018083"/>
      <w:bookmarkStart w:id="160" w:name="_Toc102387638"/>
      <w:bookmarkStart w:id="161" w:name="_Toc102905269"/>
      <w:bookmarkStart w:id="162" w:name="_Toc105219512"/>
      <w:bookmarkStart w:id="163" w:name="_Toc105220416"/>
      <w:bookmarkStart w:id="164" w:name="_Toc105220484"/>
      <w:bookmarkStart w:id="165" w:name="_Toc105909928"/>
      <w:bookmarkStart w:id="166" w:name="_Toc105910843"/>
      <w:bookmarkStart w:id="167" w:name="_Toc106600687"/>
      <w:bookmarkStart w:id="168" w:name="_Toc106600985"/>
      <w:bookmarkStart w:id="169" w:name="_Toc109615242"/>
      <w:bookmarkStart w:id="170" w:name="_Toc139344536"/>
      <w:bookmarkStart w:id="171" w:name="_Toc139699300"/>
      <w:bookmarkStart w:id="172" w:name="_Toc147051333"/>
      <w:bookmarkStart w:id="173" w:name="_Toc147118788"/>
      <w:bookmarkStart w:id="174" w:name="_Toc148236109"/>
      <w:bookmarkStart w:id="175" w:name="_Toc158704983"/>
      <w:bookmarkStart w:id="176" w:name="_Toc165369943"/>
      <w:bookmarkStart w:id="177" w:name="_Toc177873285"/>
      <w:bookmarkStart w:id="178" w:name="_Toc177873410"/>
      <w:bookmarkStart w:id="179" w:name="_Toc184707367"/>
      <w:r>
        <w:rPr>
          <w:rStyle w:val="CharPartNo"/>
        </w:rPr>
        <w:t>Part IV</w:t>
      </w:r>
      <w:r>
        <w:rPr>
          <w:b w:val="0"/>
        </w:rPr>
        <w:t> </w:t>
      </w:r>
      <w:r>
        <w:t>—</w:t>
      </w:r>
      <w:r>
        <w:rPr>
          <w:b w:val="0"/>
        </w:rPr>
        <w:t> </w:t>
      </w:r>
      <w:r>
        <w:rPr>
          <w:rStyle w:val="CharPartText"/>
        </w:rPr>
        <w:t>Controls relating to possession, sale, supply and storage of certain substances and things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by No. 62 of 2004 s. 5.]</w:t>
      </w:r>
    </w:p>
    <w:p>
      <w:pPr>
        <w:pStyle w:val="Heading5"/>
      </w:pPr>
      <w:bookmarkStart w:id="180" w:name="_Toc109615243"/>
      <w:bookmarkStart w:id="181" w:name="_Toc184707368"/>
      <w:bookmarkStart w:id="182" w:name="_Toc177873411"/>
      <w:r>
        <w:rPr>
          <w:rStyle w:val="CharSectno"/>
        </w:rPr>
        <w:t>12</w:t>
      </w:r>
      <w:r>
        <w:t>.</w:t>
      </w:r>
      <w:r>
        <w:tab/>
        <w:t>Interpretation in Part IV</w:t>
      </w:r>
      <w:bookmarkEnd w:id="180"/>
      <w:bookmarkEnd w:id="181"/>
      <w:bookmarkEnd w:id="182"/>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83" w:name="_Toc109615244"/>
      <w:bookmarkStart w:id="184" w:name="_Toc184707369"/>
      <w:bookmarkStart w:id="185" w:name="_Toc177873412"/>
      <w:r>
        <w:rPr>
          <w:rStyle w:val="CharSectno"/>
        </w:rPr>
        <w:t>13</w:t>
      </w:r>
      <w:r>
        <w:t>.</w:t>
      </w:r>
      <w:r>
        <w:tab/>
        <w:t>Part not applicable to possession, sale or supply of certain substances or things</w:t>
      </w:r>
      <w:bookmarkEnd w:id="183"/>
      <w:bookmarkEnd w:id="184"/>
      <w:bookmarkEnd w:id="18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86" w:name="_Toc109615245"/>
      <w:bookmarkStart w:id="187" w:name="_Toc184707370"/>
      <w:bookmarkStart w:id="188" w:name="_Toc177873413"/>
      <w:r>
        <w:rPr>
          <w:rStyle w:val="CharSectno"/>
        </w:rPr>
        <w:t>14</w:t>
      </w:r>
      <w:r>
        <w:t>.</w:t>
      </w:r>
      <w:r>
        <w:tab/>
        <w:t>Possession of certain substances or things</w:t>
      </w:r>
      <w:bookmarkEnd w:id="186"/>
      <w:bookmarkEnd w:id="187"/>
      <w:bookmarkEnd w:id="188"/>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89" w:name="_Toc109615246"/>
      <w:bookmarkStart w:id="190" w:name="_Toc184707371"/>
      <w:bookmarkStart w:id="191" w:name="_Toc177873414"/>
      <w:r>
        <w:rPr>
          <w:rStyle w:val="CharSectno"/>
        </w:rPr>
        <w:t>15</w:t>
      </w:r>
      <w:r>
        <w:t>.</w:t>
      </w:r>
      <w:r>
        <w:tab/>
        <w:t>Sale or supply of category 1 items</w:t>
      </w:r>
      <w:bookmarkEnd w:id="189"/>
      <w:bookmarkEnd w:id="190"/>
      <w:bookmarkEnd w:id="19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92" w:name="_Toc109615247"/>
      <w:bookmarkStart w:id="193" w:name="_Toc184707372"/>
      <w:bookmarkStart w:id="194" w:name="_Toc177873415"/>
      <w:r>
        <w:rPr>
          <w:rStyle w:val="CharSectno"/>
        </w:rPr>
        <w:t>16</w:t>
      </w:r>
      <w:r>
        <w:t>.</w:t>
      </w:r>
      <w:r>
        <w:tab/>
        <w:t>Storage of category 1 items</w:t>
      </w:r>
      <w:bookmarkEnd w:id="192"/>
      <w:bookmarkEnd w:id="193"/>
      <w:bookmarkEnd w:id="194"/>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95" w:name="_Toc109615248"/>
      <w:bookmarkStart w:id="196" w:name="_Toc184707373"/>
      <w:bookmarkStart w:id="197" w:name="_Toc177873416"/>
      <w:r>
        <w:rPr>
          <w:rStyle w:val="CharSectno"/>
        </w:rPr>
        <w:t>17</w:t>
      </w:r>
      <w:r>
        <w:t>.</w:t>
      </w:r>
      <w:r>
        <w:tab/>
        <w:t>Sale or supply of category 2 items</w:t>
      </w:r>
      <w:bookmarkEnd w:id="195"/>
      <w:bookmarkEnd w:id="196"/>
      <w:bookmarkEnd w:id="197"/>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98" w:name="_Toc109615249"/>
      <w:bookmarkStart w:id="199" w:name="_Toc184707374"/>
      <w:bookmarkStart w:id="200" w:name="_Toc177873417"/>
      <w:r>
        <w:rPr>
          <w:rStyle w:val="CharSectno"/>
        </w:rPr>
        <w:t>18</w:t>
      </w:r>
      <w:r>
        <w:t>.</w:t>
      </w:r>
      <w:r>
        <w:tab/>
        <w:t>Offences relating to declarations under section 15(1)(c) or 17(1)(b)</w:t>
      </w:r>
      <w:bookmarkEnd w:id="198"/>
      <w:bookmarkEnd w:id="199"/>
      <w:bookmarkEnd w:id="200"/>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01" w:name="_Toc109615250"/>
      <w:bookmarkStart w:id="202" w:name="_Toc184707375"/>
      <w:bookmarkStart w:id="203" w:name="_Toc177873418"/>
      <w:r>
        <w:rPr>
          <w:rStyle w:val="CharSectno"/>
        </w:rPr>
        <w:t>19</w:t>
      </w:r>
      <w:r>
        <w:t>.</w:t>
      </w:r>
      <w:r>
        <w:tab/>
        <w:t>Powers of police officers for purposes of this Part</w:t>
      </w:r>
      <w:bookmarkEnd w:id="201"/>
      <w:bookmarkEnd w:id="202"/>
      <w:bookmarkEnd w:id="203"/>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pPr>
      <w:r>
        <w:tab/>
        <w:t>(5)</w:t>
      </w:r>
      <w:r>
        <w:tab/>
        <w:t>The powers in subsection (1) are in addition to, and not in derogation of, the powers conferred on police officers by Part V.</w:t>
      </w:r>
    </w:p>
    <w:p>
      <w:pPr>
        <w:pStyle w:val="Footnotesection"/>
      </w:pPr>
      <w:r>
        <w:tab/>
        <w:t>[Section 19 inserted by No. 62 of 2004 s. 5.]</w:t>
      </w:r>
    </w:p>
    <w:p>
      <w:pPr>
        <w:pStyle w:val="Heading5"/>
      </w:pPr>
      <w:bookmarkStart w:id="204" w:name="_Toc109615251"/>
      <w:bookmarkStart w:id="205" w:name="_Toc184707376"/>
      <w:bookmarkStart w:id="206" w:name="_Toc177873419"/>
      <w:r>
        <w:rPr>
          <w:rStyle w:val="CharSectno"/>
        </w:rPr>
        <w:t>20</w:t>
      </w:r>
      <w:r>
        <w:t>.</w:t>
      </w:r>
      <w:r>
        <w:tab/>
        <w:t>Regulations as to category 1 items and category 2 items</w:t>
      </w:r>
      <w:bookmarkEnd w:id="204"/>
      <w:bookmarkEnd w:id="205"/>
      <w:bookmarkEnd w:id="20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07" w:name="_Toc72912344"/>
      <w:bookmarkStart w:id="208" w:name="_Toc89162871"/>
      <w:bookmarkStart w:id="209" w:name="_Toc89571158"/>
      <w:bookmarkStart w:id="210" w:name="_Toc90092326"/>
      <w:bookmarkStart w:id="211" w:name="_Toc92603607"/>
      <w:bookmarkStart w:id="212" w:name="_Toc92797791"/>
      <w:bookmarkStart w:id="213" w:name="_Toc97018093"/>
      <w:bookmarkStart w:id="214" w:name="_Toc102387648"/>
      <w:bookmarkStart w:id="215" w:name="_Toc102905279"/>
      <w:bookmarkStart w:id="216" w:name="_Toc105219522"/>
      <w:bookmarkStart w:id="217" w:name="_Toc105220426"/>
      <w:bookmarkStart w:id="218" w:name="_Toc105220494"/>
      <w:bookmarkStart w:id="219" w:name="_Toc105909938"/>
      <w:bookmarkStart w:id="220" w:name="_Toc105910853"/>
      <w:bookmarkStart w:id="221" w:name="_Toc106600697"/>
      <w:bookmarkStart w:id="222" w:name="_Toc106600995"/>
      <w:bookmarkStart w:id="223" w:name="_Toc109615252"/>
      <w:bookmarkStart w:id="224" w:name="_Toc139344546"/>
      <w:bookmarkStart w:id="225" w:name="_Toc139699310"/>
      <w:bookmarkStart w:id="226" w:name="_Toc147051343"/>
      <w:bookmarkStart w:id="227" w:name="_Toc147118798"/>
      <w:bookmarkStart w:id="228" w:name="_Toc148236119"/>
      <w:bookmarkStart w:id="229" w:name="_Toc158704993"/>
      <w:bookmarkStart w:id="230" w:name="_Toc165369953"/>
      <w:bookmarkStart w:id="231" w:name="_Toc177873295"/>
      <w:bookmarkStart w:id="232" w:name="_Toc177873420"/>
      <w:bookmarkStart w:id="233" w:name="_Toc184707377"/>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503149546"/>
      <w:bookmarkStart w:id="235" w:name="_Toc534613841"/>
      <w:bookmarkStart w:id="236" w:name="_Toc535053880"/>
      <w:bookmarkStart w:id="237" w:name="_Toc109615253"/>
      <w:bookmarkStart w:id="238" w:name="_Toc184707378"/>
      <w:bookmarkStart w:id="239" w:name="_Toc177873421"/>
      <w:r>
        <w:rPr>
          <w:rStyle w:val="CharSectno"/>
        </w:rPr>
        <w:t>21</w:t>
      </w:r>
      <w:r>
        <w:rPr>
          <w:snapToGrid w:val="0"/>
        </w:rPr>
        <w:t>.</w:t>
      </w:r>
      <w:r>
        <w:rPr>
          <w:snapToGrid w:val="0"/>
        </w:rPr>
        <w:tab/>
        <w:t>Interpretation in Part V</w:t>
      </w:r>
      <w:bookmarkEnd w:id="234"/>
      <w:bookmarkEnd w:id="235"/>
      <w:bookmarkEnd w:id="236"/>
      <w:bookmarkEnd w:id="237"/>
      <w:bookmarkEnd w:id="238"/>
      <w:bookmarkEnd w:id="239"/>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240" w:name="_Toc503149547"/>
      <w:bookmarkStart w:id="241" w:name="_Toc534613842"/>
      <w:bookmarkStart w:id="242" w:name="_Toc535053881"/>
      <w:bookmarkStart w:id="243" w:name="_Toc109615254"/>
      <w:bookmarkStart w:id="244" w:name="_Toc184707379"/>
      <w:bookmarkStart w:id="245" w:name="_Toc177873422"/>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40"/>
      <w:bookmarkEnd w:id="241"/>
      <w:bookmarkEnd w:id="242"/>
      <w:bookmarkEnd w:id="243"/>
      <w:bookmarkEnd w:id="244"/>
      <w:bookmarkEnd w:id="24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46" w:name="_Toc503149548"/>
      <w:bookmarkStart w:id="247" w:name="_Toc534613843"/>
      <w:bookmarkStart w:id="248" w:name="_Toc535053882"/>
      <w:bookmarkStart w:id="249" w:name="_Toc109615255"/>
      <w:bookmarkStart w:id="250" w:name="_Toc184707380"/>
      <w:bookmarkStart w:id="251" w:name="_Toc177873423"/>
      <w:r>
        <w:rPr>
          <w:rStyle w:val="CharSectno"/>
        </w:rPr>
        <w:t>23</w:t>
      </w:r>
      <w:r>
        <w:rPr>
          <w:snapToGrid w:val="0"/>
        </w:rPr>
        <w:t>.</w:t>
      </w:r>
      <w:r>
        <w:rPr>
          <w:snapToGrid w:val="0"/>
        </w:rPr>
        <w:tab/>
        <w:t>Powers of police officers when things suspected of being used in commission of offences</w:t>
      </w:r>
      <w:bookmarkEnd w:id="246"/>
      <w:bookmarkEnd w:id="247"/>
      <w:bookmarkEnd w:id="248"/>
      <w:bookmarkEnd w:id="249"/>
      <w:bookmarkEnd w:id="250"/>
      <w:bookmarkEnd w:id="25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52" w:name="_Toc503149549"/>
      <w:bookmarkStart w:id="253" w:name="_Toc534613844"/>
      <w:bookmarkStart w:id="254" w:name="_Toc535053883"/>
      <w:bookmarkStart w:id="255" w:name="_Toc109615256"/>
      <w:bookmarkStart w:id="256" w:name="_Toc184707381"/>
      <w:bookmarkStart w:id="257" w:name="_Toc177873424"/>
      <w:r>
        <w:rPr>
          <w:rStyle w:val="CharSectno"/>
        </w:rPr>
        <w:t>24</w:t>
      </w:r>
      <w:r>
        <w:rPr>
          <w:snapToGrid w:val="0"/>
        </w:rPr>
        <w:t>.</w:t>
      </w:r>
      <w:r>
        <w:rPr>
          <w:snapToGrid w:val="0"/>
        </w:rPr>
        <w:tab/>
        <w:t>Granting of search warrants in connection with prevention or detection of offences</w:t>
      </w:r>
      <w:bookmarkEnd w:id="252"/>
      <w:bookmarkEnd w:id="253"/>
      <w:bookmarkEnd w:id="254"/>
      <w:bookmarkEnd w:id="255"/>
      <w:bookmarkEnd w:id="256"/>
      <w:bookmarkEnd w:id="25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spacing w:val="-4"/>
        </w:rPr>
      </w:pPr>
      <w:r>
        <w:rPr>
          <w:snapToGrid w:val="0"/>
          <w:spacing w:val="-4"/>
        </w:rPr>
        <w:tab/>
        <w:t>(2)</w:t>
      </w:r>
      <w:r>
        <w:rPr>
          <w:snapToGrid w:val="0"/>
          <w:spacing w:val="-4"/>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58" w:name="_Toc503149550"/>
      <w:bookmarkStart w:id="259" w:name="_Toc534613845"/>
      <w:bookmarkStart w:id="260" w:name="_Toc535053884"/>
      <w:bookmarkStart w:id="261" w:name="_Toc109615257"/>
      <w:bookmarkStart w:id="262" w:name="_Toc184707382"/>
      <w:bookmarkStart w:id="263" w:name="_Toc177873425"/>
      <w:r>
        <w:rPr>
          <w:rStyle w:val="CharSectno"/>
        </w:rPr>
        <w:t>25</w:t>
      </w:r>
      <w:r>
        <w:rPr>
          <w:snapToGrid w:val="0"/>
        </w:rPr>
        <w:t>.</w:t>
      </w:r>
      <w:r>
        <w:rPr>
          <w:snapToGrid w:val="0"/>
        </w:rPr>
        <w:tab/>
        <w:t>Powers ancillary to power of search</w:t>
      </w:r>
      <w:bookmarkEnd w:id="258"/>
      <w:bookmarkEnd w:id="259"/>
      <w:bookmarkEnd w:id="260"/>
      <w:bookmarkEnd w:id="261"/>
      <w:bookmarkEnd w:id="262"/>
      <w:bookmarkEnd w:id="263"/>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spacing w:before="120"/>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64" w:name="_Toc503149551"/>
      <w:bookmarkStart w:id="265" w:name="_Toc534613846"/>
      <w:bookmarkStart w:id="266" w:name="_Toc535053885"/>
      <w:bookmarkStart w:id="267" w:name="_Toc109615258"/>
      <w:bookmarkStart w:id="268" w:name="_Toc184707383"/>
      <w:bookmarkStart w:id="269" w:name="_Toc177873426"/>
      <w:r>
        <w:rPr>
          <w:rStyle w:val="CharSectno"/>
        </w:rPr>
        <w:t>26</w:t>
      </w:r>
      <w:r>
        <w:rPr>
          <w:snapToGrid w:val="0"/>
        </w:rPr>
        <w:t>.</w:t>
      </w:r>
      <w:r>
        <w:rPr>
          <w:snapToGrid w:val="0"/>
        </w:rPr>
        <w:tab/>
        <w:t>Powers of police officers and others when things suspected of being used in commission of offences found, received or acquired</w:t>
      </w:r>
      <w:bookmarkEnd w:id="264"/>
      <w:bookmarkEnd w:id="265"/>
      <w:bookmarkEnd w:id="266"/>
      <w:bookmarkEnd w:id="267"/>
      <w:bookmarkEnd w:id="268"/>
      <w:bookmarkEnd w:id="269"/>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70" w:name="_Toc503149552"/>
      <w:bookmarkStart w:id="271" w:name="_Toc534613847"/>
      <w:bookmarkStart w:id="272" w:name="_Toc535053886"/>
      <w:bookmarkStart w:id="273" w:name="_Toc109615259"/>
      <w:bookmarkStart w:id="274" w:name="_Toc184707384"/>
      <w:bookmarkStart w:id="275" w:name="_Toc177873427"/>
      <w:r>
        <w:rPr>
          <w:rStyle w:val="CharSectno"/>
        </w:rPr>
        <w:t>26A</w:t>
      </w:r>
      <w:r>
        <w:rPr>
          <w:snapToGrid w:val="0"/>
        </w:rPr>
        <w:t>.</w:t>
      </w:r>
      <w:r>
        <w:rPr>
          <w:snapToGrid w:val="0"/>
        </w:rPr>
        <w:tab/>
        <w:t>Powers of approved analyst or approved botanist</w:t>
      </w:r>
      <w:bookmarkEnd w:id="270"/>
      <w:bookmarkEnd w:id="271"/>
      <w:bookmarkEnd w:id="272"/>
      <w:bookmarkEnd w:id="273"/>
      <w:bookmarkEnd w:id="274"/>
      <w:bookmarkEnd w:id="27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76" w:name="_Toc503149553"/>
      <w:bookmarkStart w:id="277" w:name="_Toc534613848"/>
      <w:bookmarkStart w:id="278" w:name="_Toc535053887"/>
      <w:bookmarkStart w:id="279" w:name="_Toc109615260"/>
      <w:bookmarkStart w:id="280" w:name="_Toc184707385"/>
      <w:bookmarkStart w:id="281" w:name="_Toc177873428"/>
      <w:r>
        <w:rPr>
          <w:rStyle w:val="CharSectno"/>
        </w:rPr>
        <w:t>27</w:t>
      </w:r>
      <w:r>
        <w:rPr>
          <w:snapToGrid w:val="0"/>
        </w:rPr>
        <w:t>.</w:t>
      </w:r>
      <w:r>
        <w:rPr>
          <w:snapToGrid w:val="0"/>
        </w:rPr>
        <w:tab/>
        <w:t>Disposal of prohibited drugs and prohibited plants</w:t>
      </w:r>
      <w:bookmarkEnd w:id="276"/>
      <w:bookmarkEnd w:id="277"/>
      <w:bookmarkEnd w:id="278"/>
      <w:bookmarkEnd w:id="279"/>
      <w:bookmarkEnd w:id="280"/>
      <w:bookmarkEnd w:id="28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pPr>
      <w:r>
        <w:tab/>
        <w:t>[Section 27 amended by No. 44 of 1995 s. 8.]</w:t>
      </w:r>
    </w:p>
    <w:p>
      <w:pPr>
        <w:pStyle w:val="Heading5"/>
        <w:rPr>
          <w:snapToGrid w:val="0"/>
        </w:rPr>
      </w:pPr>
      <w:bookmarkStart w:id="282" w:name="_Toc503149554"/>
      <w:bookmarkStart w:id="283" w:name="_Toc534613849"/>
      <w:bookmarkStart w:id="284" w:name="_Toc535053888"/>
      <w:bookmarkStart w:id="285" w:name="_Toc109615261"/>
      <w:bookmarkStart w:id="286" w:name="_Toc184707386"/>
      <w:bookmarkStart w:id="287" w:name="_Toc177873429"/>
      <w:r>
        <w:rPr>
          <w:rStyle w:val="CharSectno"/>
        </w:rPr>
        <w:t>27A</w:t>
      </w:r>
      <w:r>
        <w:rPr>
          <w:snapToGrid w:val="0"/>
        </w:rPr>
        <w:t xml:space="preserve">. </w:t>
      </w:r>
      <w:r>
        <w:rPr>
          <w:snapToGrid w:val="0"/>
        </w:rPr>
        <w:tab/>
        <w:t xml:space="preserve">Analysis at request of </w:t>
      </w:r>
      <w:bookmarkEnd w:id="282"/>
      <w:bookmarkEnd w:id="283"/>
      <w:bookmarkEnd w:id="284"/>
      <w:bookmarkEnd w:id="285"/>
      <w:r>
        <w:rPr>
          <w:snapToGrid w:val="0"/>
        </w:rPr>
        <w:t>accused</w:t>
      </w:r>
      <w:bookmarkEnd w:id="286"/>
      <w:bookmarkEnd w:id="28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288" w:name="_Toc503149555"/>
      <w:bookmarkStart w:id="289" w:name="_Toc534613850"/>
      <w:bookmarkStart w:id="290" w:name="_Toc535053889"/>
      <w:bookmarkStart w:id="291" w:name="_Toc109615262"/>
      <w:bookmarkStart w:id="292" w:name="_Toc184707387"/>
      <w:bookmarkStart w:id="293" w:name="_Toc177873430"/>
      <w:r>
        <w:rPr>
          <w:rStyle w:val="CharSectno"/>
        </w:rPr>
        <w:t>27B</w:t>
      </w:r>
      <w:r>
        <w:rPr>
          <w:snapToGrid w:val="0"/>
        </w:rPr>
        <w:t xml:space="preserve">. </w:t>
      </w:r>
      <w:r>
        <w:rPr>
          <w:snapToGrid w:val="0"/>
        </w:rPr>
        <w:tab/>
        <w:t>Confidentiality</w:t>
      </w:r>
      <w:bookmarkEnd w:id="288"/>
      <w:bookmarkEnd w:id="289"/>
      <w:bookmarkEnd w:id="290"/>
      <w:bookmarkEnd w:id="291"/>
      <w:bookmarkEnd w:id="292"/>
      <w:bookmarkEnd w:id="293"/>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94" w:name="_Toc503149556"/>
      <w:bookmarkStart w:id="295" w:name="_Toc534613851"/>
      <w:bookmarkStart w:id="296" w:name="_Toc535053890"/>
      <w:bookmarkStart w:id="297" w:name="_Toc109615263"/>
      <w:bookmarkStart w:id="298" w:name="_Toc184707388"/>
      <w:bookmarkStart w:id="299" w:name="_Toc177873431"/>
      <w:r>
        <w:rPr>
          <w:rStyle w:val="CharSectno"/>
        </w:rPr>
        <w:t>28</w:t>
      </w:r>
      <w:r>
        <w:rPr>
          <w:snapToGrid w:val="0"/>
        </w:rPr>
        <w:t>.</w:t>
      </w:r>
      <w:r>
        <w:rPr>
          <w:snapToGrid w:val="0"/>
        </w:rPr>
        <w:tab/>
        <w:t>Disposal of things other than prohibited drugs and prohibited plants</w:t>
      </w:r>
      <w:bookmarkEnd w:id="294"/>
      <w:bookmarkEnd w:id="295"/>
      <w:bookmarkEnd w:id="296"/>
      <w:bookmarkEnd w:id="297"/>
      <w:bookmarkEnd w:id="298"/>
      <w:bookmarkEnd w:id="299"/>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00" w:name="_Toc503149557"/>
      <w:bookmarkStart w:id="301" w:name="_Toc534613852"/>
      <w:bookmarkStart w:id="302" w:name="_Toc535053891"/>
      <w:bookmarkStart w:id="303" w:name="_Toc109615264"/>
      <w:bookmarkStart w:id="304" w:name="_Toc184707389"/>
      <w:bookmarkStart w:id="305" w:name="_Toc177873432"/>
      <w:r>
        <w:rPr>
          <w:rStyle w:val="CharSectno"/>
        </w:rPr>
        <w:t>29</w:t>
      </w:r>
      <w:r>
        <w:rPr>
          <w:snapToGrid w:val="0"/>
        </w:rPr>
        <w:t>.</w:t>
      </w:r>
      <w:r>
        <w:rPr>
          <w:snapToGrid w:val="0"/>
        </w:rPr>
        <w:tab/>
        <w:t>Hindering police officers and approved persons in exercise of powers conferred by or under this Part</w:t>
      </w:r>
      <w:bookmarkEnd w:id="300"/>
      <w:bookmarkEnd w:id="301"/>
      <w:bookmarkEnd w:id="302"/>
      <w:bookmarkEnd w:id="303"/>
      <w:bookmarkEnd w:id="304"/>
      <w:bookmarkEnd w:id="30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06" w:name="_Toc503149558"/>
      <w:bookmarkStart w:id="307" w:name="_Toc534613853"/>
      <w:bookmarkStart w:id="308" w:name="_Toc535053892"/>
      <w:bookmarkStart w:id="309" w:name="_Toc109615265"/>
      <w:bookmarkStart w:id="310" w:name="_Toc184707390"/>
      <w:bookmarkStart w:id="311" w:name="_Toc177873433"/>
      <w:r>
        <w:rPr>
          <w:rStyle w:val="CharSectno"/>
        </w:rPr>
        <w:t>30</w:t>
      </w:r>
      <w:r>
        <w:rPr>
          <w:snapToGrid w:val="0"/>
        </w:rPr>
        <w:t>.</w:t>
      </w:r>
      <w:r>
        <w:rPr>
          <w:snapToGrid w:val="0"/>
        </w:rPr>
        <w:tab/>
        <w:t>Approved persons</w:t>
      </w:r>
      <w:bookmarkEnd w:id="306"/>
      <w:bookmarkEnd w:id="307"/>
      <w:bookmarkEnd w:id="308"/>
      <w:bookmarkEnd w:id="309"/>
      <w:bookmarkEnd w:id="310"/>
      <w:bookmarkEnd w:id="311"/>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12" w:name="_Toc72912358"/>
      <w:bookmarkStart w:id="313" w:name="_Toc89162885"/>
      <w:bookmarkStart w:id="314" w:name="_Toc89571172"/>
      <w:bookmarkStart w:id="315" w:name="_Toc90092340"/>
      <w:bookmarkStart w:id="316" w:name="_Toc92603621"/>
      <w:bookmarkStart w:id="317" w:name="_Toc92797805"/>
      <w:bookmarkStart w:id="318" w:name="_Toc97018107"/>
      <w:bookmarkStart w:id="319" w:name="_Toc102387662"/>
      <w:bookmarkStart w:id="320" w:name="_Toc102905293"/>
      <w:bookmarkStart w:id="321" w:name="_Toc105219536"/>
      <w:bookmarkStart w:id="322" w:name="_Toc105220440"/>
      <w:bookmarkStart w:id="323" w:name="_Toc105220508"/>
      <w:bookmarkStart w:id="324" w:name="_Toc105909952"/>
      <w:bookmarkStart w:id="325" w:name="_Toc105910867"/>
      <w:bookmarkStart w:id="326" w:name="_Toc106600711"/>
      <w:bookmarkStart w:id="327" w:name="_Toc106601009"/>
      <w:bookmarkStart w:id="328" w:name="_Toc109615266"/>
      <w:bookmarkStart w:id="329" w:name="_Toc139344560"/>
      <w:bookmarkStart w:id="330" w:name="_Toc139699324"/>
      <w:bookmarkStart w:id="331" w:name="_Toc147051357"/>
      <w:bookmarkStart w:id="332" w:name="_Toc147118812"/>
      <w:bookmarkStart w:id="333" w:name="_Toc148236133"/>
      <w:bookmarkStart w:id="334" w:name="_Toc158705007"/>
      <w:bookmarkStart w:id="335" w:name="_Toc165369967"/>
      <w:bookmarkStart w:id="336" w:name="_Toc177873309"/>
      <w:bookmarkStart w:id="337" w:name="_Toc177873434"/>
      <w:bookmarkStart w:id="338" w:name="_Toc184707391"/>
      <w:r>
        <w:rPr>
          <w:rStyle w:val="CharPartNo"/>
        </w:rPr>
        <w:t>Part VI</w:t>
      </w:r>
      <w:r>
        <w:rPr>
          <w:rStyle w:val="CharDivNo"/>
        </w:rPr>
        <w:t> </w:t>
      </w:r>
      <w:r>
        <w:t>—</w:t>
      </w:r>
      <w:r>
        <w:rPr>
          <w:rStyle w:val="CharDivText"/>
        </w:rPr>
        <w:t> </w:t>
      </w:r>
      <w:r>
        <w:rPr>
          <w:rStyle w:val="CharPartText"/>
        </w:rPr>
        <w:t>General</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503149559"/>
      <w:bookmarkStart w:id="340" w:name="_Toc534613854"/>
      <w:bookmarkStart w:id="341" w:name="_Toc535053893"/>
      <w:bookmarkStart w:id="342" w:name="_Toc109615267"/>
      <w:bookmarkStart w:id="343" w:name="_Toc184707392"/>
      <w:bookmarkStart w:id="344" w:name="_Toc177873435"/>
      <w:r>
        <w:rPr>
          <w:rStyle w:val="CharSectno"/>
        </w:rPr>
        <w:t>31</w:t>
      </w:r>
      <w:r>
        <w:rPr>
          <w:snapToGrid w:val="0"/>
        </w:rPr>
        <w:t>.</w:t>
      </w:r>
      <w:r>
        <w:rPr>
          <w:snapToGrid w:val="0"/>
        </w:rPr>
        <w:tab/>
        <w:t>Undercover officers</w:t>
      </w:r>
      <w:bookmarkEnd w:id="339"/>
      <w:bookmarkEnd w:id="340"/>
      <w:bookmarkEnd w:id="341"/>
      <w:bookmarkEnd w:id="342"/>
      <w:bookmarkEnd w:id="343"/>
      <w:bookmarkEnd w:id="344"/>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spacing w:before="120"/>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spacing w:before="120"/>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pPr>
      <w:r>
        <w:tab/>
        <w:t xml:space="preserve">[Section 31 amended by No. 44 of 1995 s. 11.] </w:t>
      </w:r>
    </w:p>
    <w:p>
      <w:pPr>
        <w:pStyle w:val="Heading5"/>
        <w:rPr>
          <w:snapToGrid w:val="0"/>
        </w:rPr>
      </w:pPr>
      <w:bookmarkStart w:id="345" w:name="_Toc503149560"/>
      <w:bookmarkStart w:id="346" w:name="_Toc534613855"/>
      <w:bookmarkStart w:id="347" w:name="_Toc535053894"/>
      <w:bookmarkStart w:id="348" w:name="_Toc109615268"/>
      <w:bookmarkStart w:id="349" w:name="_Toc184707393"/>
      <w:bookmarkStart w:id="350" w:name="_Toc177873436"/>
      <w:r>
        <w:rPr>
          <w:rStyle w:val="CharSectno"/>
        </w:rPr>
        <w:t>32</w:t>
      </w:r>
      <w:r>
        <w:rPr>
          <w:snapToGrid w:val="0"/>
        </w:rPr>
        <w:t>.</w:t>
      </w:r>
      <w:r>
        <w:rPr>
          <w:snapToGrid w:val="0"/>
        </w:rPr>
        <w:tab/>
        <w:t>No limitation</w:t>
      </w:r>
      <w:bookmarkEnd w:id="345"/>
      <w:bookmarkEnd w:id="346"/>
      <w:bookmarkEnd w:id="347"/>
      <w:bookmarkEnd w:id="348"/>
      <w:bookmarkEnd w:id="349"/>
      <w:bookmarkEnd w:id="350"/>
    </w:p>
    <w:p>
      <w:pPr>
        <w:pStyle w:val="Subsection"/>
        <w:spacing w:before="120"/>
        <w:rPr>
          <w:snapToGrid w:val="0"/>
        </w:rPr>
      </w:pPr>
      <w:r>
        <w:rPr>
          <w:snapToGrid w:val="0"/>
        </w:rPr>
        <w:tab/>
      </w:r>
      <w:r>
        <w:rPr>
          <w:snapToGrid w:val="0"/>
        </w:rPr>
        <w:tab/>
        <w:t>A prosecution for an offence may be brought at any time.</w:t>
      </w:r>
    </w:p>
    <w:p>
      <w:pPr>
        <w:pStyle w:val="Heading5"/>
        <w:rPr>
          <w:snapToGrid w:val="0"/>
        </w:rPr>
      </w:pPr>
      <w:bookmarkStart w:id="351" w:name="_Toc503149561"/>
      <w:bookmarkStart w:id="352" w:name="_Toc534613856"/>
      <w:bookmarkStart w:id="353" w:name="_Toc535053895"/>
      <w:bookmarkStart w:id="354" w:name="_Toc109615269"/>
      <w:bookmarkStart w:id="355" w:name="_Toc184707394"/>
      <w:bookmarkStart w:id="356" w:name="_Toc177873437"/>
      <w:r>
        <w:rPr>
          <w:rStyle w:val="CharSectno"/>
        </w:rPr>
        <w:t>32A</w:t>
      </w:r>
      <w:r>
        <w:rPr>
          <w:snapToGrid w:val="0"/>
        </w:rPr>
        <w:t xml:space="preserve">. </w:t>
      </w:r>
      <w:r>
        <w:rPr>
          <w:snapToGrid w:val="0"/>
        </w:rPr>
        <w:tab/>
        <w:t>Drug trafficking</w:t>
      </w:r>
      <w:bookmarkEnd w:id="351"/>
      <w:bookmarkEnd w:id="352"/>
      <w:bookmarkEnd w:id="353"/>
      <w:bookmarkEnd w:id="354"/>
      <w:bookmarkEnd w:id="355"/>
      <w:bookmarkEnd w:id="356"/>
    </w:p>
    <w:p>
      <w:pPr>
        <w:pStyle w:val="Subsection"/>
        <w:spacing w:before="120"/>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357" w:name="_Toc503149562"/>
      <w:bookmarkStart w:id="358" w:name="_Toc534613857"/>
      <w:bookmarkStart w:id="359" w:name="_Toc535053896"/>
      <w:bookmarkStart w:id="360" w:name="_Toc109615270"/>
      <w:bookmarkStart w:id="361" w:name="_Toc184707395"/>
      <w:bookmarkStart w:id="362" w:name="_Toc177873438"/>
      <w:r>
        <w:rPr>
          <w:rStyle w:val="CharSectno"/>
        </w:rPr>
        <w:t>33</w:t>
      </w:r>
      <w:r>
        <w:rPr>
          <w:snapToGrid w:val="0"/>
        </w:rPr>
        <w:t>.</w:t>
      </w:r>
      <w:r>
        <w:rPr>
          <w:snapToGrid w:val="0"/>
        </w:rPr>
        <w:tab/>
        <w:t>Attempts, conspiracies, incitements and accessories after the fact</w:t>
      </w:r>
      <w:bookmarkEnd w:id="357"/>
      <w:bookmarkEnd w:id="358"/>
      <w:bookmarkEnd w:id="359"/>
      <w:bookmarkEnd w:id="360"/>
      <w:bookmarkEnd w:id="361"/>
      <w:bookmarkEnd w:id="362"/>
    </w:p>
    <w:p>
      <w:pPr>
        <w:pStyle w:val="Subsection"/>
        <w:spacing w:before="100"/>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and is liable on conviction to the same penalty to which a person who commits the principal offence is liable.</w:t>
      </w:r>
    </w:p>
    <w:p>
      <w:pPr>
        <w:pStyle w:val="Subsection"/>
        <w:spacing w:before="100"/>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spacing w:before="100"/>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spacing w:before="100"/>
        <w:rPr>
          <w:snapToGrid w:val="0"/>
        </w:rPr>
      </w:pPr>
      <w:r>
        <w:tab/>
      </w:r>
      <w:r>
        <w:tab/>
        <w:t>to which a person who commits the principal offence is liable.</w:t>
      </w:r>
    </w:p>
    <w:p>
      <w:pPr>
        <w:pStyle w:val="Footnotesection"/>
      </w:pPr>
      <w:r>
        <w:tab/>
        <w:t>[Section 33 amended by No. 4 of 2004 s. 58; No. 62 of 2004 s. 8.]</w:t>
      </w:r>
    </w:p>
    <w:p>
      <w:pPr>
        <w:pStyle w:val="Heading5"/>
        <w:keepNext w:val="0"/>
        <w:keepLines w:val="0"/>
        <w:rPr>
          <w:snapToGrid w:val="0"/>
        </w:rPr>
      </w:pPr>
      <w:bookmarkStart w:id="363" w:name="_Toc503149563"/>
      <w:bookmarkStart w:id="364" w:name="_Toc534613858"/>
      <w:bookmarkStart w:id="365" w:name="_Toc535053897"/>
      <w:bookmarkStart w:id="366" w:name="_Toc109615271"/>
      <w:bookmarkStart w:id="367" w:name="_Toc184707396"/>
      <w:bookmarkStart w:id="368" w:name="_Toc177873439"/>
      <w:r>
        <w:rPr>
          <w:rStyle w:val="CharSectno"/>
        </w:rPr>
        <w:t>34</w:t>
      </w:r>
      <w:r>
        <w:rPr>
          <w:snapToGrid w:val="0"/>
        </w:rPr>
        <w:t>.</w:t>
      </w:r>
      <w:r>
        <w:rPr>
          <w:snapToGrid w:val="0"/>
        </w:rPr>
        <w:tab/>
        <w:t>Penalties</w:t>
      </w:r>
      <w:bookmarkEnd w:id="363"/>
      <w:bookmarkEnd w:id="364"/>
      <w:bookmarkEnd w:id="365"/>
      <w:bookmarkEnd w:id="366"/>
      <w:bookmarkEnd w:id="367"/>
      <w:bookmarkEnd w:id="368"/>
    </w:p>
    <w:p>
      <w:pPr>
        <w:pStyle w:val="Subsection"/>
        <w:spacing w:before="120"/>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369" w:name="_Toc503149564"/>
      <w:bookmarkStart w:id="370" w:name="_Toc534613859"/>
      <w:bookmarkStart w:id="371" w:name="_Toc535053898"/>
      <w:bookmarkStart w:id="372" w:name="_Toc109615272"/>
      <w:bookmarkStart w:id="373" w:name="_Toc184707397"/>
      <w:bookmarkStart w:id="374" w:name="_Toc177873440"/>
      <w:r>
        <w:rPr>
          <w:rStyle w:val="CharSectno"/>
        </w:rPr>
        <w:t>35</w:t>
      </w:r>
      <w:r>
        <w:rPr>
          <w:snapToGrid w:val="0"/>
        </w:rPr>
        <w:t>.</w:t>
      </w:r>
      <w:r>
        <w:rPr>
          <w:snapToGrid w:val="0"/>
        </w:rPr>
        <w:tab/>
        <w:t>Criminal liability of company officers</w:t>
      </w:r>
      <w:bookmarkEnd w:id="369"/>
      <w:bookmarkEnd w:id="370"/>
      <w:bookmarkEnd w:id="371"/>
      <w:bookmarkEnd w:id="372"/>
      <w:bookmarkEnd w:id="373"/>
      <w:bookmarkEnd w:id="374"/>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375" w:name="_Toc503149565"/>
      <w:bookmarkStart w:id="376" w:name="_Toc534613860"/>
      <w:bookmarkStart w:id="377" w:name="_Toc535053899"/>
      <w:bookmarkStart w:id="378" w:name="_Toc109615273"/>
      <w:bookmarkStart w:id="379" w:name="_Toc184707398"/>
      <w:bookmarkStart w:id="380" w:name="_Toc177873441"/>
      <w:r>
        <w:rPr>
          <w:rStyle w:val="CharSectno"/>
        </w:rPr>
        <w:t>37</w:t>
      </w:r>
      <w:r>
        <w:rPr>
          <w:snapToGrid w:val="0"/>
        </w:rPr>
        <w:t>.</w:t>
      </w:r>
      <w:r>
        <w:rPr>
          <w:snapToGrid w:val="0"/>
        </w:rPr>
        <w:tab/>
        <w:t>Proof of exceptions</w:t>
      </w:r>
      <w:bookmarkEnd w:id="375"/>
      <w:bookmarkEnd w:id="376"/>
      <w:bookmarkEnd w:id="377"/>
      <w:bookmarkEnd w:id="378"/>
      <w:bookmarkEnd w:id="379"/>
      <w:bookmarkEnd w:id="380"/>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81" w:name="_Toc503149566"/>
      <w:bookmarkStart w:id="382" w:name="_Toc534613861"/>
      <w:bookmarkStart w:id="383" w:name="_Toc535053900"/>
      <w:bookmarkStart w:id="384" w:name="_Toc109615274"/>
      <w:bookmarkStart w:id="385" w:name="_Toc184707399"/>
      <w:bookmarkStart w:id="386" w:name="_Toc177873442"/>
      <w:r>
        <w:rPr>
          <w:rStyle w:val="CharSectno"/>
        </w:rPr>
        <w:t>38</w:t>
      </w:r>
      <w:r>
        <w:rPr>
          <w:snapToGrid w:val="0"/>
        </w:rPr>
        <w:t>.</w:t>
      </w:r>
      <w:r>
        <w:rPr>
          <w:snapToGrid w:val="0"/>
        </w:rPr>
        <w:tab/>
        <w:t>Certificate of approved analyst or approved botanist</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387" w:name="_Toc503149567"/>
      <w:bookmarkStart w:id="388" w:name="_Toc534613862"/>
      <w:bookmarkStart w:id="389" w:name="_Toc535053901"/>
      <w:bookmarkStart w:id="390" w:name="_Toc109615275"/>
      <w:bookmarkStart w:id="391" w:name="_Toc184707400"/>
      <w:bookmarkStart w:id="392" w:name="_Toc177873443"/>
      <w:r>
        <w:rPr>
          <w:rStyle w:val="CharSectno"/>
        </w:rPr>
        <w:t>38A</w:t>
      </w:r>
      <w:r>
        <w:rPr>
          <w:snapToGrid w:val="0"/>
        </w:rPr>
        <w:t xml:space="preserve">. </w:t>
      </w:r>
      <w:r>
        <w:rPr>
          <w:snapToGrid w:val="0"/>
        </w:rPr>
        <w:tab/>
        <w:t>Accused may obtain a copy of certificate</w:t>
      </w:r>
      <w:bookmarkEnd w:id="387"/>
      <w:bookmarkEnd w:id="388"/>
      <w:bookmarkEnd w:id="389"/>
      <w:bookmarkEnd w:id="390"/>
      <w:bookmarkEnd w:id="391"/>
      <w:bookmarkEnd w:id="39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93" w:name="_Toc503149568"/>
      <w:bookmarkStart w:id="394" w:name="_Toc534613863"/>
      <w:bookmarkStart w:id="395" w:name="_Toc535053902"/>
      <w:bookmarkStart w:id="396" w:name="_Toc109615276"/>
      <w:bookmarkStart w:id="397" w:name="_Toc184707401"/>
      <w:bookmarkStart w:id="398" w:name="_Toc177873444"/>
      <w:r>
        <w:rPr>
          <w:rStyle w:val="CharSectno"/>
        </w:rPr>
        <w:t>38B</w:t>
      </w:r>
      <w:r>
        <w:rPr>
          <w:snapToGrid w:val="0"/>
        </w:rPr>
        <w:t xml:space="preserve">. </w:t>
      </w:r>
      <w:r>
        <w:rPr>
          <w:snapToGrid w:val="0"/>
        </w:rPr>
        <w:tab/>
        <w:t>Accused may object to use of certificate</w:t>
      </w:r>
      <w:bookmarkEnd w:id="393"/>
      <w:bookmarkEnd w:id="394"/>
      <w:bookmarkEnd w:id="395"/>
      <w:bookmarkEnd w:id="396"/>
      <w:bookmarkEnd w:id="397"/>
      <w:bookmarkEnd w:id="398"/>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99" w:name="_Toc503149569"/>
      <w:bookmarkStart w:id="400" w:name="_Toc534613864"/>
      <w:bookmarkStart w:id="401" w:name="_Toc535053903"/>
      <w:bookmarkStart w:id="402" w:name="_Toc109615277"/>
      <w:bookmarkStart w:id="403" w:name="_Toc184707402"/>
      <w:bookmarkStart w:id="404" w:name="_Toc177873445"/>
      <w:r>
        <w:rPr>
          <w:rStyle w:val="CharSectno"/>
        </w:rPr>
        <w:t>38C</w:t>
      </w:r>
      <w:r>
        <w:rPr>
          <w:snapToGrid w:val="0"/>
        </w:rPr>
        <w:t xml:space="preserve">. </w:t>
      </w:r>
      <w:r>
        <w:rPr>
          <w:snapToGrid w:val="0"/>
        </w:rPr>
        <w:tab/>
        <w:t>Order for costs of approved analyst or approved botanist</w:t>
      </w:r>
      <w:bookmarkEnd w:id="399"/>
      <w:bookmarkEnd w:id="400"/>
      <w:bookmarkEnd w:id="401"/>
      <w:bookmarkEnd w:id="402"/>
      <w:bookmarkEnd w:id="403"/>
      <w:bookmarkEnd w:id="404"/>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05" w:name="_Toc503149570"/>
      <w:bookmarkStart w:id="406" w:name="_Toc534613865"/>
      <w:bookmarkStart w:id="407" w:name="_Toc535053904"/>
      <w:bookmarkStart w:id="408" w:name="_Toc109615278"/>
      <w:bookmarkStart w:id="409" w:name="_Toc184707403"/>
      <w:bookmarkStart w:id="410" w:name="_Toc177873446"/>
      <w:r>
        <w:rPr>
          <w:rStyle w:val="CharSectno"/>
        </w:rPr>
        <w:t>38D</w:t>
      </w:r>
      <w:r>
        <w:rPr>
          <w:snapToGrid w:val="0"/>
        </w:rPr>
        <w:t xml:space="preserve">. </w:t>
      </w:r>
      <w:r>
        <w:rPr>
          <w:snapToGrid w:val="0"/>
        </w:rPr>
        <w:tab/>
        <w:t>Evidence of contents of standard</w:t>
      </w:r>
      <w:bookmarkEnd w:id="405"/>
      <w:bookmarkEnd w:id="406"/>
      <w:bookmarkEnd w:id="407"/>
      <w:bookmarkEnd w:id="408"/>
      <w:bookmarkEnd w:id="409"/>
      <w:bookmarkEnd w:id="410"/>
    </w:p>
    <w:p>
      <w:pPr>
        <w:pStyle w:val="Subsection"/>
      </w:pPr>
      <w:r>
        <w:tab/>
        <w:t>(1)</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11" w:name="_Toc503149571"/>
      <w:bookmarkStart w:id="412" w:name="_Toc534613866"/>
      <w:bookmarkStart w:id="413" w:name="_Toc535053905"/>
      <w:bookmarkStart w:id="414" w:name="_Toc109615279"/>
      <w:bookmarkStart w:id="415" w:name="_Toc184707404"/>
      <w:bookmarkStart w:id="416" w:name="_Toc177873447"/>
      <w:r>
        <w:rPr>
          <w:rStyle w:val="CharSectno"/>
        </w:rPr>
        <w:t>39</w:t>
      </w:r>
      <w:r>
        <w:rPr>
          <w:snapToGrid w:val="0"/>
        </w:rPr>
        <w:t>.</w:t>
      </w:r>
      <w:r>
        <w:rPr>
          <w:snapToGrid w:val="0"/>
        </w:rPr>
        <w:tab/>
        <w:t>Delegation by Commissioner</w:t>
      </w:r>
      <w:bookmarkEnd w:id="411"/>
      <w:bookmarkEnd w:id="412"/>
      <w:bookmarkEnd w:id="413"/>
      <w:bookmarkEnd w:id="414"/>
      <w:bookmarkEnd w:id="415"/>
      <w:bookmarkEnd w:id="416"/>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17" w:name="_Toc503149572"/>
      <w:bookmarkStart w:id="418" w:name="_Toc534613867"/>
      <w:bookmarkStart w:id="419" w:name="_Toc535053906"/>
      <w:bookmarkStart w:id="420" w:name="_Toc109615280"/>
      <w:bookmarkStart w:id="421" w:name="_Toc184707405"/>
      <w:bookmarkStart w:id="422" w:name="_Toc177873448"/>
      <w:r>
        <w:rPr>
          <w:rStyle w:val="CharSectno"/>
        </w:rPr>
        <w:t>40</w:t>
      </w:r>
      <w:r>
        <w:rPr>
          <w:snapToGrid w:val="0"/>
        </w:rPr>
        <w:t>.</w:t>
      </w:r>
      <w:r>
        <w:rPr>
          <w:snapToGrid w:val="0"/>
        </w:rPr>
        <w:tab/>
        <w:t>Civil liability of persons acting under this Act</w:t>
      </w:r>
      <w:bookmarkEnd w:id="417"/>
      <w:bookmarkEnd w:id="418"/>
      <w:bookmarkEnd w:id="419"/>
      <w:bookmarkEnd w:id="420"/>
      <w:bookmarkEnd w:id="421"/>
      <w:bookmarkEnd w:id="42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23" w:name="_Toc503149573"/>
      <w:bookmarkStart w:id="424" w:name="_Toc534613868"/>
      <w:bookmarkStart w:id="425" w:name="_Toc535053907"/>
      <w:bookmarkStart w:id="426" w:name="_Toc109615281"/>
      <w:bookmarkStart w:id="427" w:name="_Toc184707406"/>
      <w:bookmarkStart w:id="428" w:name="_Toc177873449"/>
      <w:r>
        <w:rPr>
          <w:rStyle w:val="CharSectno"/>
        </w:rPr>
        <w:t>41</w:t>
      </w:r>
      <w:r>
        <w:rPr>
          <w:snapToGrid w:val="0"/>
        </w:rPr>
        <w:t>.</w:t>
      </w:r>
      <w:r>
        <w:rPr>
          <w:snapToGrid w:val="0"/>
        </w:rPr>
        <w:tab/>
        <w:t>Regulations</w:t>
      </w:r>
      <w:bookmarkEnd w:id="423"/>
      <w:bookmarkEnd w:id="424"/>
      <w:bookmarkEnd w:id="425"/>
      <w:bookmarkEnd w:id="426"/>
      <w:bookmarkEnd w:id="427"/>
      <w:bookmarkEnd w:id="42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429" w:name="_Toc503149574"/>
      <w:bookmarkStart w:id="430" w:name="_Toc534613869"/>
      <w:bookmarkStart w:id="431" w:name="_Toc535053908"/>
      <w:bookmarkStart w:id="432" w:name="_Toc109615282"/>
      <w:bookmarkStart w:id="433" w:name="_Toc184707407"/>
      <w:bookmarkStart w:id="434" w:name="_Toc177873450"/>
      <w:r>
        <w:rPr>
          <w:rStyle w:val="CharSectno"/>
        </w:rPr>
        <w:t>42</w:t>
      </w:r>
      <w:r>
        <w:rPr>
          <w:snapToGrid w:val="0"/>
        </w:rPr>
        <w:t>.</w:t>
      </w:r>
      <w:r>
        <w:rPr>
          <w:snapToGrid w:val="0"/>
        </w:rPr>
        <w:tab/>
        <w:t>Amendment of certain schedules</w:t>
      </w:r>
      <w:bookmarkEnd w:id="429"/>
      <w:bookmarkEnd w:id="430"/>
      <w:bookmarkEnd w:id="431"/>
      <w:bookmarkEnd w:id="432"/>
      <w:bookmarkEnd w:id="433"/>
      <w:bookmarkEnd w:id="434"/>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35" w:name="_Toc535053909"/>
      <w:bookmarkStart w:id="436" w:name="_Toc109615283"/>
      <w:bookmarkStart w:id="437" w:name="_Toc139344577"/>
      <w:bookmarkStart w:id="438" w:name="_Toc139699341"/>
      <w:bookmarkStart w:id="439" w:name="_Toc147051374"/>
      <w:bookmarkStart w:id="440" w:name="_Toc147118829"/>
      <w:bookmarkStart w:id="441" w:name="_Toc148236150"/>
      <w:bookmarkStart w:id="442" w:name="_Toc158705024"/>
      <w:bookmarkStart w:id="443" w:name="_Toc165369984"/>
      <w:bookmarkStart w:id="444" w:name="_Toc177873326"/>
      <w:bookmarkStart w:id="445" w:name="_Toc177873451"/>
      <w:bookmarkStart w:id="446" w:name="_Toc184707408"/>
      <w:r>
        <w:rPr>
          <w:rStyle w:val="CharSchNo"/>
        </w:rPr>
        <w:t>Schedule I</w:t>
      </w:r>
      <w:bookmarkEnd w:id="435"/>
      <w:bookmarkEnd w:id="436"/>
      <w:bookmarkEnd w:id="437"/>
      <w:bookmarkEnd w:id="438"/>
      <w:bookmarkEnd w:id="439"/>
      <w:bookmarkEnd w:id="440"/>
      <w:bookmarkEnd w:id="441"/>
      <w:bookmarkEnd w:id="442"/>
      <w:bookmarkEnd w:id="443"/>
      <w:bookmarkEnd w:id="444"/>
      <w:bookmarkEnd w:id="445"/>
      <w:bookmarkEnd w:id="446"/>
      <w:r>
        <w:t xml:space="preserve"> </w:t>
      </w:r>
    </w:p>
    <w:p>
      <w:pPr>
        <w:pStyle w:val="yShoulderClause"/>
        <w:rPr>
          <w:snapToGrid w:val="0"/>
        </w:rPr>
      </w:pPr>
      <w:r>
        <w:rPr>
          <w:snapToGrid w:val="0"/>
        </w:rPr>
        <w:t>[Section 4(1)(c)]</w:t>
      </w:r>
    </w:p>
    <w:p>
      <w:pPr>
        <w:pStyle w:val="yHeading2"/>
        <w:rPr>
          <w:rStyle w:val="CharSchText"/>
          <w:bCs/>
        </w:rPr>
      </w:pPr>
      <w:bookmarkStart w:id="447" w:name="_Toc165369985"/>
      <w:bookmarkStart w:id="448" w:name="_Toc177873327"/>
      <w:bookmarkStart w:id="449" w:name="_Toc177873452"/>
      <w:bookmarkStart w:id="450" w:name="_Toc184707409"/>
      <w:r>
        <w:rPr>
          <w:rStyle w:val="CharSchText"/>
          <w:bCs/>
        </w:rPr>
        <w:t xml:space="preserve">Drugs to which Act applies, notwithstanding anything in </w:t>
      </w:r>
      <w:r>
        <w:rPr>
          <w:rStyle w:val="CharSchText"/>
          <w:bCs/>
          <w:i/>
          <w:iCs/>
        </w:rPr>
        <w:t>Poisons Act 1964</w:t>
      </w:r>
      <w:bookmarkEnd w:id="447"/>
      <w:bookmarkEnd w:id="448"/>
      <w:bookmarkEnd w:id="449"/>
      <w:bookmarkEnd w:id="450"/>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451" w:name="_Toc535053910"/>
      <w:bookmarkStart w:id="452" w:name="_Toc109615284"/>
      <w:bookmarkStart w:id="453" w:name="_Toc139344578"/>
      <w:bookmarkStart w:id="454" w:name="_Toc139699342"/>
      <w:bookmarkStart w:id="455" w:name="_Toc147051375"/>
      <w:bookmarkStart w:id="456" w:name="_Toc147118830"/>
      <w:bookmarkStart w:id="457" w:name="_Toc148236151"/>
      <w:bookmarkStart w:id="458" w:name="_Toc158705025"/>
      <w:bookmarkStart w:id="459" w:name="_Toc165369986"/>
      <w:bookmarkStart w:id="460" w:name="_Toc177873328"/>
      <w:bookmarkStart w:id="461" w:name="_Toc177873453"/>
      <w:bookmarkStart w:id="462" w:name="_Toc184707410"/>
      <w:r>
        <w:rPr>
          <w:rStyle w:val="CharSchNo"/>
        </w:rPr>
        <w:t>Schedule II</w:t>
      </w:r>
      <w:bookmarkEnd w:id="451"/>
      <w:bookmarkEnd w:id="452"/>
      <w:bookmarkEnd w:id="453"/>
      <w:bookmarkEnd w:id="454"/>
      <w:bookmarkEnd w:id="455"/>
      <w:bookmarkEnd w:id="456"/>
      <w:bookmarkEnd w:id="457"/>
      <w:bookmarkEnd w:id="458"/>
      <w:bookmarkEnd w:id="459"/>
      <w:bookmarkEnd w:id="460"/>
      <w:bookmarkEnd w:id="461"/>
      <w:bookmarkEnd w:id="462"/>
      <w:r>
        <w:t xml:space="preserve"> </w:t>
      </w:r>
    </w:p>
    <w:p>
      <w:pPr>
        <w:pStyle w:val="yShoulderClause"/>
        <w:rPr>
          <w:snapToGrid w:val="0"/>
        </w:rPr>
      </w:pPr>
      <w:r>
        <w:rPr>
          <w:snapToGrid w:val="0"/>
        </w:rPr>
        <w:t>[Section 4(2)(b)]</w:t>
      </w:r>
    </w:p>
    <w:p>
      <w:pPr>
        <w:pStyle w:val="yHeading2"/>
        <w:rPr>
          <w:bCs/>
        </w:rPr>
      </w:pPr>
      <w:bookmarkStart w:id="463" w:name="_Toc165369987"/>
      <w:bookmarkStart w:id="464" w:name="_Toc177873329"/>
      <w:bookmarkStart w:id="465" w:name="_Toc177873454"/>
      <w:bookmarkStart w:id="466" w:name="_Toc184707411"/>
      <w:r>
        <w:rPr>
          <w:rStyle w:val="CharSchText"/>
          <w:bCs/>
        </w:rPr>
        <w:t xml:space="preserve">Plants to which Act applies, notwithstanding anything in </w:t>
      </w:r>
      <w:r>
        <w:rPr>
          <w:rStyle w:val="CharSchText"/>
          <w:bCs/>
          <w:i/>
          <w:iCs/>
        </w:rPr>
        <w:t>Poisons Act 1964</w:t>
      </w:r>
      <w:bookmarkEnd w:id="463"/>
      <w:bookmarkEnd w:id="464"/>
      <w:bookmarkEnd w:id="465"/>
      <w:bookmarkEnd w:id="466"/>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467" w:name="_Toc535053911"/>
      <w:bookmarkStart w:id="468" w:name="_Toc109615285"/>
      <w:bookmarkStart w:id="469" w:name="_Toc139344579"/>
      <w:bookmarkStart w:id="470" w:name="_Toc139699343"/>
      <w:bookmarkStart w:id="471" w:name="_Toc147051376"/>
      <w:bookmarkStart w:id="472" w:name="_Toc147118831"/>
      <w:bookmarkStart w:id="473" w:name="_Toc148236152"/>
      <w:bookmarkStart w:id="474" w:name="_Toc158705026"/>
      <w:bookmarkStart w:id="475" w:name="_Toc165369988"/>
      <w:bookmarkStart w:id="476" w:name="_Toc177873330"/>
      <w:bookmarkStart w:id="477" w:name="_Toc177873455"/>
      <w:bookmarkStart w:id="478" w:name="_Toc184707412"/>
      <w:r>
        <w:rPr>
          <w:rStyle w:val="CharSchNo"/>
        </w:rPr>
        <w:t>Schedule III</w:t>
      </w:r>
      <w:bookmarkEnd w:id="467"/>
      <w:bookmarkEnd w:id="468"/>
      <w:bookmarkEnd w:id="469"/>
      <w:bookmarkEnd w:id="470"/>
      <w:bookmarkEnd w:id="471"/>
      <w:bookmarkEnd w:id="472"/>
      <w:bookmarkEnd w:id="473"/>
      <w:bookmarkEnd w:id="474"/>
      <w:bookmarkEnd w:id="475"/>
      <w:bookmarkEnd w:id="476"/>
      <w:bookmarkEnd w:id="477"/>
      <w:bookmarkEnd w:id="478"/>
      <w:r>
        <w:t xml:space="preserve"> </w:t>
      </w:r>
    </w:p>
    <w:p>
      <w:pPr>
        <w:pStyle w:val="yShoulderClause"/>
        <w:rPr>
          <w:snapToGrid w:val="0"/>
        </w:rPr>
      </w:pPr>
      <w:r>
        <w:rPr>
          <w:snapToGrid w:val="0"/>
        </w:rPr>
        <w:t>[Section 9]</w:t>
      </w:r>
    </w:p>
    <w:p>
      <w:pPr>
        <w:pStyle w:val="yHeading2"/>
        <w:rPr>
          <w:rStyle w:val="CharSchText"/>
          <w:bCs/>
        </w:rPr>
      </w:pPr>
      <w:bookmarkStart w:id="479" w:name="_Toc165369989"/>
      <w:bookmarkStart w:id="480" w:name="_Toc177873331"/>
      <w:bookmarkStart w:id="481" w:name="_Toc177873456"/>
      <w:bookmarkStart w:id="482" w:name="_Toc184707413"/>
      <w:r>
        <w:rPr>
          <w:rStyle w:val="CharSchText"/>
          <w:bCs/>
        </w:rPr>
        <w:t>Amounts of prohibited drugs determining court of trial</w:t>
      </w:r>
      <w:bookmarkEnd w:id="479"/>
      <w:bookmarkEnd w:id="480"/>
      <w:bookmarkEnd w:id="481"/>
      <w:bookmarkEnd w:id="482"/>
    </w:p>
    <w:tbl>
      <w:tblPr>
        <w:tblW w:w="0" w:type="auto"/>
        <w:tblInd w:w="232" w:type="dxa"/>
        <w:tblLayout w:type="fixed"/>
        <w:tblCellMar>
          <w:left w:w="142" w:type="dxa"/>
          <w:right w:w="142" w:type="dxa"/>
        </w:tblCellMar>
        <w:tblLook w:val="0000" w:firstRow="0" w:lastRow="0" w:firstColumn="0" w:lastColumn="0" w:noHBand="0" w:noVBand="0"/>
      </w:tblPr>
      <w:tblGrid>
        <w:gridCol w:w="900"/>
        <w:gridCol w:w="4931"/>
        <w:gridCol w:w="1369"/>
      </w:tblGrid>
      <w:tr>
        <w:trPr>
          <w:tblHeader/>
        </w:trPr>
        <w:tc>
          <w:tcPr>
            <w:tcW w:w="900" w:type="dxa"/>
          </w:tcPr>
          <w:p>
            <w:pPr>
              <w:pStyle w:val="yTable"/>
              <w:spacing w:before="40" w:after="40"/>
              <w:rPr>
                <w:i/>
              </w:rPr>
            </w:pPr>
            <w:r>
              <w:rPr>
                <w:i/>
              </w:rPr>
              <w:t>Item</w:t>
            </w:r>
          </w:p>
        </w:tc>
        <w:tc>
          <w:tcPr>
            <w:tcW w:w="4931" w:type="dxa"/>
          </w:tcPr>
          <w:p>
            <w:pPr>
              <w:pStyle w:val="yTable"/>
              <w:jc w:val="center"/>
              <w:rPr>
                <w:i/>
              </w:rPr>
            </w:pPr>
            <w:r>
              <w:rPr>
                <w:i/>
              </w:rPr>
              <w:t>Prohibited drug</w:t>
            </w:r>
          </w:p>
        </w:tc>
        <w:tc>
          <w:tcPr>
            <w:tcW w:w="1369" w:type="dxa"/>
          </w:tcPr>
          <w:p>
            <w:pPr>
              <w:pStyle w:val="yTable"/>
              <w:spacing w:before="40" w:after="40"/>
              <w:jc w:val="center"/>
            </w:pPr>
            <w:r>
              <w:rPr>
                <w:i/>
              </w:rPr>
              <w:t>Amount</w:t>
            </w:r>
            <w:r>
              <w:rPr>
                <w:i/>
              </w:rPr>
              <w:br/>
            </w:r>
            <w:r>
              <w:t>(in grams</w:t>
            </w:r>
            <w:r>
              <w:br/>
              <w:t>unless</w:t>
            </w:r>
            <w:r>
              <w:br/>
              <w:t>otherwise</w:t>
            </w:r>
            <w:r>
              <w:br/>
              <w:t>stated)</w:t>
            </w:r>
          </w:p>
        </w:tc>
      </w:tr>
      <w:tr>
        <w:tc>
          <w:tcPr>
            <w:tcW w:w="900" w:type="dxa"/>
          </w:tcPr>
          <w:p>
            <w:pPr>
              <w:pStyle w:val="yTable"/>
              <w:spacing w:before="40" w:after="40"/>
            </w:pPr>
            <w:r>
              <w:t>1.</w:t>
            </w:r>
          </w:p>
        </w:tc>
        <w:tc>
          <w:tcPr>
            <w:tcW w:w="4931" w:type="dxa"/>
          </w:tcPr>
          <w:p>
            <w:pPr>
              <w:pStyle w:val="yTable"/>
            </w:pPr>
            <w:r>
              <w:t>ACETORPHINE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w:t>
            </w:r>
          </w:p>
        </w:tc>
        <w:tc>
          <w:tcPr>
            <w:tcW w:w="4931" w:type="dxa"/>
          </w:tcPr>
          <w:p>
            <w:pPr>
              <w:pStyle w:val="yTable"/>
              <w:ind w:left="548" w:hanging="548"/>
            </w:pPr>
            <w:r>
              <w:t>ACETYLDIHYDROCODEINE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3.</w:t>
            </w:r>
          </w:p>
        </w:tc>
        <w:tc>
          <w:tcPr>
            <w:tcW w:w="4931" w:type="dxa"/>
          </w:tcPr>
          <w:p>
            <w:pPr>
              <w:pStyle w:val="yTable"/>
            </w:pPr>
            <w:r>
              <w:t>ACETYLMETHADOL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4.</w:t>
            </w:r>
          </w:p>
        </w:tc>
        <w:tc>
          <w:tcPr>
            <w:tcW w:w="4931" w:type="dxa"/>
          </w:tcPr>
          <w:p>
            <w:pPr>
              <w:pStyle w:val="yTable"/>
            </w:pPr>
            <w:r>
              <w:t>ALLOBARBITONE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w:t>
            </w:r>
          </w:p>
        </w:tc>
        <w:tc>
          <w:tcPr>
            <w:tcW w:w="4931" w:type="dxa"/>
          </w:tcPr>
          <w:p>
            <w:pPr>
              <w:pStyle w:val="yTable"/>
            </w:pPr>
            <w:r>
              <w:t>ALLYLBARBITURIC ACID</w:t>
            </w:r>
          </w:p>
        </w:tc>
        <w:tc>
          <w:tcPr>
            <w:tcW w:w="1369" w:type="dxa"/>
          </w:tcPr>
          <w:p>
            <w:pPr>
              <w:pStyle w:val="yTable"/>
              <w:tabs>
                <w:tab w:val="decimal" w:pos="439"/>
              </w:tabs>
              <w:spacing w:before="40" w:after="40"/>
            </w:pPr>
            <w:r>
              <w:t>30.0</w:t>
            </w:r>
          </w:p>
        </w:tc>
      </w:tr>
      <w:tr>
        <w:tc>
          <w:tcPr>
            <w:tcW w:w="900" w:type="dxa"/>
          </w:tcPr>
          <w:p>
            <w:pPr>
              <w:pStyle w:val="yTable"/>
              <w:spacing w:before="40" w:after="40"/>
            </w:pPr>
            <w:r>
              <w:t>6.</w:t>
            </w:r>
          </w:p>
        </w:tc>
        <w:tc>
          <w:tcPr>
            <w:tcW w:w="4931" w:type="dxa"/>
          </w:tcPr>
          <w:p>
            <w:pPr>
              <w:pStyle w:val="yTable"/>
            </w:pPr>
            <w:r>
              <w:t>ALLYLPRODINE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7.</w:t>
            </w:r>
          </w:p>
        </w:tc>
        <w:tc>
          <w:tcPr>
            <w:tcW w:w="4931" w:type="dxa"/>
          </w:tcPr>
          <w:p>
            <w:pPr>
              <w:pStyle w:val="yTable"/>
            </w:pPr>
            <w:r>
              <w:t>ALPHACETYLMETHADOL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8.</w:t>
            </w:r>
          </w:p>
        </w:tc>
        <w:tc>
          <w:tcPr>
            <w:tcW w:w="4931" w:type="dxa"/>
          </w:tcPr>
          <w:p>
            <w:pPr>
              <w:pStyle w:val="yTable"/>
            </w:pPr>
            <w:r>
              <w:t>ALPHAMEPRODINE</w:t>
            </w:r>
          </w:p>
        </w:tc>
        <w:tc>
          <w:tcPr>
            <w:tcW w:w="1369" w:type="dxa"/>
          </w:tcPr>
          <w:p>
            <w:pPr>
              <w:pStyle w:val="yTable"/>
              <w:tabs>
                <w:tab w:val="decimal" w:pos="439"/>
              </w:tabs>
              <w:spacing w:before="40" w:after="40"/>
            </w:pPr>
            <w:r>
              <w:t>0.6</w:t>
            </w:r>
          </w:p>
        </w:tc>
      </w:tr>
      <w:tr>
        <w:tc>
          <w:tcPr>
            <w:tcW w:w="900" w:type="dxa"/>
          </w:tcPr>
          <w:p>
            <w:pPr>
              <w:pStyle w:val="yTable"/>
              <w:spacing w:before="40" w:after="40"/>
            </w:pPr>
            <w:r>
              <w:t>9.</w:t>
            </w:r>
          </w:p>
        </w:tc>
        <w:tc>
          <w:tcPr>
            <w:tcW w:w="4931" w:type="dxa"/>
          </w:tcPr>
          <w:p>
            <w:pPr>
              <w:pStyle w:val="yTable"/>
            </w:pPr>
            <w:r>
              <w:t>ALPHAMETHADOL</w:t>
            </w:r>
            <w:r>
              <w:tab/>
            </w:r>
          </w:p>
        </w:tc>
        <w:tc>
          <w:tcPr>
            <w:tcW w:w="1369" w:type="dxa"/>
          </w:tcPr>
          <w:p>
            <w:pPr>
              <w:pStyle w:val="yTable"/>
              <w:tabs>
                <w:tab w:val="decimal" w:pos="439"/>
              </w:tabs>
              <w:spacing w:before="40" w:after="40"/>
            </w:pPr>
            <w:r>
              <w:t>0.6</w:t>
            </w:r>
          </w:p>
        </w:tc>
      </w:tr>
      <w:tr>
        <w:tc>
          <w:tcPr>
            <w:tcW w:w="900" w:type="dxa"/>
          </w:tcPr>
          <w:p>
            <w:pPr>
              <w:pStyle w:val="yTable"/>
              <w:spacing w:before="40" w:after="40"/>
            </w:pPr>
            <w:r>
              <w:t>10.</w:t>
            </w:r>
          </w:p>
        </w:tc>
        <w:tc>
          <w:tcPr>
            <w:tcW w:w="4931" w:type="dxa"/>
          </w:tcPr>
          <w:p>
            <w:pPr>
              <w:pStyle w:val="yTable"/>
            </w:pPr>
            <w:r>
              <w:t>ALPHAPRODINE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11.</w:t>
            </w:r>
          </w:p>
        </w:tc>
        <w:tc>
          <w:tcPr>
            <w:tcW w:w="4931" w:type="dxa"/>
          </w:tcPr>
          <w:p>
            <w:pPr>
              <w:pStyle w:val="yTable"/>
            </w:pPr>
            <w:r>
              <w:t>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12.</w:t>
            </w:r>
          </w:p>
        </w:tc>
        <w:tc>
          <w:tcPr>
            <w:tcW w:w="4931" w:type="dxa"/>
          </w:tcPr>
          <w:p>
            <w:pPr>
              <w:pStyle w:val="yTable"/>
            </w:pPr>
            <w:r>
              <w:t>AMYLOBARBITONE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w:t>
            </w:r>
          </w:p>
        </w:tc>
        <w:tc>
          <w:tcPr>
            <w:tcW w:w="4931" w:type="dxa"/>
          </w:tcPr>
          <w:p>
            <w:pPr>
              <w:pStyle w:val="yTable"/>
            </w:pPr>
            <w:r>
              <w:t>ANILERIDINE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14.</w:t>
            </w:r>
          </w:p>
        </w:tc>
        <w:tc>
          <w:tcPr>
            <w:tcW w:w="4931" w:type="dxa"/>
          </w:tcPr>
          <w:p>
            <w:pPr>
              <w:pStyle w:val="yTable"/>
            </w:pPr>
            <w:r>
              <w:t>APROBARBITONE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15.</w:t>
            </w:r>
          </w:p>
        </w:tc>
        <w:tc>
          <w:tcPr>
            <w:tcW w:w="4931" w:type="dxa"/>
          </w:tcPr>
          <w:p>
            <w:pPr>
              <w:pStyle w:val="yTable"/>
            </w:pPr>
            <w:r>
              <w:t>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16.</w:t>
            </w:r>
          </w:p>
        </w:tc>
        <w:tc>
          <w:tcPr>
            <w:tcW w:w="4931" w:type="dxa"/>
          </w:tcPr>
          <w:p>
            <w:pPr>
              <w:pStyle w:val="yTable"/>
            </w:pPr>
            <w:r>
              <w:t>BENZETHIDINE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17.</w:t>
            </w:r>
          </w:p>
        </w:tc>
        <w:tc>
          <w:tcPr>
            <w:tcW w:w="4931" w:type="dxa"/>
          </w:tcPr>
          <w:p>
            <w:pPr>
              <w:pStyle w:val="yTable"/>
            </w:pPr>
            <w:r>
              <w:t>BENZYLMORPHINE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18.</w:t>
            </w:r>
          </w:p>
        </w:tc>
        <w:tc>
          <w:tcPr>
            <w:tcW w:w="4931" w:type="dxa"/>
          </w:tcPr>
          <w:p>
            <w:pPr>
              <w:pStyle w:val="yTable"/>
            </w:pPr>
            <w:r>
              <w:t>BETACETYLMETHADOL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19.</w:t>
            </w:r>
          </w:p>
        </w:tc>
        <w:tc>
          <w:tcPr>
            <w:tcW w:w="4931" w:type="dxa"/>
          </w:tcPr>
          <w:p>
            <w:pPr>
              <w:pStyle w:val="yTable"/>
            </w:pPr>
            <w:r>
              <w:t>BETAMEPRODINE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20.</w:t>
            </w:r>
          </w:p>
        </w:tc>
        <w:tc>
          <w:tcPr>
            <w:tcW w:w="4931" w:type="dxa"/>
          </w:tcPr>
          <w:p>
            <w:pPr>
              <w:pStyle w:val="yTable"/>
            </w:pPr>
            <w:r>
              <w:t>BETAMETHADOL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21.</w:t>
            </w:r>
          </w:p>
        </w:tc>
        <w:tc>
          <w:tcPr>
            <w:tcW w:w="4931" w:type="dxa"/>
          </w:tcPr>
          <w:p>
            <w:pPr>
              <w:pStyle w:val="yTable"/>
            </w:pPr>
            <w:r>
              <w:t>BETAPRODINE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22.</w:t>
            </w:r>
          </w:p>
        </w:tc>
        <w:tc>
          <w:tcPr>
            <w:tcW w:w="4931" w:type="dxa"/>
          </w:tcPr>
          <w:p>
            <w:pPr>
              <w:pStyle w:val="yTable"/>
            </w:pPr>
            <w:r>
              <w:t>BEZITRAMIDE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23.</w:t>
            </w:r>
          </w:p>
        </w:tc>
        <w:tc>
          <w:tcPr>
            <w:tcW w:w="4931" w:type="dxa"/>
          </w:tcPr>
          <w:p>
            <w:pPr>
              <w:pStyle w:val="yTable"/>
            </w:pPr>
            <w:r>
              <w:t>BUFOTENINE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24.</w:t>
            </w:r>
          </w:p>
        </w:tc>
        <w:tc>
          <w:tcPr>
            <w:tcW w:w="4931" w:type="dxa"/>
          </w:tcPr>
          <w:p>
            <w:pPr>
              <w:pStyle w:val="yTable"/>
            </w:pPr>
            <w:r>
              <w:t>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25.</w:t>
            </w:r>
          </w:p>
        </w:tc>
        <w:tc>
          <w:tcPr>
            <w:tcW w:w="4931" w:type="dxa"/>
          </w:tcPr>
          <w:p>
            <w:pPr>
              <w:pStyle w:val="yTable"/>
            </w:pPr>
            <w:r>
              <w:t>CANNABIS</w:t>
            </w:r>
          </w:p>
        </w:tc>
        <w:tc>
          <w:tcPr>
            <w:tcW w:w="1369" w:type="dxa"/>
          </w:tcPr>
          <w:p>
            <w:pPr>
              <w:pStyle w:val="yTable"/>
              <w:tabs>
                <w:tab w:val="decimal" w:pos="439"/>
              </w:tabs>
              <w:spacing w:before="40" w:after="40"/>
            </w:pPr>
            <w:r>
              <w:t>500.0</w:t>
            </w:r>
          </w:p>
        </w:tc>
      </w:tr>
      <w:tr>
        <w:tc>
          <w:tcPr>
            <w:tcW w:w="900" w:type="dxa"/>
          </w:tcPr>
          <w:p>
            <w:pPr>
              <w:pStyle w:val="yTable"/>
              <w:spacing w:before="40" w:after="40"/>
            </w:pPr>
            <w:r>
              <w:t>26.</w:t>
            </w:r>
          </w:p>
        </w:tc>
        <w:tc>
          <w:tcPr>
            <w:tcW w:w="4931" w:type="dxa"/>
          </w:tcPr>
          <w:p>
            <w:pPr>
              <w:pStyle w:val="yTable"/>
            </w:pPr>
            <w:r>
              <w:t>CANNABIS RESIN</w:t>
            </w:r>
          </w:p>
        </w:tc>
        <w:tc>
          <w:tcPr>
            <w:tcW w:w="1369" w:type="dxa"/>
          </w:tcPr>
          <w:p>
            <w:pPr>
              <w:pStyle w:val="yTable"/>
              <w:tabs>
                <w:tab w:val="decimal" w:pos="439"/>
              </w:tabs>
              <w:spacing w:before="40" w:after="40"/>
            </w:pPr>
            <w:r>
              <w:t>40.0</w:t>
            </w:r>
          </w:p>
        </w:tc>
      </w:tr>
      <w:tr>
        <w:tc>
          <w:tcPr>
            <w:tcW w:w="900" w:type="dxa"/>
          </w:tcPr>
          <w:p>
            <w:pPr>
              <w:pStyle w:val="yTable"/>
              <w:spacing w:before="40" w:after="40"/>
            </w:pPr>
            <w:r>
              <w:t>27.</w:t>
            </w:r>
          </w:p>
        </w:tc>
        <w:tc>
          <w:tcPr>
            <w:tcW w:w="4931" w:type="dxa"/>
          </w:tcPr>
          <w:p>
            <w:pPr>
              <w:pStyle w:val="yTable"/>
            </w:pPr>
            <w:r>
              <w:t>CANNABIS (in cigarette form)</w:t>
            </w:r>
          </w:p>
        </w:tc>
        <w:tc>
          <w:tcPr>
            <w:tcW w:w="1369" w:type="dxa"/>
          </w:tcPr>
          <w:p>
            <w:pPr>
              <w:pStyle w:val="yTable"/>
              <w:keepNext/>
              <w:spacing w:before="40" w:after="40"/>
              <w:jc w:val="right"/>
            </w:pPr>
            <w:r>
              <w:t>400 cigarettes</w:t>
            </w:r>
            <w:r>
              <w:br/>
              <w:t>each containing</w:t>
            </w:r>
            <w:r>
              <w:br/>
              <w:t>any portion of</w:t>
            </w:r>
            <w:r>
              <w:br/>
              <w:t>cannabis</w:t>
            </w:r>
          </w:p>
        </w:tc>
      </w:tr>
      <w:tr>
        <w:tc>
          <w:tcPr>
            <w:tcW w:w="900" w:type="dxa"/>
          </w:tcPr>
          <w:p>
            <w:pPr>
              <w:pStyle w:val="yTable"/>
              <w:spacing w:before="40" w:after="40"/>
            </w:pPr>
            <w:r>
              <w:t>28.</w:t>
            </w:r>
          </w:p>
        </w:tc>
        <w:tc>
          <w:tcPr>
            <w:tcW w:w="4931" w:type="dxa"/>
          </w:tcPr>
          <w:p>
            <w:pPr>
              <w:pStyle w:val="yTable"/>
            </w:pPr>
            <w:r>
              <w:t>CLONITAZENE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29.</w:t>
            </w:r>
          </w:p>
        </w:tc>
        <w:tc>
          <w:tcPr>
            <w:tcW w:w="4931" w:type="dxa"/>
          </w:tcPr>
          <w:p>
            <w:pPr>
              <w:pStyle w:val="yTable"/>
            </w:pPr>
            <w:r>
              <w:t>COCAINE</w:t>
            </w:r>
            <w:r>
              <w:tab/>
            </w:r>
          </w:p>
        </w:tc>
        <w:tc>
          <w:tcPr>
            <w:tcW w:w="1369" w:type="dxa"/>
          </w:tcPr>
          <w:p>
            <w:pPr>
              <w:pStyle w:val="yTable"/>
              <w:tabs>
                <w:tab w:val="decimal" w:pos="439"/>
              </w:tabs>
              <w:spacing w:before="40" w:after="40"/>
            </w:pPr>
            <w:r>
              <w:t>4.0</w:t>
            </w:r>
          </w:p>
        </w:tc>
      </w:tr>
      <w:tr>
        <w:tc>
          <w:tcPr>
            <w:tcW w:w="900" w:type="dxa"/>
          </w:tcPr>
          <w:p>
            <w:pPr>
              <w:pStyle w:val="yTable"/>
              <w:spacing w:before="40" w:after="40"/>
            </w:pPr>
            <w:r>
              <w:t>30.</w:t>
            </w:r>
          </w:p>
        </w:tc>
        <w:tc>
          <w:tcPr>
            <w:tcW w:w="4931" w:type="dxa"/>
          </w:tcPr>
          <w:p>
            <w:pPr>
              <w:pStyle w:val="yTable"/>
              <w:ind w:left="548" w:hanging="548"/>
            </w:pPr>
            <w:r>
              <w:t>CODEINE (except when included in Schedule 2, 3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31.</w:t>
            </w:r>
          </w:p>
        </w:tc>
        <w:tc>
          <w:tcPr>
            <w:tcW w:w="4931" w:type="dxa"/>
          </w:tcPr>
          <w:p>
            <w:pPr>
              <w:pStyle w:val="yTable"/>
            </w:pPr>
            <w:r>
              <w:t>CODEINE</w:t>
            </w:r>
            <w:r>
              <w:noBreakHyphen/>
              <w:t>N</w:t>
            </w:r>
            <w:r>
              <w:noBreakHyphen/>
              <w:t>OXIDE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32.</w:t>
            </w:r>
          </w:p>
        </w:tc>
        <w:tc>
          <w:tcPr>
            <w:tcW w:w="4931" w:type="dxa"/>
          </w:tcPr>
          <w:p>
            <w:pPr>
              <w:pStyle w:val="yTable"/>
            </w:pPr>
            <w:r>
              <w:t>CODOXIME</w:t>
            </w:r>
          </w:p>
        </w:tc>
        <w:tc>
          <w:tcPr>
            <w:tcW w:w="1369" w:type="dxa"/>
          </w:tcPr>
          <w:p>
            <w:pPr>
              <w:pStyle w:val="yTable"/>
              <w:tabs>
                <w:tab w:val="decimal" w:pos="439"/>
              </w:tabs>
              <w:spacing w:before="40" w:after="40"/>
            </w:pPr>
            <w:r>
              <w:t>30.0</w:t>
            </w:r>
          </w:p>
        </w:tc>
      </w:tr>
      <w:tr>
        <w:tc>
          <w:tcPr>
            <w:tcW w:w="900" w:type="dxa"/>
          </w:tcPr>
          <w:p>
            <w:pPr>
              <w:pStyle w:val="yTable"/>
              <w:spacing w:before="40" w:after="40"/>
            </w:pPr>
            <w:r>
              <w:t>33.</w:t>
            </w:r>
          </w:p>
        </w:tc>
        <w:tc>
          <w:tcPr>
            <w:tcW w:w="4931" w:type="dxa"/>
          </w:tcPr>
          <w:p>
            <w:pPr>
              <w:pStyle w:val="yTable"/>
            </w:pPr>
            <w:r>
              <w:t>CYCLOBARBITONE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34.</w:t>
            </w:r>
          </w:p>
        </w:tc>
        <w:tc>
          <w:tcPr>
            <w:tcW w:w="4931" w:type="dxa"/>
          </w:tcPr>
          <w:p>
            <w:pPr>
              <w:pStyle w:val="yTable"/>
            </w:pPr>
            <w:r>
              <w:t>DESOMORPHINE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35.</w:t>
            </w:r>
          </w:p>
        </w:tc>
        <w:tc>
          <w:tcPr>
            <w:tcW w:w="4931" w:type="dxa"/>
          </w:tcPr>
          <w:p>
            <w:pPr>
              <w:pStyle w:val="yTable"/>
            </w:pPr>
            <w:r>
              <w:t>DEXAMPHETAMINE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36.</w:t>
            </w:r>
          </w:p>
        </w:tc>
        <w:tc>
          <w:tcPr>
            <w:tcW w:w="4931" w:type="dxa"/>
          </w:tcPr>
          <w:p>
            <w:pPr>
              <w:pStyle w:val="yTable"/>
            </w:pPr>
            <w:r>
              <w:t>DEXTROMORAMIDE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37.</w:t>
            </w:r>
          </w:p>
        </w:tc>
        <w:tc>
          <w:tcPr>
            <w:tcW w:w="4931" w:type="dxa"/>
          </w:tcPr>
          <w:p>
            <w:pPr>
              <w:pStyle w:val="yTable"/>
            </w:pPr>
            <w:r>
              <w:t>DIAMPROMIDE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38.</w:t>
            </w:r>
          </w:p>
        </w:tc>
        <w:tc>
          <w:tcPr>
            <w:tcW w:w="4931" w:type="dxa"/>
          </w:tcPr>
          <w:p>
            <w:pPr>
              <w:pStyle w:val="yTable"/>
            </w:pPr>
            <w:r>
              <w:t>DIETHYLTHIAMBUTENE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39.</w:t>
            </w:r>
          </w:p>
        </w:tc>
        <w:tc>
          <w:tcPr>
            <w:tcW w:w="4931"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69" w:type="dxa"/>
          </w:tcPr>
          <w:p>
            <w:pPr>
              <w:pStyle w:val="yTable"/>
              <w:tabs>
                <w:tab w:val="decimal" w:pos="439"/>
              </w:tabs>
              <w:spacing w:before="40" w:after="40"/>
            </w:pPr>
            <w:r>
              <w:t>30.0</w:t>
            </w:r>
          </w:p>
        </w:tc>
      </w:tr>
      <w:tr>
        <w:tc>
          <w:tcPr>
            <w:tcW w:w="900" w:type="dxa"/>
          </w:tcPr>
          <w:p>
            <w:pPr>
              <w:pStyle w:val="yTable"/>
              <w:spacing w:before="40" w:after="40"/>
            </w:pPr>
            <w:r>
              <w:t>40.</w:t>
            </w:r>
          </w:p>
        </w:tc>
        <w:tc>
          <w:tcPr>
            <w:tcW w:w="4931" w:type="dxa"/>
          </w:tcPr>
          <w:p>
            <w:pPr>
              <w:pStyle w:val="yTable"/>
              <w:ind w:left="548" w:hanging="548"/>
            </w:pPr>
            <w:r>
              <w:t>DIHYDROCODEINE (except when included in Schedule 2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41.</w:t>
            </w:r>
          </w:p>
        </w:tc>
        <w:tc>
          <w:tcPr>
            <w:tcW w:w="4931" w:type="dxa"/>
          </w:tcPr>
          <w:p>
            <w:pPr>
              <w:pStyle w:val="yTable"/>
            </w:pPr>
            <w:r>
              <w:t>DIHYDROMORPHINE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42.</w:t>
            </w:r>
          </w:p>
        </w:tc>
        <w:tc>
          <w:tcPr>
            <w:tcW w:w="4931" w:type="dxa"/>
          </w:tcPr>
          <w:p>
            <w:pPr>
              <w:pStyle w:val="yTable"/>
            </w:pPr>
            <w:r>
              <w:t>DIMENOXADOL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43.</w:t>
            </w:r>
          </w:p>
        </w:tc>
        <w:tc>
          <w:tcPr>
            <w:tcW w:w="4931" w:type="dxa"/>
          </w:tcPr>
          <w:p>
            <w:pPr>
              <w:pStyle w:val="yTable"/>
            </w:pPr>
            <w:r>
              <w:t>DIMEPHEPTANOL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44.</w:t>
            </w:r>
          </w:p>
        </w:tc>
        <w:tc>
          <w:tcPr>
            <w:tcW w:w="4931" w:type="dxa"/>
          </w:tcPr>
          <w:p>
            <w:pPr>
              <w:pStyle w:val="yTable"/>
            </w:pPr>
            <w:r>
              <w:t>2,5</w:t>
            </w:r>
            <w:r>
              <w:noBreakHyphen/>
              <w:t>DIMETHOXY</w:t>
            </w:r>
            <w:r>
              <w:noBreakHyphen/>
              <w:t>4</w:t>
            </w:r>
            <w:r>
              <w:noBreakHyphen/>
              <w:t>BROMOAMPHETAMINE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45.</w:t>
            </w:r>
          </w:p>
        </w:tc>
        <w:tc>
          <w:tcPr>
            <w:tcW w:w="4931" w:type="dxa"/>
          </w:tcPr>
          <w:p>
            <w:pPr>
              <w:pStyle w:val="yTable"/>
            </w:pPr>
            <w:r>
              <w:t>2,5</w:t>
            </w:r>
            <w:r>
              <w:noBreakHyphen/>
              <w:t>DIMETHOXY</w:t>
            </w:r>
            <w:r>
              <w:noBreakHyphen/>
              <w:t>4</w:t>
            </w:r>
            <w:r>
              <w:noBreakHyphen/>
              <w:t>METHYLAMPHETAMINE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46.</w:t>
            </w:r>
          </w:p>
        </w:tc>
        <w:tc>
          <w:tcPr>
            <w:tcW w:w="4931" w:type="dxa"/>
          </w:tcPr>
          <w:p>
            <w:pPr>
              <w:pStyle w:val="yTable"/>
            </w:pPr>
            <w:r>
              <w:t>DIMETHYLTHIAMBUTENE</w:t>
            </w:r>
          </w:p>
        </w:tc>
        <w:tc>
          <w:tcPr>
            <w:tcW w:w="1369" w:type="dxa"/>
          </w:tcPr>
          <w:p>
            <w:pPr>
              <w:pStyle w:val="yTable"/>
              <w:tabs>
                <w:tab w:val="decimal" w:pos="439"/>
              </w:tabs>
              <w:spacing w:before="40" w:after="40"/>
            </w:pPr>
            <w:r>
              <w:t>60.0</w:t>
            </w:r>
          </w:p>
        </w:tc>
      </w:tr>
      <w:tr>
        <w:tc>
          <w:tcPr>
            <w:tcW w:w="900" w:type="dxa"/>
          </w:tcPr>
          <w:p>
            <w:pPr>
              <w:pStyle w:val="yTable"/>
              <w:spacing w:before="40" w:after="40"/>
            </w:pPr>
            <w:r>
              <w:t>47.</w:t>
            </w:r>
          </w:p>
        </w:tc>
        <w:tc>
          <w:tcPr>
            <w:tcW w:w="4931" w:type="dxa"/>
          </w:tcPr>
          <w:p>
            <w:pPr>
              <w:pStyle w:val="yTable"/>
            </w:pPr>
            <w:r>
              <w:t>DIMETHYLTRYPTAMINE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48.</w:t>
            </w:r>
          </w:p>
        </w:tc>
        <w:tc>
          <w:tcPr>
            <w:tcW w:w="4931" w:type="dxa"/>
          </w:tcPr>
          <w:p>
            <w:pPr>
              <w:pStyle w:val="yTable"/>
            </w:pPr>
            <w:r>
              <w:t>DIOXAPHETYL BUTYRATE</w:t>
            </w:r>
          </w:p>
        </w:tc>
        <w:tc>
          <w:tcPr>
            <w:tcW w:w="1369" w:type="dxa"/>
          </w:tcPr>
          <w:p>
            <w:pPr>
              <w:pStyle w:val="yTable"/>
              <w:tabs>
                <w:tab w:val="decimal" w:pos="439"/>
              </w:tabs>
              <w:spacing w:before="40" w:after="40"/>
            </w:pPr>
            <w:r>
              <w:t>6.0</w:t>
            </w:r>
          </w:p>
        </w:tc>
      </w:tr>
      <w:tr>
        <w:tc>
          <w:tcPr>
            <w:tcW w:w="900" w:type="dxa"/>
          </w:tcPr>
          <w:p>
            <w:pPr>
              <w:pStyle w:val="yTable"/>
              <w:spacing w:before="40" w:after="40"/>
            </w:pPr>
            <w:r>
              <w:t>49.</w:t>
            </w:r>
          </w:p>
        </w:tc>
        <w:tc>
          <w:tcPr>
            <w:tcW w:w="4931"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69" w:type="dxa"/>
          </w:tcPr>
          <w:p>
            <w:pPr>
              <w:pStyle w:val="yTable"/>
              <w:keepNext/>
              <w:tabs>
                <w:tab w:val="decimal" w:pos="439"/>
              </w:tabs>
              <w:spacing w:before="40" w:after="40"/>
            </w:pPr>
            <w:r>
              <w:t>6.0</w:t>
            </w:r>
          </w:p>
        </w:tc>
      </w:tr>
      <w:tr>
        <w:tc>
          <w:tcPr>
            <w:tcW w:w="900" w:type="dxa"/>
          </w:tcPr>
          <w:p>
            <w:pPr>
              <w:pStyle w:val="yTable"/>
              <w:spacing w:before="40" w:after="40"/>
            </w:pPr>
            <w:r>
              <w:t>50.</w:t>
            </w:r>
          </w:p>
        </w:tc>
        <w:tc>
          <w:tcPr>
            <w:tcW w:w="4931" w:type="dxa"/>
          </w:tcPr>
          <w:p>
            <w:pPr>
              <w:pStyle w:val="yTable"/>
            </w:pPr>
            <w:r>
              <w:t>DIPIPANONE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51.</w:t>
            </w:r>
          </w:p>
        </w:tc>
        <w:tc>
          <w:tcPr>
            <w:tcW w:w="4931" w:type="dxa"/>
          </w:tcPr>
          <w:p>
            <w:pPr>
              <w:pStyle w:val="yTable"/>
            </w:pPr>
            <w:r>
              <w:t>DROTEBANOL</w:t>
            </w:r>
          </w:p>
        </w:tc>
        <w:tc>
          <w:tcPr>
            <w:tcW w:w="1369" w:type="dxa"/>
          </w:tcPr>
          <w:p>
            <w:pPr>
              <w:pStyle w:val="yTable"/>
              <w:tabs>
                <w:tab w:val="decimal" w:pos="439"/>
              </w:tabs>
              <w:spacing w:before="40" w:after="40"/>
            </w:pPr>
            <w:r>
              <w:t>0.3</w:t>
            </w:r>
          </w:p>
        </w:tc>
      </w:tr>
      <w:tr>
        <w:tc>
          <w:tcPr>
            <w:tcW w:w="900" w:type="dxa"/>
          </w:tcPr>
          <w:p>
            <w:pPr>
              <w:pStyle w:val="yTable"/>
              <w:spacing w:before="40" w:after="40"/>
            </w:pPr>
            <w:r>
              <w:t>52.</w:t>
            </w:r>
          </w:p>
        </w:tc>
        <w:tc>
          <w:tcPr>
            <w:tcW w:w="4931" w:type="dxa"/>
          </w:tcPr>
          <w:p>
            <w:pPr>
              <w:pStyle w:val="yTable"/>
              <w:ind w:left="548" w:hanging="548"/>
            </w:pPr>
            <w:r>
              <w:t>ECGONINE, ITS ESTERS AND DERIVATIVES which are convertible to ECGONINE AND COCAINE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52A.</w:t>
            </w:r>
          </w:p>
        </w:tc>
        <w:tc>
          <w:tcPr>
            <w:tcW w:w="4931" w:type="dxa"/>
          </w:tcPr>
          <w:p>
            <w:pPr>
              <w:pStyle w:val="yTable"/>
            </w:pPr>
            <w:r>
              <w:t>EPHEDRINE</w:t>
            </w:r>
          </w:p>
        </w:tc>
        <w:tc>
          <w:tcPr>
            <w:tcW w:w="1369" w:type="dxa"/>
          </w:tcPr>
          <w:p>
            <w:pPr>
              <w:pStyle w:val="yTable"/>
              <w:tabs>
                <w:tab w:val="decimal" w:pos="439"/>
              </w:tabs>
              <w:spacing w:before="40" w:after="40"/>
            </w:pPr>
            <w:r>
              <w:t>4.0</w:t>
            </w:r>
          </w:p>
        </w:tc>
      </w:tr>
      <w:tr>
        <w:tc>
          <w:tcPr>
            <w:tcW w:w="900" w:type="dxa"/>
          </w:tcPr>
          <w:p>
            <w:pPr>
              <w:pStyle w:val="yTable"/>
              <w:spacing w:before="40" w:after="40"/>
            </w:pPr>
            <w:r>
              <w:t>53.</w:t>
            </w:r>
          </w:p>
        </w:tc>
        <w:tc>
          <w:tcPr>
            <w:tcW w:w="4931" w:type="dxa"/>
          </w:tcPr>
          <w:p>
            <w:pPr>
              <w:pStyle w:val="yTable"/>
            </w:pPr>
            <w:r>
              <w:t>ETHYLMETHYLTHIAMBUTENE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54.</w:t>
            </w:r>
          </w:p>
        </w:tc>
        <w:tc>
          <w:tcPr>
            <w:tcW w:w="4931" w:type="dxa"/>
          </w:tcPr>
          <w:p>
            <w:pPr>
              <w:pStyle w:val="yTable"/>
            </w:pPr>
            <w:r>
              <w:t>ETHYLMORPHINE (and substances containing more than 2.5% of ethylmorphine)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55.</w:t>
            </w:r>
          </w:p>
        </w:tc>
        <w:tc>
          <w:tcPr>
            <w:tcW w:w="4931" w:type="dxa"/>
          </w:tcPr>
          <w:p>
            <w:pPr>
              <w:pStyle w:val="yTable"/>
            </w:pPr>
            <w:r>
              <w:t>ETONITAZENE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56.</w:t>
            </w:r>
          </w:p>
        </w:tc>
        <w:tc>
          <w:tcPr>
            <w:tcW w:w="4931" w:type="dxa"/>
          </w:tcPr>
          <w:p>
            <w:pPr>
              <w:pStyle w:val="yTable"/>
            </w:pPr>
            <w:r>
              <w:t>ETORPHINE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57.</w:t>
            </w:r>
          </w:p>
        </w:tc>
        <w:tc>
          <w:tcPr>
            <w:tcW w:w="4931" w:type="dxa"/>
          </w:tcPr>
          <w:p>
            <w:pPr>
              <w:pStyle w:val="yTable"/>
            </w:pPr>
            <w:r>
              <w:t>ETOXERIDINE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58.</w:t>
            </w:r>
          </w:p>
        </w:tc>
        <w:tc>
          <w:tcPr>
            <w:tcW w:w="4931" w:type="dxa"/>
          </w:tcPr>
          <w:p>
            <w:pPr>
              <w:pStyle w:val="yTable"/>
            </w:pPr>
            <w:r>
              <w:t>FENTANYL</w:t>
            </w:r>
          </w:p>
        </w:tc>
        <w:tc>
          <w:tcPr>
            <w:tcW w:w="1369" w:type="dxa"/>
          </w:tcPr>
          <w:p>
            <w:pPr>
              <w:pStyle w:val="yTable"/>
              <w:tabs>
                <w:tab w:val="decimal" w:pos="439"/>
              </w:tabs>
              <w:spacing w:before="40" w:after="40"/>
            </w:pPr>
            <w:r>
              <w:t>0.015</w:t>
            </w:r>
          </w:p>
        </w:tc>
      </w:tr>
      <w:tr>
        <w:tc>
          <w:tcPr>
            <w:tcW w:w="900" w:type="dxa"/>
          </w:tcPr>
          <w:p>
            <w:pPr>
              <w:pStyle w:val="yTable"/>
              <w:spacing w:before="40" w:after="40"/>
            </w:pPr>
            <w:r>
              <w:t>59.</w:t>
            </w:r>
          </w:p>
        </w:tc>
        <w:tc>
          <w:tcPr>
            <w:tcW w:w="4931" w:type="dxa"/>
          </w:tcPr>
          <w:p>
            <w:pPr>
              <w:pStyle w:val="yTable"/>
            </w:pPr>
            <w:r>
              <w:t>FURETHIDINE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60.</w:t>
            </w:r>
          </w:p>
        </w:tc>
        <w:tc>
          <w:tcPr>
            <w:tcW w:w="4931" w:type="dxa"/>
          </w:tcPr>
          <w:p>
            <w:pPr>
              <w:pStyle w:val="yTable"/>
              <w:ind w:left="548" w:hanging="548"/>
            </w:pPr>
            <w:r>
              <w:t>HALLUCINOGENIC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61.</w:t>
            </w:r>
          </w:p>
        </w:tc>
        <w:tc>
          <w:tcPr>
            <w:tcW w:w="4931" w:type="dxa"/>
          </w:tcPr>
          <w:p>
            <w:pPr>
              <w:pStyle w:val="yTable"/>
            </w:pPr>
            <w:r>
              <w:t>HEPTABARBITONE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62.</w:t>
            </w:r>
          </w:p>
        </w:tc>
        <w:tc>
          <w:tcPr>
            <w:tcW w:w="4931" w:type="dxa"/>
          </w:tcPr>
          <w:p>
            <w:pPr>
              <w:pStyle w:val="yTable"/>
            </w:pPr>
            <w:r>
              <w:t>HEXOBARBITONE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63.</w:t>
            </w:r>
          </w:p>
        </w:tc>
        <w:tc>
          <w:tcPr>
            <w:tcW w:w="4931" w:type="dxa"/>
          </w:tcPr>
          <w:p>
            <w:pPr>
              <w:pStyle w:val="yTable"/>
            </w:pPr>
            <w:r>
              <w:t>HYDROCODONE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64.</w:t>
            </w:r>
          </w:p>
        </w:tc>
        <w:tc>
          <w:tcPr>
            <w:tcW w:w="4931" w:type="dxa"/>
          </w:tcPr>
          <w:p>
            <w:pPr>
              <w:pStyle w:val="yTable"/>
            </w:pPr>
            <w:r>
              <w:t>HYDROMORPHINOL</w:t>
            </w:r>
          </w:p>
        </w:tc>
        <w:tc>
          <w:tcPr>
            <w:tcW w:w="1369" w:type="dxa"/>
          </w:tcPr>
          <w:p>
            <w:pPr>
              <w:pStyle w:val="yTable"/>
              <w:tabs>
                <w:tab w:val="decimal" w:pos="439"/>
              </w:tabs>
              <w:spacing w:before="40" w:after="40"/>
            </w:pPr>
            <w:r>
              <w:t>6.0</w:t>
            </w:r>
          </w:p>
        </w:tc>
      </w:tr>
      <w:tr>
        <w:tc>
          <w:tcPr>
            <w:tcW w:w="900" w:type="dxa"/>
          </w:tcPr>
          <w:p>
            <w:pPr>
              <w:pStyle w:val="yTable"/>
              <w:spacing w:before="40" w:after="40"/>
            </w:pPr>
            <w:r>
              <w:t>65.</w:t>
            </w:r>
          </w:p>
        </w:tc>
        <w:tc>
          <w:tcPr>
            <w:tcW w:w="4931" w:type="dxa"/>
          </w:tcPr>
          <w:p>
            <w:pPr>
              <w:pStyle w:val="yTable"/>
            </w:pPr>
            <w:r>
              <w:t>HYDROMORPHONE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66.</w:t>
            </w:r>
          </w:p>
        </w:tc>
        <w:tc>
          <w:tcPr>
            <w:tcW w:w="4931" w:type="dxa"/>
          </w:tcPr>
          <w:p>
            <w:pPr>
              <w:pStyle w:val="yTable"/>
            </w:pPr>
            <w:r>
              <w:t>HYDROXYPETHIDINE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67.</w:t>
            </w:r>
          </w:p>
        </w:tc>
        <w:tc>
          <w:tcPr>
            <w:tcW w:w="4931" w:type="dxa"/>
          </w:tcPr>
          <w:p>
            <w:pPr>
              <w:pStyle w:val="yTable"/>
            </w:pPr>
            <w:r>
              <w:t>ISOMETHADONE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68.</w:t>
            </w:r>
          </w:p>
        </w:tc>
        <w:tc>
          <w:tcPr>
            <w:tcW w:w="4931" w:type="dxa"/>
          </w:tcPr>
          <w:p>
            <w:pPr>
              <w:pStyle w:val="yTable"/>
            </w:pPr>
            <w:r>
              <w:t>KETOBEMIDONE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69.</w:t>
            </w:r>
          </w:p>
        </w:tc>
        <w:tc>
          <w:tcPr>
            <w:tcW w:w="4931" w:type="dxa"/>
          </w:tcPr>
          <w:p>
            <w:pPr>
              <w:pStyle w:val="yTable"/>
            </w:pPr>
            <w:r>
              <w:t>LEVOMETHORPHAN</w:t>
            </w:r>
          </w:p>
        </w:tc>
        <w:tc>
          <w:tcPr>
            <w:tcW w:w="1369" w:type="dxa"/>
          </w:tcPr>
          <w:p>
            <w:pPr>
              <w:pStyle w:val="yTable"/>
              <w:tabs>
                <w:tab w:val="decimal" w:pos="439"/>
              </w:tabs>
              <w:spacing w:before="40" w:after="40"/>
            </w:pPr>
            <w:r>
              <w:t>3.0</w:t>
            </w:r>
          </w:p>
        </w:tc>
      </w:tr>
      <w:tr>
        <w:tc>
          <w:tcPr>
            <w:tcW w:w="900" w:type="dxa"/>
          </w:tcPr>
          <w:p>
            <w:pPr>
              <w:pStyle w:val="yTable"/>
              <w:spacing w:before="40" w:after="40"/>
            </w:pPr>
            <w:r>
              <w:t>70.</w:t>
            </w:r>
          </w:p>
        </w:tc>
        <w:tc>
          <w:tcPr>
            <w:tcW w:w="4931" w:type="dxa"/>
          </w:tcPr>
          <w:p>
            <w:pPr>
              <w:pStyle w:val="yTable"/>
            </w:pPr>
            <w:r>
              <w:t>LEVOMORAMIDE</w:t>
            </w:r>
          </w:p>
        </w:tc>
        <w:tc>
          <w:tcPr>
            <w:tcW w:w="1369" w:type="dxa"/>
          </w:tcPr>
          <w:p>
            <w:pPr>
              <w:pStyle w:val="yTable"/>
              <w:tabs>
                <w:tab w:val="decimal" w:pos="439"/>
              </w:tabs>
              <w:spacing w:before="40" w:after="40"/>
            </w:pPr>
            <w:r>
              <w:t>6.0</w:t>
            </w:r>
          </w:p>
        </w:tc>
      </w:tr>
      <w:tr>
        <w:tc>
          <w:tcPr>
            <w:tcW w:w="900" w:type="dxa"/>
          </w:tcPr>
          <w:p>
            <w:pPr>
              <w:pStyle w:val="yTable"/>
              <w:spacing w:before="40" w:after="40"/>
            </w:pPr>
            <w:r>
              <w:t>71.</w:t>
            </w:r>
          </w:p>
        </w:tc>
        <w:tc>
          <w:tcPr>
            <w:tcW w:w="4931" w:type="dxa"/>
          </w:tcPr>
          <w:p>
            <w:pPr>
              <w:pStyle w:val="yTable"/>
            </w:pPr>
            <w:r>
              <w:t>LEVOPHENACYLMORPHAN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72.</w:t>
            </w:r>
          </w:p>
        </w:tc>
        <w:tc>
          <w:tcPr>
            <w:tcW w:w="4931" w:type="dxa"/>
          </w:tcPr>
          <w:p>
            <w:pPr>
              <w:pStyle w:val="yTable"/>
            </w:pPr>
            <w:r>
              <w:t>LEVORPHANOL</w:t>
            </w:r>
          </w:p>
        </w:tc>
        <w:tc>
          <w:tcPr>
            <w:tcW w:w="1369" w:type="dxa"/>
          </w:tcPr>
          <w:p>
            <w:pPr>
              <w:pStyle w:val="yTable"/>
              <w:tabs>
                <w:tab w:val="decimal" w:pos="439"/>
              </w:tabs>
              <w:spacing w:before="40" w:after="40"/>
            </w:pPr>
            <w:r>
              <w:t>3.0</w:t>
            </w:r>
          </w:p>
        </w:tc>
      </w:tr>
      <w:tr>
        <w:tc>
          <w:tcPr>
            <w:tcW w:w="900" w:type="dxa"/>
          </w:tcPr>
          <w:p>
            <w:pPr>
              <w:pStyle w:val="yTable"/>
              <w:spacing w:before="40" w:after="40"/>
            </w:pPr>
            <w:r>
              <w:t>73.</w:t>
            </w:r>
          </w:p>
        </w:tc>
        <w:tc>
          <w:tcPr>
            <w:tcW w:w="4931" w:type="dxa"/>
          </w:tcPr>
          <w:p>
            <w:pPr>
              <w:pStyle w:val="yTable"/>
            </w:pPr>
            <w:r>
              <w:t>LYSERGIC ACID DIETHYLAMIDE (LSD)</w:t>
            </w:r>
          </w:p>
        </w:tc>
        <w:tc>
          <w:tcPr>
            <w:tcW w:w="1369" w:type="dxa"/>
          </w:tcPr>
          <w:p>
            <w:pPr>
              <w:pStyle w:val="yTable"/>
              <w:tabs>
                <w:tab w:val="decimal" w:pos="439"/>
              </w:tabs>
              <w:spacing w:before="40" w:after="40"/>
            </w:pPr>
            <w:r>
              <w:t>0.004</w:t>
            </w:r>
          </w:p>
        </w:tc>
      </w:tr>
      <w:tr>
        <w:tc>
          <w:tcPr>
            <w:tcW w:w="900" w:type="dxa"/>
          </w:tcPr>
          <w:p>
            <w:pPr>
              <w:pStyle w:val="yTable"/>
              <w:spacing w:before="40" w:after="40"/>
            </w:pPr>
            <w:r>
              <w:t>74.</w:t>
            </w:r>
          </w:p>
        </w:tc>
        <w:tc>
          <w:tcPr>
            <w:tcW w:w="4931" w:type="dxa"/>
          </w:tcPr>
          <w:p>
            <w:pPr>
              <w:pStyle w:val="yTable"/>
            </w:pPr>
            <w:r>
              <w:t>MESCALINE</w:t>
            </w:r>
          </w:p>
        </w:tc>
        <w:tc>
          <w:tcPr>
            <w:tcW w:w="1369" w:type="dxa"/>
          </w:tcPr>
          <w:p>
            <w:pPr>
              <w:pStyle w:val="yTable"/>
              <w:tabs>
                <w:tab w:val="decimal" w:pos="439"/>
              </w:tabs>
              <w:spacing w:before="40" w:after="40"/>
            </w:pPr>
            <w:r>
              <w:t>22.5</w:t>
            </w:r>
          </w:p>
        </w:tc>
      </w:tr>
      <w:tr>
        <w:tc>
          <w:tcPr>
            <w:tcW w:w="900" w:type="dxa"/>
          </w:tcPr>
          <w:p>
            <w:pPr>
              <w:pStyle w:val="yTable"/>
              <w:spacing w:before="40" w:after="40"/>
            </w:pPr>
            <w:r>
              <w:t>75.</w:t>
            </w:r>
          </w:p>
        </w:tc>
        <w:tc>
          <w:tcPr>
            <w:tcW w:w="4931" w:type="dxa"/>
          </w:tcPr>
          <w:p>
            <w:pPr>
              <w:pStyle w:val="yTable"/>
            </w:pPr>
            <w:r>
              <w:t>METAZOCINE</w:t>
            </w:r>
          </w:p>
        </w:tc>
        <w:tc>
          <w:tcPr>
            <w:tcW w:w="1369" w:type="dxa"/>
          </w:tcPr>
          <w:p>
            <w:pPr>
              <w:pStyle w:val="yTable"/>
              <w:tabs>
                <w:tab w:val="decimal" w:pos="439"/>
              </w:tabs>
              <w:spacing w:before="40" w:after="40"/>
            </w:pPr>
            <w:r>
              <w:t>21.0</w:t>
            </w:r>
          </w:p>
        </w:tc>
      </w:tr>
      <w:tr>
        <w:tc>
          <w:tcPr>
            <w:tcW w:w="900" w:type="dxa"/>
          </w:tcPr>
          <w:p>
            <w:pPr>
              <w:pStyle w:val="yTable"/>
              <w:spacing w:before="40" w:after="40"/>
            </w:pPr>
            <w:r>
              <w:t>76.</w:t>
            </w:r>
          </w:p>
        </w:tc>
        <w:tc>
          <w:tcPr>
            <w:tcW w:w="4931" w:type="dxa"/>
          </w:tcPr>
          <w:p>
            <w:pPr>
              <w:pStyle w:val="yTable"/>
            </w:pPr>
            <w:r>
              <w:t>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77.</w:t>
            </w:r>
          </w:p>
        </w:tc>
        <w:tc>
          <w:tcPr>
            <w:tcW w:w="4931" w:type="dxa"/>
          </w:tcPr>
          <w:p>
            <w:pPr>
              <w:pStyle w:val="yTable"/>
            </w:pPr>
            <w:r>
              <w:t>METHADONE</w:t>
            </w:r>
            <w:r>
              <w:noBreakHyphen/>
              <w:t>INTERMEDIATE</w:t>
            </w:r>
          </w:p>
        </w:tc>
        <w:tc>
          <w:tcPr>
            <w:tcW w:w="1369" w:type="dxa"/>
          </w:tcPr>
          <w:p>
            <w:pPr>
              <w:pStyle w:val="yTable"/>
              <w:tabs>
                <w:tab w:val="decimal" w:pos="439"/>
              </w:tabs>
              <w:spacing w:before="40" w:after="40"/>
            </w:pPr>
            <w:r>
              <w:t>0.6</w:t>
            </w:r>
          </w:p>
        </w:tc>
      </w:tr>
      <w:tr>
        <w:tc>
          <w:tcPr>
            <w:tcW w:w="900" w:type="dxa"/>
          </w:tcPr>
          <w:p>
            <w:pPr>
              <w:pStyle w:val="yTable"/>
              <w:spacing w:before="40" w:after="40"/>
            </w:pPr>
            <w:r>
              <w:t>78.</w:t>
            </w:r>
          </w:p>
        </w:tc>
        <w:tc>
          <w:tcPr>
            <w:tcW w:w="4931" w:type="dxa"/>
          </w:tcPr>
          <w:p>
            <w:pPr>
              <w:pStyle w:val="yTable"/>
            </w:pPr>
            <w:r>
              <w:t>METHAQUALONE</w:t>
            </w:r>
          </w:p>
        </w:tc>
        <w:tc>
          <w:tcPr>
            <w:tcW w:w="1369" w:type="dxa"/>
          </w:tcPr>
          <w:p>
            <w:pPr>
              <w:pStyle w:val="yTable"/>
              <w:tabs>
                <w:tab w:val="decimal" w:pos="439"/>
              </w:tabs>
              <w:spacing w:before="40" w:after="40"/>
            </w:pPr>
            <w:r>
              <w:t>150.0</w:t>
            </w:r>
          </w:p>
        </w:tc>
      </w:tr>
      <w:tr>
        <w:tc>
          <w:tcPr>
            <w:tcW w:w="900" w:type="dxa"/>
          </w:tcPr>
          <w:p>
            <w:pPr>
              <w:pStyle w:val="yTable"/>
              <w:spacing w:before="40" w:after="40"/>
            </w:pPr>
            <w:r>
              <w:t>79.</w:t>
            </w:r>
          </w:p>
        </w:tc>
        <w:tc>
          <w:tcPr>
            <w:tcW w:w="4931" w:type="dxa"/>
          </w:tcPr>
          <w:p>
            <w:pPr>
              <w:pStyle w:val="yTable"/>
            </w:pPr>
            <w:r>
              <w:t>METHARBITONE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80.</w:t>
            </w:r>
          </w:p>
        </w:tc>
        <w:tc>
          <w:tcPr>
            <w:tcW w:w="4931" w:type="dxa"/>
          </w:tcPr>
          <w:p>
            <w:pPr>
              <w:pStyle w:val="yTable"/>
            </w:pPr>
            <w:r>
              <w:t>METHYLAMPHETAMINE</w:t>
            </w:r>
          </w:p>
        </w:tc>
        <w:tc>
          <w:tcPr>
            <w:tcW w:w="1369" w:type="dxa"/>
          </w:tcPr>
          <w:p>
            <w:pPr>
              <w:pStyle w:val="yTable"/>
              <w:tabs>
                <w:tab w:val="decimal" w:pos="439"/>
              </w:tabs>
              <w:spacing w:before="40" w:after="40"/>
            </w:pPr>
            <w:del w:id="483" w:author="svcMRProcess" w:date="2018-09-05T23:09:00Z">
              <w:r>
                <w:delText>6</w:delText>
              </w:r>
            </w:del>
            <w:ins w:id="484" w:author="svcMRProcess" w:date="2018-09-05T23:09:00Z">
              <w:r>
                <w:t>4</w:t>
              </w:r>
            </w:ins>
            <w:r>
              <w:t>.0</w:t>
            </w:r>
          </w:p>
        </w:tc>
      </w:tr>
      <w:tr>
        <w:tc>
          <w:tcPr>
            <w:tcW w:w="900" w:type="dxa"/>
          </w:tcPr>
          <w:p>
            <w:pPr>
              <w:pStyle w:val="yTable"/>
              <w:spacing w:before="40" w:after="40"/>
            </w:pPr>
            <w:r>
              <w:t>81.</w:t>
            </w:r>
          </w:p>
        </w:tc>
        <w:tc>
          <w:tcPr>
            <w:tcW w:w="4931" w:type="dxa"/>
          </w:tcPr>
          <w:p>
            <w:pPr>
              <w:pStyle w:val="yTable"/>
            </w:pPr>
            <w:r>
              <w:t>METHYLDESORPHINE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w:t>
            </w:r>
          </w:p>
        </w:tc>
        <w:tc>
          <w:tcPr>
            <w:tcW w:w="4931" w:type="dxa"/>
          </w:tcPr>
          <w:p>
            <w:pPr>
              <w:pStyle w:val="yTable"/>
            </w:pPr>
            <w:r>
              <w:t>METHYLDIHYDROMORPHINE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82A.</w:t>
            </w:r>
          </w:p>
        </w:tc>
        <w:tc>
          <w:tcPr>
            <w:tcW w:w="4931" w:type="dxa"/>
          </w:tcPr>
          <w:p>
            <w:pPr>
              <w:pStyle w:val="yTable"/>
            </w:pPr>
            <w:r>
              <w:t>3, 4</w:t>
            </w:r>
            <w:r>
              <w:noBreakHyphen/>
              <w:t>METHYLENEDIOXYAMPHETAMINE (MDA)</w:t>
            </w:r>
          </w:p>
        </w:tc>
        <w:tc>
          <w:tcPr>
            <w:tcW w:w="1369" w:type="dxa"/>
          </w:tcPr>
          <w:p>
            <w:pPr>
              <w:pStyle w:val="yTable"/>
              <w:tabs>
                <w:tab w:val="decimal" w:pos="439"/>
              </w:tabs>
              <w:spacing w:before="40" w:after="40"/>
            </w:pPr>
            <w:r>
              <w:t>4.0</w:t>
            </w:r>
          </w:p>
        </w:tc>
      </w:tr>
      <w:tr>
        <w:tc>
          <w:tcPr>
            <w:tcW w:w="900" w:type="dxa"/>
          </w:tcPr>
          <w:p>
            <w:pPr>
              <w:pStyle w:val="yTable"/>
              <w:spacing w:before="40" w:after="40"/>
            </w:pPr>
            <w:r>
              <w:t>82B.</w:t>
            </w:r>
          </w:p>
        </w:tc>
        <w:tc>
          <w:tcPr>
            <w:tcW w:w="4931" w:type="dxa"/>
          </w:tcPr>
          <w:p>
            <w:pPr>
              <w:pStyle w:val="yTable"/>
              <w:ind w:left="548" w:hanging="548"/>
            </w:pPr>
            <w:r>
              <w:t>3, 4</w:t>
            </w:r>
            <w:r>
              <w:noBreakHyphen/>
              <w:t>METHYLENEDIOXY</w:t>
            </w:r>
            <w:r>
              <w:noBreakHyphen/>
              <w:t>N, ALPHA</w:t>
            </w:r>
            <w:r>
              <w:noBreakHyphen/>
              <w:t>DIMETHYLPHENYLETHYLAMINE (MDMA)</w:t>
            </w:r>
          </w:p>
        </w:tc>
        <w:tc>
          <w:tcPr>
            <w:tcW w:w="1369" w:type="dxa"/>
          </w:tcPr>
          <w:p>
            <w:pPr>
              <w:pStyle w:val="yTable"/>
              <w:tabs>
                <w:tab w:val="decimal" w:pos="439"/>
              </w:tabs>
              <w:spacing w:before="40" w:after="40"/>
            </w:pPr>
            <w:r>
              <w:t>4.0</w:t>
            </w:r>
          </w:p>
        </w:tc>
      </w:tr>
      <w:tr>
        <w:tc>
          <w:tcPr>
            <w:tcW w:w="900" w:type="dxa"/>
          </w:tcPr>
          <w:p>
            <w:pPr>
              <w:pStyle w:val="yTable"/>
              <w:spacing w:before="40" w:after="40"/>
            </w:pPr>
            <w:r>
              <w:t>83.</w:t>
            </w:r>
          </w:p>
        </w:tc>
        <w:tc>
          <w:tcPr>
            <w:tcW w:w="4931" w:type="dxa"/>
          </w:tcPr>
          <w:p>
            <w:pPr>
              <w:pStyle w:val="yTable"/>
            </w:pPr>
            <w:r>
              <w:t>METHYLPHENIDATE</w:t>
            </w:r>
          </w:p>
        </w:tc>
        <w:tc>
          <w:tcPr>
            <w:tcW w:w="1369" w:type="dxa"/>
          </w:tcPr>
          <w:p>
            <w:pPr>
              <w:pStyle w:val="yTable"/>
              <w:tabs>
                <w:tab w:val="decimal" w:pos="439"/>
              </w:tabs>
              <w:spacing w:before="40" w:after="40"/>
            </w:pPr>
            <w:r>
              <w:t>6.0</w:t>
            </w:r>
          </w:p>
        </w:tc>
      </w:tr>
      <w:tr>
        <w:tc>
          <w:tcPr>
            <w:tcW w:w="900" w:type="dxa"/>
          </w:tcPr>
          <w:p>
            <w:pPr>
              <w:pStyle w:val="yTable"/>
              <w:spacing w:before="40" w:after="40"/>
            </w:pPr>
            <w:r>
              <w:t>84.</w:t>
            </w:r>
          </w:p>
        </w:tc>
        <w:tc>
          <w:tcPr>
            <w:tcW w:w="4931" w:type="dxa"/>
          </w:tcPr>
          <w:p>
            <w:pPr>
              <w:pStyle w:val="yTable"/>
            </w:pPr>
            <w:r>
              <w:t>METHYLPHENOBARBITONE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85.</w:t>
            </w:r>
          </w:p>
        </w:tc>
        <w:tc>
          <w:tcPr>
            <w:tcW w:w="4931"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369" w:type="dxa"/>
          </w:tcPr>
          <w:p>
            <w:pPr>
              <w:pStyle w:val="yTable"/>
              <w:tabs>
                <w:tab w:val="decimal" w:pos="439"/>
              </w:tabs>
              <w:spacing w:before="40" w:after="40"/>
            </w:pPr>
            <w:r>
              <w:t>6.0</w:t>
            </w:r>
          </w:p>
        </w:tc>
      </w:tr>
      <w:tr>
        <w:tc>
          <w:tcPr>
            <w:tcW w:w="900" w:type="dxa"/>
          </w:tcPr>
          <w:p>
            <w:pPr>
              <w:pStyle w:val="yTable"/>
              <w:spacing w:before="40" w:after="40"/>
            </w:pPr>
            <w:r>
              <w:t>86.</w:t>
            </w:r>
          </w:p>
        </w:tc>
        <w:tc>
          <w:tcPr>
            <w:tcW w:w="4931" w:type="dxa"/>
          </w:tcPr>
          <w:p>
            <w:pPr>
              <w:pStyle w:val="yTable"/>
            </w:pPr>
            <w:r>
              <w:t>METOPON</w:t>
            </w:r>
          </w:p>
        </w:tc>
        <w:tc>
          <w:tcPr>
            <w:tcW w:w="1369" w:type="dxa"/>
          </w:tcPr>
          <w:p>
            <w:pPr>
              <w:pStyle w:val="yTable"/>
              <w:tabs>
                <w:tab w:val="decimal" w:pos="439"/>
              </w:tabs>
              <w:spacing w:before="40" w:after="40"/>
            </w:pPr>
            <w:r>
              <w:t>6.0</w:t>
            </w:r>
          </w:p>
        </w:tc>
      </w:tr>
      <w:tr>
        <w:tc>
          <w:tcPr>
            <w:tcW w:w="900" w:type="dxa"/>
          </w:tcPr>
          <w:p>
            <w:pPr>
              <w:pStyle w:val="yTable"/>
              <w:spacing w:before="40" w:after="40"/>
            </w:pPr>
            <w:r>
              <w:t>87.</w:t>
            </w:r>
          </w:p>
        </w:tc>
        <w:tc>
          <w:tcPr>
            <w:tcW w:w="4931" w:type="dxa"/>
          </w:tcPr>
          <w:p>
            <w:pPr>
              <w:pStyle w:val="yTable"/>
            </w:pPr>
            <w:r>
              <w:t>MORAMIDE</w:t>
            </w:r>
            <w:r>
              <w:noBreakHyphen/>
              <w:t>INTERMEDIATE</w:t>
            </w:r>
            <w:r>
              <w:tab/>
            </w:r>
          </w:p>
        </w:tc>
        <w:tc>
          <w:tcPr>
            <w:tcW w:w="1369" w:type="dxa"/>
          </w:tcPr>
          <w:p>
            <w:pPr>
              <w:pStyle w:val="yTable"/>
              <w:tabs>
                <w:tab w:val="decimal" w:pos="439"/>
              </w:tabs>
              <w:spacing w:before="40" w:after="40"/>
            </w:pPr>
            <w:r>
              <w:t>3.0</w:t>
            </w:r>
          </w:p>
        </w:tc>
      </w:tr>
      <w:tr>
        <w:tc>
          <w:tcPr>
            <w:tcW w:w="900" w:type="dxa"/>
          </w:tcPr>
          <w:p>
            <w:pPr>
              <w:pStyle w:val="yTable"/>
              <w:spacing w:before="40" w:after="40"/>
            </w:pPr>
            <w:r>
              <w:t>88.</w:t>
            </w:r>
          </w:p>
        </w:tc>
        <w:tc>
          <w:tcPr>
            <w:tcW w:w="4931" w:type="dxa"/>
          </w:tcPr>
          <w:p>
            <w:pPr>
              <w:pStyle w:val="yTable"/>
            </w:pPr>
            <w:r>
              <w:t>MORPHERIDINE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89.</w:t>
            </w:r>
          </w:p>
        </w:tc>
        <w:tc>
          <w:tcPr>
            <w:tcW w:w="4931" w:type="dxa"/>
          </w:tcPr>
          <w:p>
            <w:pPr>
              <w:pStyle w:val="yTable"/>
            </w:pPr>
            <w:r>
              <w:t>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90.</w:t>
            </w:r>
          </w:p>
        </w:tc>
        <w:tc>
          <w:tcPr>
            <w:tcW w:w="4931" w:type="dxa"/>
          </w:tcPr>
          <w:p>
            <w:pPr>
              <w:pStyle w:val="yTable"/>
              <w:ind w:left="548" w:hanging="548"/>
            </w:pPr>
            <w:r>
              <w:t>MORPHINE DERIVATIVES (not specifically included elsewhere in this Schedule or in any Schedule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91.</w:t>
            </w:r>
          </w:p>
        </w:tc>
        <w:tc>
          <w:tcPr>
            <w:tcW w:w="4931" w:type="dxa"/>
          </w:tcPr>
          <w:p>
            <w:pPr>
              <w:pStyle w:val="yTable"/>
              <w:ind w:left="548" w:hanging="548"/>
            </w:pPr>
            <w:r>
              <w:t>MORPHINE METHOBROMIDE AND OTHER PENTAVALENT NITROGEN MORPHINE DERIVATIVES</w:t>
            </w:r>
          </w:p>
        </w:tc>
        <w:tc>
          <w:tcPr>
            <w:tcW w:w="1369" w:type="dxa"/>
          </w:tcPr>
          <w:p>
            <w:pPr>
              <w:pStyle w:val="yTable"/>
              <w:tabs>
                <w:tab w:val="decimal" w:pos="439"/>
              </w:tabs>
              <w:spacing w:before="40" w:after="40"/>
            </w:pPr>
            <w:r>
              <w:t>6.0</w:t>
            </w:r>
          </w:p>
        </w:tc>
      </w:tr>
      <w:tr>
        <w:tc>
          <w:tcPr>
            <w:tcW w:w="900" w:type="dxa"/>
          </w:tcPr>
          <w:p>
            <w:pPr>
              <w:pStyle w:val="yTable"/>
              <w:spacing w:before="40" w:after="40"/>
            </w:pPr>
            <w:r>
              <w:t>92.</w:t>
            </w:r>
          </w:p>
        </w:tc>
        <w:tc>
          <w:tcPr>
            <w:tcW w:w="4931" w:type="dxa"/>
          </w:tcPr>
          <w:p>
            <w:pPr>
              <w:pStyle w:val="yTable"/>
            </w:pPr>
            <w:r>
              <w:t>MORPHINE</w:t>
            </w:r>
            <w:r>
              <w:noBreakHyphen/>
              <w:t>N</w:t>
            </w:r>
            <w:r>
              <w:noBreakHyphen/>
              <w:t>OXIDE</w:t>
            </w:r>
          </w:p>
        </w:tc>
        <w:tc>
          <w:tcPr>
            <w:tcW w:w="1369" w:type="dxa"/>
          </w:tcPr>
          <w:p>
            <w:pPr>
              <w:pStyle w:val="yTable"/>
              <w:tabs>
                <w:tab w:val="decimal" w:pos="439"/>
              </w:tabs>
              <w:spacing w:before="40" w:after="40"/>
            </w:pPr>
            <w:r>
              <w:t>6.0</w:t>
            </w:r>
          </w:p>
        </w:tc>
      </w:tr>
      <w:tr>
        <w:tc>
          <w:tcPr>
            <w:tcW w:w="900" w:type="dxa"/>
          </w:tcPr>
          <w:p>
            <w:pPr>
              <w:pStyle w:val="yTable"/>
              <w:spacing w:before="40" w:after="40"/>
            </w:pPr>
            <w:r>
              <w:t>93.</w:t>
            </w:r>
          </w:p>
        </w:tc>
        <w:tc>
          <w:tcPr>
            <w:tcW w:w="4931" w:type="dxa"/>
          </w:tcPr>
          <w:p>
            <w:pPr>
              <w:pStyle w:val="yTable"/>
              <w:ind w:left="548" w:hanging="548"/>
            </w:pPr>
            <w:r>
              <w:t>MORPHINE SUBSTITUTES (not specifically included elsewhere in this Schedule)</w:t>
            </w:r>
          </w:p>
        </w:tc>
        <w:tc>
          <w:tcPr>
            <w:tcW w:w="1369" w:type="dxa"/>
          </w:tcPr>
          <w:p>
            <w:pPr>
              <w:pStyle w:val="yTable"/>
              <w:tabs>
                <w:tab w:val="decimal" w:pos="439"/>
              </w:tabs>
              <w:spacing w:before="40" w:after="40"/>
            </w:pPr>
            <w:r>
              <w:t>6.0</w:t>
            </w:r>
          </w:p>
        </w:tc>
      </w:tr>
      <w:tr>
        <w:tc>
          <w:tcPr>
            <w:tcW w:w="900" w:type="dxa"/>
          </w:tcPr>
          <w:p>
            <w:pPr>
              <w:pStyle w:val="yTable"/>
              <w:spacing w:before="40" w:after="40"/>
            </w:pPr>
            <w:r>
              <w:t>94.</w:t>
            </w:r>
          </w:p>
        </w:tc>
        <w:tc>
          <w:tcPr>
            <w:tcW w:w="4931" w:type="dxa"/>
          </w:tcPr>
          <w:p>
            <w:pPr>
              <w:pStyle w:val="yTable"/>
            </w:pPr>
            <w:r>
              <w:t>MYROPHINE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95.</w:t>
            </w:r>
          </w:p>
        </w:tc>
        <w:tc>
          <w:tcPr>
            <w:tcW w:w="4931" w:type="dxa"/>
          </w:tcPr>
          <w:p>
            <w:pPr>
              <w:pStyle w:val="yTable"/>
            </w:pPr>
            <w:r>
              <w:t>NEALBARBITONE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96.</w:t>
            </w:r>
          </w:p>
        </w:tc>
        <w:tc>
          <w:tcPr>
            <w:tcW w:w="4931" w:type="dxa"/>
          </w:tcPr>
          <w:p>
            <w:pPr>
              <w:pStyle w:val="yTable"/>
              <w:ind w:left="548" w:hanging="548"/>
            </w:pPr>
            <w:r>
              <w:t>NICOCODINE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97.</w:t>
            </w:r>
          </w:p>
        </w:tc>
        <w:tc>
          <w:tcPr>
            <w:tcW w:w="4931" w:type="dxa"/>
          </w:tcPr>
          <w:p>
            <w:pPr>
              <w:pStyle w:val="yTable"/>
              <w:ind w:left="548" w:hanging="548"/>
            </w:pPr>
            <w:r>
              <w:t>NICODICODINE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98.</w:t>
            </w:r>
          </w:p>
        </w:tc>
        <w:tc>
          <w:tcPr>
            <w:tcW w:w="4931" w:type="dxa"/>
          </w:tcPr>
          <w:p>
            <w:pPr>
              <w:pStyle w:val="yTable"/>
            </w:pPr>
            <w:r>
              <w:t>NICOMORPHINE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99.</w:t>
            </w:r>
          </w:p>
        </w:tc>
        <w:tc>
          <w:tcPr>
            <w:tcW w:w="4931" w:type="dxa"/>
          </w:tcPr>
          <w:p>
            <w:pPr>
              <w:pStyle w:val="yTable"/>
            </w:pPr>
            <w:r>
              <w:t>NORACYMETHADOL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100.</w:t>
            </w:r>
          </w:p>
        </w:tc>
        <w:tc>
          <w:tcPr>
            <w:tcW w:w="4931" w:type="dxa"/>
          </w:tcPr>
          <w:p>
            <w:pPr>
              <w:pStyle w:val="yTable"/>
              <w:ind w:left="548" w:hanging="548"/>
            </w:pPr>
            <w:r>
              <w:t>NORCODEINE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101.</w:t>
            </w:r>
          </w:p>
        </w:tc>
        <w:tc>
          <w:tcPr>
            <w:tcW w:w="4931" w:type="dxa"/>
          </w:tcPr>
          <w:p>
            <w:pPr>
              <w:pStyle w:val="yTable"/>
            </w:pPr>
            <w:r>
              <w:t>NORLEVORPHANOL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102.</w:t>
            </w:r>
          </w:p>
        </w:tc>
        <w:tc>
          <w:tcPr>
            <w:tcW w:w="4931" w:type="dxa"/>
          </w:tcPr>
          <w:p>
            <w:pPr>
              <w:pStyle w:val="yTable"/>
            </w:pPr>
            <w:r>
              <w:t>NORMETHADONE</w:t>
            </w:r>
          </w:p>
        </w:tc>
        <w:tc>
          <w:tcPr>
            <w:tcW w:w="1369" w:type="dxa"/>
          </w:tcPr>
          <w:p>
            <w:pPr>
              <w:pStyle w:val="yTable"/>
              <w:tabs>
                <w:tab w:val="decimal" w:pos="439"/>
              </w:tabs>
              <w:spacing w:before="40" w:after="40"/>
            </w:pPr>
            <w:r>
              <w:t>1.5</w:t>
            </w:r>
          </w:p>
        </w:tc>
      </w:tr>
      <w:tr>
        <w:tc>
          <w:tcPr>
            <w:tcW w:w="900" w:type="dxa"/>
          </w:tcPr>
          <w:p>
            <w:pPr>
              <w:pStyle w:val="yTable"/>
              <w:spacing w:before="40" w:after="40"/>
            </w:pPr>
            <w:r>
              <w:t>103.</w:t>
            </w:r>
          </w:p>
        </w:tc>
        <w:tc>
          <w:tcPr>
            <w:tcW w:w="4931" w:type="dxa"/>
          </w:tcPr>
          <w:p>
            <w:pPr>
              <w:pStyle w:val="yTable"/>
            </w:pPr>
            <w:r>
              <w:t>NORMORPHINE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104.</w:t>
            </w:r>
          </w:p>
        </w:tc>
        <w:tc>
          <w:tcPr>
            <w:tcW w:w="4931" w:type="dxa"/>
          </w:tcPr>
          <w:p>
            <w:pPr>
              <w:pStyle w:val="yTable"/>
            </w:pPr>
            <w:r>
              <w:t>NORPIPANONE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105.</w:t>
            </w:r>
          </w:p>
        </w:tc>
        <w:tc>
          <w:tcPr>
            <w:tcW w:w="4931" w:type="dxa"/>
          </w:tcPr>
          <w:p>
            <w:pPr>
              <w:pStyle w:val="yTable"/>
            </w:pPr>
            <w:r>
              <w:t>OPIUM</w:t>
            </w:r>
          </w:p>
        </w:tc>
        <w:tc>
          <w:tcPr>
            <w:tcW w:w="1369" w:type="dxa"/>
          </w:tcPr>
          <w:p>
            <w:pPr>
              <w:pStyle w:val="yTable"/>
              <w:tabs>
                <w:tab w:val="decimal" w:pos="439"/>
              </w:tabs>
              <w:spacing w:before="40" w:after="40"/>
            </w:pPr>
            <w:r>
              <w:t>40.0</w:t>
            </w:r>
          </w:p>
        </w:tc>
      </w:tr>
      <w:tr>
        <w:tc>
          <w:tcPr>
            <w:tcW w:w="900" w:type="dxa"/>
          </w:tcPr>
          <w:p>
            <w:pPr>
              <w:pStyle w:val="yTable"/>
              <w:spacing w:before="40" w:after="40"/>
            </w:pPr>
            <w:r>
              <w:t>106.</w:t>
            </w:r>
          </w:p>
        </w:tc>
        <w:tc>
          <w:tcPr>
            <w:tcW w:w="4931" w:type="dxa"/>
          </w:tcPr>
          <w:p>
            <w:pPr>
              <w:pStyle w:val="yTable"/>
            </w:pPr>
            <w:r>
              <w:t>OXYCODONE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107.</w:t>
            </w:r>
          </w:p>
        </w:tc>
        <w:tc>
          <w:tcPr>
            <w:tcW w:w="4931" w:type="dxa"/>
          </w:tcPr>
          <w:p>
            <w:pPr>
              <w:pStyle w:val="yTable"/>
            </w:pPr>
            <w:r>
              <w:t>OXYMORPHONE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108.</w:t>
            </w:r>
          </w:p>
        </w:tc>
        <w:tc>
          <w:tcPr>
            <w:tcW w:w="4931" w:type="dxa"/>
          </w:tcPr>
          <w:p>
            <w:pPr>
              <w:pStyle w:val="yTable"/>
            </w:pPr>
            <w:r>
              <w:t>PENTAZOCINE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109.</w:t>
            </w:r>
          </w:p>
        </w:tc>
        <w:tc>
          <w:tcPr>
            <w:tcW w:w="4931" w:type="dxa"/>
          </w:tcPr>
          <w:p>
            <w:pPr>
              <w:pStyle w:val="yTable"/>
            </w:pPr>
            <w:r>
              <w:t>PENTOBARBITONE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110.</w:t>
            </w:r>
          </w:p>
        </w:tc>
        <w:tc>
          <w:tcPr>
            <w:tcW w:w="4931" w:type="dxa"/>
          </w:tcPr>
          <w:p>
            <w:pPr>
              <w:pStyle w:val="yTable"/>
            </w:pPr>
            <w:r>
              <w:t>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111.</w:t>
            </w:r>
          </w:p>
        </w:tc>
        <w:tc>
          <w:tcPr>
            <w:tcW w:w="4931" w:type="dxa"/>
          </w:tcPr>
          <w:p>
            <w:pPr>
              <w:pStyle w:val="yTable"/>
            </w:pPr>
            <w:r>
              <w:t>PETHIDINE</w:t>
            </w:r>
            <w:r>
              <w:noBreakHyphen/>
              <w:t>INTERMEDIATE A</w:t>
            </w:r>
          </w:p>
        </w:tc>
        <w:tc>
          <w:tcPr>
            <w:tcW w:w="1369" w:type="dxa"/>
          </w:tcPr>
          <w:p>
            <w:pPr>
              <w:pStyle w:val="yTable"/>
              <w:tabs>
                <w:tab w:val="decimal" w:pos="439"/>
              </w:tabs>
              <w:spacing w:before="40" w:after="40"/>
            </w:pPr>
            <w:r>
              <w:t>15.0</w:t>
            </w:r>
          </w:p>
        </w:tc>
      </w:tr>
      <w:tr>
        <w:tc>
          <w:tcPr>
            <w:tcW w:w="900" w:type="dxa"/>
          </w:tcPr>
          <w:p>
            <w:pPr>
              <w:pStyle w:val="yTable"/>
              <w:spacing w:before="40" w:after="40"/>
            </w:pPr>
            <w:r>
              <w:t>112.</w:t>
            </w:r>
          </w:p>
        </w:tc>
        <w:tc>
          <w:tcPr>
            <w:tcW w:w="4931" w:type="dxa"/>
          </w:tcPr>
          <w:p>
            <w:pPr>
              <w:pStyle w:val="yTable"/>
            </w:pPr>
            <w:r>
              <w:t>PETHIDINE</w:t>
            </w:r>
            <w:r>
              <w:noBreakHyphen/>
              <w:t>INTERMEDIATE B</w:t>
            </w:r>
          </w:p>
        </w:tc>
        <w:tc>
          <w:tcPr>
            <w:tcW w:w="1369" w:type="dxa"/>
          </w:tcPr>
          <w:p>
            <w:pPr>
              <w:pStyle w:val="yTable"/>
              <w:tabs>
                <w:tab w:val="decimal" w:pos="439"/>
              </w:tabs>
              <w:spacing w:before="40" w:after="40"/>
            </w:pPr>
            <w:r>
              <w:t>15.0</w:t>
            </w:r>
          </w:p>
        </w:tc>
      </w:tr>
      <w:tr>
        <w:tc>
          <w:tcPr>
            <w:tcW w:w="900" w:type="dxa"/>
          </w:tcPr>
          <w:p>
            <w:pPr>
              <w:pStyle w:val="yTable"/>
              <w:spacing w:before="40" w:after="40"/>
            </w:pPr>
            <w:r>
              <w:t>113.</w:t>
            </w:r>
          </w:p>
        </w:tc>
        <w:tc>
          <w:tcPr>
            <w:tcW w:w="4931" w:type="dxa"/>
          </w:tcPr>
          <w:p>
            <w:pPr>
              <w:pStyle w:val="yTable"/>
            </w:pPr>
            <w:r>
              <w:t>PETHIDINE</w:t>
            </w:r>
            <w:r>
              <w:noBreakHyphen/>
              <w:t>INTERMEDIATE C</w:t>
            </w:r>
          </w:p>
        </w:tc>
        <w:tc>
          <w:tcPr>
            <w:tcW w:w="1369" w:type="dxa"/>
          </w:tcPr>
          <w:p>
            <w:pPr>
              <w:pStyle w:val="yTable"/>
              <w:tabs>
                <w:tab w:val="decimal" w:pos="439"/>
              </w:tabs>
              <w:spacing w:before="40" w:after="40"/>
            </w:pPr>
            <w:r>
              <w:t>15.0</w:t>
            </w:r>
          </w:p>
        </w:tc>
      </w:tr>
      <w:tr>
        <w:tc>
          <w:tcPr>
            <w:tcW w:w="900" w:type="dxa"/>
          </w:tcPr>
          <w:p>
            <w:pPr>
              <w:pStyle w:val="yTable"/>
              <w:spacing w:before="40" w:after="40"/>
            </w:pPr>
            <w:r>
              <w:t>114.</w:t>
            </w:r>
          </w:p>
        </w:tc>
        <w:tc>
          <w:tcPr>
            <w:tcW w:w="4931" w:type="dxa"/>
          </w:tcPr>
          <w:p>
            <w:pPr>
              <w:pStyle w:val="yTable"/>
            </w:pPr>
            <w:r>
              <w:t>PHENADOXONE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115.</w:t>
            </w:r>
          </w:p>
        </w:tc>
        <w:tc>
          <w:tcPr>
            <w:tcW w:w="4931" w:type="dxa"/>
          </w:tcPr>
          <w:p>
            <w:pPr>
              <w:pStyle w:val="yTable"/>
            </w:pPr>
            <w:r>
              <w:t>PHENAMPROMIDE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116.</w:t>
            </w:r>
          </w:p>
        </w:tc>
        <w:tc>
          <w:tcPr>
            <w:tcW w:w="4931" w:type="dxa"/>
          </w:tcPr>
          <w:p>
            <w:pPr>
              <w:pStyle w:val="yTable"/>
            </w:pPr>
            <w:r>
              <w:t>PHENAZOCINE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117.</w:t>
            </w:r>
          </w:p>
        </w:tc>
        <w:tc>
          <w:tcPr>
            <w:tcW w:w="4931" w:type="dxa"/>
          </w:tcPr>
          <w:p>
            <w:pPr>
              <w:pStyle w:val="yTable"/>
            </w:pPr>
            <w:r>
              <w:t>PHENCYCLIDINE</w:t>
            </w:r>
          </w:p>
        </w:tc>
        <w:tc>
          <w:tcPr>
            <w:tcW w:w="1369" w:type="dxa"/>
          </w:tcPr>
          <w:p>
            <w:pPr>
              <w:pStyle w:val="yTable"/>
              <w:tabs>
                <w:tab w:val="decimal" w:pos="439"/>
              </w:tabs>
              <w:spacing w:before="40" w:after="40"/>
            </w:pPr>
            <w:r>
              <w:t>0.004</w:t>
            </w:r>
          </w:p>
        </w:tc>
      </w:tr>
      <w:tr>
        <w:tc>
          <w:tcPr>
            <w:tcW w:w="900" w:type="dxa"/>
          </w:tcPr>
          <w:p>
            <w:pPr>
              <w:pStyle w:val="yTable"/>
              <w:spacing w:before="40" w:after="40"/>
            </w:pPr>
            <w:r>
              <w:t>118.</w:t>
            </w:r>
          </w:p>
        </w:tc>
        <w:tc>
          <w:tcPr>
            <w:tcW w:w="4931" w:type="dxa"/>
          </w:tcPr>
          <w:p>
            <w:pPr>
              <w:pStyle w:val="yTable"/>
            </w:pPr>
            <w:r>
              <w:t>PHENMETRAZINE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119.</w:t>
            </w:r>
          </w:p>
        </w:tc>
        <w:tc>
          <w:tcPr>
            <w:tcW w:w="4931" w:type="dxa"/>
          </w:tcPr>
          <w:p>
            <w:pPr>
              <w:pStyle w:val="yTable"/>
            </w:pPr>
            <w:r>
              <w:t>PHENOBARBITONE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120.</w:t>
            </w:r>
          </w:p>
        </w:tc>
        <w:tc>
          <w:tcPr>
            <w:tcW w:w="4931" w:type="dxa"/>
          </w:tcPr>
          <w:p>
            <w:pPr>
              <w:pStyle w:val="yTable"/>
            </w:pPr>
            <w:r>
              <w:t>PHENOMORPHAN</w:t>
            </w:r>
          </w:p>
        </w:tc>
        <w:tc>
          <w:tcPr>
            <w:tcW w:w="1369" w:type="dxa"/>
          </w:tcPr>
          <w:p>
            <w:pPr>
              <w:pStyle w:val="yTable"/>
              <w:tabs>
                <w:tab w:val="decimal" w:pos="439"/>
              </w:tabs>
              <w:spacing w:before="40" w:after="40"/>
            </w:pPr>
            <w:r>
              <w:t>15.0</w:t>
            </w:r>
          </w:p>
        </w:tc>
      </w:tr>
      <w:tr>
        <w:tc>
          <w:tcPr>
            <w:tcW w:w="900" w:type="dxa"/>
          </w:tcPr>
          <w:p>
            <w:pPr>
              <w:pStyle w:val="yTable"/>
              <w:spacing w:before="40" w:after="40"/>
            </w:pPr>
            <w:r>
              <w:t>121.</w:t>
            </w:r>
          </w:p>
        </w:tc>
        <w:tc>
          <w:tcPr>
            <w:tcW w:w="4931" w:type="dxa"/>
          </w:tcPr>
          <w:p>
            <w:pPr>
              <w:pStyle w:val="yTable"/>
            </w:pPr>
            <w:r>
              <w:t>PHENOPERIDINE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122.</w:t>
            </w:r>
          </w:p>
        </w:tc>
        <w:tc>
          <w:tcPr>
            <w:tcW w:w="4931" w:type="dxa"/>
          </w:tcPr>
          <w:p>
            <w:pPr>
              <w:pStyle w:val="yTable"/>
            </w:pPr>
            <w:r>
              <w:t>PHENYLMETHYLBARBITURIC ACID</w:t>
            </w:r>
          </w:p>
        </w:tc>
        <w:tc>
          <w:tcPr>
            <w:tcW w:w="1369" w:type="dxa"/>
          </w:tcPr>
          <w:p>
            <w:pPr>
              <w:pStyle w:val="yTable"/>
              <w:tabs>
                <w:tab w:val="decimal" w:pos="439"/>
              </w:tabs>
              <w:spacing w:before="40" w:after="40"/>
            </w:pPr>
            <w:r>
              <w:t>30.0</w:t>
            </w:r>
          </w:p>
        </w:tc>
      </w:tr>
      <w:tr>
        <w:tc>
          <w:tcPr>
            <w:tcW w:w="900" w:type="dxa"/>
          </w:tcPr>
          <w:p>
            <w:pPr>
              <w:pStyle w:val="yTable"/>
              <w:keepNext/>
              <w:keepLines/>
              <w:spacing w:before="40" w:after="40"/>
            </w:pPr>
            <w:r>
              <w:t>123.</w:t>
            </w:r>
          </w:p>
        </w:tc>
        <w:tc>
          <w:tcPr>
            <w:tcW w:w="4931" w:type="dxa"/>
          </w:tcPr>
          <w:p>
            <w:pPr>
              <w:pStyle w:val="yTable"/>
              <w:ind w:left="548" w:hanging="548"/>
            </w:pPr>
            <w:r>
              <w:t>PHOLCODINE (except when included in Schedule 2 or 4 in Appendix A to the Poisons Act 1964)</w:t>
            </w:r>
          </w:p>
        </w:tc>
        <w:tc>
          <w:tcPr>
            <w:tcW w:w="1369" w:type="dxa"/>
          </w:tcPr>
          <w:p>
            <w:pPr>
              <w:pStyle w:val="yTable"/>
              <w:keepNext/>
              <w:keepLines/>
              <w:tabs>
                <w:tab w:val="decimal" w:pos="439"/>
              </w:tabs>
              <w:spacing w:before="40" w:after="40"/>
            </w:pPr>
            <w:r>
              <w:t>15.0</w:t>
            </w:r>
          </w:p>
        </w:tc>
      </w:tr>
      <w:tr>
        <w:tc>
          <w:tcPr>
            <w:tcW w:w="900" w:type="dxa"/>
          </w:tcPr>
          <w:p>
            <w:pPr>
              <w:pStyle w:val="yTable"/>
              <w:spacing w:before="40" w:after="40"/>
            </w:pPr>
            <w:r>
              <w:t>124.</w:t>
            </w:r>
          </w:p>
        </w:tc>
        <w:tc>
          <w:tcPr>
            <w:tcW w:w="4931" w:type="dxa"/>
          </w:tcPr>
          <w:p>
            <w:pPr>
              <w:pStyle w:val="yTable"/>
            </w:pPr>
            <w:r>
              <w:t>PIMINODINE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125.</w:t>
            </w:r>
          </w:p>
        </w:tc>
        <w:tc>
          <w:tcPr>
            <w:tcW w:w="4931" w:type="dxa"/>
          </w:tcPr>
          <w:p>
            <w:pPr>
              <w:pStyle w:val="yTable"/>
            </w:pPr>
            <w:r>
              <w:t>PIRITRAMIDE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126.</w:t>
            </w:r>
          </w:p>
        </w:tc>
        <w:tc>
          <w:tcPr>
            <w:tcW w:w="4931" w:type="dxa"/>
          </w:tcPr>
          <w:p>
            <w:pPr>
              <w:pStyle w:val="yTable"/>
            </w:pPr>
            <w:r>
              <w:t>PROHEPTAZINE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127.</w:t>
            </w:r>
          </w:p>
        </w:tc>
        <w:tc>
          <w:tcPr>
            <w:tcW w:w="4931" w:type="dxa"/>
          </w:tcPr>
          <w:p>
            <w:pPr>
              <w:pStyle w:val="yTable"/>
            </w:pPr>
            <w:r>
              <w:t>PROPERIDINE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128.</w:t>
            </w:r>
          </w:p>
        </w:tc>
        <w:tc>
          <w:tcPr>
            <w:tcW w:w="4931" w:type="dxa"/>
          </w:tcPr>
          <w:p>
            <w:pPr>
              <w:pStyle w:val="yTable"/>
            </w:pPr>
            <w:r>
              <w:t>PROPIRAM</w:t>
            </w:r>
          </w:p>
        </w:tc>
        <w:tc>
          <w:tcPr>
            <w:tcW w:w="1369" w:type="dxa"/>
          </w:tcPr>
          <w:p>
            <w:pPr>
              <w:pStyle w:val="yTable"/>
              <w:tabs>
                <w:tab w:val="decimal" w:pos="439"/>
              </w:tabs>
              <w:spacing w:before="40" w:after="40"/>
            </w:pPr>
            <w:r>
              <w:t>12.0</w:t>
            </w:r>
          </w:p>
        </w:tc>
      </w:tr>
      <w:tr>
        <w:tc>
          <w:tcPr>
            <w:tcW w:w="900" w:type="dxa"/>
          </w:tcPr>
          <w:p>
            <w:pPr>
              <w:pStyle w:val="yTable"/>
              <w:spacing w:before="40" w:after="40"/>
            </w:pPr>
            <w:r>
              <w:t>129.</w:t>
            </w:r>
          </w:p>
        </w:tc>
        <w:tc>
          <w:tcPr>
            <w:tcW w:w="4931" w:type="dxa"/>
          </w:tcPr>
          <w:p>
            <w:pPr>
              <w:pStyle w:val="yTable"/>
            </w:pPr>
            <w:r>
              <w:t>PSILOCIN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130.</w:t>
            </w:r>
          </w:p>
        </w:tc>
        <w:tc>
          <w:tcPr>
            <w:tcW w:w="4931" w:type="dxa"/>
          </w:tcPr>
          <w:p>
            <w:pPr>
              <w:pStyle w:val="yTable"/>
            </w:pPr>
            <w:r>
              <w:t>PSILOCYBIN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131.</w:t>
            </w:r>
          </w:p>
        </w:tc>
        <w:tc>
          <w:tcPr>
            <w:tcW w:w="4931" w:type="dxa"/>
          </w:tcPr>
          <w:p>
            <w:pPr>
              <w:pStyle w:val="yTable"/>
              <w:ind w:left="548" w:hanging="548"/>
            </w:pPr>
            <w:r>
              <w:t>PSYCHOTOMIMETIC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132.</w:t>
            </w:r>
          </w:p>
        </w:tc>
        <w:tc>
          <w:tcPr>
            <w:tcW w:w="4931" w:type="dxa"/>
          </w:tcPr>
          <w:p>
            <w:pPr>
              <w:pStyle w:val="yTable"/>
            </w:pPr>
            <w:r>
              <w:t>QUINALBARBITONE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133.</w:t>
            </w:r>
          </w:p>
        </w:tc>
        <w:tc>
          <w:tcPr>
            <w:tcW w:w="4931" w:type="dxa"/>
          </w:tcPr>
          <w:p>
            <w:pPr>
              <w:pStyle w:val="yTable"/>
            </w:pPr>
            <w:r>
              <w:t>RACEMETHORPHAN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134.</w:t>
            </w:r>
          </w:p>
        </w:tc>
        <w:tc>
          <w:tcPr>
            <w:tcW w:w="4931" w:type="dxa"/>
          </w:tcPr>
          <w:p>
            <w:pPr>
              <w:pStyle w:val="yTable"/>
            </w:pPr>
            <w:r>
              <w:t>RACEMORAMIDE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135.</w:t>
            </w:r>
          </w:p>
        </w:tc>
        <w:tc>
          <w:tcPr>
            <w:tcW w:w="4931" w:type="dxa"/>
          </w:tcPr>
          <w:p>
            <w:pPr>
              <w:pStyle w:val="yTable"/>
            </w:pPr>
            <w:r>
              <w:t>RACEMORPHAN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136.</w:t>
            </w:r>
          </w:p>
        </w:tc>
        <w:tc>
          <w:tcPr>
            <w:tcW w:w="4931" w:type="dxa"/>
          </w:tcPr>
          <w:p>
            <w:pPr>
              <w:pStyle w:val="yTable"/>
            </w:pPr>
            <w:r>
              <w:t>SECBUTOBARBITONE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137.</w:t>
            </w:r>
          </w:p>
        </w:tc>
        <w:tc>
          <w:tcPr>
            <w:tcW w:w="4931" w:type="dxa"/>
          </w:tcPr>
          <w:p>
            <w:pPr>
              <w:pStyle w:val="yTable"/>
            </w:pPr>
            <w:r>
              <w:t>TALBUTAL</w:t>
            </w:r>
          </w:p>
        </w:tc>
        <w:tc>
          <w:tcPr>
            <w:tcW w:w="1369" w:type="dxa"/>
          </w:tcPr>
          <w:p>
            <w:pPr>
              <w:pStyle w:val="yTable"/>
              <w:tabs>
                <w:tab w:val="decimal" w:pos="439"/>
              </w:tabs>
              <w:spacing w:before="40" w:after="40"/>
            </w:pPr>
            <w:r>
              <w:t>30.0</w:t>
            </w:r>
          </w:p>
        </w:tc>
      </w:tr>
      <w:tr>
        <w:tc>
          <w:tcPr>
            <w:tcW w:w="900" w:type="dxa"/>
          </w:tcPr>
          <w:p>
            <w:pPr>
              <w:pStyle w:val="yTable"/>
              <w:spacing w:before="40" w:after="40"/>
            </w:pPr>
            <w:r>
              <w:t>138.</w:t>
            </w:r>
          </w:p>
        </w:tc>
        <w:tc>
          <w:tcPr>
            <w:tcW w:w="4931" w:type="dxa"/>
          </w:tcPr>
          <w:p>
            <w:pPr>
              <w:pStyle w:val="yTable"/>
            </w:pPr>
            <w:r>
              <w:t>TETRAHYDROCANNABINOLS</w:t>
            </w:r>
          </w:p>
        </w:tc>
        <w:tc>
          <w:tcPr>
            <w:tcW w:w="1369" w:type="dxa"/>
          </w:tcPr>
          <w:p>
            <w:pPr>
              <w:pStyle w:val="yTable"/>
              <w:tabs>
                <w:tab w:val="decimal" w:pos="439"/>
              </w:tabs>
              <w:spacing w:before="40" w:after="40"/>
            </w:pPr>
            <w:r>
              <w:t>4.0</w:t>
            </w:r>
          </w:p>
        </w:tc>
      </w:tr>
      <w:tr>
        <w:tc>
          <w:tcPr>
            <w:tcW w:w="900" w:type="dxa"/>
          </w:tcPr>
          <w:p>
            <w:pPr>
              <w:pStyle w:val="yTable"/>
              <w:spacing w:before="40" w:after="40"/>
            </w:pPr>
            <w:r>
              <w:t>139.</w:t>
            </w:r>
          </w:p>
        </w:tc>
        <w:tc>
          <w:tcPr>
            <w:tcW w:w="4931" w:type="dxa"/>
          </w:tcPr>
          <w:p>
            <w:pPr>
              <w:pStyle w:val="yTable"/>
            </w:pPr>
            <w:r>
              <w:t>THEBACON</w:t>
            </w:r>
          </w:p>
        </w:tc>
        <w:tc>
          <w:tcPr>
            <w:tcW w:w="1369" w:type="dxa"/>
          </w:tcPr>
          <w:p>
            <w:pPr>
              <w:pStyle w:val="yTable"/>
              <w:tabs>
                <w:tab w:val="decimal" w:pos="439"/>
              </w:tabs>
              <w:spacing w:before="40" w:after="40"/>
            </w:pPr>
            <w:r>
              <w:t>6.0</w:t>
            </w:r>
          </w:p>
        </w:tc>
      </w:tr>
      <w:tr>
        <w:tc>
          <w:tcPr>
            <w:tcW w:w="900" w:type="dxa"/>
          </w:tcPr>
          <w:p>
            <w:pPr>
              <w:pStyle w:val="yTable"/>
              <w:spacing w:before="40" w:after="40"/>
            </w:pPr>
            <w:r>
              <w:t>140.</w:t>
            </w:r>
          </w:p>
        </w:tc>
        <w:tc>
          <w:tcPr>
            <w:tcW w:w="4931" w:type="dxa"/>
          </w:tcPr>
          <w:p>
            <w:pPr>
              <w:pStyle w:val="yTable"/>
            </w:pPr>
            <w:r>
              <w:t>THEBAINE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141.</w:t>
            </w:r>
          </w:p>
        </w:tc>
        <w:tc>
          <w:tcPr>
            <w:tcW w:w="4931" w:type="dxa"/>
          </w:tcPr>
          <w:p>
            <w:pPr>
              <w:pStyle w:val="yTable"/>
            </w:pPr>
            <w:r>
              <w:t>TRIMEPERIDINE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142.</w:t>
            </w:r>
          </w:p>
        </w:tc>
        <w:tc>
          <w:tcPr>
            <w:tcW w:w="4931" w:type="dxa"/>
          </w:tcPr>
          <w:p>
            <w:pPr>
              <w:pStyle w:val="yTable"/>
            </w:pPr>
            <w:r>
              <w:t>VINBARBITONE</w:t>
            </w:r>
          </w:p>
        </w:tc>
        <w:tc>
          <w:tcPr>
            <w:tcW w:w="1369"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w:t>
      </w:r>
      <w:ins w:id="485" w:author="svcMRProcess" w:date="2018-09-05T23:09:00Z">
        <w:r>
          <w:t>; 7 Dec 2007 p. 5985</w:t>
        </w:r>
      </w:ins>
      <w:r>
        <w:t>.]</w:t>
      </w:r>
    </w:p>
    <w:p>
      <w:pPr>
        <w:pStyle w:val="yScheduleHeading"/>
      </w:pPr>
      <w:bookmarkStart w:id="486" w:name="_Toc535053912"/>
      <w:bookmarkStart w:id="487" w:name="_Toc109615286"/>
      <w:bookmarkStart w:id="488" w:name="_Toc139344580"/>
      <w:bookmarkStart w:id="489" w:name="_Toc139699344"/>
      <w:bookmarkStart w:id="490" w:name="_Toc147051377"/>
      <w:bookmarkStart w:id="491" w:name="_Toc147118832"/>
      <w:bookmarkStart w:id="492" w:name="_Toc148236153"/>
      <w:bookmarkStart w:id="493" w:name="_Toc158705027"/>
      <w:bookmarkStart w:id="494" w:name="_Toc165369990"/>
      <w:bookmarkStart w:id="495" w:name="_Toc177873332"/>
      <w:bookmarkStart w:id="496" w:name="_Toc177873457"/>
      <w:bookmarkStart w:id="497" w:name="_Toc184707414"/>
      <w:r>
        <w:rPr>
          <w:rStyle w:val="CharSchNo"/>
        </w:rPr>
        <w:t>Schedule IV</w:t>
      </w:r>
      <w:bookmarkEnd w:id="486"/>
      <w:bookmarkEnd w:id="487"/>
      <w:bookmarkEnd w:id="488"/>
      <w:bookmarkEnd w:id="489"/>
      <w:bookmarkEnd w:id="490"/>
      <w:bookmarkEnd w:id="491"/>
      <w:bookmarkEnd w:id="492"/>
      <w:bookmarkEnd w:id="493"/>
      <w:bookmarkEnd w:id="494"/>
      <w:bookmarkEnd w:id="495"/>
      <w:bookmarkEnd w:id="496"/>
      <w:bookmarkEnd w:id="497"/>
      <w:r>
        <w:t xml:space="preserve"> </w:t>
      </w:r>
    </w:p>
    <w:p>
      <w:pPr>
        <w:pStyle w:val="yShoulderClause"/>
        <w:rPr>
          <w:snapToGrid w:val="0"/>
        </w:rPr>
      </w:pPr>
      <w:r>
        <w:rPr>
          <w:snapToGrid w:val="0"/>
        </w:rPr>
        <w:t>[Section 9]</w:t>
      </w:r>
    </w:p>
    <w:p>
      <w:pPr>
        <w:pStyle w:val="yHeading2"/>
        <w:rPr>
          <w:bCs/>
        </w:rPr>
      </w:pPr>
      <w:bookmarkStart w:id="498" w:name="_Toc177873458"/>
      <w:bookmarkStart w:id="499" w:name="_Toc184707415"/>
      <w:r>
        <w:rPr>
          <w:rStyle w:val="CharSchText"/>
          <w:bCs/>
        </w:rPr>
        <w:t>Numb</w:t>
      </w:r>
      <w:bookmarkStart w:id="500" w:name="UpToHere"/>
      <w:bookmarkEnd w:id="500"/>
      <w:r>
        <w:rPr>
          <w:rStyle w:val="CharSchText"/>
          <w:bCs/>
        </w:rPr>
        <w:t>ers of prohibited plants determining court of trial</w:t>
      </w:r>
      <w:bookmarkEnd w:id="498"/>
      <w:bookmarkEnd w:id="499"/>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501" w:name="_Toc535053913"/>
      <w:bookmarkStart w:id="502" w:name="_Toc109615287"/>
      <w:bookmarkStart w:id="503" w:name="_Toc139344581"/>
      <w:bookmarkStart w:id="504" w:name="_Toc139699345"/>
      <w:bookmarkStart w:id="505" w:name="_Toc147051378"/>
      <w:bookmarkStart w:id="506" w:name="_Toc147118833"/>
      <w:bookmarkStart w:id="507" w:name="_Toc148236154"/>
      <w:bookmarkStart w:id="508" w:name="_Toc158705028"/>
      <w:bookmarkStart w:id="509" w:name="_Toc165369991"/>
      <w:bookmarkStart w:id="510" w:name="_Toc177873333"/>
      <w:bookmarkStart w:id="511" w:name="_Toc177873459"/>
      <w:bookmarkStart w:id="512" w:name="_Toc184707416"/>
      <w:r>
        <w:rPr>
          <w:rStyle w:val="CharSchNo"/>
        </w:rPr>
        <w:t>Schedule V</w:t>
      </w:r>
      <w:bookmarkEnd w:id="501"/>
      <w:bookmarkEnd w:id="502"/>
      <w:bookmarkEnd w:id="503"/>
      <w:bookmarkEnd w:id="504"/>
      <w:bookmarkEnd w:id="505"/>
      <w:bookmarkEnd w:id="506"/>
      <w:bookmarkEnd w:id="507"/>
      <w:bookmarkEnd w:id="508"/>
      <w:bookmarkEnd w:id="509"/>
      <w:bookmarkEnd w:id="510"/>
      <w:bookmarkEnd w:id="511"/>
      <w:bookmarkEnd w:id="512"/>
      <w:r>
        <w:t xml:space="preserve"> </w:t>
      </w:r>
    </w:p>
    <w:p>
      <w:pPr>
        <w:pStyle w:val="yShoulderClause"/>
        <w:rPr>
          <w:snapToGrid w:val="0"/>
        </w:rPr>
      </w:pPr>
      <w:r>
        <w:rPr>
          <w:snapToGrid w:val="0"/>
        </w:rPr>
        <w:t>[Section 11(a)]</w:t>
      </w:r>
    </w:p>
    <w:p>
      <w:pPr>
        <w:pStyle w:val="yHeading2"/>
        <w:rPr>
          <w:rStyle w:val="CharSchText"/>
          <w:bCs/>
        </w:rPr>
      </w:pPr>
      <w:bookmarkStart w:id="513" w:name="_Toc165369992"/>
      <w:bookmarkStart w:id="514" w:name="_Toc177873334"/>
      <w:bookmarkStart w:id="515" w:name="_Toc177873460"/>
      <w:bookmarkStart w:id="516" w:name="_Toc184707417"/>
      <w:r>
        <w:rPr>
          <w:rStyle w:val="CharSchText"/>
          <w:bCs/>
        </w:rPr>
        <w:t>Amounts of prohibited drugs giving rise to presumption of intention to sell or supply same</w:t>
      </w:r>
      <w:bookmarkEnd w:id="513"/>
      <w:bookmarkEnd w:id="514"/>
      <w:bookmarkEnd w:id="515"/>
      <w:bookmarkEnd w:id="516"/>
    </w:p>
    <w:tbl>
      <w:tblPr>
        <w:tblW w:w="0" w:type="auto"/>
        <w:tblInd w:w="232" w:type="dxa"/>
        <w:tblLayout w:type="fixed"/>
        <w:tblCellMar>
          <w:left w:w="142" w:type="dxa"/>
          <w:right w:w="142" w:type="dxa"/>
        </w:tblCellMar>
        <w:tblLook w:val="0000" w:firstRow="0" w:lastRow="0" w:firstColumn="0" w:lastColumn="0" w:noHBand="0" w:noVBand="0"/>
      </w:tblPr>
      <w:tblGrid>
        <w:gridCol w:w="900"/>
        <w:gridCol w:w="4950"/>
        <w:gridCol w:w="1350"/>
      </w:tblGrid>
      <w:tr>
        <w:trPr>
          <w:tblHeader/>
        </w:trPr>
        <w:tc>
          <w:tcPr>
            <w:tcW w:w="900" w:type="dxa"/>
          </w:tcPr>
          <w:p>
            <w:pPr>
              <w:spacing w:before="40" w:after="40"/>
              <w:rPr>
                <w:i/>
              </w:rPr>
            </w:pPr>
            <w:r>
              <w:rPr>
                <w:i/>
              </w:rPr>
              <w:t>Item</w:t>
            </w:r>
          </w:p>
        </w:tc>
        <w:tc>
          <w:tcPr>
            <w:tcW w:w="4950" w:type="dxa"/>
          </w:tcPr>
          <w:p>
            <w:pPr>
              <w:pStyle w:val="yTable"/>
              <w:jc w:val="center"/>
              <w:rPr>
                <w:i/>
              </w:rPr>
            </w:pPr>
            <w:r>
              <w:rPr>
                <w:i/>
              </w:rPr>
              <w:t>Prohibited drug</w:t>
            </w:r>
          </w:p>
        </w:tc>
        <w:tc>
          <w:tcPr>
            <w:tcW w:w="1350" w:type="dxa"/>
          </w:tcPr>
          <w:p>
            <w:pPr>
              <w:spacing w:before="40" w:after="40"/>
              <w:jc w:val="center"/>
              <w:rPr>
                <w:i/>
              </w:rPr>
            </w:pPr>
            <w:r>
              <w:rPr>
                <w:i/>
              </w:rPr>
              <w:t>Amount</w:t>
            </w:r>
            <w:r>
              <w:rPr>
                <w:i/>
              </w:rPr>
              <w:br/>
            </w:r>
            <w:r>
              <w:t>(in grams</w:t>
            </w:r>
            <w:r>
              <w:br/>
              <w:t>unless</w:t>
            </w:r>
            <w:r>
              <w:br/>
              <w:t>otherwise</w:t>
            </w:r>
            <w:r>
              <w:br/>
              <w:t>stated)</w:t>
            </w:r>
          </w:p>
        </w:tc>
      </w:tr>
      <w:tr>
        <w:tc>
          <w:tcPr>
            <w:tcW w:w="900" w:type="dxa"/>
          </w:tcPr>
          <w:p>
            <w:pPr>
              <w:spacing w:before="40" w:after="40"/>
            </w:pPr>
            <w:r>
              <w:t>1.</w:t>
            </w:r>
          </w:p>
        </w:tc>
        <w:tc>
          <w:tcPr>
            <w:tcW w:w="4950" w:type="dxa"/>
          </w:tcPr>
          <w:p>
            <w:pPr>
              <w:pStyle w:val="yTable"/>
            </w:pPr>
            <w:r>
              <w:t>ACETORPHINE</w:t>
            </w:r>
          </w:p>
        </w:tc>
        <w:tc>
          <w:tcPr>
            <w:tcW w:w="1350" w:type="dxa"/>
          </w:tcPr>
          <w:p>
            <w:pPr>
              <w:tabs>
                <w:tab w:val="decimal" w:pos="439"/>
              </w:tabs>
              <w:spacing w:before="40" w:after="40"/>
            </w:pPr>
            <w:r>
              <w:t>2.0</w:t>
            </w:r>
          </w:p>
        </w:tc>
      </w:tr>
      <w:tr>
        <w:tc>
          <w:tcPr>
            <w:tcW w:w="900" w:type="dxa"/>
          </w:tcPr>
          <w:p>
            <w:pPr>
              <w:spacing w:before="40" w:after="40"/>
            </w:pPr>
            <w:r>
              <w:t>2.</w:t>
            </w:r>
          </w:p>
        </w:tc>
        <w:tc>
          <w:tcPr>
            <w:tcW w:w="4950" w:type="dxa"/>
          </w:tcPr>
          <w:p>
            <w:pPr>
              <w:pStyle w:val="yTable"/>
              <w:ind w:left="548" w:hanging="548"/>
            </w:pPr>
            <w:r>
              <w:t>ACETYLDIHYDROCODEINE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3.</w:t>
            </w:r>
          </w:p>
        </w:tc>
        <w:tc>
          <w:tcPr>
            <w:tcW w:w="4950" w:type="dxa"/>
          </w:tcPr>
          <w:p>
            <w:pPr>
              <w:pStyle w:val="yTable"/>
            </w:pPr>
            <w:r>
              <w:t>ACETYLMETHADOL</w:t>
            </w:r>
          </w:p>
        </w:tc>
        <w:tc>
          <w:tcPr>
            <w:tcW w:w="1350" w:type="dxa"/>
          </w:tcPr>
          <w:p>
            <w:pPr>
              <w:tabs>
                <w:tab w:val="decimal" w:pos="439"/>
              </w:tabs>
              <w:spacing w:before="40" w:after="40"/>
            </w:pPr>
            <w:r>
              <w:t>2.0</w:t>
            </w:r>
          </w:p>
        </w:tc>
      </w:tr>
      <w:tr>
        <w:tc>
          <w:tcPr>
            <w:tcW w:w="900" w:type="dxa"/>
          </w:tcPr>
          <w:p>
            <w:pPr>
              <w:spacing w:before="40" w:after="40"/>
            </w:pPr>
            <w:r>
              <w:t>4.</w:t>
            </w:r>
          </w:p>
        </w:tc>
        <w:tc>
          <w:tcPr>
            <w:tcW w:w="4950" w:type="dxa"/>
          </w:tcPr>
          <w:p>
            <w:pPr>
              <w:pStyle w:val="yTable"/>
            </w:pPr>
            <w:r>
              <w:t>ALLOBARBITONE</w:t>
            </w:r>
          </w:p>
        </w:tc>
        <w:tc>
          <w:tcPr>
            <w:tcW w:w="1350" w:type="dxa"/>
          </w:tcPr>
          <w:p>
            <w:pPr>
              <w:tabs>
                <w:tab w:val="decimal" w:pos="439"/>
              </w:tabs>
              <w:spacing w:before="40" w:after="40"/>
            </w:pPr>
            <w:r>
              <w:t>10.0</w:t>
            </w:r>
          </w:p>
        </w:tc>
      </w:tr>
      <w:tr>
        <w:tc>
          <w:tcPr>
            <w:tcW w:w="900" w:type="dxa"/>
          </w:tcPr>
          <w:p>
            <w:pPr>
              <w:spacing w:before="40" w:after="40"/>
            </w:pPr>
            <w:r>
              <w:t>5.</w:t>
            </w:r>
          </w:p>
        </w:tc>
        <w:tc>
          <w:tcPr>
            <w:tcW w:w="4950" w:type="dxa"/>
          </w:tcPr>
          <w:p>
            <w:pPr>
              <w:pStyle w:val="yTable"/>
            </w:pPr>
            <w:r>
              <w:t>ALLYLBARBITURIC ACID</w:t>
            </w:r>
          </w:p>
        </w:tc>
        <w:tc>
          <w:tcPr>
            <w:tcW w:w="1350" w:type="dxa"/>
          </w:tcPr>
          <w:p>
            <w:pPr>
              <w:tabs>
                <w:tab w:val="decimal" w:pos="439"/>
              </w:tabs>
              <w:spacing w:before="40" w:after="40"/>
            </w:pPr>
            <w:r>
              <w:t>10.0</w:t>
            </w:r>
          </w:p>
        </w:tc>
      </w:tr>
      <w:tr>
        <w:tc>
          <w:tcPr>
            <w:tcW w:w="900" w:type="dxa"/>
          </w:tcPr>
          <w:p>
            <w:pPr>
              <w:spacing w:before="40" w:after="40"/>
            </w:pPr>
            <w:r>
              <w:t>6.</w:t>
            </w:r>
          </w:p>
        </w:tc>
        <w:tc>
          <w:tcPr>
            <w:tcW w:w="4950" w:type="dxa"/>
          </w:tcPr>
          <w:p>
            <w:pPr>
              <w:pStyle w:val="yTable"/>
            </w:pPr>
            <w:r>
              <w:t>ALLYLPRODINE</w:t>
            </w:r>
          </w:p>
        </w:tc>
        <w:tc>
          <w:tcPr>
            <w:tcW w:w="1350" w:type="dxa"/>
          </w:tcPr>
          <w:p>
            <w:pPr>
              <w:tabs>
                <w:tab w:val="decimal" w:pos="439"/>
              </w:tabs>
              <w:spacing w:before="40" w:after="40"/>
            </w:pPr>
            <w:r>
              <w:t>2.0</w:t>
            </w:r>
          </w:p>
        </w:tc>
      </w:tr>
      <w:tr>
        <w:tc>
          <w:tcPr>
            <w:tcW w:w="900" w:type="dxa"/>
          </w:tcPr>
          <w:p>
            <w:pPr>
              <w:spacing w:before="40" w:after="40"/>
            </w:pPr>
            <w:r>
              <w:t>7.</w:t>
            </w:r>
          </w:p>
        </w:tc>
        <w:tc>
          <w:tcPr>
            <w:tcW w:w="4950" w:type="dxa"/>
          </w:tcPr>
          <w:p>
            <w:pPr>
              <w:pStyle w:val="yTable"/>
            </w:pPr>
            <w:r>
              <w:t>ALPHACETYLMETHADOL</w:t>
            </w:r>
          </w:p>
        </w:tc>
        <w:tc>
          <w:tcPr>
            <w:tcW w:w="1350" w:type="dxa"/>
          </w:tcPr>
          <w:p>
            <w:pPr>
              <w:tabs>
                <w:tab w:val="decimal" w:pos="439"/>
              </w:tabs>
              <w:spacing w:before="40" w:after="40"/>
            </w:pPr>
            <w:r>
              <w:t>10.0</w:t>
            </w:r>
          </w:p>
        </w:tc>
      </w:tr>
      <w:tr>
        <w:tc>
          <w:tcPr>
            <w:tcW w:w="900" w:type="dxa"/>
          </w:tcPr>
          <w:p>
            <w:pPr>
              <w:spacing w:before="40" w:after="40"/>
            </w:pPr>
            <w:r>
              <w:t>8.</w:t>
            </w:r>
          </w:p>
        </w:tc>
        <w:tc>
          <w:tcPr>
            <w:tcW w:w="4950" w:type="dxa"/>
          </w:tcPr>
          <w:p>
            <w:pPr>
              <w:pStyle w:val="yTable"/>
            </w:pPr>
            <w:r>
              <w:t>ALPHAMEPRODINE</w:t>
            </w:r>
          </w:p>
        </w:tc>
        <w:tc>
          <w:tcPr>
            <w:tcW w:w="1350" w:type="dxa"/>
          </w:tcPr>
          <w:p>
            <w:pPr>
              <w:tabs>
                <w:tab w:val="decimal" w:pos="439"/>
              </w:tabs>
              <w:spacing w:before="40" w:after="40"/>
            </w:pPr>
            <w:r>
              <w:t>0.2</w:t>
            </w:r>
          </w:p>
        </w:tc>
      </w:tr>
      <w:tr>
        <w:tc>
          <w:tcPr>
            <w:tcW w:w="900" w:type="dxa"/>
          </w:tcPr>
          <w:p>
            <w:pPr>
              <w:spacing w:before="40" w:after="40"/>
            </w:pPr>
            <w:r>
              <w:t>9.</w:t>
            </w:r>
          </w:p>
        </w:tc>
        <w:tc>
          <w:tcPr>
            <w:tcW w:w="4950" w:type="dxa"/>
          </w:tcPr>
          <w:p>
            <w:pPr>
              <w:pStyle w:val="yTable"/>
            </w:pPr>
            <w:r>
              <w:t>ALPHAMETHADOL</w:t>
            </w:r>
            <w:r>
              <w:tab/>
            </w:r>
          </w:p>
        </w:tc>
        <w:tc>
          <w:tcPr>
            <w:tcW w:w="1350" w:type="dxa"/>
          </w:tcPr>
          <w:p>
            <w:pPr>
              <w:tabs>
                <w:tab w:val="decimal" w:pos="439"/>
              </w:tabs>
              <w:spacing w:before="40" w:after="40"/>
            </w:pPr>
            <w:r>
              <w:t>0.2</w:t>
            </w:r>
          </w:p>
        </w:tc>
      </w:tr>
      <w:tr>
        <w:tc>
          <w:tcPr>
            <w:tcW w:w="900" w:type="dxa"/>
          </w:tcPr>
          <w:p>
            <w:pPr>
              <w:spacing w:before="40" w:after="40"/>
            </w:pPr>
            <w:r>
              <w:t>10.</w:t>
            </w:r>
          </w:p>
        </w:tc>
        <w:tc>
          <w:tcPr>
            <w:tcW w:w="4950" w:type="dxa"/>
          </w:tcPr>
          <w:p>
            <w:pPr>
              <w:pStyle w:val="yTable"/>
            </w:pPr>
            <w:r>
              <w:t>ALPHAPRODINE</w:t>
            </w:r>
          </w:p>
        </w:tc>
        <w:tc>
          <w:tcPr>
            <w:tcW w:w="1350" w:type="dxa"/>
          </w:tcPr>
          <w:p>
            <w:pPr>
              <w:tabs>
                <w:tab w:val="decimal" w:pos="439"/>
              </w:tabs>
              <w:spacing w:before="40" w:after="40"/>
            </w:pPr>
            <w:r>
              <w:t>25.0</w:t>
            </w:r>
          </w:p>
        </w:tc>
      </w:tr>
      <w:tr>
        <w:tc>
          <w:tcPr>
            <w:tcW w:w="900" w:type="dxa"/>
          </w:tcPr>
          <w:p>
            <w:pPr>
              <w:spacing w:before="40" w:after="40"/>
            </w:pPr>
            <w:r>
              <w:t>11.</w:t>
            </w:r>
          </w:p>
        </w:tc>
        <w:tc>
          <w:tcPr>
            <w:tcW w:w="4950" w:type="dxa"/>
          </w:tcPr>
          <w:p>
            <w:pPr>
              <w:pStyle w:val="yTable"/>
            </w:pPr>
            <w:r>
              <w:t>AMPHETAMINE</w:t>
            </w:r>
          </w:p>
        </w:tc>
        <w:tc>
          <w:tcPr>
            <w:tcW w:w="1350" w:type="dxa"/>
          </w:tcPr>
          <w:p>
            <w:pPr>
              <w:tabs>
                <w:tab w:val="decimal" w:pos="439"/>
              </w:tabs>
              <w:spacing w:before="40" w:after="40"/>
            </w:pPr>
            <w:r>
              <w:t>2.0</w:t>
            </w:r>
          </w:p>
        </w:tc>
      </w:tr>
      <w:tr>
        <w:tc>
          <w:tcPr>
            <w:tcW w:w="900" w:type="dxa"/>
          </w:tcPr>
          <w:p>
            <w:pPr>
              <w:spacing w:before="40" w:after="40"/>
            </w:pPr>
            <w:r>
              <w:t>12.</w:t>
            </w:r>
          </w:p>
        </w:tc>
        <w:tc>
          <w:tcPr>
            <w:tcW w:w="4950" w:type="dxa"/>
          </w:tcPr>
          <w:p>
            <w:pPr>
              <w:pStyle w:val="yTable"/>
            </w:pPr>
            <w:r>
              <w:t>AMYLOBARBITONE</w:t>
            </w:r>
          </w:p>
        </w:tc>
        <w:tc>
          <w:tcPr>
            <w:tcW w:w="1350" w:type="dxa"/>
          </w:tcPr>
          <w:p>
            <w:pPr>
              <w:tabs>
                <w:tab w:val="decimal" w:pos="439"/>
              </w:tabs>
              <w:spacing w:before="40" w:after="40"/>
            </w:pPr>
            <w:r>
              <w:t>10.0</w:t>
            </w:r>
          </w:p>
        </w:tc>
      </w:tr>
      <w:tr>
        <w:tc>
          <w:tcPr>
            <w:tcW w:w="900" w:type="dxa"/>
          </w:tcPr>
          <w:p>
            <w:pPr>
              <w:spacing w:before="40" w:after="40"/>
            </w:pPr>
            <w:r>
              <w:t>13.</w:t>
            </w:r>
          </w:p>
        </w:tc>
        <w:tc>
          <w:tcPr>
            <w:tcW w:w="4950" w:type="dxa"/>
          </w:tcPr>
          <w:p>
            <w:pPr>
              <w:pStyle w:val="yTable"/>
            </w:pPr>
            <w:r>
              <w:t>ANILERIDINE</w:t>
            </w:r>
          </w:p>
        </w:tc>
        <w:tc>
          <w:tcPr>
            <w:tcW w:w="1350" w:type="dxa"/>
          </w:tcPr>
          <w:p>
            <w:pPr>
              <w:tabs>
                <w:tab w:val="decimal" w:pos="439"/>
              </w:tabs>
              <w:spacing w:before="40" w:after="40"/>
            </w:pPr>
            <w:r>
              <w:t>25.0</w:t>
            </w:r>
          </w:p>
        </w:tc>
      </w:tr>
      <w:tr>
        <w:tc>
          <w:tcPr>
            <w:tcW w:w="900" w:type="dxa"/>
          </w:tcPr>
          <w:p>
            <w:pPr>
              <w:spacing w:before="40" w:after="40"/>
            </w:pPr>
            <w:r>
              <w:t>14.</w:t>
            </w:r>
          </w:p>
        </w:tc>
        <w:tc>
          <w:tcPr>
            <w:tcW w:w="4950" w:type="dxa"/>
          </w:tcPr>
          <w:p>
            <w:pPr>
              <w:pStyle w:val="yTable"/>
            </w:pPr>
            <w:r>
              <w:t>APROBARBITONE</w:t>
            </w:r>
          </w:p>
        </w:tc>
        <w:tc>
          <w:tcPr>
            <w:tcW w:w="1350" w:type="dxa"/>
          </w:tcPr>
          <w:p>
            <w:pPr>
              <w:tabs>
                <w:tab w:val="decimal" w:pos="439"/>
              </w:tabs>
              <w:spacing w:before="40" w:after="40"/>
            </w:pPr>
            <w:r>
              <w:t>10.0</w:t>
            </w:r>
          </w:p>
        </w:tc>
      </w:tr>
      <w:tr>
        <w:tc>
          <w:tcPr>
            <w:tcW w:w="900" w:type="dxa"/>
          </w:tcPr>
          <w:p>
            <w:pPr>
              <w:spacing w:before="40" w:after="40"/>
            </w:pPr>
            <w:r>
              <w:t>15.</w:t>
            </w:r>
          </w:p>
        </w:tc>
        <w:tc>
          <w:tcPr>
            <w:tcW w:w="4950" w:type="dxa"/>
          </w:tcPr>
          <w:p>
            <w:pPr>
              <w:pStyle w:val="yTable"/>
            </w:pPr>
            <w:r>
              <w:t>BARBITONE</w:t>
            </w:r>
          </w:p>
        </w:tc>
        <w:tc>
          <w:tcPr>
            <w:tcW w:w="1350" w:type="dxa"/>
          </w:tcPr>
          <w:p>
            <w:pPr>
              <w:tabs>
                <w:tab w:val="decimal" w:pos="439"/>
              </w:tabs>
              <w:spacing w:before="40" w:after="40"/>
            </w:pPr>
            <w:r>
              <w:t>10.0</w:t>
            </w:r>
          </w:p>
        </w:tc>
      </w:tr>
      <w:tr>
        <w:tc>
          <w:tcPr>
            <w:tcW w:w="900" w:type="dxa"/>
          </w:tcPr>
          <w:p>
            <w:pPr>
              <w:spacing w:before="40" w:after="40"/>
            </w:pPr>
            <w:r>
              <w:t>16.</w:t>
            </w:r>
          </w:p>
        </w:tc>
        <w:tc>
          <w:tcPr>
            <w:tcW w:w="4950" w:type="dxa"/>
          </w:tcPr>
          <w:p>
            <w:pPr>
              <w:pStyle w:val="yTable"/>
            </w:pPr>
            <w:r>
              <w:t>BENZETHIDINE</w:t>
            </w:r>
          </w:p>
        </w:tc>
        <w:tc>
          <w:tcPr>
            <w:tcW w:w="1350" w:type="dxa"/>
          </w:tcPr>
          <w:p>
            <w:pPr>
              <w:tabs>
                <w:tab w:val="decimal" w:pos="439"/>
              </w:tabs>
              <w:spacing w:before="40" w:after="40"/>
            </w:pPr>
            <w:r>
              <w:t>10.0</w:t>
            </w:r>
          </w:p>
        </w:tc>
      </w:tr>
      <w:tr>
        <w:tc>
          <w:tcPr>
            <w:tcW w:w="900" w:type="dxa"/>
          </w:tcPr>
          <w:p>
            <w:pPr>
              <w:spacing w:before="40" w:after="40"/>
            </w:pPr>
            <w:r>
              <w:t>17.</w:t>
            </w:r>
          </w:p>
        </w:tc>
        <w:tc>
          <w:tcPr>
            <w:tcW w:w="4950" w:type="dxa"/>
          </w:tcPr>
          <w:p>
            <w:pPr>
              <w:pStyle w:val="yTable"/>
            </w:pPr>
            <w:r>
              <w:t>BENZYLMORPHINE</w:t>
            </w:r>
          </w:p>
        </w:tc>
        <w:tc>
          <w:tcPr>
            <w:tcW w:w="1350" w:type="dxa"/>
          </w:tcPr>
          <w:p>
            <w:pPr>
              <w:tabs>
                <w:tab w:val="decimal" w:pos="439"/>
              </w:tabs>
              <w:spacing w:before="40" w:after="40"/>
            </w:pPr>
            <w:r>
              <w:t>5.0</w:t>
            </w:r>
          </w:p>
        </w:tc>
      </w:tr>
      <w:tr>
        <w:tc>
          <w:tcPr>
            <w:tcW w:w="900" w:type="dxa"/>
          </w:tcPr>
          <w:p>
            <w:pPr>
              <w:spacing w:before="40" w:after="40"/>
            </w:pPr>
            <w:r>
              <w:t>18.</w:t>
            </w:r>
          </w:p>
        </w:tc>
        <w:tc>
          <w:tcPr>
            <w:tcW w:w="4950" w:type="dxa"/>
          </w:tcPr>
          <w:p>
            <w:pPr>
              <w:pStyle w:val="yTable"/>
            </w:pPr>
            <w:r>
              <w:t>BETACETYLMETHADOL</w:t>
            </w:r>
          </w:p>
        </w:tc>
        <w:tc>
          <w:tcPr>
            <w:tcW w:w="1350" w:type="dxa"/>
          </w:tcPr>
          <w:p>
            <w:pPr>
              <w:tabs>
                <w:tab w:val="decimal" w:pos="439"/>
              </w:tabs>
              <w:spacing w:before="40" w:after="40"/>
            </w:pPr>
            <w:r>
              <w:t>5.0</w:t>
            </w:r>
          </w:p>
        </w:tc>
      </w:tr>
      <w:tr>
        <w:tc>
          <w:tcPr>
            <w:tcW w:w="900" w:type="dxa"/>
          </w:tcPr>
          <w:p>
            <w:pPr>
              <w:spacing w:before="40" w:after="40"/>
            </w:pPr>
            <w:r>
              <w:t>19.</w:t>
            </w:r>
          </w:p>
        </w:tc>
        <w:tc>
          <w:tcPr>
            <w:tcW w:w="4950" w:type="dxa"/>
          </w:tcPr>
          <w:p>
            <w:pPr>
              <w:pStyle w:val="yTable"/>
            </w:pPr>
            <w:r>
              <w:t>BETAMEPRODINE</w:t>
            </w:r>
          </w:p>
        </w:tc>
        <w:tc>
          <w:tcPr>
            <w:tcW w:w="1350" w:type="dxa"/>
          </w:tcPr>
          <w:p>
            <w:pPr>
              <w:tabs>
                <w:tab w:val="decimal" w:pos="439"/>
              </w:tabs>
              <w:spacing w:before="40" w:after="40"/>
            </w:pPr>
            <w:r>
              <w:t>5.0</w:t>
            </w:r>
          </w:p>
        </w:tc>
      </w:tr>
      <w:tr>
        <w:tc>
          <w:tcPr>
            <w:tcW w:w="900" w:type="dxa"/>
          </w:tcPr>
          <w:p>
            <w:pPr>
              <w:spacing w:before="40" w:after="40"/>
            </w:pPr>
            <w:r>
              <w:t>20.</w:t>
            </w:r>
          </w:p>
        </w:tc>
        <w:tc>
          <w:tcPr>
            <w:tcW w:w="4950" w:type="dxa"/>
          </w:tcPr>
          <w:p>
            <w:pPr>
              <w:pStyle w:val="yTable"/>
            </w:pPr>
            <w:r>
              <w:t>BETAMETHADOL</w:t>
            </w:r>
          </w:p>
        </w:tc>
        <w:tc>
          <w:tcPr>
            <w:tcW w:w="1350" w:type="dxa"/>
          </w:tcPr>
          <w:p>
            <w:pPr>
              <w:tabs>
                <w:tab w:val="decimal" w:pos="439"/>
              </w:tabs>
              <w:spacing w:before="40" w:after="40"/>
            </w:pPr>
            <w:r>
              <w:t>5.0</w:t>
            </w:r>
          </w:p>
        </w:tc>
      </w:tr>
      <w:tr>
        <w:tc>
          <w:tcPr>
            <w:tcW w:w="900" w:type="dxa"/>
          </w:tcPr>
          <w:p>
            <w:pPr>
              <w:spacing w:before="40" w:after="40"/>
            </w:pPr>
            <w:r>
              <w:t>21.</w:t>
            </w:r>
          </w:p>
        </w:tc>
        <w:tc>
          <w:tcPr>
            <w:tcW w:w="4950" w:type="dxa"/>
          </w:tcPr>
          <w:p>
            <w:pPr>
              <w:pStyle w:val="yTable"/>
            </w:pPr>
            <w:r>
              <w:t>BETAPRODINE</w:t>
            </w:r>
          </w:p>
        </w:tc>
        <w:tc>
          <w:tcPr>
            <w:tcW w:w="1350" w:type="dxa"/>
          </w:tcPr>
          <w:p>
            <w:pPr>
              <w:tabs>
                <w:tab w:val="decimal" w:pos="439"/>
              </w:tabs>
              <w:spacing w:before="40" w:after="40"/>
            </w:pPr>
            <w:r>
              <w:t>5.0</w:t>
            </w:r>
          </w:p>
        </w:tc>
      </w:tr>
      <w:tr>
        <w:tc>
          <w:tcPr>
            <w:tcW w:w="900" w:type="dxa"/>
          </w:tcPr>
          <w:p>
            <w:pPr>
              <w:spacing w:before="40" w:after="40"/>
            </w:pPr>
            <w:r>
              <w:t>22.</w:t>
            </w:r>
          </w:p>
        </w:tc>
        <w:tc>
          <w:tcPr>
            <w:tcW w:w="4950" w:type="dxa"/>
          </w:tcPr>
          <w:p>
            <w:pPr>
              <w:pStyle w:val="yTable"/>
            </w:pPr>
            <w:r>
              <w:t>BEZITRAMIDE</w:t>
            </w:r>
          </w:p>
        </w:tc>
        <w:tc>
          <w:tcPr>
            <w:tcW w:w="1350" w:type="dxa"/>
          </w:tcPr>
          <w:p>
            <w:pPr>
              <w:tabs>
                <w:tab w:val="decimal" w:pos="439"/>
              </w:tabs>
              <w:spacing w:before="40" w:after="40"/>
            </w:pPr>
            <w:r>
              <w:t>5.0</w:t>
            </w:r>
          </w:p>
        </w:tc>
      </w:tr>
      <w:tr>
        <w:tc>
          <w:tcPr>
            <w:tcW w:w="900" w:type="dxa"/>
          </w:tcPr>
          <w:p>
            <w:pPr>
              <w:spacing w:before="40" w:after="40"/>
            </w:pPr>
            <w:r>
              <w:t>23.</w:t>
            </w:r>
          </w:p>
        </w:tc>
        <w:tc>
          <w:tcPr>
            <w:tcW w:w="4950" w:type="dxa"/>
          </w:tcPr>
          <w:p>
            <w:pPr>
              <w:pStyle w:val="yTable"/>
            </w:pPr>
            <w:r>
              <w:t>BUFOTENINE</w:t>
            </w:r>
          </w:p>
        </w:tc>
        <w:tc>
          <w:tcPr>
            <w:tcW w:w="1350" w:type="dxa"/>
          </w:tcPr>
          <w:p>
            <w:pPr>
              <w:tabs>
                <w:tab w:val="decimal" w:pos="439"/>
              </w:tabs>
              <w:spacing w:before="40" w:after="40"/>
            </w:pPr>
            <w:r>
              <w:t>2.0</w:t>
            </w:r>
          </w:p>
        </w:tc>
      </w:tr>
      <w:tr>
        <w:tc>
          <w:tcPr>
            <w:tcW w:w="900" w:type="dxa"/>
          </w:tcPr>
          <w:p>
            <w:pPr>
              <w:spacing w:before="40" w:after="40"/>
            </w:pPr>
            <w:r>
              <w:t>24.</w:t>
            </w:r>
          </w:p>
        </w:tc>
        <w:tc>
          <w:tcPr>
            <w:tcW w:w="4950" w:type="dxa"/>
          </w:tcPr>
          <w:p>
            <w:pPr>
              <w:pStyle w:val="yTable"/>
            </w:pPr>
            <w:r>
              <w:t>BUTOBARBITONE</w:t>
            </w:r>
          </w:p>
        </w:tc>
        <w:tc>
          <w:tcPr>
            <w:tcW w:w="1350" w:type="dxa"/>
          </w:tcPr>
          <w:p>
            <w:pPr>
              <w:tabs>
                <w:tab w:val="decimal" w:pos="439"/>
              </w:tabs>
              <w:spacing w:before="40" w:after="40"/>
            </w:pPr>
            <w:r>
              <w:t>10.0</w:t>
            </w:r>
          </w:p>
        </w:tc>
      </w:tr>
      <w:tr>
        <w:tc>
          <w:tcPr>
            <w:tcW w:w="900" w:type="dxa"/>
          </w:tcPr>
          <w:p>
            <w:pPr>
              <w:spacing w:before="40" w:after="40"/>
            </w:pPr>
            <w:r>
              <w:t>25.</w:t>
            </w:r>
          </w:p>
        </w:tc>
        <w:tc>
          <w:tcPr>
            <w:tcW w:w="4950" w:type="dxa"/>
          </w:tcPr>
          <w:p>
            <w:pPr>
              <w:pStyle w:val="yTable"/>
            </w:pPr>
            <w:r>
              <w:t>CANNABIS</w:t>
            </w:r>
          </w:p>
        </w:tc>
        <w:tc>
          <w:tcPr>
            <w:tcW w:w="1350" w:type="dxa"/>
          </w:tcPr>
          <w:p>
            <w:pPr>
              <w:tabs>
                <w:tab w:val="decimal" w:pos="439"/>
              </w:tabs>
              <w:spacing w:before="40" w:after="40"/>
            </w:pPr>
            <w:r>
              <w:t>100.0</w:t>
            </w:r>
          </w:p>
        </w:tc>
      </w:tr>
      <w:tr>
        <w:tc>
          <w:tcPr>
            <w:tcW w:w="900" w:type="dxa"/>
          </w:tcPr>
          <w:p>
            <w:pPr>
              <w:spacing w:before="40" w:after="40"/>
            </w:pPr>
            <w:r>
              <w:t>26.</w:t>
            </w:r>
          </w:p>
        </w:tc>
        <w:tc>
          <w:tcPr>
            <w:tcW w:w="4950" w:type="dxa"/>
          </w:tcPr>
          <w:p>
            <w:pPr>
              <w:pStyle w:val="yTable"/>
            </w:pPr>
            <w:r>
              <w:t>CANNABIS RESIN</w:t>
            </w:r>
          </w:p>
        </w:tc>
        <w:tc>
          <w:tcPr>
            <w:tcW w:w="1350" w:type="dxa"/>
          </w:tcPr>
          <w:p>
            <w:pPr>
              <w:tabs>
                <w:tab w:val="decimal" w:pos="439"/>
              </w:tabs>
              <w:spacing w:before="40" w:after="40"/>
            </w:pPr>
            <w:r>
              <w:t>20.0</w:t>
            </w:r>
          </w:p>
        </w:tc>
      </w:tr>
      <w:tr>
        <w:tc>
          <w:tcPr>
            <w:tcW w:w="900" w:type="dxa"/>
          </w:tcPr>
          <w:p>
            <w:pPr>
              <w:keepNext/>
              <w:spacing w:before="40" w:after="40"/>
            </w:pPr>
            <w:r>
              <w:t>27.</w:t>
            </w:r>
          </w:p>
        </w:tc>
        <w:tc>
          <w:tcPr>
            <w:tcW w:w="4950" w:type="dxa"/>
          </w:tcPr>
          <w:p>
            <w:pPr>
              <w:pStyle w:val="yTable"/>
            </w:pPr>
            <w:r>
              <w:t>CANNABIS (in cigarette form)</w:t>
            </w:r>
          </w:p>
        </w:tc>
        <w:tc>
          <w:tcPr>
            <w:tcW w:w="1350" w:type="dxa"/>
          </w:tcPr>
          <w:p>
            <w:pPr>
              <w:keepNext/>
              <w:spacing w:before="40" w:after="40"/>
              <w:jc w:val="right"/>
            </w:pPr>
            <w:r>
              <w:t>80 cigarettes</w:t>
            </w:r>
            <w:r>
              <w:br/>
              <w:t>each containing</w:t>
            </w:r>
            <w:r>
              <w:br/>
              <w:t>any portion of</w:t>
            </w:r>
            <w:r>
              <w:br/>
              <w:t>cannabis</w:t>
            </w:r>
          </w:p>
        </w:tc>
      </w:tr>
      <w:tr>
        <w:tc>
          <w:tcPr>
            <w:tcW w:w="900" w:type="dxa"/>
          </w:tcPr>
          <w:p>
            <w:pPr>
              <w:spacing w:before="40" w:after="40"/>
            </w:pPr>
            <w:r>
              <w:t>28.</w:t>
            </w:r>
          </w:p>
        </w:tc>
        <w:tc>
          <w:tcPr>
            <w:tcW w:w="4950" w:type="dxa"/>
          </w:tcPr>
          <w:p>
            <w:pPr>
              <w:pStyle w:val="yTable"/>
            </w:pPr>
            <w:r>
              <w:t>CLONITAZENE</w:t>
            </w:r>
          </w:p>
        </w:tc>
        <w:tc>
          <w:tcPr>
            <w:tcW w:w="1350" w:type="dxa"/>
          </w:tcPr>
          <w:p>
            <w:pPr>
              <w:tabs>
                <w:tab w:val="decimal" w:pos="439"/>
              </w:tabs>
              <w:spacing w:before="40" w:after="40"/>
            </w:pPr>
            <w:r>
              <w:t>5.0</w:t>
            </w:r>
          </w:p>
        </w:tc>
      </w:tr>
      <w:tr>
        <w:tc>
          <w:tcPr>
            <w:tcW w:w="900" w:type="dxa"/>
          </w:tcPr>
          <w:p>
            <w:pPr>
              <w:spacing w:before="40" w:after="40"/>
            </w:pPr>
            <w:r>
              <w:t>29.</w:t>
            </w:r>
          </w:p>
        </w:tc>
        <w:tc>
          <w:tcPr>
            <w:tcW w:w="4950" w:type="dxa"/>
          </w:tcPr>
          <w:p>
            <w:pPr>
              <w:pStyle w:val="yTable"/>
            </w:pPr>
            <w:r>
              <w:t>COCAINE</w:t>
            </w:r>
          </w:p>
        </w:tc>
        <w:tc>
          <w:tcPr>
            <w:tcW w:w="1350" w:type="dxa"/>
          </w:tcPr>
          <w:p>
            <w:pPr>
              <w:tabs>
                <w:tab w:val="decimal" w:pos="439"/>
              </w:tabs>
              <w:spacing w:before="40" w:after="40"/>
            </w:pPr>
            <w:r>
              <w:t>2.0</w:t>
            </w:r>
          </w:p>
        </w:tc>
      </w:tr>
      <w:tr>
        <w:tc>
          <w:tcPr>
            <w:tcW w:w="900" w:type="dxa"/>
          </w:tcPr>
          <w:p>
            <w:pPr>
              <w:spacing w:before="40" w:after="40"/>
            </w:pPr>
            <w:r>
              <w:t>30.</w:t>
            </w:r>
          </w:p>
        </w:tc>
        <w:tc>
          <w:tcPr>
            <w:tcW w:w="4950" w:type="dxa"/>
          </w:tcPr>
          <w:p>
            <w:pPr>
              <w:pStyle w:val="yTable"/>
              <w:ind w:left="548" w:hanging="548"/>
            </w:pPr>
            <w:r>
              <w:t>CODEINE (except when included in Schedule 2, 3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31.</w:t>
            </w:r>
          </w:p>
        </w:tc>
        <w:tc>
          <w:tcPr>
            <w:tcW w:w="4950" w:type="dxa"/>
          </w:tcPr>
          <w:p>
            <w:pPr>
              <w:pStyle w:val="yTable"/>
            </w:pPr>
            <w:r>
              <w:t>CODEINE</w:t>
            </w:r>
            <w:r>
              <w:noBreakHyphen/>
              <w:t>N</w:t>
            </w:r>
            <w:r>
              <w:noBreakHyphen/>
              <w:t>OXIDE</w:t>
            </w:r>
          </w:p>
        </w:tc>
        <w:tc>
          <w:tcPr>
            <w:tcW w:w="1350" w:type="dxa"/>
          </w:tcPr>
          <w:p>
            <w:pPr>
              <w:tabs>
                <w:tab w:val="decimal" w:pos="439"/>
              </w:tabs>
              <w:spacing w:before="40" w:after="40"/>
            </w:pPr>
            <w:r>
              <w:t>10.0</w:t>
            </w:r>
          </w:p>
        </w:tc>
      </w:tr>
      <w:tr>
        <w:tc>
          <w:tcPr>
            <w:tcW w:w="900" w:type="dxa"/>
          </w:tcPr>
          <w:p>
            <w:pPr>
              <w:spacing w:before="40" w:after="40"/>
            </w:pPr>
            <w:r>
              <w:t>32.</w:t>
            </w:r>
          </w:p>
        </w:tc>
        <w:tc>
          <w:tcPr>
            <w:tcW w:w="4950" w:type="dxa"/>
          </w:tcPr>
          <w:p>
            <w:pPr>
              <w:pStyle w:val="yTable"/>
            </w:pPr>
            <w:r>
              <w:t>CODOXINE</w:t>
            </w:r>
          </w:p>
        </w:tc>
        <w:tc>
          <w:tcPr>
            <w:tcW w:w="1350" w:type="dxa"/>
          </w:tcPr>
          <w:p>
            <w:pPr>
              <w:tabs>
                <w:tab w:val="decimal" w:pos="439"/>
              </w:tabs>
              <w:spacing w:before="40" w:after="40"/>
            </w:pPr>
            <w:r>
              <w:t>10.0</w:t>
            </w:r>
          </w:p>
        </w:tc>
      </w:tr>
      <w:tr>
        <w:tc>
          <w:tcPr>
            <w:tcW w:w="900" w:type="dxa"/>
          </w:tcPr>
          <w:p>
            <w:pPr>
              <w:spacing w:before="40" w:after="40"/>
            </w:pPr>
            <w:r>
              <w:t>33.</w:t>
            </w:r>
          </w:p>
        </w:tc>
        <w:tc>
          <w:tcPr>
            <w:tcW w:w="4950" w:type="dxa"/>
          </w:tcPr>
          <w:p>
            <w:pPr>
              <w:pStyle w:val="yTable"/>
            </w:pPr>
            <w:r>
              <w:t>CYCLOBARBITONE</w:t>
            </w:r>
          </w:p>
        </w:tc>
        <w:tc>
          <w:tcPr>
            <w:tcW w:w="1350" w:type="dxa"/>
          </w:tcPr>
          <w:p>
            <w:pPr>
              <w:tabs>
                <w:tab w:val="decimal" w:pos="439"/>
              </w:tabs>
              <w:spacing w:before="40" w:after="40"/>
            </w:pPr>
            <w:r>
              <w:t>10.0</w:t>
            </w:r>
          </w:p>
        </w:tc>
      </w:tr>
      <w:tr>
        <w:tc>
          <w:tcPr>
            <w:tcW w:w="900" w:type="dxa"/>
          </w:tcPr>
          <w:p>
            <w:pPr>
              <w:spacing w:before="40" w:after="40"/>
            </w:pPr>
            <w:r>
              <w:t>34.</w:t>
            </w:r>
          </w:p>
        </w:tc>
        <w:tc>
          <w:tcPr>
            <w:tcW w:w="4950" w:type="dxa"/>
          </w:tcPr>
          <w:p>
            <w:pPr>
              <w:pStyle w:val="yTable"/>
            </w:pPr>
            <w:r>
              <w:t>DESOMORPHINE</w:t>
            </w:r>
          </w:p>
        </w:tc>
        <w:tc>
          <w:tcPr>
            <w:tcW w:w="1350" w:type="dxa"/>
          </w:tcPr>
          <w:p>
            <w:pPr>
              <w:tabs>
                <w:tab w:val="decimal" w:pos="439"/>
              </w:tabs>
              <w:spacing w:before="40" w:after="40"/>
            </w:pPr>
            <w:r>
              <w:t>2.0</w:t>
            </w:r>
          </w:p>
        </w:tc>
      </w:tr>
      <w:tr>
        <w:tc>
          <w:tcPr>
            <w:tcW w:w="900" w:type="dxa"/>
          </w:tcPr>
          <w:p>
            <w:pPr>
              <w:spacing w:before="40" w:after="40"/>
            </w:pPr>
            <w:r>
              <w:t>35.</w:t>
            </w:r>
          </w:p>
        </w:tc>
        <w:tc>
          <w:tcPr>
            <w:tcW w:w="4950" w:type="dxa"/>
          </w:tcPr>
          <w:p>
            <w:pPr>
              <w:pStyle w:val="yTable"/>
            </w:pPr>
            <w:r>
              <w:t>DEXAMPHETAMINE</w:t>
            </w:r>
          </w:p>
        </w:tc>
        <w:tc>
          <w:tcPr>
            <w:tcW w:w="1350" w:type="dxa"/>
          </w:tcPr>
          <w:p>
            <w:pPr>
              <w:tabs>
                <w:tab w:val="decimal" w:pos="439"/>
              </w:tabs>
              <w:spacing w:before="40" w:after="40"/>
            </w:pPr>
            <w:r>
              <w:t>2.0</w:t>
            </w:r>
          </w:p>
        </w:tc>
      </w:tr>
      <w:tr>
        <w:tc>
          <w:tcPr>
            <w:tcW w:w="900" w:type="dxa"/>
          </w:tcPr>
          <w:p>
            <w:pPr>
              <w:spacing w:before="40" w:after="40"/>
            </w:pPr>
            <w:r>
              <w:t>36.</w:t>
            </w:r>
          </w:p>
        </w:tc>
        <w:tc>
          <w:tcPr>
            <w:tcW w:w="4950" w:type="dxa"/>
          </w:tcPr>
          <w:p>
            <w:pPr>
              <w:pStyle w:val="yTable"/>
            </w:pPr>
            <w:r>
              <w:t>DEXTROMORAMIDE</w:t>
            </w:r>
          </w:p>
        </w:tc>
        <w:tc>
          <w:tcPr>
            <w:tcW w:w="1350" w:type="dxa"/>
          </w:tcPr>
          <w:p>
            <w:pPr>
              <w:tabs>
                <w:tab w:val="decimal" w:pos="439"/>
              </w:tabs>
              <w:spacing w:before="40" w:after="40"/>
            </w:pPr>
            <w:r>
              <w:t>1.0</w:t>
            </w:r>
          </w:p>
        </w:tc>
      </w:tr>
      <w:tr>
        <w:tc>
          <w:tcPr>
            <w:tcW w:w="900" w:type="dxa"/>
          </w:tcPr>
          <w:p>
            <w:pPr>
              <w:spacing w:before="40" w:after="40"/>
            </w:pPr>
            <w:r>
              <w:t>37.</w:t>
            </w:r>
          </w:p>
        </w:tc>
        <w:tc>
          <w:tcPr>
            <w:tcW w:w="4950" w:type="dxa"/>
          </w:tcPr>
          <w:p>
            <w:pPr>
              <w:pStyle w:val="yTable"/>
            </w:pPr>
            <w:r>
              <w:t>DIACETYLMORPHINE</w:t>
            </w:r>
          </w:p>
        </w:tc>
        <w:tc>
          <w:tcPr>
            <w:tcW w:w="1350" w:type="dxa"/>
          </w:tcPr>
          <w:p>
            <w:pPr>
              <w:tabs>
                <w:tab w:val="decimal" w:pos="439"/>
              </w:tabs>
              <w:spacing w:before="40" w:after="40"/>
            </w:pPr>
            <w:r>
              <w:t>2.0</w:t>
            </w:r>
          </w:p>
        </w:tc>
      </w:tr>
      <w:tr>
        <w:tc>
          <w:tcPr>
            <w:tcW w:w="900" w:type="dxa"/>
          </w:tcPr>
          <w:p>
            <w:pPr>
              <w:spacing w:before="40" w:after="40"/>
            </w:pPr>
            <w:r>
              <w:t>38.</w:t>
            </w:r>
          </w:p>
        </w:tc>
        <w:tc>
          <w:tcPr>
            <w:tcW w:w="4950" w:type="dxa"/>
          </w:tcPr>
          <w:p>
            <w:pPr>
              <w:pStyle w:val="yTable"/>
            </w:pPr>
            <w:r>
              <w:t>DIAMPROMIDE</w:t>
            </w:r>
          </w:p>
        </w:tc>
        <w:tc>
          <w:tcPr>
            <w:tcW w:w="1350" w:type="dxa"/>
          </w:tcPr>
          <w:p>
            <w:pPr>
              <w:tabs>
                <w:tab w:val="decimal" w:pos="439"/>
              </w:tabs>
              <w:spacing w:before="40" w:after="40"/>
            </w:pPr>
            <w:r>
              <w:t>5.0</w:t>
            </w:r>
          </w:p>
        </w:tc>
      </w:tr>
      <w:tr>
        <w:tc>
          <w:tcPr>
            <w:tcW w:w="900" w:type="dxa"/>
          </w:tcPr>
          <w:p>
            <w:pPr>
              <w:spacing w:before="40" w:after="40"/>
            </w:pPr>
            <w:r>
              <w:t>39.</w:t>
            </w:r>
          </w:p>
        </w:tc>
        <w:tc>
          <w:tcPr>
            <w:tcW w:w="4950" w:type="dxa"/>
          </w:tcPr>
          <w:p>
            <w:pPr>
              <w:pStyle w:val="yTable"/>
            </w:pPr>
            <w:r>
              <w:t>DIETHYLTHIAMBUTENE</w:t>
            </w:r>
          </w:p>
        </w:tc>
        <w:tc>
          <w:tcPr>
            <w:tcW w:w="1350" w:type="dxa"/>
          </w:tcPr>
          <w:p>
            <w:pPr>
              <w:tabs>
                <w:tab w:val="decimal" w:pos="439"/>
              </w:tabs>
              <w:spacing w:before="40" w:after="40"/>
            </w:pPr>
            <w:r>
              <w:t>5.0</w:t>
            </w:r>
          </w:p>
        </w:tc>
      </w:tr>
      <w:tr>
        <w:tc>
          <w:tcPr>
            <w:tcW w:w="900" w:type="dxa"/>
          </w:tcPr>
          <w:p>
            <w:pPr>
              <w:keepNext/>
              <w:spacing w:before="40" w:after="40"/>
            </w:pPr>
            <w:r>
              <w:t>40.</w:t>
            </w:r>
          </w:p>
        </w:tc>
        <w:tc>
          <w:tcPr>
            <w:tcW w:w="495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50" w:type="dxa"/>
          </w:tcPr>
          <w:p>
            <w:pPr>
              <w:keepNext/>
              <w:tabs>
                <w:tab w:val="decimal" w:pos="439"/>
              </w:tabs>
              <w:spacing w:before="40" w:after="40"/>
            </w:pPr>
            <w:r>
              <w:t>10.0</w:t>
            </w:r>
          </w:p>
        </w:tc>
      </w:tr>
      <w:tr>
        <w:tc>
          <w:tcPr>
            <w:tcW w:w="900" w:type="dxa"/>
          </w:tcPr>
          <w:p>
            <w:pPr>
              <w:spacing w:before="40" w:after="40"/>
            </w:pPr>
            <w:r>
              <w:t>41.</w:t>
            </w:r>
          </w:p>
        </w:tc>
        <w:tc>
          <w:tcPr>
            <w:tcW w:w="4950" w:type="dxa"/>
          </w:tcPr>
          <w:p>
            <w:pPr>
              <w:pStyle w:val="yTable"/>
              <w:ind w:left="548" w:hanging="548"/>
            </w:pPr>
            <w:r>
              <w:t>DIHYDROCODEINE (except when included in Schedule 2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42.</w:t>
            </w:r>
          </w:p>
        </w:tc>
        <w:tc>
          <w:tcPr>
            <w:tcW w:w="4950" w:type="dxa"/>
          </w:tcPr>
          <w:p>
            <w:pPr>
              <w:pStyle w:val="yTable"/>
            </w:pPr>
            <w:r>
              <w:t>DIHYDROMORPHINE</w:t>
            </w:r>
          </w:p>
        </w:tc>
        <w:tc>
          <w:tcPr>
            <w:tcW w:w="1350" w:type="dxa"/>
          </w:tcPr>
          <w:p>
            <w:pPr>
              <w:tabs>
                <w:tab w:val="decimal" w:pos="439"/>
              </w:tabs>
              <w:spacing w:before="40" w:after="40"/>
            </w:pPr>
            <w:r>
              <w:t>10.0</w:t>
            </w:r>
          </w:p>
        </w:tc>
      </w:tr>
      <w:tr>
        <w:tc>
          <w:tcPr>
            <w:tcW w:w="900" w:type="dxa"/>
          </w:tcPr>
          <w:p>
            <w:pPr>
              <w:spacing w:before="40" w:after="40"/>
            </w:pPr>
            <w:r>
              <w:t>43.</w:t>
            </w:r>
          </w:p>
        </w:tc>
        <w:tc>
          <w:tcPr>
            <w:tcW w:w="4950" w:type="dxa"/>
          </w:tcPr>
          <w:p>
            <w:pPr>
              <w:pStyle w:val="yTable"/>
            </w:pPr>
            <w:r>
              <w:t>DIMENOXADOL</w:t>
            </w:r>
          </w:p>
        </w:tc>
        <w:tc>
          <w:tcPr>
            <w:tcW w:w="1350" w:type="dxa"/>
          </w:tcPr>
          <w:p>
            <w:pPr>
              <w:tabs>
                <w:tab w:val="decimal" w:pos="439"/>
              </w:tabs>
              <w:spacing w:before="40" w:after="40"/>
            </w:pPr>
            <w:r>
              <w:t>10.0</w:t>
            </w:r>
          </w:p>
        </w:tc>
      </w:tr>
      <w:tr>
        <w:tc>
          <w:tcPr>
            <w:tcW w:w="900" w:type="dxa"/>
          </w:tcPr>
          <w:p>
            <w:pPr>
              <w:spacing w:before="40" w:after="40"/>
            </w:pPr>
            <w:r>
              <w:t>44.</w:t>
            </w:r>
          </w:p>
        </w:tc>
        <w:tc>
          <w:tcPr>
            <w:tcW w:w="4950" w:type="dxa"/>
          </w:tcPr>
          <w:p>
            <w:pPr>
              <w:pStyle w:val="yTable"/>
            </w:pPr>
            <w:r>
              <w:t>DIMEPHEPTANOL</w:t>
            </w:r>
          </w:p>
        </w:tc>
        <w:tc>
          <w:tcPr>
            <w:tcW w:w="1350" w:type="dxa"/>
          </w:tcPr>
          <w:p>
            <w:pPr>
              <w:tabs>
                <w:tab w:val="decimal" w:pos="439"/>
              </w:tabs>
              <w:spacing w:before="40" w:after="40"/>
            </w:pPr>
            <w:r>
              <w:t>10.0</w:t>
            </w:r>
          </w:p>
        </w:tc>
      </w:tr>
      <w:tr>
        <w:tc>
          <w:tcPr>
            <w:tcW w:w="900" w:type="dxa"/>
          </w:tcPr>
          <w:p>
            <w:pPr>
              <w:spacing w:before="40" w:after="40"/>
            </w:pPr>
            <w:r>
              <w:t>45.</w:t>
            </w:r>
          </w:p>
        </w:tc>
        <w:tc>
          <w:tcPr>
            <w:tcW w:w="4950" w:type="dxa"/>
          </w:tcPr>
          <w:p>
            <w:pPr>
              <w:pStyle w:val="yTable"/>
            </w:pPr>
            <w:r>
              <w:t>2, 5</w:t>
            </w:r>
            <w:r>
              <w:noBreakHyphen/>
              <w:t>DIMETHOXY</w:t>
            </w:r>
            <w:r>
              <w:noBreakHyphen/>
              <w:t>4</w:t>
            </w:r>
            <w:r>
              <w:noBreakHyphen/>
              <w:t>BROMOAMPHETAMINE</w:t>
            </w:r>
          </w:p>
        </w:tc>
        <w:tc>
          <w:tcPr>
            <w:tcW w:w="1350" w:type="dxa"/>
          </w:tcPr>
          <w:p>
            <w:pPr>
              <w:tabs>
                <w:tab w:val="decimal" w:pos="439"/>
              </w:tabs>
              <w:spacing w:before="40" w:after="40"/>
            </w:pPr>
            <w:r>
              <w:t>0.05</w:t>
            </w:r>
          </w:p>
        </w:tc>
      </w:tr>
      <w:tr>
        <w:tc>
          <w:tcPr>
            <w:tcW w:w="900" w:type="dxa"/>
          </w:tcPr>
          <w:p>
            <w:pPr>
              <w:spacing w:before="40" w:after="40"/>
            </w:pPr>
            <w:r>
              <w:t>46.</w:t>
            </w:r>
          </w:p>
        </w:tc>
        <w:tc>
          <w:tcPr>
            <w:tcW w:w="4950" w:type="dxa"/>
          </w:tcPr>
          <w:p>
            <w:pPr>
              <w:pStyle w:val="yTable"/>
            </w:pPr>
            <w:r>
              <w:t>2, 5</w:t>
            </w:r>
            <w:r>
              <w:noBreakHyphen/>
              <w:t>DIMETHOXY</w:t>
            </w:r>
            <w:r>
              <w:noBreakHyphen/>
              <w:t>4</w:t>
            </w:r>
            <w:r>
              <w:noBreakHyphen/>
              <w:t>METHYLAMPHETAMINE</w:t>
            </w:r>
          </w:p>
        </w:tc>
        <w:tc>
          <w:tcPr>
            <w:tcW w:w="1350" w:type="dxa"/>
          </w:tcPr>
          <w:p>
            <w:pPr>
              <w:tabs>
                <w:tab w:val="decimal" w:pos="439"/>
              </w:tabs>
              <w:spacing w:before="40" w:after="40"/>
            </w:pPr>
            <w:r>
              <w:t>0.05</w:t>
            </w:r>
          </w:p>
        </w:tc>
      </w:tr>
      <w:tr>
        <w:tc>
          <w:tcPr>
            <w:tcW w:w="900" w:type="dxa"/>
          </w:tcPr>
          <w:p>
            <w:pPr>
              <w:spacing w:before="40" w:after="40"/>
            </w:pPr>
            <w:r>
              <w:t>47.</w:t>
            </w:r>
          </w:p>
        </w:tc>
        <w:tc>
          <w:tcPr>
            <w:tcW w:w="4950" w:type="dxa"/>
          </w:tcPr>
          <w:p>
            <w:pPr>
              <w:pStyle w:val="yTable"/>
            </w:pPr>
            <w:r>
              <w:t>DIMETHYLTHIAMBUTENE</w:t>
            </w:r>
          </w:p>
        </w:tc>
        <w:tc>
          <w:tcPr>
            <w:tcW w:w="1350" w:type="dxa"/>
          </w:tcPr>
          <w:p>
            <w:pPr>
              <w:tabs>
                <w:tab w:val="decimal" w:pos="439"/>
              </w:tabs>
              <w:spacing w:before="40" w:after="40"/>
            </w:pPr>
            <w:r>
              <w:t>20.0</w:t>
            </w:r>
          </w:p>
        </w:tc>
      </w:tr>
      <w:tr>
        <w:tc>
          <w:tcPr>
            <w:tcW w:w="900" w:type="dxa"/>
          </w:tcPr>
          <w:p>
            <w:pPr>
              <w:spacing w:before="40" w:after="40"/>
            </w:pPr>
            <w:r>
              <w:t>48.</w:t>
            </w:r>
          </w:p>
        </w:tc>
        <w:tc>
          <w:tcPr>
            <w:tcW w:w="4950" w:type="dxa"/>
          </w:tcPr>
          <w:p>
            <w:pPr>
              <w:pStyle w:val="yTable"/>
            </w:pPr>
            <w:r>
              <w:t>DIMETHYLTRYPTAMINE</w:t>
            </w:r>
          </w:p>
        </w:tc>
        <w:tc>
          <w:tcPr>
            <w:tcW w:w="1350" w:type="dxa"/>
          </w:tcPr>
          <w:p>
            <w:pPr>
              <w:tabs>
                <w:tab w:val="decimal" w:pos="439"/>
              </w:tabs>
              <w:spacing w:before="40" w:after="40"/>
            </w:pPr>
            <w:r>
              <w:t>2.0</w:t>
            </w:r>
          </w:p>
        </w:tc>
      </w:tr>
      <w:tr>
        <w:tc>
          <w:tcPr>
            <w:tcW w:w="900" w:type="dxa"/>
          </w:tcPr>
          <w:p>
            <w:pPr>
              <w:spacing w:before="40" w:after="40"/>
            </w:pPr>
            <w:r>
              <w:t>49.</w:t>
            </w:r>
          </w:p>
        </w:tc>
        <w:tc>
          <w:tcPr>
            <w:tcW w:w="4950" w:type="dxa"/>
          </w:tcPr>
          <w:p>
            <w:pPr>
              <w:pStyle w:val="yTable"/>
            </w:pPr>
            <w:r>
              <w:t>DIOXAPHETYL BUTYRATE</w:t>
            </w:r>
          </w:p>
        </w:tc>
        <w:tc>
          <w:tcPr>
            <w:tcW w:w="1350" w:type="dxa"/>
          </w:tcPr>
          <w:p>
            <w:pPr>
              <w:tabs>
                <w:tab w:val="decimal" w:pos="439"/>
              </w:tabs>
              <w:spacing w:before="40" w:after="40"/>
            </w:pPr>
            <w:r>
              <w:t>2.0</w:t>
            </w:r>
          </w:p>
        </w:tc>
      </w:tr>
      <w:tr>
        <w:tc>
          <w:tcPr>
            <w:tcW w:w="900" w:type="dxa"/>
          </w:tcPr>
          <w:p>
            <w:pPr>
              <w:keepNext/>
              <w:spacing w:before="40" w:after="40"/>
            </w:pPr>
            <w:r>
              <w:t>50.</w:t>
            </w:r>
          </w:p>
        </w:tc>
        <w:tc>
          <w:tcPr>
            <w:tcW w:w="495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50" w:type="dxa"/>
          </w:tcPr>
          <w:p>
            <w:pPr>
              <w:keepNext/>
              <w:tabs>
                <w:tab w:val="decimal" w:pos="439"/>
              </w:tabs>
              <w:spacing w:before="40" w:after="40"/>
            </w:pPr>
            <w:r>
              <w:t>2.0</w:t>
            </w:r>
          </w:p>
        </w:tc>
      </w:tr>
      <w:tr>
        <w:tc>
          <w:tcPr>
            <w:tcW w:w="900" w:type="dxa"/>
          </w:tcPr>
          <w:p>
            <w:pPr>
              <w:spacing w:before="40" w:after="40"/>
            </w:pPr>
            <w:r>
              <w:t>51.</w:t>
            </w:r>
          </w:p>
        </w:tc>
        <w:tc>
          <w:tcPr>
            <w:tcW w:w="4950" w:type="dxa"/>
          </w:tcPr>
          <w:p>
            <w:pPr>
              <w:pStyle w:val="yTable"/>
            </w:pPr>
            <w:r>
              <w:t>DIPIPANONE</w:t>
            </w:r>
          </w:p>
        </w:tc>
        <w:tc>
          <w:tcPr>
            <w:tcW w:w="1350" w:type="dxa"/>
          </w:tcPr>
          <w:p>
            <w:pPr>
              <w:tabs>
                <w:tab w:val="decimal" w:pos="439"/>
              </w:tabs>
              <w:spacing w:before="40" w:after="40"/>
            </w:pPr>
            <w:r>
              <w:t>10.0</w:t>
            </w:r>
          </w:p>
        </w:tc>
      </w:tr>
      <w:tr>
        <w:tc>
          <w:tcPr>
            <w:tcW w:w="900" w:type="dxa"/>
          </w:tcPr>
          <w:p>
            <w:pPr>
              <w:spacing w:before="40" w:after="40"/>
            </w:pPr>
            <w:r>
              <w:t>52.</w:t>
            </w:r>
          </w:p>
        </w:tc>
        <w:tc>
          <w:tcPr>
            <w:tcW w:w="4950" w:type="dxa"/>
          </w:tcPr>
          <w:p>
            <w:pPr>
              <w:pStyle w:val="yTable"/>
            </w:pPr>
            <w:r>
              <w:t>DROTEBANOL</w:t>
            </w:r>
          </w:p>
        </w:tc>
        <w:tc>
          <w:tcPr>
            <w:tcW w:w="1350" w:type="dxa"/>
          </w:tcPr>
          <w:p>
            <w:pPr>
              <w:tabs>
                <w:tab w:val="decimal" w:pos="439"/>
              </w:tabs>
              <w:spacing w:before="40" w:after="40"/>
            </w:pPr>
            <w:r>
              <w:t>0.1</w:t>
            </w:r>
          </w:p>
        </w:tc>
      </w:tr>
      <w:tr>
        <w:tc>
          <w:tcPr>
            <w:tcW w:w="900" w:type="dxa"/>
          </w:tcPr>
          <w:p>
            <w:pPr>
              <w:spacing w:before="40" w:after="40"/>
            </w:pPr>
            <w:r>
              <w:t>53.</w:t>
            </w:r>
          </w:p>
        </w:tc>
        <w:tc>
          <w:tcPr>
            <w:tcW w:w="4950" w:type="dxa"/>
          </w:tcPr>
          <w:p>
            <w:pPr>
              <w:pStyle w:val="yTable"/>
              <w:ind w:left="548" w:hanging="548"/>
            </w:pPr>
            <w:r>
              <w:t>ECGONINE, ITS ESTERS AND DERIVATIVES which are convertible to ECGONINE AND COCAINE</w:t>
            </w:r>
          </w:p>
        </w:tc>
        <w:tc>
          <w:tcPr>
            <w:tcW w:w="1350" w:type="dxa"/>
          </w:tcPr>
          <w:p>
            <w:pPr>
              <w:tabs>
                <w:tab w:val="decimal" w:pos="439"/>
              </w:tabs>
              <w:spacing w:before="40" w:after="40"/>
            </w:pPr>
            <w:r>
              <w:t>10.0</w:t>
            </w:r>
          </w:p>
        </w:tc>
      </w:tr>
      <w:tr>
        <w:tc>
          <w:tcPr>
            <w:tcW w:w="900" w:type="dxa"/>
          </w:tcPr>
          <w:p>
            <w:pPr>
              <w:spacing w:before="40" w:after="40"/>
            </w:pPr>
            <w:r>
              <w:t>53A.</w:t>
            </w:r>
          </w:p>
        </w:tc>
        <w:tc>
          <w:tcPr>
            <w:tcW w:w="4950" w:type="dxa"/>
          </w:tcPr>
          <w:p>
            <w:pPr>
              <w:pStyle w:val="yTable"/>
            </w:pPr>
            <w:r>
              <w:t>EPHEDRINE</w:t>
            </w:r>
          </w:p>
        </w:tc>
        <w:tc>
          <w:tcPr>
            <w:tcW w:w="1350" w:type="dxa"/>
          </w:tcPr>
          <w:p>
            <w:pPr>
              <w:tabs>
                <w:tab w:val="decimal" w:pos="439"/>
              </w:tabs>
              <w:spacing w:before="40" w:after="40"/>
            </w:pPr>
            <w:r>
              <w:t>2.0</w:t>
            </w:r>
          </w:p>
        </w:tc>
      </w:tr>
      <w:tr>
        <w:tc>
          <w:tcPr>
            <w:tcW w:w="900" w:type="dxa"/>
          </w:tcPr>
          <w:p>
            <w:pPr>
              <w:spacing w:before="40" w:after="40"/>
            </w:pPr>
            <w:r>
              <w:t>54.</w:t>
            </w:r>
          </w:p>
        </w:tc>
        <w:tc>
          <w:tcPr>
            <w:tcW w:w="4950" w:type="dxa"/>
          </w:tcPr>
          <w:p>
            <w:pPr>
              <w:pStyle w:val="yTable"/>
            </w:pPr>
            <w:r>
              <w:t>ETHYLMETHYLTHIAMBUTENE</w:t>
            </w:r>
          </w:p>
        </w:tc>
        <w:tc>
          <w:tcPr>
            <w:tcW w:w="1350" w:type="dxa"/>
          </w:tcPr>
          <w:p>
            <w:pPr>
              <w:tabs>
                <w:tab w:val="decimal" w:pos="439"/>
              </w:tabs>
              <w:spacing w:before="40" w:after="40"/>
            </w:pPr>
            <w:r>
              <w:t>10.0</w:t>
            </w:r>
          </w:p>
        </w:tc>
      </w:tr>
      <w:tr>
        <w:tc>
          <w:tcPr>
            <w:tcW w:w="900" w:type="dxa"/>
          </w:tcPr>
          <w:p>
            <w:pPr>
              <w:spacing w:before="40" w:after="40"/>
            </w:pPr>
            <w:r>
              <w:t>55.</w:t>
            </w:r>
          </w:p>
        </w:tc>
        <w:tc>
          <w:tcPr>
            <w:tcW w:w="4950" w:type="dxa"/>
          </w:tcPr>
          <w:p>
            <w:pPr>
              <w:pStyle w:val="yTable"/>
            </w:pPr>
            <w:r>
              <w:t>ETHYLMORPHINE (and substances containing more than 2.5% of ethylmorphine)</w:t>
            </w:r>
          </w:p>
        </w:tc>
        <w:tc>
          <w:tcPr>
            <w:tcW w:w="1350" w:type="dxa"/>
          </w:tcPr>
          <w:p>
            <w:pPr>
              <w:tabs>
                <w:tab w:val="decimal" w:pos="439"/>
              </w:tabs>
              <w:spacing w:before="40" w:after="40"/>
            </w:pPr>
            <w:r>
              <w:t>2.0</w:t>
            </w:r>
          </w:p>
        </w:tc>
      </w:tr>
      <w:tr>
        <w:tc>
          <w:tcPr>
            <w:tcW w:w="900" w:type="dxa"/>
          </w:tcPr>
          <w:p>
            <w:pPr>
              <w:spacing w:before="40" w:after="40"/>
            </w:pPr>
            <w:r>
              <w:t>56.</w:t>
            </w:r>
          </w:p>
        </w:tc>
        <w:tc>
          <w:tcPr>
            <w:tcW w:w="4950" w:type="dxa"/>
          </w:tcPr>
          <w:p>
            <w:pPr>
              <w:pStyle w:val="yTable"/>
            </w:pPr>
            <w:r>
              <w:t>ETONITAZENE</w:t>
            </w:r>
          </w:p>
        </w:tc>
        <w:tc>
          <w:tcPr>
            <w:tcW w:w="1350" w:type="dxa"/>
          </w:tcPr>
          <w:p>
            <w:pPr>
              <w:tabs>
                <w:tab w:val="decimal" w:pos="439"/>
              </w:tabs>
              <w:spacing w:before="40" w:after="40"/>
            </w:pPr>
            <w:r>
              <w:t>5.0</w:t>
            </w:r>
          </w:p>
        </w:tc>
      </w:tr>
      <w:tr>
        <w:tc>
          <w:tcPr>
            <w:tcW w:w="900" w:type="dxa"/>
          </w:tcPr>
          <w:p>
            <w:pPr>
              <w:spacing w:before="40" w:after="40"/>
            </w:pPr>
            <w:r>
              <w:t>57.</w:t>
            </w:r>
          </w:p>
        </w:tc>
        <w:tc>
          <w:tcPr>
            <w:tcW w:w="4950" w:type="dxa"/>
          </w:tcPr>
          <w:p>
            <w:pPr>
              <w:pStyle w:val="yTable"/>
            </w:pPr>
            <w:r>
              <w:t>ETORPHINE</w:t>
            </w:r>
          </w:p>
        </w:tc>
        <w:tc>
          <w:tcPr>
            <w:tcW w:w="1350" w:type="dxa"/>
          </w:tcPr>
          <w:p>
            <w:pPr>
              <w:tabs>
                <w:tab w:val="decimal" w:pos="439"/>
              </w:tabs>
              <w:spacing w:before="40" w:after="40"/>
            </w:pPr>
            <w:r>
              <w:t>5.0</w:t>
            </w:r>
          </w:p>
        </w:tc>
      </w:tr>
      <w:tr>
        <w:tc>
          <w:tcPr>
            <w:tcW w:w="900" w:type="dxa"/>
          </w:tcPr>
          <w:p>
            <w:pPr>
              <w:spacing w:before="40" w:after="40"/>
            </w:pPr>
            <w:r>
              <w:t>58.</w:t>
            </w:r>
          </w:p>
        </w:tc>
        <w:tc>
          <w:tcPr>
            <w:tcW w:w="4950" w:type="dxa"/>
          </w:tcPr>
          <w:p>
            <w:pPr>
              <w:pStyle w:val="yTable"/>
            </w:pPr>
            <w:r>
              <w:t>ETOXERIDINE</w:t>
            </w:r>
          </w:p>
        </w:tc>
        <w:tc>
          <w:tcPr>
            <w:tcW w:w="1350" w:type="dxa"/>
          </w:tcPr>
          <w:p>
            <w:pPr>
              <w:tabs>
                <w:tab w:val="decimal" w:pos="439"/>
              </w:tabs>
              <w:spacing w:before="40" w:after="40"/>
            </w:pPr>
            <w:r>
              <w:t>5.0</w:t>
            </w:r>
          </w:p>
        </w:tc>
      </w:tr>
      <w:tr>
        <w:tc>
          <w:tcPr>
            <w:tcW w:w="900" w:type="dxa"/>
          </w:tcPr>
          <w:p>
            <w:pPr>
              <w:spacing w:before="40" w:after="40"/>
            </w:pPr>
            <w:r>
              <w:t>59.</w:t>
            </w:r>
          </w:p>
        </w:tc>
        <w:tc>
          <w:tcPr>
            <w:tcW w:w="4950" w:type="dxa"/>
          </w:tcPr>
          <w:p>
            <w:pPr>
              <w:pStyle w:val="yTable"/>
            </w:pPr>
            <w:r>
              <w:t>FENTANYL</w:t>
            </w:r>
          </w:p>
        </w:tc>
        <w:tc>
          <w:tcPr>
            <w:tcW w:w="1350" w:type="dxa"/>
          </w:tcPr>
          <w:p>
            <w:pPr>
              <w:tabs>
                <w:tab w:val="decimal" w:pos="439"/>
              </w:tabs>
              <w:spacing w:before="40" w:after="40"/>
            </w:pPr>
            <w:r>
              <w:t>0.005</w:t>
            </w:r>
          </w:p>
        </w:tc>
      </w:tr>
      <w:tr>
        <w:tc>
          <w:tcPr>
            <w:tcW w:w="900" w:type="dxa"/>
          </w:tcPr>
          <w:p>
            <w:pPr>
              <w:spacing w:before="40" w:after="40"/>
            </w:pPr>
            <w:r>
              <w:t>60.</w:t>
            </w:r>
          </w:p>
        </w:tc>
        <w:tc>
          <w:tcPr>
            <w:tcW w:w="4950" w:type="dxa"/>
          </w:tcPr>
          <w:p>
            <w:pPr>
              <w:pStyle w:val="yTable"/>
            </w:pPr>
            <w:r>
              <w:t>FURETHIDINE</w:t>
            </w:r>
          </w:p>
        </w:tc>
        <w:tc>
          <w:tcPr>
            <w:tcW w:w="1350" w:type="dxa"/>
          </w:tcPr>
          <w:p>
            <w:pPr>
              <w:tabs>
                <w:tab w:val="decimal" w:pos="439"/>
              </w:tabs>
              <w:spacing w:before="40" w:after="40"/>
            </w:pPr>
            <w:r>
              <w:t>1.0</w:t>
            </w:r>
          </w:p>
        </w:tc>
      </w:tr>
      <w:tr>
        <w:tc>
          <w:tcPr>
            <w:tcW w:w="900" w:type="dxa"/>
          </w:tcPr>
          <w:p>
            <w:pPr>
              <w:spacing w:before="40" w:after="40"/>
            </w:pPr>
            <w:r>
              <w:t>61.</w:t>
            </w:r>
          </w:p>
        </w:tc>
        <w:tc>
          <w:tcPr>
            <w:tcW w:w="4950" w:type="dxa"/>
          </w:tcPr>
          <w:p>
            <w:pPr>
              <w:pStyle w:val="yTable"/>
              <w:ind w:left="548" w:hanging="548"/>
            </w:pPr>
            <w:r>
              <w:t>HALLUCINOGENIC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62.</w:t>
            </w:r>
          </w:p>
        </w:tc>
        <w:tc>
          <w:tcPr>
            <w:tcW w:w="4950" w:type="dxa"/>
          </w:tcPr>
          <w:p>
            <w:pPr>
              <w:pStyle w:val="yTable"/>
            </w:pPr>
            <w:r>
              <w:t>HEPTABARBITONE</w:t>
            </w:r>
            <w:r>
              <w:tab/>
            </w:r>
          </w:p>
        </w:tc>
        <w:tc>
          <w:tcPr>
            <w:tcW w:w="1350" w:type="dxa"/>
          </w:tcPr>
          <w:p>
            <w:pPr>
              <w:tabs>
                <w:tab w:val="decimal" w:pos="439"/>
              </w:tabs>
              <w:spacing w:before="40" w:after="40"/>
            </w:pPr>
            <w:r>
              <w:t>10.0</w:t>
            </w:r>
          </w:p>
        </w:tc>
      </w:tr>
      <w:tr>
        <w:tc>
          <w:tcPr>
            <w:tcW w:w="900" w:type="dxa"/>
          </w:tcPr>
          <w:p>
            <w:pPr>
              <w:spacing w:before="40" w:after="40"/>
            </w:pPr>
            <w:r>
              <w:t>63.</w:t>
            </w:r>
          </w:p>
        </w:tc>
        <w:tc>
          <w:tcPr>
            <w:tcW w:w="4950" w:type="dxa"/>
          </w:tcPr>
          <w:p>
            <w:pPr>
              <w:pStyle w:val="yTable"/>
            </w:pPr>
            <w:r>
              <w:t>HEROIN</w:t>
            </w:r>
          </w:p>
        </w:tc>
        <w:tc>
          <w:tcPr>
            <w:tcW w:w="1350" w:type="dxa"/>
          </w:tcPr>
          <w:p>
            <w:pPr>
              <w:tabs>
                <w:tab w:val="decimal" w:pos="439"/>
              </w:tabs>
              <w:spacing w:before="40" w:after="40"/>
            </w:pPr>
            <w:r>
              <w:t>2.0</w:t>
            </w:r>
          </w:p>
        </w:tc>
      </w:tr>
      <w:tr>
        <w:tc>
          <w:tcPr>
            <w:tcW w:w="900" w:type="dxa"/>
          </w:tcPr>
          <w:p>
            <w:pPr>
              <w:spacing w:before="40" w:after="40"/>
            </w:pPr>
            <w:r>
              <w:t>64.</w:t>
            </w:r>
          </w:p>
        </w:tc>
        <w:tc>
          <w:tcPr>
            <w:tcW w:w="4950" w:type="dxa"/>
          </w:tcPr>
          <w:p>
            <w:pPr>
              <w:pStyle w:val="yTable"/>
            </w:pPr>
            <w:r>
              <w:t>HEXOBARBITONE</w:t>
            </w:r>
          </w:p>
        </w:tc>
        <w:tc>
          <w:tcPr>
            <w:tcW w:w="1350" w:type="dxa"/>
          </w:tcPr>
          <w:p>
            <w:pPr>
              <w:tabs>
                <w:tab w:val="decimal" w:pos="439"/>
              </w:tabs>
              <w:spacing w:before="40" w:after="40"/>
            </w:pPr>
            <w:r>
              <w:t>10.0</w:t>
            </w:r>
          </w:p>
        </w:tc>
      </w:tr>
      <w:tr>
        <w:tc>
          <w:tcPr>
            <w:tcW w:w="900" w:type="dxa"/>
          </w:tcPr>
          <w:p>
            <w:pPr>
              <w:spacing w:before="40" w:after="40"/>
            </w:pPr>
            <w:r>
              <w:t>65.</w:t>
            </w:r>
          </w:p>
        </w:tc>
        <w:tc>
          <w:tcPr>
            <w:tcW w:w="4950" w:type="dxa"/>
          </w:tcPr>
          <w:p>
            <w:pPr>
              <w:pStyle w:val="yTable"/>
            </w:pPr>
            <w:r>
              <w:t>HYDROCODONE</w:t>
            </w:r>
          </w:p>
        </w:tc>
        <w:tc>
          <w:tcPr>
            <w:tcW w:w="1350" w:type="dxa"/>
          </w:tcPr>
          <w:p>
            <w:pPr>
              <w:tabs>
                <w:tab w:val="decimal" w:pos="439"/>
              </w:tabs>
              <w:spacing w:before="40" w:after="40"/>
            </w:pPr>
            <w:r>
              <w:t>2.0</w:t>
            </w:r>
          </w:p>
        </w:tc>
      </w:tr>
      <w:tr>
        <w:tc>
          <w:tcPr>
            <w:tcW w:w="900" w:type="dxa"/>
          </w:tcPr>
          <w:p>
            <w:pPr>
              <w:spacing w:before="40" w:after="40"/>
            </w:pPr>
            <w:r>
              <w:t>66.</w:t>
            </w:r>
          </w:p>
        </w:tc>
        <w:tc>
          <w:tcPr>
            <w:tcW w:w="4950" w:type="dxa"/>
          </w:tcPr>
          <w:p>
            <w:pPr>
              <w:pStyle w:val="yTable"/>
            </w:pPr>
            <w:r>
              <w:t>HYDROMORPHINOL</w:t>
            </w:r>
          </w:p>
        </w:tc>
        <w:tc>
          <w:tcPr>
            <w:tcW w:w="1350" w:type="dxa"/>
          </w:tcPr>
          <w:p>
            <w:pPr>
              <w:tabs>
                <w:tab w:val="decimal" w:pos="439"/>
              </w:tabs>
              <w:spacing w:before="40" w:after="40"/>
            </w:pPr>
            <w:r>
              <w:t>2.0</w:t>
            </w:r>
          </w:p>
        </w:tc>
      </w:tr>
      <w:tr>
        <w:tc>
          <w:tcPr>
            <w:tcW w:w="900" w:type="dxa"/>
          </w:tcPr>
          <w:p>
            <w:pPr>
              <w:spacing w:before="40" w:after="40"/>
            </w:pPr>
            <w:r>
              <w:t>67.</w:t>
            </w:r>
          </w:p>
        </w:tc>
        <w:tc>
          <w:tcPr>
            <w:tcW w:w="4950" w:type="dxa"/>
          </w:tcPr>
          <w:p>
            <w:pPr>
              <w:pStyle w:val="yTable"/>
            </w:pPr>
            <w:r>
              <w:t>HYDROMORPHONE</w:t>
            </w:r>
          </w:p>
        </w:tc>
        <w:tc>
          <w:tcPr>
            <w:tcW w:w="1350" w:type="dxa"/>
          </w:tcPr>
          <w:p>
            <w:pPr>
              <w:tabs>
                <w:tab w:val="decimal" w:pos="439"/>
              </w:tabs>
              <w:spacing w:before="40" w:after="40"/>
            </w:pPr>
            <w:r>
              <w:t>2.0</w:t>
            </w:r>
          </w:p>
        </w:tc>
      </w:tr>
      <w:tr>
        <w:tc>
          <w:tcPr>
            <w:tcW w:w="900" w:type="dxa"/>
          </w:tcPr>
          <w:p>
            <w:pPr>
              <w:spacing w:before="40" w:after="40"/>
            </w:pPr>
            <w:r>
              <w:t>68.</w:t>
            </w:r>
          </w:p>
        </w:tc>
        <w:tc>
          <w:tcPr>
            <w:tcW w:w="4950" w:type="dxa"/>
          </w:tcPr>
          <w:p>
            <w:pPr>
              <w:pStyle w:val="yTable"/>
            </w:pPr>
            <w:r>
              <w:t>HYDROXYPETHIDINE</w:t>
            </w:r>
          </w:p>
        </w:tc>
        <w:tc>
          <w:tcPr>
            <w:tcW w:w="1350" w:type="dxa"/>
          </w:tcPr>
          <w:p>
            <w:pPr>
              <w:tabs>
                <w:tab w:val="decimal" w:pos="439"/>
              </w:tabs>
              <w:spacing w:before="40" w:after="40"/>
            </w:pPr>
            <w:r>
              <w:t>5.0</w:t>
            </w:r>
          </w:p>
        </w:tc>
      </w:tr>
      <w:tr>
        <w:tc>
          <w:tcPr>
            <w:tcW w:w="900" w:type="dxa"/>
          </w:tcPr>
          <w:p>
            <w:pPr>
              <w:spacing w:before="40" w:after="40"/>
            </w:pPr>
            <w:r>
              <w:t>69.</w:t>
            </w:r>
          </w:p>
        </w:tc>
        <w:tc>
          <w:tcPr>
            <w:tcW w:w="4950" w:type="dxa"/>
          </w:tcPr>
          <w:p>
            <w:pPr>
              <w:pStyle w:val="yTable"/>
            </w:pPr>
            <w:r>
              <w:t>ISOMETHADONE</w:t>
            </w:r>
          </w:p>
        </w:tc>
        <w:tc>
          <w:tcPr>
            <w:tcW w:w="1350" w:type="dxa"/>
          </w:tcPr>
          <w:p>
            <w:pPr>
              <w:tabs>
                <w:tab w:val="decimal" w:pos="439"/>
              </w:tabs>
              <w:spacing w:before="40" w:after="40"/>
            </w:pPr>
            <w:r>
              <w:t>0.2</w:t>
            </w:r>
          </w:p>
        </w:tc>
      </w:tr>
      <w:tr>
        <w:tc>
          <w:tcPr>
            <w:tcW w:w="900" w:type="dxa"/>
          </w:tcPr>
          <w:p>
            <w:pPr>
              <w:spacing w:before="40" w:after="40"/>
            </w:pPr>
            <w:r>
              <w:t>70.</w:t>
            </w:r>
          </w:p>
        </w:tc>
        <w:tc>
          <w:tcPr>
            <w:tcW w:w="4950" w:type="dxa"/>
          </w:tcPr>
          <w:p>
            <w:pPr>
              <w:pStyle w:val="yTable"/>
            </w:pPr>
            <w:r>
              <w:t>KETOBEMIDONE</w:t>
            </w:r>
          </w:p>
        </w:tc>
        <w:tc>
          <w:tcPr>
            <w:tcW w:w="1350" w:type="dxa"/>
          </w:tcPr>
          <w:p>
            <w:pPr>
              <w:tabs>
                <w:tab w:val="decimal" w:pos="439"/>
              </w:tabs>
              <w:spacing w:before="40" w:after="40"/>
            </w:pPr>
            <w:r>
              <w:t>0.2</w:t>
            </w:r>
          </w:p>
        </w:tc>
      </w:tr>
      <w:tr>
        <w:tc>
          <w:tcPr>
            <w:tcW w:w="900" w:type="dxa"/>
          </w:tcPr>
          <w:p>
            <w:pPr>
              <w:spacing w:before="40" w:after="40"/>
            </w:pPr>
            <w:r>
              <w:t>71.</w:t>
            </w:r>
          </w:p>
        </w:tc>
        <w:tc>
          <w:tcPr>
            <w:tcW w:w="4950" w:type="dxa"/>
          </w:tcPr>
          <w:p>
            <w:pPr>
              <w:pStyle w:val="yTable"/>
            </w:pPr>
            <w:r>
              <w:t>LEVOMETHORPHAN</w:t>
            </w:r>
          </w:p>
        </w:tc>
        <w:tc>
          <w:tcPr>
            <w:tcW w:w="1350" w:type="dxa"/>
          </w:tcPr>
          <w:p>
            <w:pPr>
              <w:tabs>
                <w:tab w:val="decimal" w:pos="439"/>
              </w:tabs>
              <w:spacing w:before="40" w:after="40"/>
            </w:pPr>
            <w:r>
              <w:t>1.0</w:t>
            </w:r>
          </w:p>
        </w:tc>
      </w:tr>
      <w:tr>
        <w:tc>
          <w:tcPr>
            <w:tcW w:w="900" w:type="dxa"/>
          </w:tcPr>
          <w:p>
            <w:pPr>
              <w:spacing w:before="40" w:after="40"/>
            </w:pPr>
            <w:r>
              <w:t>72.</w:t>
            </w:r>
          </w:p>
        </w:tc>
        <w:tc>
          <w:tcPr>
            <w:tcW w:w="4950" w:type="dxa"/>
          </w:tcPr>
          <w:p>
            <w:pPr>
              <w:pStyle w:val="yTable"/>
            </w:pPr>
            <w:r>
              <w:t>LEVOMORAMIDE</w:t>
            </w:r>
          </w:p>
        </w:tc>
        <w:tc>
          <w:tcPr>
            <w:tcW w:w="1350" w:type="dxa"/>
          </w:tcPr>
          <w:p>
            <w:pPr>
              <w:tabs>
                <w:tab w:val="decimal" w:pos="439"/>
              </w:tabs>
              <w:spacing w:before="40" w:after="40"/>
            </w:pPr>
            <w:r>
              <w:t>2.0</w:t>
            </w:r>
          </w:p>
        </w:tc>
      </w:tr>
      <w:tr>
        <w:tc>
          <w:tcPr>
            <w:tcW w:w="900" w:type="dxa"/>
          </w:tcPr>
          <w:p>
            <w:pPr>
              <w:spacing w:before="40" w:after="40"/>
            </w:pPr>
            <w:r>
              <w:t>73.</w:t>
            </w:r>
          </w:p>
        </w:tc>
        <w:tc>
          <w:tcPr>
            <w:tcW w:w="4950" w:type="dxa"/>
          </w:tcPr>
          <w:p>
            <w:pPr>
              <w:pStyle w:val="yTable"/>
            </w:pPr>
            <w:r>
              <w:t>LEVOPHENACYLMORPHAN</w:t>
            </w:r>
          </w:p>
        </w:tc>
        <w:tc>
          <w:tcPr>
            <w:tcW w:w="1350" w:type="dxa"/>
          </w:tcPr>
          <w:p>
            <w:pPr>
              <w:tabs>
                <w:tab w:val="decimal" w:pos="439"/>
              </w:tabs>
              <w:spacing w:before="40" w:after="40"/>
            </w:pPr>
            <w:r>
              <w:t>2.0</w:t>
            </w:r>
          </w:p>
        </w:tc>
      </w:tr>
      <w:tr>
        <w:tc>
          <w:tcPr>
            <w:tcW w:w="900" w:type="dxa"/>
          </w:tcPr>
          <w:p>
            <w:pPr>
              <w:spacing w:before="40" w:after="40"/>
            </w:pPr>
            <w:r>
              <w:t>74.</w:t>
            </w:r>
          </w:p>
        </w:tc>
        <w:tc>
          <w:tcPr>
            <w:tcW w:w="4950" w:type="dxa"/>
          </w:tcPr>
          <w:p>
            <w:pPr>
              <w:pStyle w:val="yTable"/>
            </w:pPr>
            <w:r>
              <w:t>LEVORPHANOL</w:t>
            </w:r>
          </w:p>
        </w:tc>
        <w:tc>
          <w:tcPr>
            <w:tcW w:w="1350" w:type="dxa"/>
          </w:tcPr>
          <w:p>
            <w:pPr>
              <w:tabs>
                <w:tab w:val="decimal" w:pos="439"/>
              </w:tabs>
              <w:spacing w:before="40" w:after="40"/>
            </w:pPr>
            <w:r>
              <w:t>1.0</w:t>
            </w:r>
          </w:p>
        </w:tc>
      </w:tr>
      <w:tr>
        <w:tc>
          <w:tcPr>
            <w:tcW w:w="900" w:type="dxa"/>
          </w:tcPr>
          <w:p>
            <w:pPr>
              <w:spacing w:before="40" w:after="40"/>
            </w:pPr>
            <w:r>
              <w:t>75.</w:t>
            </w:r>
          </w:p>
        </w:tc>
        <w:tc>
          <w:tcPr>
            <w:tcW w:w="4950" w:type="dxa"/>
          </w:tcPr>
          <w:p>
            <w:pPr>
              <w:pStyle w:val="yTable"/>
            </w:pPr>
            <w:r>
              <w:t>LYSERGIC ACID DIETHYLAMIDE (LSD)</w:t>
            </w:r>
          </w:p>
        </w:tc>
        <w:tc>
          <w:tcPr>
            <w:tcW w:w="1350" w:type="dxa"/>
          </w:tcPr>
          <w:p>
            <w:pPr>
              <w:tabs>
                <w:tab w:val="decimal" w:pos="439"/>
              </w:tabs>
              <w:spacing w:before="40" w:after="40"/>
            </w:pPr>
            <w:r>
              <w:t>0.002</w:t>
            </w:r>
          </w:p>
        </w:tc>
      </w:tr>
      <w:tr>
        <w:tc>
          <w:tcPr>
            <w:tcW w:w="900" w:type="dxa"/>
          </w:tcPr>
          <w:p>
            <w:pPr>
              <w:spacing w:before="40" w:after="40"/>
            </w:pPr>
            <w:r>
              <w:t>76.</w:t>
            </w:r>
          </w:p>
        </w:tc>
        <w:tc>
          <w:tcPr>
            <w:tcW w:w="4950" w:type="dxa"/>
          </w:tcPr>
          <w:p>
            <w:pPr>
              <w:pStyle w:val="yTable"/>
            </w:pPr>
            <w:r>
              <w:t>MESCALINE</w:t>
            </w:r>
          </w:p>
        </w:tc>
        <w:tc>
          <w:tcPr>
            <w:tcW w:w="1350" w:type="dxa"/>
          </w:tcPr>
          <w:p>
            <w:pPr>
              <w:tabs>
                <w:tab w:val="decimal" w:pos="439"/>
              </w:tabs>
              <w:spacing w:before="40" w:after="40"/>
            </w:pPr>
            <w:r>
              <w:t>7.5</w:t>
            </w:r>
          </w:p>
        </w:tc>
      </w:tr>
      <w:tr>
        <w:tc>
          <w:tcPr>
            <w:tcW w:w="900" w:type="dxa"/>
          </w:tcPr>
          <w:p>
            <w:pPr>
              <w:spacing w:before="40" w:after="40"/>
            </w:pPr>
            <w:r>
              <w:t>77.</w:t>
            </w:r>
          </w:p>
        </w:tc>
        <w:tc>
          <w:tcPr>
            <w:tcW w:w="4950" w:type="dxa"/>
          </w:tcPr>
          <w:p>
            <w:pPr>
              <w:pStyle w:val="yTable"/>
            </w:pPr>
            <w:r>
              <w:t>METAZOCINE</w:t>
            </w:r>
          </w:p>
        </w:tc>
        <w:tc>
          <w:tcPr>
            <w:tcW w:w="1350" w:type="dxa"/>
          </w:tcPr>
          <w:p>
            <w:pPr>
              <w:tabs>
                <w:tab w:val="decimal" w:pos="439"/>
              </w:tabs>
              <w:spacing w:before="40" w:after="40"/>
            </w:pPr>
            <w:r>
              <w:t>7.0</w:t>
            </w:r>
          </w:p>
        </w:tc>
      </w:tr>
      <w:tr>
        <w:tc>
          <w:tcPr>
            <w:tcW w:w="900" w:type="dxa"/>
          </w:tcPr>
          <w:p>
            <w:pPr>
              <w:spacing w:before="40" w:after="40"/>
            </w:pPr>
            <w:r>
              <w:t>78.</w:t>
            </w:r>
          </w:p>
        </w:tc>
        <w:tc>
          <w:tcPr>
            <w:tcW w:w="4950" w:type="dxa"/>
          </w:tcPr>
          <w:p>
            <w:pPr>
              <w:pStyle w:val="yTable"/>
            </w:pPr>
            <w:r>
              <w:t>METHADONE</w:t>
            </w:r>
          </w:p>
        </w:tc>
        <w:tc>
          <w:tcPr>
            <w:tcW w:w="1350" w:type="dxa"/>
          </w:tcPr>
          <w:p>
            <w:pPr>
              <w:tabs>
                <w:tab w:val="decimal" w:pos="439"/>
              </w:tabs>
              <w:spacing w:before="40" w:after="40"/>
            </w:pPr>
            <w:r>
              <w:t>0.2</w:t>
            </w:r>
          </w:p>
        </w:tc>
      </w:tr>
      <w:tr>
        <w:tc>
          <w:tcPr>
            <w:tcW w:w="900" w:type="dxa"/>
          </w:tcPr>
          <w:p>
            <w:pPr>
              <w:spacing w:before="40" w:after="40"/>
            </w:pPr>
            <w:r>
              <w:t>79.</w:t>
            </w:r>
          </w:p>
        </w:tc>
        <w:tc>
          <w:tcPr>
            <w:tcW w:w="4950" w:type="dxa"/>
          </w:tcPr>
          <w:p>
            <w:pPr>
              <w:pStyle w:val="yTable"/>
            </w:pPr>
            <w:r>
              <w:t>METHADONE</w:t>
            </w:r>
            <w:r>
              <w:noBreakHyphen/>
              <w:t>INTERMEDIATE</w:t>
            </w:r>
          </w:p>
        </w:tc>
        <w:tc>
          <w:tcPr>
            <w:tcW w:w="1350" w:type="dxa"/>
          </w:tcPr>
          <w:p>
            <w:pPr>
              <w:tabs>
                <w:tab w:val="decimal" w:pos="439"/>
              </w:tabs>
              <w:spacing w:before="40" w:after="40"/>
            </w:pPr>
            <w:r>
              <w:t>0.2</w:t>
            </w:r>
          </w:p>
        </w:tc>
      </w:tr>
      <w:tr>
        <w:tc>
          <w:tcPr>
            <w:tcW w:w="900" w:type="dxa"/>
          </w:tcPr>
          <w:p>
            <w:pPr>
              <w:spacing w:before="40" w:after="40"/>
            </w:pPr>
            <w:r>
              <w:t>80.</w:t>
            </w:r>
          </w:p>
        </w:tc>
        <w:tc>
          <w:tcPr>
            <w:tcW w:w="4950" w:type="dxa"/>
          </w:tcPr>
          <w:p>
            <w:pPr>
              <w:pStyle w:val="yTable"/>
            </w:pPr>
            <w:r>
              <w:t>METHAQUALONE</w:t>
            </w:r>
          </w:p>
        </w:tc>
        <w:tc>
          <w:tcPr>
            <w:tcW w:w="1350" w:type="dxa"/>
          </w:tcPr>
          <w:p>
            <w:pPr>
              <w:tabs>
                <w:tab w:val="decimal" w:pos="439"/>
              </w:tabs>
              <w:spacing w:before="40" w:after="40"/>
            </w:pPr>
            <w:r>
              <w:t>50.0</w:t>
            </w:r>
          </w:p>
        </w:tc>
      </w:tr>
      <w:tr>
        <w:tc>
          <w:tcPr>
            <w:tcW w:w="900" w:type="dxa"/>
          </w:tcPr>
          <w:p>
            <w:pPr>
              <w:spacing w:before="40" w:after="40"/>
            </w:pPr>
            <w:r>
              <w:t>81.</w:t>
            </w:r>
          </w:p>
        </w:tc>
        <w:tc>
          <w:tcPr>
            <w:tcW w:w="4950" w:type="dxa"/>
          </w:tcPr>
          <w:p>
            <w:pPr>
              <w:pStyle w:val="yTable"/>
            </w:pPr>
            <w:r>
              <w:t>METHARBITONE</w:t>
            </w:r>
          </w:p>
        </w:tc>
        <w:tc>
          <w:tcPr>
            <w:tcW w:w="1350" w:type="dxa"/>
          </w:tcPr>
          <w:p>
            <w:pPr>
              <w:tabs>
                <w:tab w:val="decimal" w:pos="439"/>
              </w:tabs>
              <w:spacing w:before="40" w:after="40"/>
            </w:pPr>
            <w:r>
              <w:t>10.0</w:t>
            </w:r>
          </w:p>
        </w:tc>
      </w:tr>
      <w:tr>
        <w:tc>
          <w:tcPr>
            <w:tcW w:w="900" w:type="dxa"/>
          </w:tcPr>
          <w:p>
            <w:pPr>
              <w:spacing w:before="40" w:after="40"/>
            </w:pPr>
            <w:r>
              <w:t>82</w:t>
            </w:r>
          </w:p>
        </w:tc>
        <w:tc>
          <w:tcPr>
            <w:tcW w:w="4950" w:type="dxa"/>
          </w:tcPr>
          <w:p>
            <w:pPr>
              <w:pStyle w:val="yTable"/>
            </w:pPr>
            <w:r>
              <w:t>METHYLAMPHETAMINE</w:t>
            </w:r>
          </w:p>
        </w:tc>
        <w:tc>
          <w:tcPr>
            <w:tcW w:w="1350" w:type="dxa"/>
          </w:tcPr>
          <w:p>
            <w:pPr>
              <w:tabs>
                <w:tab w:val="decimal" w:pos="439"/>
              </w:tabs>
              <w:spacing w:before="40" w:after="40"/>
            </w:pPr>
            <w:r>
              <w:t>2.0</w:t>
            </w:r>
          </w:p>
        </w:tc>
      </w:tr>
      <w:tr>
        <w:tc>
          <w:tcPr>
            <w:tcW w:w="900" w:type="dxa"/>
          </w:tcPr>
          <w:p>
            <w:pPr>
              <w:spacing w:before="40" w:after="40"/>
            </w:pPr>
            <w:r>
              <w:t>83.</w:t>
            </w:r>
          </w:p>
        </w:tc>
        <w:tc>
          <w:tcPr>
            <w:tcW w:w="4950" w:type="dxa"/>
          </w:tcPr>
          <w:p>
            <w:pPr>
              <w:pStyle w:val="yTable"/>
            </w:pPr>
            <w:r>
              <w:t>METHYLDESORPHINE</w:t>
            </w:r>
          </w:p>
        </w:tc>
        <w:tc>
          <w:tcPr>
            <w:tcW w:w="1350" w:type="dxa"/>
          </w:tcPr>
          <w:p>
            <w:pPr>
              <w:tabs>
                <w:tab w:val="decimal" w:pos="439"/>
              </w:tabs>
              <w:spacing w:before="40" w:after="40"/>
            </w:pPr>
            <w:r>
              <w:t>2.0</w:t>
            </w:r>
          </w:p>
        </w:tc>
      </w:tr>
      <w:tr>
        <w:tc>
          <w:tcPr>
            <w:tcW w:w="900" w:type="dxa"/>
          </w:tcPr>
          <w:p>
            <w:pPr>
              <w:spacing w:before="40" w:after="40"/>
            </w:pPr>
            <w:r>
              <w:t>84.</w:t>
            </w:r>
          </w:p>
        </w:tc>
        <w:tc>
          <w:tcPr>
            <w:tcW w:w="4950" w:type="dxa"/>
          </w:tcPr>
          <w:p>
            <w:pPr>
              <w:pStyle w:val="yTable"/>
            </w:pPr>
            <w:r>
              <w:t>METHYLDIHYDROMORPHINE</w:t>
            </w:r>
          </w:p>
        </w:tc>
        <w:tc>
          <w:tcPr>
            <w:tcW w:w="1350" w:type="dxa"/>
          </w:tcPr>
          <w:p>
            <w:pPr>
              <w:tabs>
                <w:tab w:val="decimal" w:pos="439"/>
              </w:tabs>
              <w:spacing w:before="40" w:after="40"/>
            </w:pPr>
            <w:r>
              <w:t>2.0</w:t>
            </w:r>
          </w:p>
        </w:tc>
      </w:tr>
      <w:tr>
        <w:tc>
          <w:tcPr>
            <w:tcW w:w="900" w:type="dxa"/>
          </w:tcPr>
          <w:p>
            <w:pPr>
              <w:spacing w:before="40" w:after="40"/>
            </w:pPr>
            <w:r>
              <w:t>84A.</w:t>
            </w:r>
          </w:p>
        </w:tc>
        <w:tc>
          <w:tcPr>
            <w:tcW w:w="4950" w:type="dxa"/>
          </w:tcPr>
          <w:p>
            <w:pPr>
              <w:pStyle w:val="yTable"/>
            </w:pPr>
            <w:r>
              <w:t>3, 4</w:t>
            </w:r>
            <w:r>
              <w:noBreakHyphen/>
              <w:t>METHYLENEDIOXYAMPHETAMINE (MDA)</w:t>
            </w:r>
          </w:p>
        </w:tc>
        <w:tc>
          <w:tcPr>
            <w:tcW w:w="1350" w:type="dxa"/>
          </w:tcPr>
          <w:p>
            <w:pPr>
              <w:tabs>
                <w:tab w:val="decimal" w:pos="439"/>
              </w:tabs>
              <w:spacing w:before="40" w:after="40"/>
            </w:pPr>
            <w:r>
              <w:t>2.0</w:t>
            </w:r>
          </w:p>
        </w:tc>
      </w:tr>
      <w:tr>
        <w:tc>
          <w:tcPr>
            <w:tcW w:w="900" w:type="dxa"/>
          </w:tcPr>
          <w:p>
            <w:pPr>
              <w:keepNext/>
              <w:spacing w:before="40" w:after="40"/>
            </w:pPr>
            <w:r>
              <w:t>84B.</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keepNext/>
              <w:tabs>
                <w:tab w:val="decimal" w:pos="439"/>
              </w:tabs>
              <w:spacing w:before="40" w:after="40"/>
            </w:pPr>
            <w:r>
              <w:t>2.0</w:t>
            </w:r>
          </w:p>
        </w:tc>
      </w:tr>
      <w:tr>
        <w:tc>
          <w:tcPr>
            <w:tcW w:w="900" w:type="dxa"/>
          </w:tcPr>
          <w:p>
            <w:pPr>
              <w:spacing w:before="40" w:after="40"/>
            </w:pPr>
            <w:r>
              <w:t>85.</w:t>
            </w:r>
          </w:p>
        </w:tc>
        <w:tc>
          <w:tcPr>
            <w:tcW w:w="4950" w:type="dxa"/>
          </w:tcPr>
          <w:p>
            <w:pPr>
              <w:pStyle w:val="yTable"/>
            </w:pPr>
            <w:r>
              <w:t>METHYLPHENIDATE</w:t>
            </w:r>
          </w:p>
        </w:tc>
        <w:tc>
          <w:tcPr>
            <w:tcW w:w="1350" w:type="dxa"/>
          </w:tcPr>
          <w:p>
            <w:pPr>
              <w:tabs>
                <w:tab w:val="decimal" w:pos="439"/>
              </w:tabs>
              <w:spacing w:before="40" w:after="40"/>
            </w:pPr>
            <w:r>
              <w:t>2.0</w:t>
            </w:r>
          </w:p>
        </w:tc>
      </w:tr>
      <w:tr>
        <w:tc>
          <w:tcPr>
            <w:tcW w:w="900" w:type="dxa"/>
          </w:tcPr>
          <w:p>
            <w:pPr>
              <w:spacing w:before="40" w:after="40"/>
            </w:pPr>
            <w:r>
              <w:t>86.</w:t>
            </w:r>
          </w:p>
        </w:tc>
        <w:tc>
          <w:tcPr>
            <w:tcW w:w="4950" w:type="dxa"/>
          </w:tcPr>
          <w:p>
            <w:pPr>
              <w:pStyle w:val="yTable"/>
            </w:pPr>
            <w:r>
              <w:t>METHYLPHENOBARBITONE</w:t>
            </w:r>
          </w:p>
        </w:tc>
        <w:tc>
          <w:tcPr>
            <w:tcW w:w="1350" w:type="dxa"/>
          </w:tcPr>
          <w:p>
            <w:pPr>
              <w:tabs>
                <w:tab w:val="decimal" w:pos="439"/>
              </w:tabs>
              <w:spacing w:before="40" w:after="40"/>
            </w:pPr>
            <w:r>
              <w:t>10.0</w:t>
            </w:r>
          </w:p>
        </w:tc>
      </w:tr>
      <w:tr>
        <w:tc>
          <w:tcPr>
            <w:tcW w:w="900" w:type="dxa"/>
          </w:tcPr>
          <w:p>
            <w:pPr>
              <w:spacing w:before="40" w:after="40"/>
            </w:pPr>
            <w: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350" w:type="dxa"/>
          </w:tcPr>
          <w:p>
            <w:pPr>
              <w:tabs>
                <w:tab w:val="decimal" w:pos="439"/>
              </w:tabs>
              <w:spacing w:before="40" w:after="40"/>
            </w:pPr>
            <w:r>
              <w:t>2.0</w:t>
            </w:r>
          </w:p>
        </w:tc>
      </w:tr>
      <w:tr>
        <w:tc>
          <w:tcPr>
            <w:tcW w:w="900" w:type="dxa"/>
          </w:tcPr>
          <w:p>
            <w:pPr>
              <w:spacing w:before="40" w:after="40"/>
            </w:pPr>
            <w:r>
              <w:t>88.</w:t>
            </w:r>
          </w:p>
        </w:tc>
        <w:tc>
          <w:tcPr>
            <w:tcW w:w="4950" w:type="dxa"/>
          </w:tcPr>
          <w:p>
            <w:pPr>
              <w:pStyle w:val="yTable"/>
            </w:pPr>
            <w:r>
              <w:t>METOPON</w:t>
            </w:r>
          </w:p>
        </w:tc>
        <w:tc>
          <w:tcPr>
            <w:tcW w:w="1350" w:type="dxa"/>
          </w:tcPr>
          <w:p>
            <w:pPr>
              <w:tabs>
                <w:tab w:val="decimal" w:pos="439"/>
              </w:tabs>
              <w:spacing w:before="40" w:after="40"/>
            </w:pPr>
            <w:r>
              <w:t>2.0</w:t>
            </w:r>
          </w:p>
        </w:tc>
      </w:tr>
      <w:tr>
        <w:tc>
          <w:tcPr>
            <w:tcW w:w="900" w:type="dxa"/>
          </w:tcPr>
          <w:p>
            <w:pPr>
              <w:spacing w:before="40" w:after="40"/>
            </w:pPr>
            <w:r>
              <w:t>89.</w:t>
            </w:r>
          </w:p>
        </w:tc>
        <w:tc>
          <w:tcPr>
            <w:tcW w:w="4950" w:type="dxa"/>
          </w:tcPr>
          <w:p>
            <w:pPr>
              <w:pStyle w:val="yTable"/>
            </w:pPr>
            <w:r>
              <w:t>MORAMIDE</w:t>
            </w:r>
            <w:r>
              <w:noBreakHyphen/>
              <w:t>INTERMEDIATE</w:t>
            </w:r>
          </w:p>
        </w:tc>
        <w:tc>
          <w:tcPr>
            <w:tcW w:w="1350" w:type="dxa"/>
          </w:tcPr>
          <w:p>
            <w:pPr>
              <w:tabs>
                <w:tab w:val="decimal" w:pos="439"/>
              </w:tabs>
              <w:spacing w:before="40" w:after="40"/>
            </w:pPr>
            <w:r>
              <w:t>1.0</w:t>
            </w:r>
          </w:p>
        </w:tc>
      </w:tr>
      <w:tr>
        <w:tc>
          <w:tcPr>
            <w:tcW w:w="900" w:type="dxa"/>
          </w:tcPr>
          <w:p>
            <w:pPr>
              <w:spacing w:before="40" w:after="40"/>
            </w:pPr>
            <w:r>
              <w:t>90.</w:t>
            </w:r>
          </w:p>
        </w:tc>
        <w:tc>
          <w:tcPr>
            <w:tcW w:w="4950" w:type="dxa"/>
          </w:tcPr>
          <w:p>
            <w:pPr>
              <w:pStyle w:val="yTable"/>
            </w:pPr>
            <w:r>
              <w:t>MORPHERIDINE</w:t>
            </w:r>
          </w:p>
        </w:tc>
        <w:tc>
          <w:tcPr>
            <w:tcW w:w="1350" w:type="dxa"/>
          </w:tcPr>
          <w:p>
            <w:pPr>
              <w:tabs>
                <w:tab w:val="decimal" w:pos="439"/>
              </w:tabs>
              <w:spacing w:before="40" w:after="40"/>
            </w:pPr>
            <w:r>
              <w:t>2.0</w:t>
            </w:r>
          </w:p>
        </w:tc>
      </w:tr>
      <w:tr>
        <w:tc>
          <w:tcPr>
            <w:tcW w:w="900" w:type="dxa"/>
          </w:tcPr>
          <w:p>
            <w:pPr>
              <w:spacing w:before="40" w:after="40"/>
            </w:pPr>
            <w:r>
              <w:t>91.</w:t>
            </w:r>
          </w:p>
        </w:tc>
        <w:tc>
          <w:tcPr>
            <w:tcW w:w="4950" w:type="dxa"/>
          </w:tcPr>
          <w:p>
            <w:pPr>
              <w:pStyle w:val="yTable"/>
            </w:pPr>
            <w:r>
              <w:t>MORPHINE</w:t>
            </w:r>
          </w:p>
        </w:tc>
        <w:tc>
          <w:tcPr>
            <w:tcW w:w="1350" w:type="dxa"/>
          </w:tcPr>
          <w:p>
            <w:pPr>
              <w:tabs>
                <w:tab w:val="decimal" w:pos="439"/>
              </w:tabs>
              <w:spacing w:before="40" w:after="40"/>
            </w:pPr>
            <w:r>
              <w:t>2.0</w:t>
            </w:r>
          </w:p>
        </w:tc>
      </w:tr>
      <w:tr>
        <w:tc>
          <w:tcPr>
            <w:tcW w:w="900" w:type="dxa"/>
          </w:tcPr>
          <w:p>
            <w:pPr>
              <w:spacing w:before="40" w:after="40"/>
            </w:pPr>
            <w:r>
              <w:t>92.</w:t>
            </w:r>
          </w:p>
        </w:tc>
        <w:tc>
          <w:tcPr>
            <w:tcW w:w="4950" w:type="dxa"/>
          </w:tcPr>
          <w:p>
            <w:pPr>
              <w:pStyle w:val="yTable"/>
              <w:ind w:left="548" w:hanging="548"/>
            </w:pPr>
            <w:r>
              <w:t>MORPHINE DERIVATIVES (not specifically included elsewhere in this Schedule or in any Schedule in Appendix A to the Poisons Act 1964)</w:t>
            </w:r>
          </w:p>
        </w:tc>
        <w:tc>
          <w:tcPr>
            <w:tcW w:w="1350" w:type="dxa"/>
          </w:tcPr>
          <w:p>
            <w:pPr>
              <w:tabs>
                <w:tab w:val="decimal" w:pos="439"/>
              </w:tabs>
              <w:spacing w:before="40" w:after="40"/>
            </w:pPr>
            <w:r>
              <w:t>2.0</w:t>
            </w:r>
          </w:p>
        </w:tc>
      </w:tr>
      <w:tr>
        <w:tc>
          <w:tcPr>
            <w:tcW w:w="900" w:type="dxa"/>
          </w:tcPr>
          <w:p>
            <w:pPr>
              <w:keepNext/>
              <w:keepLines/>
              <w:spacing w:before="40" w:after="40"/>
            </w:pPr>
            <w:r>
              <w:t>93.</w:t>
            </w:r>
          </w:p>
        </w:tc>
        <w:tc>
          <w:tcPr>
            <w:tcW w:w="4950" w:type="dxa"/>
          </w:tcPr>
          <w:p>
            <w:pPr>
              <w:pStyle w:val="yTable"/>
              <w:ind w:left="548" w:hanging="548"/>
            </w:pPr>
            <w:r>
              <w:t>MORPHINE METHOBROMIDE AND OTHER PENTAVALENT NITROGEN MORPHINE DERIVATIVES</w:t>
            </w:r>
          </w:p>
        </w:tc>
        <w:tc>
          <w:tcPr>
            <w:tcW w:w="1350" w:type="dxa"/>
          </w:tcPr>
          <w:p>
            <w:pPr>
              <w:keepNext/>
              <w:keepLines/>
              <w:tabs>
                <w:tab w:val="decimal" w:pos="439"/>
              </w:tabs>
              <w:spacing w:before="40" w:after="40"/>
            </w:pPr>
            <w:r>
              <w:t>2.0</w:t>
            </w:r>
          </w:p>
        </w:tc>
      </w:tr>
      <w:tr>
        <w:tc>
          <w:tcPr>
            <w:tcW w:w="900" w:type="dxa"/>
          </w:tcPr>
          <w:p>
            <w:pPr>
              <w:spacing w:before="40" w:after="40"/>
            </w:pPr>
            <w:r>
              <w:t>94.</w:t>
            </w:r>
          </w:p>
        </w:tc>
        <w:tc>
          <w:tcPr>
            <w:tcW w:w="4950" w:type="dxa"/>
          </w:tcPr>
          <w:p>
            <w:pPr>
              <w:pStyle w:val="yTable"/>
            </w:pPr>
            <w:r>
              <w:t>MORPHINE</w:t>
            </w:r>
            <w:r>
              <w:noBreakHyphen/>
              <w:t>N</w:t>
            </w:r>
            <w:r>
              <w:noBreakHyphen/>
              <w:t>OXIDE</w:t>
            </w:r>
          </w:p>
        </w:tc>
        <w:tc>
          <w:tcPr>
            <w:tcW w:w="1350" w:type="dxa"/>
          </w:tcPr>
          <w:p>
            <w:pPr>
              <w:tabs>
                <w:tab w:val="decimal" w:pos="439"/>
              </w:tabs>
              <w:spacing w:before="40" w:after="40"/>
            </w:pPr>
            <w:r>
              <w:t>2.0</w:t>
            </w:r>
          </w:p>
        </w:tc>
      </w:tr>
      <w:tr>
        <w:tc>
          <w:tcPr>
            <w:tcW w:w="900" w:type="dxa"/>
          </w:tcPr>
          <w:p>
            <w:pPr>
              <w:spacing w:before="40" w:after="40"/>
            </w:pPr>
            <w:r>
              <w:t>95.</w:t>
            </w:r>
          </w:p>
        </w:tc>
        <w:tc>
          <w:tcPr>
            <w:tcW w:w="4950" w:type="dxa"/>
          </w:tcPr>
          <w:p>
            <w:pPr>
              <w:pStyle w:val="yTable"/>
              <w:ind w:left="548" w:hanging="548"/>
            </w:pPr>
            <w:r>
              <w:t>MORPHINE SUBSTITUTES (not specifically included elsewhere in this Schedule)</w:t>
            </w:r>
          </w:p>
        </w:tc>
        <w:tc>
          <w:tcPr>
            <w:tcW w:w="1350" w:type="dxa"/>
          </w:tcPr>
          <w:p>
            <w:pPr>
              <w:tabs>
                <w:tab w:val="decimal" w:pos="439"/>
              </w:tabs>
              <w:spacing w:before="40" w:after="40"/>
            </w:pPr>
            <w:r>
              <w:t>2.0</w:t>
            </w:r>
          </w:p>
        </w:tc>
      </w:tr>
      <w:tr>
        <w:tc>
          <w:tcPr>
            <w:tcW w:w="900" w:type="dxa"/>
          </w:tcPr>
          <w:p>
            <w:pPr>
              <w:spacing w:before="40" w:after="40"/>
            </w:pPr>
            <w:r>
              <w:t>96.</w:t>
            </w:r>
          </w:p>
        </w:tc>
        <w:tc>
          <w:tcPr>
            <w:tcW w:w="4950" w:type="dxa"/>
          </w:tcPr>
          <w:p>
            <w:pPr>
              <w:pStyle w:val="yTable"/>
            </w:pPr>
            <w:r>
              <w:t>MYROPHINE</w:t>
            </w:r>
          </w:p>
        </w:tc>
        <w:tc>
          <w:tcPr>
            <w:tcW w:w="1350" w:type="dxa"/>
          </w:tcPr>
          <w:p>
            <w:pPr>
              <w:tabs>
                <w:tab w:val="decimal" w:pos="439"/>
              </w:tabs>
              <w:spacing w:before="40" w:after="40"/>
            </w:pPr>
            <w:r>
              <w:t>20.0</w:t>
            </w:r>
          </w:p>
        </w:tc>
      </w:tr>
      <w:tr>
        <w:tc>
          <w:tcPr>
            <w:tcW w:w="900" w:type="dxa"/>
          </w:tcPr>
          <w:p>
            <w:pPr>
              <w:spacing w:before="40" w:after="40"/>
            </w:pPr>
            <w:r>
              <w:t>97.</w:t>
            </w:r>
          </w:p>
        </w:tc>
        <w:tc>
          <w:tcPr>
            <w:tcW w:w="4950" w:type="dxa"/>
          </w:tcPr>
          <w:p>
            <w:pPr>
              <w:pStyle w:val="yTable"/>
            </w:pPr>
            <w:r>
              <w:t>NEALBARBITONE</w:t>
            </w:r>
          </w:p>
        </w:tc>
        <w:tc>
          <w:tcPr>
            <w:tcW w:w="1350" w:type="dxa"/>
          </w:tcPr>
          <w:p>
            <w:pPr>
              <w:tabs>
                <w:tab w:val="decimal" w:pos="439"/>
              </w:tabs>
              <w:spacing w:before="40" w:after="40"/>
            </w:pPr>
            <w:r>
              <w:t>10.0</w:t>
            </w:r>
          </w:p>
        </w:tc>
      </w:tr>
      <w:tr>
        <w:tc>
          <w:tcPr>
            <w:tcW w:w="900" w:type="dxa"/>
          </w:tcPr>
          <w:p>
            <w:pPr>
              <w:keepNext/>
              <w:spacing w:before="40" w:after="40"/>
            </w:pPr>
            <w:r>
              <w:t>98.</w:t>
            </w:r>
          </w:p>
        </w:tc>
        <w:tc>
          <w:tcPr>
            <w:tcW w:w="4950" w:type="dxa"/>
          </w:tcPr>
          <w:p>
            <w:pPr>
              <w:pStyle w:val="yTable"/>
              <w:ind w:left="548" w:hanging="548"/>
            </w:pPr>
            <w:r>
              <w:t>NICOCODINE (except when included in Schedule 2 or 4 in Appendix A to the Poisons Act 1964)</w:t>
            </w:r>
          </w:p>
        </w:tc>
        <w:tc>
          <w:tcPr>
            <w:tcW w:w="1350" w:type="dxa"/>
          </w:tcPr>
          <w:p>
            <w:pPr>
              <w:keepNext/>
              <w:tabs>
                <w:tab w:val="decimal" w:pos="439"/>
              </w:tabs>
              <w:spacing w:before="40" w:after="40"/>
            </w:pPr>
            <w:r>
              <w:t>2.0</w:t>
            </w:r>
          </w:p>
        </w:tc>
      </w:tr>
      <w:tr>
        <w:tc>
          <w:tcPr>
            <w:tcW w:w="900" w:type="dxa"/>
          </w:tcPr>
          <w:p>
            <w:pPr>
              <w:spacing w:before="40" w:after="40"/>
            </w:pPr>
            <w:r>
              <w:t>99.</w:t>
            </w:r>
          </w:p>
        </w:tc>
        <w:tc>
          <w:tcPr>
            <w:tcW w:w="4950" w:type="dxa"/>
          </w:tcPr>
          <w:p>
            <w:pPr>
              <w:pStyle w:val="yTable"/>
              <w:ind w:left="548" w:hanging="548"/>
            </w:pPr>
            <w:r>
              <w:t>NICODICODINE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100.</w:t>
            </w:r>
          </w:p>
        </w:tc>
        <w:tc>
          <w:tcPr>
            <w:tcW w:w="4950" w:type="dxa"/>
          </w:tcPr>
          <w:p>
            <w:pPr>
              <w:pStyle w:val="yTable"/>
            </w:pPr>
            <w:r>
              <w:t>NICOMORPHINE</w:t>
            </w:r>
          </w:p>
        </w:tc>
        <w:tc>
          <w:tcPr>
            <w:tcW w:w="1350" w:type="dxa"/>
          </w:tcPr>
          <w:p>
            <w:pPr>
              <w:tabs>
                <w:tab w:val="decimal" w:pos="439"/>
              </w:tabs>
              <w:spacing w:before="40" w:after="40"/>
            </w:pPr>
            <w:r>
              <w:t>2.0</w:t>
            </w:r>
          </w:p>
        </w:tc>
      </w:tr>
      <w:tr>
        <w:tc>
          <w:tcPr>
            <w:tcW w:w="900" w:type="dxa"/>
          </w:tcPr>
          <w:p>
            <w:pPr>
              <w:spacing w:before="40" w:after="40"/>
            </w:pPr>
            <w:r>
              <w:t>101.</w:t>
            </w:r>
          </w:p>
        </w:tc>
        <w:tc>
          <w:tcPr>
            <w:tcW w:w="4950" w:type="dxa"/>
          </w:tcPr>
          <w:p>
            <w:pPr>
              <w:pStyle w:val="yTable"/>
            </w:pPr>
            <w:r>
              <w:t>NORACYMETHADOL</w:t>
            </w:r>
          </w:p>
        </w:tc>
        <w:tc>
          <w:tcPr>
            <w:tcW w:w="1350" w:type="dxa"/>
          </w:tcPr>
          <w:p>
            <w:pPr>
              <w:tabs>
                <w:tab w:val="decimal" w:pos="439"/>
              </w:tabs>
              <w:spacing w:before="40" w:after="40"/>
            </w:pPr>
            <w:r>
              <w:t>2.0</w:t>
            </w:r>
          </w:p>
        </w:tc>
      </w:tr>
      <w:tr>
        <w:tc>
          <w:tcPr>
            <w:tcW w:w="900" w:type="dxa"/>
          </w:tcPr>
          <w:p>
            <w:pPr>
              <w:spacing w:before="40" w:after="40"/>
            </w:pPr>
            <w:r>
              <w:t>102.</w:t>
            </w:r>
          </w:p>
        </w:tc>
        <w:tc>
          <w:tcPr>
            <w:tcW w:w="4950" w:type="dxa"/>
          </w:tcPr>
          <w:p>
            <w:pPr>
              <w:pStyle w:val="yTable"/>
              <w:ind w:left="548" w:hanging="548"/>
            </w:pPr>
            <w:r>
              <w:t>NORCODEINE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103.</w:t>
            </w:r>
          </w:p>
        </w:tc>
        <w:tc>
          <w:tcPr>
            <w:tcW w:w="4950" w:type="dxa"/>
          </w:tcPr>
          <w:p>
            <w:pPr>
              <w:pStyle w:val="yTable"/>
            </w:pPr>
            <w:r>
              <w:t>NORLEVORPHANOL</w:t>
            </w:r>
          </w:p>
        </w:tc>
        <w:tc>
          <w:tcPr>
            <w:tcW w:w="1350" w:type="dxa"/>
          </w:tcPr>
          <w:p>
            <w:pPr>
              <w:tabs>
                <w:tab w:val="decimal" w:pos="439"/>
              </w:tabs>
              <w:spacing w:before="40" w:after="40"/>
            </w:pPr>
            <w:r>
              <w:t>2.0</w:t>
            </w:r>
          </w:p>
        </w:tc>
      </w:tr>
      <w:tr>
        <w:tc>
          <w:tcPr>
            <w:tcW w:w="900" w:type="dxa"/>
          </w:tcPr>
          <w:p>
            <w:pPr>
              <w:spacing w:before="40" w:after="40"/>
            </w:pPr>
            <w:r>
              <w:t>104.</w:t>
            </w:r>
          </w:p>
        </w:tc>
        <w:tc>
          <w:tcPr>
            <w:tcW w:w="4950" w:type="dxa"/>
          </w:tcPr>
          <w:p>
            <w:pPr>
              <w:pStyle w:val="yTable"/>
            </w:pPr>
            <w:r>
              <w:t>NORMETHADONE</w:t>
            </w:r>
          </w:p>
        </w:tc>
        <w:tc>
          <w:tcPr>
            <w:tcW w:w="1350" w:type="dxa"/>
          </w:tcPr>
          <w:p>
            <w:pPr>
              <w:tabs>
                <w:tab w:val="decimal" w:pos="439"/>
              </w:tabs>
              <w:spacing w:before="40" w:after="40"/>
            </w:pPr>
            <w:r>
              <w:t>0.5</w:t>
            </w:r>
          </w:p>
        </w:tc>
      </w:tr>
      <w:tr>
        <w:tc>
          <w:tcPr>
            <w:tcW w:w="900" w:type="dxa"/>
          </w:tcPr>
          <w:p>
            <w:pPr>
              <w:spacing w:before="40" w:after="40"/>
            </w:pPr>
            <w:r>
              <w:t>105.</w:t>
            </w:r>
          </w:p>
        </w:tc>
        <w:tc>
          <w:tcPr>
            <w:tcW w:w="4950" w:type="dxa"/>
          </w:tcPr>
          <w:p>
            <w:pPr>
              <w:pStyle w:val="yTable"/>
            </w:pPr>
            <w:r>
              <w:t>NORMORPHINE</w:t>
            </w:r>
          </w:p>
        </w:tc>
        <w:tc>
          <w:tcPr>
            <w:tcW w:w="1350" w:type="dxa"/>
          </w:tcPr>
          <w:p>
            <w:pPr>
              <w:tabs>
                <w:tab w:val="decimal" w:pos="439"/>
              </w:tabs>
              <w:spacing w:before="40" w:after="40"/>
            </w:pPr>
            <w:r>
              <w:t>20.0</w:t>
            </w:r>
          </w:p>
        </w:tc>
      </w:tr>
      <w:tr>
        <w:tc>
          <w:tcPr>
            <w:tcW w:w="900" w:type="dxa"/>
          </w:tcPr>
          <w:p>
            <w:pPr>
              <w:spacing w:before="40" w:after="40"/>
            </w:pPr>
            <w:r>
              <w:t>106.</w:t>
            </w:r>
          </w:p>
        </w:tc>
        <w:tc>
          <w:tcPr>
            <w:tcW w:w="4950" w:type="dxa"/>
          </w:tcPr>
          <w:p>
            <w:pPr>
              <w:pStyle w:val="yTable"/>
            </w:pPr>
            <w:r>
              <w:t>NORPIPANONE</w:t>
            </w:r>
          </w:p>
        </w:tc>
        <w:tc>
          <w:tcPr>
            <w:tcW w:w="1350" w:type="dxa"/>
          </w:tcPr>
          <w:p>
            <w:pPr>
              <w:tabs>
                <w:tab w:val="decimal" w:pos="439"/>
              </w:tabs>
              <w:spacing w:before="40" w:after="40"/>
            </w:pPr>
            <w:r>
              <w:t>10.0</w:t>
            </w:r>
          </w:p>
        </w:tc>
      </w:tr>
      <w:tr>
        <w:tc>
          <w:tcPr>
            <w:tcW w:w="900" w:type="dxa"/>
          </w:tcPr>
          <w:p>
            <w:pPr>
              <w:spacing w:before="40" w:after="40"/>
            </w:pPr>
            <w:r>
              <w:t>107.</w:t>
            </w:r>
          </w:p>
        </w:tc>
        <w:tc>
          <w:tcPr>
            <w:tcW w:w="4950" w:type="dxa"/>
          </w:tcPr>
          <w:p>
            <w:pPr>
              <w:pStyle w:val="yTable"/>
            </w:pPr>
            <w:r>
              <w:t>OPIUM</w:t>
            </w:r>
          </w:p>
        </w:tc>
        <w:tc>
          <w:tcPr>
            <w:tcW w:w="1350" w:type="dxa"/>
          </w:tcPr>
          <w:p>
            <w:pPr>
              <w:tabs>
                <w:tab w:val="decimal" w:pos="439"/>
              </w:tabs>
              <w:spacing w:before="40" w:after="40"/>
            </w:pPr>
            <w:r>
              <w:t>20.0</w:t>
            </w:r>
          </w:p>
        </w:tc>
      </w:tr>
      <w:tr>
        <w:tc>
          <w:tcPr>
            <w:tcW w:w="900" w:type="dxa"/>
          </w:tcPr>
          <w:p>
            <w:pPr>
              <w:spacing w:before="40" w:after="40"/>
            </w:pPr>
            <w:r>
              <w:t>108.</w:t>
            </w:r>
          </w:p>
        </w:tc>
        <w:tc>
          <w:tcPr>
            <w:tcW w:w="4950" w:type="dxa"/>
          </w:tcPr>
          <w:p>
            <w:pPr>
              <w:pStyle w:val="yTable"/>
            </w:pPr>
            <w:r>
              <w:t>OXYCODONE</w:t>
            </w:r>
          </w:p>
        </w:tc>
        <w:tc>
          <w:tcPr>
            <w:tcW w:w="1350" w:type="dxa"/>
          </w:tcPr>
          <w:p>
            <w:pPr>
              <w:tabs>
                <w:tab w:val="decimal" w:pos="439"/>
              </w:tabs>
              <w:spacing w:before="40" w:after="40"/>
            </w:pPr>
            <w:r>
              <w:t>5.0</w:t>
            </w:r>
          </w:p>
        </w:tc>
      </w:tr>
      <w:tr>
        <w:tc>
          <w:tcPr>
            <w:tcW w:w="900" w:type="dxa"/>
          </w:tcPr>
          <w:p>
            <w:pPr>
              <w:spacing w:before="40" w:after="40"/>
            </w:pPr>
            <w:r>
              <w:t>109.</w:t>
            </w:r>
          </w:p>
        </w:tc>
        <w:tc>
          <w:tcPr>
            <w:tcW w:w="4950" w:type="dxa"/>
          </w:tcPr>
          <w:p>
            <w:pPr>
              <w:pStyle w:val="yTable"/>
            </w:pPr>
            <w:r>
              <w:t>OXYMORPHONE</w:t>
            </w:r>
          </w:p>
        </w:tc>
        <w:tc>
          <w:tcPr>
            <w:tcW w:w="1350" w:type="dxa"/>
          </w:tcPr>
          <w:p>
            <w:pPr>
              <w:tabs>
                <w:tab w:val="decimal" w:pos="439"/>
              </w:tabs>
              <w:spacing w:before="40" w:after="40"/>
            </w:pPr>
            <w:r>
              <w:t>2.0</w:t>
            </w:r>
          </w:p>
        </w:tc>
      </w:tr>
      <w:tr>
        <w:tc>
          <w:tcPr>
            <w:tcW w:w="900" w:type="dxa"/>
          </w:tcPr>
          <w:p>
            <w:pPr>
              <w:spacing w:before="40" w:after="40"/>
            </w:pPr>
            <w:r>
              <w:t>110.</w:t>
            </w:r>
          </w:p>
        </w:tc>
        <w:tc>
          <w:tcPr>
            <w:tcW w:w="4950" w:type="dxa"/>
          </w:tcPr>
          <w:p>
            <w:pPr>
              <w:pStyle w:val="yTable"/>
            </w:pPr>
            <w:r>
              <w:t>PENTAZOCINE</w:t>
            </w:r>
          </w:p>
        </w:tc>
        <w:tc>
          <w:tcPr>
            <w:tcW w:w="1350" w:type="dxa"/>
          </w:tcPr>
          <w:p>
            <w:pPr>
              <w:tabs>
                <w:tab w:val="decimal" w:pos="439"/>
              </w:tabs>
              <w:spacing w:before="40" w:after="40"/>
            </w:pPr>
            <w:r>
              <w:t>10.0</w:t>
            </w:r>
          </w:p>
        </w:tc>
      </w:tr>
      <w:tr>
        <w:tc>
          <w:tcPr>
            <w:tcW w:w="900" w:type="dxa"/>
          </w:tcPr>
          <w:p>
            <w:pPr>
              <w:spacing w:before="40" w:after="40"/>
            </w:pPr>
            <w:r>
              <w:t>111.</w:t>
            </w:r>
          </w:p>
        </w:tc>
        <w:tc>
          <w:tcPr>
            <w:tcW w:w="4950" w:type="dxa"/>
          </w:tcPr>
          <w:p>
            <w:pPr>
              <w:pStyle w:val="yTable"/>
            </w:pPr>
            <w:r>
              <w:t>PENTOBARBITONE</w:t>
            </w:r>
            <w:r>
              <w:tab/>
            </w:r>
          </w:p>
        </w:tc>
        <w:tc>
          <w:tcPr>
            <w:tcW w:w="1350" w:type="dxa"/>
          </w:tcPr>
          <w:p>
            <w:pPr>
              <w:tabs>
                <w:tab w:val="decimal" w:pos="439"/>
              </w:tabs>
              <w:spacing w:before="40" w:after="40"/>
            </w:pPr>
            <w:r>
              <w:t>10.0</w:t>
            </w:r>
          </w:p>
        </w:tc>
      </w:tr>
      <w:tr>
        <w:tc>
          <w:tcPr>
            <w:tcW w:w="900" w:type="dxa"/>
          </w:tcPr>
          <w:p>
            <w:pPr>
              <w:spacing w:before="40" w:after="40"/>
            </w:pPr>
            <w:r>
              <w:t>112.</w:t>
            </w:r>
          </w:p>
        </w:tc>
        <w:tc>
          <w:tcPr>
            <w:tcW w:w="4950" w:type="dxa"/>
          </w:tcPr>
          <w:p>
            <w:pPr>
              <w:pStyle w:val="yTable"/>
            </w:pPr>
            <w:r>
              <w:t>PETHIDINE</w:t>
            </w:r>
          </w:p>
        </w:tc>
        <w:tc>
          <w:tcPr>
            <w:tcW w:w="1350" w:type="dxa"/>
          </w:tcPr>
          <w:p>
            <w:pPr>
              <w:tabs>
                <w:tab w:val="decimal" w:pos="439"/>
              </w:tabs>
              <w:spacing w:before="40" w:after="40"/>
            </w:pPr>
            <w:r>
              <w:t>5.0</w:t>
            </w:r>
          </w:p>
        </w:tc>
      </w:tr>
      <w:tr>
        <w:tc>
          <w:tcPr>
            <w:tcW w:w="900" w:type="dxa"/>
          </w:tcPr>
          <w:p>
            <w:pPr>
              <w:spacing w:before="40" w:after="40"/>
            </w:pPr>
            <w:r>
              <w:t>113.</w:t>
            </w:r>
          </w:p>
        </w:tc>
        <w:tc>
          <w:tcPr>
            <w:tcW w:w="4950" w:type="dxa"/>
          </w:tcPr>
          <w:p>
            <w:pPr>
              <w:pStyle w:val="yTable"/>
            </w:pPr>
            <w:r>
              <w:t>PETHIDINE</w:t>
            </w:r>
            <w:r>
              <w:noBreakHyphen/>
              <w:t>INTERMEDIATE A</w:t>
            </w:r>
          </w:p>
        </w:tc>
        <w:tc>
          <w:tcPr>
            <w:tcW w:w="1350" w:type="dxa"/>
          </w:tcPr>
          <w:p>
            <w:pPr>
              <w:tabs>
                <w:tab w:val="decimal" w:pos="439"/>
              </w:tabs>
              <w:spacing w:before="40" w:after="40"/>
            </w:pPr>
            <w:r>
              <w:t>5.0</w:t>
            </w:r>
          </w:p>
        </w:tc>
      </w:tr>
      <w:tr>
        <w:tc>
          <w:tcPr>
            <w:tcW w:w="900" w:type="dxa"/>
          </w:tcPr>
          <w:p>
            <w:pPr>
              <w:spacing w:before="40" w:after="40"/>
            </w:pPr>
            <w:r>
              <w:t>114.</w:t>
            </w:r>
          </w:p>
        </w:tc>
        <w:tc>
          <w:tcPr>
            <w:tcW w:w="4950" w:type="dxa"/>
          </w:tcPr>
          <w:p>
            <w:pPr>
              <w:pStyle w:val="yTable"/>
            </w:pPr>
            <w:r>
              <w:t>PETHIDINE</w:t>
            </w:r>
            <w:r>
              <w:noBreakHyphen/>
              <w:t>INTERMEDIATE B</w:t>
            </w:r>
          </w:p>
        </w:tc>
        <w:tc>
          <w:tcPr>
            <w:tcW w:w="1350" w:type="dxa"/>
          </w:tcPr>
          <w:p>
            <w:pPr>
              <w:tabs>
                <w:tab w:val="decimal" w:pos="439"/>
              </w:tabs>
              <w:spacing w:before="40" w:after="40"/>
            </w:pPr>
            <w:r>
              <w:t>5.0</w:t>
            </w:r>
          </w:p>
        </w:tc>
      </w:tr>
      <w:tr>
        <w:tc>
          <w:tcPr>
            <w:tcW w:w="900" w:type="dxa"/>
          </w:tcPr>
          <w:p>
            <w:pPr>
              <w:spacing w:before="40" w:after="40"/>
            </w:pPr>
            <w:r>
              <w:t>115.</w:t>
            </w:r>
          </w:p>
        </w:tc>
        <w:tc>
          <w:tcPr>
            <w:tcW w:w="4950" w:type="dxa"/>
          </w:tcPr>
          <w:p>
            <w:pPr>
              <w:pStyle w:val="yTable"/>
            </w:pPr>
            <w:r>
              <w:t>PETHIDINE</w:t>
            </w:r>
            <w:r>
              <w:noBreakHyphen/>
              <w:t>INTERMEDIATE C</w:t>
            </w:r>
          </w:p>
        </w:tc>
        <w:tc>
          <w:tcPr>
            <w:tcW w:w="1350" w:type="dxa"/>
          </w:tcPr>
          <w:p>
            <w:pPr>
              <w:tabs>
                <w:tab w:val="decimal" w:pos="439"/>
              </w:tabs>
              <w:spacing w:before="40" w:after="40"/>
            </w:pPr>
            <w:r>
              <w:t>5.0</w:t>
            </w:r>
          </w:p>
        </w:tc>
      </w:tr>
      <w:tr>
        <w:tc>
          <w:tcPr>
            <w:tcW w:w="900" w:type="dxa"/>
          </w:tcPr>
          <w:p>
            <w:pPr>
              <w:spacing w:before="40" w:after="40"/>
            </w:pPr>
            <w:r>
              <w:t>116.</w:t>
            </w:r>
          </w:p>
        </w:tc>
        <w:tc>
          <w:tcPr>
            <w:tcW w:w="4950" w:type="dxa"/>
          </w:tcPr>
          <w:p>
            <w:pPr>
              <w:pStyle w:val="yTable"/>
            </w:pPr>
            <w:r>
              <w:t>PHENADOXONE</w:t>
            </w:r>
          </w:p>
        </w:tc>
        <w:tc>
          <w:tcPr>
            <w:tcW w:w="1350" w:type="dxa"/>
          </w:tcPr>
          <w:p>
            <w:pPr>
              <w:tabs>
                <w:tab w:val="decimal" w:pos="439"/>
              </w:tabs>
              <w:spacing w:before="40" w:after="40"/>
            </w:pPr>
            <w:r>
              <w:t>10.0</w:t>
            </w:r>
          </w:p>
        </w:tc>
      </w:tr>
      <w:tr>
        <w:tc>
          <w:tcPr>
            <w:tcW w:w="900" w:type="dxa"/>
          </w:tcPr>
          <w:p>
            <w:pPr>
              <w:spacing w:before="40" w:after="40"/>
            </w:pPr>
            <w:r>
              <w:t>117.</w:t>
            </w:r>
          </w:p>
        </w:tc>
        <w:tc>
          <w:tcPr>
            <w:tcW w:w="4950" w:type="dxa"/>
          </w:tcPr>
          <w:p>
            <w:pPr>
              <w:pStyle w:val="yTable"/>
            </w:pPr>
            <w:r>
              <w:t>PHENAMPROMIDE</w:t>
            </w:r>
          </w:p>
        </w:tc>
        <w:tc>
          <w:tcPr>
            <w:tcW w:w="1350" w:type="dxa"/>
          </w:tcPr>
          <w:p>
            <w:pPr>
              <w:tabs>
                <w:tab w:val="decimal" w:pos="439"/>
              </w:tabs>
              <w:spacing w:before="40" w:after="40"/>
            </w:pPr>
            <w:r>
              <w:t>10.0</w:t>
            </w:r>
          </w:p>
        </w:tc>
      </w:tr>
      <w:tr>
        <w:tc>
          <w:tcPr>
            <w:tcW w:w="900" w:type="dxa"/>
          </w:tcPr>
          <w:p>
            <w:pPr>
              <w:spacing w:before="40" w:after="40"/>
            </w:pPr>
            <w:r>
              <w:t>118.</w:t>
            </w:r>
          </w:p>
        </w:tc>
        <w:tc>
          <w:tcPr>
            <w:tcW w:w="4950" w:type="dxa"/>
          </w:tcPr>
          <w:p>
            <w:pPr>
              <w:pStyle w:val="yTable"/>
            </w:pPr>
            <w:r>
              <w:t>PHENAZOCINE</w:t>
            </w:r>
          </w:p>
        </w:tc>
        <w:tc>
          <w:tcPr>
            <w:tcW w:w="1350" w:type="dxa"/>
          </w:tcPr>
          <w:p>
            <w:pPr>
              <w:tabs>
                <w:tab w:val="decimal" w:pos="439"/>
              </w:tabs>
              <w:spacing w:before="40" w:after="40"/>
            </w:pPr>
            <w:r>
              <w:t>1.0</w:t>
            </w:r>
          </w:p>
        </w:tc>
      </w:tr>
      <w:tr>
        <w:tc>
          <w:tcPr>
            <w:tcW w:w="900" w:type="dxa"/>
          </w:tcPr>
          <w:p>
            <w:pPr>
              <w:spacing w:before="40" w:after="40"/>
            </w:pPr>
            <w:r>
              <w:t>119.</w:t>
            </w:r>
          </w:p>
        </w:tc>
        <w:tc>
          <w:tcPr>
            <w:tcW w:w="4950" w:type="dxa"/>
          </w:tcPr>
          <w:p>
            <w:pPr>
              <w:pStyle w:val="yTable"/>
            </w:pPr>
            <w:r>
              <w:t>PHENCYCLIDINE</w:t>
            </w:r>
          </w:p>
        </w:tc>
        <w:tc>
          <w:tcPr>
            <w:tcW w:w="1350" w:type="dxa"/>
          </w:tcPr>
          <w:p>
            <w:pPr>
              <w:tabs>
                <w:tab w:val="decimal" w:pos="439"/>
              </w:tabs>
              <w:spacing w:before="40" w:after="40"/>
            </w:pPr>
            <w:r>
              <w:t>0.002</w:t>
            </w:r>
          </w:p>
        </w:tc>
      </w:tr>
      <w:tr>
        <w:tc>
          <w:tcPr>
            <w:tcW w:w="900" w:type="dxa"/>
          </w:tcPr>
          <w:p>
            <w:pPr>
              <w:spacing w:before="40" w:after="40"/>
            </w:pPr>
            <w:r>
              <w:t>120.</w:t>
            </w:r>
          </w:p>
        </w:tc>
        <w:tc>
          <w:tcPr>
            <w:tcW w:w="4950" w:type="dxa"/>
          </w:tcPr>
          <w:p>
            <w:pPr>
              <w:pStyle w:val="yTable"/>
            </w:pPr>
            <w:r>
              <w:t>PHENMETRAZINE</w:t>
            </w:r>
          </w:p>
        </w:tc>
        <w:tc>
          <w:tcPr>
            <w:tcW w:w="1350" w:type="dxa"/>
          </w:tcPr>
          <w:p>
            <w:pPr>
              <w:tabs>
                <w:tab w:val="decimal" w:pos="439"/>
              </w:tabs>
              <w:spacing w:before="40" w:after="40"/>
            </w:pPr>
            <w:r>
              <w:t>2.0</w:t>
            </w:r>
          </w:p>
        </w:tc>
      </w:tr>
      <w:tr>
        <w:tc>
          <w:tcPr>
            <w:tcW w:w="900" w:type="dxa"/>
          </w:tcPr>
          <w:p>
            <w:pPr>
              <w:spacing w:before="40" w:after="40"/>
            </w:pPr>
            <w:r>
              <w:t>121.</w:t>
            </w:r>
          </w:p>
        </w:tc>
        <w:tc>
          <w:tcPr>
            <w:tcW w:w="4950" w:type="dxa"/>
          </w:tcPr>
          <w:p>
            <w:pPr>
              <w:pStyle w:val="yTable"/>
            </w:pPr>
            <w:r>
              <w:t>PHENOBARBITONE</w:t>
            </w:r>
          </w:p>
        </w:tc>
        <w:tc>
          <w:tcPr>
            <w:tcW w:w="1350" w:type="dxa"/>
          </w:tcPr>
          <w:p>
            <w:pPr>
              <w:tabs>
                <w:tab w:val="decimal" w:pos="439"/>
              </w:tabs>
              <w:spacing w:before="40" w:after="40"/>
            </w:pPr>
            <w:r>
              <w:t>10.0</w:t>
            </w:r>
          </w:p>
        </w:tc>
      </w:tr>
      <w:tr>
        <w:tc>
          <w:tcPr>
            <w:tcW w:w="900" w:type="dxa"/>
          </w:tcPr>
          <w:p>
            <w:pPr>
              <w:spacing w:before="40" w:after="40"/>
            </w:pPr>
            <w:r>
              <w:t>122.</w:t>
            </w:r>
          </w:p>
        </w:tc>
        <w:tc>
          <w:tcPr>
            <w:tcW w:w="4950" w:type="dxa"/>
          </w:tcPr>
          <w:p>
            <w:pPr>
              <w:pStyle w:val="yTable"/>
            </w:pPr>
            <w:r>
              <w:t>PHENOMORPHAN</w:t>
            </w:r>
          </w:p>
        </w:tc>
        <w:tc>
          <w:tcPr>
            <w:tcW w:w="1350" w:type="dxa"/>
          </w:tcPr>
          <w:p>
            <w:pPr>
              <w:tabs>
                <w:tab w:val="decimal" w:pos="439"/>
              </w:tabs>
              <w:spacing w:before="40" w:after="40"/>
            </w:pPr>
            <w:r>
              <w:t>5.0</w:t>
            </w:r>
          </w:p>
        </w:tc>
      </w:tr>
      <w:tr>
        <w:tc>
          <w:tcPr>
            <w:tcW w:w="900" w:type="dxa"/>
          </w:tcPr>
          <w:p>
            <w:pPr>
              <w:spacing w:before="40" w:after="40"/>
            </w:pPr>
            <w:r>
              <w:t>123.</w:t>
            </w:r>
          </w:p>
        </w:tc>
        <w:tc>
          <w:tcPr>
            <w:tcW w:w="4950" w:type="dxa"/>
          </w:tcPr>
          <w:p>
            <w:pPr>
              <w:pStyle w:val="yTable"/>
            </w:pPr>
            <w:r>
              <w:t>PHENOPERIDINE</w:t>
            </w:r>
          </w:p>
        </w:tc>
        <w:tc>
          <w:tcPr>
            <w:tcW w:w="1350" w:type="dxa"/>
          </w:tcPr>
          <w:p>
            <w:pPr>
              <w:tabs>
                <w:tab w:val="decimal" w:pos="439"/>
              </w:tabs>
              <w:spacing w:before="40" w:after="40"/>
            </w:pPr>
            <w:r>
              <w:t>1.0</w:t>
            </w:r>
          </w:p>
        </w:tc>
      </w:tr>
      <w:tr>
        <w:tc>
          <w:tcPr>
            <w:tcW w:w="900" w:type="dxa"/>
          </w:tcPr>
          <w:p>
            <w:pPr>
              <w:spacing w:before="40" w:after="40"/>
            </w:pPr>
            <w:r>
              <w:t>124.</w:t>
            </w:r>
          </w:p>
        </w:tc>
        <w:tc>
          <w:tcPr>
            <w:tcW w:w="4950" w:type="dxa"/>
          </w:tcPr>
          <w:p>
            <w:pPr>
              <w:pStyle w:val="yTable"/>
            </w:pPr>
            <w:r>
              <w:t>PHENYLMETHYLBARBITURIC ACID</w:t>
            </w:r>
          </w:p>
        </w:tc>
        <w:tc>
          <w:tcPr>
            <w:tcW w:w="1350" w:type="dxa"/>
          </w:tcPr>
          <w:p>
            <w:pPr>
              <w:tabs>
                <w:tab w:val="decimal" w:pos="439"/>
              </w:tabs>
              <w:spacing w:before="40" w:after="40"/>
            </w:pPr>
            <w:r>
              <w:t>10.0</w:t>
            </w:r>
          </w:p>
        </w:tc>
      </w:tr>
      <w:tr>
        <w:tc>
          <w:tcPr>
            <w:tcW w:w="900" w:type="dxa"/>
          </w:tcPr>
          <w:p>
            <w:pPr>
              <w:spacing w:before="40" w:after="40"/>
            </w:pPr>
            <w:r>
              <w:t>125.</w:t>
            </w:r>
          </w:p>
        </w:tc>
        <w:tc>
          <w:tcPr>
            <w:tcW w:w="4950" w:type="dxa"/>
          </w:tcPr>
          <w:p>
            <w:pPr>
              <w:pStyle w:val="yTable"/>
              <w:ind w:left="548" w:hanging="548"/>
            </w:pPr>
            <w:r>
              <w:t>PHOLCODINE (except when included in Schedule 2 or 4 in Appendix A to the Poisons Act 1964)</w:t>
            </w:r>
          </w:p>
        </w:tc>
        <w:tc>
          <w:tcPr>
            <w:tcW w:w="1350" w:type="dxa"/>
          </w:tcPr>
          <w:p>
            <w:pPr>
              <w:tabs>
                <w:tab w:val="decimal" w:pos="439"/>
              </w:tabs>
              <w:spacing w:before="40" w:after="40"/>
            </w:pPr>
            <w:r>
              <w:t>5.0</w:t>
            </w:r>
          </w:p>
        </w:tc>
      </w:tr>
      <w:tr>
        <w:tc>
          <w:tcPr>
            <w:tcW w:w="900" w:type="dxa"/>
          </w:tcPr>
          <w:p>
            <w:pPr>
              <w:spacing w:before="40" w:after="40"/>
            </w:pPr>
            <w:r>
              <w:t>126.</w:t>
            </w:r>
          </w:p>
        </w:tc>
        <w:tc>
          <w:tcPr>
            <w:tcW w:w="4950" w:type="dxa"/>
          </w:tcPr>
          <w:p>
            <w:pPr>
              <w:pStyle w:val="yTable"/>
            </w:pPr>
            <w:r>
              <w:t>PIMINODINE</w:t>
            </w:r>
          </w:p>
        </w:tc>
        <w:tc>
          <w:tcPr>
            <w:tcW w:w="1350" w:type="dxa"/>
          </w:tcPr>
          <w:p>
            <w:pPr>
              <w:tabs>
                <w:tab w:val="decimal" w:pos="439"/>
              </w:tabs>
              <w:spacing w:before="40" w:after="40"/>
            </w:pPr>
            <w:r>
              <w:t>10.0</w:t>
            </w:r>
          </w:p>
        </w:tc>
      </w:tr>
      <w:tr>
        <w:tc>
          <w:tcPr>
            <w:tcW w:w="900" w:type="dxa"/>
          </w:tcPr>
          <w:p>
            <w:pPr>
              <w:spacing w:before="40" w:after="40"/>
            </w:pPr>
            <w:r>
              <w:t>127.</w:t>
            </w:r>
          </w:p>
        </w:tc>
        <w:tc>
          <w:tcPr>
            <w:tcW w:w="4950" w:type="dxa"/>
          </w:tcPr>
          <w:p>
            <w:pPr>
              <w:pStyle w:val="yTable"/>
            </w:pPr>
            <w:r>
              <w:t>PIRITRAMIDE</w:t>
            </w:r>
          </w:p>
        </w:tc>
        <w:tc>
          <w:tcPr>
            <w:tcW w:w="1350" w:type="dxa"/>
          </w:tcPr>
          <w:p>
            <w:pPr>
              <w:tabs>
                <w:tab w:val="decimal" w:pos="439"/>
              </w:tabs>
              <w:spacing w:before="40" w:after="40"/>
            </w:pPr>
            <w:r>
              <w:t>1.0</w:t>
            </w:r>
          </w:p>
        </w:tc>
      </w:tr>
      <w:tr>
        <w:tc>
          <w:tcPr>
            <w:tcW w:w="900" w:type="dxa"/>
          </w:tcPr>
          <w:p>
            <w:pPr>
              <w:spacing w:before="40" w:after="40"/>
            </w:pPr>
            <w:r>
              <w:t>128.</w:t>
            </w:r>
          </w:p>
        </w:tc>
        <w:tc>
          <w:tcPr>
            <w:tcW w:w="4950" w:type="dxa"/>
          </w:tcPr>
          <w:p>
            <w:pPr>
              <w:pStyle w:val="yTable"/>
            </w:pPr>
            <w:r>
              <w:t>PROHEPTAZINE</w:t>
            </w:r>
          </w:p>
        </w:tc>
        <w:tc>
          <w:tcPr>
            <w:tcW w:w="1350" w:type="dxa"/>
          </w:tcPr>
          <w:p>
            <w:pPr>
              <w:tabs>
                <w:tab w:val="decimal" w:pos="439"/>
              </w:tabs>
              <w:spacing w:before="40" w:after="40"/>
            </w:pPr>
            <w:r>
              <w:t>1.0</w:t>
            </w:r>
          </w:p>
        </w:tc>
      </w:tr>
      <w:tr>
        <w:tc>
          <w:tcPr>
            <w:tcW w:w="900" w:type="dxa"/>
          </w:tcPr>
          <w:p>
            <w:pPr>
              <w:spacing w:before="40" w:after="40"/>
            </w:pPr>
            <w:r>
              <w:t>129.</w:t>
            </w:r>
          </w:p>
        </w:tc>
        <w:tc>
          <w:tcPr>
            <w:tcW w:w="4950" w:type="dxa"/>
          </w:tcPr>
          <w:p>
            <w:pPr>
              <w:pStyle w:val="yTable"/>
            </w:pPr>
            <w:r>
              <w:t>PROPERIDINE</w:t>
            </w:r>
          </w:p>
        </w:tc>
        <w:tc>
          <w:tcPr>
            <w:tcW w:w="1350" w:type="dxa"/>
          </w:tcPr>
          <w:p>
            <w:pPr>
              <w:tabs>
                <w:tab w:val="decimal" w:pos="439"/>
              </w:tabs>
              <w:spacing w:before="40" w:after="40"/>
            </w:pPr>
            <w:r>
              <w:t>25.0</w:t>
            </w:r>
          </w:p>
        </w:tc>
      </w:tr>
      <w:tr>
        <w:tc>
          <w:tcPr>
            <w:tcW w:w="900" w:type="dxa"/>
          </w:tcPr>
          <w:p>
            <w:pPr>
              <w:spacing w:before="40" w:after="40"/>
            </w:pPr>
            <w:r>
              <w:t>130.</w:t>
            </w:r>
          </w:p>
        </w:tc>
        <w:tc>
          <w:tcPr>
            <w:tcW w:w="4950" w:type="dxa"/>
          </w:tcPr>
          <w:p>
            <w:pPr>
              <w:pStyle w:val="yTable"/>
            </w:pPr>
            <w:r>
              <w:t>PROPIRAM</w:t>
            </w:r>
          </w:p>
        </w:tc>
        <w:tc>
          <w:tcPr>
            <w:tcW w:w="1350" w:type="dxa"/>
          </w:tcPr>
          <w:p>
            <w:pPr>
              <w:tabs>
                <w:tab w:val="decimal" w:pos="439"/>
              </w:tabs>
              <w:spacing w:before="40" w:after="40"/>
            </w:pPr>
            <w:r>
              <w:t>4.0</w:t>
            </w:r>
          </w:p>
        </w:tc>
      </w:tr>
      <w:tr>
        <w:tc>
          <w:tcPr>
            <w:tcW w:w="900" w:type="dxa"/>
          </w:tcPr>
          <w:p>
            <w:pPr>
              <w:spacing w:before="40" w:after="40"/>
            </w:pPr>
            <w:r>
              <w:t>131.</w:t>
            </w:r>
          </w:p>
        </w:tc>
        <w:tc>
          <w:tcPr>
            <w:tcW w:w="4950" w:type="dxa"/>
          </w:tcPr>
          <w:p>
            <w:pPr>
              <w:pStyle w:val="yTable"/>
            </w:pPr>
            <w:r>
              <w:t>PSILOCIN</w:t>
            </w:r>
          </w:p>
        </w:tc>
        <w:tc>
          <w:tcPr>
            <w:tcW w:w="1350" w:type="dxa"/>
          </w:tcPr>
          <w:p>
            <w:pPr>
              <w:tabs>
                <w:tab w:val="decimal" w:pos="439"/>
              </w:tabs>
              <w:spacing w:before="40" w:after="40"/>
            </w:pPr>
            <w:r>
              <w:t>0.1</w:t>
            </w:r>
          </w:p>
        </w:tc>
      </w:tr>
      <w:tr>
        <w:tc>
          <w:tcPr>
            <w:tcW w:w="900" w:type="dxa"/>
          </w:tcPr>
          <w:p>
            <w:pPr>
              <w:spacing w:before="40" w:after="40"/>
            </w:pPr>
            <w:r>
              <w:t>132.</w:t>
            </w:r>
          </w:p>
        </w:tc>
        <w:tc>
          <w:tcPr>
            <w:tcW w:w="4950" w:type="dxa"/>
          </w:tcPr>
          <w:p>
            <w:pPr>
              <w:pStyle w:val="yTable"/>
            </w:pPr>
            <w:r>
              <w:t>PSILOCYBIN</w:t>
            </w:r>
          </w:p>
        </w:tc>
        <w:tc>
          <w:tcPr>
            <w:tcW w:w="1350" w:type="dxa"/>
          </w:tcPr>
          <w:p>
            <w:pPr>
              <w:tabs>
                <w:tab w:val="decimal" w:pos="439"/>
              </w:tabs>
              <w:spacing w:before="40" w:after="40"/>
            </w:pPr>
            <w:r>
              <w:t>0.1</w:t>
            </w:r>
          </w:p>
        </w:tc>
      </w:tr>
      <w:tr>
        <w:tc>
          <w:tcPr>
            <w:tcW w:w="900" w:type="dxa"/>
          </w:tcPr>
          <w:p>
            <w:pPr>
              <w:spacing w:before="40" w:after="40"/>
            </w:pPr>
            <w:r>
              <w:t>133.</w:t>
            </w:r>
          </w:p>
        </w:tc>
        <w:tc>
          <w:tcPr>
            <w:tcW w:w="4950" w:type="dxa"/>
          </w:tcPr>
          <w:p>
            <w:pPr>
              <w:pStyle w:val="yTable"/>
              <w:ind w:left="548" w:hanging="548"/>
            </w:pPr>
            <w:r>
              <w:t>PSYCHOTOMIMETIC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134.</w:t>
            </w:r>
          </w:p>
        </w:tc>
        <w:tc>
          <w:tcPr>
            <w:tcW w:w="4950" w:type="dxa"/>
          </w:tcPr>
          <w:p>
            <w:pPr>
              <w:pStyle w:val="yTable"/>
            </w:pPr>
            <w:r>
              <w:t>QUINALBARBITONE</w:t>
            </w:r>
          </w:p>
        </w:tc>
        <w:tc>
          <w:tcPr>
            <w:tcW w:w="1350" w:type="dxa"/>
          </w:tcPr>
          <w:p>
            <w:pPr>
              <w:tabs>
                <w:tab w:val="decimal" w:pos="439"/>
              </w:tabs>
              <w:spacing w:before="40" w:after="40"/>
            </w:pPr>
            <w:r>
              <w:t>10.0</w:t>
            </w:r>
          </w:p>
        </w:tc>
      </w:tr>
      <w:tr>
        <w:tc>
          <w:tcPr>
            <w:tcW w:w="900" w:type="dxa"/>
          </w:tcPr>
          <w:p>
            <w:pPr>
              <w:spacing w:before="40" w:after="40"/>
            </w:pPr>
            <w:r>
              <w:t>135.</w:t>
            </w:r>
          </w:p>
        </w:tc>
        <w:tc>
          <w:tcPr>
            <w:tcW w:w="4950" w:type="dxa"/>
          </w:tcPr>
          <w:p>
            <w:pPr>
              <w:pStyle w:val="yTable"/>
            </w:pPr>
            <w:r>
              <w:t>RACEMETHORPHAN</w:t>
            </w:r>
          </w:p>
        </w:tc>
        <w:tc>
          <w:tcPr>
            <w:tcW w:w="1350" w:type="dxa"/>
          </w:tcPr>
          <w:p>
            <w:pPr>
              <w:tabs>
                <w:tab w:val="decimal" w:pos="439"/>
              </w:tabs>
              <w:spacing w:before="40" w:after="40"/>
            </w:pPr>
            <w:r>
              <w:t>2.0</w:t>
            </w:r>
          </w:p>
        </w:tc>
      </w:tr>
      <w:tr>
        <w:tc>
          <w:tcPr>
            <w:tcW w:w="900" w:type="dxa"/>
          </w:tcPr>
          <w:p>
            <w:pPr>
              <w:spacing w:before="40" w:after="40"/>
            </w:pPr>
            <w:r>
              <w:t>136.</w:t>
            </w:r>
          </w:p>
        </w:tc>
        <w:tc>
          <w:tcPr>
            <w:tcW w:w="4950" w:type="dxa"/>
          </w:tcPr>
          <w:p>
            <w:pPr>
              <w:pStyle w:val="yTable"/>
            </w:pPr>
            <w:r>
              <w:t>RACEMORAMIDE</w:t>
            </w:r>
          </w:p>
        </w:tc>
        <w:tc>
          <w:tcPr>
            <w:tcW w:w="1350" w:type="dxa"/>
          </w:tcPr>
          <w:p>
            <w:pPr>
              <w:tabs>
                <w:tab w:val="decimal" w:pos="439"/>
              </w:tabs>
              <w:spacing w:before="40" w:after="40"/>
            </w:pPr>
            <w:r>
              <w:t>1.0</w:t>
            </w:r>
          </w:p>
        </w:tc>
      </w:tr>
      <w:tr>
        <w:tc>
          <w:tcPr>
            <w:tcW w:w="900" w:type="dxa"/>
          </w:tcPr>
          <w:p>
            <w:pPr>
              <w:spacing w:before="40" w:after="40"/>
            </w:pPr>
            <w:r>
              <w:t>137.</w:t>
            </w:r>
          </w:p>
        </w:tc>
        <w:tc>
          <w:tcPr>
            <w:tcW w:w="4950" w:type="dxa"/>
          </w:tcPr>
          <w:p>
            <w:pPr>
              <w:pStyle w:val="yTable"/>
            </w:pPr>
            <w:r>
              <w:t>RACEMORPHAN</w:t>
            </w:r>
          </w:p>
        </w:tc>
        <w:tc>
          <w:tcPr>
            <w:tcW w:w="1350" w:type="dxa"/>
          </w:tcPr>
          <w:p>
            <w:pPr>
              <w:tabs>
                <w:tab w:val="decimal" w:pos="439"/>
              </w:tabs>
              <w:spacing w:before="40" w:after="40"/>
            </w:pPr>
            <w:r>
              <w:t>2.0</w:t>
            </w:r>
          </w:p>
        </w:tc>
      </w:tr>
      <w:tr>
        <w:tc>
          <w:tcPr>
            <w:tcW w:w="900" w:type="dxa"/>
          </w:tcPr>
          <w:p>
            <w:pPr>
              <w:spacing w:before="40" w:after="40"/>
            </w:pPr>
            <w:r>
              <w:t>138.</w:t>
            </w:r>
          </w:p>
        </w:tc>
        <w:tc>
          <w:tcPr>
            <w:tcW w:w="4950" w:type="dxa"/>
          </w:tcPr>
          <w:p>
            <w:pPr>
              <w:pStyle w:val="yTable"/>
            </w:pPr>
            <w:r>
              <w:t>SECBUTOBARBITONE</w:t>
            </w:r>
          </w:p>
        </w:tc>
        <w:tc>
          <w:tcPr>
            <w:tcW w:w="1350" w:type="dxa"/>
          </w:tcPr>
          <w:p>
            <w:pPr>
              <w:tabs>
                <w:tab w:val="decimal" w:pos="439"/>
              </w:tabs>
              <w:spacing w:before="40" w:after="40"/>
            </w:pPr>
            <w:r>
              <w:t>10.0</w:t>
            </w:r>
          </w:p>
        </w:tc>
      </w:tr>
      <w:tr>
        <w:tc>
          <w:tcPr>
            <w:tcW w:w="900" w:type="dxa"/>
          </w:tcPr>
          <w:p>
            <w:pPr>
              <w:spacing w:before="40" w:after="40"/>
            </w:pPr>
            <w:r>
              <w:t>139.</w:t>
            </w:r>
          </w:p>
        </w:tc>
        <w:tc>
          <w:tcPr>
            <w:tcW w:w="4950" w:type="dxa"/>
          </w:tcPr>
          <w:p>
            <w:pPr>
              <w:pStyle w:val="yTable"/>
            </w:pPr>
            <w:r>
              <w:t>TALBUTAL</w:t>
            </w:r>
          </w:p>
        </w:tc>
        <w:tc>
          <w:tcPr>
            <w:tcW w:w="1350" w:type="dxa"/>
          </w:tcPr>
          <w:p>
            <w:pPr>
              <w:tabs>
                <w:tab w:val="decimal" w:pos="439"/>
              </w:tabs>
              <w:spacing w:before="40" w:after="40"/>
            </w:pPr>
            <w:r>
              <w:t>10.0</w:t>
            </w:r>
          </w:p>
        </w:tc>
      </w:tr>
      <w:tr>
        <w:tc>
          <w:tcPr>
            <w:tcW w:w="900" w:type="dxa"/>
          </w:tcPr>
          <w:p>
            <w:pPr>
              <w:spacing w:before="40" w:after="40"/>
            </w:pPr>
            <w:r>
              <w:t>140.</w:t>
            </w:r>
          </w:p>
        </w:tc>
        <w:tc>
          <w:tcPr>
            <w:tcW w:w="4950" w:type="dxa"/>
          </w:tcPr>
          <w:p>
            <w:pPr>
              <w:pStyle w:val="yTable"/>
            </w:pPr>
            <w:r>
              <w:t>TETRAHYDROCANNABINOLS</w:t>
            </w:r>
          </w:p>
        </w:tc>
        <w:tc>
          <w:tcPr>
            <w:tcW w:w="1350" w:type="dxa"/>
          </w:tcPr>
          <w:p>
            <w:pPr>
              <w:tabs>
                <w:tab w:val="decimal" w:pos="439"/>
              </w:tabs>
              <w:spacing w:before="40" w:after="40"/>
            </w:pPr>
            <w:r>
              <w:t>2.0</w:t>
            </w:r>
          </w:p>
        </w:tc>
      </w:tr>
      <w:tr>
        <w:tc>
          <w:tcPr>
            <w:tcW w:w="900" w:type="dxa"/>
          </w:tcPr>
          <w:p>
            <w:pPr>
              <w:spacing w:before="40" w:after="40"/>
            </w:pPr>
            <w:r>
              <w:t>141.</w:t>
            </w:r>
          </w:p>
        </w:tc>
        <w:tc>
          <w:tcPr>
            <w:tcW w:w="4950" w:type="dxa"/>
          </w:tcPr>
          <w:p>
            <w:pPr>
              <w:pStyle w:val="yTable"/>
            </w:pPr>
            <w:r>
              <w:t>THEBACON</w:t>
            </w:r>
          </w:p>
        </w:tc>
        <w:tc>
          <w:tcPr>
            <w:tcW w:w="1350" w:type="dxa"/>
          </w:tcPr>
          <w:p>
            <w:pPr>
              <w:tabs>
                <w:tab w:val="decimal" w:pos="439"/>
              </w:tabs>
              <w:spacing w:before="40" w:after="40"/>
            </w:pPr>
            <w:r>
              <w:t>2.0</w:t>
            </w:r>
          </w:p>
        </w:tc>
      </w:tr>
      <w:tr>
        <w:tc>
          <w:tcPr>
            <w:tcW w:w="900" w:type="dxa"/>
          </w:tcPr>
          <w:p>
            <w:pPr>
              <w:spacing w:before="40" w:after="40"/>
            </w:pPr>
            <w:r>
              <w:t>142.</w:t>
            </w:r>
          </w:p>
        </w:tc>
        <w:tc>
          <w:tcPr>
            <w:tcW w:w="4950" w:type="dxa"/>
          </w:tcPr>
          <w:p>
            <w:pPr>
              <w:pStyle w:val="yTable"/>
            </w:pPr>
            <w:r>
              <w:t>THEBAINE</w:t>
            </w:r>
          </w:p>
        </w:tc>
        <w:tc>
          <w:tcPr>
            <w:tcW w:w="1350" w:type="dxa"/>
          </w:tcPr>
          <w:p>
            <w:pPr>
              <w:tabs>
                <w:tab w:val="decimal" w:pos="439"/>
              </w:tabs>
              <w:spacing w:before="40" w:after="40"/>
            </w:pPr>
            <w:r>
              <w:t>10.0</w:t>
            </w:r>
          </w:p>
        </w:tc>
      </w:tr>
      <w:tr>
        <w:tc>
          <w:tcPr>
            <w:tcW w:w="900" w:type="dxa"/>
          </w:tcPr>
          <w:p>
            <w:pPr>
              <w:keepNext/>
              <w:spacing w:before="40" w:after="40"/>
            </w:pPr>
            <w:r>
              <w:t>143.</w:t>
            </w:r>
          </w:p>
        </w:tc>
        <w:tc>
          <w:tcPr>
            <w:tcW w:w="4950" w:type="dxa"/>
          </w:tcPr>
          <w:p>
            <w:pPr>
              <w:pStyle w:val="yTable"/>
            </w:pPr>
            <w:r>
              <w:t>TRIMEPERIDINE</w:t>
            </w:r>
          </w:p>
        </w:tc>
        <w:tc>
          <w:tcPr>
            <w:tcW w:w="1350" w:type="dxa"/>
          </w:tcPr>
          <w:p>
            <w:pPr>
              <w:keepNext/>
              <w:tabs>
                <w:tab w:val="decimal" w:pos="439"/>
              </w:tabs>
              <w:spacing w:before="40" w:after="40"/>
            </w:pPr>
            <w:r>
              <w:t>10.0</w:t>
            </w:r>
          </w:p>
        </w:tc>
      </w:tr>
      <w:tr>
        <w:tc>
          <w:tcPr>
            <w:tcW w:w="900" w:type="dxa"/>
          </w:tcPr>
          <w:p>
            <w:pPr>
              <w:keepNext/>
              <w:spacing w:before="40" w:after="40"/>
            </w:pPr>
            <w:r>
              <w:t>144.</w:t>
            </w:r>
          </w:p>
        </w:tc>
        <w:tc>
          <w:tcPr>
            <w:tcW w:w="4950" w:type="dxa"/>
          </w:tcPr>
          <w:p>
            <w:pPr>
              <w:pStyle w:val="yTable"/>
            </w:pPr>
            <w:r>
              <w:t>VINBARBITONE</w:t>
            </w:r>
          </w:p>
        </w:tc>
        <w:tc>
          <w:tcPr>
            <w:tcW w:w="1350" w:type="dxa"/>
          </w:tcPr>
          <w:p>
            <w:pPr>
              <w:keepNext/>
              <w:tabs>
                <w:tab w:val="decimal" w:pos="439"/>
              </w:tabs>
              <w:spacing w:before="40" w:after="40"/>
            </w:pPr>
            <w:r>
              <w:t>10.0</w:t>
            </w:r>
          </w:p>
        </w:tc>
      </w:tr>
    </w:tbl>
    <w:p>
      <w:pPr>
        <w:pStyle w:val="yFootnotesection"/>
      </w:pPr>
      <w:r>
        <w:tab/>
        <w:t>[Schedule V amended by No. 48 of 1995 s. 43; amended in Gazette 30 Nov 1990 p. 5937; 29 Nov 1991 p. 6041.]</w:t>
      </w:r>
    </w:p>
    <w:p>
      <w:pPr>
        <w:pStyle w:val="yScheduleHeading"/>
      </w:pPr>
      <w:bookmarkStart w:id="517" w:name="_Toc535053914"/>
      <w:bookmarkStart w:id="518" w:name="_Toc109615288"/>
      <w:bookmarkStart w:id="519" w:name="_Toc139344582"/>
      <w:bookmarkStart w:id="520" w:name="_Toc139699346"/>
      <w:bookmarkStart w:id="521" w:name="_Toc147051379"/>
      <w:bookmarkStart w:id="522" w:name="_Toc147118834"/>
      <w:bookmarkStart w:id="523" w:name="_Toc148236155"/>
      <w:bookmarkStart w:id="524" w:name="_Toc158705029"/>
      <w:bookmarkStart w:id="525" w:name="_Toc165369993"/>
      <w:bookmarkStart w:id="526" w:name="_Toc177873335"/>
      <w:bookmarkStart w:id="527" w:name="_Toc177873461"/>
      <w:bookmarkStart w:id="528" w:name="_Toc184707418"/>
      <w:r>
        <w:rPr>
          <w:rStyle w:val="CharSchNo"/>
        </w:rPr>
        <w:t>Schedule VI</w:t>
      </w:r>
      <w:bookmarkEnd w:id="517"/>
      <w:bookmarkEnd w:id="518"/>
      <w:bookmarkEnd w:id="519"/>
      <w:bookmarkEnd w:id="520"/>
      <w:bookmarkEnd w:id="521"/>
      <w:bookmarkEnd w:id="522"/>
      <w:bookmarkEnd w:id="523"/>
      <w:bookmarkEnd w:id="524"/>
      <w:bookmarkEnd w:id="525"/>
      <w:bookmarkEnd w:id="526"/>
      <w:bookmarkEnd w:id="527"/>
      <w:bookmarkEnd w:id="528"/>
    </w:p>
    <w:p>
      <w:pPr>
        <w:pStyle w:val="yShoulderClause"/>
        <w:rPr>
          <w:snapToGrid w:val="0"/>
        </w:rPr>
      </w:pPr>
      <w:r>
        <w:rPr>
          <w:snapToGrid w:val="0"/>
        </w:rPr>
        <w:t>[Section 11(b)]</w:t>
      </w:r>
    </w:p>
    <w:p>
      <w:pPr>
        <w:pStyle w:val="yHeading2"/>
        <w:rPr>
          <w:rStyle w:val="CharSchText"/>
          <w:bCs/>
        </w:rPr>
      </w:pPr>
      <w:bookmarkStart w:id="529" w:name="_Toc165369994"/>
      <w:bookmarkStart w:id="530" w:name="_Toc177873336"/>
      <w:bookmarkStart w:id="531" w:name="_Toc177873462"/>
      <w:bookmarkStart w:id="532" w:name="_Toc184707419"/>
      <w:r>
        <w:rPr>
          <w:rStyle w:val="CharSchText"/>
          <w:bCs/>
        </w:rPr>
        <w:t>Numbers of prohibited plants giving rise to presumption of intention to sell or supply same or prohibited drugs obtainable from same</w:t>
      </w:r>
      <w:bookmarkEnd w:id="529"/>
      <w:bookmarkEnd w:id="530"/>
      <w:bookmarkEnd w:id="531"/>
      <w:bookmarkEnd w:id="532"/>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533" w:name="_Toc535053915"/>
      <w:r>
        <w:tab/>
        <w:t>[Schedule VI amended by No. 52 of 2003 s. 32.]</w:t>
      </w:r>
    </w:p>
    <w:p>
      <w:pPr>
        <w:pStyle w:val="yScheduleHeading"/>
      </w:pPr>
      <w:bookmarkStart w:id="534" w:name="_Toc109615289"/>
      <w:bookmarkStart w:id="535" w:name="_Toc139344583"/>
      <w:bookmarkStart w:id="536" w:name="_Toc139699347"/>
      <w:bookmarkStart w:id="537" w:name="_Toc147051380"/>
      <w:bookmarkStart w:id="538" w:name="_Toc147118835"/>
      <w:bookmarkStart w:id="539" w:name="_Toc148236156"/>
      <w:bookmarkStart w:id="540" w:name="_Toc158705030"/>
      <w:bookmarkStart w:id="541" w:name="_Toc165369995"/>
      <w:bookmarkStart w:id="542" w:name="_Toc177873337"/>
      <w:bookmarkStart w:id="543" w:name="_Toc177873463"/>
      <w:bookmarkStart w:id="544" w:name="_Toc184707420"/>
      <w:r>
        <w:rPr>
          <w:rStyle w:val="CharSchNo"/>
        </w:rPr>
        <w:t>Schedule VII</w:t>
      </w:r>
      <w:bookmarkEnd w:id="533"/>
      <w:bookmarkEnd w:id="534"/>
      <w:bookmarkEnd w:id="535"/>
      <w:bookmarkEnd w:id="536"/>
      <w:bookmarkEnd w:id="537"/>
      <w:bookmarkEnd w:id="538"/>
      <w:bookmarkEnd w:id="539"/>
      <w:bookmarkEnd w:id="540"/>
      <w:bookmarkEnd w:id="541"/>
      <w:bookmarkEnd w:id="542"/>
      <w:bookmarkEnd w:id="543"/>
      <w:bookmarkEnd w:id="544"/>
    </w:p>
    <w:p>
      <w:pPr>
        <w:pStyle w:val="yShoulderClause"/>
        <w:rPr>
          <w:snapToGrid w:val="0"/>
        </w:rPr>
      </w:pPr>
      <w:r>
        <w:rPr>
          <w:snapToGrid w:val="0"/>
        </w:rPr>
        <w:t>[Section 32A(1)(b)(i)]</w:t>
      </w:r>
    </w:p>
    <w:p>
      <w:pPr>
        <w:pStyle w:val="yHeading2"/>
        <w:rPr>
          <w:rStyle w:val="CharSchText"/>
          <w:bCs/>
        </w:rPr>
      </w:pPr>
      <w:bookmarkStart w:id="545" w:name="_Toc165369996"/>
      <w:bookmarkStart w:id="546" w:name="_Toc177873338"/>
      <w:bookmarkStart w:id="547" w:name="_Toc177873464"/>
      <w:bookmarkStart w:id="548" w:name="_Toc184707421"/>
      <w:r>
        <w:rPr>
          <w:rStyle w:val="CharSchText"/>
          <w:bCs/>
        </w:rPr>
        <w:t>Amounts of prohibited drugs for purposes of drug trafficking</w:t>
      </w:r>
      <w:bookmarkEnd w:id="545"/>
      <w:bookmarkEnd w:id="546"/>
      <w:bookmarkEnd w:id="547"/>
      <w:bookmarkEnd w:id="548"/>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548" w:hanging="548"/>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549" w:name="_Toc535053916"/>
      <w:bookmarkStart w:id="550" w:name="_Toc109615290"/>
      <w:bookmarkStart w:id="551" w:name="_Toc139344584"/>
      <w:bookmarkStart w:id="552" w:name="_Toc139699348"/>
      <w:bookmarkStart w:id="553" w:name="_Toc147051381"/>
      <w:bookmarkStart w:id="554" w:name="_Toc147118836"/>
      <w:bookmarkStart w:id="555" w:name="_Toc148236157"/>
      <w:bookmarkStart w:id="556" w:name="_Toc158705031"/>
      <w:bookmarkStart w:id="557" w:name="_Toc165369997"/>
      <w:bookmarkStart w:id="558" w:name="_Toc177873339"/>
      <w:bookmarkStart w:id="559" w:name="_Toc177873465"/>
      <w:bookmarkStart w:id="560" w:name="_Toc184707422"/>
      <w:r>
        <w:rPr>
          <w:rStyle w:val="CharSchNo"/>
        </w:rPr>
        <w:t>Schedule VIII</w:t>
      </w:r>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rPr>
          <w:snapToGrid w:val="0"/>
        </w:rPr>
      </w:pPr>
      <w:r>
        <w:rPr>
          <w:snapToGrid w:val="0"/>
        </w:rPr>
        <w:t>[Section 32A(1)(b)(ii)]</w:t>
      </w:r>
    </w:p>
    <w:p>
      <w:pPr>
        <w:pStyle w:val="yHeading2"/>
        <w:rPr>
          <w:rStyle w:val="CharSchText"/>
          <w:bCs/>
        </w:rPr>
      </w:pPr>
      <w:bookmarkStart w:id="561" w:name="_Toc165369998"/>
      <w:bookmarkStart w:id="562" w:name="_Toc177873340"/>
      <w:bookmarkStart w:id="563" w:name="_Toc177873466"/>
      <w:bookmarkStart w:id="564" w:name="_Toc184707423"/>
      <w:r>
        <w:rPr>
          <w:rStyle w:val="CharSchText"/>
          <w:bCs/>
        </w:rPr>
        <w:t>Numbers of prohibited plants for purposes of drug trafficking</w:t>
      </w:r>
      <w:bookmarkEnd w:id="561"/>
      <w:bookmarkEnd w:id="562"/>
      <w:bookmarkEnd w:id="563"/>
      <w:bookmarkEnd w:id="564"/>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565" w:name="_Toc72912383"/>
      <w:bookmarkStart w:id="566" w:name="_Toc89162910"/>
      <w:bookmarkStart w:id="567" w:name="_Toc89571197"/>
      <w:bookmarkStart w:id="568" w:name="_Toc90092365"/>
      <w:bookmarkStart w:id="569" w:name="_Toc92603646"/>
      <w:bookmarkStart w:id="570" w:name="_Toc92797830"/>
      <w:bookmarkStart w:id="571" w:name="_Toc97018132"/>
      <w:bookmarkStart w:id="572" w:name="_Toc102387687"/>
      <w:bookmarkStart w:id="573" w:name="_Toc102905318"/>
      <w:bookmarkStart w:id="574" w:name="_Toc105219561"/>
      <w:bookmarkStart w:id="575" w:name="_Toc105220465"/>
      <w:bookmarkStart w:id="576" w:name="_Toc105220533"/>
      <w:bookmarkStart w:id="577" w:name="_Toc105909977"/>
      <w:bookmarkStart w:id="578" w:name="_Toc105910892"/>
      <w:bookmarkStart w:id="579" w:name="_Toc106600736"/>
    </w:p>
    <w:p>
      <w:pPr>
        <w:pStyle w:val="nHeading2"/>
      </w:pPr>
      <w:bookmarkStart w:id="580" w:name="_Toc106601034"/>
      <w:bookmarkStart w:id="581" w:name="_Toc109615291"/>
      <w:bookmarkStart w:id="582" w:name="_Toc139344585"/>
      <w:bookmarkStart w:id="583" w:name="_Toc139699349"/>
      <w:bookmarkStart w:id="584" w:name="_Toc147051382"/>
      <w:bookmarkStart w:id="585" w:name="_Toc147118837"/>
      <w:bookmarkStart w:id="586" w:name="_Toc148236158"/>
      <w:bookmarkStart w:id="587" w:name="_Toc158705032"/>
      <w:bookmarkStart w:id="588" w:name="_Toc165369999"/>
      <w:bookmarkStart w:id="589" w:name="_Toc177873341"/>
      <w:bookmarkStart w:id="590" w:name="_Toc177873467"/>
      <w:bookmarkStart w:id="591" w:name="_Toc184707424"/>
      <w:r>
        <w:t>Notes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592" w:name="_Toc109615292"/>
      <w:bookmarkStart w:id="593" w:name="_Toc184707425"/>
      <w:bookmarkStart w:id="594" w:name="_Toc177873468"/>
      <w:r>
        <w:t>Compilation table</w:t>
      </w:r>
      <w:bookmarkEnd w:id="592"/>
      <w:bookmarkEnd w:id="593"/>
      <w:bookmarkEnd w:id="5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5967)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tcPr>
          <w:p>
            <w:pPr>
              <w:pStyle w:val="nTable"/>
              <w:spacing w:after="40"/>
              <w:rPr>
                <w:snapToGrid w:val="0"/>
                <w:sz w:val="19"/>
                <w:lang w:val="en-US"/>
              </w:rPr>
            </w:pPr>
            <w:del w:id="595" w:author="svcMRProcess" w:date="2018-09-05T23:09:00Z">
              <w:r>
                <w:rPr>
                  <w:sz w:val="19"/>
                </w:rPr>
                <w:delText>S</w:delText>
              </w:r>
            </w:del>
            <w:ins w:id="596" w:author="svcMRProcess" w:date="2018-09-05T23:09:00Z">
              <w:r>
                <w:rPr>
                  <w:sz w:val="19"/>
                </w:rPr>
                <w:t>s</w:t>
              </w:r>
            </w:ins>
            <w:r>
              <w:rPr>
                <w:sz w:val="19"/>
              </w:rPr>
              <w:t>.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ins w:id="597" w:author="svcMRProcess" w:date="2018-09-05T23:09:00Z"/>
        </w:trPr>
        <w:tc>
          <w:tcPr>
            <w:tcW w:w="4536" w:type="dxa"/>
            <w:gridSpan w:val="3"/>
            <w:tcBorders>
              <w:bottom w:val="single" w:sz="4" w:space="0" w:color="auto"/>
            </w:tcBorders>
          </w:tcPr>
          <w:p>
            <w:pPr>
              <w:pStyle w:val="nTable"/>
              <w:spacing w:after="40"/>
              <w:rPr>
                <w:ins w:id="598" w:author="svcMRProcess" w:date="2018-09-05T23:09:00Z"/>
                <w:snapToGrid w:val="0"/>
                <w:sz w:val="19"/>
                <w:lang w:val="en-US"/>
              </w:rPr>
            </w:pPr>
            <w:ins w:id="599" w:author="svcMRProcess" w:date="2018-09-05T23:09:00Z">
              <w:r>
                <w:rPr>
                  <w:i/>
                  <w:iCs/>
                  <w:snapToGrid w:val="0"/>
                  <w:sz w:val="19"/>
                  <w:lang w:val="en-US"/>
                </w:rPr>
                <w:t>Misuse of Drugs (Amount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ins>
          </w:p>
        </w:tc>
        <w:tc>
          <w:tcPr>
            <w:tcW w:w="2552" w:type="dxa"/>
            <w:tcBorders>
              <w:bottom w:val="single" w:sz="4" w:space="0" w:color="auto"/>
            </w:tcBorders>
          </w:tcPr>
          <w:p>
            <w:pPr>
              <w:pStyle w:val="nTable"/>
              <w:spacing w:after="40"/>
              <w:rPr>
                <w:ins w:id="600" w:author="svcMRProcess" w:date="2018-09-05T23:09:00Z"/>
                <w:sz w:val="19"/>
              </w:rPr>
            </w:pPr>
            <w:ins w:id="601" w:author="svcMRProcess" w:date="2018-09-05T23:09:00Z">
              <w:r>
                <w:rPr>
                  <w:sz w:val="19"/>
                </w:rPr>
                <w:t>cl. 1 and 2: 7 Dec 2007 (see cl. 2(a));</w:t>
              </w:r>
            </w:ins>
          </w:p>
          <w:p>
            <w:pPr>
              <w:pStyle w:val="nTable"/>
              <w:spacing w:before="0" w:after="40"/>
              <w:rPr>
                <w:ins w:id="602" w:author="svcMRProcess" w:date="2018-09-05T23:09:00Z"/>
                <w:sz w:val="19"/>
              </w:rPr>
            </w:pPr>
            <w:ins w:id="603" w:author="svcMRProcess" w:date="2018-09-05T23:09:00Z">
              <w:r>
                <w:rPr>
                  <w:sz w:val="19"/>
                </w:rPr>
                <w:t>Order other than cl. 1 and 2: 8 Dec 2007 (see cl. 2(b))</w:t>
              </w:r>
            </w:ins>
          </w:p>
        </w:tc>
      </w:tr>
    </w:tbl>
    <w:p>
      <w:pPr>
        <w:pStyle w:val="nSubsection"/>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604" w:name="_Toc492865684"/>
      <w:r>
        <w:t>3.</w:t>
      </w:r>
      <w:r>
        <w:tab/>
      </w:r>
      <w:bookmarkStart w:id="605" w:name="_Toc492865681"/>
      <w:bookmarkStart w:id="606" w:name="_Toc502733466"/>
      <w:r>
        <w:t>Interpretation</w:t>
      </w:r>
      <w:bookmarkEnd w:id="605"/>
      <w:bookmarkEnd w:id="606"/>
    </w:p>
    <w:p>
      <w:pPr>
        <w:pStyle w:val="nzSubsection"/>
        <w:keepNext/>
      </w:pPr>
      <w:r>
        <w:tab/>
      </w:r>
      <w:r>
        <w:tab/>
        <w:t xml:space="preserve">In this Act, unless the contrary intention appears — </w:t>
      </w:r>
    </w:p>
    <w:p>
      <w:pPr>
        <w:pStyle w:val="nzDefstart"/>
      </w:pPr>
      <w:r>
        <w:tab/>
      </w:r>
      <w:r>
        <w:rPr>
          <w:b/>
        </w:rPr>
        <w:t>“</w:t>
      </w:r>
      <w:r>
        <w:rPr>
          <w:rStyle w:val="CharDefText"/>
        </w:rPr>
        <w:t>appeal period</w:t>
      </w:r>
      <w:r>
        <w:rPr>
          <w:b/>
        </w:rPr>
        <w:t>”</w:t>
      </w:r>
      <w:r>
        <w:t>, in relation to a forfeiture order, has the same meaning as in the repealed Act;</w:t>
      </w:r>
    </w:p>
    <w:p>
      <w:pPr>
        <w:pStyle w:val="nzDefstart"/>
      </w:pPr>
      <w:r>
        <w:tab/>
      </w:r>
      <w:r>
        <w:rPr>
          <w:b/>
        </w:rPr>
        <w:t>“</w:t>
      </w:r>
      <w:r>
        <w:rPr>
          <w:rStyle w:val="CharDefText"/>
        </w:rPr>
        <w:t>embargo notice</w:t>
      </w:r>
      <w:r>
        <w:rPr>
          <w:b/>
        </w:rPr>
        <w:t>”</w:t>
      </w:r>
      <w:r>
        <w:t xml:space="preserve"> has the same meaning as in the repealed Part;</w:t>
      </w:r>
    </w:p>
    <w:p>
      <w:pPr>
        <w:pStyle w:val="nzDefstart"/>
      </w:pPr>
      <w:r>
        <w:tab/>
      </w:r>
      <w:r>
        <w:rPr>
          <w:b/>
        </w:rPr>
        <w:t>“</w:t>
      </w:r>
      <w:r>
        <w:rPr>
          <w:rStyle w:val="CharDefText"/>
        </w:rPr>
        <w:t>forfeiture order</w:t>
      </w:r>
      <w:r>
        <w:rPr>
          <w:b/>
        </w:rPr>
        <w:t>”</w:t>
      </w:r>
      <w:r>
        <w:t xml:space="preserve"> has the same meaning as in the repealed Act;</w:t>
      </w:r>
    </w:p>
    <w:p>
      <w:pPr>
        <w:pStyle w:val="nzDefstart"/>
      </w:pPr>
      <w:r>
        <w:tab/>
      </w:r>
      <w:r>
        <w:rPr>
          <w:b/>
        </w:rPr>
        <w:t>“</w:t>
      </w:r>
      <w:r>
        <w:rPr>
          <w:rStyle w:val="CharDefText"/>
        </w:rPr>
        <w:t>holding order</w:t>
      </w:r>
      <w:r>
        <w:rPr>
          <w:b/>
        </w:rPr>
        <w:t>”</w:t>
      </w:r>
      <w:r>
        <w:t xml:space="preserve"> has the same meaning as in the repealed Part;</w:t>
      </w:r>
    </w:p>
    <w:p>
      <w:pPr>
        <w:pStyle w:val="nzDefstart"/>
      </w:pPr>
      <w:r>
        <w:tab/>
      </w:r>
      <w:r>
        <w:rPr>
          <w:b/>
        </w:rPr>
        <w:t>“</w:t>
      </w:r>
      <w:r>
        <w:rPr>
          <w:rStyle w:val="CharDefText"/>
        </w:rPr>
        <w:t>interstate forfeiture order</w:t>
      </w:r>
      <w:r>
        <w:rPr>
          <w:b/>
        </w:rPr>
        <w:t>”</w:t>
      </w:r>
      <w:r>
        <w:t xml:space="preserve"> has the same meaning as in the repealed Act;</w:t>
      </w:r>
    </w:p>
    <w:p>
      <w:pPr>
        <w:pStyle w:val="nzDefstart"/>
      </w:pPr>
      <w:r>
        <w:tab/>
      </w:r>
      <w:r>
        <w:rPr>
          <w:b/>
        </w:rPr>
        <w:t>“</w:t>
      </w:r>
      <w:r>
        <w:rPr>
          <w:rStyle w:val="CharDefText"/>
        </w:rPr>
        <w:t>interstate restraining order</w:t>
      </w:r>
      <w:r>
        <w:rPr>
          <w:b/>
        </w:rPr>
        <w:t>”</w:t>
      </w:r>
      <w:r>
        <w:t xml:space="preserve"> has the same meaning as in the repealed Act;</w:t>
      </w:r>
    </w:p>
    <w:p>
      <w:pPr>
        <w:pStyle w:val="nzDefstart"/>
      </w:pPr>
      <w:r>
        <w:tab/>
      </w:r>
      <w:r>
        <w:rPr>
          <w:b/>
        </w:rPr>
        <w:t>“</w:t>
      </w:r>
      <w:r>
        <w:rPr>
          <w:rStyle w:val="CharDefText"/>
        </w:rPr>
        <w:t>repealed Act</w:t>
      </w:r>
      <w:r>
        <w:rPr>
          <w:b/>
        </w:rPr>
        <w:t>”</w:t>
      </w:r>
      <w:r>
        <w:t xml:space="preserve"> means the</w:t>
      </w:r>
      <w:r>
        <w:rPr>
          <w:i/>
        </w:rPr>
        <w:t xml:space="preserve"> Crimes (Confiscation of Profits) Act 1988 </w:t>
      </w:r>
      <w:r>
        <w:t>as in force before its repeal by section </w:t>
      </w:r>
      <w:bookmarkStart w:id="607" w:name="_Hlt491586115"/>
      <w:r>
        <w:t>4</w:t>
      </w:r>
      <w:bookmarkEnd w:id="607"/>
      <w:r>
        <w:t>;</w:t>
      </w:r>
    </w:p>
    <w:p>
      <w:pPr>
        <w:pStyle w:val="nzDefstart"/>
      </w:pPr>
      <w:r>
        <w:tab/>
      </w:r>
      <w:r>
        <w:rPr>
          <w:b/>
        </w:rPr>
        <w:t>“</w:t>
      </w:r>
      <w:r>
        <w:rPr>
          <w:rStyle w:val="CharDefText"/>
        </w:rPr>
        <w:t>repealed Part</w:t>
      </w:r>
      <w:r>
        <w:rPr>
          <w:b/>
        </w:rPr>
        <w:t>”</w:t>
      </w:r>
      <w:r>
        <w:t xml:space="preserve"> means Part IV of the </w:t>
      </w:r>
      <w:r>
        <w:rPr>
          <w:i/>
        </w:rPr>
        <w:t>Misuse of Drugs Act 1981</w:t>
      </w:r>
      <w:r>
        <w:t xml:space="preserve"> as in force before its repeal by section </w:t>
      </w:r>
      <w:bookmarkStart w:id="608" w:name="_Hlt491586161"/>
      <w:r>
        <w:t>5</w:t>
      </w:r>
      <w:bookmarkEnd w:id="608"/>
      <w:r>
        <w:t>.</w:t>
      </w:r>
    </w:p>
    <w:p>
      <w:pPr>
        <w:pStyle w:val="nzHeading5"/>
      </w:pPr>
      <w:r>
        <w:t>6.</w:t>
      </w:r>
      <w:r>
        <w:tab/>
        <w:t>Applications to court under repealed law — savings</w:t>
      </w:r>
      <w:bookmarkEnd w:id="604"/>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609" w:name="_Toc492865685"/>
      <w:r>
        <w:t>7.</w:t>
      </w:r>
      <w:r>
        <w:tab/>
        <w:t>Court orders under repealed law — savings</w:t>
      </w:r>
      <w:bookmarkEnd w:id="609"/>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610" w:name="_Toc492865686"/>
      <w:r>
        <w:t>8.</w:t>
      </w:r>
      <w:r>
        <w:tab/>
        <w:t>Holding orders and embargo notices — savings</w:t>
      </w:r>
      <w:bookmarkEnd w:id="610"/>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611" w:name="_Toc492865687"/>
      <w:r>
        <w:t>9.</w:t>
      </w:r>
      <w:r>
        <w:tab/>
        <w:t>Warrants issued under repealed law — savings</w:t>
      </w:r>
      <w:bookmarkEnd w:id="611"/>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612" w:name="_Toc492865688"/>
      <w:r>
        <w:t>10.</w:t>
      </w:r>
      <w:r>
        <w:tab/>
        <w:t>Property subject to a forfeiture order</w:t>
      </w:r>
      <w:bookmarkEnd w:id="612"/>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613" w:name="_Toc492865689"/>
      <w:r>
        <w:t>11.</w:t>
      </w:r>
      <w:r>
        <w:tab/>
        <w:t>Real property subject to forfeiture order</w:t>
      </w:r>
      <w:bookmarkEnd w:id="613"/>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t xml:space="preserve">, the provision prevails, but this section does not otherwise affect the operation of that Act in relation to the property. </w:t>
      </w:r>
    </w:p>
    <w:p>
      <w:pPr>
        <w:pStyle w:val="MiscClose"/>
      </w:pPr>
      <w:r>
        <w:t>”.</w:t>
      </w:r>
    </w:p>
    <w:p>
      <w:bookmarkStart w:id="614" w:name="_Toc106600738"/>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614"/>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r>
              <w:rPr>
                <w:noProof/>
              </w:rPr>
              <w:cr/>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15870</Words>
  <Characters>76019</Characters>
  <Application>Microsoft Office Word</Application>
  <DocSecurity>0</DocSecurity>
  <Lines>2923</Lines>
  <Paragraphs>2088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03-f0-01 - 03-g0-01</dc:title>
  <dc:subject/>
  <dc:creator/>
  <cp:keywords/>
  <dc:description/>
  <cp:lastModifiedBy>svcMRProcess</cp:lastModifiedBy>
  <cp:revision>2</cp:revision>
  <cp:lastPrinted>2005-06-22T02:39:00Z</cp:lastPrinted>
  <dcterms:created xsi:type="dcterms:W3CDTF">2018-09-05T15:09:00Z</dcterms:created>
  <dcterms:modified xsi:type="dcterms:W3CDTF">2018-09-05T15:09:00Z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20071208</vt:lpwstr>
  </property>
  <property fmtid="{D5CDD505-2E9C-101B-9397-08002B2CF9AE}" pid="4" name="DocumentType">
    <vt:lpwstr>Act</vt:lpwstr>
  </property>
  <property fmtid="{D5CDD505-2E9C-101B-9397-08002B2CF9AE}" pid="5" name="OwlsUID">
    <vt:i4>522</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19 Sep 2007</vt:lpwstr>
  </property>
  <property fmtid="{D5CDD505-2E9C-101B-9397-08002B2CF9AE}" pid="9" name="ToSuffix">
    <vt:lpwstr>03-g0-01</vt:lpwstr>
  </property>
  <property fmtid="{D5CDD505-2E9C-101B-9397-08002B2CF9AE}" pid="10" name="ToAsAtDate">
    <vt:lpwstr>08 Dec 2007</vt:lpwstr>
  </property>
</Properties>
</file>