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31 Dec 2007</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Electricity Act 1945</w:t>
      </w:r>
    </w:p>
    <w:p>
      <w:pPr>
        <w:pStyle w:val="NameofActReg"/>
      </w:pPr>
      <w:r>
        <w:t>Electricity (Licensing) Regulations 1991</w:t>
      </w:r>
    </w:p>
    <w:p>
      <w:pPr>
        <w:pStyle w:val="Heading2"/>
        <w:keepNext w:val="0"/>
        <w:pageBreakBefore w:val="0"/>
        <w:spacing w:before="220"/>
      </w:pPr>
      <w:bookmarkStart w:id="0" w:name="_Toc54672560"/>
      <w:bookmarkStart w:id="1" w:name="_Toc77479415"/>
      <w:bookmarkStart w:id="2" w:name="_Toc92790598"/>
      <w:bookmarkStart w:id="3" w:name="_Toc92790732"/>
      <w:bookmarkStart w:id="4" w:name="_Toc92965237"/>
      <w:bookmarkStart w:id="5" w:name="_Toc92965341"/>
      <w:bookmarkStart w:id="6" w:name="_Toc101593786"/>
      <w:bookmarkStart w:id="7" w:name="_Toc112133162"/>
      <w:bookmarkStart w:id="8" w:name="_Toc112151061"/>
      <w:bookmarkStart w:id="9" w:name="_Toc133305740"/>
      <w:bookmarkStart w:id="10" w:name="_Toc135028252"/>
      <w:bookmarkStart w:id="11" w:name="_Toc135121805"/>
      <w:bookmarkStart w:id="12" w:name="_Toc136660990"/>
      <w:bookmarkStart w:id="13" w:name="_Toc136661181"/>
      <w:bookmarkStart w:id="14" w:name="_Toc136662491"/>
      <w:bookmarkStart w:id="15" w:name="_Toc139258248"/>
      <w:bookmarkStart w:id="16" w:name="_Toc170722045"/>
      <w:bookmarkStart w:id="17" w:name="_Toc186871584"/>
      <w:bookmarkStart w:id="18" w:name="_Toc31684935"/>
      <w:r>
        <w:rPr>
          <w:rStyle w:val="CharPartNo"/>
        </w:rPr>
        <w:t>P</w:t>
      </w:r>
      <w:bookmarkStart w:id="19" w:name="_GoBack"/>
      <w:bookmarkEnd w:id="19"/>
      <w:r>
        <w:rPr>
          <w:rStyle w:val="CharPartNo"/>
        </w:rPr>
        <w:t>art 1</w:t>
      </w:r>
      <w:r>
        <w:rPr>
          <w:rStyle w:val="CharDivNo"/>
        </w:rPr>
        <w:t> </w:t>
      </w:r>
      <w: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20" w:name="_Toc92790599"/>
      <w:bookmarkStart w:id="21" w:name="_Toc92965238"/>
      <w:bookmarkStart w:id="22" w:name="_Toc112151062"/>
      <w:bookmarkStart w:id="23" w:name="_Toc186871585"/>
      <w:bookmarkStart w:id="24" w:name="_Toc170722046"/>
      <w:r>
        <w:rPr>
          <w:rStyle w:val="CharSectno"/>
        </w:rPr>
        <w:t>1</w:t>
      </w:r>
      <w:r>
        <w:rPr>
          <w:snapToGrid w:val="0"/>
        </w:rPr>
        <w:t>.</w:t>
      </w:r>
      <w:r>
        <w:rPr>
          <w:snapToGrid w:val="0"/>
        </w:rPr>
        <w:tab/>
        <w:t>Citation</w:t>
      </w:r>
      <w:bookmarkEnd w:id="18"/>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25" w:name="_Toc31684936"/>
      <w:bookmarkStart w:id="26" w:name="_Toc92790600"/>
      <w:bookmarkStart w:id="27" w:name="_Toc92965239"/>
      <w:bookmarkStart w:id="28" w:name="_Toc112151063"/>
      <w:bookmarkStart w:id="29" w:name="_Toc186871586"/>
      <w:bookmarkStart w:id="30" w:name="_Toc170722047"/>
      <w:r>
        <w:rPr>
          <w:rStyle w:val="CharSectno"/>
        </w:rPr>
        <w:t>2</w:t>
      </w:r>
      <w:r>
        <w:rPr>
          <w:snapToGrid w:val="0"/>
        </w:rPr>
        <w:t>.</w:t>
      </w:r>
      <w:r>
        <w:rPr>
          <w:snapToGrid w:val="0"/>
        </w:rPr>
        <w:tab/>
        <w:t>Commencement</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31" w:name="_Toc31684937"/>
      <w:bookmarkStart w:id="32" w:name="_Toc92790601"/>
      <w:bookmarkStart w:id="33" w:name="_Toc92965240"/>
      <w:bookmarkStart w:id="34" w:name="_Toc112151064"/>
      <w:bookmarkStart w:id="35" w:name="_Toc186871587"/>
      <w:bookmarkStart w:id="36" w:name="_Toc170722048"/>
      <w:r>
        <w:rPr>
          <w:rStyle w:val="CharSectno"/>
        </w:rPr>
        <w:t>3</w:t>
      </w:r>
      <w:r>
        <w:rPr>
          <w:snapToGrid w:val="0"/>
        </w:rPr>
        <w:t>.</w:t>
      </w:r>
      <w:r>
        <w:rPr>
          <w:snapToGrid w:val="0"/>
        </w:rPr>
        <w:tab/>
        <w:t>Interpretation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appointed day</w:t>
      </w:r>
      <w:r>
        <w:rPr>
          <w:b/>
        </w:rPr>
        <w:t>”</w:t>
      </w:r>
      <w:r>
        <w:t xml:space="preserve"> means the day fixed by the Minister under subregulation (2);</w:t>
      </w:r>
    </w:p>
    <w:p>
      <w:pPr>
        <w:pStyle w:val="Defstart"/>
      </w:pPr>
      <w:r>
        <w:tab/>
      </w:r>
      <w:r>
        <w:rPr>
          <w:b/>
        </w:rPr>
        <w:t>“</w:t>
      </w:r>
      <w:r>
        <w:rPr>
          <w:rStyle w:val="CharDefText"/>
        </w:rPr>
        <w:t>Australian/New Zealand Wiring Rules</w:t>
      </w:r>
      <w:r>
        <w:rPr>
          <w:b/>
        </w:rPr>
        <w:t>”</w:t>
      </w:r>
      <w:r>
        <w:t xml:space="preserve"> means AS/NZS 3000:2000 Electrical Installations</w:t>
      </w:r>
      <w:r>
        <w:rPr>
          <w:i/>
        </w:rPr>
        <w:t xml:space="preserve"> </w:t>
      </w:r>
      <w:r>
        <w:t>(known as the</w:t>
      </w:r>
      <w:r>
        <w:rPr>
          <w:i/>
        </w:rPr>
        <w:t xml:space="preserve"> </w:t>
      </w:r>
      <w:r>
        <w:t>Australian/New Zealand Wiring Rules), published jointly by Standards Australia and Standards New Zealand;</w:t>
      </w:r>
    </w:p>
    <w:p>
      <w:pPr>
        <w:pStyle w:val="Defstart"/>
      </w:pPr>
      <w:r>
        <w:rPr>
          <w:b/>
        </w:rPr>
        <w:tab/>
        <w:t>“</w:t>
      </w:r>
      <w:r>
        <w:rPr>
          <w:rStyle w:val="CharDefText"/>
        </w:rPr>
        <w:t>Board</w:t>
      </w:r>
      <w:r>
        <w:rPr>
          <w:b/>
        </w:rPr>
        <w:t>”</w:t>
      </w:r>
      <w:r>
        <w:t xml:space="preserve"> means the Electrical Licensing Board established under regulation 4;</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electrical appliance</w:t>
      </w:r>
      <w:r>
        <w:rPr>
          <w:b/>
        </w:rPr>
        <w:t>”</w:t>
      </w:r>
      <w:r>
        <w:t xml:space="preserve"> means a device in which electrical energy is consumed or substantially changed in character by conversion into heat, sound, motion, light or otherwise;</w:t>
      </w:r>
    </w:p>
    <w:p>
      <w:pPr>
        <w:pStyle w:val="Defstart"/>
      </w:pPr>
      <w:r>
        <w:rPr>
          <w:b/>
        </w:rPr>
        <w:lastRenderedPageBreak/>
        <w:tab/>
        <w:t>“</w:t>
      </w:r>
      <w:r>
        <w:rPr>
          <w:rStyle w:val="CharDefText"/>
        </w:rPr>
        <w:t>electrical contractor</w:t>
      </w:r>
      <w:r>
        <w:rPr>
          <w:b/>
        </w:rPr>
        <w:t>”</w:t>
      </w:r>
      <w:r>
        <w:t xml:space="preserve"> means a person who carries on business as an electrical mechanic but does not include an electrical mechanic when acting in the capacity of an employee;</w:t>
      </w:r>
    </w:p>
    <w:p>
      <w:pPr>
        <w:pStyle w:val="Defstart"/>
      </w:pPr>
      <w:r>
        <w:rPr>
          <w:b/>
        </w:rPr>
        <w:tab/>
        <w:t>“</w:t>
      </w:r>
      <w:r>
        <w:rPr>
          <w:rStyle w:val="CharDefText"/>
        </w:rPr>
        <w:t>electrical contractor’s licence</w:t>
      </w:r>
      <w:r>
        <w:rPr>
          <w:b/>
        </w:rPr>
        <w:t>”</w:t>
      </w:r>
      <w:r>
        <w:t xml:space="preserve"> means an electrical contractor’s licence issued under Part 4;</w:t>
      </w:r>
    </w:p>
    <w:p>
      <w:pPr>
        <w:pStyle w:val="Defstart"/>
      </w:pPr>
      <w:r>
        <w:rPr>
          <w:b/>
        </w:rPr>
        <w:tab/>
        <w:t>“</w:t>
      </w:r>
      <w:r>
        <w:rPr>
          <w:rStyle w:val="CharDefText"/>
        </w:rPr>
        <w:t>electrical equipment</w:t>
      </w:r>
      <w:r>
        <w:rPr>
          <w:b/>
        </w:rPr>
        <w:t>”</w:t>
      </w:r>
      <w:r>
        <w:t xml:space="preserve"> includes any component or part of an electrical installation;</w:t>
      </w:r>
    </w:p>
    <w:p>
      <w:pPr>
        <w:pStyle w:val="Defstart"/>
      </w:pPr>
      <w:r>
        <w:rPr>
          <w:b/>
        </w:rPr>
        <w:tab/>
        <w:t>“</w:t>
      </w:r>
      <w:r>
        <w:rPr>
          <w:rStyle w:val="CharDefText"/>
        </w:rPr>
        <w:t>electrical fitter</w:t>
      </w:r>
      <w:r>
        <w:rPr>
          <w:b/>
        </w:rPr>
        <w:t>”</w:t>
      </w:r>
      <w:r>
        <w:t xml:space="preserve"> means an electrical worker who is authorised under these regulations to carry out electrical fitting work;</w:t>
      </w:r>
    </w:p>
    <w:p>
      <w:pPr>
        <w:pStyle w:val="Defstart"/>
      </w:pPr>
      <w:r>
        <w:rPr>
          <w:b/>
        </w:rPr>
        <w:tab/>
        <w:t>“</w:t>
      </w:r>
      <w:r>
        <w:rPr>
          <w:rStyle w:val="CharDefText"/>
        </w:rPr>
        <w:t>electrical fitting work</w:t>
      </w:r>
      <w:r>
        <w:rPr>
          <w:b/>
        </w:rPr>
        <w:t>”</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t>“</w:t>
      </w:r>
      <w:r>
        <w:rPr>
          <w:rStyle w:val="CharDefText"/>
        </w:rPr>
        <w:t>electrical installation</w:t>
      </w:r>
      <w:r>
        <w:rPr>
          <w:b/>
        </w:rPr>
        <w:t>”</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t>“</w:t>
      </w:r>
      <w:r>
        <w:rPr>
          <w:rStyle w:val="CharDefText"/>
        </w:rPr>
        <w:t>electrical installing work</w:t>
      </w:r>
      <w:r>
        <w:rPr>
          <w:b/>
        </w:rPr>
        <w:t>”</w:t>
      </w:r>
      <w:r>
        <w:t xml:space="preserve"> means the work of assembling and fixing in place, altering or adding to any electrical installation or maintaining, enhancing, repairing, removing, or, connecting to fixed wiring, any electrical equipment;</w:t>
      </w:r>
    </w:p>
    <w:p>
      <w:pPr>
        <w:pStyle w:val="Defstart"/>
      </w:pPr>
      <w:r>
        <w:rPr>
          <w:b/>
        </w:rPr>
        <w:tab/>
        <w:t>“</w:t>
      </w:r>
      <w:r>
        <w:rPr>
          <w:rStyle w:val="CharDefText"/>
        </w:rPr>
        <w:t>electrical mechanic</w:t>
      </w:r>
      <w:r>
        <w:rPr>
          <w:b/>
        </w:rPr>
        <w:t>”</w:t>
      </w:r>
      <w:r>
        <w:t xml:space="preserve"> means an electrical worker who is authorised under these regulations to carry out electrical installing work;</w:t>
      </w:r>
    </w:p>
    <w:p>
      <w:pPr>
        <w:pStyle w:val="Defstart"/>
      </w:pPr>
      <w:r>
        <w:rPr>
          <w:b/>
        </w:rPr>
        <w:tab/>
        <w:t>“</w:t>
      </w:r>
      <w:r>
        <w:rPr>
          <w:rStyle w:val="CharDefText"/>
        </w:rPr>
        <w:t>electrical work</w:t>
      </w:r>
      <w:r>
        <w:rPr>
          <w:b/>
        </w:rPr>
        <w:t>”</w:t>
      </w:r>
      <w:r>
        <w:t xml:space="preserve"> means work on electrical machines or instruments, on an electrical installation or on electrical appliances or equipment to which electricity is supplied or intended to be supplied at a nominal pressure exceeding 50 volts alternating current or 115 volts direct current whether or not the thing on which the work is performed is part of, or is connected to or to be connected to, any distribution works or private generating plant and, where work is performed on any appliance, whether or not electricity is supplied or may be supplied thereto through an electric plug socket or socket outlet;</w:t>
      </w:r>
    </w:p>
    <w:p>
      <w:pPr>
        <w:pStyle w:val="Defstart"/>
      </w:pPr>
      <w:r>
        <w:rPr>
          <w:b/>
        </w:rPr>
        <w:tab/>
        <w:t>“</w:t>
      </w:r>
      <w:r>
        <w:rPr>
          <w:rStyle w:val="CharDefText"/>
        </w:rPr>
        <w:t>electrical worker</w:t>
      </w:r>
      <w:r>
        <w:rPr>
          <w:b/>
        </w:rPr>
        <w:t>”</w:t>
      </w:r>
      <w:r>
        <w:t xml:space="preserve"> means a person who carries out electrical work;</w:t>
      </w:r>
    </w:p>
    <w:p>
      <w:pPr>
        <w:pStyle w:val="Defstart"/>
      </w:pPr>
      <w:r>
        <w:rPr>
          <w:b/>
        </w:rPr>
        <w:tab/>
        <w:t>“</w:t>
      </w:r>
      <w:r>
        <w:rPr>
          <w:rStyle w:val="CharDefText"/>
        </w:rPr>
        <w:t>electrical worker’s licence</w:t>
      </w:r>
      <w:r>
        <w:rPr>
          <w:b/>
        </w:rPr>
        <w:t>”</w:t>
      </w:r>
      <w:r>
        <w:t xml:space="preserve"> means a licence issued under Part 3;</w:t>
      </w:r>
    </w:p>
    <w:p>
      <w:pPr>
        <w:pStyle w:val="Defstart"/>
      </w:pPr>
      <w:r>
        <w:rPr>
          <w:b/>
        </w:rPr>
        <w:tab/>
        <w:t>“</w:t>
      </w:r>
      <w:r>
        <w:rPr>
          <w:rStyle w:val="CharDefText"/>
        </w:rPr>
        <w:t>executive officer</w:t>
      </w:r>
      <w:r>
        <w:rPr>
          <w:b/>
        </w:rPr>
        <w:t>”</w:t>
      </w:r>
      <w:r>
        <w:t xml:space="preserve"> means the person holding or acting in the office of Executive Officer to the Board;</w:t>
      </w:r>
    </w:p>
    <w:p>
      <w:pPr>
        <w:pStyle w:val="Defstart"/>
      </w:pPr>
      <w:r>
        <w:rPr>
          <w:b/>
        </w:rPr>
        <w:tab/>
        <w:t>“</w:t>
      </w:r>
      <w:r>
        <w:rPr>
          <w:rStyle w:val="CharDefText"/>
        </w:rPr>
        <w:t>legal practitioner</w:t>
      </w:r>
      <w:r>
        <w:rPr>
          <w:b/>
        </w:rPr>
        <w:t>”</w:t>
      </w:r>
      <w:r>
        <w:t xml:space="preserve"> means a “practitioner” as defined in the</w:t>
      </w:r>
      <w:r>
        <w:rPr>
          <w:i/>
        </w:rPr>
        <w:t xml:space="preserve"> Legal Practice Act 2003</w:t>
      </w:r>
      <w:r>
        <w:t>;</w:t>
      </w:r>
    </w:p>
    <w:p>
      <w:pPr>
        <w:pStyle w:val="Defstart"/>
      </w:pPr>
      <w:r>
        <w:rPr>
          <w:b/>
        </w:rPr>
        <w:tab/>
        <w:t>“</w:t>
      </w:r>
      <w:r>
        <w:rPr>
          <w:rStyle w:val="CharDefText"/>
        </w:rPr>
        <w:t>licence</w:t>
      </w:r>
      <w:r>
        <w:rPr>
          <w:b/>
        </w:rPr>
        <w:t>”</w:t>
      </w:r>
      <w:r>
        <w:t xml:space="preserve"> means a licence under these regulations and when used in Part 3 means an electrical worker’s licence and when used in Part 4 means an electrical contractor’s licence or a licence to carry out electrical work that is in-house electrical installing work for the purposes of Part 4;</w:t>
      </w:r>
    </w:p>
    <w:p>
      <w:pPr>
        <w:pStyle w:val="Defstart"/>
      </w:pPr>
      <w:r>
        <w:rPr>
          <w:b/>
        </w:rPr>
        <w:tab/>
        <w:t>“</w:t>
      </w:r>
      <w:r>
        <w:rPr>
          <w:rStyle w:val="CharDefText"/>
        </w:rPr>
        <w:t>licensed electrical worker</w:t>
      </w:r>
      <w:r>
        <w:rPr>
          <w:b/>
        </w:rPr>
        <w:t>”</w:t>
      </w:r>
      <w:r>
        <w:t xml:space="preserve"> means the holder of an electrical worker’s licence or the holder of a permit under Part 3;</w:t>
      </w:r>
    </w:p>
    <w:p>
      <w:pPr>
        <w:pStyle w:val="Defstart"/>
      </w:pPr>
      <w:r>
        <w:rPr>
          <w:b/>
        </w:rPr>
        <w:tab/>
        <w:t>“</w:t>
      </w:r>
      <w:r>
        <w:rPr>
          <w:rStyle w:val="CharDefText"/>
        </w:rPr>
        <w:t>live</w:t>
      </w:r>
      <w:r>
        <w:rPr>
          <w:b/>
        </w:rPr>
        <w:t>”</w:t>
      </w:r>
      <w:r>
        <w:t>, in relation to any wire or other object, means having, under normal conditions of operation, a potential difference between that wire or other object and earth, and any metal that is deemed by the Australian/New Zealand Wiring Rules to be live for the purposes of that standard shall be regarded as live for the purposes of these regulations;</w:t>
      </w:r>
    </w:p>
    <w:p>
      <w:pPr>
        <w:pStyle w:val="Defstart"/>
      </w:pPr>
      <w:r>
        <w:rPr>
          <w:b/>
        </w:rPr>
        <w:tab/>
        <w:t>“</w:t>
      </w:r>
      <w:r>
        <w:rPr>
          <w:rStyle w:val="CharDefText"/>
        </w:rPr>
        <w:t>maintenance work</w:t>
      </w:r>
      <w:r>
        <w:rPr>
          <w:b/>
        </w:rPr>
        <w:t>”</w:t>
      </w:r>
      <w:r>
        <w:t xml:space="preserve"> means repairing defective electrical equipment or replacing electrical equipment with electrical equipment having an equal or substantially similar engineering specification;</w:t>
      </w:r>
    </w:p>
    <w:p>
      <w:pPr>
        <w:pStyle w:val="Defstart"/>
      </w:pPr>
      <w:r>
        <w:rPr>
          <w:b/>
        </w:rPr>
        <w:tab/>
        <w:t>“</w:t>
      </w:r>
      <w:r>
        <w:rPr>
          <w:rStyle w:val="CharDefText"/>
        </w:rPr>
        <w:t>mine</w:t>
      </w:r>
      <w:r>
        <w:rPr>
          <w:b/>
        </w:rPr>
        <w:t>”</w:t>
      </w:r>
      <w:r>
        <w:t xml:space="preserve"> has the same meaning as it has in the </w:t>
      </w:r>
      <w:r>
        <w:rPr>
          <w:i/>
        </w:rPr>
        <w:t>Mines Safety and Inspection Act 1994</w:t>
      </w:r>
      <w:r>
        <w:t>;</w:t>
      </w:r>
    </w:p>
    <w:p>
      <w:pPr>
        <w:pStyle w:val="Defstart"/>
      </w:pPr>
      <w:r>
        <w:rPr>
          <w:b/>
        </w:rPr>
        <w:tab/>
        <w:t>“</w:t>
      </w:r>
      <w:r>
        <w:rPr>
          <w:rStyle w:val="CharDefText"/>
        </w:rPr>
        <w:t>minor work</w:t>
      </w:r>
      <w:r>
        <w:rPr>
          <w:b/>
        </w:rPr>
        <w:t>”</w:t>
      </w:r>
      <w:r>
        <w:t xml:space="preserve"> means electrical installing work that does not require alterations to the service equipment, main switchboard, the consumer’s mains or the main earthing conductors and does not involve the installation of private generating plant or additions and alterations to an existing installation operating at a pressure in excess of 650 volts;</w:t>
      </w:r>
    </w:p>
    <w:p>
      <w:pPr>
        <w:pStyle w:val="Defstart"/>
      </w:pPr>
      <w:r>
        <w:rPr>
          <w:b/>
        </w:rPr>
        <w:tab/>
        <w:t>“</w:t>
      </w:r>
      <w:r>
        <w:rPr>
          <w:rStyle w:val="CharDefText"/>
        </w:rPr>
        <w:t>nominated electrical worker</w:t>
      </w:r>
      <w:r>
        <w:rPr>
          <w:b/>
        </w:rPr>
        <w:t>”</w:t>
      </w:r>
      <w:r>
        <w:t>, in relation to a licence under Part 4, means a person for the time being nominated for the purposes of regulation 36(1), (2) or (3) or 37(1) in respect of that licence;</w:t>
      </w:r>
    </w:p>
    <w:p>
      <w:pPr>
        <w:pStyle w:val="Defstart"/>
      </w:pPr>
      <w:r>
        <w:rPr>
          <w:b/>
        </w:rPr>
        <w:tab/>
        <w:t>“</w:t>
      </w:r>
      <w:r>
        <w:rPr>
          <w:rStyle w:val="CharDefText"/>
        </w:rPr>
        <w:t>permit</w:t>
      </w:r>
      <w:r>
        <w:rPr>
          <w:b/>
        </w:rPr>
        <w:t>”</w:t>
      </w:r>
      <w:r>
        <w:t xml:space="preserve"> means a permit under Part 3;</w:t>
      </w:r>
    </w:p>
    <w:p>
      <w:pPr>
        <w:pStyle w:val="Defstart"/>
      </w:pPr>
      <w:r>
        <w:rPr>
          <w:b/>
        </w:rPr>
        <w:tab/>
        <w:t>“</w:t>
      </w:r>
      <w:r>
        <w:rPr>
          <w:rStyle w:val="CharDefText"/>
        </w:rPr>
        <w:t>pressure</w:t>
      </w:r>
      <w:r>
        <w:rPr>
          <w:b/>
        </w:rPr>
        <w:t>”</w:t>
      </w:r>
      <w:r>
        <w:t xml:space="preserve"> means the difference in effective electrical potential measured in volts normally existing between conductors and between conductors and the earth;</w:t>
      </w:r>
    </w:p>
    <w:p>
      <w:pPr>
        <w:pStyle w:val="Defstart"/>
      </w:pPr>
      <w:r>
        <w:rPr>
          <w:b/>
        </w:rPr>
        <w:tab/>
        <w:t>“</w:t>
      </w:r>
      <w:r>
        <w:rPr>
          <w:rStyle w:val="CharDefText"/>
        </w:rPr>
        <w:t>private generating plant</w:t>
      </w:r>
      <w:r>
        <w:rPr>
          <w:b/>
        </w:rPr>
        <w:t>”</w:t>
      </w:r>
      <w:r>
        <w:t xml:space="preserve"> means generating works, that are for the generation of electricity at a pressure exceeding 50 volts alternating current or 115 volts direct current including all works, electrical equipment, and wiring ancillary thereto, and includes such generating works and works, electrical equipment and wiring ancillary thereto that are for the self-propulsion or other motivation of mobile equipment but does not include generating works owned or operated by a supply authority;</w:t>
      </w:r>
    </w:p>
    <w:p>
      <w:pPr>
        <w:pStyle w:val="Defstart"/>
      </w:pPr>
      <w:r>
        <w:rPr>
          <w:b/>
        </w:rPr>
        <w:tab/>
        <w:t>“</w:t>
      </w:r>
      <w:r>
        <w:rPr>
          <w:rStyle w:val="CharDefText"/>
        </w:rPr>
        <w:t>the relevant supply authority</w:t>
      </w:r>
      <w:r>
        <w:rPr>
          <w:b/>
        </w:rPr>
        <w:t>”</w:t>
      </w:r>
      <w:r>
        <w:t xml:space="preserve"> means — </w:t>
      </w:r>
    </w:p>
    <w:p>
      <w:pPr>
        <w:pStyle w:val="Defpara"/>
      </w:pPr>
      <w:r>
        <w:tab/>
        <w:t>(a)</w:t>
      </w:r>
      <w:r>
        <w:tab/>
        <w:t>in relation to an electrical installation of a consumer, the supply authority supplying electricity in the area within which the electrical installation is situated and to the distribution works of which the electrical installation is or is to be connected; or</w:t>
      </w:r>
    </w:p>
    <w:p>
      <w:pPr>
        <w:pStyle w:val="Defpara"/>
      </w:pPr>
      <w:r>
        <w:tab/>
        <w:t>(b)</w:t>
      </w:r>
      <w:r>
        <w:tab/>
        <w:t>in relation to an electrical installation other than an electrical installation of a consumer, the Director;</w:t>
      </w:r>
    </w:p>
    <w:p>
      <w:pPr>
        <w:pStyle w:val="Defstart"/>
      </w:pPr>
      <w:r>
        <w:rPr>
          <w:b/>
        </w:rPr>
        <w:tab/>
        <w:t>“</w:t>
      </w:r>
      <w:r>
        <w:rPr>
          <w:rStyle w:val="CharDefText"/>
        </w:rPr>
        <w:t>W A Electrical Requirements</w:t>
      </w:r>
      <w:r>
        <w:rPr>
          <w:b/>
        </w:rPr>
        <w:t>”</w:t>
      </w:r>
      <w:r>
        <w:t xml:space="preserve"> means the Code known by that name as issued by the Director;</w:t>
      </w:r>
    </w:p>
    <w:p>
      <w:pPr>
        <w:pStyle w:val="Defstart"/>
      </w:pPr>
      <w:r>
        <w:rPr>
          <w:b/>
        </w:rPr>
        <w:tab/>
        <w:t>“</w:t>
      </w:r>
      <w:r>
        <w:rPr>
          <w:rStyle w:val="CharDefText"/>
        </w:rPr>
        <w:t>working days</w:t>
      </w:r>
      <w:r>
        <w:rPr>
          <w:b/>
        </w:rPr>
        <w:t>”</w:t>
      </w:r>
      <w:r>
        <w:t xml:space="preserve"> does not include Saturdays, Sundays or public holidays.</w:t>
      </w:r>
    </w:p>
    <w:p>
      <w:pPr>
        <w:pStyle w:val="Subsection"/>
        <w:rPr>
          <w:snapToGrid w:val="0"/>
        </w:rPr>
      </w:pPr>
      <w:r>
        <w:rPr>
          <w:snapToGrid w:val="0"/>
        </w:rPr>
        <w:tab/>
        <w:t>(2)</w:t>
      </w:r>
      <w:r>
        <w:rPr>
          <w:snapToGrid w:val="0"/>
        </w:rPr>
        <w:tab/>
        <w:t xml:space="preserve">The Minister shall, by notice published in the </w:t>
      </w:r>
      <w:r>
        <w:rPr>
          <w:i/>
          <w:snapToGrid w:val="0"/>
        </w:rPr>
        <w:t>Gazette</w:t>
      </w:r>
      <w:r>
        <w:rPr>
          <w:snapToGrid w:val="0"/>
        </w:rPr>
        <w:t>, fix a day to be the appointed day for the purposes of the provisions of these regulations that refer to the appointed day.</w:t>
      </w:r>
    </w:p>
    <w:p>
      <w:pPr>
        <w:pStyle w:val="Footnotesection"/>
      </w:pPr>
      <w:r>
        <w:tab/>
        <w:t>[Regulation 3 amended in Gazette 23 Dec 1994 p. 7134; 6 Sep 1996 p. 4410</w:t>
      </w:r>
      <w:r>
        <w:noBreakHyphen/>
        <w:t>11; 24 Mar 2000 p. 1639</w:t>
      </w:r>
      <w:r>
        <w:noBreakHyphen/>
        <w:t xml:space="preserve">40; 19 Apr 2005 p. 1296.] </w:t>
      </w:r>
    </w:p>
    <w:p>
      <w:pPr>
        <w:pStyle w:val="Heading2"/>
      </w:pPr>
      <w:bookmarkStart w:id="37" w:name="_Toc54672564"/>
      <w:bookmarkStart w:id="38" w:name="_Toc77479419"/>
      <w:bookmarkStart w:id="39" w:name="_Toc92790602"/>
      <w:bookmarkStart w:id="40" w:name="_Toc92790736"/>
      <w:bookmarkStart w:id="41" w:name="_Toc92965241"/>
      <w:bookmarkStart w:id="42" w:name="_Toc92965345"/>
      <w:bookmarkStart w:id="43" w:name="_Toc101593790"/>
      <w:bookmarkStart w:id="44" w:name="_Toc112133166"/>
      <w:bookmarkStart w:id="45" w:name="_Toc112151065"/>
      <w:bookmarkStart w:id="46" w:name="_Toc133305744"/>
      <w:bookmarkStart w:id="47" w:name="_Toc135028256"/>
      <w:bookmarkStart w:id="48" w:name="_Toc135121809"/>
      <w:bookmarkStart w:id="49" w:name="_Toc136660994"/>
      <w:bookmarkStart w:id="50" w:name="_Toc136661185"/>
      <w:bookmarkStart w:id="51" w:name="_Toc136662495"/>
      <w:bookmarkStart w:id="52" w:name="_Toc139258252"/>
      <w:bookmarkStart w:id="53" w:name="_Toc170722049"/>
      <w:bookmarkStart w:id="54" w:name="_Toc186871588"/>
      <w:r>
        <w:rPr>
          <w:rStyle w:val="CharPartNo"/>
        </w:rPr>
        <w:t>Part 2</w:t>
      </w:r>
      <w:r>
        <w:t> — </w:t>
      </w:r>
      <w:r>
        <w:rPr>
          <w:rStyle w:val="CharPartText"/>
        </w:rPr>
        <w:t>The Electrical Licensing Board</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3"/>
        <w:rPr>
          <w:snapToGrid w:val="0"/>
        </w:rPr>
      </w:pPr>
      <w:bookmarkStart w:id="55" w:name="_Toc54672565"/>
      <w:bookmarkStart w:id="56" w:name="_Toc77479420"/>
      <w:bookmarkStart w:id="57" w:name="_Toc92790603"/>
      <w:bookmarkStart w:id="58" w:name="_Toc92790737"/>
      <w:bookmarkStart w:id="59" w:name="_Toc92965242"/>
      <w:bookmarkStart w:id="60" w:name="_Toc92965346"/>
      <w:bookmarkStart w:id="61" w:name="_Toc101593791"/>
      <w:bookmarkStart w:id="62" w:name="_Toc112133167"/>
      <w:bookmarkStart w:id="63" w:name="_Toc112151066"/>
      <w:bookmarkStart w:id="64" w:name="_Toc133305745"/>
      <w:bookmarkStart w:id="65" w:name="_Toc135028257"/>
      <w:bookmarkStart w:id="66" w:name="_Toc135121810"/>
      <w:bookmarkStart w:id="67" w:name="_Toc136660995"/>
      <w:bookmarkStart w:id="68" w:name="_Toc136661186"/>
      <w:bookmarkStart w:id="69" w:name="_Toc136662496"/>
      <w:bookmarkStart w:id="70" w:name="_Toc139258253"/>
      <w:bookmarkStart w:id="71" w:name="_Toc170722050"/>
      <w:bookmarkStart w:id="72" w:name="_Toc186871589"/>
      <w:r>
        <w:rPr>
          <w:rStyle w:val="CharDivNo"/>
        </w:rPr>
        <w:t>Division 1</w:t>
      </w:r>
      <w:r>
        <w:rPr>
          <w:snapToGrid w:val="0"/>
        </w:rPr>
        <w:t> — </w:t>
      </w:r>
      <w:r>
        <w:rPr>
          <w:rStyle w:val="CharDivText"/>
        </w:rPr>
        <w:t>The Board</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DivText"/>
        </w:rPr>
        <w:t xml:space="preserve"> </w:t>
      </w:r>
    </w:p>
    <w:p>
      <w:pPr>
        <w:pStyle w:val="Heading5"/>
        <w:rPr>
          <w:snapToGrid w:val="0"/>
        </w:rPr>
      </w:pPr>
      <w:bookmarkStart w:id="73" w:name="_Toc31684938"/>
      <w:bookmarkStart w:id="74" w:name="_Toc92790604"/>
      <w:bookmarkStart w:id="75" w:name="_Toc92965243"/>
      <w:bookmarkStart w:id="76" w:name="_Toc112151067"/>
      <w:bookmarkStart w:id="77" w:name="_Toc186871590"/>
      <w:bookmarkStart w:id="78" w:name="_Toc170722051"/>
      <w:r>
        <w:rPr>
          <w:rStyle w:val="CharSectno"/>
        </w:rPr>
        <w:t>4</w:t>
      </w:r>
      <w:r>
        <w:rPr>
          <w:snapToGrid w:val="0"/>
        </w:rPr>
        <w:t>.</w:t>
      </w:r>
      <w:r>
        <w:rPr>
          <w:snapToGrid w:val="0"/>
        </w:rPr>
        <w:tab/>
        <w:t>Establishment</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79" w:name="_Toc31684939"/>
      <w:bookmarkStart w:id="80" w:name="_Toc92790605"/>
      <w:bookmarkStart w:id="81" w:name="_Toc92965244"/>
      <w:bookmarkStart w:id="82" w:name="_Toc112151068"/>
      <w:bookmarkStart w:id="83" w:name="_Toc186871591"/>
      <w:bookmarkStart w:id="84" w:name="_Toc170722052"/>
      <w:r>
        <w:rPr>
          <w:rStyle w:val="CharSectno"/>
        </w:rPr>
        <w:t>5</w:t>
      </w:r>
      <w:r>
        <w:rPr>
          <w:snapToGrid w:val="0"/>
        </w:rPr>
        <w:t>.</w:t>
      </w:r>
      <w:r>
        <w:rPr>
          <w:snapToGrid w:val="0"/>
        </w:rPr>
        <w:tab/>
        <w:t>The Board</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p>
    <w:p>
      <w:pPr>
        <w:pStyle w:val="Indenta"/>
      </w:pPr>
      <w:r>
        <w:tab/>
        <w:t>(d)</w:t>
      </w:r>
      <w:r>
        <w:tab/>
        <w:t>one shall be a person selected by the Minister from a panel consisting of 3 names submitted to the Minister by each approved body that represents the interests of electrical contractors;</w:t>
      </w:r>
    </w:p>
    <w:p>
      <w:pPr>
        <w:pStyle w:val="Indenta"/>
      </w:pPr>
      <w:r>
        <w:tab/>
        <w:t>(e)</w:t>
      </w:r>
      <w:r>
        <w:tab/>
        <w:t>one shall be a person selected by the Minister from a panel consisting of 3 names submitted to the Minister by each approved body that represents the interests of consumers that are large businesses;</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t>“</w:t>
      </w:r>
      <w:r>
        <w:rPr>
          <w:rStyle w:val="CharDefText"/>
        </w:rPr>
        <w:t>approved</w:t>
      </w:r>
      <w:r>
        <w:rPr>
          <w:b/>
        </w:rPr>
        <w:t>”</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is, or has been, the holder of an “A” grade licence for electrical installing work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 restricted electrical licence holders;</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is, or has been, the holder of an “A” grade licence for electrical installing work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4495-7</w:t>
      </w:r>
      <w:r>
        <w:rPr>
          <w:i w:val="0"/>
          <w:iCs/>
        </w:rPr>
        <w:t> </w:t>
      </w:r>
      <w:r>
        <w:rPr>
          <w:i w:val="0"/>
          <w:iCs/>
          <w:vertAlign w:val="superscript"/>
        </w:rPr>
        <w:t>2</w:t>
      </w:r>
      <w:r>
        <w:t xml:space="preserve">.] </w:t>
      </w:r>
    </w:p>
    <w:p>
      <w:pPr>
        <w:pStyle w:val="Heading5"/>
      </w:pPr>
      <w:bookmarkStart w:id="85" w:name="_Toc92790606"/>
      <w:bookmarkStart w:id="86" w:name="_Toc92965245"/>
      <w:bookmarkStart w:id="87" w:name="_Toc112151069"/>
      <w:bookmarkStart w:id="88" w:name="_Toc186871592"/>
      <w:bookmarkStart w:id="89" w:name="_Toc170722053"/>
      <w:bookmarkStart w:id="90" w:name="_Toc31684941"/>
      <w:r>
        <w:rPr>
          <w:rStyle w:val="CharSectno"/>
        </w:rPr>
        <w:t>6</w:t>
      </w:r>
      <w:r>
        <w:t>.</w:t>
      </w:r>
      <w:r>
        <w:tab/>
        <w:t>Appointments from submissions by approved bodies and from applicants</w:t>
      </w:r>
      <w:bookmarkEnd w:id="85"/>
      <w:bookmarkEnd w:id="86"/>
      <w:bookmarkEnd w:id="87"/>
      <w:bookmarkEnd w:id="88"/>
      <w:bookmarkEnd w:id="89"/>
    </w:p>
    <w:p>
      <w:pPr>
        <w:pStyle w:val="Subsection"/>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4497-8.]</w:t>
      </w:r>
    </w:p>
    <w:p>
      <w:pPr>
        <w:pStyle w:val="Heading5"/>
        <w:rPr>
          <w:snapToGrid w:val="0"/>
        </w:rPr>
      </w:pPr>
      <w:bookmarkStart w:id="91" w:name="_Toc92790607"/>
      <w:bookmarkStart w:id="92" w:name="_Toc92965246"/>
      <w:bookmarkStart w:id="93" w:name="_Toc112151070"/>
      <w:bookmarkStart w:id="94" w:name="_Toc186871593"/>
      <w:bookmarkStart w:id="95" w:name="_Toc170722054"/>
      <w:r>
        <w:rPr>
          <w:rStyle w:val="CharSectno"/>
        </w:rPr>
        <w:t>7</w:t>
      </w:r>
      <w:r>
        <w:rPr>
          <w:snapToGrid w:val="0"/>
        </w:rPr>
        <w:t>.</w:t>
      </w:r>
      <w:r>
        <w:rPr>
          <w:snapToGrid w:val="0"/>
        </w:rPr>
        <w:tab/>
        <w:t>Tenure of office</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96" w:name="_Toc31684942"/>
      <w:bookmarkStart w:id="97" w:name="_Toc92790608"/>
      <w:bookmarkStart w:id="98" w:name="_Toc92965247"/>
      <w:bookmarkStart w:id="99" w:name="_Toc112151071"/>
      <w:bookmarkStart w:id="100" w:name="_Toc186871594"/>
      <w:bookmarkStart w:id="101" w:name="_Toc170722055"/>
      <w:r>
        <w:rPr>
          <w:rStyle w:val="CharSectno"/>
        </w:rPr>
        <w:t>8</w:t>
      </w:r>
      <w:r>
        <w:rPr>
          <w:snapToGrid w:val="0"/>
        </w:rPr>
        <w:t>.</w:t>
      </w:r>
      <w:r>
        <w:rPr>
          <w:snapToGrid w:val="0"/>
        </w:rPr>
        <w:tab/>
        <w:t>Vacation of office</w:t>
      </w:r>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Heading5"/>
        <w:rPr>
          <w:snapToGrid w:val="0"/>
        </w:rPr>
      </w:pPr>
      <w:bookmarkStart w:id="102" w:name="_Toc31684943"/>
      <w:bookmarkStart w:id="103" w:name="_Toc92790609"/>
      <w:bookmarkStart w:id="104" w:name="_Toc92965248"/>
      <w:bookmarkStart w:id="105" w:name="_Toc112151072"/>
      <w:bookmarkStart w:id="106" w:name="_Toc186871595"/>
      <w:bookmarkStart w:id="107" w:name="_Toc170722056"/>
      <w:r>
        <w:rPr>
          <w:rStyle w:val="CharSectno"/>
        </w:rPr>
        <w:t>9</w:t>
      </w:r>
      <w:r>
        <w:rPr>
          <w:snapToGrid w:val="0"/>
        </w:rPr>
        <w:t>.</w:t>
      </w:r>
      <w:r>
        <w:rPr>
          <w:snapToGrid w:val="0"/>
        </w:rPr>
        <w:tab/>
        <w:t>Acting members</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108" w:name="_Toc31684944"/>
      <w:bookmarkStart w:id="109" w:name="_Toc92790610"/>
      <w:bookmarkStart w:id="110" w:name="_Toc92965249"/>
      <w:bookmarkStart w:id="111" w:name="_Toc112151073"/>
      <w:bookmarkStart w:id="112" w:name="_Toc186871596"/>
      <w:bookmarkStart w:id="113" w:name="_Toc170722057"/>
      <w:r>
        <w:rPr>
          <w:rStyle w:val="CharSectno"/>
        </w:rPr>
        <w:t>10</w:t>
      </w:r>
      <w:r>
        <w:rPr>
          <w:snapToGrid w:val="0"/>
        </w:rPr>
        <w:t>.</w:t>
      </w:r>
      <w:r>
        <w:rPr>
          <w:snapToGrid w:val="0"/>
        </w:rPr>
        <w:tab/>
        <w:t>Meetings</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114"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pPr>
      <w:r>
        <w:tab/>
        <w:t>[Regulation 10 amended in Gazette 24 Oct 2003 p. 4498-9.]</w:t>
      </w:r>
    </w:p>
    <w:p>
      <w:pPr>
        <w:pStyle w:val="Heading5"/>
        <w:rPr>
          <w:snapToGrid w:val="0"/>
        </w:rPr>
      </w:pPr>
      <w:bookmarkStart w:id="115" w:name="_Toc92790611"/>
      <w:bookmarkStart w:id="116" w:name="_Toc92965250"/>
      <w:bookmarkStart w:id="117" w:name="_Toc112151074"/>
      <w:bookmarkStart w:id="118" w:name="_Toc186871597"/>
      <w:bookmarkStart w:id="119" w:name="_Toc170722058"/>
      <w:r>
        <w:rPr>
          <w:rStyle w:val="CharSectno"/>
        </w:rPr>
        <w:t>11</w:t>
      </w:r>
      <w:r>
        <w:rPr>
          <w:snapToGrid w:val="0"/>
        </w:rPr>
        <w:t>.</w:t>
      </w:r>
      <w:r>
        <w:rPr>
          <w:snapToGrid w:val="0"/>
        </w:rPr>
        <w:tab/>
        <w:t>Procedures</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20" w:name="_Toc31684946"/>
      <w:bookmarkStart w:id="121" w:name="_Toc92790612"/>
      <w:bookmarkStart w:id="122" w:name="_Toc92965251"/>
      <w:bookmarkStart w:id="123" w:name="_Toc112151075"/>
      <w:bookmarkStart w:id="124" w:name="_Toc186871598"/>
      <w:bookmarkStart w:id="125" w:name="_Toc170722059"/>
      <w:r>
        <w:rPr>
          <w:rStyle w:val="CharSectno"/>
        </w:rPr>
        <w:t>12</w:t>
      </w:r>
      <w:r>
        <w:rPr>
          <w:snapToGrid w:val="0"/>
        </w:rPr>
        <w:t>.</w:t>
      </w:r>
      <w:r>
        <w:rPr>
          <w:snapToGrid w:val="0"/>
        </w:rPr>
        <w:tab/>
        <w:t>Remuneration and allowances</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Minister to whom the administration of the </w:t>
      </w:r>
      <w:r>
        <w:rPr>
          <w:i/>
          <w:snapToGrid w:val="0"/>
        </w:rPr>
        <w:t>Public Sector Management Act 1994</w:t>
      </w:r>
      <w:r>
        <w:rPr>
          <w:snapToGrid w:val="0"/>
        </w:rPr>
        <w:t xml:space="preserve"> is committed, from time to time determines.</w:t>
      </w:r>
    </w:p>
    <w:p>
      <w:pPr>
        <w:pStyle w:val="Footnotesection"/>
      </w:pPr>
      <w:r>
        <w:tab/>
        <w:t xml:space="preserve">[Regulation 12 amended in Gazette 23 Dec 1994 p. 7134.] </w:t>
      </w:r>
    </w:p>
    <w:p>
      <w:pPr>
        <w:pStyle w:val="Heading5"/>
        <w:rPr>
          <w:snapToGrid w:val="0"/>
        </w:rPr>
      </w:pPr>
      <w:bookmarkStart w:id="126" w:name="_Toc31684947"/>
      <w:bookmarkStart w:id="127" w:name="_Toc92790613"/>
      <w:bookmarkStart w:id="128" w:name="_Toc92965252"/>
      <w:bookmarkStart w:id="129" w:name="_Toc112151076"/>
      <w:bookmarkStart w:id="130" w:name="_Toc186871599"/>
      <w:bookmarkStart w:id="131" w:name="_Toc170722060"/>
      <w:r>
        <w:rPr>
          <w:rStyle w:val="CharSectno"/>
        </w:rPr>
        <w:t>13</w:t>
      </w:r>
      <w:r>
        <w:rPr>
          <w:snapToGrid w:val="0"/>
        </w:rPr>
        <w:t>.</w:t>
      </w:r>
      <w:r>
        <w:rPr>
          <w:snapToGrid w:val="0"/>
        </w:rPr>
        <w:tab/>
        <w:t>Functions of the Board</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Without derogating from anything in subregulation (2), the primary function of the Board under this regulation is the determination of competence of applicants for, and holders of, licences and permits issued under these regulations and in carrying out its functions under this regulation the Board — </w:t>
      </w:r>
    </w:p>
    <w:p>
      <w:pPr>
        <w:pStyle w:val="Indenta"/>
        <w:rPr>
          <w:snapToGrid w:val="0"/>
        </w:rPr>
      </w:pPr>
      <w:r>
        <w:rPr>
          <w:snapToGrid w:val="0"/>
        </w:rPr>
        <w:tab/>
        <w:t>(a)</w:t>
      </w:r>
      <w:r>
        <w:rPr>
          <w:snapToGrid w:val="0"/>
        </w:rPr>
        <w:tab/>
        <w:t>shall act according to equity, good conscience and the substantial merits of the case;</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rPr>
          <w:snapToGrid w:val="0"/>
        </w:rPr>
      </w:pPr>
      <w:r>
        <w:rPr>
          <w:snapToGrid w:val="0"/>
        </w:rPr>
        <w:tab/>
        <w:t>(2)</w:t>
      </w:r>
      <w:r>
        <w:rPr>
          <w:snapToGrid w:val="0"/>
        </w:rPr>
        <w:tab/>
        <w:t>In addition to the other functions conferred on the Board by these regulations it is the function of the Board — </w:t>
      </w:r>
    </w:p>
    <w:p>
      <w:pPr>
        <w:pStyle w:val="Indenta"/>
        <w:rPr>
          <w:snapToGrid w:val="0"/>
        </w:rPr>
      </w:pPr>
      <w:r>
        <w:rPr>
          <w:snapToGrid w:val="0"/>
        </w:rPr>
        <w:tab/>
        <w:t>(a)</w:t>
      </w:r>
      <w:r>
        <w:rPr>
          <w:snapToGrid w:val="0"/>
        </w:rPr>
        <w:tab/>
        <w:t>to make enquiries relating to licensing of persons for electrical work and electrical contracting;</w:t>
      </w:r>
    </w:p>
    <w:p>
      <w:pPr>
        <w:pStyle w:val="Indenta"/>
        <w:rPr>
          <w:snapToGrid w:val="0"/>
        </w:rPr>
      </w:pPr>
      <w:r>
        <w:rPr>
          <w:snapToGrid w:val="0"/>
        </w:rPr>
        <w:tab/>
        <w:t>(b)</w:t>
      </w:r>
      <w:r>
        <w:rPr>
          <w:snapToGrid w:val="0"/>
        </w:rPr>
        <w:tab/>
        <w:t>to keep under review, and to advise the Minister and the Director on matters relating to the safety of electrical workers and other persons;</w:t>
      </w:r>
    </w:p>
    <w:p>
      <w:pPr>
        <w:pStyle w:val="Indenta"/>
        <w:rPr>
          <w:snapToGrid w:val="0"/>
        </w:rPr>
      </w:pPr>
      <w:r>
        <w:rPr>
          <w:snapToGrid w:val="0"/>
        </w:rPr>
        <w:tab/>
        <w:t>(c)</w:t>
      </w:r>
      <w:r>
        <w:rPr>
          <w:snapToGrid w:val="0"/>
        </w:rPr>
        <w:tab/>
        <w:t>to keep under review matters relating to the qualifications of, and the licensing or other regulation of, electrical workers and electrical contractors;</w:t>
      </w:r>
    </w:p>
    <w:p>
      <w:pPr>
        <w:pStyle w:val="Indenta"/>
        <w:rPr>
          <w:snapToGrid w:val="0"/>
        </w:rPr>
      </w:pPr>
      <w:r>
        <w:rPr>
          <w:snapToGrid w:val="0"/>
        </w:rPr>
        <w:tab/>
        <w:t>(d)</w:t>
      </w:r>
      <w:r>
        <w:rPr>
          <w:snapToGrid w:val="0"/>
        </w:rPr>
        <w:tab/>
        <w:t>to conduct or arrange for the conduct of examinations for the purposes of determining and assessing the competence and proficiency of persons holding licences or permits or applying for the grant of licences or permits;</w:t>
      </w:r>
    </w:p>
    <w:p>
      <w:pPr>
        <w:pStyle w:val="Indenta"/>
        <w:rPr>
          <w:snapToGrid w:val="0"/>
        </w:rPr>
      </w:pPr>
      <w:r>
        <w:rPr>
          <w:snapToGrid w:val="0"/>
        </w:rPr>
        <w:tab/>
        <w:t>(e)</w:t>
      </w:r>
      <w:r>
        <w:rPr>
          <w:snapToGrid w:val="0"/>
        </w:rPr>
        <w:tab/>
        <w:t>to make enquiries for the purposes of determining and assessing the competence, suitability and proficiency of persons applying for the grant of licences or permits and determining the competence, suitability and proficiency of persons holding licences or permits, to continue to hold licences or permits;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to advise the Minister and the Director on any matter upon which advice is requested or on any other matter connected with the administration of these regulations; and</w:t>
      </w:r>
    </w:p>
    <w:p>
      <w:pPr>
        <w:pStyle w:val="Indenta"/>
        <w:rPr>
          <w:snapToGrid w:val="0"/>
        </w:rPr>
      </w:pPr>
      <w:r>
        <w:rPr>
          <w:snapToGrid w:val="0"/>
        </w:rPr>
        <w:tab/>
        <w:t>(h)</w:t>
      </w:r>
      <w:r>
        <w:rPr>
          <w:snapToGrid w:val="0"/>
        </w:rPr>
        <w:tab/>
        <w:t>to carry out any other functions conferred on it by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Footnotesection"/>
      </w:pPr>
      <w:r>
        <w:tab/>
        <w:t xml:space="preserve">[Regulation 13 amended in Gazette 23 Dec 1994 p. 7134; 6 Sep 1996 p. 4411; 30 Dec 2004 p. 6990.] </w:t>
      </w:r>
    </w:p>
    <w:p>
      <w:pPr>
        <w:pStyle w:val="Heading5"/>
        <w:rPr>
          <w:snapToGrid w:val="0"/>
        </w:rPr>
      </w:pPr>
      <w:bookmarkStart w:id="132" w:name="_Toc31684948"/>
      <w:bookmarkStart w:id="133" w:name="_Toc92790614"/>
      <w:bookmarkStart w:id="134" w:name="_Toc92965253"/>
      <w:bookmarkStart w:id="135" w:name="_Toc112151077"/>
      <w:bookmarkStart w:id="136" w:name="_Toc186871600"/>
      <w:bookmarkStart w:id="137" w:name="_Toc170722061"/>
      <w:r>
        <w:rPr>
          <w:rStyle w:val="CharSectno"/>
        </w:rPr>
        <w:t>14</w:t>
      </w:r>
      <w:r>
        <w:rPr>
          <w:snapToGrid w:val="0"/>
        </w:rPr>
        <w:t>.</w:t>
      </w:r>
      <w:r>
        <w:rPr>
          <w:snapToGrid w:val="0"/>
        </w:rPr>
        <w:tab/>
        <w:t>Executive officer and other officers</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Ednotedivision"/>
      </w:pPr>
      <w:r>
        <w:t>[Divisions 2 and 3 (r. 15-18) repealed in Gazette 30 Dec 2004 p. 6990.]</w:t>
      </w:r>
    </w:p>
    <w:p>
      <w:pPr>
        <w:pStyle w:val="Heading2"/>
      </w:pPr>
      <w:bookmarkStart w:id="138" w:name="_Toc54672584"/>
      <w:bookmarkStart w:id="139" w:name="_Toc77479438"/>
      <w:bookmarkStart w:id="140" w:name="_Toc92790621"/>
      <w:bookmarkStart w:id="141" w:name="_Toc92790755"/>
      <w:bookmarkStart w:id="142" w:name="_Toc92965254"/>
      <w:bookmarkStart w:id="143" w:name="_Toc92965358"/>
      <w:bookmarkStart w:id="144" w:name="_Toc101593803"/>
      <w:bookmarkStart w:id="145" w:name="_Toc112133179"/>
      <w:bookmarkStart w:id="146" w:name="_Toc112151078"/>
      <w:bookmarkStart w:id="147" w:name="_Toc133305757"/>
      <w:bookmarkStart w:id="148" w:name="_Toc135028269"/>
      <w:bookmarkStart w:id="149" w:name="_Toc135121822"/>
      <w:bookmarkStart w:id="150" w:name="_Toc136661007"/>
      <w:bookmarkStart w:id="151" w:name="_Toc136661198"/>
      <w:bookmarkStart w:id="152" w:name="_Toc136662508"/>
      <w:bookmarkStart w:id="153" w:name="_Toc139258265"/>
      <w:bookmarkStart w:id="154" w:name="_Toc170722062"/>
      <w:bookmarkStart w:id="155" w:name="_Toc186871601"/>
      <w:r>
        <w:rPr>
          <w:rStyle w:val="CharPartNo"/>
        </w:rPr>
        <w:t>Part 3</w:t>
      </w:r>
      <w:r>
        <w:rPr>
          <w:rStyle w:val="CharDivNo"/>
        </w:rPr>
        <w:t> </w:t>
      </w:r>
      <w:r>
        <w:t>—</w:t>
      </w:r>
      <w:r>
        <w:rPr>
          <w:rStyle w:val="CharDivText"/>
        </w:rPr>
        <w:t> </w:t>
      </w:r>
      <w:r>
        <w:rPr>
          <w:rStyle w:val="CharPartText"/>
        </w:rPr>
        <w:t>Licensing of electrical workers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PartText"/>
        </w:rPr>
        <w:t xml:space="preserve"> </w:t>
      </w:r>
    </w:p>
    <w:p>
      <w:pPr>
        <w:pStyle w:val="Heading5"/>
        <w:rPr>
          <w:snapToGrid w:val="0"/>
        </w:rPr>
      </w:pPr>
      <w:bookmarkStart w:id="156" w:name="_Toc92790622"/>
      <w:bookmarkStart w:id="157" w:name="_Toc92965255"/>
      <w:bookmarkStart w:id="158" w:name="_Toc112151079"/>
      <w:bookmarkStart w:id="159" w:name="_Toc186871602"/>
      <w:bookmarkStart w:id="160" w:name="_Toc170722063"/>
      <w:r>
        <w:rPr>
          <w:rStyle w:val="CharSectno"/>
        </w:rPr>
        <w:t>19</w:t>
      </w:r>
      <w:r>
        <w:rPr>
          <w:snapToGrid w:val="0"/>
        </w:rPr>
        <w:t>.</w:t>
      </w:r>
      <w:r>
        <w:rPr>
          <w:snapToGrid w:val="0"/>
        </w:rPr>
        <w:tab/>
        <w:t>Electrical work prohibited unless authorised</w:t>
      </w:r>
      <w:bookmarkEnd w:id="156"/>
      <w:bookmarkEnd w:id="157"/>
      <w:bookmarkEnd w:id="158"/>
      <w:bookmarkEnd w:id="159"/>
      <w:bookmarkEnd w:id="160"/>
    </w:p>
    <w:p>
      <w:pPr>
        <w:pStyle w:val="Subsection"/>
        <w:rPr>
          <w:snapToGrid w:val="0"/>
        </w:rPr>
      </w:pPr>
      <w:r>
        <w:rPr>
          <w:snapToGrid w:val="0"/>
        </w:rPr>
        <w:tab/>
        <w:t>(1)</w:t>
      </w:r>
      <w:r>
        <w:rPr>
          <w:snapToGrid w:val="0"/>
        </w:rPr>
        <w:tab/>
        <w:t>Subject to this regulation, a person who, on or after the appointed day,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to work carried out on a communications or computer system, or a radio or television transmitter or receiver but does apply to an electricity supply circuit thereto having a nominal pressure exceeding 50 volts alternating current or 115 volts direct current;</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w:t>
      </w:r>
    </w:p>
    <w:p>
      <w:pPr>
        <w:pStyle w:val="Indenta"/>
        <w:rPr>
          <w:snapToGrid w:val="0"/>
        </w:rPr>
      </w:pPr>
      <w:r>
        <w:rPr>
          <w:snapToGrid w:val="0"/>
        </w:rPr>
        <w:tab/>
        <w:t>(c)</w:t>
      </w:r>
      <w:r>
        <w:rPr>
          <w:snapToGrid w:val="0"/>
        </w:rPr>
        <w:tab/>
        <w:t>to work carried out on poles, towers and overhead lines including the final connection and testing of circuits by persons trained in electrical linework;</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w:t>
      </w:r>
    </w:p>
    <w:p>
      <w:pPr>
        <w:pStyle w:val="Indenta"/>
        <w:rPr>
          <w:snapToGrid w:val="0"/>
        </w:rPr>
      </w:pPr>
      <w:r>
        <w:rPr>
          <w:snapToGrid w:val="0"/>
        </w:rPr>
        <w:tab/>
        <w:t>(e)</w:t>
      </w:r>
      <w:r>
        <w:rPr>
          <w:snapToGrid w:val="0"/>
        </w:rPr>
        <w:tab/>
        <w:t>to work carried out on any supply authority service apparatus by a person authorised by the relevant supply authority;</w:t>
      </w:r>
    </w:p>
    <w:p>
      <w:pPr>
        <w:pStyle w:val="Indenta"/>
        <w:rPr>
          <w:snapToGrid w:val="0"/>
        </w:rPr>
      </w:pPr>
      <w:r>
        <w:rPr>
          <w:snapToGrid w:val="0"/>
        </w:rPr>
        <w:tab/>
        <w:t>(f)</w:t>
      </w:r>
      <w:r>
        <w:rPr>
          <w:snapToGrid w:val="0"/>
        </w:rPr>
        <w:tab/>
        <w:t>to the installation of poles, towers and overhead lines not involving the final connection or testing of circuits;</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w:t>
      </w:r>
    </w:p>
    <w:p>
      <w:pPr>
        <w:pStyle w:val="Indenta"/>
        <w:rPr>
          <w:snapToGrid w:val="0"/>
        </w:rPr>
      </w:pPr>
      <w:r>
        <w:rPr>
          <w:snapToGrid w:val="0"/>
        </w:rPr>
        <w:tab/>
        <w:t>(h)</w:t>
      </w:r>
      <w:r>
        <w:rPr>
          <w:snapToGrid w:val="0"/>
        </w:rPr>
        <w:tab/>
        <w:t>to the affixing of a plug, electrical appliance plug or cord extension socket to a flexible cord used or intended to be used to connect an electrical appliance to a plug socket outlet through which electricity is supplied or to be supplied at a nominal pressure not exceeding 250 volts unless carried out by a person for gain or reward or in the course of employment;</w:t>
      </w:r>
    </w:p>
    <w:p>
      <w:pPr>
        <w:pStyle w:val="Indenta"/>
        <w:rPr>
          <w:snapToGrid w:val="0"/>
        </w:rPr>
      </w:pPr>
      <w:r>
        <w:rPr>
          <w:snapToGrid w:val="0"/>
        </w:rPr>
        <w:tab/>
        <w:t>(i)</w:t>
      </w:r>
      <w:r>
        <w:rPr>
          <w:snapToGrid w:val="0"/>
        </w:rPr>
        <w:tab/>
        <w:t>to work done in the course of training for a restricted licence if the work is done under the supervision of a person who holds an “A” grade licence or a restricted licence that authorises the holder of the licence to carry out electrical work of the kind to be done by the person under supervision;</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w:t>
      </w:r>
    </w:p>
    <w:p>
      <w:pPr>
        <w:pStyle w:val="Indenta"/>
        <w:rPr>
          <w:snapToGrid w:val="0"/>
        </w:rPr>
      </w:pPr>
      <w:r>
        <w:rPr>
          <w:snapToGrid w:val="0"/>
        </w:rPr>
        <w:tab/>
        <w:t>(k)</w:t>
      </w:r>
      <w:r>
        <w:rPr>
          <w:snapToGrid w:val="0"/>
        </w:rPr>
        <w:tab/>
        <w:t xml:space="preserve">to such other kinds of work of a specialized nature as the Director declares, by order published in the </w:t>
      </w:r>
      <w:r>
        <w:rPr>
          <w:i/>
          <w:snapToGrid w:val="0"/>
        </w:rPr>
        <w:t>Gazette</w:t>
      </w:r>
      <w:r>
        <w:rPr>
          <w:snapToGrid w:val="0"/>
        </w:rPr>
        <w:t>, to be work that may be carried out by persons not holding a licence or permit; and</w:t>
      </w:r>
    </w:p>
    <w:p>
      <w:pPr>
        <w:pStyle w:val="Indenta"/>
        <w:rPr>
          <w:snapToGrid w:val="0"/>
        </w:rPr>
      </w:pPr>
      <w:r>
        <w:rPr>
          <w:snapToGrid w:val="0"/>
        </w:rPr>
        <w:tab/>
        <w:t>(l)</w:t>
      </w:r>
      <w:r>
        <w:rPr>
          <w:snapToGrid w:val="0"/>
        </w:rPr>
        <w:tab/>
        <w:t>to the installation of electric fences for security or stock control purposes (but does apply to the installation of an electricity supply circuit, having a nominal pressure exceeding 50 volts alternating current or 115 volts direct current, to such a fence).</w:t>
      </w:r>
    </w:p>
    <w:p>
      <w:pPr>
        <w:pStyle w:val="Subsection"/>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pPr>
      <w:r>
        <w:tab/>
        <w:t xml:space="preserve">[Regulation 19 amended in Gazette 23 Dec 1994 p. 7134 and 7135; 6 Sep 1996 p. 4412.] </w:t>
      </w:r>
    </w:p>
    <w:p>
      <w:pPr>
        <w:pStyle w:val="Heading5"/>
        <w:rPr>
          <w:snapToGrid w:val="0"/>
        </w:rPr>
      </w:pPr>
      <w:bookmarkStart w:id="161" w:name="_Toc31684954"/>
      <w:bookmarkStart w:id="162" w:name="_Toc92790623"/>
      <w:bookmarkStart w:id="163" w:name="_Toc92965256"/>
      <w:bookmarkStart w:id="164" w:name="_Toc112151080"/>
      <w:bookmarkStart w:id="165" w:name="_Toc186871603"/>
      <w:bookmarkStart w:id="166" w:name="_Toc170722064"/>
      <w:r>
        <w:rPr>
          <w:rStyle w:val="CharSectno"/>
        </w:rPr>
        <w:t>20</w:t>
      </w:r>
      <w:r>
        <w:rPr>
          <w:snapToGrid w:val="0"/>
        </w:rPr>
        <w:t>.</w:t>
      </w:r>
      <w:r>
        <w:rPr>
          <w:snapToGrid w:val="0"/>
        </w:rPr>
        <w:tab/>
        <w:t>Effect of licence</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An electrical worker’s licence shall be endorsed as an “A” grade licence (electrical mechanic, or, electrical fitter, or both), a “C” grade licence or a restricted licence according to the qualifications of the person in question.</w:t>
      </w:r>
    </w:p>
    <w:p>
      <w:pPr>
        <w:pStyle w:val="Subsection"/>
        <w:rPr>
          <w:snapToGrid w:val="0"/>
        </w:rPr>
      </w:pPr>
      <w:r>
        <w:rPr>
          <w:snapToGrid w:val="0"/>
        </w:rPr>
        <w:tab/>
        <w:t>(2)</w:t>
      </w:r>
      <w:r>
        <w:rPr>
          <w:snapToGrid w:val="0"/>
        </w:rPr>
        <w:tab/>
        <w:t>An electrical worker’s licence endorsed as an electrical mechanic’s licence authorises the holder of the licence to carry out electrical installing work and an electrical worker’s licence endorsed as an electrical fitter’s licence authorises the holder of the licence to carry out electrical fitting work.</w:t>
      </w:r>
    </w:p>
    <w:p>
      <w:pPr>
        <w:pStyle w:val="Subsection"/>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“A” grade licence, the work authorised by the licence may be carried out without supervision;</w:t>
      </w:r>
    </w:p>
    <w:p>
      <w:pPr>
        <w:pStyle w:val="Indenta"/>
        <w:rPr>
          <w:snapToGrid w:val="0"/>
        </w:rPr>
      </w:pPr>
      <w:r>
        <w:rPr>
          <w:snapToGrid w:val="0"/>
        </w:rPr>
        <w:tab/>
        <w:t>(b)</w:t>
      </w:r>
      <w:r>
        <w:rPr>
          <w:snapToGrid w:val="0"/>
        </w:rPr>
        <w:tab/>
        <w:t>a “C” grade licence, the work authorised by the licence shall be effectively supervised in accordance with regulation 50(4) by the holder of an “A” grade licence of that kind.</w:t>
      </w:r>
    </w:p>
    <w:p>
      <w:pPr>
        <w:pStyle w:val="Subsection"/>
        <w:spacing w:before="120"/>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 subject to such restrictions and conditions as are specified in the licence.</w:t>
      </w:r>
    </w:p>
    <w:p>
      <w:pPr>
        <w:pStyle w:val="Subsection"/>
        <w:spacing w:before="120"/>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 xml:space="preserve">[Regulation 20 amended in Gazette 6 Sep 1996 p. 4413.] </w:t>
      </w:r>
    </w:p>
    <w:p>
      <w:pPr>
        <w:pStyle w:val="Heading5"/>
        <w:spacing w:before="180"/>
        <w:rPr>
          <w:snapToGrid w:val="0"/>
        </w:rPr>
      </w:pPr>
      <w:bookmarkStart w:id="167" w:name="_Toc31684955"/>
      <w:bookmarkStart w:id="168" w:name="_Toc92790624"/>
      <w:bookmarkStart w:id="169" w:name="_Toc92965257"/>
      <w:bookmarkStart w:id="170" w:name="_Toc112151081"/>
      <w:bookmarkStart w:id="171" w:name="_Toc186871604"/>
      <w:bookmarkStart w:id="172" w:name="_Toc170722065"/>
      <w:r>
        <w:rPr>
          <w:rStyle w:val="CharSectno"/>
        </w:rPr>
        <w:t>21</w:t>
      </w:r>
      <w:r>
        <w:rPr>
          <w:snapToGrid w:val="0"/>
        </w:rPr>
        <w:t>.</w:t>
      </w:r>
      <w:r>
        <w:rPr>
          <w:snapToGrid w:val="0"/>
        </w:rPr>
        <w:tab/>
        <w:t>Effect of permit</w:t>
      </w:r>
      <w:bookmarkEnd w:id="167"/>
      <w:bookmarkEnd w:id="168"/>
      <w:bookmarkEnd w:id="169"/>
      <w:bookmarkEnd w:id="170"/>
      <w:bookmarkEnd w:id="171"/>
      <w:bookmarkEnd w:id="172"/>
      <w:r>
        <w:rPr>
          <w:snapToGrid w:val="0"/>
        </w:rPr>
        <w:t xml:space="preserve"> </w:t>
      </w:r>
    </w:p>
    <w:p>
      <w:pPr>
        <w:pStyle w:val="Subsection"/>
        <w:spacing w:before="120"/>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spacing w:before="120"/>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spacing w:before="180"/>
        <w:rPr>
          <w:snapToGrid w:val="0"/>
        </w:rPr>
      </w:pPr>
      <w:bookmarkStart w:id="173" w:name="_Toc31684956"/>
      <w:bookmarkStart w:id="174" w:name="_Toc92790625"/>
      <w:bookmarkStart w:id="175" w:name="_Toc92965258"/>
      <w:bookmarkStart w:id="176" w:name="_Toc112151082"/>
      <w:bookmarkStart w:id="177" w:name="_Toc186871605"/>
      <w:bookmarkStart w:id="178" w:name="_Toc170722066"/>
      <w:r>
        <w:rPr>
          <w:rStyle w:val="CharSectno"/>
        </w:rPr>
        <w:t>22</w:t>
      </w:r>
      <w:r>
        <w:rPr>
          <w:snapToGrid w:val="0"/>
        </w:rPr>
        <w:t>.</w:t>
      </w:r>
      <w:r>
        <w:rPr>
          <w:snapToGrid w:val="0"/>
        </w:rPr>
        <w:tab/>
        <w:t>Eligibility for licence</w:t>
      </w:r>
      <w:bookmarkEnd w:id="173"/>
      <w:bookmarkEnd w:id="174"/>
      <w:bookmarkEnd w:id="175"/>
      <w:bookmarkEnd w:id="176"/>
      <w:bookmarkEnd w:id="177"/>
      <w:bookmarkEnd w:id="178"/>
      <w:r>
        <w:rPr>
          <w:snapToGrid w:val="0"/>
        </w:rPr>
        <w:t xml:space="preserve"> </w:t>
      </w:r>
    </w:p>
    <w:p>
      <w:pPr>
        <w:pStyle w:val="Subsection"/>
        <w:spacing w:before="120"/>
        <w:rPr>
          <w:snapToGrid w:val="0"/>
        </w:rPr>
      </w:pPr>
      <w:r>
        <w:rPr>
          <w:snapToGrid w:val="0"/>
        </w:rPr>
        <w:tab/>
        <w:t>(1)</w:t>
      </w:r>
      <w:r>
        <w:rPr>
          <w:snapToGrid w:val="0"/>
        </w:rPr>
        <w:tab/>
        <w:t>An electrical worker’s licence endorsed as “A” grade (electrical mechanic, or, electrical fitter, or both) shall not be issued to a person unless that person — </w:t>
      </w:r>
    </w:p>
    <w:p>
      <w:pPr>
        <w:pStyle w:val="Indenta"/>
        <w:rPr>
          <w:snapToGrid w:val="0"/>
        </w:rPr>
      </w:pPr>
      <w:r>
        <w:rPr>
          <w:snapToGrid w:val="0"/>
        </w:rPr>
        <w:tab/>
        <w:t>(a)</w:t>
      </w:r>
      <w:r>
        <w:rPr>
          <w:snapToGrid w:val="0"/>
        </w:rPr>
        <w:tab/>
        <w:t>has successfully completed service under — </w:t>
      </w:r>
    </w:p>
    <w:p>
      <w:pPr>
        <w:pStyle w:val="Indenti"/>
        <w:rPr>
          <w:snapToGrid w:val="0"/>
        </w:rPr>
      </w:pPr>
      <w:r>
        <w:rPr>
          <w:snapToGrid w:val="0"/>
        </w:rPr>
        <w:tab/>
        <w:t>(i)</w:t>
      </w:r>
      <w:r>
        <w:rPr>
          <w:snapToGrid w:val="0"/>
        </w:rPr>
        <w:tab/>
        <w:t xml:space="preserve">an apprenticeship under the </w:t>
      </w:r>
      <w:r>
        <w:rPr>
          <w:i/>
          <w:snapToGrid w:val="0"/>
        </w:rPr>
        <w:t>Industrial Training Act 1975</w:t>
      </w:r>
      <w:r>
        <w:rPr>
          <w:snapToGrid w:val="0"/>
        </w:rPr>
        <w:t xml:space="preserve"> in electrical installing work or electrical fitting work, as the case requires; or</w:t>
      </w:r>
    </w:p>
    <w:p>
      <w:pPr>
        <w:pStyle w:val="Indenti"/>
        <w:rPr>
          <w:snapToGrid w:val="0"/>
        </w:rPr>
      </w:pPr>
      <w:r>
        <w:rPr>
          <w:snapToGrid w:val="0"/>
        </w:rPr>
        <w:tab/>
        <w:t>(ii)</w:t>
      </w:r>
      <w:r>
        <w:rPr>
          <w:snapToGrid w:val="0"/>
        </w:rPr>
        <w:tab/>
        <w:t>a skills formation program recognized by the Department of Training as being of a standard appropriate to the training of a tradesperson engaged in electrical installing work or electrical fitting work, as the case requires,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w:t>
      </w:r>
    </w:p>
    <w:p>
      <w:pPr>
        <w:pStyle w:val="Indenta"/>
        <w:rPr>
          <w:snapToGrid w:val="0"/>
        </w:rPr>
      </w:pPr>
      <w:r>
        <w:rPr>
          <w:snapToGrid w:val="0"/>
        </w:rPr>
        <w:tab/>
        <w:t>(b)</w:t>
      </w:r>
      <w:r>
        <w:rPr>
          <w:snapToGrid w:val="0"/>
        </w:rPr>
        <w:tab/>
        <w:t>subject to subregulation (2), has had training in electrical installing work or electrical fitting work, as the case requires,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p>
    <w:p>
      <w:pPr>
        <w:pStyle w:val="Subsection"/>
        <w:rPr>
          <w:snapToGrid w:val="0"/>
        </w:rPr>
      </w:pPr>
      <w:r>
        <w:rPr>
          <w:snapToGrid w:val="0"/>
        </w:rPr>
        <w:tab/>
        <w:t>(2)</w:t>
      </w:r>
      <w:r>
        <w:rPr>
          <w:snapToGrid w:val="0"/>
        </w:rPr>
        <w:tab/>
        <w:t>The Board shall not issue a licence to a person referred to in subregulation (1)(b) or (c) unless that person has passed such examinations as are required or recognized by the Board in each kind of electrical work authorised by the licence to be carried out or has been exempted by the Board from the requirement to pass such examination.</w:t>
      </w:r>
    </w:p>
    <w:p>
      <w:pPr>
        <w:pStyle w:val="Subsection"/>
        <w:rPr>
          <w:snapToGrid w:val="0"/>
        </w:rPr>
      </w:pPr>
      <w:r>
        <w:rPr>
          <w:snapToGrid w:val="0"/>
        </w:rPr>
        <w:tab/>
        <w:t>(3)</w:t>
      </w:r>
      <w:r>
        <w:rPr>
          <w:snapToGrid w:val="0"/>
        </w:rPr>
        <w:tab/>
        <w:t>A licence endorsed as “C” grade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has entered into an apprenticeship in electrical installing work or electrical fitting work; or</w:t>
      </w:r>
    </w:p>
    <w:p>
      <w:pPr>
        <w:pStyle w:val="Indenta"/>
        <w:rPr>
          <w:snapToGrid w:val="0"/>
        </w:rPr>
      </w:pPr>
      <w:r>
        <w:rPr>
          <w:snapToGrid w:val="0"/>
        </w:rPr>
        <w:tab/>
        <w:t>(b)</w:t>
      </w:r>
      <w:r>
        <w:rPr>
          <w:snapToGrid w:val="0"/>
        </w:rPr>
        <w:tab/>
        <w:t>has entered into a course of training in electrical work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 as may be conducted by, or recognized by, the Board for the purposes of this paragraph in the kind of electrical work authorised by the licence to be carried out.</w:t>
      </w:r>
    </w:p>
    <w:p>
      <w:pPr>
        <w:pStyle w:val="Subsection"/>
        <w:rPr>
          <w:snapToGrid w:val="0"/>
        </w:rPr>
      </w:pPr>
      <w:r>
        <w:rPr>
          <w:snapToGrid w:val="0"/>
        </w:rPr>
        <w:tab/>
        <w:t>(5)</w:t>
      </w:r>
      <w:r>
        <w:rPr>
          <w:snapToGrid w:val="0"/>
        </w:rPr>
        <w:tab/>
        <w:t>A person who is required to undertake an examination under this regulation shall pay such examination fees — </w:t>
      </w:r>
    </w:p>
    <w:p>
      <w:pPr>
        <w:pStyle w:val="Indenta"/>
        <w:rPr>
          <w:snapToGrid w:val="0"/>
        </w:rPr>
      </w:pPr>
      <w:r>
        <w:rPr>
          <w:snapToGrid w:val="0"/>
        </w:rPr>
        <w:tab/>
        <w:t>(a)</w:t>
      </w:r>
      <w:r>
        <w:rPr>
          <w:snapToGrid w:val="0"/>
        </w:rPr>
        <w:tab/>
        <w:t>if the examination is conducted by the Board, as are determined by the Director; or</w:t>
      </w:r>
    </w:p>
    <w:p>
      <w:pPr>
        <w:pStyle w:val="Indenta"/>
        <w:rPr>
          <w:snapToGrid w:val="0"/>
        </w:rPr>
      </w:pPr>
      <w:r>
        <w:rPr>
          <w:snapToGrid w:val="0"/>
        </w:rPr>
        <w:tab/>
        <w:t>(b)</w:t>
      </w:r>
      <w:r>
        <w:rPr>
          <w:snapToGrid w:val="0"/>
        </w:rPr>
        <w:tab/>
        <w:t>if the examination is conducted by a body approved by the Director to do so, as are determined by the body.</w:t>
      </w:r>
    </w:p>
    <w:p>
      <w:pPr>
        <w:pStyle w:val="Subsection"/>
        <w:rPr>
          <w:snapToGrid w:val="0"/>
        </w:rPr>
      </w:pPr>
      <w:r>
        <w:rPr>
          <w:snapToGrid w:val="0"/>
        </w:rPr>
        <w:tab/>
        <w:t>(6)</w:t>
      </w:r>
      <w:r>
        <w:rPr>
          <w:snapToGrid w:val="0"/>
        </w:rPr>
        <w:tab/>
        <w:t>In subregulation (1)(a)(ii) — </w:t>
      </w:r>
    </w:p>
    <w:p>
      <w:pPr>
        <w:pStyle w:val="Defstart"/>
      </w:pPr>
      <w:r>
        <w:rPr>
          <w:b/>
        </w:rPr>
        <w:tab/>
        <w:t>“</w:t>
      </w:r>
      <w:r>
        <w:rPr>
          <w:rStyle w:val="CharDefText"/>
        </w:rPr>
        <w:t>Department of Training</w:t>
      </w:r>
      <w:r>
        <w:rPr>
          <w:b/>
        </w:rPr>
        <w:t>”</w:t>
      </w:r>
      <w:r>
        <w:t xml:space="preserve"> means the department of the Public Service principally assisting the Minister to whom the administration of the </w:t>
      </w:r>
      <w:r>
        <w:rPr>
          <w:i/>
        </w:rPr>
        <w:t>Industrial Training Act 1975</w:t>
      </w:r>
      <w:r>
        <w:t xml:space="preserve"> is for the time being committed by the Governor in the administration of that Act.</w:t>
      </w:r>
    </w:p>
    <w:p>
      <w:pPr>
        <w:pStyle w:val="Footnotesection"/>
      </w:pPr>
      <w:r>
        <w:tab/>
        <w:t>[Regulation 22 amended in Gazette 23 Dec 1994 p. 7134; 6 Sep 1996 p. 4413</w:t>
      </w:r>
      <w:r>
        <w:noBreakHyphen/>
        <w:t xml:space="preserve">14.] </w:t>
      </w:r>
    </w:p>
    <w:p>
      <w:pPr>
        <w:pStyle w:val="Heading5"/>
        <w:rPr>
          <w:snapToGrid w:val="0"/>
        </w:rPr>
      </w:pPr>
      <w:bookmarkStart w:id="179" w:name="_Toc31684957"/>
      <w:bookmarkStart w:id="180" w:name="_Toc92790626"/>
      <w:bookmarkStart w:id="181" w:name="_Toc92965259"/>
      <w:bookmarkStart w:id="182" w:name="_Toc112151083"/>
      <w:bookmarkStart w:id="183" w:name="_Toc186871606"/>
      <w:bookmarkStart w:id="184" w:name="_Toc170722067"/>
      <w:r>
        <w:rPr>
          <w:rStyle w:val="CharSectno"/>
        </w:rPr>
        <w:t>23</w:t>
      </w:r>
      <w:r>
        <w:rPr>
          <w:snapToGrid w:val="0"/>
        </w:rPr>
        <w:t>.</w:t>
      </w:r>
      <w:r>
        <w:rPr>
          <w:snapToGrid w:val="0"/>
        </w:rPr>
        <w:tab/>
        <w:t>Application for licence or permit</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An application for the issue of a licence or permit or the renewal of the registration of a licence holder or permit holder, as the case may be, is made in accordance with this regulation by submitting to the executive officer, together with the appropriate fee set out in the Schedule, such form, duly completed, as the Director makes available for the purpose.</w:t>
      </w:r>
    </w:p>
    <w:p>
      <w:pPr>
        <w:pStyle w:val="Subsection"/>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pPr>
      <w:r>
        <w:tab/>
        <w:t xml:space="preserve">[Regulation 23 amended in Gazette 23 Dec 1994 p. 7134.] </w:t>
      </w:r>
    </w:p>
    <w:p>
      <w:pPr>
        <w:pStyle w:val="Heading5"/>
        <w:rPr>
          <w:snapToGrid w:val="0"/>
        </w:rPr>
      </w:pPr>
      <w:bookmarkStart w:id="185" w:name="_Toc31684958"/>
      <w:bookmarkStart w:id="186" w:name="_Toc92790627"/>
      <w:bookmarkStart w:id="187" w:name="_Toc92965260"/>
      <w:bookmarkStart w:id="188" w:name="_Toc112151084"/>
      <w:bookmarkStart w:id="189" w:name="_Toc186871607"/>
      <w:bookmarkStart w:id="190" w:name="_Toc170722068"/>
      <w:r>
        <w:rPr>
          <w:rStyle w:val="CharSectno"/>
        </w:rPr>
        <w:t>24</w:t>
      </w:r>
      <w:r>
        <w:rPr>
          <w:snapToGrid w:val="0"/>
        </w:rPr>
        <w:t>.</w:t>
      </w:r>
      <w:r>
        <w:rPr>
          <w:snapToGrid w:val="0"/>
        </w:rPr>
        <w:tab/>
        <w:t>Issue of licence or permit</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Where a person who fulfils the relevant requirements of regulation 22 makes application for the issue of a licence or permit in accordance with regulation 23 the Board may —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rPr>
          <w:snapToGrid w:val="0"/>
        </w:rPr>
      </w:pPr>
      <w:r>
        <w:rPr>
          <w:snapToGrid w:val="0"/>
        </w:rPr>
        <w:tab/>
        <w:t>(3)</w:t>
      </w:r>
      <w:r>
        <w:rPr>
          <w:snapToGrid w:val="0"/>
        </w:rPr>
        <w:tab/>
        <w:t>The Board may at its discretion, issue a permit for any class of electrical work for such period as it may decide, and may endorse the permit with such conditions as it deems necessary.</w:t>
      </w:r>
    </w:p>
    <w:p>
      <w:pPr>
        <w:pStyle w:val="Subsection"/>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Footnotesection"/>
      </w:pPr>
      <w:r>
        <w:tab/>
        <w:t xml:space="preserve">[Regulation 24 amended in Gazette 23 Dec 1994 p. 7134.] </w:t>
      </w:r>
    </w:p>
    <w:p>
      <w:pPr>
        <w:pStyle w:val="Heading5"/>
        <w:rPr>
          <w:snapToGrid w:val="0"/>
        </w:rPr>
      </w:pPr>
      <w:bookmarkStart w:id="191" w:name="_Toc31684959"/>
      <w:bookmarkStart w:id="192" w:name="_Toc92790628"/>
      <w:bookmarkStart w:id="193" w:name="_Toc92965261"/>
      <w:bookmarkStart w:id="194" w:name="_Toc112151085"/>
      <w:bookmarkStart w:id="195" w:name="_Toc186871608"/>
      <w:bookmarkStart w:id="196" w:name="_Toc170722069"/>
      <w:r>
        <w:rPr>
          <w:rStyle w:val="CharSectno"/>
        </w:rPr>
        <w:t>25</w:t>
      </w:r>
      <w:r>
        <w:rPr>
          <w:snapToGrid w:val="0"/>
        </w:rPr>
        <w:t>.</w:t>
      </w:r>
      <w:r>
        <w:rPr>
          <w:snapToGrid w:val="0"/>
        </w:rPr>
        <w:tab/>
        <w:t>Holders of licences issued in another State or Territory or in New Zealand</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 person who is licensed to carry out electrical work, other than as an electrical contractor only, under the law of another State or Territory or of New Zealand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 of New Zealand.</w:t>
      </w:r>
    </w:p>
    <w:p>
      <w:pPr>
        <w:pStyle w:val="Subsection"/>
        <w:rPr>
          <w:snapToGrid w:val="0"/>
        </w:rPr>
      </w:pPr>
      <w:r>
        <w:rPr>
          <w:snapToGrid w:val="0"/>
        </w:rPr>
        <w:tab/>
        <w:t>(2)</w:t>
      </w:r>
      <w:r>
        <w:rPr>
          <w:snapToGrid w:val="0"/>
        </w:rPr>
        <w:tab/>
        <w:t>On receipt of an application made under subregulation (1) the Board shall if it is satisfied with the information contained in that application issue to the applicant a corresponding licence.</w:t>
      </w:r>
    </w:p>
    <w:p>
      <w:pPr>
        <w:pStyle w:val="Heading5"/>
        <w:rPr>
          <w:snapToGrid w:val="0"/>
        </w:rPr>
      </w:pPr>
      <w:bookmarkStart w:id="197" w:name="_Toc31684960"/>
      <w:bookmarkStart w:id="198" w:name="_Toc92790629"/>
      <w:bookmarkStart w:id="199" w:name="_Toc92965262"/>
      <w:bookmarkStart w:id="200" w:name="_Toc112151086"/>
      <w:bookmarkStart w:id="201" w:name="_Toc186871609"/>
      <w:bookmarkStart w:id="202" w:name="_Toc170722070"/>
      <w:r>
        <w:rPr>
          <w:rStyle w:val="CharSectno"/>
        </w:rPr>
        <w:t>26</w:t>
      </w:r>
      <w:r>
        <w:rPr>
          <w:snapToGrid w:val="0"/>
        </w:rPr>
        <w:t>.</w:t>
      </w:r>
      <w:r>
        <w:rPr>
          <w:snapToGrid w:val="0"/>
        </w:rPr>
        <w:tab/>
        <w:t>Duration of registration of licence or permit</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Subject to these regulations, the registration of every licence other than a “C” grade licence continues to have effect on and from the day on which it was issued unless suspended or cancelled under these regulations, or until the name of the holder of the licence is removed from the register under these regulations.</w:t>
      </w:r>
    </w:p>
    <w:p>
      <w:pPr>
        <w:pStyle w:val="Subsection"/>
        <w:rPr>
          <w:snapToGrid w:val="0"/>
        </w:rPr>
      </w:pPr>
      <w:r>
        <w:rPr>
          <w:snapToGrid w:val="0"/>
        </w:rPr>
        <w:tab/>
        <w:t>(2)</w:t>
      </w:r>
      <w:r>
        <w:rPr>
          <w:snapToGrid w:val="0"/>
        </w:rPr>
        <w:tab/>
        <w:t>Where the holder of a “C” grade licence has entered training as an electrical mechanic or electrical fitter, his or her licence ceases to have effect while he or she is not employed as such.</w:t>
      </w:r>
    </w:p>
    <w:p>
      <w:pPr>
        <w:pStyle w:val="Subsection"/>
        <w:rPr>
          <w:snapToGrid w:val="0"/>
        </w:rPr>
      </w:pPr>
      <w:r>
        <w:rPr>
          <w:snapToGrid w:val="0"/>
        </w:rPr>
        <w:tab/>
        <w:t>(3)</w:t>
      </w:r>
      <w:r>
        <w:rPr>
          <w:snapToGrid w:val="0"/>
        </w:rPr>
        <w:tab/>
        <w:t>The registration of a permit expires after such period as is specified by the Board in the permit, being not longer than one year,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w:t>
      </w:r>
    </w:p>
    <w:p>
      <w:pPr>
        <w:pStyle w:val="Heading5"/>
        <w:rPr>
          <w:snapToGrid w:val="0"/>
        </w:rPr>
      </w:pPr>
      <w:bookmarkStart w:id="203" w:name="_Toc31684961"/>
      <w:bookmarkStart w:id="204" w:name="_Toc92790630"/>
      <w:bookmarkStart w:id="205" w:name="_Toc92965263"/>
      <w:bookmarkStart w:id="206" w:name="_Toc112151087"/>
      <w:bookmarkStart w:id="207" w:name="_Toc186871610"/>
      <w:bookmarkStart w:id="208" w:name="_Toc170722071"/>
      <w:r>
        <w:rPr>
          <w:rStyle w:val="CharSectno"/>
        </w:rPr>
        <w:t>27</w:t>
      </w:r>
      <w:r>
        <w:rPr>
          <w:snapToGrid w:val="0"/>
        </w:rPr>
        <w:t>.</w:t>
      </w:r>
      <w:r>
        <w:rPr>
          <w:snapToGrid w:val="0"/>
        </w:rPr>
        <w:tab/>
        <w:t>Renewal of registration</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Upon the issue of a licence, other than a “C” grade licence, the executive officer shall cause the name and other relevant particulars relating to the licence holder as are directed by the Board to be entered in a register containing such particulars as are directed by the Board.</w:t>
      </w:r>
    </w:p>
    <w:p>
      <w:pPr>
        <w:pStyle w:val="Subsection"/>
        <w:rPr>
          <w:snapToGrid w:val="0"/>
        </w:rPr>
      </w:pPr>
      <w:r>
        <w:rPr>
          <w:snapToGrid w:val="0"/>
        </w:rPr>
        <w:tab/>
        <w:t>(2)</w:t>
      </w:r>
      <w:r>
        <w:rPr>
          <w:snapToGrid w:val="0"/>
        </w:rPr>
        <w:tab/>
        <w:t>The registration of a licence expires after such period not exceeding 5 years as is specified in the certificate of registration and has effect for that period unless it is suspended or cancelled under these regulations.</w:t>
      </w:r>
    </w:p>
    <w:p>
      <w:pPr>
        <w:pStyle w:val="Subsection"/>
        <w:rPr>
          <w:snapToGrid w:val="0"/>
        </w:rPr>
      </w:pPr>
      <w:r>
        <w:rPr>
          <w:snapToGrid w:val="0"/>
        </w:rPr>
        <w:tab/>
        <w:t>(3)</w:t>
      </w:r>
      <w:r>
        <w:rPr>
          <w:snapToGrid w:val="0"/>
        </w:rPr>
        <w:tab/>
        <w:t>A licence holder shall not earlier than 90 days before, and, not later than 30 days after, the date of the expiry of his or her registration as a licence holder forward to the Board the registration fee prescribed in the Schedule.</w:t>
      </w:r>
    </w:p>
    <w:p>
      <w:pPr>
        <w:pStyle w:val="Subsection"/>
        <w:rPr>
          <w:snapToGrid w:val="0"/>
        </w:rPr>
      </w:pPr>
      <w:r>
        <w:rPr>
          <w:snapToGrid w:val="0"/>
        </w:rPr>
        <w:tab/>
        <w:t>(4)</w:t>
      </w:r>
      <w:r>
        <w:rPr>
          <w:snapToGrid w:val="0"/>
        </w:rPr>
        <w:tab/>
        <w:t>Where the registration of a licence holder is renewed under subregulation (3), 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Where the registration of a licence holder is renewed under subregulation (3) 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 xml:space="preserve">[Regulation 27 amended in Gazette 6 Sep 1996 p. 4414.] </w:t>
      </w:r>
    </w:p>
    <w:p>
      <w:pPr>
        <w:pStyle w:val="Heading5"/>
        <w:rPr>
          <w:snapToGrid w:val="0"/>
        </w:rPr>
      </w:pPr>
      <w:bookmarkStart w:id="209" w:name="_Toc31684962"/>
      <w:bookmarkStart w:id="210" w:name="_Toc92790631"/>
      <w:bookmarkStart w:id="211" w:name="_Toc92965264"/>
      <w:bookmarkStart w:id="212" w:name="_Toc112151088"/>
      <w:bookmarkStart w:id="213" w:name="_Toc186871611"/>
      <w:bookmarkStart w:id="214" w:name="_Toc170722072"/>
      <w:r>
        <w:rPr>
          <w:rStyle w:val="CharSectno"/>
        </w:rPr>
        <w:t>28</w:t>
      </w:r>
      <w:r>
        <w:rPr>
          <w:snapToGrid w:val="0"/>
        </w:rPr>
        <w:t>.</w:t>
      </w:r>
      <w:r>
        <w:rPr>
          <w:snapToGrid w:val="0"/>
        </w:rPr>
        <w:tab/>
        <w:t>Address</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written notice, the person shall, not later than 28 days after the change, give to the Board written notice of his or her new residential address.</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Heading5"/>
        <w:rPr>
          <w:snapToGrid w:val="0"/>
        </w:rPr>
      </w:pPr>
      <w:bookmarkStart w:id="215" w:name="_Toc31684963"/>
      <w:bookmarkStart w:id="216" w:name="_Toc92790632"/>
      <w:bookmarkStart w:id="217" w:name="_Toc92965265"/>
      <w:bookmarkStart w:id="218" w:name="_Toc112151089"/>
      <w:bookmarkStart w:id="219" w:name="_Toc186871612"/>
      <w:bookmarkStart w:id="220" w:name="_Toc170722073"/>
      <w:r>
        <w:rPr>
          <w:rStyle w:val="CharSectno"/>
        </w:rPr>
        <w:t>29</w:t>
      </w:r>
      <w:r>
        <w:rPr>
          <w:snapToGrid w:val="0"/>
        </w:rPr>
        <w:t>.</w:t>
      </w:r>
      <w:r>
        <w:rPr>
          <w:snapToGrid w:val="0"/>
        </w:rPr>
        <w:tab/>
        <w:t>Discretionary examinations and tests</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examination or trade test as the Board specifies.</w:t>
      </w:r>
    </w:p>
    <w:p>
      <w:pPr>
        <w:pStyle w:val="Subsection"/>
        <w:rPr>
          <w:snapToGrid w:val="0"/>
        </w:rPr>
      </w:pPr>
      <w:r>
        <w:rPr>
          <w:snapToGrid w:val="0"/>
        </w:rPr>
        <w:tab/>
        <w:t>(3)</w:t>
      </w:r>
      <w:r>
        <w:rPr>
          <w:snapToGrid w:val="0"/>
        </w:rPr>
        <w:tab/>
        <w:t>Where a person required under subregulation (1) or (2) to undergo an examination or test — </w:t>
      </w:r>
    </w:p>
    <w:p>
      <w:pPr>
        <w:pStyle w:val="Indenta"/>
        <w:rPr>
          <w:snapToGrid w:val="0"/>
        </w:rPr>
      </w:pPr>
      <w:r>
        <w:rPr>
          <w:snapToGrid w:val="0"/>
        </w:rPr>
        <w:tab/>
        <w:t>(a)</w:t>
      </w:r>
      <w:r>
        <w:rPr>
          <w:snapToGrid w:val="0"/>
        </w:rPr>
        <w:tab/>
        <w:t>fails to comply with the requirement within the time specified in the requirement;</w:t>
      </w:r>
    </w:p>
    <w:p>
      <w:pPr>
        <w:pStyle w:val="Indenta"/>
        <w:rPr>
          <w:snapToGrid w:val="0"/>
        </w:rPr>
      </w:pPr>
      <w:r>
        <w:rPr>
          <w:snapToGrid w:val="0"/>
        </w:rPr>
        <w:tab/>
        <w:t>(b)</w:t>
      </w:r>
      <w:r>
        <w:rPr>
          <w:snapToGrid w:val="0"/>
        </w:rPr>
        <w:tab/>
        <w:t>fails to produce to the Board evidence considered by the Board to be satisfactory concerning the results of that examination or test; or</w:t>
      </w:r>
    </w:p>
    <w:p>
      <w:pPr>
        <w:pStyle w:val="Indenta"/>
        <w:rPr>
          <w:snapToGrid w:val="0"/>
        </w:rPr>
      </w:pPr>
      <w:r>
        <w:rPr>
          <w:snapToGrid w:val="0"/>
        </w:rPr>
        <w:tab/>
        <w:t>(c)</w:t>
      </w:r>
      <w:r>
        <w:rPr>
          <w:snapToGrid w:val="0"/>
        </w:rPr>
        <w:tab/>
        <w:t>fails, upon that 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 or</w:t>
      </w:r>
    </w:p>
    <w:p>
      <w:pPr>
        <w:pStyle w:val="Indenta"/>
        <w:keepNext/>
        <w:rPr>
          <w:snapToGrid w:val="0"/>
        </w:rPr>
      </w:pPr>
      <w:r>
        <w:rPr>
          <w:snapToGrid w:val="0"/>
        </w:rPr>
        <w:tab/>
        <w:t>(e)</w:t>
      </w:r>
      <w:r>
        <w:rPr>
          <w:snapToGrid w:val="0"/>
        </w:rPr>
        <w:tab/>
        <w:t>suspend or cancel,</w:t>
      </w:r>
    </w:p>
    <w:p>
      <w:pPr>
        <w:pStyle w:val="Subsection"/>
        <w:rPr>
          <w:snapToGrid w:val="0"/>
        </w:rPr>
      </w:pPr>
      <w:r>
        <w:rPr>
          <w:snapToGrid w:val="0"/>
        </w:rPr>
        <w:tab/>
      </w:r>
      <w:r>
        <w:rPr>
          <w:snapToGrid w:val="0"/>
        </w:rPr>
        <w:tab/>
        <w:t>his or her licence or permit.</w:t>
      </w:r>
    </w:p>
    <w:p>
      <w:pPr>
        <w:pStyle w:val="Heading5"/>
      </w:pPr>
      <w:bookmarkStart w:id="221" w:name="_Toc92790635"/>
      <w:bookmarkStart w:id="222" w:name="_Toc92965266"/>
      <w:bookmarkStart w:id="223" w:name="_Toc112151090"/>
      <w:bookmarkStart w:id="224" w:name="_Toc186871613"/>
      <w:bookmarkStart w:id="225" w:name="_Toc170722074"/>
      <w:bookmarkStart w:id="226" w:name="_Toc31684966"/>
      <w:r>
        <w:rPr>
          <w:rStyle w:val="CharSectno"/>
        </w:rPr>
        <w:t>30</w:t>
      </w:r>
      <w:r>
        <w:t>.</w:t>
      </w:r>
      <w:r>
        <w:tab/>
        <w:t>Discipline</w:t>
      </w:r>
      <w:bookmarkEnd w:id="221"/>
      <w:bookmarkEnd w:id="222"/>
      <w:bookmarkEnd w:id="223"/>
      <w:bookmarkEnd w:id="224"/>
      <w:bookmarkEnd w:id="225"/>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w:t>
      </w:r>
    </w:p>
    <w:p>
      <w:pPr>
        <w:pStyle w:val="Indenta"/>
      </w:pPr>
      <w:r>
        <w:tab/>
        <w:t>(b)</w:t>
      </w:r>
      <w:r>
        <w:tab/>
        <w:t>obtained the licence or permit by misrepresentation as to any material fact or by other fraudulent means;</w:t>
      </w:r>
    </w:p>
    <w:p>
      <w:pPr>
        <w:pStyle w:val="Indenta"/>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of regulation 49 or 50.</w:t>
      </w:r>
    </w:p>
    <w:p>
      <w:pPr>
        <w:pStyle w:val="Footnotesection"/>
      </w:pPr>
      <w:r>
        <w:tab/>
        <w:t>[Regulation 30 inserted in Gazette 30 Dec 2004 p. 6990-1.]</w:t>
      </w:r>
    </w:p>
    <w:p>
      <w:pPr>
        <w:pStyle w:val="Heading5"/>
      </w:pPr>
      <w:bookmarkStart w:id="227" w:name="_Toc92790636"/>
      <w:bookmarkStart w:id="228" w:name="_Toc92965267"/>
      <w:bookmarkStart w:id="229" w:name="_Toc112151091"/>
      <w:bookmarkStart w:id="230" w:name="_Toc186871614"/>
      <w:bookmarkStart w:id="231" w:name="_Toc170722075"/>
      <w:r>
        <w:rPr>
          <w:rStyle w:val="CharSectno"/>
        </w:rPr>
        <w:t>31</w:t>
      </w:r>
      <w:r>
        <w:t>.</w:t>
      </w:r>
      <w:r>
        <w:tab/>
        <w:t>Disciplinary powers</w:t>
      </w:r>
      <w:bookmarkEnd w:id="227"/>
      <w:bookmarkEnd w:id="228"/>
      <w:bookmarkEnd w:id="229"/>
      <w:bookmarkEnd w:id="230"/>
      <w:bookmarkEnd w:id="231"/>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nominated electrical worker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pPr>
      <w:r>
        <w:tab/>
        <w:t>[Regulation 31 inserted in Gazette 30 Dec 2004 p. 6991-2.]</w:t>
      </w:r>
    </w:p>
    <w:p>
      <w:pPr>
        <w:pStyle w:val="Heading5"/>
      </w:pPr>
      <w:bookmarkStart w:id="232" w:name="_Toc92790637"/>
      <w:bookmarkStart w:id="233" w:name="_Toc92965268"/>
      <w:bookmarkStart w:id="234" w:name="_Toc112151092"/>
      <w:bookmarkStart w:id="235" w:name="_Toc186871615"/>
      <w:bookmarkStart w:id="236" w:name="_Toc170722076"/>
      <w:r>
        <w:rPr>
          <w:rStyle w:val="CharSectno"/>
        </w:rPr>
        <w:t>31A</w:t>
      </w:r>
      <w:r>
        <w:t>.</w:t>
      </w:r>
      <w:r>
        <w:tab/>
        <w:t>Alternative to bringing proceedings</w:t>
      </w:r>
      <w:bookmarkEnd w:id="232"/>
      <w:bookmarkEnd w:id="233"/>
      <w:bookmarkEnd w:id="234"/>
      <w:bookmarkEnd w:id="235"/>
      <w:bookmarkEnd w:id="236"/>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nominated electrical worker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6992-3.]</w:t>
      </w:r>
    </w:p>
    <w:p>
      <w:pPr>
        <w:pStyle w:val="Heading5"/>
        <w:rPr>
          <w:snapToGrid w:val="0"/>
        </w:rPr>
      </w:pPr>
      <w:bookmarkStart w:id="237" w:name="_Toc92790638"/>
      <w:bookmarkStart w:id="238" w:name="_Toc92965269"/>
      <w:bookmarkStart w:id="239" w:name="_Toc112151093"/>
      <w:bookmarkStart w:id="240" w:name="_Toc186871616"/>
      <w:bookmarkStart w:id="241" w:name="_Toc170722077"/>
      <w:r>
        <w:rPr>
          <w:rStyle w:val="CharSectno"/>
        </w:rPr>
        <w:t>32</w:t>
      </w:r>
      <w:r>
        <w:rPr>
          <w:snapToGrid w:val="0"/>
        </w:rPr>
        <w:t>.</w:t>
      </w:r>
      <w:r>
        <w:rPr>
          <w:snapToGrid w:val="0"/>
        </w:rPr>
        <w:tab/>
        <w:t>Effect of, and revocation of, suspension</w:t>
      </w:r>
      <w:bookmarkEnd w:id="22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During any period for which a licence or permit is suspended under these regulations, the holder is not authorised to carry out electrical work under the licence or permit except that where a suspension is expressed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pPr>
      <w:bookmarkStart w:id="242" w:name="_Toc54672599"/>
      <w:bookmarkStart w:id="243"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6993-4.]</w:t>
      </w:r>
    </w:p>
    <w:p>
      <w:pPr>
        <w:pStyle w:val="Heading2"/>
      </w:pPr>
      <w:bookmarkStart w:id="244" w:name="_Toc92790639"/>
      <w:bookmarkStart w:id="245" w:name="_Toc92790773"/>
      <w:bookmarkStart w:id="246" w:name="_Toc92965270"/>
      <w:bookmarkStart w:id="247" w:name="_Toc92965374"/>
      <w:bookmarkStart w:id="248" w:name="_Toc101593819"/>
      <w:bookmarkStart w:id="249" w:name="_Toc112133195"/>
      <w:bookmarkStart w:id="250" w:name="_Toc112151094"/>
      <w:bookmarkStart w:id="251" w:name="_Toc133305773"/>
      <w:bookmarkStart w:id="252" w:name="_Toc135028285"/>
      <w:bookmarkStart w:id="253" w:name="_Toc135121838"/>
      <w:bookmarkStart w:id="254" w:name="_Toc136661023"/>
      <w:bookmarkStart w:id="255" w:name="_Toc136661214"/>
      <w:bookmarkStart w:id="256" w:name="_Toc136662524"/>
      <w:bookmarkStart w:id="257" w:name="_Toc139258281"/>
      <w:bookmarkStart w:id="258" w:name="_Toc170722078"/>
      <w:bookmarkStart w:id="259" w:name="_Toc186871617"/>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PartText"/>
        </w:rPr>
        <w:t xml:space="preserve"> </w:t>
      </w:r>
    </w:p>
    <w:p>
      <w:pPr>
        <w:pStyle w:val="Heading5"/>
        <w:rPr>
          <w:snapToGrid w:val="0"/>
        </w:rPr>
      </w:pPr>
      <w:bookmarkStart w:id="260" w:name="_Toc92790640"/>
      <w:bookmarkStart w:id="261" w:name="_Toc92965271"/>
      <w:bookmarkStart w:id="262" w:name="_Toc112151095"/>
      <w:bookmarkStart w:id="263" w:name="_Toc186871618"/>
      <w:bookmarkStart w:id="264" w:name="_Toc170722079"/>
      <w:r>
        <w:rPr>
          <w:rStyle w:val="CharSectno"/>
        </w:rPr>
        <w:t>33</w:t>
      </w:r>
      <w:r>
        <w:rPr>
          <w:snapToGrid w:val="0"/>
        </w:rPr>
        <w:t>.</w:t>
      </w:r>
      <w:r>
        <w:rPr>
          <w:snapToGrid w:val="0"/>
        </w:rPr>
        <w:tab/>
        <w:t>Electrical contracting prohibited unless authorised</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Subject to this regulation, a person shall not, on or after the appointed day, carry on business as an electrical contractor, or by any means hold himself or herself out as carrying on business as an electrical contractor, unless the person is authorised by an electrical contractor’s licence to so carry on business.</w:t>
      </w:r>
    </w:p>
    <w:p>
      <w:pPr>
        <w:pStyle w:val="Subsection"/>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rPr>
          <w:snapToGrid w:val="0"/>
        </w:rPr>
      </w:pPr>
      <w:r>
        <w:rPr>
          <w:snapToGrid w:val="0"/>
        </w:rPr>
        <w:tab/>
        <w:t>(b)</w:t>
      </w:r>
      <w:r>
        <w:rPr>
          <w:snapToGrid w:val="0"/>
        </w:rPr>
        <w:tab/>
        <w:t>he or she undertakes to have work done by an electrical contractor.</w:t>
      </w:r>
    </w:p>
    <w:p>
      <w:pPr>
        <w:pStyle w:val="Subsection"/>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rPr>
          <w:snapToGrid w:val="0"/>
        </w:rPr>
      </w:pPr>
      <w:r>
        <w:rPr>
          <w:snapToGrid w:val="0"/>
        </w:rPr>
        <w:tab/>
        <w:t>(4)</w:t>
      </w:r>
      <w:r>
        <w:rPr>
          <w:snapToGrid w:val="0"/>
        </w:rPr>
        <w:tab/>
        <w:t>Subject to subregulation (2)(a),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w:t>
      </w:r>
    </w:p>
    <w:p>
      <w:pPr>
        <w:pStyle w:val="Heading5"/>
        <w:rPr>
          <w:snapToGrid w:val="0"/>
        </w:rPr>
      </w:pPr>
      <w:bookmarkStart w:id="265" w:name="_Toc31684968"/>
      <w:bookmarkStart w:id="266" w:name="_Toc92790641"/>
      <w:bookmarkStart w:id="267" w:name="_Toc92965272"/>
      <w:bookmarkStart w:id="268" w:name="_Toc112151096"/>
      <w:bookmarkStart w:id="269" w:name="_Toc186871619"/>
      <w:bookmarkStart w:id="270" w:name="_Toc170722080"/>
      <w:r>
        <w:rPr>
          <w:rStyle w:val="CharSectno"/>
        </w:rPr>
        <w:t>34</w:t>
      </w:r>
      <w:r>
        <w:rPr>
          <w:snapToGrid w:val="0"/>
        </w:rPr>
        <w:t>.</w:t>
      </w:r>
      <w:r>
        <w:rPr>
          <w:snapToGrid w:val="0"/>
        </w:rPr>
        <w:tab/>
        <w:t>Dealing with unlicensed contractor prohibited</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271" w:name="_Toc92790642"/>
      <w:bookmarkStart w:id="272" w:name="_Toc92965273"/>
      <w:bookmarkStart w:id="273" w:name="_Toc112151097"/>
      <w:bookmarkStart w:id="274" w:name="_Toc186871620"/>
      <w:bookmarkStart w:id="275" w:name="_Toc170722081"/>
      <w:r>
        <w:rPr>
          <w:rStyle w:val="CharSectno"/>
        </w:rPr>
        <w:t>35</w:t>
      </w:r>
      <w:r>
        <w:rPr>
          <w:snapToGrid w:val="0"/>
        </w:rPr>
        <w:t>.</w:t>
      </w:r>
      <w:r>
        <w:rPr>
          <w:snapToGrid w:val="0"/>
        </w:rPr>
        <w:tab/>
        <w:t>Falsely implying work is authorised</w:t>
      </w:r>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house electrical installing work licence referred to in regulation 37, who falsely represents that particular electrical work is carried out by or on behalf of his or her employer commits an offence.</w:t>
      </w:r>
    </w:p>
    <w:p>
      <w:pPr>
        <w:pStyle w:val="Heading5"/>
        <w:rPr>
          <w:snapToGrid w:val="0"/>
        </w:rPr>
      </w:pPr>
      <w:bookmarkStart w:id="276" w:name="_Toc31684970"/>
      <w:bookmarkStart w:id="277" w:name="_Toc92790643"/>
      <w:bookmarkStart w:id="278" w:name="_Toc92965274"/>
      <w:bookmarkStart w:id="279" w:name="_Toc112151098"/>
      <w:bookmarkStart w:id="280" w:name="_Toc186871621"/>
      <w:bookmarkStart w:id="281" w:name="_Toc170722082"/>
      <w:r>
        <w:rPr>
          <w:rStyle w:val="CharSectno"/>
        </w:rPr>
        <w:t>36</w:t>
      </w:r>
      <w:r>
        <w:rPr>
          <w:snapToGrid w:val="0"/>
        </w:rPr>
        <w:t>.</w:t>
      </w:r>
      <w:r>
        <w:rPr>
          <w:snapToGrid w:val="0"/>
        </w:rPr>
        <w:tab/>
        <w:t>Eligibility for electrical contractor’s licence</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rPr>
          <w:snapToGrid w:val="0"/>
        </w:rPr>
      </w:pPr>
      <w:r>
        <w:rPr>
          <w:snapToGrid w:val="0"/>
        </w:rPr>
        <w:tab/>
        <w:t>(i)</w:t>
      </w:r>
      <w:r>
        <w:rPr>
          <w:snapToGrid w:val="0"/>
        </w:rPr>
        <w:tab/>
        <w:t>holds — </w:t>
      </w:r>
    </w:p>
    <w:p>
      <w:pPr>
        <w:pStyle w:val="IndentI0"/>
        <w:rPr>
          <w:snapToGrid w:val="0"/>
        </w:rPr>
      </w:pPr>
      <w:r>
        <w:rPr>
          <w:snapToGrid w:val="0"/>
        </w:rPr>
        <w:tab/>
        <w:t>(I)</w:t>
      </w:r>
      <w:r>
        <w:rPr>
          <w:snapToGrid w:val="0"/>
        </w:rPr>
        <w:tab/>
        <w:t>an electrical worker’s licence endorsed as “A” grade (electrical mechanic, or both electrical mechanic and electrical fitter); or</w:t>
      </w:r>
    </w:p>
    <w:p>
      <w:pPr>
        <w:pStyle w:val="IndentI0"/>
        <w:rPr>
          <w:snapToGrid w:val="0"/>
        </w:rPr>
      </w:pPr>
      <w:r>
        <w:rPr>
          <w:snapToGrid w:val="0"/>
        </w:rPr>
        <w:tab/>
        <w:t>(II)</w:t>
      </w:r>
      <w:r>
        <w:rPr>
          <w:snapToGrid w:val="0"/>
        </w:rPr>
        <w:tab/>
        <w:t>a licence issued in another State or a Territory equivalent to an electrical contractor’s licence;</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rPr>
          <w:snapToGrid w:val="0"/>
        </w:rPr>
      </w:pPr>
      <w:r>
        <w:rPr>
          <w:snapToGrid w:val="0"/>
        </w:rPr>
        <w:tab/>
        <w:t>(iv)</w:t>
      </w:r>
      <w:r>
        <w:rPr>
          <w:snapToGrid w:val="0"/>
        </w:rPr>
        <w:tab/>
        <w:t>has a current policy of insurance with a reputable insurer that provides a public liability indemnity, in respect of the work of an electrical contractor, of at least $1 000 000.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Board is satisfied, after such examination as may be required by the Board, that the individual or the person nominated by the individual for the purposes of paragraph (a) understands fully the duties and obligations imposed under these regulations, the Act and the </w:t>
      </w:r>
      <w:r>
        <w:rPr>
          <w:i/>
          <w:snapToGrid w:val="0"/>
        </w:rPr>
        <w:t>Energy Coordination Act 1994</w:t>
      </w:r>
      <w:r>
        <w:rPr>
          <w:snapToGrid w:val="0"/>
        </w:rPr>
        <w:t xml:space="preserve"> and the regulations made thereunder on electrical mechanics and electrical contractors.</w:t>
      </w:r>
    </w:p>
    <w:p>
      <w:pPr>
        <w:pStyle w:val="Subsection"/>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 xml:space="preserve">the Board is satisfied that at least one of the natural persons concerned in the management or conduct of the firm or of any body corporate by which the firm is constituted fully understands the duties and obligations imposed under these regulations, the Act and the </w:t>
      </w:r>
      <w:r>
        <w:rPr>
          <w:i/>
          <w:snapToGrid w:val="0"/>
        </w:rPr>
        <w:t>Energy Coordination Act 1994</w:t>
      </w:r>
      <w:r>
        <w:rPr>
          <w:snapToGrid w:val="0"/>
        </w:rPr>
        <w:t xml:space="preserve"> and the regulations made thereunder on electrical mechanics and electrical contractors.</w:t>
      </w:r>
    </w:p>
    <w:p>
      <w:pPr>
        <w:pStyle w:val="Subsection"/>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 xml:space="preserve">the Board is satisfied that at least one of the natural persons concerned in the management or conduct of the body corporate understands fully the duties and obligations imposed by these regulations, the Act and the </w:t>
      </w:r>
      <w:r>
        <w:rPr>
          <w:i/>
          <w:snapToGrid w:val="0"/>
        </w:rPr>
        <w:t>Energy Coordination Act 1994</w:t>
      </w:r>
      <w:r>
        <w:rPr>
          <w:snapToGrid w:val="0"/>
        </w:rPr>
        <w:t xml:space="preserve"> and the regulations made thereunder on electrical mechanics and electrical contractors.</w:t>
      </w:r>
    </w:p>
    <w:p>
      <w:pPr>
        <w:pStyle w:val="Footnotesection"/>
      </w:pPr>
      <w:r>
        <w:tab/>
        <w:t>[Regulation 36 amended in Gazette 23 Dec 1994 p. 7135; 6 Sep 1996 p. 4414</w:t>
      </w:r>
      <w:r>
        <w:noBreakHyphen/>
        <w:t xml:space="preserve">15.] </w:t>
      </w:r>
    </w:p>
    <w:p>
      <w:pPr>
        <w:pStyle w:val="Heading5"/>
        <w:rPr>
          <w:snapToGrid w:val="0"/>
        </w:rPr>
      </w:pPr>
      <w:bookmarkStart w:id="282" w:name="_Toc31684971"/>
      <w:bookmarkStart w:id="283" w:name="_Toc92790644"/>
      <w:bookmarkStart w:id="284" w:name="_Toc92965275"/>
      <w:bookmarkStart w:id="285" w:name="_Toc112151099"/>
      <w:bookmarkStart w:id="286" w:name="_Toc186871622"/>
      <w:bookmarkStart w:id="287" w:name="_Toc170722083"/>
      <w:r>
        <w:rPr>
          <w:rStyle w:val="CharSectno"/>
        </w:rPr>
        <w:t>37</w:t>
      </w:r>
      <w:r>
        <w:rPr>
          <w:snapToGrid w:val="0"/>
        </w:rPr>
        <w:t>.</w:t>
      </w:r>
      <w:r>
        <w:rPr>
          <w:snapToGrid w:val="0"/>
        </w:rPr>
        <w:tab/>
        <w:t>In</w:t>
      </w:r>
      <w:r>
        <w:rPr>
          <w:snapToGrid w:val="0"/>
        </w:rPr>
        <w:noBreakHyphen/>
        <w:t>house electrical installing work licence</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On and after the appointed day, a person other than an electrical contractor who carries out any in</w:t>
      </w:r>
      <w:r>
        <w:rPr>
          <w:snapToGrid w:val="0"/>
        </w:rPr>
        <w:noBreakHyphen/>
        <w:t>house electrical installing work commits an offence unless — </w:t>
      </w:r>
    </w:p>
    <w:p>
      <w:pPr>
        <w:pStyle w:val="Indenta"/>
        <w:rPr>
          <w:snapToGrid w:val="0"/>
        </w:rPr>
      </w:pPr>
      <w:r>
        <w:rPr>
          <w:snapToGrid w:val="0"/>
        </w:rPr>
        <w:tab/>
        <w:t>(a)</w:t>
      </w:r>
      <w:r>
        <w:rPr>
          <w:snapToGrid w:val="0"/>
        </w:rPr>
        <w:tab/>
        <w:t>the person has in his or her employ at least one person nominated by him or her — </w:t>
      </w:r>
    </w:p>
    <w:p>
      <w:pPr>
        <w:pStyle w:val="Indenti"/>
        <w:rPr>
          <w:snapToGrid w:val="0"/>
        </w:rPr>
      </w:pPr>
      <w:r>
        <w:rPr>
          <w:snapToGrid w:val="0"/>
        </w:rPr>
        <w:tab/>
        <w:t>(i)</w:t>
      </w:r>
      <w:r>
        <w:rPr>
          <w:snapToGrid w:val="0"/>
        </w:rPr>
        <w:tab/>
        <w:t>who holds — </w:t>
      </w:r>
    </w:p>
    <w:p>
      <w:pPr>
        <w:pStyle w:val="IndentI0"/>
        <w:rPr>
          <w:snapToGrid w:val="0"/>
        </w:rPr>
      </w:pPr>
      <w:r>
        <w:rPr>
          <w:snapToGrid w:val="0"/>
        </w:rPr>
        <w:tab/>
        <w:t>(I)</w:t>
      </w:r>
      <w:r>
        <w:rPr>
          <w:snapToGrid w:val="0"/>
        </w:rPr>
        <w:tab/>
        <w:t>an electrical worker’s licence endorsed as “A” grade (electrical mechanic, or both electrical mechanic and electrical fitter); or</w:t>
      </w:r>
    </w:p>
    <w:p>
      <w:pPr>
        <w:pStyle w:val="IndentI0"/>
        <w:rPr>
          <w:snapToGrid w:val="0"/>
        </w:rPr>
      </w:pPr>
      <w:r>
        <w:rPr>
          <w:snapToGrid w:val="0"/>
        </w:rPr>
        <w:tab/>
        <w:t>(II)</w:t>
      </w:r>
      <w:r>
        <w:rPr>
          <w:snapToGrid w:val="0"/>
        </w:rPr>
        <w:tab/>
        <w:t>a licence issued in another State or a Territory equivalent to an electrical contractor’s licence;</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by these regulations, the Act, the </w:t>
      </w:r>
      <w:r>
        <w:rPr>
          <w:i/>
          <w:snapToGrid w:val="0"/>
        </w:rPr>
        <w:t>Energy Operators (Powers) Act 1979</w:t>
      </w:r>
      <w:r>
        <w:rPr>
          <w:snapToGrid w:val="0"/>
        </w:rPr>
        <w:t xml:space="preserve">, the </w:t>
      </w:r>
      <w:r>
        <w:rPr>
          <w:i/>
          <w:snapToGrid w:val="0"/>
        </w:rPr>
        <w:t>Energy Coordination Act 1994</w:t>
      </w:r>
      <w:r>
        <w:rPr>
          <w:snapToGrid w:val="0"/>
        </w:rPr>
        <w:t xml:space="preserve"> and the respective regulations made thereunder on electrical installers and electrical contractors; 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w:t>
      </w:r>
    </w:p>
    <w:p>
      <w:pPr>
        <w:pStyle w:val="Heading5"/>
        <w:rPr>
          <w:snapToGrid w:val="0"/>
        </w:rPr>
      </w:pPr>
      <w:bookmarkStart w:id="288" w:name="_Toc31684972"/>
      <w:bookmarkStart w:id="289" w:name="_Toc92790645"/>
      <w:bookmarkStart w:id="290" w:name="_Toc92965276"/>
      <w:bookmarkStart w:id="291" w:name="_Toc112151100"/>
      <w:bookmarkStart w:id="292" w:name="_Toc186871623"/>
      <w:bookmarkStart w:id="293" w:name="_Toc170722084"/>
      <w:r>
        <w:rPr>
          <w:rStyle w:val="CharSectno"/>
        </w:rPr>
        <w:t>38</w:t>
      </w:r>
      <w:r>
        <w:rPr>
          <w:snapToGrid w:val="0"/>
        </w:rPr>
        <w:t>.</w:t>
      </w:r>
      <w:r>
        <w:rPr>
          <w:snapToGrid w:val="0"/>
        </w:rPr>
        <w:tab/>
        <w:t>Nominated electrical worker</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rPr>
          <w:snapToGrid w:val="0"/>
        </w:rPr>
      </w:pPr>
      <w:r>
        <w:rPr>
          <w:snapToGrid w:val="0"/>
        </w:rPr>
        <w:tab/>
        <w:t>(3)</w:t>
      </w:r>
      <w:r>
        <w:rPr>
          <w:snapToGrid w:val="0"/>
        </w:rPr>
        <w:tab/>
        <w:t>A person is ineligible to be, or continue to be, a nominated electrical worker in respect of a licence unless he or she is employed by the holder of the licence or he or she is approved by the Board for the purposes of this regulation.</w:t>
      </w:r>
    </w:p>
    <w:p>
      <w:pPr>
        <w:pStyle w:val="Subsection"/>
        <w:rPr>
          <w:snapToGrid w:val="0"/>
        </w:rPr>
      </w:pPr>
      <w:r>
        <w:rPr>
          <w:snapToGrid w:val="0"/>
        </w:rPr>
        <w:tab/>
        <w:t>(4)</w:t>
      </w:r>
      <w:r>
        <w:rPr>
          <w:snapToGrid w:val="0"/>
        </w:rPr>
        <w:tab/>
        <w:t>Where a holder of a licence nominates as his or her nominated electrical worker a person who is ineligible under subregulation (3) or permits a person who is so ineligible to continue to be his or her nominated electrical worker, the holder of the licence commits an offence.</w:t>
      </w:r>
    </w:p>
    <w:p>
      <w:pPr>
        <w:pStyle w:val="Subsection"/>
        <w:rPr>
          <w:snapToGrid w:val="0"/>
        </w:rPr>
      </w:pPr>
      <w:r>
        <w:rPr>
          <w:snapToGrid w:val="0"/>
        </w:rPr>
        <w:tab/>
        <w:t>(5)</w:t>
      </w:r>
      <w:r>
        <w:rPr>
          <w:snapToGrid w:val="0"/>
        </w:rPr>
        <w:tab/>
        <w:t>A person who is ineligible to be a nominated electrical worker who — </w:t>
      </w:r>
    </w:p>
    <w:p>
      <w:pPr>
        <w:pStyle w:val="Indenta"/>
        <w:rPr>
          <w:snapToGrid w:val="0"/>
        </w:rPr>
      </w:pPr>
      <w:r>
        <w:rPr>
          <w:snapToGrid w:val="0"/>
        </w:rPr>
        <w:tab/>
        <w:t>(a)</w:t>
      </w:r>
      <w:r>
        <w:rPr>
          <w:snapToGrid w:val="0"/>
        </w:rPr>
        <w:tab/>
        <w:t>permits himself or herself to be nominated as the nominated electrical worker in respect of a licence; or</w:t>
      </w:r>
    </w:p>
    <w:p>
      <w:pPr>
        <w:pStyle w:val="Indenta"/>
        <w:rPr>
          <w:snapToGrid w:val="0"/>
        </w:rPr>
      </w:pPr>
      <w:r>
        <w:rPr>
          <w:snapToGrid w:val="0"/>
        </w:rPr>
        <w:tab/>
        <w:t>(b)</w:t>
      </w:r>
      <w:r>
        <w:rPr>
          <w:snapToGrid w:val="0"/>
        </w:rPr>
        <w:tab/>
        <w:t>continues to be a nominated electrical worker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Where, by reason of cancellation under subregulation (1) or for any other reason, a person who was a nominated electrical worker in respect of a licence ceases to be a nominated electrical worker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 nominated electrical worker,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Heading5"/>
        <w:rPr>
          <w:snapToGrid w:val="0"/>
        </w:rPr>
      </w:pPr>
      <w:bookmarkStart w:id="294" w:name="_Toc31684973"/>
      <w:bookmarkStart w:id="295" w:name="_Toc92790646"/>
      <w:bookmarkStart w:id="296" w:name="_Toc92965277"/>
      <w:bookmarkStart w:id="297" w:name="_Toc112151101"/>
      <w:bookmarkStart w:id="298" w:name="_Toc186871624"/>
      <w:bookmarkStart w:id="299" w:name="_Toc170722085"/>
      <w:r>
        <w:rPr>
          <w:rStyle w:val="CharSectno"/>
        </w:rPr>
        <w:t>39</w:t>
      </w:r>
      <w:r>
        <w:rPr>
          <w:snapToGrid w:val="0"/>
        </w:rPr>
        <w:t>.</w:t>
      </w:r>
      <w:r>
        <w:rPr>
          <w:snapToGrid w:val="0"/>
        </w:rPr>
        <w:tab/>
        <w:t>Application for licence</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w:t>
      </w:r>
    </w:p>
    <w:p>
      <w:pPr>
        <w:pStyle w:val="Heading5"/>
        <w:rPr>
          <w:snapToGrid w:val="0"/>
        </w:rPr>
      </w:pPr>
      <w:bookmarkStart w:id="300" w:name="_Toc31684974"/>
      <w:bookmarkStart w:id="301" w:name="_Toc92790647"/>
      <w:bookmarkStart w:id="302" w:name="_Toc92965278"/>
      <w:bookmarkStart w:id="303" w:name="_Toc112151102"/>
      <w:bookmarkStart w:id="304" w:name="_Toc186871625"/>
      <w:bookmarkStart w:id="305" w:name="_Toc170722086"/>
      <w:r>
        <w:rPr>
          <w:rStyle w:val="CharSectno"/>
        </w:rPr>
        <w:t>40</w:t>
      </w:r>
      <w:r>
        <w:rPr>
          <w:snapToGrid w:val="0"/>
        </w:rPr>
        <w:t>.</w:t>
      </w:r>
      <w:r>
        <w:rPr>
          <w:snapToGrid w:val="0"/>
        </w:rPr>
        <w:tab/>
        <w:t>Issue of licence</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Heading5"/>
        <w:rPr>
          <w:snapToGrid w:val="0"/>
        </w:rPr>
      </w:pPr>
      <w:bookmarkStart w:id="306" w:name="_Toc31684975"/>
      <w:bookmarkStart w:id="307" w:name="_Toc92790648"/>
      <w:bookmarkStart w:id="308" w:name="_Toc92965279"/>
      <w:bookmarkStart w:id="309" w:name="_Toc112151103"/>
      <w:bookmarkStart w:id="310" w:name="_Toc186871626"/>
      <w:bookmarkStart w:id="311" w:name="_Toc170722087"/>
      <w:r>
        <w:rPr>
          <w:rStyle w:val="CharSectno"/>
        </w:rPr>
        <w:t>41</w:t>
      </w:r>
      <w:r>
        <w:rPr>
          <w:snapToGrid w:val="0"/>
        </w:rPr>
        <w:t>.</w:t>
      </w:r>
      <w:r>
        <w:rPr>
          <w:snapToGrid w:val="0"/>
        </w:rPr>
        <w:tab/>
        <w:t>Licence held by a firm</w:t>
      </w:r>
      <w:bookmarkEnd w:id="306"/>
      <w:bookmarkEnd w:id="307"/>
      <w:bookmarkEnd w:id="308"/>
      <w:bookmarkEnd w:id="309"/>
      <w:bookmarkEnd w:id="310"/>
      <w:bookmarkEnd w:id="311"/>
      <w:r>
        <w:rPr>
          <w:snapToGrid w:val="0"/>
        </w:rPr>
        <w:t xml:space="preserve"> </w:t>
      </w:r>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312" w:name="_Toc31684976"/>
      <w:bookmarkStart w:id="313" w:name="_Toc92790649"/>
      <w:bookmarkStart w:id="314" w:name="_Toc92965280"/>
      <w:bookmarkStart w:id="315" w:name="_Toc112151104"/>
      <w:bookmarkStart w:id="316" w:name="_Toc186871627"/>
      <w:bookmarkStart w:id="317" w:name="_Toc170722088"/>
      <w:r>
        <w:rPr>
          <w:rStyle w:val="CharSectno"/>
        </w:rPr>
        <w:t>42</w:t>
      </w:r>
      <w:r>
        <w:rPr>
          <w:snapToGrid w:val="0"/>
        </w:rPr>
        <w:t>.</w:t>
      </w:r>
      <w:r>
        <w:rPr>
          <w:snapToGrid w:val="0"/>
        </w:rPr>
        <w:tab/>
        <w:t>Board to be notified</w:t>
      </w:r>
      <w:bookmarkEnd w:id="312"/>
      <w:bookmarkEnd w:id="313"/>
      <w:bookmarkEnd w:id="314"/>
      <w:bookmarkEnd w:id="315"/>
      <w:bookmarkEnd w:id="316"/>
      <w:bookmarkEnd w:id="317"/>
      <w:r>
        <w:rPr>
          <w:snapToGrid w:val="0"/>
        </w:rPr>
        <w:t xml:space="preserve"> </w:t>
      </w:r>
    </w:p>
    <w:p>
      <w:pPr>
        <w:pStyle w:val="Subsection"/>
        <w:spacing w:before="120"/>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318" w:name="_Toc31684977"/>
      <w:bookmarkStart w:id="319" w:name="_Toc92790650"/>
      <w:bookmarkStart w:id="320" w:name="_Toc92965281"/>
      <w:bookmarkStart w:id="321" w:name="_Toc112151105"/>
      <w:bookmarkStart w:id="322" w:name="_Toc186871628"/>
      <w:bookmarkStart w:id="323" w:name="_Toc170722089"/>
      <w:r>
        <w:rPr>
          <w:rStyle w:val="CharSectno"/>
        </w:rPr>
        <w:t>43</w:t>
      </w:r>
      <w:r>
        <w:rPr>
          <w:snapToGrid w:val="0"/>
        </w:rPr>
        <w:t>.</w:t>
      </w:r>
      <w:r>
        <w:rPr>
          <w:snapToGrid w:val="0"/>
        </w:rPr>
        <w:tab/>
        <w:t>Duration of registration</w:t>
      </w:r>
      <w:bookmarkEnd w:id="318"/>
      <w:bookmarkEnd w:id="319"/>
      <w:bookmarkEnd w:id="320"/>
      <w:bookmarkEnd w:id="321"/>
      <w:bookmarkEnd w:id="322"/>
      <w:bookmarkEnd w:id="323"/>
      <w:r>
        <w:rPr>
          <w:snapToGrid w:val="0"/>
        </w:rPr>
        <w:t xml:space="preserve"> </w:t>
      </w:r>
    </w:p>
    <w:p>
      <w:pPr>
        <w:pStyle w:val="Subsection"/>
        <w:spacing w:before="120"/>
      </w:pPr>
      <w:r>
        <w:tab/>
        <w:t>(1)</w:t>
      </w:r>
      <w:r>
        <w:tab/>
        <w:t>The registration of a licence expires after such period as is specified by the Board in the certificate of registration, being a period ending not more than one year after the day on which it was issued.</w:t>
      </w:r>
    </w:p>
    <w:p>
      <w:pPr>
        <w:pStyle w:val="Subsection"/>
        <w:spacing w:before="120"/>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Footnotesection"/>
      </w:pPr>
      <w:r>
        <w:tab/>
        <w:t>[Regulation 43 amended in Gazette 2 May 2000 p. 2115.]</w:t>
      </w:r>
    </w:p>
    <w:p>
      <w:pPr>
        <w:pStyle w:val="Heading5"/>
        <w:rPr>
          <w:snapToGrid w:val="0"/>
        </w:rPr>
      </w:pPr>
      <w:bookmarkStart w:id="324" w:name="_Toc31684978"/>
      <w:bookmarkStart w:id="325" w:name="_Toc92790651"/>
      <w:bookmarkStart w:id="326" w:name="_Toc92965282"/>
      <w:bookmarkStart w:id="327" w:name="_Toc112151106"/>
      <w:bookmarkStart w:id="328" w:name="_Toc186871629"/>
      <w:bookmarkStart w:id="329" w:name="_Toc170722090"/>
      <w:r>
        <w:rPr>
          <w:rStyle w:val="CharSectno"/>
        </w:rPr>
        <w:t>44</w:t>
      </w:r>
      <w:r>
        <w:rPr>
          <w:snapToGrid w:val="0"/>
        </w:rPr>
        <w:t>.</w:t>
      </w:r>
      <w:r>
        <w:rPr>
          <w:snapToGrid w:val="0"/>
        </w:rPr>
        <w:tab/>
        <w:t>Renewal of registration</w:t>
      </w:r>
      <w:bookmarkEnd w:id="324"/>
      <w:bookmarkEnd w:id="325"/>
      <w:bookmarkEnd w:id="326"/>
      <w:bookmarkEnd w:id="327"/>
      <w:bookmarkEnd w:id="328"/>
      <w:bookmarkEnd w:id="329"/>
      <w:r>
        <w:rPr>
          <w:snapToGrid w:val="0"/>
        </w:rPr>
        <w:t xml:space="preserve"> </w:t>
      </w:r>
    </w:p>
    <w:p>
      <w:pPr>
        <w:pStyle w:val="Subsection"/>
        <w:spacing w:before="120"/>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spacing w:before="120"/>
        <w:rPr>
          <w:snapToGrid w:val="0"/>
        </w:rPr>
      </w:pPr>
      <w:r>
        <w:rPr>
          <w:snapToGrid w:val="0"/>
        </w:rPr>
        <w:tab/>
        <w:t>(2)</w:t>
      </w:r>
      <w:r>
        <w:rPr>
          <w:snapToGrid w:val="0"/>
        </w:rPr>
        <w:tab/>
        <w:t>Where the registration of a licence holder is renewed under subregulation (1), the renewal has effect, unless the licence is cancelled under these regulations, from the time when, but for the renewal, the registration would have expired.</w:t>
      </w:r>
    </w:p>
    <w:p>
      <w:pPr>
        <w:pStyle w:val="Footnotesection"/>
      </w:pPr>
      <w:r>
        <w:tab/>
        <w:t>[Regulation 44 amended in Gazette 2 May 2000 p. 2115.]</w:t>
      </w:r>
    </w:p>
    <w:p>
      <w:pPr>
        <w:pStyle w:val="Heading5"/>
        <w:rPr>
          <w:snapToGrid w:val="0"/>
        </w:rPr>
      </w:pPr>
      <w:bookmarkStart w:id="330" w:name="_Toc31684979"/>
      <w:bookmarkStart w:id="331" w:name="_Toc92790652"/>
      <w:bookmarkStart w:id="332" w:name="_Toc92965283"/>
      <w:bookmarkStart w:id="333" w:name="_Toc112151107"/>
      <w:bookmarkStart w:id="334" w:name="_Toc186871630"/>
      <w:bookmarkStart w:id="335" w:name="_Toc170722091"/>
      <w:r>
        <w:rPr>
          <w:rStyle w:val="CharSectno"/>
        </w:rPr>
        <w:t>45</w:t>
      </w:r>
      <w:r>
        <w:rPr>
          <w:snapToGrid w:val="0"/>
        </w:rPr>
        <w:t>.</w:t>
      </w:r>
      <w:r>
        <w:rPr>
          <w:snapToGrid w:val="0"/>
        </w:rPr>
        <w:tab/>
        <w:t>Place of business</w:t>
      </w:r>
      <w:bookmarkEnd w:id="330"/>
      <w:bookmarkEnd w:id="331"/>
      <w:bookmarkEnd w:id="332"/>
      <w:bookmarkEnd w:id="333"/>
      <w:bookmarkEnd w:id="334"/>
      <w:bookmarkEnd w:id="335"/>
      <w:r>
        <w:rPr>
          <w:snapToGrid w:val="0"/>
        </w:rPr>
        <w:t xml:space="preserve"> </w:t>
      </w:r>
    </w:p>
    <w:p>
      <w:pPr>
        <w:pStyle w:val="Subsection"/>
        <w:spacing w:before="120"/>
        <w:rPr>
          <w:snapToGrid w:val="0"/>
        </w:rPr>
      </w:pPr>
      <w:r>
        <w:rPr>
          <w:snapToGrid w:val="0"/>
        </w:rPr>
        <w:tab/>
        <w:t>(1)</w:t>
      </w:r>
      <w:r>
        <w:rPr>
          <w:snapToGrid w:val="0"/>
        </w:rPr>
        <w:tab/>
        <w:t>The holder of a licence shall ensure that his or her licence document and certificate of registration is conspicuously displayed at his or her principal place of business and that the number of his or her licence appears in any advertisement advertising his or her electrical contracting business.</w:t>
      </w:r>
    </w:p>
    <w:p>
      <w:pPr>
        <w:pStyle w:val="Subsection"/>
        <w:spacing w:before="120"/>
        <w:rPr>
          <w:snapToGrid w:val="0"/>
        </w:rPr>
      </w:pPr>
      <w:r>
        <w:rPr>
          <w:snapToGrid w:val="0"/>
        </w:rPr>
        <w:tab/>
        <w:t>(2)</w:t>
      </w:r>
      <w:r>
        <w:rPr>
          <w:snapToGrid w:val="0"/>
        </w:rPr>
        <w:tab/>
        <w:t>The holder of a licence shall, not later than 28 days after changing his or her business name or trading name or principal place of business, notify the Board in writing of the change.</w:t>
      </w:r>
    </w:p>
    <w:p>
      <w:pPr>
        <w:pStyle w:val="Subsection"/>
        <w:spacing w:before="120"/>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spacing w:before="120"/>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Heading5"/>
        <w:rPr>
          <w:snapToGrid w:val="0"/>
        </w:rPr>
      </w:pPr>
      <w:bookmarkStart w:id="336" w:name="_Toc92790655"/>
      <w:bookmarkStart w:id="337" w:name="_Toc92965284"/>
      <w:bookmarkStart w:id="338" w:name="_Toc112151108"/>
      <w:bookmarkStart w:id="339" w:name="_Toc186871631"/>
      <w:bookmarkStart w:id="340" w:name="_Toc170722092"/>
      <w:bookmarkStart w:id="341" w:name="_Toc54672615"/>
      <w:bookmarkStart w:id="342" w:name="_Toc77479469"/>
      <w:r>
        <w:rPr>
          <w:rStyle w:val="CharSectno"/>
        </w:rPr>
        <w:t>46</w:t>
      </w:r>
      <w:r>
        <w:rPr>
          <w:snapToGrid w:val="0"/>
        </w:rPr>
        <w:t>.</w:t>
      </w:r>
      <w:r>
        <w:rPr>
          <w:snapToGrid w:val="0"/>
        </w:rPr>
        <w:tab/>
        <w:t>Discipline</w:t>
      </w:r>
      <w:bookmarkEnd w:id="336"/>
      <w:bookmarkEnd w:id="337"/>
      <w:bookmarkEnd w:id="338"/>
      <w:bookmarkEnd w:id="339"/>
      <w:bookmarkEnd w:id="340"/>
    </w:p>
    <w:p>
      <w:pPr>
        <w:pStyle w:val="Subsection"/>
        <w:spacing w:before="120"/>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 of regulation 49 or 50.</w:t>
      </w:r>
    </w:p>
    <w:p>
      <w:pPr>
        <w:pStyle w:val="Footnotesection"/>
      </w:pPr>
      <w:r>
        <w:tab/>
        <w:t>[Regulation 46 inserted in Gazette 30 Dec 2004 p. 6994.]</w:t>
      </w:r>
    </w:p>
    <w:p>
      <w:pPr>
        <w:pStyle w:val="Heading5"/>
        <w:rPr>
          <w:snapToGrid w:val="0"/>
        </w:rPr>
      </w:pPr>
      <w:bookmarkStart w:id="343" w:name="_Toc92790656"/>
      <w:bookmarkStart w:id="344" w:name="_Toc92965285"/>
      <w:bookmarkStart w:id="345" w:name="_Toc112151109"/>
      <w:bookmarkStart w:id="346" w:name="_Toc186871632"/>
      <w:bookmarkStart w:id="347" w:name="_Toc170722093"/>
      <w:r>
        <w:rPr>
          <w:rStyle w:val="CharSectno"/>
        </w:rPr>
        <w:t>47</w:t>
      </w:r>
      <w:r>
        <w:rPr>
          <w:snapToGrid w:val="0"/>
        </w:rPr>
        <w:t>.</w:t>
      </w:r>
      <w:r>
        <w:rPr>
          <w:snapToGrid w:val="0"/>
        </w:rPr>
        <w:tab/>
        <w:t>Disciplinary powers</w:t>
      </w:r>
      <w:bookmarkEnd w:id="343"/>
      <w:bookmarkEnd w:id="344"/>
      <w:bookmarkEnd w:id="345"/>
      <w:bookmarkEnd w:id="346"/>
      <w:bookmarkEnd w:id="347"/>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w:t>
      </w:r>
    </w:p>
    <w:p>
      <w:pPr>
        <w:pStyle w:val="Heading5"/>
        <w:rPr>
          <w:snapToGrid w:val="0"/>
        </w:rPr>
      </w:pPr>
      <w:bookmarkStart w:id="348" w:name="_Toc92790657"/>
      <w:bookmarkStart w:id="349" w:name="_Toc92965286"/>
      <w:bookmarkStart w:id="350" w:name="_Toc112151110"/>
      <w:bookmarkStart w:id="351" w:name="_Toc186871633"/>
      <w:bookmarkStart w:id="352" w:name="_Toc170722094"/>
      <w:r>
        <w:rPr>
          <w:rStyle w:val="CharSectno"/>
        </w:rPr>
        <w:t>47A</w:t>
      </w:r>
      <w:r>
        <w:rPr>
          <w:snapToGrid w:val="0"/>
        </w:rPr>
        <w:t>.</w:t>
      </w:r>
      <w:r>
        <w:rPr>
          <w:snapToGrid w:val="0"/>
        </w:rPr>
        <w:tab/>
        <w:t>Alternative to bringing proceedings</w:t>
      </w:r>
      <w:bookmarkEnd w:id="348"/>
      <w:bookmarkEnd w:id="349"/>
      <w:bookmarkEnd w:id="350"/>
      <w:bookmarkEnd w:id="351"/>
      <w:bookmarkEnd w:id="352"/>
    </w:p>
    <w:p>
      <w:pPr>
        <w:pStyle w:val="Subsection"/>
        <w:rPr>
          <w:snapToGrid w:val="0"/>
        </w:rPr>
      </w:pPr>
      <w:r>
        <w:rPr>
          <w:snapToGrid w:val="0"/>
        </w:rPr>
        <w:tab/>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6995-6.]</w:t>
      </w:r>
    </w:p>
    <w:p>
      <w:pPr>
        <w:pStyle w:val="Heading2"/>
      </w:pPr>
      <w:bookmarkStart w:id="353" w:name="_Toc92790658"/>
      <w:bookmarkStart w:id="354" w:name="_Toc92790792"/>
      <w:bookmarkStart w:id="355" w:name="_Toc92965287"/>
      <w:bookmarkStart w:id="356" w:name="_Toc92965391"/>
      <w:bookmarkStart w:id="357" w:name="_Toc101593836"/>
      <w:bookmarkStart w:id="358" w:name="_Toc112133212"/>
      <w:bookmarkStart w:id="359" w:name="_Toc112151111"/>
      <w:bookmarkStart w:id="360" w:name="_Toc133305790"/>
      <w:bookmarkStart w:id="361" w:name="_Toc135028302"/>
      <w:bookmarkStart w:id="362" w:name="_Toc135121855"/>
      <w:bookmarkStart w:id="363" w:name="_Toc136661040"/>
      <w:bookmarkStart w:id="364" w:name="_Toc136661231"/>
      <w:bookmarkStart w:id="365" w:name="_Toc136662541"/>
      <w:bookmarkStart w:id="366" w:name="_Toc139258298"/>
      <w:bookmarkStart w:id="367" w:name="_Toc170722095"/>
      <w:bookmarkStart w:id="368" w:name="_Toc186871634"/>
      <w:r>
        <w:rPr>
          <w:rStyle w:val="CharPartNo"/>
        </w:rPr>
        <w:t>Part 5</w:t>
      </w:r>
      <w:r>
        <w:rPr>
          <w:rStyle w:val="CharDivNo"/>
        </w:rPr>
        <w:t> </w:t>
      </w:r>
      <w:r>
        <w:t>—</w:t>
      </w:r>
      <w:r>
        <w:rPr>
          <w:rStyle w:val="CharDivText"/>
        </w:rPr>
        <w:t> </w:t>
      </w:r>
      <w:r>
        <w:rPr>
          <w:rStyle w:val="CharPartText"/>
        </w:rPr>
        <w:t>Regulation of electrical work</w:t>
      </w:r>
      <w:bookmarkEnd w:id="341"/>
      <w:bookmarkEnd w:id="34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PartText"/>
        </w:rPr>
        <w:t xml:space="preserve"> </w:t>
      </w:r>
    </w:p>
    <w:p>
      <w:pPr>
        <w:pStyle w:val="Ednotesection"/>
      </w:pPr>
      <w:r>
        <w:t>[</w:t>
      </w:r>
      <w:r>
        <w:rPr>
          <w:b/>
        </w:rPr>
        <w:t>48.</w:t>
      </w:r>
      <w:r>
        <w:tab/>
        <w:t xml:space="preserve">Repealed in Gazette 6 Sep 1996 p. 4415.] </w:t>
      </w:r>
    </w:p>
    <w:p>
      <w:pPr>
        <w:pStyle w:val="Heading5"/>
        <w:rPr>
          <w:snapToGrid w:val="0"/>
        </w:rPr>
      </w:pPr>
      <w:bookmarkStart w:id="369" w:name="_Toc31684982"/>
      <w:bookmarkStart w:id="370" w:name="_Toc92790659"/>
      <w:bookmarkStart w:id="371" w:name="_Toc92965288"/>
      <w:bookmarkStart w:id="372" w:name="_Toc112151112"/>
      <w:bookmarkStart w:id="373" w:name="_Toc186871635"/>
      <w:bookmarkStart w:id="374" w:name="_Toc170722096"/>
      <w:r>
        <w:rPr>
          <w:rStyle w:val="CharSectno"/>
        </w:rPr>
        <w:t>49</w:t>
      </w:r>
      <w:r>
        <w:rPr>
          <w:snapToGrid w:val="0"/>
        </w:rPr>
        <w:t>.</w:t>
      </w:r>
      <w:r>
        <w:rPr>
          <w:snapToGrid w:val="0"/>
        </w:rPr>
        <w:tab/>
        <w:t>Electrical work to be carried out in accordance with certain requirements</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An electrical worker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 time,</w:t>
      </w:r>
    </w:p>
    <w:p>
      <w:pPr>
        <w:pStyle w:val="Subsection"/>
        <w:rPr>
          <w:snapToGrid w:val="0"/>
        </w:rPr>
      </w:pPr>
      <w:r>
        <w:rPr>
          <w:snapToGrid w:val="0"/>
        </w:rPr>
        <w:tab/>
      </w:r>
      <w:r>
        <w:rPr>
          <w:snapToGrid w:val="0"/>
        </w:rPr>
        <w:tab/>
        <w:t>and the following standards, as published by the Standards Association of Australia </w:t>
      </w:r>
      <w:r>
        <w:rPr>
          <w:snapToGrid w:val="0"/>
          <w:vertAlign w:val="superscript"/>
        </w:rPr>
        <w:t>3</w:t>
      </w:r>
      <w:r>
        <w:rPr>
          <w:snapToGrid w:val="0"/>
        </w:rPr>
        <w:t xml:space="preserve"> and amended from time to time, where those standards are relevant to the electrical work being carried out, namely — </w:t>
      </w:r>
    </w:p>
    <w:p>
      <w:pPr>
        <w:pStyle w:val="Indenta"/>
        <w:rPr>
          <w:snapToGrid w:val="0"/>
        </w:rPr>
      </w:pPr>
      <w:r>
        <w:rPr>
          <w:snapToGrid w:val="0"/>
        </w:rPr>
        <w:tab/>
      </w:r>
      <w:r>
        <w:rPr>
          <w:snapToGrid w:val="0"/>
        </w:rPr>
        <w:tab/>
        <w:t>AS 2067: “Switchgear Assemblies and Ancillary Equipment for A/C Voltages above 1Kv”;</w:t>
      </w:r>
    </w:p>
    <w:p>
      <w:pPr>
        <w:pStyle w:val="Indenta"/>
        <w:rPr>
          <w:snapToGrid w:val="0"/>
        </w:rPr>
      </w:pPr>
      <w:r>
        <w:rPr>
          <w:snapToGrid w:val="0"/>
        </w:rPr>
        <w:tab/>
      </w:r>
      <w:r>
        <w:rPr>
          <w:snapToGrid w:val="0"/>
        </w:rPr>
        <w:tab/>
        <w:t>AS 2381: “Electrical equipment for explosive atmospheres — Selection, installation and maintenance”;</w:t>
      </w:r>
    </w:p>
    <w:p>
      <w:pPr>
        <w:pStyle w:val="Indenta"/>
        <w:rPr>
          <w:snapToGrid w:val="0"/>
        </w:rPr>
      </w:pPr>
      <w:r>
        <w:rPr>
          <w:snapToGrid w:val="0"/>
        </w:rPr>
        <w:tab/>
      </w:r>
      <w:r>
        <w:rPr>
          <w:snapToGrid w:val="0"/>
        </w:rPr>
        <w:tab/>
        <w:t>AS 2430: “Classification of hazardous areas”;</w:t>
      </w:r>
    </w:p>
    <w:p>
      <w:pPr>
        <w:pStyle w:val="Indenta"/>
        <w:rPr>
          <w:snapToGrid w:val="0"/>
        </w:rPr>
      </w:pPr>
      <w:r>
        <w:rPr>
          <w:snapToGrid w:val="0"/>
        </w:rPr>
        <w:tab/>
      </w:r>
      <w:r>
        <w:rPr>
          <w:snapToGrid w:val="0"/>
        </w:rPr>
        <w:tab/>
        <w:t>AS 3001 (sections 1 and 2 only): “Electrical installations — Movable premises (including caravans) and their site installations”;</w:t>
      </w:r>
    </w:p>
    <w:p>
      <w:pPr>
        <w:pStyle w:val="Indenta"/>
        <w:rPr>
          <w:snapToGrid w:val="0"/>
        </w:rPr>
      </w:pPr>
      <w:r>
        <w:rPr>
          <w:snapToGrid w:val="0"/>
        </w:rPr>
        <w:tab/>
      </w:r>
      <w:r>
        <w:rPr>
          <w:snapToGrid w:val="0"/>
        </w:rPr>
        <w:tab/>
        <w:t>AS 3002: “Electrical installations — Shows and carnivals”;</w:t>
      </w:r>
    </w:p>
    <w:p>
      <w:pPr>
        <w:pStyle w:val="Indenta"/>
        <w:rPr>
          <w:snapToGrid w:val="0"/>
        </w:rPr>
      </w:pPr>
      <w:r>
        <w:rPr>
          <w:snapToGrid w:val="0"/>
        </w:rPr>
        <w:tab/>
      </w:r>
      <w:r>
        <w:rPr>
          <w:snapToGrid w:val="0"/>
        </w:rPr>
        <w:tab/>
        <w:t>AS 3004 (sections 1 and 2 only): “Electrical installations — Marinas and pleasure craft at low voltage”;</w:t>
      </w:r>
    </w:p>
    <w:p>
      <w:pPr>
        <w:pStyle w:val="Indenta"/>
        <w:rPr>
          <w:snapToGrid w:val="0"/>
        </w:rPr>
      </w:pPr>
      <w:r>
        <w:rPr>
          <w:snapToGrid w:val="0"/>
        </w:rPr>
        <w:tab/>
      </w:r>
      <w:r>
        <w:rPr>
          <w:snapToGrid w:val="0"/>
        </w:rPr>
        <w:tab/>
        <w:t>AS 3005 (sections 1 and 2 only): “Electrical installations of tents and similar temporary structures for domestic purposes”;</w:t>
      </w:r>
    </w:p>
    <w:p>
      <w:pPr>
        <w:pStyle w:val="Indenta"/>
        <w:rPr>
          <w:snapToGrid w:val="0"/>
        </w:rPr>
      </w:pPr>
      <w:r>
        <w:rPr>
          <w:snapToGrid w:val="0"/>
        </w:rPr>
        <w:tab/>
      </w:r>
      <w:r>
        <w:rPr>
          <w:snapToGrid w:val="0"/>
        </w:rPr>
        <w:tab/>
        <w:t>AS 3008: “Electrical installations — Selection of cables”;</w:t>
      </w:r>
    </w:p>
    <w:p>
      <w:pPr>
        <w:pStyle w:val="Indenta"/>
        <w:rPr>
          <w:snapToGrid w:val="0"/>
        </w:rPr>
      </w:pPr>
      <w:r>
        <w:rPr>
          <w:snapToGrid w:val="0"/>
        </w:rPr>
        <w:tab/>
      </w:r>
      <w:r>
        <w:rPr>
          <w:snapToGrid w:val="0"/>
        </w:rPr>
        <w:tab/>
        <w:t>AS 3010 (Part 1): “Electrical Installations — Supply by Generating Set”.</w:t>
      </w:r>
    </w:p>
    <w:p>
      <w:pPr>
        <w:pStyle w:val="Subsection"/>
        <w:rPr>
          <w:snapToGrid w:val="0"/>
        </w:rPr>
      </w:pPr>
      <w:r>
        <w:rPr>
          <w:snapToGrid w:val="0"/>
        </w:rPr>
        <w:tab/>
        <w:t>(2)</w:t>
      </w:r>
      <w:r>
        <w:rPr>
          <w:snapToGrid w:val="0"/>
        </w:rPr>
        <w:tab/>
        <w:t>Where any code or standard is inconsistent with the W A Electrical Requirements referred to in subregulation (1) the latter prevails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 xml:space="preserve">16; 24 Mar 2000 p. 1640.] </w:t>
      </w:r>
    </w:p>
    <w:p>
      <w:pPr>
        <w:pStyle w:val="Heading5"/>
        <w:rPr>
          <w:snapToGrid w:val="0"/>
        </w:rPr>
      </w:pPr>
      <w:bookmarkStart w:id="375" w:name="_Toc31684983"/>
      <w:bookmarkStart w:id="376" w:name="_Toc92790660"/>
      <w:bookmarkStart w:id="377" w:name="_Toc92965289"/>
      <w:bookmarkStart w:id="378" w:name="_Toc112151113"/>
      <w:bookmarkStart w:id="379" w:name="_Toc186871636"/>
      <w:bookmarkStart w:id="380" w:name="_Toc170722097"/>
      <w:r>
        <w:rPr>
          <w:rStyle w:val="CharSectno"/>
        </w:rPr>
        <w:t>50</w:t>
      </w:r>
      <w:r>
        <w:rPr>
          <w:snapToGrid w:val="0"/>
        </w:rPr>
        <w:t>.</w:t>
      </w:r>
      <w:r>
        <w:rPr>
          <w:snapToGrid w:val="0"/>
        </w:rPr>
        <w:tab/>
        <w:t>Duty to effectively supervise electrical work</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Electrical work is not required to be supervised if the person carrying out the electrical work is licensed to carry out the electrical work in question without supervision.</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licensed to carry out the electrical work in question without supervision (the </w:t>
      </w:r>
      <w:r>
        <w:rPr>
          <w:b/>
          <w:snapToGrid w:val="0"/>
        </w:rPr>
        <w:t>“</w:t>
      </w:r>
      <w:r>
        <w:rPr>
          <w:rStyle w:val="CharDefText"/>
          <w:bCs/>
        </w:rPr>
        <w:t>supervising electrical worker</w:t>
      </w:r>
      <w:r>
        <w:rPr>
          <w:b/>
          <w:snapToGrid w:val="0"/>
        </w:rPr>
        <w:t>”</w:t>
      </w:r>
      <w:r>
        <w:rPr>
          <w:snapToGrid w:val="0"/>
        </w:rPr>
        <w:t>);</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w:t>
      </w:r>
    </w:p>
    <w:p>
      <w:pPr>
        <w:pStyle w:val="Indenta"/>
        <w:rPr>
          <w:snapToGrid w:val="0"/>
        </w:rPr>
      </w:pPr>
      <w:r>
        <w:rPr>
          <w:snapToGrid w:val="0"/>
        </w:rPr>
        <w:tab/>
        <w:t>(c)</w:t>
      </w:r>
      <w:r>
        <w:rPr>
          <w:snapToGrid w:val="0"/>
        </w:rPr>
        <w:tab/>
        <w:t>shall have regard to the level of competence of the persons being supervised or to be supervised;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Footnotesection"/>
      </w:pPr>
      <w:r>
        <w:tab/>
        <w:t xml:space="preserve">[Regulation 50 amended in Gazette 6 Sep 1996 p. 4416.] </w:t>
      </w:r>
    </w:p>
    <w:p>
      <w:pPr>
        <w:pStyle w:val="Heading5"/>
        <w:rPr>
          <w:snapToGrid w:val="0"/>
        </w:rPr>
      </w:pPr>
      <w:bookmarkStart w:id="381" w:name="_Toc31684984"/>
      <w:bookmarkStart w:id="382" w:name="_Toc92790661"/>
      <w:bookmarkStart w:id="383" w:name="_Toc92965290"/>
      <w:bookmarkStart w:id="384" w:name="_Toc112151114"/>
      <w:bookmarkStart w:id="385" w:name="_Toc186871637"/>
      <w:bookmarkStart w:id="386" w:name="_Toc170722098"/>
      <w:r>
        <w:rPr>
          <w:rStyle w:val="CharSectno"/>
        </w:rPr>
        <w:t>50A</w:t>
      </w:r>
      <w:r>
        <w:rPr>
          <w:snapToGrid w:val="0"/>
        </w:rPr>
        <w:t xml:space="preserve">. </w:t>
      </w:r>
      <w:r>
        <w:rPr>
          <w:snapToGrid w:val="0"/>
        </w:rPr>
        <w:tab/>
        <w:t>Licence holder not to cause or permit unsafe wiring or equipment to be connected to electrical installation</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Footnotesection"/>
      </w:pPr>
      <w:r>
        <w:tab/>
        <w:t xml:space="preserve">[Regulation 50A inserted in Gazette 6 Sep 1996 p. 4416.] </w:t>
      </w:r>
    </w:p>
    <w:p>
      <w:pPr>
        <w:pStyle w:val="Heading5"/>
        <w:rPr>
          <w:snapToGrid w:val="0"/>
        </w:rPr>
      </w:pPr>
      <w:bookmarkStart w:id="387" w:name="_Toc31684985"/>
      <w:bookmarkStart w:id="388" w:name="_Toc92790662"/>
      <w:bookmarkStart w:id="389" w:name="_Toc92965291"/>
      <w:bookmarkStart w:id="390" w:name="_Toc112151115"/>
      <w:bookmarkStart w:id="391" w:name="_Toc186871638"/>
      <w:bookmarkStart w:id="392" w:name="_Toc170722099"/>
      <w:r>
        <w:rPr>
          <w:rStyle w:val="CharSectno"/>
        </w:rPr>
        <w:t>51</w:t>
      </w:r>
      <w:r>
        <w:rPr>
          <w:snapToGrid w:val="0"/>
        </w:rPr>
        <w:t>.</w:t>
      </w:r>
      <w:r>
        <w:rPr>
          <w:snapToGrid w:val="0"/>
        </w:rPr>
        <w:tab/>
        <w:t>Preliminary notice</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Subject to subregulation (2), an electrical contractor who carries out any electrical installing work or causes any electrical installing work to be carried out commits an offence if preliminary notice of the proposed electrical installing work has not been delivered to the relevant supply authority at the required time.</w:t>
      </w:r>
    </w:p>
    <w:p>
      <w:pPr>
        <w:pStyle w:val="Subsection"/>
        <w:keepNext/>
        <w:rPr>
          <w:snapToGrid w:val="0"/>
        </w:rPr>
      </w:pPr>
      <w:r>
        <w:rPr>
          <w:snapToGrid w:val="0"/>
        </w:rPr>
        <w:tab/>
        <w:t>(2)</w:t>
      </w:r>
      <w:r>
        <w:rPr>
          <w:snapToGrid w:val="0"/>
        </w:rPr>
        <w:tab/>
        <w:t>Subregulation (1) does not apply to electrical installing work — </w:t>
      </w:r>
    </w:p>
    <w:p>
      <w:pPr>
        <w:pStyle w:val="Indenta"/>
        <w:rPr>
          <w:snapToGrid w:val="0"/>
        </w:rPr>
      </w:pPr>
      <w:r>
        <w:rPr>
          <w:snapToGrid w:val="0"/>
        </w:rPr>
        <w:tab/>
        <w:t>(a)</w:t>
      </w:r>
      <w:r>
        <w:rPr>
          <w:snapToGrid w:val="0"/>
        </w:rPr>
        <w:tab/>
        <w:t>carried out because of emergency circumstances involving danger to any person or property or the risk of supply being disrupted; or</w:t>
      </w:r>
    </w:p>
    <w:p>
      <w:pPr>
        <w:pStyle w:val="Indenta"/>
        <w:rPr>
          <w:snapToGrid w:val="0"/>
        </w:rPr>
      </w:pPr>
      <w:r>
        <w:rPr>
          <w:snapToGrid w:val="0"/>
        </w:rPr>
        <w:tab/>
        <w:t>(b)</w:t>
      </w:r>
      <w:r>
        <w:rPr>
          <w:snapToGrid w:val="0"/>
        </w:rPr>
        <w:tab/>
        <w:t>carried out by an electrical contractor exempted in writing by the Director from the requirement to deliver preliminary notice, subject to any conditions that are imposed in respect of the exemption.</w:t>
      </w:r>
    </w:p>
    <w:p>
      <w:pPr>
        <w:pStyle w:val="Subsection"/>
        <w:rPr>
          <w:snapToGrid w:val="0"/>
        </w:rPr>
      </w:pPr>
      <w:r>
        <w:rPr>
          <w:snapToGrid w:val="0"/>
        </w:rPr>
        <w:tab/>
        <w:t>(3)</w:t>
      </w:r>
      <w:r>
        <w:rPr>
          <w:snapToGrid w:val="0"/>
        </w:rPr>
        <w:tab/>
        <w:t>In this regulation — </w:t>
      </w:r>
    </w:p>
    <w:p>
      <w:pPr>
        <w:pStyle w:val="Defstart"/>
        <w:spacing w:before="120"/>
      </w:pPr>
      <w:r>
        <w:rPr>
          <w:b/>
        </w:rPr>
        <w:tab/>
        <w:t>“</w:t>
      </w:r>
      <w:r>
        <w:rPr>
          <w:rStyle w:val="CharDefText"/>
          <w:bCs/>
        </w:rPr>
        <w:t>electrical installing work</w:t>
      </w:r>
      <w:r>
        <w:rPr>
          <w:b/>
        </w:rPr>
        <w:t>”</w:t>
      </w:r>
      <w:r>
        <w:t xml:space="preserve"> means electrical installing work other than minor work or maintenance work;</w:t>
      </w:r>
    </w:p>
    <w:p>
      <w:pPr>
        <w:pStyle w:val="Defstart"/>
        <w:spacing w:before="120"/>
      </w:pPr>
      <w:r>
        <w:rPr>
          <w:b/>
        </w:rPr>
        <w:tab/>
        <w:t>“</w:t>
      </w:r>
      <w:r>
        <w:rPr>
          <w:rStyle w:val="CharDefText"/>
          <w:bCs/>
        </w:rPr>
        <w:t>preliminary notice</w:t>
      </w:r>
      <w:r>
        <w:rPr>
          <w:b/>
        </w:rPr>
        <w:t>”</w:t>
      </w:r>
      <w:r>
        <w:t xml:space="preserve"> means preliminary notice in a form approved by the Director and duly completed;</w:t>
      </w:r>
    </w:p>
    <w:p>
      <w:pPr>
        <w:pStyle w:val="Defstart"/>
        <w:spacing w:before="120"/>
      </w:pPr>
      <w:r>
        <w:rPr>
          <w:b/>
        </w:rPr>
        <w:tab/>
        <w:t>“</w:t>
      </w:r>
      <w:r>
        <w:rPr>
          <w:rStyle w:val="CharDefText"/>
          <w:bCs/>
        </w:rPr>
        <w:t>the required time</w:t>
      </w:r>
      <w:r>
        <w:rPr>
          <w:b/>
        </w:rPr>
        <w:t>”</w:t>
      </w:r>
      <w:r>
        <w:t>, in relation to giving preliminary notice of proposed electrical installing work, means — </w:t>
      </w:r>
    </w:p>
    <w:p>
      <w:pPr>
        <w:pStyle w:val="Defpara"/>
      </w:pPr>
      <w:r>
        <w:tab/>
        <w:t>(a)</w:t>
      </w:r>
      <w:r>
        <w:tab/>
        <w:t>at least 3 working days before the proposed electrical installing work is begun, if the electrical contractor requires advice from the relevant supply authority in relation to the proposed electrical installing work before it is begun; or</w:t>
      </w:r>
    </w:p>
    <w:p>
      <w:pPr>
        <w:pStyle w:val="Defpara"/>
      </w:pPr>
      <w:r>
        <w:tab/>
        <w:t>(b)</w:t>
      </w:r>
      <w:r>
        <w:tab/>
        <w:t>at any time before the proposed electrical installing work is begun, if the electrical contractor does not require such advice.</w:t>
      </w:r>
    </w:p>
    <w:p>
      <w:pPr>
        <w:pStyle w:val="Footnotesection"/>
      </w:pPr>
      <w:r>
        <w:tab/>
        <w:t xml:space="preserve">[Regulation 51 inserted in Gazette 6 Sep 1996 p. 4417.] </w:t>
      </w:r>
    </w:p>
    <w:p>
      <w:pPr>
        <w:pStyle w:val="Heading5"/>
        <w:rPr>
          <w:snapToGrid w:val="0"/>
        </w:rPr>
      </w:pPr>
      <w:bookmarkStart w:id="393" w:name="_Toc31684986"/>
      <w:bookmarkStart w:id="394" w:name="_Toc92790663"/>
      <w:bookmarkStart w:id="395" w:name="_Toc92965292"/>
      <w:bookmarkStart w:id="396" w:name="_Toc112151116"/>
      <w:bookmarkStart w:id="397" w:name="_Toc186871639"/>
      <w:bookmarkStart w:id="398" w:name="_Toc170722100"/>
      <w:r>
        <w:rPr>
          <w:rStyle w:val="CharSectno"/>
        </w:rPr>
        <w:t>52</w:t>
      </w:r>
      <w:r>
        <w:rPr>
          <w:snapToGrid w:val="0"/>
        </w:rPr>
        <w:t>.</w:t>
      </w:r>
      <w:r>
        <w:rPr>
          <w:snapToGrid w:val="0"/>
        </w:rPr>
        <w:tab/>
        <w:t>Notice of completion</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Subject to subregulation (2), an electrical contractor who carries out any electrical installing work, including minor work but excluding maintenance work, or causes any electrical installing work, including minor work but excluding maintenance work, to be carried out, commits an offence if upon completion of the electrical installing work a notice of completion, in a form approved by the Director and duly completed, is not prepared in respect of the work and sent to the relevant supply authority — </w:t>
      </w:r>
    </w:p>
    <w:p>
      <w:pPr>
        <w:pStyle w:val="Indenta"/>
        <w:rPr>
          <w:snapToGrid w:val="0"/>
        </w:rPr>
      </w:pPr>
      <w:r>
        <w:rPr>
          <w:snapToGrid w:val="0"/>
        </w:rPr>
        <w:tab/>
        <w:t>(a)</w:t>
      </w:r>
      <w:r>
        <w:rPr>
          <w:snapToGrid w:val="0"/>
        </w:rPr>
        <w:tab/>
        <w:t>in the case of electrical work, other than minor work, within 3 working days;</w:t>
      </w:r>
    </w:p>
    <w:p>
      <w:pPr>
        <w:pStyle w:val="Indenta"/>
        <w:rPr>
          <w:snapToGrid w:val="0"/>
        </w:rPr>
      </w:pPr>
      <w:r>
        <w:rPr>
          <w:snapToGrid w:val="0"/>
        </w:rPr>
        <w:tab/>
        <w:t>(b)</w:t>
      </w:r>
      <w:r>
        <w:rPr>
          <w:snapToGrid w:val="0"/>
        </w:rPr>
        <w:tab/>
        <w:t>in the case of minor work, within 28 days.</w:t>
      </w:r>
    </w:p>
    <w:p>
      <w:pPr>
        <w:pStyle w:val="Subsection"/>
        <w:rPr>
          <w:snapToGrid w:val="0"/>
        </w:rPr>
      </w:pPr>
      <w:r>
        <w:rPr>
          <w:snapToGrid w:val="0"/>
        </w:rPr>
        <w:tab/>
        <w:t>(2)</w:t>
      </w:r>
      <w:r>
        <w:rPr>
          <w:snapToGrid w:val="0"/>
        </w:rPr>
        <w:tab/>
        <w:t>Subregulation (1) does not apply to electrical installing work carried out, or caused to be carried out, by an electrical contractor exempted in writing by the Director from the requirement to prepare and send a notice of completion, subject to any conditions that are imposed in respect of the exemption.</w:t>
      </w:r>
    </w:p>
    <w:p>
      <w:pPr>
        <w:pStyle w:val="Subsection"/>
        <w:rPr>
          <w:snapToGrid w:val="0"/>
        </w:rPr>
      </w:pPr>
      <w:r>
        <w:rPr>
          <w:snapToGrid w:val="0"/>
        </w:rPr>
        <w:tab/>
        <w:t>(3)</w:t>
      </w:r>
      <w:r>
        <w:rPr>
          <w:snapToGrid w:val="0"/>
        </w:rPr>
        <w:tab/>
        <w:t>An electrical contractor who sends a notice of completion to the relevant supply authority in respect of electrical installing work that has not been completed commits an offence.</w:t>
      </w:r>
    </w:p>
    <w:p>
      <w:pPr>
        <w:pStyle w:val="Subsection"/>
        <w:rPr>
          <w:snapToGrid w:val="0"/>
        </w:rPr>
      </w:pPr>
      <w:r>
        <w:rPr>
          <w:snapToGrid w:val="0"/>
        </w:rPr>
        <w:tab/>
        <w:t>(4)</w:t>
      </w:r>
      <w:r>
        <w:rPr>
          <w:snapToGrid w:val="0"/>
        </w:rPr>
        <w:tab/>
        <w:t>In subregulation (1) — </w:t>
      </w:r>
    </w:p>
    <w:p>
      <w:pPr>
        <w:pStyle w:val="Defstart"/>
      </w:pPr>
      <w:r>
        <w:rPr>
          <w:b/>
        </w:rPr>
        <w:tab/>
        <w:t>“minor work”</w:t>
      </w:r>
      <w:r>
        <w:t xml:space="preserve"> does not include minor work carried out at a mine.</w:t>
      </w:r>
    </w:p>
    <w:p>
      <w:pPr>
        <w:pStyle w:val="Footnotesection"/>
      </w:pPr>
      <w:r>
        <w:tab/>
        <w:t>[Regulation 52 amended in Gazette 23 Dec 1994 p. 7134; 6 Sep 1996 p. 4417</w:t>
      </w:r>
      <w:r>
        <w:noBreakHyphen/>
        <w:t xml:space="preserve">18.] </w:t>
      </w:r>
    </w:p>
    <w:p>
      <w:pPr>
        <w:pStyle w:val="Heading5"/>
        <w:rPr>
          <w:snapToGrid w:val="0"/>
        </w:rPr>
      </w:pPr>
      <w:bookmarkStart w:id="399" w:name="_Toc31684987"/>
      <w:bookmarkStart w:id="400" w:name="_Toc92790664"/>
      <w:bookmarkStart w:id="401" w:name="_Toc92965293"/>
      <w:bookmarkStart w:id="402" w:name="_Toc112151117"/>
      <w:bookmarkStart w:id="403" w:name="_Toc186871640"/>
      <w:bookmarkStart w:id="404" w:name="_Toc170722101"/>
      <w:r>
        <w:rPr>
          <w:rStyle w:val="CharSectno"/>
        </w:rPr>
        <w:t>53</w:t>
      </w:r>
      <w:r>
        <w:rPr>
          <w:snapToGrid w:val="0"/>
        </w:rPr>
        <w:t>.</w:t>
      </w:r>
      <w:r>
        <w:rPr>
          <w:snapToGrid w:val="0"/>
        </w:rPr>
        <w:tab/>
        <w:t>Work other than by electrical contractors and unlicensed persons</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A person referred to in regulation 33(2)(a) who carries out electrical installing work or causes a person employed by him or her to carry out any electrical installing work and any person who is a nominated person under regulation 37(1)(a) shall comply with regulations 51 and 52 as if he or she were an electrical contractor except to the extent that he or she is exempted in writing by the Director from the requirement to so comply and subject to such conditions as are imposed in respect of such exemption.</w:t>
      </w:r>
    </w:p>
    <w:p>
      <w:pPr>
        <w:pStyle w:val="Subsection"/>
        <w:keepNext/>
        <w:keepLines/>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Footnotesection"/>
      </w:pPr>
      <w:r>
        <w:tab/>
        <w:t xml:space="preserve">[Regulation 53 amended in Gazette 23 Dec 1994 p. 7134.] </w:t>
      </w:r>
    </w:p>
    <w:p>
      <w:pPr>
        <w:pStyle w:val="Heading5"/>
        <w:rPr>
          <w:snapToGrid w:val="0"/>
        </w:rPr>
      </w:pPr>
      <w:bookmarkStart w:id="405" w:name="_Toc31684988"/>
      <w:bookmarkStart w:id="406" w:name="_Toc92790665"/>
      <w:bookmarkStart w:id="407" w:name="_Toc92965294"/>
      <w:bookmarkStart w:id="408" w:name="_Toc112151118"/>
      <w:bookmarkStart w:id="409" w:name="_Toc186871641"/>
      <w:bookmarkStart w:id="410" w:name="_Toc170722102"/>
      <w:r>
        <w:rPr>
          <w:rStyle w:val="CharSectno"/>
        </w:rPr>
        <w:t>53A</w:t>
      </w:r>
      <w:r>
        <w:rPr>
          <w:snapToGrid w:val="0"/>
        </w:rPr>
        <w:t xml:space="preserve">. </w:t>
      </w:r>
      <w:r>
        <w:rPr>
          <w:snapToGrid w:val="0"/>
        </w:rPr>
        <w:tab/>
        <w:t>Further inspection fee</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Subject to subregulation (2), where — </w:t>
      </w:r>
    </w:p>
    <w:p>
      <w:pPr>
        <w:pStyle w:val="Indenta"/>
        <w:rPr>
          <w:snapToGrid w:val="0"/>
        </w:rPr>
      </w:pPr>
      <w:r>
        <w:rPr>
          <w:snapToGrid w:val="0"/>
        </w:rPr>
        <w:tab/>
        <w:t>(a)</w:t>
      </w:r>
      <w:r>
        <w:rPr>
          <w:snapToGrid w:val="0"/>
        </w:rPr>
        <w:tab/>
        <w:t>on receipt of a notice of completion under regulation 52; or</w:t>
      </w:r>
    </w:p>
    <w:p>
      <w:pPr>
        <w:pStyle w:val="Indenta"/>
        <w:rPr>
          <w:snapToGrid w:val="0"/>
        </w:rPr>
      </w:pPr>
      <w:r>
        <w:rPr>
          <w:snapToGrid w:val="0"/>
        </w:rPr>
        <w:tab/>
        <w:t>(b)</w:t>
      </w:r>
      <w:r>
        <w:rPr>
          <w:snapToGrid w:val="0"/>
        </w:rPr>
        <w:tab/>
        <w:t>a notice of completion is not received in relation to electrical work that requires a notice of completion,</w:t>
      </w:r>
    </w:p>
    <w:p>
      <w:pPr>
        <w:pStyle w:val="Subsection"/>
        <w:rPr>
          <w:snapToGrid w:val="0"/>
        </w:rPr>
      </w:pPr>
      <w:r>
        <w:rPr>
          <w:snapToGrid w:val="0"/>
        </w:rPr>
        <w:tab/>
      </w:r>
      <w:r>
        <w:rPr>
          <w:snapToGrid w:val="0"/>
        </w:rPr>
        <w:tab/>
        <w:t>an inspector is of the opinion that — </w:t>
      </w:r>
    </w:p>
    <w:p>
      <w:pPr>
        <w:pStyle w:val="Indenta"/>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the fee prescribed in item 3 of Schedule 1 is payable by the electrical contractor to the relevant supply authority in relation to each further inspection related to that failure.</w:t>
      </w:r>
    </w:p>
    <w:p>
      <w:pPr>
        <w:pStyle w:val="Subsection"/>
        <w:rPr>
          <w:snapToGrid w:val="0"/>
        </w:rPr>
      </w:pPr>
      <w:r>
        <w:rPr>
          <w:snapToGrid w:val="0"/>
        </w:rPr>
        <w:tab/>
        <w:t>(2)</w:t>
      </w:r>
      <w:r>
        <w:rPr>
          <w:snapToGrid w:val="0"/>
        </w:rPr>
        <w:tab/>
        <w:t>The supply authority may waive the payment of the fee prescribed under subregulation (1) or may require payment of the fee in advance of each further inspection.</w:t>
      </w:r>
    </w:p>
    <w:p>
      <w:pPr>
        <w:pStyle w:val="Footnotesection"/>
      </w:pPr>
      <w:r>
        <w:tab/>
        <w:t xml:space="preserve">[Regulation 53A inserted in Gazette 24 Apr 1992 p. 1729.] </w:t>
      </w:r>
    </w:p>
    <w:p>
      <w:pPr>
        <w:pStyle w:val="Heading5"/>
        <w:rPr>
          <w:snapToGrid w:val="0"/>
        </w:rPr>
      </w:pPr>
      <w:bookmarkStart w:id="411" w:name="_Toc31684989"/>
      <w:bookmarkStart w:id="412" w:name="_Toc92790666"/>
      <w:bookmarkStart w:id="413" w:name="_Toc92965295"/>
      <w:bookmarkStart w:id="414" w:name="_Toc112151119"/>
      <w:bookmarkStart w:id="415" w:name="_Toc186871642"/>
      <w:bookmarkStart w:id="416" w:name="_Toc170722103"/>
      <w:r>
        <w:rPr>
          <w:rStyle w:val="CharSectno"/>
        </w:rPr>
        <w:t>54</w:t>
      </w:r>
      <w:r>
        <w:rPr>
          <w:snapToGrid w:val="0"/>
        </w:rPr>
        <w:t>.</w:t>
      </w:r>
      <w:r>
        <w:rPr>
          <w:snapToGrid w:val="0"/>
        </w:rPr>
        <w:tab/>
        <w:t>Signing of notices</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Where a notice of completion that is sent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w:t>
      </w:r>
    </w:p>
    <w:p>
      <w:pPr>
        <w:pStyle w:val="Indenta"/>
        <w:rPr>
          <w:snapToGrid w:val="0"/>
        </w:rPr>
      </w:pPr>
      <w:r>
        <w:rPr>
          <w:snapToGrid w:val="0"/>
        </w:rPr>
        <w:tab/>
        <w:t>(b)</w:t>
      </w:r>
      <w:r>
        <w:rPr>
          <w:snapToGrid w:val="0"/>
        </w:rPr>
        <w:tab/>
        <w:t>a nominated electrical worker in respect of the licence held by the electrical contractor concerned;</w:t>
      </w:r>
    </w:p>
    <w:p>
      <w:pPr>
        <w:pStyle w:val="Indenta"/>
        <w:rPr>
          <w:snapToGrid w:val="0"/>
        </w:rPr>
      </w:pPr>
      <w:r>
        <w:rPr>
          <w:snapToGrid w:val="0"/>
        </w:rPr>
        <w:tab/>
        <w:t>(c)</w:t>
      </w:r>
      <w:r>
        <w:rPr>
          <w:snapToGrid w:val="0"/>
        </w:rPr>
        <w:tab/>
        <w:t>the nominated electrical worker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the nominated electrical worker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Heading2"/>
      </w:pPr>
      <w:bookmarkStart w:id="417" w:name="_Toc54672624"/>
      <w:bookmarkStart w:id="418" w:name="_Toc77479478"/>
      <w:bookmarkStart w:id="419" w:name="_Toc92790667"/>
      <w:bookmarkStart w:id="420" w:name="_Toc92790801"/>
      <w:bookmarkStart w:id="421" w:name="_Toc92965296"/>
      <w:bookmarkStart w:id="422" w:name="_Toc92965400"/>
      <w:bookmarkStart w:id="423" w:name="_Toc101593845"/>
      <w:bookmarkStart w:id="424" w:name="_Toc112133221"/>
      <w:bookmarkStart w:id="425" w:name="_Toc112151120"/>
      <w:bookmarkStart w:id="426" w:name="_Toc133305799"/>
      <w:bookmarkStart w:id="427" w:name="_Toc135028311"/>
      <w:bookmarkStart w:id="428" w:name="_Toc135121864"/>
      <w:bookmarkStart w:id="429" w:name="_Toc136661049"/>
      <w:bookmarkStart w:id="430" w:name="_Toc136661240"/>
      <w:bookmarkStart w:id="431" w:name="_Toc136662550"/>
      <w:bookmarkStart w:id="432" w:name="_Toc139258307"/>
      <w:bookmarkStart w:id="433" w:name="_Toc170722104"/>
      <w:bookmarkStart w:id="434" w:name="_Toc186871643"/>
      <w:r>
        <w:rPr>
          <w:rStyle w:val="CharPartNo"/>
        </w:rPr>
        <w:t>Part 6</w:t>
      </w:r>
      <w:r>
        <w:rPr>
          <w:rStyle w:val="CharDivNo"/>
        </w:rPr>
        <w:t> </w:t>
      </w:r>
      <w:r>
        <w:t>—</w:t>
      </w:r>
      <w:r>
        <w:rPr>
          <w:rStyle w:val="CharDivText"/>
        </w:rPr>
        <w:t> </w:t>
      </w:r>
      <w:r>
        <w:rPr>
          <w:rStyle w:val="CharPartText"/>
        </w:rPr>
        <w:t>Miscellaneous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PartText"/>
        </w:rPr>
        <w:t xml:space="preserve"> </w:t>
      </w:r>
    </w:p>
    <w:p>
      <w:pPr>
        <w:pStyle w:val="Heading5"/>
        <w:rPr>
          <w:snapToGrid w:val="0"/>
        </w:rPr>
      </w:pPr>
      <w:bookmarkStart w:id="435" w:name="_Toc31684990"/>
      <w:bookmarkStart w:id="436" w:name="_Toc92790668"/>
      <w:bookmarkStart w:id="437" w:name="_Toc92965297"/>
      <w:bookmarkStart w:id="438" w:name="_Toc112151121"/>
      <w:bookmarkStart w:id="439" w:name="_Toc186871644"/>
      <w:bookmarkStart w:id="440" w:name="_Toc170722105"/>
      <w:r>
        <w:rPr>
          <w:rStyle w:val="CharSectno"/>
        </w:rPr>
        <w:t>55</w:t>
      </w:r>
      <w:r>
        <w:rPr>
          <w:snapToGrid w:val="0"/>
        </w:rPr>
        <w:t>.</w:t>
      </w:r>
      <w:r>
        <w:rPr>
          <w:snapToGrid w:val="0"/>
        </w:rPr>
        <w:tab/>
        <w:t>Powers of entry and inspection</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The Board, or any member thereof with the consent of the Board, may for the purposes of — </w:t>
      </w:r>
    </w:p>
    <w:p>
      <w:pPr>
        <w:pStyle w:val="Indenta"/>
        <w:rPr>
          <w:snapToGrid w:val="0"/>
        </w:rPr>
      </w:pPr>
      <w:r>
        <w:rPr>
          <w:snapToGrid w:val="0"/>
        </w:rPr>
        <w:tab/>
        <w:t>(a)</w:t>
      </w:r>
      <w:r>
        <w:rPr>
          <w:snapToGrid w:val="0"/>
        </w:rPr>
        <w:tab/>
        <w:t>carrying out any inspection under these regulations; or</w:t>
      </w:r>
    </w:p>
    <w:p>
      <w:pPr>
        <w:pStyle w:val="Indenta"/>
        <w:rPr>
          <w:snapToGrid w:val="0"/>
        </w:rPr>
      </w:pPr>
      <w:r>
        <w:rPr>
          <w:snapToGrid w:val="0"/>
        </w:rPr>
        <w:tab/>
        <w:t>(b)</w:t>
      </w:r>
      <w:r>
        <w:rPr>
          <w:snapToGrid w:val="0"/>
        </w:rPr>
        <w:tab/>
        <w:t>requesting any electrical worker to produce his or her electrical licence or permit,</w:t>
      </w:r>
    </w:p>
    <w:p>
      <w:pPr>
        <w:pStyle w:val="Subsection"/>
        <w:rPr>
          <w:snapToGrid w:val="0"/>
        </w:rPr>
      </w:pPr>
      <w:r>
        <w:rPr>
          <w:snapToGrid w:val="0"/>
        </w:rPr>
        <w:tab/>
      </w:r>
      <w:r>
        <w:rPr>
          <w:snapToGrid w:val="0"/>
        </w:rPr>
        <w:tab/>
        <w:t>enter any place or premises at all reasonable times without having any consent or warrant other than these regulations.</w:t>
      </w:r>
    </w:p>
    <w:p>
      <w:pPr>
        <w:pStyle w:val="Heading5"/>
        <w:rPr>
          <w:snapToGrid w:val="0"/>
        </w:rPr>
      </w:pPr>
      <w:bookmarkStart w:id="441" w:name="_Toc31684991"/>
      <w:bookmarkStart w:id="442" w:name="_Toc92790669"/>
      <w:bookmarkStart w:id="443" w:name="_Toc92965298"/>
      <w:bookmarkStart w:id="444" w:name="_Toc112151122"/>
      <w:bookmarkStart w:id="445" w:name="_Toc186871645"/>
      <w:bookmarkStart w:id="446" w:name="_Toc170722106"/>
      <w:r>
        <w:rPr>
          <w:rStyle w:val="CharSectno"/>
        </w:rPr>
        <w:t>56</w:t>
      </w:r>
      <w:r>
        <w:rPr>
          <w:snapToGrid w:val="0"/>
        </w:rPr>
        <w:t>.</w:t>
      </w:r>
      <w:r>
        <w:rPr>
          <w:snapToGrid w:val="0"/>
        </w:rPr>
        <w:tab/>
        <w:t>Register</w:t>
      </w:r>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447" w:name="_Toc31684992"/>
      <w:bookmarkStart w:id="448" w:name="_Toc92790670"/>
      <w:bookmarkStart w:id="449" w:name="_Toc92965299"/>
      <w:bookmarkStart w:id="450" w:name="_Toc112151123"/>
      <w:bookmarkStart w:id="451" w:name="_Toc186871646"/>
      <w:bookmarkStart w:id="452" w:name="_Toc170722107"/>
      <w:r>
        <w:rPr>
          <w:rStyle w:val="CharSectno"/>
        </w:rPr>
        <w:t>57</w:t>
      </w:r>
      <w:r>
        <w:rPr>
          <w:snapToGrid w:val="0"/>
        </w:rPr>
        <w:t>.</w:t>
      </w:r>
      <w:r>
        <w:rPr>
          <w:snapToGrid w:val="0"/>
        </w:rPr>
        <w:tab/>
        <w:t>Record of electrical workers employed</w:t>
      </w:r>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453" w:name="_Toc31684993"/>
      <w:bookmarkStart w:id="454" w:name="_Toc92790671"/>
      <w:bookmarkStart w:id="455" w:name="_Toc92965300"/>
      <w:bookmarkStart w:id="456" w:name="_Toc112151124"/>
      <w:bookmarkStart w:id="457" w:name="_Toc186871647"/>
      <w:bookmarkStart w:id="458" w:name="_Toc170722108"/>
      <w:r>
        <w:rPr>
          <w:rStyle w:val="CharSectno"/>
        </w:rPr>
        <w:t>58</w:t>
      </w:r>
      <w:r>
        <w:rPr>
          <w:snapToGrid w:val="0"/>
        </w:rPr>
        <w:t>.</w:t>
      </w:r>
      <w:r>
        <w:rPr>
          <w:snapToGrid w:val="0"/>
        </w:rPr>
        <w:tab/>
        <w:t>Notice to produce licence and current registration certificate</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459" w:name="_Toc31684994"/>
      <w:bookmarkStart w:id="460" w:name="_Toc92790672"/>
      <w:bookmarkStart w:id="461" w:name="_Toc92965301"/>
      <w:bookmarkStart w:id="462" w:name="_Toc112151125"/>
      <w:bookmarkStart w:id="463" w:name="_Toc186871648"/>
      <w:bookmarkStart w:id="464" w:name="_Toc170722109"/>
      <w:r>
        <w:rPr>
          <w:rStyle w:val="CharSectno"/>
        </w:rPr>
        <w:t>59</w:t>
      </w:r>
      <w:r>
        <w:rPr>
          <w:snapToGrid w:val="0"/>
        </w:rPr>
        <w:t>.</w:t>
      </w:r>
      <w:r>
        <w:rPr>
          <w:snapToGrid w:val="0"/>
        </w:rPr>
        <w:tab/>
        <w:t>Offences related to licensing</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465" w:name="_Toc31684995"/>
      <w:bookmarkStart w:id="466" w:name="_Toc92790673"/>
      <w:bookmarkStart w:id="467" w:name="_Toc92965302"/>
      <w:bookmarkStart w:id="468" w:name="_Toc112151126"/>
      <w:bookmarkStart w:id="469" w:name="_Toc186871649"/>
      <w:bookmarkStart w:id="470" w:name="_Toc170722110"/>
      <w:r>
        <w:rPr>
          <w:rStyle w:val="CharSectno"/>
        </w:rPr>
        <w:t>60</w:t>
      </w:r>
      <w:r>
        <w:rPr>
          <w:snapToGrid w:val="0"/>
        </w:rPr>
        <w:t>.</w:t>
      </w:r>
      <w:r>
        <w:rPr>
          <w:snapToGrid w:val="0"/>
        </w:rPr>
        <w:tab/>
        <w:t>Duplicate of licence or permit document</w:t>
      </w:r>
      <w:bookmarkEnd w:id="465"/>
      <w:bookmarkEnd w:id="466"/>
      <w:bookmarkEnd w:id="467"/>
      <w:bookmarkEnd w:id="468"/>
      <w:bookmarkEnd w:id="469"/>
      <w:bookmarkEnd w:id="470"/>
      <w:r>
        <w:rPr>
          <w:snapToGrid w:val="0"/>
        </w:rPr>
        <w:t xml:space="preserve"> </w:t>
      </w:r>
    </w:p>
    <w:p>
      <w:pPr>
        <w:pStyle w:val="Subsection"/>
        <w:spacing w:before="120"/>
        <w:rPr>
          <w:snapToGrid w:val="0"/>
        </w:rPr>
      </w:pPr>
      <w:r>
        <w:rPr>
          <w:snapToGrid w:val="0"/>
        </w:rPr>
        <w:tab/>
        <w:t>(1)</w:t>
      </w:r>
      <w:r>
        <w:rPr>
          <w:snapToGrid w:val="0"/>
        </w:rPr>
        <w:tab/>
        <w:t>Where the Board is satisfied that a licence or permit document has been lost, defaced, mutilated, or destroyed it may, on application in writing to the Board and payment of the appropriate fee set out in Schedule 1, issue to the holder a copy of the licence or permit document.</w:t>
      </w:r>
    </w:p>
    <w:p>
      <w:pPr>
        <w:pStyle w:val="Subsection"/>
        <w:spacing w:before="120"/>
        <w:rPr>
          <w:snapToGrid w:val="0"/>
        </w:rPr>
      </w:pPr>
      <w:r>
        <w:rPr>
          <w:snapToGrid w:val="0"/>
        </w:rPr>
        <w:tab/>
        <w:t>(2)</w:t>
      </w:r>
      <w:r>
        <w:rPr>
          <w:snapToGrid w:val="0"/>
        </w:rPr>
        <w:tab/>
        <w:t>The Board may decline to issue under subregulation (1) a copy of a licence or permit document that has been defaced or mutilated until the defaced or mutilated licence or permit document is returned to the Board.</w:t>
      </w:r>
    </w:p>
    <w:p>
      <w:pPr>
        <w:pStyle w:val="Subsection"/>
        <w:spacing w:before="120"/>
        <w:rPr>
          <w:snapToGrid w:val="0"/>
        </w:rPr>
      </w:pPr>
      <w:r>
        <w:rPr>
          <w:snapToGrid w:val="0"/>
        </w:rPr>
        <w:tab/>
        <w:t>(3)</w:t>
      </w:r>
      <w:r>
        <w:rPr>
          <w:snapToGrid w:val="0"/>
        </w:rPr>
        <w:tab/>
        <w:t>A copy issued under this regulation shall be regarded for the purposes of these regulations as if it were the original licence or permit document of which it is a copy.</w:t>
      </w:r>
    </w:p>
    <w:p>
      <w:pPr>
        <w:pStyle w:val="Heading5"/>
        <w:rPr>
          <w:snapToGrid w:val="0"/>
        </w:rPr>
      </w:pPr>
      <w:bookmarkStart w:id="471" w:name="_Toc31684996"/>
      <w:bookmarkStart w:id="472" w:name="_Toc92790674"/>
      <w:bookmarkStart w:id="473" w:name="_Toc92965303"/>
      <w:bookmarkStart w:id="474" w:name="_Toc112151127"/>
      <w:bookmarkStart w:id="475" w:name="_Toc186871650"/>
      <w:bookmarkStart w:id="476" w:name="_Toc170722111"/>
      <w:r>
        <w:rPr>
          <w:rStyle w:val="CharSectno"/>
        </w:rPr>
        <w:t>61</w:t>
      </w:r>
      <w:r>
        <w:rPr>
          <w:snapToGrid w:val="0"/>
        </w:rPr>
        <w:t>.</w:t>
      </w:r>
      <w:r>
        <w:rPr>
          <w:snapToGrid w:val="0"/>
        </w:rPr>
        <w:tab/>
        <w:t>Return of licence or permit document</w:t>
      </w:r>
      <w:bookmarkEnd w:id="471"/>
      <w:bookmarkEnd w:id="472"/>
      <w:bookmarkEnd w:id="473"/>
      <w:bookmarkEnd w:id="474"/>
      <w:bookmarkEnd w:id="475"/>
      <w:bookmarkEnd w:id="476"/>
      <w:r>
        <w:rPr>
          <w:snapToGrid w:val="0"/>
        </w:rPr>
        <w:t xml:space="preserve"> </w:t>
      </w:r>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31(2)(c) or 47(2)(b);</w:t>
      </w:r>
    </w:p>
    <w:p>
      <w:pPr>
        <w:pStyle w:val="Indenta"/>
        <w:rPr>
          <w:snapToGrid w:val="0"/>
        </w:rPr>
      </w:pPr>
      <w:r>
        <w:rPr>
          <w:snapToGrid w:val="0"/>
        </w:rPr>
        <w:tab/>
        <w:t>(b)</w:t>
      </w:r>
      <w:r>
        <w:rPr>
          <w:snapToGrid w:val="0"/>
        </w:rPr>
        <w:tab/>
        <w:t>the cancellation of the licence or permit under regulation </w:t>
      </w:r>
      <w:r>
        <w:t>31(2)(a)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6996-7.]</w:t>
      </w:r>
    </w:p>
    <w:p>
      <w:pPr>
        <w:pStyle w:val="Heading5"/>
        <w:rPr>
          <w:snapToGrid w:val="0"/>
        </w:rPr>
      </w:pPr>
      <w:bookmarkStart w:id="477" w:name="_Toc31684997"/>
      <w:bookmarkStart w:id="478" w:name="_Toc92790675"/>
      <w:bookmarkStart w:id="479" w:name="_Toc92965304"/>
      <w:bookmarkStart w:id="480" w:name="_Toc112151128"/>
      <w:bookmarkStart w:id="481" w:name="_Toc186871651"/>
      <w:bookmarkStart w:id="482" w:name="_Toc170722112"/>
      <w:r>
        <w:rPr>
          <w:rStyle w:val="CharSectno"/>
        </w:rPr>
        <w:t>62</w:t>
      </w:r>
      <w:r>
        <w:rPr>
          <w:snapToGrid w:val="0"/>
        </w:rPr>
        <w:t>.</w:t>
      </w:r>
      <w:r>
        <w:rPr>
          <w:snapToGrid w:val="0"/>
        </w:rPr>
        <w:tab/>
        <w:t>Defects to be reported</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Subject to subregulation (2), where it appears to an electrical worker that there is a defect in any electrical installation or electrical equipment that renders the electrical installation or electrical equipment unsafe, the electrical worker shall immediately report the matter to the owner or operator of the installation, to the relevant supply authority and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w:t>
      </w:r>
    </w:p>
    <w:p>
      <w:pPr>
        <w:pStyle w:val="Heading5"/>
        <w:rPr>
          <w:snapToGrid w:val="0"/>
        </w:rPr>
      </w:pPr>
      <w:bookmarkStart w:id="483" w:name="_Toc31684998"/>
      <w:bookmarkStart w:id="484" w:name="_Toc92790676"/>
      <w:bookmarkStart w:id="485" w:name="_Toc92965305"/>
      <w:bookmarkStart w:id="486" w:name="_Toc112151129"/>
      <w:bookmarkStart w:id="487" w:name="_Toc186871652"/>
      <w:bookmarkStart w:id="488" w:name="_Toc170722113"/>
      <w:r>
        <w:rPr>
          <w:rStyle w:val="CharSectno"/>
        </w:rPr>
        <w:t>63</w:t>
      </w:r>
      <w:r>
        <w:rPr>
          <w:snapToGrid w:val="0"/>
        </w:rPr>
        <w:t>.</w:t>
      </w:r>
      <w:r>
        <w:rPr>
          <w:snapToGrid w:val="0"/>
        </w:rPr>
        <w:tab/>
        <w:t>Accidents to be reported</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Where an accident that has caused or is likely to cause danger to life or property has occurred any person who is aware of the accident or danger shall immediately report the fact to the Director and the relevant supply authority but if the person is an electrical worker in the course of his or her employment it is sufficient for the purposes of this regulation if the report is made to the employer of that person.</w:t>
      </w:r>
    </w:p>
    <w:p>
      <w:pPr>
        <w:pStyle w:val="Subsection"/>
        <w:rPr>
          <w:snapToGrid w:val="0"/>
        </w:rPr>
      </w:pPr>
      <w:r>
        <w:rPr>
          <w:snapToGrid w:val="0"/>
        </w:rPr>
        <w:tab/>
        <w:t>(2)</w:t>
      </w:r>
      <w:r>
        <w:rPr>
          <w:snapToGrid w:val="0"/>
        </w:rPr>
        <w:tab/>
        <w:t>Any report made to an employer under subregulation (1) shall be reported to the relevant supply authority and Director.</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accident</w:t>
      </w:r>
      <w:r>
        <w:rPr>
          <w:b/>
        </w:rPr>
        <w:t>”</w:t>
      </w:r>
      <w:r>
        <w:t xml:space="preserve"> means an accident that results from a sudden discharge of electricity or that otherwise has, or may have, electrical origins.</w:t>
      </w:r>
    </w:p>
    <w:p>
      <w:pPr>
        <w:pStyle w:val="Footnotesection"/>
      </w:pPr>
      <w:r>
        <w:tab/>
        <w:t xml:space="preserve">[Regulation 63 amended in Gazette 23 Dec 1994 p. 7134; 6 Sep 1996 p. 4419.] </w:t>
      </w:r>
    </w:p>
    <w:p>
      <w:pPr>
        <w:pStyle w:val="Heading5"/>
        <w:rPr>
          <w:snapToGrid w:val="0"/>
        </w:rPr>
      </w:pPr>
      <w:bookmarkStart w:id="489" w:name="_Toc31684999"/>
      <w:bookmarkStart w:id="490" w:name="_Toc92790677"/>
      <w:bookmarkStart w:id="491" w:name="_Toc92965306"/>
      <w:bookmarkStart w:id="492" w:name="_Toc112151130"/>
      <w:bookmarkStart w:id="493" w:name="_Toc186871653"/>
      <w:bookmarkStart w:id="494" w:name="_Toc170722114"/>
      <w:r>
        <w:rPr>
          <w:rStyle w:val="CharSectno"/>
        </w:rPr>
        <w:t>63A</w:t>
      </w:r>
      <w:r>
        <w:rPr>
          <w:snapToGrid w:val="0"/>
        </w:rPr>
        <w:t xml:space="preserve">. </w:t>
      </w:r>
      <w:r>
        <w:rPr>
          <w:snapToGrid w:val="0"/>
        </w:rPr>
        <w:tab/>
        <w:t>Interference with scene of accident</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A person shall not do anything at the place at which an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w:t>
      </w:r>
    </w:p>
    <w:p>
      <w:pPr>
        <w:pStyle w:val="Heading5"/>
      </w:pPr>
      <w:bookmarkStart w:id="495" w:name="_Toc92790678"/>
      <w:bookmarkStart w:id="496" w:name="_Toc92965307"/>
      <w:bookmarkStart w:id="497" w:name="_Toc112151131"/>
      <w:bookmarkStart w:id="498" w:name="_Toc186871654"/>
      <w:bookmarkStart w:id="499" w:name="_Toc170722115"/>
      <w:bookmarkStart w:id="500" w:name="_Toc31685000"/>
      <w:r>
        <w:rPr>
          <w:rStyle w:val="CharSectno"/>
        </w:rPr>
        <w:t>63B</w:t>
      </w:r>
      <w:r>
        <w:t>.</w:t>
      </w:r>
      <w:r>
        <w:tab/>
        <w:t>Delegation by Director</w:t>
      </w:r>
      <w:bookmarkEnd w:id="495"/>
      <w:bookmarkEnd w:id="496"/>
      <w:bookmarkEnd w:id="497"/>
      <w:bookmarkEnd w:id="498"/>
      <w:bookmarkEnd w:id="499"/>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501" w:name="_Toc92790679"/>
      <w:bookmarkStart w:id="502" w:name="_Toc92965308"/>
      <w:bookmarkStart w:id="503" w:name="_Toc112151132"/>
      <w:bookmarkStart w:id="504" w:name="_Toc186871655"/>
      <w:bookmarkStart w:id="505" w:name="_Toc170722116"/>
      <w:r>
        <w:rPr>
          <w:rStyle w:val="CharSectno"/>
        </w:rPr>
        <w:t>64</w:t>
      </w:r>
      <w:r>
        <w:rPr>
          <w:snapToGrid w:val="0"/>
        </w:rPr>
        <w:t>.</w:t>
      </w:r>
      <w:r>
        <w:rPr>
          <w:snapToGrid w:val="0"/>
        </w:rPr>
        <w:tab/>
        <w:t>Fees</w:t>
      </w:r>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holder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w:t>
      </w:r>
    </w:p>
    <w:p>
      <w:pPr>
        <w:pStyle w:val="Heading5"/>
        <w:rPr>
          <w:snapToGrid w:val="0"/>
        </w:rPr>
      </w:pPr>
      <w:bookmarkStart w:id="506" w:name="_Toc31685001"/>
      <w:bookmarkStart w:id="507" w:name="_Toc92790680"/>
      <w:bookmarkStart w:id="508" w:name="_Toc92965309"/>
      <w:bookmarkStart w:id="509" w:name="_Toc112151133"/>
      <w:bookmarkStart w:id="510" w:name="_Toc186871656"/>
      <w:bookmarkStart w:id="511" w:name="_Toc170722117"/>
      <w:r>
        <w:rPr>
          <w:rStyle w:val="CharSectno"/>
        </w:rPr>
        <w:t>65</w:t>
      </w:r>
      <w:r>
        <w:rPr>
          <w:snapToGrid w:val="0"/>
        </w:rPr>
        <w:t>.</w:t>
      </w:r>
      <w:r>
        <w:rPr>
          <w:snapToGrid w:val="0"/>
        </w:rPr>
        <w:tab/>
        <w:t>General offence and penalty</w:t>
      </w:r>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A person who fails to do anything that person is required to do under these regulations or does anything that that person is prohibited from doing under these regulations commits an offence and is liable, where no other penalty is prescribed, to a fine — </w:t>
      </w:r>
    </w:p>
    <w:p>
      <w:pPr>
        <w:pStyle w:val="Indenta"/>
        <w:rPr>
          <w:snapToGrid w:val="0"/>
        </w:rPr>
      </w:pPr>
      <w:r>
        <w:rPr>
          <w:snapToGrid w:val="0"/>
        </w:rPr>
        <w:tab/>
        <w:t>(a)</w:t>
      </w:r>
      <w:r>
        <w:rPr>
          <w:snapToGrid w:val="0"/>
        </w:rPr>
        <w:tab/>
        <w:t>in the case of an individual, of $5 000;</w:t>
      </w:r>
    </w:p>
    <w:p>
      <w:pPr>
        <w:pStyle w:val="Indenta"/>
        <w:rPr>
          <w:snapToGrid w:val="0"/>
        </w:rPr>
      </w:pPr>
      <w:r>
        <w:rPr>
          <w:snapToGrid w:val="0"/>
        </w:rPr>
        <w:tab/>
        <w:t>(b)</w:t>
      </w:r>
      <w:r>
        <w:rPr>
          <w:snapToGrid w:val="0"/>
        </w:rPr>
        <w:tab/>
        <w:t>in the case of a corporation, of $20 000.</w:t>
      </w:r>
    </w:p>
    <w:p>
      <w:pPr>
        <w:pStyle w:val="Ednotesection"/>
        <w:rPr>
          <w:i w:val="0"/>
        </w:rPr>
      </w:pPr>
      <w:r>
        <w:t>[</w:t>
      </w:r>
      <w:r>
        <w:rPr>
          <w:b/>
        </w:rPr>
        <w:t>66.</w:t>
      </w:r>
      <w:r>
        <w:rPr>
          <w:b/>
        </w:rPr>
        <w:tab/>
      </w:r>
      <w:r>
        <w:t>Omitted under the Reprints Act 1984 s. 7(4)(e).]</w:t>
      </w:r>
    </w:p>
    <w:p>
      <w:pPr>
        <w:pStyle w:val="Heading5"/>
        <w:rPr>
          <w:snapToGrid w:val="0"/>
        </w:rPr>
      </w:pPr>
      <w:bookmarkStart w:id="512" w:name="_Toc31685003"/>
      <w:bookmarkStart w:id="513" w:name="_Toc92790681"/>
      <w:bookmarkStart w:id="514" w:name="_Toc92965310"/>
      <w:bookmarkStart w:id="515" w:name="_Toc112151134"/>
      <w:bookmarkStart w:id="516" w:name="_Toc186871657"/>
      <w:bookmarkStart w:id="517" w:name="_Toc170722118"/>
      <w:r>
        <w:rPr>
          <w:rStyle w:val="CharSectno"/>
        </w:rPr>
        <w:t>67</w:t>
      </w:r>
      <w:r>
        <w:rPr>
          <w:snapToGrid w:val="0"/>
        </w:rPr>
        <w:t>.</w:t>
      </w:r>
      <w:r>
        <w:rPr>
          <w:snapToGrid w:val="0"/>
        </w:rPr>
        <w:tab/>
        <w:t>Savings and transitional</w:t>
      </w:r>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Notwithstanding anything in these regulations, a licence or permit issued under the repealed regulations and in force immediately before the commencement day shall, subject to this regulation, continue in force after that day and the registration of the licence holder may be renewed, suspended or cancelled under these regulations as though it were a licence issued under these regulations and the holder of such a licence is subject to the provisions of these regulations accordingly.</w:t>
      </w:r>
    </w:p>
    <w:p>
      <w:pPr>
        <w:pStyle w:val="Subsection"/>
        <w:rPr>
          <w:snapToGrid w:val="0"/>
        </w:rPr>
      </w:pPr>
      <w:r>
        <w:rPr>
          <w:snapToGrid w:val="0"/>
        </w:rPr>
        <w:tab/>
        <w:t>(2)</w:t>
      </w:r>
      <w:r>
        <w:rPr>
          <w:snapToGrid w:val="0"/>
        </w:rPr>
        <w:tab/>
        <w:t>Notwithstanding anything in these regulations, a person who immediately before the commencement day held a licence or permit of the kind specified in column 1 of the Table to this regulation under the repealed regulations shall after that day be deemed to hold a licence of the kind specified opposite and corresponding to that kind of licence in column 2 of that Table, but subject to the conditions and stipulations specified in the licence held by him or her under the repealed regulations.</w:t>
      </w:r>
    </w:p>
    <w:p>
      <w:pPr>
        <w:pStyle w:val="Subsection"/>
        <w:rPr>
          <w:snapToGrid w:val="0"/>
        </w:rPr>
      </w:pPr>
      <w:r>
        <w:rPr>
          <w:snapToGrid w:val="0"/>
        </w:rPr>
        <w:tab/>
        <w:t>(3)</w:t>
      </w:r>
      <w:r>
        <w:rPr>
          <w:snapToGrid w:val="0"/>
        </w:rPr>
        <w:tab/>
        <w:t>Subject to these regulations, on the expiry of a licence issued under the repealed regulations the holder of the licence shall be issued with a licence or permit of the kind he or she is deemed to hold under subregulation (2) but subject to such conditions and stipulations as are specified in the licence issued under the repealed regulations or as determined by the Board in accordance with these regulations.</w:t>
      </w:r>
    </w:p>
    <w:p>
      <w:pPr>
        <w:pStyle w:val="Subsection"/>
        <w:rPr>
          <w:snapToGrid w:val="0"/>
        </w:rPr>
      </w:pPr>
      <w:r>
        <w:rPr>
          <w:snapToGrid w:val="0"/>
        </w:rPr>
        <w:tab/>
        <w:t>(4)</w:t>
      </w:r>
      <w:r>
        <w:rPr>
          <w:snapToGrid w:val="0"/>
        </w:rPr>
        <w:tab/>
        <w:t>Where a licence or permit issued under the repealed regulations is not one of the kinds of licence or permit referred to in the Table to this regulation the Board shall, not later than 30 days before the appointed day fixed in relation to regulation 19(1), issue to the holder of the licence a licence of a grade determined by the Board.</w:t>
      </w:r>
    </w:p>
    <w:p>
      <w:pPr>
        <w:pStyle w:val="Subsection"/>
        <w:rPr>
          <w:snapToGrid w:val="0"/>
        </w:rPr>
      </w:pPr>
      <w:r>
        <w:rPr>
          <w:snapToGrid w:val="0"/>
        </w:rPr>
        <w:tab/>
        <w:t>(5)</w:t>
      </w:r>
      <w:r>
        <w:rPr>
          <w:snapToGrid w:val="0"/>
        </w:rPr>
        <w:tab/>
        <w:t>A person who is aggrieved by a decision of the Board under subregulation (4) may, within 14 days of that decision, appeal to a Local Court and the Court may order the Board to issue to that person such licence as the Court thinks proper.</w:t>
      </w:r>
    </w:p>
    <w:p>
      <w:pPr>
        <w:pStyle w:val="Subsection"/>
        <w:rPr>
          <w:snapToGrid w:val="0"/>
        </w:rPr>
      </w:pPr>
      <w:r>
        <w:rPr>
          <w:snapToGrid w:val="0"/>
        </w:rPr>
        <w:tab/>
        <w:t>(6)</w:t>
      </w:r>
      <w:r>
        <w:rPr>
          <w:snapToGrid w:val="0"/>
        </w:rPr>
        <w:tab/>
        <w:t>In this regulation — </w:t>
      </w:r>
    </w:p>
    <w:p>
      <w:pPr>
        <w:pStyle w:val="Defstart"/>
      </w:pPr>
      <w:r>
        <w:rPr>
          <w:b/>
        </w:rPr>
        <w:tab/>
        <w:t>“</w:t>
      </w:r>
      <w:r>
        <w:rPr>
          <w:rStyle w:val="CharDefText"/>
        </w:rPr>
        <w:t>commencement day</w:t>
      </w:r>
      <w:r>
        <w:rPr>
          <w:b/>
        </w:rPr>
        <w:t>”</w:t>
      </w:r>
      <w:r>
        <w:t xml:space="preserve"> means the day that these regulations come into operation;</w:t>
      </w:r>
    </w:p>
    <w:p>
      <w:pPr>
        <w:pStyle w:val="Defstart"/>
      </w:pPr>
      <w:r>
        <w:rPr>
          <w:b/>
        </w:rPr>
        <w:tab/>
        <w:t>“</w:t>
      </w:r>
      <w:r>
        <w:rPr>
          <w:rStyle w:val="CharDefText"/>
        </w:rPr>
        <w:t>the repealed regulations</w:t>
      </w:r>
      <w:r>
        <w:rPr>
          <w:b/>
        </w:rPr>
        <w:t>”</w:t>
      </w:r>
      <w:r>
        <w:t xml:space="preserve"> means the regulations repealed under regulation 66.</w:t>
      </w:r>
    </w:p>
    <w:p>
      <w:pPr>
        <w:pStyle w:val="MiscellaneousHeading"/>
        <w:rPr>
          <w:b/>
          <w:bCs/>
        </w:rPr>
      </w:pPr>
      <w:r>
        <w:rPr>
          <w:b/>
          <w:bCs/>
        </w:rPr>
        <w:t>Table</w:t>
      </w:r>
    </w:p>
    <w:tbl>
      <w:tblPr>
        <w:tblW w:w="0" w:type="auto"/>
        <w:tblInd w:w="851" w:type="dxa"/>
        <w:tblLayout w:type="fixed"/>
        <w:tblCellMar>
          <w:left w:w="283" w:type="dxa"/>
          <w:right w:w="283" w:type="dxa"/>
        </w:tblCellMar>
        <w:tblLook w:val="0000" w:firstRow="0" w:lastRow="0" w:firstColumn="0" w:lastColumn="0" w:noHBand="0" w:noVBand="0"/>
      </w:tblPr>
      <w:tblGrid>
        <w:gridCol w:w="3752"/>
        <w:gridCol w:w="2910"/>
      </w:tblGrid>
      <w:tr>
        <w:trPr>
          <w:tblHeader/>
        </w:trPr>
        <w:tc>
          <w:tcPr>
            <w:tcW w:w="3752" w:type="dxa"/>
          </w:tcPr>
          <w:p>
            <w:pPr>
              <w:pStyle w:val="Table"/>
              <w:spacing w:before="120"/>
              <w:ind w:right="728"/>
              <w:jc w:val="center"/>
              <w:rPr>
                <w:b/>
                <w:sz w:val="20"/>
              </w:rPr>
            </w:pPr>
            <w:r>
              <w:rPr>
                <w:b/>
                <w:sz w:val="20"/>
              </w:rPr>
              <w:t>Column 1</w:t>
            </w:r>
          </w:p>
        </w:tc>
        <w:tc>
          <w:tcPr>
            <w:tcW w:w="2910" w:type="dxa"/>
          </w:tcPr>
          <w:p>
            <w:pPr>
              <w:pStyle w:val="Table"/>
              <w:spacing w:before="120"/>
              <w:ind w:right="728"/>
              <w:jc w:val="center"/>
              <w:rPr>
                <w:b/>
                <w:sz w:val="20"/>
              </w:rPr>
            </w:pPr>
            <w:r>
              <w:rPr>
                <w:b/>
                <w:sz w:val="20"/>
              </w:rPr>
              <w:t>Column 2</w:t>
            </w:r>
          </w:p>
        </w:tc>
      </w:tr>
      <w:tr>
        <w:trPr>
          <w:tblHeader/>
        </w:trPr>
        <w:tc>
          <w:tcPr>
            <w:tcW w:w="3752" w:type="dxa"/>
          </w:tcPr>
          <w:p>
            <w:pPr>
              <w:pStyle w:val="Table"/>
              <w:spacing w:before="40" w:after="40"/>
              <w:ind w:right="728"/>
              <w:rPr>
                <w:b/>
                <w:bCs/>
                <w:sz w:val="20"/>
              </w:rPr>
            </w:pPr>
            <w:r>
              <w:rPr>
                <w:b/>
                <w:bCs/>
                <w:sz w:val="20"/>
              </w:rPr>
              <w:t>1947 Licence</w:t>
            </w:r>
          </w:p>
        </w:tc>
        <w:tc>
          <w:tcPr>
            <w:tcW w:w="2910" w:type="dxa"/>
          </w:tcPr>
          <w:p>
            <w:pPr>
              <w:pStyle w:val="Table"/>
              <w:spacing w:before="40" w:after="40"/>
              <w:ind w:right="227"/>
              <w:rPr>
                <w:b/>
                <w:bCs/>
                <w:sz w:val="20"/>
              </w:rPr>
            </w:pPr>
            <w:r>
              <w:rPr>
                <w:b/>
                <w:bCs/>
                <w:sz w:val="20"/>
              </w:rPr>
              <w:t>1991 Licence — Deemed Equivalent</w:t>
            </w:r>
          </w:p>
        </w:tc>
      </w:tr>
      <w:tr>
        <w:tc>
          <w:tcPr>
            <w:tcW w:w="3752" w:type="dxa"/>
          </w:tcPr>
          <w:p>
            <w:pPr>
              <w:pStyle w:val="Table"/>
              <w:spacing w:before="40" w:after="40"/>
              <w:ind w:right="728"/>
              <w:rPr>
                <w:sz w:val="20"/>
              </w:rPr>
            </w:pPr>
            <w:r>
              <w:rPr>
                <w:sz w:val="20"/>
              </w:rPr>
              <w:t>Electrical Worker’s Licence A Grade</w:t>
            </w:r>
          </w:p>
        </w:tc>
        <w:tc>
          <w:tcPr>
            <w:tcW w:w="2910" w:type="dxa"/>
          </w:tcPr>
          <w:p>
            <w:pPr>
              <w:pStyle w:val="Table"/>
              <w:spacing w:before="0" w:after="40"/>
              <w:ind w:right="728"/>
              <w:rPr>
                <w:sz w:val="20"/>
              </w:rPr>
            </w:pPr>
            <w:r>
              <w:rPr>
                <w:sz w:val="20"/>
              </w:rPr>
              <w:t>A Grade</w:t>
            </w:r>
            <w:r>
              <w:rPr>
                <w:sz w:val="20"/>
              </w:rPr>
              <w:br/>
              <w:t>All Electrical Work</w:t>
            </w:r>
          </w:p>
        </w:tc>
      </w:tr>
      <w:tr>
        <w:tc>
          <w:tcPr>
            <w:tcW w:w="3752" w:type="dxa"/>
          </w:tcPr>
          <w:p>
            <w:pPr>
              <w:pStyle w:val="Table"/>
              <w:spacing w:before="40" w:after="40"/>
              <w:ind w:right="248"/>
              <w:rPr>
                <w:sz w:val="20"/>
              </w:rPr>
            </w:pPr>
            <w:r>
              <w:rPr>
                <w:sz w:val="20"/>
              </w:rPr>
              <w:t>Electrical Worker’s Licence endorsed for an Electrical Fitter B Grade</w:t>
            </w:r>
          </w:p>
        </w:tc>
        <w:tc>
          <w:tcPr>
            <w:tcW w:w="2910" w:type="dxa"/>
          </w:tcPr>
          <w:p>
            <w:pPr>
              <w:pStyle w:val="Table"/>
              <w:spacing w:before="40" w:after="40"/>
              <w:ind w:right="728"/>
              <w:rPr>
                <w:sz w:val="20"/>
              </w:rPr>
            </w:pPr>
            <w:r>
              <w:rPr>
                <w:sz w:val="20"/>
              </w:rPr>
              <w:t>A Grade</w:t>
            </w:r>
            <w:r>
              <w:rPr>
                <w:sz w:val="20"/>
              </w:rPr>
              <w:br/>
              <w:t>Electrical Fitter</w:t>
            </w:r>
          </w:p>
        </w:tc>
      </w:tr>
      <w:tr>
        <w:tc>
          <w:tcPr>
            <w:tcW w:w="3752" w:type="dxa"/>
          </w:tcPr>
          <w:p>
            <w:pPr>
              <w:pStyle w:val="Table"/>
              <w:spacing w:before="40" w:after="40"/>
              <w:ind w:right="197"/>
              <w:rPr>
                <w:sz w:val="20"/>
              </w:rPr>
            </w:pPr>
            <w:r>
              <w:rPr>
                <w:sz w:val="20"/>
              </w:rPr>
              <w:t>Electrical Worker’s Licence endorsed for an Electrical Mechanic B Grade</w:t>
            </w:r>
          </w:p>
        </w:tc>
        <w:tc>
          <w:tcPr>
            <w:tcW w:w="2910" w:type="dxa"/>
          </w:tcPr>
          <w:p>
            <w:pPr>
              <w:pStyle w:val="Table"/>
              <w:spacing w:before="40" w:after="40"/>
              <w:ind w:right="728"/>
              <w:rPr>
                <w:sz w:val="20"/>
              </w:rPr>
            </w:pPr>
            <w:r>
              <w:rPr>
                <w:sz w:val="20"/>
              </w:rPr>
              <w:t>A Grade</w:t>
            </w:r>
            <w:r>
              <w:rPr>
                <w:sz w:val="20"/>
              </w:rPr>
              <w:br/>
              <w:t>Electrical Mechanic</w:t>
            </w:r>
          </w:p>
        </w:tc>
      </w:tr>
      <w:tr>
        <w:tc>
          <w:tcPr>
            <w:tcW w:w="3752" w:type="dxa"/>
          </w:tcPr>
          <w:p>
            <w:pPr>
              <w:pStyle w:val="Table"/>
              <w:spacing w:before="0" w:after="40"/>
              <w:ind w:right="728"/>
              <w:rPr>
                <w:sz w:val="20"/>
              </w:rPr>
            </w:pPr>
            <w:r>
              <w:rPr>
                <w:sz w:val="20"/>
              </w:rPr>
              <w:t xml:space="preserve">Electrical Worker’s Licence endorsed for Electrical Fitter Electrical Mechanic </w:t>
            </w:r>
            <w:r>
              <w:rPr>
                <w:sz w:val="20"/>
              </w:rPr>
              <w:br/>
              <w:t>B Grade</w:t>
            </w:r>
          </w:p>
        </w:tc>
        <w:tc>
          <w:tcPr>
            <w:tcW w:w="2910" w:type="dxa"/>
          </w:tcPr>
          <w:p>
            <w:pPr>
              <w:pStyle w:val="Table"/>
              <w:spacing w:before="40" w:after="40"/>
              <w:ind w:right="728"/>
              <w:rPr>
                <w:sz w:val="20"/>
              </w:rPr>
            </w:pPr>
            <w:r>
              <w:rPr>
                <w:sz w:val="20"/>
              </w:rPr>
              <w:t>A Grade</w:t>
            </w:r>
            <w:r>
              <w:rPr>
                <w:sz w:val="20"/>
              </w:rPr>
              <w:br/>
              <w:t>Electrical Fitter</w:t>
            </w:r>
            <w:r>
              <w:rPr>
                <w:sz w:val="20"/>
              </w:rPr>
              <w:br/>
              <w:t>Electrical Mechanic</w:t>
            </w:r>
          </w:p>
        </w:tc>
      </w:tr>
      <w:tr>
        <w:tc>
          <w:tcPr>
            <w:tcW w:w="3752" w:type="dxa"/>
          </w:tcPr>
          <w:p>
            <w:pPr>
              <w:pStyle w:val="Table"/>
              <w:spacing w:before="40" w:after="40"/>
              <w:ind w:right="317"/>
              <w:rPr>
                <w:sz w:val="20"/>
              </w:rPr>
            </w:pPr>
            <w:r>
              <w:rPr>
                <w:sz w:val="20"/>
              </w:rPr>
              <w:t>Special Electrical Worker’s Permit</w:t>
            </w:r>
            <w:r>
              <w:rPr>
                <w:sz w:val="20"/>
              </w:rPr>
              <w:br/>
              <w:t>Electrical Fitter</w:t>
            </w:r>
          </w:p>
        </w:tc>
        <w:tc>
          <w:tcPr>
            <w:tcW w:w="2910" w:type="dxa"/>
          </w:tcPr>
          <w:p>
            <w:pPr>
              <w:pStyle w:val="Table"/>
              <w:spacing w:before="40" w:after="40"/>
              <w:ind w:right="728"/>
              <w:rPr>
                <w:sz w:val="20"/>
              </w:rPr>
            </w:pPr>
            <w:r>
              <w:rPr>
                <w:sz w:val="20"/>
              </w:rPr>
              <w:t>A Grade</w:t>
            </w:r>
            <w:r>
              <w:rPr>
                <w:sz w:val="20"/>
              </w:rPr>
              <w:br/>
              <w:t>Electrical Fitter</w:t>
            </w:r>
          </w:p>
        </w:tc>
      </w:tr>
      <w:tr>
        <w:tc>
          <w:tcPr>
            <w:tcW w:w="3752" w:type="dxa"/>
          </w:tcPr>
          <w:p>
            <w:pPr>
              <w:pStyle w:val="Table"/>
              <w:spacing w:before="40" w:after="40"/>
              <w:ind w:right="317"/>
              <w:rPr>
                <w:sz w:val="20"/>
              </w:rPr>
            </w:pPr>
            <w:r>
              <w:rPr>
                <w:sz w:val="20"/>
              </w:rPr>
              <w:t>Special Electrical Worker’s Permit</w:t>
            </w:r>
            <w:r>
              <w:rPr>
                <w:sz w:val="20"/>
              </w:rPr>
              <w:br/>
              <w:t>Electrical Mechanic</w:t>
            </w:r>
          </w:p>
        </w:tc>
        <w:tc>
          <w:tcPr>
            <w:tcW w:w="2910" w:type="dxa"/>
          </w:tcPr>
          <w:p>
            <w:pPr>
              <w:pStyle w:val="Table"/>
              <w:spacing w:before="40" w:after="40"/>
              <w:ind w:right="728"/>
              <w:rPr>
                <w:sz w:val="20"/>
              </w:rPr>
            </w:pPr>
            <w:r>
              <w:rPr>
                <w:sz w:val="20"/>
              </w:rPr>
              <w:t>A Grade</w:t>
            </w:r>
            <w:r>
              <w:rPr>
                <w:sz w:val="20"/>
              </w:rPr>
              <w:br/>
              <w:t>Electrical Mechanic</w:t>
            </w:r>
          </w:p>
        </w:tc>
      </w:tr>
      <w:tr>
        <w:tc>
          <w:tcPr>
            <w:tcW w:w="3752" w:type="dxa"/>
          </w:tcPr>
          <w:p>
            <w:pPr>
              <w:pStyle w:val="Table"/>
              <w:spacing w:before="40" w:after="40"/>
              <w:ind w:right="128"/>
              <w:rPr>
                <w:sz w:val="20"/>
              </w:rPr>
            </w:pPr>
            <w:r>
              <w:rPr>
                <w:sz w:val="20"/>
              </w:rPr>
              <w:t>Special Electrical Worker’s Permit</w:t>
            </w:r>
            <w:r>
              <w:rPr>
                <w:sz w:val="20"/>
              </w:rPr>
              <w:br/>
              <w:t>Electrical Fitter</w:t>
            </w:r>
            <w:r>
              <w:rPr>
                <w:sz w:val="20"/>
              </w:rPr>
              <w:br/>
              <w:t>Electrical Mechanic</w:t>
            </w:r>
          </w:p>
        </w:tc>
        <w:tc>
          <w:tcPr>
            <w:tcW w:w="2910" w:type="dxa"/>
          </w:tcPr>
          <w:p>
            <w:pPr>
              <w:pStyle w:val="Table"/>
              <w:spacing w:before="40" w:after="40"/>
              <w:ind w:right="728"/>
              <w:rPr>
                <w:sz w:val="20"/>
              </w:rPr>
            </w:pPr>
            <w:r>
              <w:rPr>
                <w:sz w:val="20"/>
              </w:rPr>
              <w:t>A Grade</w:t>
            </w:r>
            <w:r>
              <w:rPr>
                <w:sz w:val="20"/>
              </w:rPr>
              <w:br/>
              <w:t>Electrical Fitter</w:t>
            </w:r>
            <w:r>
              <w:rPr>
                <w:sz w:val="20"/>
              </w:rPr>
              <w:br/>
              <w:t>Electrical Mechanic</w:t>
            </w:r>
          </w:p>
        </w:tc>
      </w:tr>
      <w:tr>
        <w:tc>
          <w:tcPr>
            <w:tcW w:w="3752" w:type="dxa"/>
          </w:tcPr>
          <w:p>
            <w:pPr>
              <w:pStyle w:val="Table"/>
              <w:spacing w:before="40" w:after="40"/>
              <w:rPr>
                <w:sz w:val="20"/>
              </w:rPr>
            </w:pPr>
            <w:r>
              <w:rPr>
                <w:sz w:val="20"/>
              </w:rPr>
              <w:t>Electrical Worker’s Licence endorsed for Fitter Employee</w:t>
            </w:r>
            <w:r>
              <w:rPr>
                <w:sz w:val="20"/>
              </w:rPr>
              <w:br/>
              <w:t>B Grade</w:t>
            </w:r>
          </w:p>
        </w:tc>
        <w:tc>
          <w:tcPr>
            <w:tcW w:w="2910" w:type="dxa"/>
          </w:tcPr>
          <w:p>
            <w:pPr>
              <w:pStyle w:val="Table"/>
              <w:spacing w:before="40" w:after="40"/>
              <w:ind w:right="728"/>
              <w:rPr>
                <w:sz w:val="20"/>
              </w:rPr>
            </w:pPr>
            <w:r>
              <w:rPr>
                <w:sz w:val="20"/>
              </w:rPr>
              <w:t>B Grade</w:t>
            </w:r>
            <w:r>
              <w:rPr>
                <w:sz w:val="20"/>
              </w:rPr>
              <w:br/>
              <w:t>Electrical Fitter</w:t>
            </w:r>
          </w:p>
        </w:tc>
      </w:tr>
      <w:tr>
        <w:tc>
          <w:tcPr>
            <w:tcW w:w="3752" w:type="dxa"/>
          </w:tcPr>
          <w:p>
            <w:pPr>
              <w:pStyle w:val="Table"/>
              <w:spacing w:before="40" w:after="40"/>
              <w:ind w:right="128"/>
              <w:rPr>
                <w:sz w:val="20"/>
              </w:rPr>
            </w:pPr>
            <w:r>
              <w:rPr>
                <w:sz w:val="20"/>
              </w:rPr>
              <w:t>Electrical Worker’s Licence endorsed for Mechanic Employee (Installer)</w:t>
            </w:r>
            <w:r>
              <w:rPr>
                <w:sz w:val="20"/>
              </w:rPr>
              <w:br/>
              <w:t>B Grade</w:t>
            </w:r>
          </w:p>
        </w:tc>
        <w:tc>
          <w:tcPr>
            <w:tcW w:w="2910" w:type="dxa"/>
          </w:tcPr>
          <w:p>
            <w:pPr>
              <w:pStyle w:val="Table"/>
              <w:spacing w:before="40" w:after="40"/>
              <w:ind w:right="728"/>
              <w:rPr>
                <w:sz w:val="20"/>
              </w:rPr>
            </w:pPr>
            <w:r>
              <w:rPr>
                <w:sz w:val="20"/>
              </w:rPr>
              <w:t>B Grade</w:t>
            </w:r>
            <w:r>
              <w:rPr>
                <w:sz w:val="20"/>
              </w:rPr>
              <w:br/>
              <w:t>Electrical Mechanic</w:t>
            </w:r>
          </w:p>
        </w:tc>
      </w:tr>
      <w:tr>
        <w:tc>
          <w:tcPr>
            <w:tcW w:w="3752" w:type="dxa"/>
          </w:tcPr>
          <w:p>
            <w:pPr>
              <w:pStyle w:val="Table"/>
              <w:spacing w:before="40" w:after="40"/>
              <w:ind w:right="128"/>
              <w:rPr>
                <w:sz w:val="20"/>
              </w:rPr>
            </w:pPr>
            <w:r>
              <w:rPr>
                <w:sz w:val="20"/>
              </w:rPr>
              <w:t>Electrical Worker’s Licence</w:t>
            </w:r>
            <w:r>
              <w:rPr>
                <w:sz w:val="20"/>
              </w:rPr>
              <w:br/>
              <w:t>C Grade</w:t>
            </w:r>
          </w:p>
        </w:tc>
        <w:tc>
          <w:tcPr>
            <w:tcW w:w="2910" w:type="dxa"/>
          </w:tcPr>
          <w:p>
            <w:pPr>
              <w:pStyle w:val="Table"/>
              <w:spacing w:before="40" w:after="40"/>
              <w:ind w:right="728"/>
              <w:rPr>
                <w:sz w:val="20"/>
              </w:rPr>
            </w:pPr>
            <w:r>
              <w:rPr>
                <w:sz w:val="20"/>
              </w:rPr>
              <w:t>C Grade</w:t>
            </w:r>
          </w:p>
        </w:tc>
      </w:tr>
      <w:tr>
        <w:tc>
          <w:tcPr>
            <w:tcW w:w="3752" w:type="dxa"/>
          </w:tcPr>
          <w:p>
            <w:pPr>
              <w:pStyle w:val="Table"/>
              <w:spacing w:before="40" w:after="40"/>
              <w:ind w:right="128"/>
              <w:rPr>
                <w:sz w:val="20"/>
              </w:rPr>
            </w:pPr>
            <w:r>
              <w:rPr>
                <w:sz w:val="20"/>
              </w:rPr>
              <w:t>Restricted R</w:t>
            </w:r>
          </w:p>
        </w:tc>
        <w:tc>
          <w:tcPr>
            <w:tcW w:w="2910" w:type="dxa"/>
          </w:tcPr>
          <w:p>
            <w:pPr>
              <w:pStyle w:val="Table"/>
              <w:spacing w:before="40" w:after="40"/>
              <w:ind w:right="728"/>
              <w:rPr>
                <w:sz w:val="20"/>
              </w:rPr>
            </w:pPr>
            <w:r>
              <w:rPr>
                <w:sz w:val="20"/>
              </w:rPr>
              <w:t>Restricted</w:t>
            </w:r>
          </w:p>
        </w:tc>
      </w:tr>
      <w:tr>
        <w:tc>
          <w:tcPr>
            <w:tcW w:w="3752" w:type="dxa"/>
          </w:tcPr>
          <w:p>
            <w:pPr>
              <w:pStyle w:val="Table"/>
              <w:spacing w:before="40" w:after="40"/>
              <w:ind w:right="128"/>
              <w:rPr>
                <w:sz w:val="20"/>
              </w:rPr>
            </w:pPr>
            <w:r>
              <w:rPr>
                <w:sz w:val="20"/>
              </w:rPr>
              <w:t>Restricted (Limited L)</w:t>
            </w:r>
          </w:p>
        </w:tc>
        <w:tc>
          <w:tcPr>
            <w:tcW w:w="2910" w:type="dxa"/>
          </w:tcPr>
          <w:p>
            <w:pPr>
              <w:pStyle w:val="Table"/>
              <w:spacing w:before="40" w:after="40"/>
              <w:ind w:right="728"/>
              <w:rPr>
                <w:sz w:val="20"/>
              </w:rPr>
            </w:pPr>
            <w:r>
              <w:rPr>
                <w:sz w:val="20"/>
              </w:rPr>
              <w:t>Limited</w:t>
            </w:r>
          </w:p>
        </w:tc>
      </w:tr>
      <w:tr>
        <w:tc>
          <w:tcPr>
            <w:tcW w:w="3752" w:type="dxa"/>
          </w:tcPr>
          <w:p>
            <w:pPr>
              <w:pStyle w:val="Table"/>
              <w:spacing w:before="40" w:after="40"/>
              <w:ind w:right="128"/>
              <w:rPr>
                <w:sz w:val="20"/>
              </w:rPr>
            </w:pPr>
            <w:r>
              <w:rPr>
                <w:sz w:val="20"/>
              </w:rPr>
              <w:t>Electrical Worker’s Permit</w:t>
            </w:r>
            <w:r>
              <w:rPr>
                <w:sz w:val="20"/>
              </w:rPr>
              <w:br/>
              <w:t>Determined according to</w:t>
            </w:r>
            <w:r>
              <w:rPr>
                <w:sz w:val="20"/>
              </w:rPr>
              <w:br/>
              <w:t>the condition as stated</w:t>
            </w:r>
          </w:p>
        </w:tc>
        <w:tc>
          <w:tcPr>
            <w:tcW w:w="2910" w:type="dxa"/>
          </w:tcPr>
          <w:p>
            <w:pPr>
              <w:pStyle w:val="Table"/>
              <w:spacing w:before="40" w:after="40"/>
              <w:ind w:right="728"/>
              <w:rPr>
                <w:sz w:val="20"/>
              </w:rPr>
            </w:pPr>
            <w:r>
              <w:rPr>
                <w:sz w:val="20"/>
              </w:rPr>
              <w:t>Permit</w:t>
            </w:r>
            <w:r>
              <w:rPr>
                <w:sz w:val="20"/>
              </w:rPr>
              <w:br/>
              <w:t>Subject to same</w:t>
            </w:r>
            <w:r>
              <w:rPr>
                <w:sz w:val="20"/>
              </w:rPr>
              <w:br/>
              <w:t>limitations and</w:t>
            </w:r>
            <w:r>
              <w:rPr>
                <w:sz w:val="20"/>
              </w:rPr>
              <w:br/>
              <w:t>expiry date</w:t>
            </w:r>
          </w:p>
        </w:tc>
      </w:tr>
      <w:tr>
        <w:tc>
          <w:tcPr>
            <w:tcW w:w="3752" w:type="dxa"/>
          </w:tcPr>
          <w:p>
            <w:pPr>
              <w:pStyle w:val="Table"/>
              <w:spacing w:before="40" w:after="40"/>
              <w:ind w:right="128"/>
              <w:rPr>
                <w:sz w:val="20"/>
              </w:rPr>
            </w:pPr>
            <w:r>
              <w:rPr>
                <w:sz w:val="20"/>
              </w:rPr>
              <w:t>Electrical Contractor’s Licence</w:t>
            </w:r>
          </w:p>
        </w:tc>
        <w:tc>
          <w:tcPr>
            <w:tcW w:w="2910" w:type="dxa"/>
          </w:tcPr>
          <w:p>
            <w:pPr>
              <w:pStyle w:val="Table"/>
              <w:spacing w:before="40" w:after="40"/>
              <w:ind w:right="728"/>
              <w:rPr>
                <w:sz w:val="20"/>
              </w:rPr>
            </w:pPr>
            <w:r>
              <w:rPr>
                <w:sz w:val="20"/>
              </w:rPr>
              <w:t>Electrical Contractor’s Licence</w:t>
            </w:r>
          </w:p>
        </w:tc>
      </w:tr>
    </w:tbl>
    <w:p>
      <w:pPr>
        <w:pStyle w:val="Footnotesection"/>
      </w:pPr>
      <w:r>
        <w:tab/>
        <w:t xml:space="preserve">[Regulation 67 corrigendum in Gazette 1 Nov 1991 p. 5665; amended in Gazette 6 Sep 1996 p. 4419.]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18" w:name="_Toc92790682"/>
      <w:bookmarkStart w:id="519" w:name="_Toc92965311"/>
      <w:bookmarkStart w:id="520" w:name="_Toc112151135"/>
      <w:bookmarkStart w:id="521" w:name="_Toc133305814"/>
      <w:bookmarkStart w:id="522" w:name="_Toc135028326"/>
      <w:bookmarkStart w:id="523" w:name="_Toc135121879"/>
      <w:bookmarkStart w:id="524" w:name="_Toc136661064"/>
      <w:bookmarkStart w:id="525" w:name="_Toc136661255"/>
      <w:bookmarkStart w:id="526" w:name="_Toc136662565"/>
      <w:bookmarkStart w:id="527" w:name="_Toc139258322"/>
      <w:bookmarkStart w:id="528" w:name="_Toc170722119"/>
      <w:bookmarkStart w:id="529" w:name="_Toc186871658"/>
      <w:r>
        <w:rPr>
          <w:rStyle w:val="CharSchNo"/>
        </w:rPr>
        <w:t>Schedule 1</w:t>
      </w:r>
      <w:bookmarkEnd w:id="518"/>
      <w:bookmarkEnd w:id="519"/>
      <w:bookmarkEnd w:id="520"/>
      <w:bookmarkEnd w:id="521"/>
      <w:bookmarkEnd w:id="522"/>
      <w:bookmarkEnd w:id="523"/>
      <w:bookmarkEnd w:id="524"/>
      <w:bookmarkEnd w:id="525"/>
      <w:bookmarkEnd w:id="526"/>
      <w:bookmarkEnd w:id="527"/>
      <w:bookmarkEnd w:id="528"/>
      <w:bookmarkEnd w:id="529"/>
      <w:r>
        <w:t xml:space="preserve"> </w:t>
      </w:r>
    </w:p>
    <w:p>
      <w:pPr>
        <w:pStyle w:val="yShoulderClause"/>
        <w:rPr>
          <w:snapToGrid w:val="0"/>
        </w:rPr>
      </w:pPr>
      <w:r>
        <w:rPr>
          <w:snapToGrid w:val="0"/>
        </w:rPr>
        <w:t>[Reg. 64]</w:t>
      </w:r>
    </w:p>
    <w:p>
      <w:pPr>
        <w:pStyle w:val="yHeading2"/>
      </w:pPr>
      <w:bookmarkStart w:id="530" w:name="_Toc136661256"/>
      <w:bookmarkStart w:id="531" w:name="_Toc136662566"/>
      <w:bookmarkStart w:id="532" w:name="_Toc139258323"/>
      <w:bookmarkStart w:id="533" w:name="_Toc170722120"/>
      <w:bookmarkStart w:id="534" w:name="_Toc186871659"/>
      <w:r>
        <w:rPr>
          <w:rStyle w:val="CharSchText"/>
        </w:rPr>
        <w:t>Fees</w:t>
      </w:r>
      <w:bookmarkEnd w:id="530"/>
      <w:bookmarkEnd w:id="531"/>
      <w:bookmarkEnd w:id="532"/>
      <w:bookmarkEnd w:id="533"/>
      <w:bookmarkEnd w:id="534"/>
    </w:p>
    <w:tbl>
      <w:tblPr>
        <w:tblW w:w="0" w:type="auto"/>
        <w:tblInd w:w="142" w:type="dxa"/>
        <w:tblLayout w:type="fixed"/>
        <w:tblCellMar>
          <w:left w:w="142" w:type="dxa"/>
          <w:right w:w="142" w:type="dxa"/>
        </w:tblCellMar>
        <w:tblLook w:val="0000" w:firstRow="0" w:lastRow="0" w:firstColumn="0" w:lastColumn="0" w:noHBand="0" w:noVBand="0"/>
      </w:tblPr>
      <w:tblGrid>
        <w:gridCol w:w="5669"/>
        <w:gridCol w:w="1418"/>
      </w:tblGrid>
      <w:tr>
        <w:tc>
          <w:tcPr>
            <w:tcW w:w="5669" w:type="dxa"/>
          </w:tcPr>
          <w:p>
            <w:pPr>
              <w:pStyle w:val="yTable"/>
              <w:spacing w:before="0"/>
            </w:pPr>
          </w:p>
        </w:tc>
        <w:tc>
          <w:tcPr>
            <w:tcW w:w="1418" w:type="dxa"/>
          </w:tcPr>
          <w:p>
            <w:pPr>
              <w:pStyle w:val="yTable"/>
              <w:spacing w:before="0"/>
              <w:jc w:val="center"/>
            </w:pPr>
            <w:r>
              <w:t>$</w:t>
            </w:r>
          </w:p>
        </w:tc>
      </w:tr>
      <w:tr>
        <w:tc>
          <w:tcPr>
            <w:tcW w:w="5669" w:type="dxa"/>
          </w:tcPr>
          <w:p>
            <w:pPr>
              <w:pStyle w:val="yTable"/>
              <w:spacing w:before="0"/>
            </w:pPr>
            <w:r>
              <w:t>1.</w:t>
            </w:r>
            <w:r>
              <w:tab/>
              <w:t>Licences and permits under Part 3 — </w:t>
            </w:r>
          </w:p>
        </w:tc>
        <w:tc>
          <w:tcPr>
            <w:tcW w:w="1418" w:type="dxa"/>
          </w:tcPr>
          <w:p>
            <w:pPr>
              <w:pStyle w:val="yTable"/>
              <w:spacing w:before="0"/>
            </w:pPr>
          </w:p>
        </w:tc>
      </w:tr>
      <w:tr>
        <w:tc>
          <w:tcPr>
            <w:tcW w:w="5669" w:type="dxa"/>
          </w:tcPr>
          <w:p>
            <w:pPr>
              <w:pStyle w:val="yTable"/>
              <w:tabs>
                <w:tab w:val="left" w:pos="709"/>
              </w:tabs>
              <w:spacing w:before="0"/>
              <w:ind w:left="1418" w:hanging="1418"/>
            </w:pPr>
            <w:r>
              <w:tab/>
              <w:t>(a)</w:t>
            </w:r>
            <w:r>
              <w:tab/>
              <w:t>Application for licence or permit ..................</w:t>
            </w:r>
          </w:p>
        </w:tc>
        <w:tc>
          <w:tcPr>
            <w:tcW w:w="1418" w:type="dxa"/>
          </w:tcPr>
          <w:p>
            <w:pPr>
              <w:pStyle w:val="yTable"/>
              <w:spacing w:before="0"/>
              <w:jc w:val="center"/>
            </w:pPr>
            <w:r>
              <w:t>36</w:t>
            </w:r>
          </w:p>
        </w:tc>
      </w:tr>
      <w:tr>
        <w:tc>
          <w:tcPr>
            <w:tcW w:w="5669" w:type="dxa"/>
          </w:tcPr>
          <w:p>
            <w:pPr>
              <w:pStyle w:val="yTable"/>
              <w:tabs>
                <w:tab w:val="left" w:pos="709"/>
              </w:tabs>
              <w:spacing w:before="0"/>
              <w:ind w:left="1418" w:hanging="1418"/>
            </w:pPr>
            <w:r>
              <w:tab/>
              <w:t>(b)</w:t>
            </w:r>
            <w:r>
              <w:tab/>
              <w:t xml:space="preserve">Registration of licence holder or permit or </w:t>
            </w:r>
            <w:r>
              <w:tab/>
              <w:t>renewal of registration (for each year) .........</w:t>
            </w:r>
          </w:p>
        </w:tc>
        <w:tc>
          <w:tcPr>
            <w:tcW w:w="1418" w:type="dxa"/>
          </w:tcPr>
          <w:p>
            <w:pPr>
              <w:pStyle w:val="yTable"/>
              <w:spacing w:before="0"/>
              <w:jc w:val="center"/>
            </w:pPr>
            <w:r>
              <w:br/>
              <w:t>63</w:t>
            </w:r>
          </w:p>
        </w:tc>
      </w:tr>
      <w:tr>
        <w:tc>
          <w:tcPr>
            <w:tcW w:w="5669" w:type="dxa"/>
          </w:tcPr>
          <w:p>
            <w:pPr>
              <w:pStyle w:val="yTable"/>
              <w:tabs>
                <w:tab w:val="left" w:pos="709"/>
              </w:tabs>
              <w:spacing w:before="0"/>
              <w:ind w:left="1418" w:hanging="1418"/>
            </w:pPr>
            <w:r>
              <w:tab/>
              <w:t>(c)</w:t>
            </w:r>
            <w:r>
              <w:tab/>
              <w:t>Copy of licence, permit or certificate of registration ....................................................</w:t>
            </w:r>
          </w:p>
        </w:tc>
        <w:tc>
          <w:tcPr>
            <w:tcW w:w="1418" w:type="dxa"/>
          </w:tcPr>
          <w:p>
            <w:pPr>
              <w:pStyle w:val="yTable"/>
              <w:spacing w:before="0"/>
              <w:jc w:val="center"/>
            </w:pPr>
            <w:r>
              <w:br/>
              <w:t>10</w:t>
            </w:r>
          </w:p>
        </w:tc>
      </w:tr>
      <w:tr>
        <w:tc>
          <w:tcPr>
            <w:tcW w:w="5669" w:type="dxa"/>
          </w:tcPr>
          <w:p>
            <w:pPr>
              <w:pStyle w:val="yTable"/>
              <w:tabs>
                <w:tab w:val="left" w:pos="709"/>
              </w:tabs>
              <w:spacing w:before="0"/>
              <w:ind w:left="1418" w:hanging="1418"/>
            </w:pPr>
            <w:r>
              <w:tab/>
              <w:t>(d)</w:t>
            </w:r>
            <w:r>
              <w:tab/>
              <w:t>Application for restoration of name to register (failure to renew) .............................</w:t>
            </w:r>
          </w:p>
        </w:tc>
        <w:tc>
          <w:tcPr>
            <w:tcW w:w="1418" w:type="dxa"/>
          </w:tcPr>
          <w:p>
            <w:pPr>
              <w:pStyle w:val="yTable"/>
              <w:spacing w:before="0"/>
              <w:jc w:val="center"/>
            </w:pPr>
            <w:r>
              <w:br/>
              <w:t>36</w:t>
            </w:r>
          </w:p>
        </w:tc>
      </w:tr>
      <w:tr>
        <w:tc>
          <w:tcPr>
            <w:tcW w:w="5669" w:type="dxa"/>
          </w:tcPr>
          <w:p>
            <w:pPr>
              <w:pStyle w:val="yTable"/>
            </w:pPr>
            <w:r>
              <w:t>2.</w:t>
            </w:r>
            <w:r>
              <w:tab/>
              <w:t>Licences under Part 4 — </w:t>
            </w:r>
          </w:p>
        </w:tc>
        <w:tc>
          <w:tcPr>
            <w:tcW w:w="1418" w:type="dxa"/>
          </w:tcPr>
          <w:p>
            <w:pPr>
              <w:pStyle w:val="yTable"/>
            </w:pPr>
          </w:p>
        </w:tc>
      </w:tr>
      <w:tr>
        <w:tc>
          <w:tcPr>
            <w:tcW w:w="5669" w:type="dxa"/>
          </w:tcPr>
          <w:p>
            <w:pPr>
              <w:pStyle w:val="yTable"/>
              <w:tabs>
                <w:tab w:val="left" w:pos="709"/>
              </w:tabs>
              <w:spacing w:before="0"/>
              <w:ind w:left="1418" w:hanging="1418"/>
            </w:pPr>
            <w:r>
              <w:tab/>
              <w:t>(a)</w:t>
            </w:r>
            <w:r>
              <w:tab/>
              <w:t>Application for licence .................................</w:t>
            </w:r>
          </w:p>
        </w:tc>
        <w:tc>
          <w:tcPr>
            <w:tcW w:w="1418" w:type="dxa"/>
          </w:tcPr>
          <w:p>
            <w:pPr>
              <w:pStyle w:val="yTable"/>
              <w:spacing w:before="0"/>
              <w:jc w:val="center"/>
            </w:pPr>
            <w:r>
              <w:t>70</w:t>
            </w:r>
          </w:p>
        </w:tc>
      </w:tr>
      <w:tr>
        <w:tc>
          <w:tcPr>
            <w:tcW w:w="5669" w:type="dxa"/>
          </w:tcPr>
          <w:p>
            <w:pPr>
              <w:pStyle w:val="yTable"/>
              <w:tabs>
                <w:tab w:val="left" w:pos="709"/>
              </w:tabs>
              <w:spacing w:before="0"/>
              <w:ind w:left="1418" w:hanging="1418"/>
            </w:pPr>
            <w:r>
              <w:tab/>
              <w:t>(b)</w:t>
            </w:r>
            <w:r>
              <w:tab/>
              <w:t>Registration or renewal of registration of a contractor ......................................................</w:t>
            </w:r>
          </w:p>
        </w:tc>
        <w:tc>
          <w:tcPr>
            <w:tcW w:w="1418" w:type="dxa"/>
          </w:tcPr>
          <w:p>
            <w:pPr>
              <w:pStyle w:val="yTable"/>
              <w:spacing w:before="0"/>
              <w:jc w:val="center"/>
            </w:pPr>
            <w:r>
              <w:br/>
              <w:t>370</w:t>
            </w:r>
          </w:p>
        </w:tc>
      </w:tr>
      <w:tr>
        <w:tc>
          <w:tcPr>
            <w:tcW w:w="5669" w:type="dxa"/>
          </w:tcPr>
          <w:p>
            <w:pPr>
              <w:pStyle w:val="yTable"/>
              <w:tabs>
                <w:tab w:val="left" w:pos="709"/>
              </w:tabs>
              <w:spacing w:before="0"/>
              <w:ind w:left="1418" w:hanging="1418"/>
            </w:pPr>
            <w:r>
              <w:tab/>
              <w:t>(c)</w:t>
            </w:r>
            <w:r>
              <w:tab/>
              <w:t>Registration or renewal of registration of in</w:t>
            </w:r>
            <w:r>
              <w:noBreakHyphen/>
              <w:t>house electrical installing work ...............</w:t>
            </w:r>
          </w:p>
        </w:tc>
        <w:tc>
          <w:tcPr>
            <w:tcW w:w="1418" w:type="dxa"/>
          </w:tcPr>
          <w:p>
            <w:pPr>
              <w:pStyle w:val="yTable"/>
              <w:spacing w:before="0"/>
              <w:jc w:val="center"/>
            </w:pPr>
            <w:r>
              <w:br/>
              <w:t>185</w:t>
            </w:r>
          </w:p>
        </w:tc>
      </w:tr>
      <w:tr>
        <w:tc>
          <w:tcPr>
            <w:tcW w:w="5669" w:type="dxa"/>
          </w:tcPr>
          <w:p>
            <w:pPr>
              <w:pStyle w:val="yTable"/>
              <w:tabs>
                <w:tab w:val="left" w:pos="709"/>
              </w:tabs>
              <w:spacing w:before="0"/>
              <w:ind w:left="1418" w:hanging="1418"/>
            </w:pPr>
            <w:r>
              <w:tab/>
              <w:t>(d)</w:t>
            </w:r>
            <w:r>
              <w:tab/>
              <w:t xml:space="preserve">Copy of licence or certificate of registration </w:t>
            </w:r>
          </w:p>
        </w:tc>
        <w:tc>
          <w:tcPr>
            <w:tcW w:w="1418" w:type="dxa"/>
          </w:tcPr>
          <w:p>
            <w:pPr>
              <w:pStyle w:val="yTable"/>
              <w:spacing w:before="0"/>
              <w:jc w:val="center"/>
            </w:pPr>
            <w:r>
              <w:t>30</w:t>
            </w:r>
          </w:p>
        </w:tc>
      </w:tr>
      <w:tr>
        <w:tc>
          <w:tcPr>
            <w:tcW w:w="5669" w:type="dxa"/>
          </w:tcPr>
          <w:p>
            <w:pPr>
              <w:pStyle w:val="yTable"/>
              <w:tabs>
                <w:tab w:val="left" w:pos="709"/>
              </w:tabs>
              <w:spacing w:before="0"/>
              <w:ind w:left="1418" w:hanging="1418"/>
            </w:pPr>
            <w:r>
              <w:tab/>
              <w:t>(e)</w:t>
            </w:r>
            <w:r>
              <w:tab/>
              <w:t>Extract of register .........................................</w:t>
            </w:r>
          </w:p>
        </w:tc>
        <w:tc>
          <w:tcPr>
            <w:tcW w:w="1418" w:type="dxa"/>
          </w:tcPr>
          <w:p>
            <w:pPr>
              <w:pStyle w:val="yTable"/>
              <w:spacing w:before="0"/>
              <w:jc w:val="center"/>
            </w:pPr>
            <w:r>
              <w:t>30</w:t>
            </w:r>
          </w:p>
        </w:tc>
      </w:tr>
      <w:tr>
        <w:tc>
          <w:tcPr>
            <w:tcW w:w="5669" w:type="dxa"/>
          </w:tcPr>
          <w:p>
            <w:pPr>
              <w:pStyle w:val="yTable"/>
              <w:tabs>
                <w:tab w:val="left" w:pos="709"/>
              </w:tabs>
              <w:spacing w:before="0"/>
              <w:ind w:left="1418" w:hanging="1418"/>
            </w:pPr>
            <w:r>
              <w:tab/>
              <w:t>(f)</w:t>
            </w:r>
            <w:r>
              <w:tab/>
              <w:t>Copy of register (if available) .......................</w:t>
            </w:r>
          </w:p>
        </w:tc>
        <w:tc>
          <w:tcPr>
            <w:tcW w:w="1418" w:type="dxa"/>
          </w:tcPr>
          <w:p>
            <w:pPr>
              <w:pStyle w:val="yTable"/>
              <w:spacing w:before="0"/>
              <w:jc w:val="center"/>
            </w:pPr>
            <w:r>
              <w:t>62</w:t>
            </w:r>
          </w:p>
        </w:tc>
      </w:tr>
      <w:tr>
        <w:tc>
          <w:tcPr>
            <w:tcW w:w="5669" w:type="dxa"/>
          </w:tcPr>
          <w:p>
            <w:pPr>
              <w:pStyle w:val="yTable"/>
              <w:tabs>
                <w:tab w:val="left" w:pos="709"/>
              </w:tabs>
              <w:spacing w:before="0"/>
              <w:ind w:left="1418" w:hanging="1418"/>
            </w:pPr>
            <w:r>
              <w:tab/>
              <w:t>(g)</w:t>
            </w:r>
            <w:r>
              <w:tab/>
              <w:t>Application for restoration of name to register (failure to renew) .............................</w:t>
            </w:r>
          </w:p>
        </w:tc>
        <w:tc>
          <w:tcPr>
            <w:tcW w:w="1418" w:type="dxa"/>
          </w:tcPr>
          <w:p>
            <w:pPr>
              <w:pStyle w:val="yTable"/>
              <w:spacing w:before="0"/>
              <w:jc w:val="center"/>
            </w:pPr>
            <w:r>
              <w:br/>
              <w:t>36</w:t>
            </w:r>
          </w:p>
        </w:tc>
      </w:tr>
      <w:tr>
        <w:tc>
          <w:tcPr>
            <w:tcW w:w="5669" w:type="dxa"/>
          </w:tcPr>
          <w:p>
            <w:pPr>
              <w:pStyle w:val="yTable"/>
              <w:tabs>
                <w:tab w:val="left" w:pos="0"/>
              </w:tabs>
            </w:pPr>
            <w:r>
              <w:t>3.</w:t>
            </w:r>
            <w:r>
              <w:tab/>
              <w:t>Further inspection ......................................................</w:t>
            </w:r>
          </w:p>
        </w:tc>
        <w:tc>
          <w:tcPr>
            <w:tcW w:w="1418" w:type="dxa"/>
          </w:tcPr>
          <w:p>
            <w:pPr>
              <w:pStyle w:val="yTable"/>
              <w:jc w:val="center"/>
            </w:pPr>
            <w:r>
              <w:t>100</w:t>
            </w:r>
          </w:p>
        </w:tc>
      </w:tr>
    </w:tbl>
    <w:p>
      <w:pPr>
        <w:pStyle w:val="yFootnotesection"/>
      </w:pPr>
      <w:r>
        <w:tab/>
        <w:t>[Schedule 1 inserted in Gazette 27 May 1994 p. 2243</w:t>
      </w:r>
      <w:r>
        <w:noBreakHyphen/>
        <w:t>4; amended in Gazette 24 Apr 1998 p. 2148; 28 May 1999 p. 2147; 2 May 2000 p. 2115</w:t>
      </w:r>
      <w:r>
        <w:noBreakHyphen/>
        <w:t>16; 23 Nov 2001 p. 6030; 31 Jan 2003 p. 279; 13 Jul 2004 p. 2822; 19 Aug 2005 p. 3866</w:t>
      </w:r>
      <w:r>
        <w:noBreakHyphen/>
        <w:t xml:space="preserve">7; 27 Jun 2006 p. 2283-4; 15 Jun 2007 p. 2783-4.] </w:t>
      </w:r>
    </w:p>
    <w:p>
      <w:pPr>
        <w:pStyle w:val="yEdnoteschedule"/>
      </w:pPr>
      <w:r>
        <w:t xml:space="preserve">[Schedule 2 repealed in Gazette 6 Sep 1996 p. 4419.]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535" w:name="_Toc54672639"/>
      <w:bookmarkStart w:id="536" w:name="_Toc77479493"/>
      <w:bookmarkStart w:id="537" w:name="_Toc92790683"/>
      <w:bookmarkStart w:id="538" w:name="_Toc92790817"/>
      <w:bookmarkStart w:id="539" w:name="_Toc92965312"/>
      <w:bookmarkStart w:id="540" w:name="_Toc92965416"/>
      <w:bookmarkStart w:id="541" w:name="_Toc101593861"/>
      <w:bookmarkStart w:id="542" w:name="_Toc112133237"/>
      <w:bookmarkStart w:id="543" w:name="_Toc112151136"/>
      <w:bookmarkStart w:id="544" w:name="_Toc133305815"/>
      <w:bookmarkStart w:id="545" w:name="_Toc135028327"/>
      <w:bookmarkStart w:id="546" w:name="_Toc135121880"/>
      <w:bookmarkStart w:id="547" w:name="_Toc136661065"/>
      <w:bookmarkStart w:id="548" w:name="_Toc136661257"/>
      <w:bookmarkStart w:id="549" w:name="_Toc136662567"/>
      <w:bookmarkStart w:id="550" w:name="_Toc139258324"/>
      <w:bookmarkStart w:id="551" w:name="_Toc170722121"/>
      <w:bookmarkStart w:id="552" w:name="_Toc186871660"/>
      <w:r>
        <w:t>Notes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w:t>
      </w:r>
      <w:ins w:id="553" w:author="Master Repository Process" w:date="2021-08-01T10:35:00Z">
        <w:r>
          <w:rPr>
            <w:snapToGrid w:val="0"/>
            <w:vertAlign w:val="superscript"/>
          </w:rPr>
          <w:t> 1a</w:t>
        </w:r>
      </w:ins>
      <w:r>
        <w:rPr>
          <w:snapToGrid w:val="0"/>
        </w:rPr>
        <w:t>.  The table also contains information about any reprint.</w:t>
      </w:r>
    </w:p>
    <w:p>
      <w:pPr>
        <w:pStyle w:val="nHeading3"/>
        <w:rPr>
          <w:snapToGrid w:val="0"/>
        </w:rPr>
      </w:pPr>
      <w:bookmarkStart w:id="554" w:name="_Toc186871661"/>
      <w:bookmarkStart w:id="555" w:name="_Toc170722122"/>
      <w:r>
        <w:rPr>
          <w:snapToGrid w:val="0"/>
        </w:rPr>
        <w:t>Compilation table</w:t>
      </w:r>
      <w:bookmarkEnd w:id="554"/>
      <w:bookmarkEnd w:id="5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c>
          <w:tcPr>
            <w:tcW w:w="3118" w:type="dxa"/>
          </w:tcPr>
          <w:p>
            <w:pPr>
              <w:pStyle w:val="nTable"/>
              <w:keepNext/>
              <w:keepLines/>
              <w:spacing w:after="40"/>
              <w:rPr>
                <w:rFonts w:ascii="Times" w:hAnsi="Times"/>
                <w:iCs/>
                <w:sz w:val="19"/>
              </w:rPr>
            </w:pPr>
            <w:r>
              <w:rPr>
                <w:i/>
                <w:sz w:val="19"/>
              </w:rPr>
              <w:t>Electricity (Licensing) Amendment Regulations (No. 2) 2003</w:t>
            </w:r>
            <w:r>
              <w:rPr>
                <w:iCs/>
                <w:sz w:val="19"/>
              </w:rPr>
              <w:t xml:space="preserve"> </w:t>
            </w:r>
            <w:r>
              <w:rPr>
                <w:iCs/>
                <w:sz w:val="19"/>
                <w:vertAlign w:val="superscript"/>
              </w:rPr>
              <w:t>2</w:t>
            </w:r>
          </w:p>
        </w:tc>
        <w:tc>
          <w:tcPr>
            <w:tcW w:w="1276" w:type="dxa"/>
          </w:tcPr>
          <w:p>
            <w:pPr>
              <w:pStyle w:val="nTable"/>
              <w:keepNext/>
              <w:keepLines/>
              <w:spacing w:after="40"/>
              <w:rPr>
                <w:sz w:val="19"/>
              </w:rPr>
            </w:pPr>
            <w:r>
              <w:rPr>
                <w:sz w:val="19"/>
              </w:rPr>
              <w:t>24 Oct 2003 p. 4495-9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2283-4</w:t>
            </w:r>
          </w:p>
        </w:tc>
        <w:tc>
          <w:tcPr>
            <w:tcW w:w="2693" w:type="dxa"/>
          </w:tcPr>
          <w:p>
            <w:pPr>
              <w:pStyle w:val="nTable"/>
              <w:spacing w:after="40"/>
              <w:rPr>
                <w:sz w:val="19"/>
              </w:rPr>
            </w:pPr>
            <w:r>
              <w:rPr>
                <w:sz w:val="19"/>
              </w:rPr>
              <w:t>1 Jul 2006 (see r. 2)</w:t>
            </w:r>
          </w:p>
        </w:tc>
      </w:tr>
      <w:tr>
        <w:tc>
          <w:tcPr>
            <w:tcW w:w="3118" w:type="dxa"/>
            <w:tcBorders>
              <w:bottom w:val="single" w:sz="4" w:space="0" w:color="auto"/>
            </w:tcBorders>
          </w:tcPr>
          <w:p>
            <w:pPr>
              <w:pStyle w:val="nTable"/>
              <w:spacing w:after="40"/>
              <w:rPr>
                <w:i/>
                <w:sz w:val="19"/>
              </w:rPr>
            </w:pPr>
            <w:r>
              <w:rPr>
                <w:i/>
                <w:sz w:val="19"/>
              </w:rPr>
              <w:t>Electricity (Licensing) Amendment Regulations (No. 2) 2007</w:t>
            </w:r>
          </w:p>
        </w:tc>
        <w:tc>
          <w:tcPr>
            <w:tcW w:w="1276" w:type="dxa"/>
            <w:tcBorders>
              <w:bottom w:val="single" w:sz="4" w:space="0" w:color="auto"/>
            </w:tcBorders>
          </w:tcPr>
          <w:p>
            <w:pPr>
              <w:pStyle w:val="nTable"/>
              <w:spacing w:after="40"/>
              <w:rPr>
                <w:sz w:val="19"/>
              </w:rPr>
            </w:pPr>
            <w:r>
              <w:rPr>
                <w:sz w:val="19"/>
              </w:rPr>
              <w:t>15 Jun 2007 p. 2783-4</w:t>
            </w:r>
          </w:p>
        </w:tc>
        <w:tc>
          <w:tcPr>
            <w:tcW w:w="2693" w:type="dxa"/>
            <w:tcBorders>
              <w:bottom w:val="single" w:sz="4" w:space="0" w:color="auto"/>
            </w:tcBorders>
          </w:tcPr>
          <w:p>
            <w:pPr>
              <w:pStyle w:val="nTable"/>
              <w:spacing w:after="40"/>
              <w:rPr>
                <w:sz w:val="19"/>
              </w:rPr>
            </w:pPr>
            <w:r>
              <w:rPr>
                <w:sz w:val="19"/>
              </w:rPr>
              <w:t>r. 1 and 2: 15 Jun 2007 (see r. 2(a));</w:t>
            </w:r>
            <w:r>
              <w:rPr>
                <w:sz w:val="19"/>
              </w:rPr>
              <w:br/>
              <w:t>Regulations other than r. 1 and 2: 1 Jul 2007 (see r. 2(b))</w:t>
            </w:r>
          </w:p>
        </w:tc>
      </w:tr>
    </w:tbl>
    <w:p>
      <w:pPr>
        <w:pStyle w:val="nSubsection"/>
        <w:tabs>
          <w:tab w:val="clear" w:pos="454"/>
          <w:tab w:val="left" w:pos="567"/>
        </w:tabs>
        <w:spacing w:before="120"/>
        <w:ind w:left="567" w:hanging="567"/>
        <w:rPr>
          <w:ins w:id="556" w:author="Master Repository Process" w:date="2021-08-01T10:35:00Z"/>
          <w:snapToGrid w:val="0"/>
        </w:rPr>
      </w:pPr>
      <w:ins w:id="557" w:author="Master Repository Process" w:date="2021-08-01T10:3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58" w:author="Master Repository Process" w:date="2021-08-01T10:35:00Z"/>
        </w:rPr>
      </w:pPr>
      <w:bookmarkStart w:id="559" w:name="_Toc7405065"/>
      <w:bookmarkStart w:id="560" w:name="_Toc186871662"/>
      <w:ins w:id="561" w:author="Master Repository Process" w:date="2021-08-01T10:35:00Z">
        <w:r>
          <w:t>Provisions that have not come into operation</w:t>
        </w:r>
        <w:bookmarkEnd w:id="559"/>
        <w:bookmarkEnd w:id="560"/>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562" w:author="Master Repository Process" w:date="2021-08-01T10:35:00Z"/>
        </w:trPr>
        <w:tc>
          <w:tcPr>
            <w:tcW w:w="3118" w:type="dxa"/>
            <w:tcBorders>
              <w:top w:val="single" w:sz="8" w:space="0" w:color="auto"/>
              <w:bottom w:val="single" w:sz="8" w:space="0" w:color="auto"/>
            </w:tcBorders>
          </w:tcPr>
          <w:p>
            <w:pPr>
              <w:pStyle w:val="nTable"/>
              <w:spacing w:after="40"/>
              <w:rPr>
                <w:ins w:id="563" w:author="Master Repository Process" w:date="2021-08-01T10:35:00Z"/>
                <w:b/>
                <w:sz w:val="19"/>
              </w:rPr>
            </w:pPr>
            <w:ins w:id="564" w:author="Master Repository Process" w:date="2021-08-01T10:35:00Z">
              <w:r>
                <w:rPr>
                  <w:b/>
                  <w:sz w:val="19"/>
                </w:rPr>
                <w:t>Citation</w:t>
              </w:r>
            </w:ins>
          </w:p>
        </w:tc>
        <w:tc>
          <w:tcPr>
            <w:tcW w:w="1276" w:type="dxa"/>
            <w:tcBorders>
              <w:top w:val="single" w:sz="8" w:space="0" w:color="auto"/>
              <w:bottom w:val="single" w:sz="8" w:space="0" w:color="auto"/>
            </w:tcBorders>
          </w:tcPr>
          <w:p>
            <w:pPr>
              <w:pStyle w:val="nTable"/>
              <w:spacing w:after="40"/>
              <w:rPr>
                <w:ins w:id="565" w:author="Master Repository Process" w:date="2021-08-01T10:35:00Z"/>
                <w:b/>
                <w:sz w:val="19"/>
              </w:rPr>
            </w:pPr>
            <w:ins w:id="566" w:author="Master Repository Process" w:date="2021-08-01T10:35:00Z">
              <w:r>
                <w:rPr>
                  <w:b/>
                  <w:sz w:val="19"/>
                </w:rPr>
                <w:t>Gazettal</w:t>
              </w:r>
            </w:ins>
          </w:p>
        </w:tc>
        <w:tc>
          <w:tcPr>
            <w:tcW w:w="2693" w:type="dxa"/>
            <w:tcBorders>
              <w:top w:val="single" w:sz="8" w:space="0" w:color="auto"/>
              <w:bottom w:val="single" w:sz="8" w:space="0" w:color="auto"/>
            </w:tcBorders>
          </w:tcPr>
          <w:p>
            <w:pPr>
              <w:pStyle w:val="nTable"/>
              <w:spacing w:after="40"/>
              <w:rPr>
                <w:ins w:id="567" w:author="Master Repository Process" w:date="2021-08-01T10:35:00Z"/>
                <w:b/>
                <w:sz w:val="19"/>
              </w:rPr>
            </w:pPr>
            <w:ins w:id="568" w:author="Master Repository Process" w:date="2021-08-01T10:35:00Z">
              <w:r>
                <w:rPr>
                  <w:b/>
                  <w:sz w:val="19"/>
                </w:rPr>
                <w:t>Commencement</w:t>
              </w:r>
            </w:ins>
          </w:p>
        </w:tc>
      </w:tr>
      <w:tr>
        <w:trPr>
          <w:ins w:id="569" w:author="Master Repository Process" w:date="2021-08-01T10:35:00Z"/>
        </w:trPr>
        <w:tc>
          <w:tcPr>
            <w:tcW w:w="3118" w:type="dxa"/>
            <w:tcBorders>
              <w:top w:val="single" w:sz="8" w:space="0" w:color="auto"/>
              <w:bottom w:val="single" w:sz="4" w:space="0" w:color="auto"/>
            </w:tcBorders>
          </w:tcPr>
          <w:p>
            <w:pPr>
              <w:pStyle w:val="nTable"/>
              <w:spacing w:after="40"/>
              <w:rPr>
                <w:ins w:id="570" w:author="Master Repository Process" w:date="2021-08-01T10:35:00Z"/>
                <w:iCs/>
                <w:sz w:val="19"/>
              </w:rPr>
            </w:pPr>
            <w:ins w:id="571" w:author="Master Repository Process" w:date="2021-08-01T10:35:00Z">
              <w:r>
                <w:rPr>
                  <w:i/>
                  <w:sz w:val="19"/>
                </w:rPr>
                <w:t>Electricity (Licensing) Amendment Regulations 2007</w:t>
              </w:r>
              <w:r>
                <w:rPr>
                  <w:iCs/>
                  <w:sz w:val="19"/>
                </w:rPr>
                <w:t xml:space="preserve"> r. 3-59</w:t>
              </w:r>
              <w:r>
                <w:rPr>
                  <w:iCs/>
                  <w:sz w:val="19"/>
                  <w:vertAlign w:val="superscript"/>
                </w:rPr>
                <w:t xml:space="preserve"> 4</w:t>
              </w:r>
            </w:ins>
          </w:p>
        </w:tc>
        <w:tc>
          <w:tcPr>
            <w:tcW w:w="1276" w:type="dxa"/>
            <w:tcBorders>
              <w:top w:val="single" w:sz="8" w:space="0" w:color="auto"/>
              <w:bottom w:val="single" w:sz="4" w:space="0" w:color="auto"/>
            </w:tcBorders>
          </w:tcPr>
          <w:p>
            <w:pPr>
              <w:pStyle w:val="nTable"/>
              <w:spacing w:after="40"/>
              <w:rPr>
                <w:ins w:id="572" w:author="Master Repository Process" w:date="2021-08-01T10:35:00Z"/>
                <w:sz w:val="19"/>
              </w:rPr>
            </w:pPr>
            <w:ins w:id="573" w:author="Master Repository Process" w:date="2021-08-01T10:35:00Z">
              <w:r>
                <w:rPr>
                  <w:sz w:val="19"/>
                </w:rPr>
                <w:t>31 Dec 2007 p. 6485-539</w:t>
              </w:r>
            </w:ins>
          </w:p>
        </w:tc>
        <w:tc>
          <w:tcPr>
            <w:tcW w:w="2693" w:type="dxa"/>
            <w:tcBorders>
              <w:top w:val="single" w:sz="8" w:space="0" w:color="auto"/>
              <w:bottom w:val="single" w:sz="4" w:space="0" w:color="auto"/>
            </w:tcBorders>
          </w:tcPr>
          <w:p>
            <w:pPr>
              <w:pStyle w:val="nTable"/>
              <w:spacing w:after="40"/>
              <w:rPr>
                <w:ins w:id="574" w:author="Master Repository Process" w:date="2021-08-01T10:35:00Z"/>
                <w:sz w:val="19"/>
              </w:rPr>
            </w:pPr>
            <w:ins w:id="575" w:author="Master Repository Process" w:date="2021-08-01T10:35:00Z">
              <w:r>
                <w:rPr>
                  <w:sz w:val="19"/>
                </w:rPr>
                <w:t>r. 1 and 2: 31 Dec 2007 (see r. 2(a));</w:t>
              </w:r>
            </w:ins>
          </w:p>
          <w:p>
            <w:pPr>
              <w:pStyle w:val="nTable"/>
              <w:spacing w:before="0" w:after="40"/>
              <w:rPr>
                <w:ins w:id="576" w:author="Master Repository Process" w:date="2021-08-01T10:35:00Z"/>
                <w:sz w:val="19"/>
              </w:rPr>
            </w:pPr>
            <w:ins w:id="577" w:author="Master Repository Process" w:date="2021-08-01T10:35:00Z">
              <w:r>
                <w:rPr>
                  <w:sz w:val="19"/>
                </w:rPr>
                <w:t>Regulations other than r. 1 and 2: 1 Jul 2008 (see r. 2(b))</w:t>
              </w:r>
            </w:ins>
          </w:p>
        </w:tc>
      </w:tr>
    </w:tbl>
    <w:p>
      <w:pPr>
        <w:rPr>
          <w:ins w:id="578" w:author="Master Repository Process" w:date="2021-08-01T10:35:00Z"/>
        </w:rPr>
      </w:pPr>
    </w:p>
    <w:p>
      <w:pPr>
        <w:pStyle w:val="nSubsection"/>
      </w:pPr>
      <w:r>
        <w:rPr>
          <w:vertAlign w:val="superscript"/>
        </w:rPr>
        <w:t>2</w:t>
      </w:r>
      <w:r>
        <w:tab/>
        <w:t xml:space="preserve">The </w:t>
      </w:r>
      <w:r>
        <w:rPr>
          <w:i/>
        </w:rPr>
        <w:t>Electricity (Licensing) Amendment Regulations (No. 2) 2003</w:t>
      </w:r>
      <w:r>
        <w:t xml:space="preserve"> r. 3(4) reads as follows:</w:t>
      </w:r>
    </w:p>
    <w:p>
      <w:pPr>
        <w:pStyle w:val="MiscOpen"/>
      </w:pPr>
      <w:r>
        <w:t>“</w:t>
      </w:r>
    </w:p>
    <w:p>
      <w:pPr>
        <w:pStyle w:val="nzSubsection"/>
      </w:pPr>
      <w:r>
        <w:tab/>
        <w:t>(4)</w:t>
      </w:r>
      <w:r>
        <w:tab/>
        <w:t xml:space="preserve">Despite the amendments made to regulation 5 of the </w:t>
      </w:r>
      <w:r>
        <w:rPr>
          <w:i/>
        </w:rPr>
        <w:t>Electricity (Licensing</w:t>
      </w:r>
      <w:bookmarkStart w:id="579" w:name="UpToHere"/>
      <w:bookmarkEnd w:id="579"/>
      <w:r>
        <w:rPr>
          <w:i/>
        </w:rPr>
        <w:t>) Regulations 1991</w:t>
      </w:r>
      <w:r>
        <w:t xml:space="preserve"> (the </w:t>
      </w:r>
      <w:r>
        <w:rPr>
          <w:b/>
        </w:rPr>
        <w:t>“</w:t>
      </w:r>
      <w:r>
        <w:rPr>
          <w:b/>
          <w:bCs/>
        </w:rPr>
        <w:t>licensing regulations</w:t>
      </w:r>
      <w:r>
        <w:rPr>
          <w:b/>
        </w:rPr>
        <w:t>”</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MiscClose"/>
      </w:pPr>
      <w:r>
        <w:t>”.</w:t>
      </w:r>
    </w:p>
    <w:p>
      <w:pPr>
        <w:pStyle w:val="nSubsection"/>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Subsection"/>
        <w:keepLines/>
        <w:spacing w:before="0"/>
        <w:rPr>
          <w:ins w:id="580" w:author="Master Repository Process" w:date="2021-08-01T10:35:00Z"/>
          <w:snapToGrid w:val="0"/>
        </w:rPr>
      </w:pPr>
      <w:ins w:id="581" w:author="Master Repository Process" w:date="2021-08-01T10:35: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Electricity (Licensing) Amendment Regulations 2007</w:t>
        </w:r>
        <w:r>
          <w:rPr>
            <w:snapToGrid w:val="0"/>
          </w:rPr>
          <w:t xml:space="preserve"> r. 3-59 had not come into operation.  They read as follows:</w:t>
        </w:r>
      </w:ins>
    </w:p>
    <w:p>
      <w:pPr>
        <w:pStyle w:val="MiscOpen"/>
        <w:keepNext w:val="0"/>
        <w:spacing w:before="60"/>
        <w:rPr>
          <w:ins w:id="582" w:author="Master Repository Process" w:date="2021-08-01T10:35:00Z"/>
          <w:sz w:val="20"/>
        </w:rPr>
      </w:pPr>
      <w:ins w:id="583" w:author="Master Repository Process" w:date="2021-08-01T10:35:00Z">
        <w:r>
          <w:rPr>
            <w:sz w:val="20"/>
          </w:rPr>
          <w:t>“</w:t>
        </w:r>
      </w:ins>
    </w:p>
    <w:p>
      <w:pPr>
        <w:pStyle w:val="nzHeading5"/>
        <w:rPr>
          <w:ins w:id="584" w:author="Master Repository Process" w:date="2021-08-01T10:35:00Z"/>
          <w:snapToGrid w:val="0"/>
        </w:rPr>
      </w:pPr>
      <w:bookmarkStart w:id="585" w:name="_Toc423332724"/>
      <w:bookmarkStart w:id="586" w:name="_Toc425219443"/>
      <w:bookmarkStart w:id="587" w:name="_Toc426249310"/>
      <w:bookmarkStart w:id="588" w:name="_Toc449924706"/>
      <w:bookmarkStart w:id="589" w:name="_Toc449947724"/>
      <w:bookmarkStart w:id="590" w:name="_Toc121624808"/>
      <w:bookmarkStart w:id="591" w:name="_Toc176064178"/>
      <w:bookmarkStart w:id="592" w:name="_Toc186853994"/>
      <w:ins w:id="593" w:author="Master Repository Process" w:date="2021-08-01T10:35:00Z">
        <w:r>
          <w:rPr>
            <w:rStyle w:val="CharSectno"/>
          </w:rPr>
          <w:t>3</w:t>
        </w:r>
        <w:r>
          <w:rPr>
            <w:snapToGrid w:val="0"/>
          </w:rPr>
          <w:t>.</w:t>
        </w:r>
        <w:r>
          <w:rPr>
            <w:snapToGrid w:val="0"/>
          </w:rPr>
          <w:tab/>
          <w:t>The regulations amended</w:t>
        </w:r>
        <w:bookmarkEnd w:id="585"/>
        <w:bookmarkEnd w:id="586"/>
        <w:bookmarkEnd w:id="587"/>
        <w:bookmarkEnd w:id="588"/>
        <w:bookmarkEnd w:id="589"/>
        <w:bookmarkEnd w:id="590"/>
        <w:bookmarkEnd w:id="591"/>
        <w:bookmarkEnd w:id="592"/>
      </w:ins>
    </w:p>
    <w:p>
      <w:pPr>
        <w:pStyle w:val="nzSubsection"/>
        <w:rPr>
          <w:ins w:id="594" w:author="Master Repository Process" w:date="2021-08-01T10:35:00Z"/>
        </w:rPr>
      </w:pPr>
      <w:ins w:id="595" w:author="Master Repository Process" w:date="2021-08-01T10:35:00Z">
        <w:r>
          <w:tab/>
        </w:r>
        <w:r>
          <w:tab/>
          <w:t xml:space="preserve">The amendments in </w:t>
        </w:r>
        <w:r>
          <w:rPr>
            <w:spacing w:val="-2"/>
          </w:rPr>
          <w:t>these</w:t>
        </w:r>
        <w:r>
          <w:t xml:space="preserve"> regulations are to the </w:t>
        </w:r>
        <w:r>
          <w:rPr>
            <w:i/>
          </w:rPr>
          <w:t>Electricity (Licensing) Regulations 1991</w:t>
        </w:r>
        <w:r>
          <w:t>.</w:t>
        </w:r>
      </w:ins>
    </w:p>
    <w:p>
      <w:pPr>
        <w:pStyle w:val="nzHeading5"/>
        <w:rPr>
          <w:ins w:id="596" w:author="Master Repository Process" w:date="2021-08-01T10:35:00Z"/>
        </w:rPr>
      </w:pPr>
      <w:bookmarkStart w:id="597" w:name="_Toc121624809"/>
      <w:bookmarkStart w:id="598" w:name="_Toc176064179"/>
      <w:bookmarkStart w:id="599" w:name="_Toc186853995"/>
      <w:ins w:id="600" w:author="Master Repository Process" w:date="2021-08-01T10:35:00Z">
        <w:r>
          <w:rPr>
            <w:rStyle w:val="CharSectno"/>
          </w:rPr>
          <w:t>4</w:t>
        </w:r>
        <w:r>
          <w:t>.</w:t>
        </w:r>
        <w:r>
          <w:tab/>
          <w:t>Regulation 3 amended</w:t>
        </w:r>
        <w:bookmarkEnd w:id="597"/>
        <w:bookmarkEnd w:id="598"/>
        <w:bookmarkEnd w:id="599"/>
      </w:ins>
    </w:p>
    <w:p>
      <w:pPr>
        <w:pStyle w:val="nzSubsection"/>
        <w:rPr>
          <w:ins w:id="601" w:author="Master Repository Process" w:date="2021-08-01T10:35:00Z"/>
        </w:rPr>
      </w:pPr>
      <w:ins w:id="602" w:author="Master Repository Process" w:date="2021-08-01T10:35:00Z">
        <w:r>
          <w:tab/>
        </w:r>
        <w:r>
          <w:tab/>
          <w:t>Regulation 3(1) is amended as follows:</w:t>
        </w:r>
      </w:ins>
    </w:p>
    <w:p>
      <w:pPr>
        <w:pStyle w:val="nzIndenta"/>
        <w:rPr>
          <w:ins w:id="603" w:author="Master Repository Process" w:date="2021-08-01T10:35:00Z"/>
        </w:rPr>
      </w:pPr>
      <w:ins w:id="604" w:author="Master Repository Process" w:date="2021-08-01T10:35:00Z">
        <w:r>
          <w:tab/>
          <w:t>(a)</w:t>
        </w:r>
        <w:r>
          <w:tab/>
          <w:t xml:space="preserve">in the definition of “electrical contractor” — </w:t>
        </w:r>
      </w:ins>
    </w:p>
    <w:p>
      <w:pPr>
        <w:pStyle w:val="nzIndenti"/>
        <w:rPr>
          <w:ins w:id="605" w:author="Master Repository Process" w:date="2021-08-01T10:35:00Z"/>
        </w:rPr>
      </w:pPr>
      <w:ins w:id="606" w:author="Master Repository Process" w:date="2021-08-01T10:35:00Z">
        <w:r>
          <w:tab/>
          <w:t>(i)</w:t>
        </w:r>
        <w:r>
          <w:tab/>
          <w:t xml:space="preserve">by deleting “electrical mechanic” in both places where it occurs and inserting instead — </w:t>
        </w:r>
      </w:ins>
    </w:p>
    <w:p>
      <w:pPr>
        <w:pStyle w:val="nzIndenti"/>
        <w:rPr>
          <w:ins w:id="607" w:author="Master Repository Process" w:date="2021-08-01T10:35:00Z"/>
        </w:rPr>
      </w:pPr>
      <w:ins w:id="608" w:author="Master Repository Process" w:date="2021-08-01T10:35:00Z">
        <w:r>
          <w:tab/>
        </w:r>
        <w:r>
          <w:tab/>
          <w:t>“    electrician    ”;</w:t>
        </w:r>
      </w:ins>
    </w:p>
    <w:p>
      <w:pPr>
        <w:pStyle w:val="nzIndenti"/>
        <w:rPr>
          <w:ins w:id="609" w:author="Master Repository Process" w:date="2021-08-01T10:35:00Z"/>
        </w:rPr>
      </w:pPr>
      <w:ins w:id="610" w:author="Master Repository Process" w:date="2021-08-01T10:35:00Z">
        <w:r>
          <w:tab/>
          <w:t>(ii)</w:t>
        </w:r>
        <w:r>
          <w:tab/>
          <w:t xml:space="preserve">after “employee” by inserting — </w:t>
        </w:r>
      </w:ins>
    </w:p>
    <w:p>
      <w:pPr>
        <w:pStyle w:val="nzIndenti"/>
        <w:rPr>
          <w:ins w:id="611" w:author="Master Repository Process" w:date="2021-08-01T10:35:00Z"/>
        </w:rPr>
      </w:pPr>
      <w:ins w:id="612" w:author="Master Repository Process" w:date="2021-08-01T10:35:00Z">
        <w:r>
          <w:tab/>
        </w:r>
        <w:r>
          <w:tab/>
          <w:t>“    of an electrical contractor    ”;</w:t>
        </w:r>
      </w:ins>
    </w:p>
    <w:p>
      <w:pPr>
        <w:pStyle w:val="nzIndenta"/>
        <w:rPr>
          <w:ins w:id="613" w:author="Master Repository Process" w:date="2021-08-01T10:35:00Z"/>
        </w:rPr>
      </w:pPr>
      <w:ins w:id="614" w:author="Master Repository Process" w:date="2021-08-01T10:35:00Z">
        <w:r>
          <w:tab/>
          <w:t>(b)</w:t>
        </w:r>
        <w:r>
          <w:tab/>
          <w:t>by deleting the definition of “electrical fitter”;</w:t>
        </w:r>
      </w:ins>
    </w:p>
    <w:p>
      <w:pPr>
        <w:pStyle w:val="nzIndenta"/>
        <w:rPr>
          <w:ins w:id="615" w:author="Master Repository Process" w:date="2021-08-01T10:35:00Z"/>
        </w:rPr>
      </w:pPr>
      <w:ins w:id="616" w:author="Master Repository Process" w:date="2021-08-01T10:35:00Z">
        <w:r>
          <w:tab/>
          <w:t>(c)</w:t>
        </w:r>
        <w:r>
          <w:tab/>
          <w:t xml:space="preserve">in the definition of “electrical installing work” — </w:t>
        </w:r>
      </w:ins>
    </w:p>
    <w:p>
      <w:pPr>
        <w:pStyle w:val="nzIndenti"/>
        <w:rPr>
          <w:ins w:id="617" w:author="Master Repository Process" w:date="2021-08-01T10:35:00Z"/>
        </w:rPr>
      </w:pPr>
      <w:ins w:id="618" w:author="Master Repository Process" w:date="2021-08-01T10:35:00Z">
        <w:r>
          <w:tab/>
          <w:t>(i)</w:t>
        </w:r>
        <w:r>
          <w:tab/>
          <w:t xml:space="preserve">by deleting “the work” and inserting instead — </w:t>
        </w:r>
      </w:ins>
    </w:p>
    <w:p>
      <w:pPr>
        <w:pStyle w:val="nzIndenti"/>
        <w:rPr>
          <w:ins w:id="619" w:author="Master Repository Process" w:date="2021-08-01T10:35:00Z"/>
        </w:rPr>
      </w:pPr>
      <w:ins w:id="620" w:author="Master Repository Process" w:date="2021-08-01T10:35:00Z">
        <w:r>
          <w:tab/>
        </w:r>
        <w:r>
          <w:tab/>
          <w:t xml:space="preserve">“    electrical work that consists    ”; </w:t>
        </w:r>
      </w:ins>
    </w:p>
    <w:p>
      <w:pPr>
        <w:pStyle w:val="nzIndenti"/>
        <w:rPr>
          <w:ins w:id="621" w:author="Master Repository Process" w:date="2021-08-01T10:35:00Z"/>
        </w:rPr>
      </w:pPr>
      <w:ins w:id="622" w:author="Master Repository Process" w:date="2021-08-01T10:35:00Z">
        <w:r>
          <w:tab/>
          <w:t>(ii)</w:t>
        </w:r>
        <w:r>
          <w:tab/>
          <w:t>by deleting “enhancing, repairing,”;</w:t>
        </w:r>
      </w:ins>
    </w:p>
    <w:p>
      <w:pPr>
        <w:pStyle w:val="nzIndenta"/>
        <w:rPr>
          <w:ins w:id="623" w:author="Master Repository Process" w:date="2021-08-01T10:35:00Z"/>
        </w:rPr>
      </w:pPr>
      <w:ins w:id="624" w:author="Master Repository Process" w:date="2021-08-01T10:35:00Z">
        <w:r>
          <w:tab/>
          <w:t>(d)</w:t>
        </w:r>
        <w:r>
          <w:tab/>
          <w:t>by deleting the definition of “electrical mechanic”;</w:t>
        </w:r>
      </w:ins>
    </w:p>
    <w:p>
      <w:pPr>
        <w:pStyle w:val="nzIndenta"/>
        <w:rPr>
          <w:ins w:id="625" w:author="Master Repository Process" w:date="2021-08-01T10:35:00Z"/>
        </w:rPr>
      </w:pPr>
      <w:ins w:id="626" w:author="Master Repository Process" w:date="2021-08-01T10:35:00Z">
        <w:r>
          <w:tab/>
          <w:t>(e)</w:t>
        </w:r>
        <w:r>
          <w:tab/>
          <w:t xml:space="preserve">in the definition of “electrical work” by deleting “115 volts” and inserting instead — </w:t>
        </w:r>
      </w:ins>
    </w:p>
    <w:p>
      <w:pPr>
        <w:pStyle w:val="nzIndenta"/>
        <w:rPr>
          <w:ins w:id="627" w:author="Master Repository Process" w:date="2021-08-01T10:35:00Z"/>
        </w:rPr>
      </w:pPr>
      <w:ins w:id="628" w:author="Master Repository Process" w:date="2021-08-01T10:35:00Z">
        <w:r>
          <w:tab/>
        </w:r>
        <w:r>
          <w:tab/>
          <w:t>“    120 volts ripple free    ”;</w:t>
        </w:r>
      </w:ins>
    </w:p>
    <w:p>
      <w:pPr>
        <w:pStyle w:val="nzIndenta"/>
        <w:rPr>
          <w:ins w:id="629" w:author="Master Repository Process" w:date="2021-08-01T10:35:00Z"/>
        </w:rPr>
      </w:pPr>
      <w:ins w:id="630" w:author="Master Repository Process" w:date="2021-08-01T10:35:00Z">
        <w:r>
          <w:tab/>
          <w:t>(f)</w:t>
        </w:r>
        <w:r>
          <w:tab/>
          <w:t xml:space="preserve">after the definition of “electrical worker’s licence” by inserting — </w:t>
        </w:r>
      </w:ins>
    </w:p>
    <w:p>
      <w:pPr>
        <w:pStyle w:val="MiscOpen"/>
        <w:ind w:left="879"/>
        <w:rPr>
          <w:ins w:id="631" w:author="Master Repository Process" w:date="2021-08-01T10:35:00Z"/>
        </w:rPr>
      </w:pPr>
      <w:ins w:id="632" w:author="Master Repository Process" w:date="2021-08-01T10:35:00Z">
        <w:r>
          <w:t xml:space="preserve">“    </w:t>
        </w:r>
      </w:ins>
    </w:p>
    <w:p>
      <w:pPr>
        <w:pStyle w:val="nzDefstart"/>
        <w:rPr>
          <w:ins w:id="633" w:author="Master Repository Process" w:date="2021-08-01T10:35:00Z"/>
        </w:rPr>
      </w:pPr>
      <w:ins w:id="634" w:author="Master Repository Process" w:date="2021-08-01T10:35:00Z">
        <w:r>
          <w:tab/>
        </w:r>
        <w:r>
          <w:rPr>
            <w:b/>
          </w:rPr>
          <w:t>“</w:t>
        </w:r>
        <w:r>
          <w:rPr>
            <w:rStyle w:val="CharDefText"/>
          </w:rPr>
          <w:t>electrician</w:t>
        </w:r>
        <w:r>
          <w:rPr>
            <w:b/>
          </w:rPr>
          <w:t>”</w:t>
        </w:r>
        <w:r>
          <w:t xml:space="preserve"> means an electrical worker who is authorised by a licence to carry out electrical installing work and electrical fitting work;</w:t>
        </w:r>
      </w:ins>
    </w:p>
    <w:p>
      <w:pPr>
        <w:pStyle w:val="MiscClose"/>
        <w:rPr>
          <w:ins w:id="635" w:author="Master Repository Process" w:date="2021-08-01T10:35:00Z"/>
        </w:rPr>
      </w:pPr>
      <w:ins w:id="636" w:author="Master Repository Process" w:date="2021-08-01T10:35:00Z">
        <w:r>
          <w:t xml:space="preserve">    ”;</w:t>
        </w:r>
      </w:ins>
    </w:p>
    <w:p>
      <w:pPr>
        <w:pStyle w:val="nzIndenta"/>
        <w:rPr>
          <w:ins w:id="637" w:author="Master Repository Process" w:date="2021-08-01T10:35:00Z"/>
        </w:rPr>
      </w:pPr>
      <w:ins w:id="638" w:author="Master Repository Process" w:date="2021-08-01T10:35:00Z">
        <w:r>
          <w:tab/>
          <w:t>(g)</w:t>
        </w:r>
        <w:r>
          <w:tab/>
          <w:t xml:space="preserve">in the definition of “live” by deleting “to be live” and inserting instead — </w:t>
        </w:r>
      </w:ins>
    </w:p>
    <w:p>
      <w:pPr>
        <w:pStyle w:val="nzIndenta"/>
        <w:rPr>
          <w:ins w:id="639" w:author="Master Repository Process" w:date="2021-08-01T10:35:00Z"/>
        </w:rPr>
      </w:pPr>
      <w:ins w:id="640" w:author="Master Repository Process" w:date="2021-08-01T10:35:00Z">
        <w:r>
          <w:tab/>
        </w:r>
        <w:r>
          <w:tab/>
          <w:t>“    to be a live part    ”;</w:t>
        </w:r>
      </w:ins>
    </w:p>
    <w:p>
      <w:pPr>
        <w:pStyle w:val="nzIndenta"/>
        <w:rPr>
          <w:ins w:id="641" w:author="Master Repository Process" w:date="2021-08-01T10:35:00Z"/>
        </w:rPr>
      </w:pPr>
      <w:ins w:id="642" w:author="Master Repository Process" w:date="2021-08-01T10:35:00Z">
        <w:r>
          <w:tab/>
          <w:t>(h)</w:t>
        </w:r>
        <w:r>
          <w:tab/>
          <w:t xml:space="preserve">by deleting the definition of “minor work” and inserting before the definition of “permit” — </w:t>
        </w:r>
      </w:ins>
    </w:p>
    <w:p>
      <w:pPr>
        <w:pStyle w:val="MiscOpen"/>
        <w:ind w:left="880"/>
        <w:rPr>
          <w:ins w:id="643" w:author="Master Repository Process" w:date="2021-08-01T10:35:00Z"/>
        </w:rPr>
      </w:pPr>
      <w:ins w:id="644" w:author="Master Repository Process" w:date="2021-08-01T10:35:00Z">
        <w:r>
          <w:t xml:space="preserve">“    </w:t>
        </w:r>
      </w:ins>
    </w:p>
    <w:p>
      <w:pPr>
        <w:pStyle w:val="nzDefstart"/>
        <w:rPr>
          <w:ins w:id="645" w:author="Master Repository Process" w:date="2021-08-01T10:35:00Z"/>
        </w:rPr>
      </w:pPr>
      <w:ins w:id="646" w:author="Master Repository Process" w:date="2021-08-01T10:35:00Z">
        <w:r>
          <w:tab/>
        </w:r>
        <w:r>
          <w:rPr>
            <w:b/>
          </w:rPr>
          <w:t>“</w:t>
        </w:r>
        <w:r>
          <w:rPr>
            <w:rStyle w:val="CharDefText"/>
          </w:rPr>
          <w:t>notifiable work</w:t>
        </w:r>
        <w:r>
          <w:rPr>
            <w:b/>
          </w:rPr>
          <w:t>”</w:t>
        </w:r>
        <w:r>
          <w:t xml:space="preserve"> means electrical installing work other than — </w:t>
        </w:r>
      </w:ins>
    </w:p>
    <w:p>
      <w:pPr>
        <w:pStyle w:val="nzDefpara"/>
        <w:rPr>
          <w:ins w:id="647" w:author="Master Repository Process" w:date="2021-08-01T10:35:00Z"/>
        </w:rPr>
      </w:pPr>
      <w:ins w:id="648" w:author="Master Repository Process" w:date="2021-08-01T10:35:00Z">
        <w:r>
          <w:tab/>
          <w:t>(a)</w:t>
        </w:r>
        <w:r>
          <w:tab/>
          <w:t>maintenance work, unless that work requires the disconnection and reconnection of the supply of electricity to the electrical installation concerned or the replacement of service apparatus; or</w:t>
        </w:r>
      </w:ins>
    </w:p>
    <w:p>
      <w:pPr>
        <w:pStyle w:val="nzDefpara"/>
        <w:rPr>
          <w:ins w:id="649" w:author="Master Repository Process" w:date="2021-08-01T10:35:00Z"/>
        </w:rPr>
      </w:pPr>
      <w:ins w:id="650" w:author="Master Repository Process" w:date="2021-08-01T10:35:00Z">
        <w:r>
          <w:tab/>
          <w:t>(b)</w:t>
        </w:r>
        <w:r>
          <w:tab/>
          <w:t>the alteration of a final sub</w:t>
        </w:r>
        <w:r>
          <w:noBreakHyphen/>
          <w:t>circuit; or</w:t>
        </w:r>
      </w:ins>
    </w:p>
    <w:p>
      <w:pPr>
        <w:pStyle w:val="nzDefpara"/>
        <w:rPr>
          <w:ins w:id="651" w:author="Master Repository Process" w:date="2021-08-01T10:35:00Z"/>
        </w:rPr>
      </w:pPr>
      <w:ins w:id="652" w:author="Master Repository Process" w:date="2021-08-01T10:35:00Z">
        <w:r>
          <w:tab/>
          <w:t>(c)</w:t>
        </w:r>
        <w:r>
          <w:tab/>
          <w:t>the addition of a single final sub</w:t>
        </w:r>
        <w:r>
          <w:noBreakHyphen/>
          <w:t>circuit;</w:t>
        </w:r>
      </w:ins>
    </w:p>
    <w:p>
      <w:pPr>
        <w:pStyle w:val="MiscClose"/>
        <w:rPr>
          <w:ins w:id="653" w:author="Master Repository Process" w:date="2021-08-01T10:35:00Z"/>
        </w:rPr>
      </w:pPr>
      <w:ins w:id="654" w:author="Master Repository Process" w:date="2021-08-01T10:35:00Z">
        <w:r>
          <w:t xml:space="preserve">    ”;</w:t>
        </w:r>
      </w:ins>
    </w:p>
    <w:p>
      <w:pPr>
        <w:pStyle w:val="nzIndenta"/>
        <w:rPr>
          <w:ins w:id="655" w:author="Master Repository Process" w:date="2021-08-01T10:35:00Z"/>
        </w:rPr>
      </w:pPr>
      <w:ins w:id="656" w:author="Master Repository Process" w:date="2021-08-01T10:35:00Z">
        <w:r>
          <w:tab/>
          <w:t>(i)</w:t>
        </w:r>
        <w:r>
          <w:tab/>
          <w:t xml:space="preserve">after the definition of “permit” by inserting — </w:t>
        </w:r>
      </w:ins>
    </w:p>
    <w:p>
      <w:pPr>
        <w:pStyle w:val="MiscOpen"/>
        <w:ind w:left="879"/>
        <w:rPr>
          <w:ins w:id="657" w:author="Master Repository Process" w:date="2021-08-01T10:35:00Z"/>
        </w:rPr>
      </w:pPr>
      <w:ins w:id="658" w:author="Master Repository Process" w:date="2021-08-01T10:35:00Z">
        <w:r>
          <w:t xml:space="preserve">“    </w:t>
        </w:r>
      </w:ins>
    </w:p>
    <w:p>
      <w:pPr>
        <w:pStyle w:val="nzDefstart"/>
        <w:rPr>
          <w:ins w:id="659" w:author="Master Repository Process" w:date="2021-08-01T10:35:00Z"/>
        </w:rPr>
      </w:pPr>
      <w:ins w:id="660" w:author="Master Repository Process" w:date="2021-08-01T10:35:00Z">
        <w:r>
          <w:tab/>
        </w:r>
        <w:r>
          <w:rPr>
            <w:b/>
          </w:rPr>
          <w:t>“</w:t>
        </w:r>
        <w:r>
          <w:rPr>
            <w:rStyle w:val="CharDefText"/>
          </w:rPr>
          <w:t>prescribed policy of insurance</w:t>
        </w:r>
        <w:r>
          <w:rPr>
            <w:b/>
          </w:rPr>
          <w:t>”</w:t>
        </w:r>
        <w:r>
          <w:t xml:space="preserve"> means the policy of insurance required to be held under regulation 36(1)(a)(iv) in respect of the work of an electrical contractor;</w:t>
        </w:r>
      </w:ins>
    </w:p>
    <w:p>
      <w:pPr>
        <w:pStyle w:val="MiscClose"/>
        <w:rPr>
          <w:ins w:id="661" w:author="Master Repository Process" w:date="2021-08-01T10:35:00Z"/>
        </w:rPr>
      </w:pPr>
      <w:ins w:id="662" w:author="Master Repository Process" w:date="2021-08-01T10:35:00Z">
        <w:r>
          <w:t xml:space="preserve">    ”;</w:t>
        </w:r>
      </w:ins>
    </w:p>
    <w:p>
      <w:pPr>
        <w:pStyle w:val="nzIndenta"/>
        <w:rPr>
          <w:ins w:id="663" w:author="Master Repository Process" w:date="2021-08-01T10:35:00Z"/>
        </w:rPr>
      </w:pPr>
      <w:ins w:id="664" w:author="Master Repository Process" w:date="2021-08-01T10:35:00Z">
        <w:r>
          <w:tab/>
          <w:t>(j)</w:t>
        </w:r>
        <w:r>
          <w:tab/>
          <w:t xml:space="preserve">in the definition of “private generating plant” by deleting “115 volts” and inserting instead — </w:t>
        </w:r>
      </w:ins>
    </w:p>
    <w:p>
      <w:pPr>
        <w:pStyle w:val="nzIndenta"/>
        <w:rPr>
          <w:ins w:id="665" w:author="Master Repository Process" w:date="2021-08-01T10:35:00Z"/>
        </w:rPr>
      </w:pPr>
      <w:ins w:id="666" w:author="Master Repository Process" w:date="2021-08-01T10:35:00Z">
        <w:r>
          <w:tab/>
        </w:r>
        <w:r>
          <w:tab/>
          <w:t>“    120 volts ripple free    ”.</w:t>
        </w:r>
      </w:ins>
    </w:p>
    <w:p>
      <w:pPr>
        <w:pStyle w:val="nzHeading5"/>
        <w:rPr>
          <w:ins w:id="667" w:author="Master Repository Process" w:date="2021-08-01T10:35:00Z"/>
        </w:rPr>
      </w:pPr>
      <w:bookmarkStart w:id="668" w:name="_Toc121624810"/>
      <w:bookmarkStart w:id="669" w:name="_Toc176064180"/>
      <w:bookmarkStart w:id="670" w:name="_Toc186853996"/>
      <w:ins w:id="671" w:author="Master Repository Process" w:date="2021-08-01T10:35:00Z">
        <w:r>
          <w:rPr>
            <w:rStyle w:val="CharSectno"/>
          </w:rPr>
          <w:t>5</w:t>
        </w:r>
        <w:r>
          <w:t>.</w:t>
        </w:r>
        <w:r>
          <w:tab/>
          <w:t>Regulation 5 amended</w:t>
        </w:r>
        <w:bookmarkEnd w:id="668"/>
        <w:r>
          <w:t xml:space="preserve"> and transitional</w:t>
        </w:r>
        <w:bookmarkEnd w:id="669"/>
        <w:bookmarkEnd w:id="670"/>
      </w:ins>
    </w:p>
    <w:p>
      <w:pPr>
        <w:pStyle w:val="nzSubsection"/>
        <w:rPr>
          <w:ins w:id="672" w:author="Master Repository Process" w:date="2021-08-01T10:35:00Z"/>
        </w:rPr>
      </w:pPr>
      <w:ins w:id="673" w:author="Master Repository Process" w:date="2021-08-01T10:35:00Z">
        <w:r>
          <w:tab/>
          <w:t>(1)</w:t>
        </w:r>
        <w:r>
          <w:tab/>
          <w:t xml:space="preserve">Regulation 5(2)(b)(i) is amended by deleting ““A” grade licence for electrical installing work” and inserting instead — </w:t>
        </w:r>
      </w:ins>
    </w:p>
    <w:p>
      <w:pPr>
        <w:pStyle w:val="nzSubsection"/>
        <w:rPr>
          <w:ins w:id="674" w:author="Master Repository Process" w:date="2021-08-01T10:35:00Z"/>
        </w:rPr>
      </w:pPr>
      <w:ins w:id="675" w:author="Master Repository Process" w:date="2021-08-01T10:35:00Z">
        <w:r>
          <w:tab/>
        </w:r>
        <w:r>
          <w:tab/>
          <w:t>“    electrician’s licence    ”.</w:t>
        </w:r>
      </w:ins>
    </w:p>
    <w:p>
      <w:pPr>
        <w:pStyle w:val="nzSubsection"/>
        <w:rPr>
          <w:ins w:id="676" w:author="Master Repository Process" w:date="2021-08-01T10:35:00Z"/>
        </w:rPr>
      </w:pPr>
      <w:ins w:id="677" w:author="Master Repository Process" w:date="2021-08-01T10:35:00Z">
        <w:r>
          <w:tab/>
          <w:t>(2)</w:t>
        </w:r>
        <w:r>
          <w:tab/>
          <w:t xml:space="preserve">Regulation 5(2)(c) is amended by deleting “restricted electrical licence holders;” and inserting instead — </w:t>
        </w:r>
      </w:ins>
    </w:p>
    <w:p>
      <w:pPr>
        <w:pStyle w:val="nzSubsection"/>
        <w:rPr>
          <w:ins w:id="678" w:author="Master Repository Process" w:date="2021-08-01T10:35:00Z"/>
        </w:rPr>
      </w:pPr>
      <w:ins w:id="679" w:author="Master Repository Process" w:date="2021-08-01T10:35:00Z">
        <w:r>
          <w:tab/>
        </w:r>
        <w:r>
          <w:tab/>
          <w:t>“    persons who hold a restricted licence;    ”.</w:t>
        </w:r>
      </w:ins>
    </w:p>
    <w:p>
      <w:pPr>
        <w:pStyle w:val="nzSubsection"/>
        <w:rPr>
          <w:ins w:id="680" w:author="Master Repository Process" w:date="2021-08-01T10:35:00Z"/>
        </w:rPr>
      </w:pPr>
      <w:ins w:id="681" w:author="Master Repository Process" w:date="2021-08-01T10:35:00Z">
        <w:r>
          <w:tab/>
          <w:t>(3)</w:t>
        </w:r>
        <w:r>
          <w:tab/>
          <w:t xml:space="preserve">Regulation 5(2)(d)(i) is amended by deleting ““A” grade licence for electrical installing work” and inserting instead — </w:t>
        </w:r>
      </w:ins>
    </w:p>
    <w:p>
      <w:pPr>
        <w:pStyle w:val="nzSubsection"/>
        <w:rPr>
          <w:ins w:id="682" w:author="Master Repository Process" w:date="2021-08-01T10:35:00Z"/>
        </w:rPr>
      </w:pPr>
      <w:ins w:id="683" w:author="Master Repository Process" w:date="2021-08-01T10:35:00Z">
        <w:r>
          <w:tab/>
        </w:r>
        <w:r>
          <w:tab/>
          <w:t>“    electrician’s licence    ”.</w:t>
        </w:r>
      </w:ins>
    </w:p>
    <w:p>
      <w:pPr>
        <w:pStyle w:val="nzSubsection"/>
        <w:rPr>
          <w:ins w:id="684" w:author="Master Repository Process" w:date="2021-08-01T10:35:00Z"/>
        </w:rPr>
      </w:pPr>
      <w:ins w:id="685" w:author="Master Repository Process" w:date="2021-08-01T10:35:00Z">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ins>
    </w:p>
    <w:p>
      <w:pPr>
        <w:pStyle w:val="nzHeading5"/>
        <w:rPr>
          <w:ins w:id="686" w:author="Master Repository Process" w:date="2021-08-01T10:35:00Z"/>
        </w:rPr>
      </w:pPr>
      <w:bookmarkStart w:id="687" w:name="_Toc121624811"/>
      <w:bookmarkStart w:id="688" w:name="_Toc176064181"/>
      <w:bookmarkStart w:id="689" w:name="_Toc186853997"/>
      <w:ins w:id="690" w:author="Master Repository Process" w:date="2021-08-01T10:35:00Z">
        <w:r>
          <w:rPr>
            <w:rStyle w:val="CharSectno"/>
          </w:rPr>
          <w:t>6</w:t>
        </w:r>
        <w:r>
          <w:t>.</w:t>
        </w:r>
        <w:r>
          <w:tab/>
          <w:t>Regulation 8 amended</w:t>
        </w:r>
        <w:bookmarkEnd w:id="687"/>
        <w:bookmarkEnd w:id="688"/>
        <w:bookmarkEnd w:id="689"/>
      </w:ins>
    </w:p>
    <w:p>
      <w:pPr>
        <w:pStyle w:val="nzSubsection"/>
        <w:rPr>
          <w:ins w:id="691" w:author="Master Repository Process" w:date="2021-08-01T10:35:00Z"/>
        </w:rPr>
      </w:pPr>
      <w:ins w:id="692" w:author="Master Repository Process" w:date="2021-08-01T10:35:00Z">
        <w:r>
          <w:tab/>
          <w:t>(1)</w:t>
        </w:r>
        <w:r>
          <w:tab/>
          <w:t xml:space="preserve">After regulation 8(2)(a) the following is inserted — </w:t>
        </w:r>
      </w:ins>
    </w:p>
    <w:p>
      <w:pPr>
        <w:pStyle w:val="MiscOpen"/>
        <w:ind w:left="1340"/>
        <w:rPr>
          <w:ins w:id="693" w:author="Master Repository Process" w:date="2021-08-01T10:35:00Z"/>
        </w:rPr>
      </w:pPr>
      <w:ins w:id="694" w:author="Master Repository Process" w:date="2021-08-01T10:35:00Z">
        <w:r>
          <w:t xml:space="preserve">“    </w:t>
        </w:r>
      </w:ins>
    </w:p>
    <w:p>
      <w:pPr>
        <w:pStyle w:val="nzIndenta"/>
        <w:rPr>
          <w:ins w:id="695" w:author="Master Repository Process" w:date="2021-08-01T10:35:00Z"/>
        </w:rPr>
      </w:pPr>
      <w:ins w:id="696" w:author="Master Repository Process" w:date="2021-08-01T10:35:00Z">
        <w:r>
          <w:tab/>
        </w:r>
        <w:r>
          <w:tab/>
          <w:t>or</w:t>
        </w:r>
      </w:ins>
    </w:p>
    <w:p>
      <w:pPr>
        <w:pStyle w:val="nzIndenta"/>
        <w:rPr>
          <w:ins w:id="697" w:author="Master Repository Process" w:date="2021-08-01T10:35:00Z"/>
        </w:rPr>
      </w:pPr>
      <w:ins w:id="698" w:author="Master Repository Process" w:date="2021-08-01T10:35:00Z">
        <w:r>
          <w:tab/>
          <w:t>(aa)</w:t>
        </w:r>
        <w:r>
          <w:tab/>
          <w:t>the member is the subject of an order or other disciplinary action under regulation 31, 31A, 47 or 47A; or</w:t>
        </w:r>
      </w:ins>
    </w:p>
    <w:p>
      <w:pPr>
        <w:pStyle w:val="nzIndenta"/>
        <w:rPr>
          <w:ins w:id="699" w:author="Master Repository Process" w:date="2021-08-01T10:35:00Z"/>
        </w:rPr>
      </w:pPr>
      <w:ins w:id="700" w:author="Master Repository Process" w:date="2021-08-01T10:35:00Z">
        <w:r>
          <w:tab/>
          <w:t>(ab)</w:t>
        </w:r>
        <w:r>
          <w:tab/>
          <w:t xml:space="preserve">the member is — </w:t>
        </w:r>
      </w:ins>
    </w:p>
    <w:p>
      <w:pPr>
        <w:pStyle w:val="nzIndenti"/>
        <w:rPr>
          <w:ins w:id="701" w:author="Master Repository Process" w:date="2021-08-01T10:35:00Z"/>
        </w:rPr>
      </w:pPr>
      <w:ins w:id="702" w:author="Master Repository Process" w:date="2021-08-01T10:35:00Z">
        <w:r>
          <w:tab/>
          <w:t>(i)</w:t>
        </w:r>
        <w:r>
          <w:tab/>
          <w:t>a member of a firm, or otherwise concerned in the management of a firm; or</w:t>
        </w:r>
      </w:ins>
    </w:p>
    <w:p>
      <w:pPr>
        <w:pStyle w:val="nzIndenti"/>
        <w:rPr>
          <w:ins w:id="703" w:author="Master Repository Process" w:date="2021-08-01T10:35:00Z"/>
        </w:rPr>
      </w:pPr>
      <w:ins w:id="704" w:author="Master Repository Process" w:date="2021-08-01T10:35:00Z">
        <w:r>
          <w:tab/>
          <w:t>(ii)</w:t>
        </w:r>
        <w:r>
          <w:tab/>
          <w:t>a director of a body corporate, or otherwise concerned in the management of a body corporate,</w:t>
        </w:r>
      </w:ins>
    </w:p>
    <w:p>
      <w:pPr>
        <w:pStyle w:val="nzIndenta"/>
        <w:rPr>
          <w:ins w:id="705" w:author="Master Repository Process" w:date="2021-08-01T10:35:00Z"/>
        </w:rPr>
      </w:pPr>
      <w:ins w:id="706" w:author="Master Repository Process" w:date="2021-08-01T10:35:00Z">
        <w:r>
          <w:tab/>
        </w:r>
        <w:r>
          <w:tab/>
          <w:t>that is the subject of an order or other disciplinary action under regulation 47 or 47A; or</w:t>
        </w:r>
      </w:ins>
    </w:p>
    <w:p>
      <w:pPr>
        <w:pStyle w:val="nzIndenta"/>
        <w:rPr>
          <w:ins w:id="707" w:author="Master Repository Process" w:date="2021-08-01T10:35:00Z"/>
        </w:rPr>
      </w:pPr>
      <w:ins w:id="708" w:author="Master Repository Process" w:date="2021-08-01T10:35:00Z">
        <w:r>
          <w:tab/>
          <w:t>(ac)</w:t>
        </w:r>
        <w:r>
          <w:tab/>
          <w:t>the member, or a body corporate of which the member is a director or in the management of which the member is otherwise concerned, is convicted of an offence against the Act or these regulations; or</w:t>
        </w:r>
      </w:ins>
    </w:p>
    <w:p>
      <w:pPr>
        <w:pStyle w:val="MiscClose"/>
        <w:rPr>
          <w:ins w:id="709" w:author="Master Repository Process" w:date="2021-08-01T10:35:00Z"/>
        </w:rPr>
      </w:pPr>
      <w:ins w:id="710" w:author="Master Repository Process" w:date="2021-08-01T10:35:00Z">
        <w:r>
          <w:t xml:space="preserve">    ”.</w:t>
        </w:r>
      </w:ins>
    </w:p>
    <w:p>
      <w:pPr>
        <w:pStyle w:val="nzSubsection"/>
        <w:rPr>
          <w:ins w:id="711" w:author="Master Repository Process" w:date="2021-08-01T10:35:00Z"/>
        </w:rPr>
      </w:pPr>
      <w:ins w:id="712" w:author="Master Repository Process" w:date="2021-08-01T10:35:00Z">
        <w:r>
          <w:tab/>
          <w:t>(2)</w:t>
        </w:r>
        <w:r>
          <w:tab/>
          <w:t xml:space="preserve">Regulation 8(3) is amended after “incompetence” by inserting — </w:t>
        </w:r>
      </w:ins>
    </w:p>
    <w:p>
      <w:pPr>
        <w:pStyle w:val="MiscOpen"/>
        <w:ind w:left="879"/>
        <w:rPr>
          <w:ins w:id="713" w:author="Master Repository Process" w:date="2021-08-01T10:35:00Z"/>
        </w:rPr>
      </w:pPr>
      <w:ins w:id="714" w:author="Master Repository Process" w:date="2021-08-01T10:35:00Z">
        <w:r>
          <w:t xml:space="preserve">“    </w:t>
        </w:r>
      </w:ins>
    </w:p>
    <w:p>
      <w:pPr>
        <w:pStyle w:val="nzSubsection"/>
        <w:rPr>
          <w:ins w:id="715" w:author="Master Repository Process" w:date="2021-08-01T10:35:00Z"/>
        </w:rPr>
      </w:pPr>
      <w:ins w:id="716" w:author="Master Repository Process" w:date="2021-08-01T10:35:00Z">
        <w:r>
          <w:tab/>
        </w:r>
        <w:r>
          <w:tab/>
          <w:t>or on any other grounds on which the Minister regards the member as not being a fit and proper person to hold office</w:t>
        </w:r>
      </w:ins>
    </w:p>
    <w:p>
      <w:pPr>
        <w:pStyle w:val="MiscClose"/>
        <w:rPr>
          <w:ins w:id="717" w:author="Master Repository Process" w:date="2021-08-01T10:35:00Z"/>
        </w:rPr>
      </w:pPr>
      <w:ins w:id="718" w:author="Master Repository Process" w:date="2021-08-01T10:35:00Z">
        <w:r>
          <w:t xml:space="preserve">    ”.</w:t>
        </w:r>
      </w:ins>
    </w:p>
    <w:p>
      <w:pPr>
        <w:pStyle w:val="nzHeading5"/>
        <w:rPr>
          <w:ins w:id="719" w:author="Master Repository Process" w:date="2021-08-01T10:35:00Z"/>
        </w:rPr>
      </w:pPr>
      <w:bookmarkStart w:id="720" w:name="_Toc121624812"/>
      <w:bookmarkStart w:id="721" w:name="_Toc176064182"/>
      <w:bookmarkStart w:id="722" w:name="_Toc186853998"/>
      <w:ins w:id="723" w:author="Master Repository Process" w:date="2021-08-01T10:35:00Z">
        <w:r>
          <w:rPr>
            <w:rStyle w:val="CharSectno"/>
          </w:rPr>
          <w:t>7</w:t>
        </w:r>
        <w:r>
          <w:t>.</w:t>
        </w:r>
        <w:r>
          <w:tab/>
          <w:t>Regulation 13 amended</w:t>
        </w:r>
        <w:bookmarkEnd w:id="720"/>
        <w:bookmarkEnd w:id="721"/>
        <w:bookmarkEnd w:id="722"/>
      </w:ins>
    </w:p>
    <w:p>
      <w:pPr>
        <w:pStyle w:val="nzSubsection"/>
        <w:rPr>
          <w:ins w:id="724" w:author="Master Repository Process" w:date="2021-08-01T10:35:00Z"/>
        </w:rPr>
      </w:pPr>
      <w:ins w:id="725" w:author="Master Repository Process" w:date="2021-08-01T10:35:00Z">
        <w:r>
          <w:tab/>
          <w:t>(1)</w:t>
        </w:r>
        <w:r>
          <w:tab/>
          <w:t xml:space="preserve">Regulation 13(1) is amended by deleting the passage before paragraph (a) and inserting instead — </w:t>
        </w:r>
      </w:ins>
    </w:p>
    <w:p>
      <w:pPr>
        <w:pStyle w:val="MiscOpen"/>
        <w:ind w:left="880"/>
        <w:rPr>
          <w:ins w:id="726" w:author="Master Repository Process" w:date="2021-08-01T10:35:00Z"/>
        </w:rPr>
      </w:pPr>
      <w:ins w:id="727" w:author="Master Repository Process" w:date="2021-08-01T10:35:00Z">
        <w:r>
          <w:t xml:space="preserve">“    </w:t>
        </w:r>
      </w:ins>
    </w:p>
    <w:p>
      <w:pPr>
        <w:pStyle w:val="nzSubsection"/>
        <w:rPr>
          <w:ins w:id="728" w:author="Master Repository Process" w:date="2021-08-01T10:35:00Z"/>
        </w:rPr>
      </w:pPr>
      <w:ins w:id="729" w:author="Master Repository Process" w:date="2021-08-01T10:35:00Z">
        <w:r>
          <w:tab/>
        </w:r>
        <w:r>
          <w:tab/>
          <w:t xml:space="preserve">In carrying out its functions under these regulations the Board — </w:t>
        </w:r>
      </w:ins>
    </w:p>
    <w:p>
      <w:pPr>
        <w:pStyle w:val="MiscClose"/>
        <w:rPr>
          <w:ins w:id="730" w:author="Master Repository Process" w:date="2021-08-01T10:35:00Z"/>
        </w:rPr>
      </w:pPr>
      <w:ins w:id="731" w:author="Master Repository Process" w:date="2021-08-01T10:35:00Z">
        <w:r>
          <w:t xml:space="preserve">    ”.</w:t>
        </w:r>
      </w:ins>
    </w:p>
    <w:p>
      <w:pPr>
        <w:pStyle w:val="nzSubsection"/>
        <w:rPr>
          <w:ins w:id="732" w:author="Master Repository Process" w:date="2021-08-01T10:35:00Z"/>
        </w:rPr>
      </w:pPr>
      <w:ins w:id="733" w:author="Master Repository Process" w:date="2021-08-01T10:35:00Z">
        <w:r>
          <w:tab/>
          <w:t>(2)</w:t>
        </w:r>
        <w:r>
          <w:tab/>
          <w:t xml:space="preserve">Regulation 13(2) is repealed and the following subregulations are inserted instead — </w:t>
        </w:r>
      </w:ins>
    </w:p>
    <w:p>
      <w:pPr>
        <w:pStyle w:val="MiscOpen"/>
        <w:ind w:left="600"/>
        <w:rPr>
          <w:ins w:id="734" w:author="Master Repository Process" w:date="2021-08-01T10:35:00Z"/>
        </w:rPr>
      </w:pPr>
      <w:ins w:id="735" w:author="Master Repository Process" w:date="2021-08-01T10:35:00Z">
        <w:r>
          <w:t xml:space="preserve">“    </w:t>
        </w:r>
      </w:ins>
    </w:p>
    <w:p>
      <w:pPr>
        <w:pStyle w:val="nzSubsection"/>
        <w:rPr>
          <w:ins w:id="736" w:author="Master Repository Process" w:date="2021-08-01T10:35:00Z"/>
        </w:rPr>
      </w:pPr>
      <w:ins w:id="737" w:author="Master Repository Process" w:date="2021-08-01T10:35:00Z">
        <w:r>
          <w:tab/>
          <w:t>(2)</w:t>
        </w:r>
        <w:r>
          <w:tab/>
          <w:t>The functions of the Board are —</w:t>
        </w:r>
      </w:ins>
    </w:p>
    <w:p>
      <w:pPr>
        <w:pStyle w:val="nzIndenta"/>
        <w:rPr>
          <w:ins w:id="738" w:author="Master Repository Process" w:date="2021-08-01T10:35:00Z"/>
        </w:rPr>
      </w:pPr>
      <w:ins w:id="739" w:author="Master Repository Process" w:date="2021-08-01T10:35:00Z">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ins>
    </w:p>
    <w:p>
      <w:pPr>
        <w:pStyle w:val="nzIndenta"/>
        <w:rPr>
          <w:ins w:id="740" w:author="Master Repository Process" w:date="2021-08-01T10:35:00Z"/>
        </w:rPr>
      </w:pPr>
      <w:ins w:id="741" w:author="Master Repository Process" w:date="2021-08-01T10:35:00Z">
        <w:r>
          <w:tab/>
          <w:t>(b)</w:t>
        </w:r>
        <w:r>
          <w:tab/>
          <w:t>to advise the Minister and the Director on matters relating to the licensing and regulation of persons who hold, or are to be issued with, a licence or permit under these regulations; and</w:t>
        </w:r>
      </w:ins>
    </w:p>
    <w:p>
      <w:pPr>
        <w:pStyle w:val="nzIndenta"/>
        <w:rPr>
          <w:ins w:id="742" w:author="Master Repository Process" w:date="2021-08-01T10:35:00Z"/>
        </w:rPr>
      </w:pPr>
      <w:ins w:id="743" w:author="Master Repository Process" w:date="2021-08-01T10:35:00Z">
        <w:r>
          <w:tab/>
          <w:t>(c)</w:t>
        </w:r>
        <w:r>
          <w:tab/>
          <w:t>to issue the licences and permits provided for by these regulations; and</w:t>
        </w:r>
      </w:ins>
    </w:p>
    <w:p>
      <w:pPr>
        <w:pStyle w:val="nzIndenta"/>
        <w:rPr>
          <w:ins w:id="744" w:author="Master Repository Process" w:date="2021-08-01T10:35:00Z"/>
        </w:rPr>
      </w:pPr>
      <w:ins w:id="745" w:author="Master Repository Process" w:date="2021-08-01T10:35:00Z">
        <w:r>
          <w:tab/>
          <w:t>(d)</w:t>
        </w:r>
        <w:r>
          <w:tab/>
          <w:t>to perform licensing, disciplinary and other functions conferred on it by these regulations.</w:t>
        </w:r>
      </w:ins>
    </w:p>
    <w:p>
      <w:pPr>
        <w:pStyle w:val="nzSubsection"/>
        <w:rPr>
          <w:ins w:id="746" w:author="Master Repository Process" w:date="2021-08-01T10:35:00Z"/>
        </w:rPr>
      </w:pPr>
      <w:ins w:id="747" w:author="Master Repository Process" w:date="2021-08-01T10:35:00Z">
        <w:r>
          <w:tab/>
          <w:t>(2a)</w:t>
        </w:r>
        <w:r>
          <w:tab/>
          <w:t>The Board has all the powers it needs to perform its functions under these regulations.</w:t>
        </w:r>
      </w:ins>
    </w:p>
    <w:p>
      <w:pPr>
        <w:pStyle w:val="MiscClose"/>
        <w:rPr>
          <w:ins w:id="748" w:author="Master Repository Process" w:date="2021-08-01T10:35:00Z"/>
        </w:rPr>
      </w:pPr>
      <w:ins w:id="749" w:author="Master Repository Process" w:date="2021-08-01T10:35:00Z">
        <w:r>
          <w:t xml:space="preserve">    ”.</w:t>
        </w:r>
      </w:ins>
    </w:p>
    <w:p>
      <w:pPr>
        <w:pStyle w:val="nzSubsection"/>
        <w:rPr>
          <w:ins w:id="750" w:author="Master Repository Process" w:date="2021-08-01T10:35:00Z"/>
        </w:rPr>
      </w:pPr>
      <w:ins w:id="751" w:author="Master Repository Process" w:date="2021-08-01T10:35:00Z">
        <w:r>
          <w:tab/>
          <w:t>(3)</w:t>
        </w:r>
        <w:r>
          <w:tab/>
          <w:t xml:space="preserve">After regulation 13(3) the following subregulations are inserted — </w:t>
        </w:r>
      </w:ins>
    </w:p>
    <w:p>
      <w:pPr>
        <w:pStyle w:val="MiscOpen"/>
        <w:ind w:left="600"/>
        <w:rPr>
          <w:ins w:id="752" w:author="Master Repository Process" w:date="2021-08-01T10:35:00Z"/>
        </w:rPr>
      </w:pPr>
      <w:ins w:id="753" w:author="Master Repository Process" w:date="2021-08-01T10:35:00Z">
        <w:r>
          <w:t xml:space="preserve">“    </w:t>
        </w:r>
      </w:ins>
    </w:p>
    <w:p>
      <w:pPr>
        <w:pStyle w:val="nzSubsection"/>
        <w:rPr>
          <w:ins w:id="754" w:author="Master Repository Process" w:date="2021-08-01T10:35:00Z"/>
        </w:rPr>
      </w:pPr>
      <w:ins w:id="755" w:author="Master Repository Process" w:date="2021-08-01T10:35:00Z">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ins>
    </w:p>
    <w:p>
      <w:pPr>
        <w:pStyle w:val="nzSubsection"/>
        <w:rPr>
          <w:ins w:id="756" w:author="Master Repository Process" w:date="2021-08-01T10:35:00Z"/>
        </w:rPr>
      </w:pPr>
      <w:ins w:id="757" w:author="Master Repository Process" w:date="2021-08-01T10:35:00Z">
        <w:r>
          <w:tab/>
          <w:t>(5)</w:t>
        </w:r>
        <w:r>
          <w:tab/>
          <w:t xml:space="preserve">In subregulation (4) — </w:t>
        </w:r>
      </w:ins>
    </w:p>
    <w:p>
      <w:pPr>
        <w:pStyle w:val="nzDefstart"/>
        <w:rPr>
          <w:ins w:id="758" w:author="Master Repository Process" w:date="2021-08-01T10:35:00Z"/>
        </w:rPr>
      </w:pPr>
      <w:ins w:id="759" w:author="Master Repository Process" w:date="2021-08-01T10:35:00Z">
        <w:r>
          <w:rPr>
            <w:b/>
          </w:rPr>
          <w:tab/>
          <w:t>“</w:t>
        </w:r>
        <w:r>
          <w:rPr>
            <w:rStyle w:val="CharDefText"/>
          </w:rPr>
          <w:t>department</w:t>
        </w:r>
        <w:r>
          <w:rPr>
            <w:b/>
          </w:rPr>
          <w:t>”</w:t>
        </w:r>
        <w:r>
          <w:t xml:space="preserve"> means the department of the Public Service principally assisting in the administration of the Act.</w:t>
        </w:r>
      </w:ins>
    </w:p>
    <w:p>
      <w:pPr>
        <w:pStyle w:val="MiscClose"/>
        <w:rPr>
          <w:ins w:id="760" w:author="Master Repository Process" w:date="2021-08-01T10:35:00Z"/>
        </w:rPr>
      </w:pPr>
      <w:ins w:id="761" w:author="Master Repository Process" w:date="2021-08-01T10:35:00Z">
        <w:r>
          <w:t xml:space="preserve">    ”.</w:t>
        </w:r>
      </w:ins>
    </w:p>
    <w:p>
      <w:pPr>
        <w:pStyle w:val="nzHeading5"/>
        <w:rPr>
          <w:ins w:id="762" w:author="Master Repository Process" w:date="2021-08-01T10:35:00Z"/>
        </w:rPr>
      </w:pPr>
      <w:bookmarkStart w:id="763" w:name="_Toc176064183"/>
      <w:bookmarkStart w:id="764" w:name="_Toc186853999"/>
      <w:ins w:id="765" w:author="Master Repository Process" w:date="2021-08-01T10:35:00Z">
        <w:r>
          <w:rPr>
            <w:rStyle w:val="CharSectno"/>
            <w:rFonts w:ascii="Times" w:hAnsi="Times"/>
          </w:rPr>
          <w:t>8</w:t>
        </w:r>
        <w:r>
          <w:rPr>
            <w:rFonts w:ascii="Times" w:hAnsi="Times"/>
          </w:rPr>
          <w:t>.</w:t>
        </w:r>
        <w:r>
          <w:rPr>
            <w:rFonts w:ascii="Times" w:hAnsi="Times"/>
          </w:rPr>
          <w:tab/>
          <w:t>Regulation 15 inserted</w:t>
        </w:r>
        <w:bookmarkEnd w:id="763"/>
        <w:bookmarkEnd w:id="764"/>
      </w:ins>
    </w:p>
    <w:p>
      <w:pPr>
        <w:pStyle w:val="nzSubsection"/>
        <w:rPr>
          <w:ins w:id="766" w:author="Master Repository Process" w:date="2021-08-01T10:35:00Z"/>
        </w:rPr>
      </w:pPr>
      <w:ins w:id="767" w:author="Master Repository Process" w:date="2021-08-01T10:35:00Z">
        <w:r>
          <w:rPr>
            <w:rFonts w:ascii="Times" w:hAnsi="Times"/>
          </w:rPr>
          <w:tab/>
        </w:r>
        <w:r>
          <w:rPr>
            <w:rFonts w:ascii="Times" w:hAnsi="Times"/>
          </w:rPr>
          <w:tab/>
          <w:t xml:space="preserve">After regulation 14 the following regulation is inserted in Part 2 — </w:t>
        </w:r>
      </w:ins>
    </w:p>
    <w:p>
      <w:pPr>
        <w:pStyle w:val="MiscOpen"/>
        <w:rPr>
          <w:ins w:id="768" w:author="Master Repository Process" w:date="2021-08-01T10:35:00Z"/>
          <w:rFonts w:ascii="Times" w:hAnsi="Times"/>
        </w:rPr>
      </w:pPr>
      <w:ins w:id="769" w:author="Master Repository Process" w:date="2021-08-01T10:35:00Z">
        <w:r>
          <w:rPr>
            <w:rFonts w:ascii="Times" w:hAnsi="Times"/>
          </w:rPr>
          <w:t xml:space="preserve">“    </w:t>
        </w:r>
      </w:ins>
    </w:p>
    <w:p>
      <w:pPr>
        <w:pStyle w:val="nzHeading5"/>
        <w:rPr>
          <w:ins w:id="770" w:author="Master Repository Process" w:date="2021-08-01T10:35:00Z"/>
        </w:rPr>
      </w:pPr>
      <w:bookmarkStart w:id="771" w:name="_Toc176064184"/>
      <w:bookmarkStart w:id="772" w:name="_Toc186854000"/>
      <w:ins w:id="773" w:author="Master Repository Process" w:date="2021-08-01T10:35:00Z">
        <w:r>
          <w:rPr>
            <w:rFonts w:ascii="Times" w:hAnsi="Times"/>
          </w:rPr>
          <w:t>15.</w:t>
        </w:r>
        <w:r>
          <w:rPr>
            <w:rFonts w:ascii="Times" w:hAnsi="Times"/>
          </w:rPr>
          <w:tab/>
          <w:t>Protection from liability</w:t>
        </w:r>
        <w:bookmarkEnd w:id="771"/>
        <w:bookmarkEnd w:id="772"/>
      </w:ins>
    </w:p>
    <w:p>
      <w:pPr>
        <w:pStyle w:val="nzSubsection"/>
        <w:rPr>
          <w:ins w:id="774" w:author="Master Repository Process" w:date="2021-08-01T10:35:00Z"/>
        </w:rPr>
      </w:pPr>
      <w:ins w:id="775" w:author="Master Repository Process" w:date="2021-08-01T10:35:00Z">
        <w:r>
          <w:rPr>
            <w:rFonts w:ascii="Times" w:hAnsi="Times"/>
          </w:rPr>
          <w:tab/>
          <w:t>(1)</w:t>
        </w:r>
        <w:r>
          <w:rPr>
            <w:rFonts w:ascii="Times" w:hAnsi="Times"/>
          </w:rPr>
          <w:tab/>
          <w:t xml:space="preserve">An action in tort does not lie against — </w:t>
        </w:r>
      </w:ins>
    </w:p>
    <w:p>
      <w:pPr>
        <w:pStyle w:val="nzIndenta"/>
        <w:rPr>
          <w:ins w:id="776" w:author="Master Repository Process" w:date="2021-08-01T10:35:00Z"/>
        </w:rPr>
      </w:pPr>
      <w:ins w:id="777" w:author="Master Repository Process" w:date="2021-08-01T10:35:00Z">
        <w:r>
          <w:rPr>
            <w:rFonts w:ascii="Times" w:hAnsi="Times"/>
          </w:rPr>
          <w:tab/>
          <w:t>(a)</w:t>
        </w:r>
        <w:r>
          <w:rPr>
            <w:rFonts w:ascii="Times" w:hAnsi="Times"/>
          </w:rPr>
          <w:tab/>
          <w:t>the Board; or</w:t>
        </w:r>
      </w:ins>
    </w:p>
    <w:p>
      <w:pPr>
        <w:pStyle w:val="nzIndenta"/>
        <w:rPr>
          <w:ins w:id="778" w:author="Master Repository Process" w:date="2021-08-01T10:35:00Z"/>
        </w:rPr>
      </w:pPr>
      <w:ins w:id="779" w:author="Master Repository Process" w:date="2021-08-01T10:35:00Z">
        <w:r>
          <w:tab/>
          <w:t>(b)</w:t>
        </w:r>
        <w:r>
          <w:tab/>
          <w:t>a member of the Board; or</w:t>
        </w:r>
      </w:ins>
    </w:p>
    <w:p>
      <w:pPr>
        <w:pStyle w:val="nzIndenta"/>
        <w:rPr>
          <w:ins w:id="780" w:author="Master Repository Process" w:date="2021-08-01T10:35:00Z"/>
        </w:rPr>
      </w:pPr>
      <w:ins w:id="781" w:author="Master Repository Process" w:date="2021-08-01T10:35:00Z">
        <w:r>
          <w:tab/>
          <w:t>(c)</w:t>
        </w:r>
        <w:r>
          <w:tab/>
          <w:t>a person designated or appointed by the Director under regulation 14,</w:t>
        </w:r>
      </w:ins>
    </w:p>
    <w:p>
      <w:pPr>
        <w:pStyle w:val="nzSubsection"/>
        <w:rPr>
          <w:ins w:id="782" w:author="Master Repository Process" w:date="2021-08-01T10:35:00Z"/>
        </w:rPr>
      </w:pPr>
      <w:ins w:id="783" w:author="Master Repository Process" w:date="2021-08-01T10:35:00Z">
        <w:r>
          <w:rPr>
            <w:rFonts w:ascii="Times" w:hAnsi="Times"/>
          </w:rPr>
          <w:tab/>
        </w:r>
        <w:r>
          <w:rPr>
            <w:rFonts w:ascii="Times" w:hAnsi="Times"/>
          </w:rPr>
          <w:tab/>
          <w:t>for anything that the Board or person has done, in good faith, in the performance or purported performance of a function under these regulations.</w:t>
        </w:r>
      </w:ins>
    </w:p>
    <w:p>
      <w:pPr>
        <w:pStyle w:val="nzSubsection"/>
        <w:rPr>
          <w:ins w:id="784" w:author="Master Repository Process" w:date="2021-08-01T10:35:00Z"/>
        </w:rPr>
      </w:pPr>
      <w:ins w:id="785" w:author="Master Repository Process" w:date="2021-08-01T10:35:00Z">
        <w:r>
          <w:tab/>
          <w:t>(2)</w:t>
        </w:r>
        <w:r>
          <w:tab/>
          <w:t>The protection given by subregulation (1) applies even though the thing done as described in that subregulation may have been capable of being done whether or not these regulations had been made.</w:t>
        </w:r>
      </w:ins>
    </w:p>
    <w:p>
      <w:pPr>
        <w:pStyle w:val="nzSubsection"/>
        <w:rPr>
          <w:ins w:id="786" w:author="Master Repository Process" w:date="2021-08-01T10:35:00Z"/>
        </w:rPr>
      </w:pPr>
      <w:ins w:id="787" w:author="Master Repository Process" w:date="2021-08-01T10:35:00Z">
        <w:r>
          <w:tab/>
          <w:t>(3)</w:t>
        </w:r>
        <w:r>
          <w:tab/>
          <w:t>The State is also relieved of any liability it might otherwise have for another person having done anything as described in that subregulation.</w:t>
        </w:r>
      </w:ins>
    </w:p>
    <w:p>
      <w:pPr>
        <w:pStyle w:val="nzSubsection"/>
        <w:rPr>
          <w:ins w:id="788" w:author="Master Repository Process" w:date="2021-08-01T10:35:00Z"/>
        </w:rPr>
      </w:pPr>
      <w:ins w:id="789" w:author="Master Repository Process" w:date="2021-08-01T10:35:00Z">
        <w:r>
          <w:tab/>
          <w:t>(4)</w:t>
        </w:r>
        <w:r>
          <w:tab/>
          <w:t>In this regulation a reference to the doing of anything includes a reference to the omission to do anything.</w:t>
        </w:r>
      </w:ins>
    </w:p>
    <w:p>
      <w:pPr>
        <w:pStyle w:val="MiscClose"/>
        <w:rPr>
          <w:ins w:id="790" w:author="Master Repository Process" w:date="2021-08-01T10:35:00Z"/>
          <w:rFonts w:ascii="Times" w:hAnsi="Times"/>
        </w:rPr>
      </w:pPr>
      <w:ins w:id="791" w:author="Master Repository Process" w:date="2021-08-01T10:35:00Z">
        <w:r>
          <w:rPr>
            <w:rFonts w:ascii="Times" w:hAnsi="Times"/>
          </w:rPr>
          <w:t xml:space="preserve">    ”.</w:t>
        </w:r>
      </w:ins>
    </w:p>
    <w:p>
      <w:pPr>
        <w:pStyle w:val="nzHeading5"/>
        <w:rPr>
          <w:ins w:id="792" w:author="Master Repository Process" w:date="2021-08-01T10:35:00Z"/>
        </w:rPr>
      </w:pPr>
      <w:bookmarkStart w:id="793" w:name="_Toc121624813"/>
      <w:bookmarkStart w:id="794" w:name="_Toc176064185"/>
      <w:bookmarkStart w:id="795" w:name="_Toc186854001"/>
      <w:ins w:id="796" w:author="Master Repository Process" w:date="2021-08-01T10:35:00Z">
        <w:r>
          <w:rPr>
            <w:rStyle w:val="CharSectno"/>
          </w:rPr>
          <w:t>9</w:t>
        </w:r>
        <w:r>
          <w:t>.</w:t>
        </w:r>
        <w:r>
          <w:tab/>
          <w:t>Regulation 19 amended</w:t>
        </w:r>
        <w:bookmarkEnd w:id="793"/>
        <w:bookmarkEnd w:id="794"/>
        <w:bookmarkEnd w:id="795"/>
      </w:ins>
    </w:p>
    <w:p>
      <w:pPr>
        <w:pStyle w:val="nzSubsection"/>
        <w:rPr>
          <w:ins w:id="797" w:author="Master Repository Process" w:date="2021-08-01T10:35:00Z"/>
        </w:rPr>
      </w:pPr>
      <w:ins w:id="798" w:author="Master Repository Process" w:date="2021-08-01T10:35:00Z">
        <w:r>
          <w:tab/>
          <w:t>(1)</w:t>
        </w:r>
        <w:r>
          <w:tab/>
          <w:t>Regulation 19(2) is amended as follows:</w:t>
        </w:r>
      </w:ins>
    </w:p>
    <w:p>
      <w:pPr>
        <w:pStyle w:val="nzIndenta"/>
        <w:rPr>
          <w:ins w:id="799" w:author="Master Repository Process" w:date="2021-08-01T10:35:00Z"/>
        </w:rPr>
      </w:pPr>
      <w:ins w:id="800" w:author="Master Repository Process" w:date="2021-08-01T10:35:00Z">
        <w:r>
          <w:tab/>
          <w:t>(a)</w:t>
        </w:r>
        <w:r>
          <w:tab/>
          <w:t xml:space="preserve">in paragraph (a) by deleting “115 volts” and inserting instead — </w:t>
        </w:r>
      </w:ins>
    </w:p>
    <w:p>
      <w:pPr>
        <w:pStyle w:val="nzIndenta"/>
        <w:rPr>
          <w:ins w:id="801" w:author="Master Repository Process" w:date="2021-08-01T10:35:00Z"/>
        </w:rPr>
      </w:pPr>
      <w:ins w:id="802" w:author="Master Repository Process" w:date="2021-08-01T10:35:00Z">
        <w:r>
          <w:tab/>
        </w:r>
        <w:r>
          <w:tab/>
          <w:t>“    120 volts ripple free    ”;</w:t>
        </w:r>
      </w:ins>
    </w:p>
    <w:p>
      <w:pPr>
        <w:pStyle w:val="nzIndenta"/>
        <w:rPr>
          <w:ins w:id="803" w:author="Master Repository Process" w:date="2021-08-01T10:35:00Z"/>
        </w:rPr>
      </w:pPr>
      <w:ins w:id="804" w:author="Master Repository Process" w:date="2021-08-01T10:35:00Z">
        <w:r>
          <w:tab/>
          <w:t>(b)</w:t>
        </w:r>
        <w:r>
          <w:tab/>
          <w:t xml:space="preserve">in paragraph (c) after “carried out” by inserting — </w:t>
        </w:r>
      </w:ins>
    </w:p>
    <w:p>
      <w:pPr>
        <w:pStyle w:val="nzIndenta"/>
        <w:rPr>
          <w:ins w:id="805" w:author="Master Repository Process" w:date="2021-08-01T10:35:00Z"/>
        </w:rPr>
      </w:pPr>
      <w:ins w:id="806" w:author="Master Repository Process" w:date="2021-08-01T10:35:00Z">
        <w:r>
          <w:tab/>
        </w:r>
        <w:r>
          <w:tab/>
          <w:t>“    for, and as authorised by, a network operator    ”;</w:t>
        </w:r>
      </w:ins>
    </w:p>
    <w:p>
      <w:pPr>
        <w:pStyle w:val="nzIndenta"/>
        <w:rPr>
          <w:ins w:id="807" w:author="Master Repository Process" w:date="2021-08-01T10:35:00Z"/>
        </w:rPr>
      </w:pPr>
      <w:ins w:id="808" w:author="Master Repository Process" w:date="2021-08-01T10:35:00Z">
        <w:r>
          <w:tab/>
          <w:t>(c)</w:t>
        </w:r>
        <w:r>
          <w:tab/>
          <w:t xml:space="preserve">in paragraph (h) by deleting “250 volts unless carried out by a person for gain or reward or in the course of employment;” and inserting instead — </w:t>
        </w:r>
      </w:ins>
    </w:p>
    <w:p>
      <w:pPr>
        <w:pStyle w:val="nzIndenta"/>
        <w:rPr>
          <w:ins w:id="809" w:author="Master Repository Process" w:date="2021-08-01T10:35:00Z"/>
        </w:rPr>
      </w:pPr>
      <w:ins w:id="810" w:author="Master Repository Process" w:date="2021-08-01T10:35:00Z">
        <w:r>
          <w:tab/>
        </w:r>
        <w:r>
          <w:tab/>
          <w:t xml:space="preserve">“    </w:t>
        </w:r>
      </w:ins>
    </w:p>
    <w:p>
      <w:pPr>
        <w:pStyle w:val="nzIndenta"/>
        <w:rPr>
          <w:ins w:id="811" w:author="Master Repository Process" w:date="2021-08-01T10:35:00Z"/>
        </w:rPr>
      </w:pPr>
      <w:ins w:id="812" w:author="Master Repository Process" w:date="2021-08-01T10:35:00Z">
        <w:r>
          <w:tab/>
        </w:r>
        <w:r>
          <w:tab/>
          <w:t>1 000 volts alternating current or 1 500 volts direct current;</w:t>
        </w:r>
      </w:ins>
    </w:p>
    <w:p>
      <w:pPr>
        <w:pStyle w:val="MiscClose"/>
        <w:rPr>
          <w:ins w:id="813" w:author="Master Repository Process" w:date="2021-08-01T10:35:00Z"/>
        </w:rPr>
      </w:pPr>
      <w:ins w:id="814" w:author="Master Repository Process" w:date="2021-08-01T10:35:00Z">
        <w:r>
          <w:t xml:space="preserve">    ”;</w:t>
        </w:r>
      </w:ins>
    </w:p>
    <w:p>
      <w:pPr>
        <w:pStyle w:val="nzIndenta"/>
        <w:rPr>
          <w:ins w:id="815" w:author="Master Repository Process" w:date="2021-08-01T10:35:00Z"/>
        </w:rPr>
      </w:pPr>
      <w:ins w:id="816" w:author="Master Repository Process" w:date="2021-08-01T10:35:00Z">
        <w:r>
          <w:tab/>
          <w:t>(d)</w:t>
        </w:r>
        <w:r>
          <w:tab/>
          <w:t xml:space="preserve">in paragraph (i) by deleting ““A” grade” and inserting instead — </w:t>
        </w:r>
      </w:ins>
    </w:p>
    <w:p>
      <w:pPr>
        <w:pStyle w:val="nzIndenta"/>
        <w:rPr>
          <w:ins w:id="817" w:author="Master Repository Process" w:date="2021-08-01T10:35:00Z"/>
        </w:rPr>
      </w:pPr>
      <w:ins w:id="818" w:author="Master Repository Process" w:date="2021-08-01T10:35:00Z">
        <w:r>
          <w:tab/>
        </w:r>
        <w:r>
          <w:tab/>
          <w:t>“    electrician’s    ”;</w:t>
        </w:r>
      </w:ins>
    </w:p>
    <w:p>
      <w:pPr>
        <w:pStyle w:val="nzIndenta"/>
        <w:rPr>
          <w:ins w:id="819" w:author="Master Repository Process" w:date="2021-08-01T10:35:00Z"/>
        </w:rPr>
      </w:pPr>
      <w:ins w:id="820" w:author="Master Repository Process" w:date="2021-08-01T10:35:00Z">
        <w:r>
          <w:tab/>
          <w:t>(e)</w:t>
        </w:r>
        <w:r>
          <w:tab/>
          <w:t xml:space="preserve">in paragraph (k) by deleting “work of a specialized nature as the Director” and inserting instead — </w:t>
        </w:r>
      </w:ins>
    </w:p>
    <w:p>
      <w:pPr>
        <w:pStyle w:val="MiscOpen"/>
        <w:ind w:left="1620"/>
        <w:rPr>
          <w:ins w:id="821" w:author="Master Repository Process" w:date="2021-08-01T10:35:00Z"/>
        </w:rPr>
      </w:pPr>
      <w:ins w:id="822" w:author="Master Repository Process" w:date="2021-08-01T10:35:00Z">
        <w:r>
          <w:t xml:space="preserve">“    </w:t>
        </w:r>
      </w:ins>
    </w:p>
    <w:p>
      <w:pPr>
        <w:pStyle w:val="nzIndenta"/>
        <w:rPr>
          <w:ins w:id="823" w:author="Master Repository Process" w:date="2021-08-01T10:35:00Z"/>
        </w:rPr>
      </w:pPr>
      <w:ins w:id="824" w:author="Master Repository Process" w:date="2021-08-01T10:35:00Z">
        <w:r>
          <w:tab/>
        </w:r>
        <w:r>
          <w:tab/>
          <w:t>electrical work as the Director after consultation with the Board</w:t>
        </w:r>
      </w:ins>
    </w:p>
    <w:p>
      <w:pPr>
        <w:pStyle w:val="MiscClose"/>
        <w:rPr>
          <w:ins w:id="825" w:author="Master Repository Process" w:date="2021-08-01T10:35:00Z"/>
        </w:rPr>
      </w:pPr>
      <w:ins w:id="826" w:author="Master Repository Process" w:date="2021-08-01T10:35:00Z">
        <w:r>
          <w:t xml:space="preserve">    ”;</w:t>
        </w:r>
      </w:ins>
    </w:p>
    <w:p>
      <w:pPr>
        <w:pStyle w:val="nzIndenta"/>
        <w:rPr>
          <w:ins w:id="827" w:author="Master Repository Process" w:date="2021-08-01T10:35:00Z"/>
        </w:rPr>
      </w:pPr>
      <w:ins w:id="828" w:author="Master Repository Process" w:date="2021-08-01T10:35:00Z">
        <w:r>
          <w:tab/>
          <w:t>(f)</w:t>
        </w:r>
        <w:r>
          <w:tab/>
          <w:t xml:space="preserve">after paragraph (k) by deleting “and” and inserting instead — </w:t>
        </w:r>
      </w:ins>
    </w:p>
    <w:p>
      <w:pPr>
        <w:pStyle w:val="nzIndenta"/>
        <w:rPr>
          <w:ins w:id="829" w:author="Master Repository Process" w:date="2021-08-01T10:35:00Z"/>
        </w:rPr>
      </w:pPr>
      <w:ins w:id="830" w:author="Master Repository Process" w:date="2021-08-01T10:35:00Z">
        <w:r>
          <w:tab/>
        </w:r>
        <w:r>
          <w:tab/>
          <w:t>“    or    ”;</w:t>
        </w:r>
      </w:ins>
    </w:p>
    <w:p>
      <w:pPr>
        <w:pStyle w:val="nzIndenta"/>
        <w:rPr>
          <w:ins w:id="831" w:author="Master Repository Process" w:date="2021-08-01T10:35:00Z"/>
        </w:rPr>
      </w:pPr>
      <w:ins w:id="832" w:author="Master Repository Process" w:date="2021-08-01T10:35:00Z">
        <w:r>
          <w:tab/>
          <w:t>(g)</w:t>
        </w:r>
        <w:r>
          <w:tab/>
          <w:t xml:space="preserve">in paragraph (l) by deleting “115 volts” and inserting instead — </w:t>
        </w:r>
      </w:ins>
    </w:p>
    <w:p>
      <w:pPr>
        <w:pStyle w:val="nzIndenta"/>
        <w:rPr>
          <w:ins w:id="833" w:author="Master Repository Process" w:date="2021-08-01T10:35:00Z"/>
        </w:rPr>
      </w:pPr>
      <w:ins w:id="834" w:author="Master Repository Process" w:date="2021-08-01T10:35:00Z">
        <w:r>
          <w:tab/>
        </w:r>
        <w:r>
          <w:tab/>
          <w:t>“    120 volts ripple free    ”;</w:t>
        </w:r>
      </w:ins>
    </w:p>
    <w:p>
      <w:pPr>
        <w:pStyle w:val="nzIndenta"/>
        <w:rPr>
          <w:ins w:id="835" w:author="Master Repository Process" w:date="2021-08-01T10:35:00Z"/>
        </w:rPr>
      </w:pPr>
      <w:ins w:id="836" w:author="Master Repository Process" w:date="2021-08-01T10:35:00Z">
        <w:r>
          <w:tab/>
          <w:t>(h)</w:t>
        </w:r>
        <w:r>
          <w:tab/>
          <w:t xml:space="preserve">at the end of paragraph (l) by deleting the full stop and inserting — </w:t>
        </w:r>
      </w:ins>
    </w:p>
    <w:p>
      <w:pPr>
        <w:pStyle w:val="MiscOpen"/>
        <w:ind w:left="1332"/>
        <w:rPr>
          <w:ins w:id="837" w:author="Master Repository Process" w:date="2021-08-01T10:35:00Z"/>
        </w:rPr>
      </w:pPr>
      <w:ins w:id="838" w:author="Master Repository Process" w:date="2021-08-01T10:35:00Z">
        <w:r>
          <w:t xml:space="preserve">“    </w:t>
        </w:r>
      </w:ins>
    </w:p>
    <w:p>
      <w:pPr>
        <w:pStyle w:val="nzIndenta"/>
        <w:rPr>
          <w:ins w:id="839" w:author="Master Repository Process" w:date="2021-08-01T10:35:00Z"/>
        </w:rPr>
      </w:pPr>
      <w:ins w:id="840" w:author="Master Repository Process" w:date="2021-08-01T10:35:00Z">
        <w:r>
          <w:tab/>
        </w:r>
        <w:r>
          <w:tab/>
          <w:t>; or</w:t>
        </w:r>
      </w:ins>
    </w:p>
    <w:p>
      <w:pPr>
        <w:pStyle w:val="nzIndenta"/>
        <w:rPr>
          <w:ins w:id="841" w:author="Master Repository Process" w:date="2021-08-01T10:35:00Z"/>
        </w:rPr>
      </w:pPr>
      <w:ins w:id="842" w:author="Master Repository Process" w:date="2021-08-01T10:35:00Z">
        <w:r>
          <w:tab/>
          <w:t>(m)</w:t>
        </w:r>
        <w:r>
          <w:tab/>
          <w:t>to electrical work carried out for law enforcement purposes according to a safety management plan approved by the Director; or</w:t>
        </w:r>
      </w:ins>
    </w:p>
    <w:p>
      <w:pPr>
        <w:pStyle w:val="nzIndenta"/>
        <w:rPr>
          <w:ins w:id="843" w:author="Master Repository Process" w:date="2021-08-01T10:35:00Z"/>
        </w:rPr>
      </w:pPr>
      <w:ins w:id="844" w:author="Master Repository Process" w:date="2021-08-01T10:35:00Z">
        <w:r>
          <w:tab/>
          <w:t>(n)</w:t>
        </w:r>
        <w:r>
          <w:tab/>
          <w:t xml:space="preserve">to — </w:t>
        </w:r>
      </w:ins>
    </w:p>
    <w:p>
      <w:pPr>
        <w:pStyle w:val="nzIndenti"/>
        <w:rPr>
          <w:ins w:id="845" w:author="Master Repository Process" w:date="2021-08-01T10:35:00Z"/>
        </w:rPr>
      </w:pPr>
      <w:ins w:id="846" w:author="Master Repository Process" w:date="2021-08-01T10:35:00Z">
        <w:r>
          <w:tab/>
          <w:t>(i)</w:t>
        </w:r>
        <w:r>
          <w:tab/>
          <w:t>the detailed inspection of an electrical installation, including switchboards and equipment; or</w:t>
        </w:r>
      </w:ins>
    </w:p>
    <w:p>
      <w:pPr>
        <w:pStyle w:val="nzIndenti"/>
        <w:rPr>
          <w:ins w:id="847" w:author="Master Repository Process" w:date="2021-08-01T10:35:00Z"/>
        </w:rPr>
      </w:pPr>
      <w:ins w:id="848" w:author="Master Repository Process" w:date="2021-08-01T10:35:00Z">
        <w:r>
          <w:tab/>
          <w:t>(ii)</w:t>
        </w:r>
        <w:r>
          <w:tab/>
          <w:t>the measurement of electrical parameters (such as voltage, current or energy) at any part of an electrical installation; or</w:t>
        </w:r>
      </w:ins>
    </w:p>
    <w:p>
      <w:pPr>
        <w:pStyle w:val="nzIndenti"/>
        <w:rPr>
          <w:ins w:id="849" w:author="Master Repository Process" w:date="2021-08-01T10:35:00Z"/>
        </w:rPr>
      </w:pPr>
      <w:ins w:id="850" w:author="Master Repository Process" w:date="2021-08-01T10:35:00Z">
        <w:r>
          <w:tab/>
          <w:t>(iii)</w:t>
        </w:r>
        <w:r>
          <w:tab/>
          <w:t>the commissioning of, or the finding of faults in, an electrical installation (including any required disconnection or reconnection of electrical components and equipment),</w:t>
        </w:r>
      </w:ins>
    </w:p>
    <w:p>
      <w:pPr>
        <w:pStyle w:val="nzIndenta"/>
        <w:rPr>
          <w:ins w:id="851" w:author="Master Repository Process" w:date="2021-08-01T10:35:00Z"/>
        </w:rPr>
      </w:pPr>
      <w:ins w:id="852" w:author="Master Repository Process" w:date="2021-08-01T10:35:00Z">
        <w:r>
          <w:tab/>
        </w:r>
        <w:r>
          <w:tab/>
          <w:t>carried out by a professionally qualified electrical engineer with experience relating to electrical installing work; or</w:t>
        </w:r>
      </w:ins>
    </w:p>
    <w:p>
      <w:pPr>
        <w:pStyle w:val="nzIndenta"/>
        <w:rPr>
          <w:ins w:id="853" w:author="Master Repository Process" w:date="2021-08-01T10:35:00Z"/>
        </w:rPr>
      </w:pPr>
      <w:ins w:id="854" w:author="Master Repository Process" w:date="2021-08-01T10:35:00Z">
        <w:r>
          <w:tab/>
          <w:t>(o)</w:t>
        </w:r>
        <w:r>
          <w:tab/>
          <w:t xml:space="preserve">to the installation of a modular wiring system to be attached to, or included in, office furniture or partitioning if — </w:t>
        </w:r>
      </w:ins>
    </w:p>
    <w:p>
      <w:pPr>
        <w:pStyle w:val="nzIndenti"/>
        <w:rPr>
          <w:ins w:id="855" w:author="Master Repository Process" w:date="2021-08-01T10:35:00Z"/>
        </w:rPr>
      </w:pPr>
      <w:ins w:id="856" w:author="Master Repository Process" w:date="2021-08-01T10:35:00Z">
        <w:r>
          <w:tab/>
          <w:t>(i)</w:t>
        </w:r>
        <w:r>
          <w:tab/>
          <w:t xml:space="preserve">the system has been — </w:t>
        </w:r>
      </w:ins>
    </w:p>
    <w:p>
      <w:pPr>
        <w:pStyle w:val="nzIndentI0"/>
        <w:rPr>
          <w:ins w:id="857" w:author="Master Repository Process" w:date="2021-08-01T10:35:00Z"/>
        </w:rPr>
      </w:pPr>
      <w:ins w:id="858" w:author="Master Repository Process" w:date="2021-08-01T10:35:00Z">
        <w:r>
          <w:tab/>
          <w:t>(I)</w:t>
        </w:r>
        <w:r>
          <w:tab/>
          <w:t>approved for installation by the Director or by a person recognised by the Director to be a competent authority for the purpose of giving that approval; or</w:t>
        </w:r>
      </w:ins>
    </w:p>
    <w:p>
      <w:pPr>
        <w:pStyle w:val="nzIndentI0"/>
        <w:rPr>
          <w:ins w:id="859" w:author="Master Repository Process" w:date="2021-08-01T10:35:00Z"/>
        </w:rPr>
      </w:pPr>
      <w:ins w:id="860" w:author="Master Repository Process" w:date="2021-08-01T10:35:00Z">
        <w:r>
          <w:tab/>
          <w:t>(II)</w:t>
        </w:r>
        <w:r>
          <w:tab/>
          <w:t>certified as suitable for installation by an authority constituted under the laws of another State or a Territory with functions relating to the regulation of electrical work;</w:t>
        </w:r>
      </w:ins>
    </w:p>
    <w:p>
      <w:pPr>
        <w:pStyle w:val="nzIndenti"/>
        <w:rPr>
          <w:ins w:id="861" w:author="Master Repository Process" w:date="2021-08-01T10:35:00Z"/>
        </w:rPr>
      </w:pPr>
      <w:ins w:id="862" w:author="Master Repository Process" w:date="2021-08-01T10:35:00Z">
        <w:r>
          <w:tab/>
        </w:r>
        <w:r>
          <w:tab/>
          <w:t>and</w:t>
        </w:r>
      </w:ins>
    </w:p>
    <w:p>
      <w:pPr>
        <w:pStyle w:val="nzIndenti"/>
        <w:rPr>
          <w:ins w:id="863" w:author="Master Repository Process" w:date="2021-08-01T10:35:00Z"/>
        </w:rPr>
      </w:pPr>
      <w:ins w:id="864" w:author="Master Repository Process" w:date="2021-08-01T10:35:00Z">
        <w:r>
          <w:tab/>
          <w:t>(ii)</w:t>
        </w:r>
        <w:r>
          <w:tab/>
          <w:t>the person who carries out the installation ensures that the modular wiring system is checked and tested for safety by an electrician before the system is energised for the first time after its installation.</w:t>
        </w:r>
      </w:ins>
    </w:p>
    <w:p>
      <w:pPr>
        <w:pStyle w:val="MiscClose"/>
        <w:rPr>
          <w:ins w:id="865" w:author="Master Repository Process" w:date="2021-08-01T10:35:00Z"/>
        </w:rPr>
      </w:pPr>
      <w:ins w:id="866" w:author="Master Repository Process" w:date="2021-08-01T10:35:00Z">
        <w:r>
          <w:t xml:space="preserve">    ”;</w:t>
        </w:r>
      </w:ins>
    </w:p>
    <w:p>
      <w:pPr>
        <w:pStyle w:val="nzIndenta"/>
        <w:rPr>
          <w:ins w:id="867" w:author="Master Repository Process" w:date="2021-08-01T10:35:00Z"/>
        </w:rPr>
      </w:pPr>
      <w:ins w:id="868" w:author="Master Repository Process" w:date="2021-08-01T10:35:00Z">
        <w:r>
          <w:tab/>
          <w:t>(i)</w:t>
        </w:r>
        <w:r>
          <w:tab/>
          <w:t xml:space="preserve">after each of paragraphs (a), (b), (c), (d), (e), (f), (g), (h), (i) and (j) by inserting — </w:t>
        </w:r>
      </w:ins>
    </w:p>
    <w:p>
      <w:pPr>
        <w:pStyle w:val="nzIndenta"/>
        <w:rPr>
          <w:ins w:id="869" w:author="Master Repository Process" w:date="2021-08-01T10:35:00Z"/>
        </w:rPr>
      </w:pPr>
      <w:ins w:id="870" w:author="Master Repository Process" w:date="2021-08-01T10:35:00Z">
        <w:r>
          <w:tab/>
        </w:r>
        <w:r>
          <w:tab/>
          <w:t>“    or    ”.</w:t>
        </w:r>
      </w:ins>
    </w:p>
    <w:p>
      <w:pPr>
        <w:pStyle w:val="nzSubsection"/>
        <w:rPr>
          <w:ins w:id="871" w:author="Master Repository Process" w:date="2021-08-01T10:35:00Z"/>
        </w:rPr>
      </w:pPr>
      <w:ins w:id="872" w:author="Master Repository Process" w:date="2021-08-01T10:35:00Z">
        <w:r>
          <w:tab/>
          <w:t>(2)</w:t>
        </w:r>
        <w:r>
          <w:tab/>
          <w:t xml:space="preserve">After regulation 19(3) the following subregulation is inserted — </w:t>
        </w:r>
      </w:ins>
    </w:p>
    <w:p>
      <w:pPr>
        <w:pStyle w:val="MiscOpen"/>
        <w:ind w:left="600"/>
        <w:rPr>
          <w:ins w:id="873" w:author="Master Repository Process" w:date="2021-08-01T10:35:00Z"/>
        </w:rPr>
      </w:pPr>
      <w:ins w:id="874" w:author="Master Repository Process" w:date="2021-08-01T10:35:00Z">
        <w:r>
          <w:t xml:space="preserve">“    </w:t>
        </w:r>
      </w:ins>
    </w:p>
    <w:p>
      <w:pPr>
        <w:pStyle w:val="nzSubsection"/>
        <w:rPr>
          <w:ins w:id="875" w:author="Master Repository Process" w:date="2021-08-01T10:35:00Z"/>
        </w:rPr>
      </w:pPr>
      <w:ins w:id="876" w:author="Master Repository Process" w:date="2021-08-01T10:35:00Z">
        <w:r>
          <w:tab/>
          <w:t>(4)</w:t>
        </w:r>
        <w:r>
          <w:tab/>
          <w:t xml:space="preserve">In subregulation (2)(n) — </w:t>
        </w:r>
      </w:ins>
    </w:p>
    <w:p>
      <w:pPr>
        <w:pStyle w:val="nzDefstart"/>
        <w:rPr>
          <w:ins w:id="877" w:author="Master Repository Process" w:date="2021-08-01T10:35:00Z"/>
        </w:rPr>
      </w:pPr>
      <w:ins w:id="878" w:author="Master Repository Process" w:date="2021-08-01T10:35:00Z">
        <w:r>
          <w:rPr>
            <w:b/>
          </w:rPr>
          <w:tab/>
          <w:t>“</w:t>
        </w:r>
        <w:r>
          <w:rPr>
            <w:rStyle w:val="CharDefText"/>
          </w:rPr>
          <w:t>professionally qualified engineer</w:t>
        </w:r>
        <w:r>
          <w:rPr>
            <w:b/>
          </w:rPr>
          <w:t>”</w:t>
        </w:r>
        <w:r>
          <w:t xml:space="preserve"> means a person who — </w:t>
        </w:r>
      </w:ins>
    </w:p>
    <w:p>
      <w:pPr>
        <w:pStyle w:val="nzDefpara"/>
        <w:rPr>
          <w:ins w:id="879" w:author="Master Repository Process" w:date="2021-08-01T10:35:00Z"/>
        </w:rPr>
      </w:pPr>
      <w:ins w:id="880" w:author="Master Repository Process" w:date="2021-08-01T10:35:00Z">
        <w:r>
          <w:tab/>
          <w:t>(a)</w:t>
        </w:r>
        <w:r>
          <w:tab/>
          <w:t>holds a power electrical engineering specialisation; and</w:t>
        </w:r>
      </w:ins>
    </w:p>
    <w:p>
      <w:pPr>
        <w:pStyle w:val="nzDefpara"/>
        <w:rPr>
          <w:ins w:id="881" w:author="Master Repository Process" w:date="2021-08-01T10:35:00Z"/>
        </w:rPr>
      </w:pPr>
      <w:ins w:id="882" w:author="Master Repository Process" w:date="2021-08-01T10:35:00Z">
        <w:r>
          <w:tab/>
          <w:t>(b)</w:t>
        </w:r>
        <w:r>
          <w:tab/>
          <w:t>is, or is eligible to be, a member of the Institution of Engineers Australia otherwise than at the grade of student.</w:t>
        </w:r>
      </w:ins>
    </w:p>
    <w:p>
      <w:pPr>
        <w:pStyle w:val="MiscClose"/>
        <w:rPr>
          <w:ins w:id="883" w:author="Master Repository Process" w:date="2021-08-01T10:35:00Z"/>
        </w:rPr>
      </w:pPr>
      <w:ins w:id="884" w:author="Master Repository Process" w:date="2021-08-01T10:35:00Z">
        <w:r>
          <w:t xml:space="preserve">    ”.</w:t>
        </w:r>
      </w:ins>
    </w:p>
    <w:p>
      <w:pPr>
        <w:pStyle w:val="nzHeading5"/>
        <w:rPr>
          <w:ins w:id="885" w:author="Master Repository Process" w:date="2021-08-01T10:35:00Z"/>
        </w:rPr>
      </w:pPr>
      <w:bookmarkStart w:id="886" w:name="_Toc121624814"/>
      <w:bookmarkStart w:id="887" w:name="_Toc176064186"/>
      <w:bookmarkStart w:id="888" w:name="_Toc186854002"/>
      <w:ins w:id="889" w:author="Master Repository Process" w:date="2021-08-01T10:35:00Z">
        <w:r>
          <w:rPr>
            <w:rStyle w:val="CharSectno"/>
          </w:rPr>
          <w:t>10</w:t>
        </w:r>
        <w:r>
          <w:t>.</w:t>
        </w:r>
        <w:r>
          <w:tab/>
          <w:t>Regulation 20 amended</w:t>
        </w:r>
        <w:bookmarkEnd w:id="886"/>
        <w:bookmarkEnd w:id="887"/>
        <w:bookmarkEnd w:id="888"/>
      </w:ins>
    </w:p>
    <w:p>
      <w:pPr>
        <w:pStyle w:val="nzSubsection"/>
        <w:rPr>
          <w:ins w:id="890" w:author="Master Repository Process" w:date="2021-08-01T10:35:00Z"/>
        </w:rPr>
      </w:pPr>
      <w:ins w:id="891" w:author="Master Repository Process" w:date="2021-08-01T10:35:00Z">
        <w:r>
          <w:tab/>
          <w:t>(1)</w:t>
        </w:r>
        <w:r>
          <w:tab/>
          <w:t xml:space="preserve">Regulation 20(1) and (2) are repealed and the following subregulations are inserted instead — </w:t>
        </w:r>
      </w:ins>
    </w:p>
    <w:p>
      <w:pPr>
        <w:pStyle w:val="MiscOpen"/>
        <w:ind w:left="595"/>
        <w:rPr>
          <w:ins w:id="892" w:author="Master Repository Process" w:date="2021-08-01T10:35:00Z"/>
        </w:rPr>
      </w:pPr>
      <w:ins w:id="893" w:author="Master Repository Process" w:date="2021-08-01T10:35:00Z">
        <w:r>
          <w:t xml:space="preserve">“    </w:t>
        </w:r>
      </w:ins>
    </w:p>
    <w:p>
      <w:pPr>
        <w:pStyle w:val="nzSubsection"/>
        <w:rPr>
          <w:ins w:id="894" w:author="Master Repository Process" w:date="2021-08-01T10:35:00Z"/>
        </w:rPr>
      </w:pPr>
      <w:ins w:id="895" w:author="Master Repository Process" w:date="2021-08-01T10:35:00Z">
        <w:r>
          <w:tab/>
          <w:t>(1)</w:t>
        </w:r>
        <w:r>
          <w:tab/>
          <w:t xml:space="preserve">An electrical worker’s licence is to be endorsed, according to the qualifications of the person to whom the licence is to be issued, as — </w:t>
        </w:r>
      </w:ins>
    </w:p>
    <w:p>
      <w:pPr>
        <w:pStyle w:val="nzIndenta"/>
        <w:rPr>
          <w:ins w:id="896" w:author="Master Repository Process" w:date="2021-08-01T10:35:00Z"/>
        </w:rPr>
      </w:pPr>
      <w:ins w:id="897" w:author="Master Repository Process" w:date="2021-08-01T10:35:00Z">
        <w:r>
          <w:tab/>
          <w:t>(a)</w:t>
        </w:r>
        <w:r>
          <w:tab/>
          <w:t>an electrician’s licence; or</w:t>
        </w:r>
      </w:ins>
    </w:p>
    <w:p>
      <w:pPr>
        <w:pStyle w:val="nzIndenta"/>
        <w:rPr>
          <w:ins w:id="898" w:author="Master Repository Process" w:date="2021-08-01T10:35:00Z"/>
        </w:rPr>
      </w:pPr>
      <w:ins w:id="899" w:author="Master Repository Process" w:date="2021-08-01T10:35:00Z">
        <w:r>
          <w:tab/>
          <w:t>(b)</w:t>
        </w:r>
        <w:r>
          <w:tab/>
          <w:t>an electrician’s training licence; or</w:t>
        </w:r>
      </w:ins>
    </w:p>
    <w:p>
      <w:pPr>
        <w:pStyle w:val="nzIndenta"/>
        <w:rPr>
          <w:ins w:id="900" w:author="Master Repository Process" w:date="2021-08-01T10:35:00Z"/>
        </w:rPr>
      </w:pPr>
      <w:ins w:id="901" w:author="Master Repository Process" w:date="2021-08-01T10:35:00Z">
        <w:r>
          <w:tab/>
          <w:t>(c)</w:t>
        </w:r>
        <w:r>
          <w:tab/>
          <w:t>a restricted licence.</w:t>
        </w:r>
      </w:ins>
    </w:p>
    <w:p>
      <w:pPr>
        <w:pStyle w:val="nzSubsection"/>
        <w:rPr>
          <w:ins w:id="902" w:author="Master Repository Process" w:date="2021-08-01T10:35:00Z"/>
        </w:rPr>
      </w:pPr>
      <w:ins w:id="903" w:author="Master Repository Process" w:date="2021-08-01T10:35:00Z">
        <w:r>
          <w:tab/>
          <w:t>(2)</w:t>
        </w:r>
        <w:r>
          <w:tab/>
          <w:t>An electrical worker’s licence is subject to such restrictions and conditions, if any, as may be specified in the licence.</w:t>
        </w:r>
      </w:ins>
    </w:p>
    <w:p>
      <w:pPr>
        <w:pStyle w:val="nzSubsection"/>
        <w:rPr>
          <w:ins w:id="904" w:author="Master Repository Process" w:date="2021-08-01T10:35:00Z"/>
        </w:rPr>
      </w:pPr>
      <w:ins w:id="905" w:author="Master Repository Process" w:date="2021-08-01T10:35:00Z">
        <w:r>
          <w:tab/>
          <w:t>(2a)</w:t>
        </w:r>
        <w:r>
          <w:tab/>
          <w:t>An electrical worker’s licence endorsed as an electrician’s licence authorises the holder of the licence to carry out electrical installing work and electrical fitting work.</w:t>
        </w:r>
      </w:ins>
    </w:p>
    <w:p>
      <w:pPr>
        <w:pStyle w:val="MiscClose"/>
        <w:rPr>
          <w:ins w:id="906" w:author="Master Repository Process" w:date="2021-08-01T10:35:00Z"/>
        </w:rPr>
      </w:pPr>
      <w:ins w:id="907" w:author="Master Repository Process" w:date="2021-08-01T10:35:00Z">
        <w:r>
          <w:t xml:space="preserve">    ”.</w:t>
        </w:r>
      </w:ins>
    </w:p>
    <w:p>
      <w:pPr>
        <w:pStyle w:val="nzSubsection"/>
        <w:rPr>
          <w:ins w:id="908" w:author="Master Repository Process" w:date="2021-08-01T10:35:00Z"/>
        </w:rPr>
      </w:pPr>
      <w:ins w:id="909" w:author="Master Repository Process" w:date="2021-08-01T10:35:00Z">
        <w:r>
          <w:tab/>
          <w:t>(2)</w:t>
        </w:r>
        <w:r>
          <w:tab/>
          <w:t xml:space="preserve">Regulation 20(3)(a) is amended by deleting ““A” grade” and inserting instead — </w:t>
        </w:r>
      </w:ins>
    </w:p>
    <w:p>
      <w:pPr>
        <w:pStyle w:val="nzSubsection"/>
        <w:rPr>
          <w:ins w:id="910" w:author="Master Repository Process" w:date="2021-08-01T10:35:00Z"/>
        </w:rPr>
      </w:pPr>
      <w:ins w:id="911" w:author="Master Repository Process" w:date="2021-08-01T10:35:00Z">
        <w:r>
          <w:tab/>
        </w:r>
        <w:r>
          <w:tab/>
          <w:t>“    electrician’s    ”.</w:t>
        </w:r>
      </w:ins>
    </w:p>
    <w:p>
      <w:pPr>
        <w:pStyle w:val="nzSubsection"/>
        <w:rPr>
          <w:ins w:id="912" w:author="Master Repository Process" w:date="2021-08-01T10:35:00Z"/>
        </w:rPr>
      </w:pPr>
      <w:ins w:id="913" w:author="Master Repository Process" w:date="2021-08-01T10:35:00Z">
        <w:r>
          <w:tab/>
          <w:t>(3)</w:t>
        </w:r>
        <w:r>
          <w:tab/>
          <w:t>Regulation 20(3)(b) is amended as follows:</w:t>
        </w:r>
      </w:ins>
    </w:p>
    <w:p>
      <w:pPr>
        <w:pStyle w:val="nzIndenta"/>
        <w:rPr>
          <w:ins w:id="914" w:author="Master Repository Process" w:date="2021-08-01T10:35:00Z"/>
        </w:rPr>
      </w:pPr>
      <w:ins w:id="915" w:author="Master Repository Process" w:date="2021-08-01T10:35:00Z">
        <w:r>
          <w:tab/>
          <w:t>(a)</w:t>
        </w:r>
        <w:r>
          <w:tab/>
          <w:t xml:space="preserve">by deleting “a “C” grade” and inserting instead — </w:t>
        </w:r>
      </w:ins>
    </w:p>
    <w:p>
      <w:pPr>
        <w:pStyle w:val="nzIndenta"/>
        <w:rPr>
          <w:ins w:id="916" w:author="Master Repository Process" w:date="2021-08-01T10:35:00Z"/>
        </w:rPr>
      </w:pPr>
      <w:ins w:id="917" w:author="Master Repository Process" w:date="2021-08-01T10:35:00Z">
        <w:r>
          <w:tab/>
        </w:r>
        <w:r>
          <w:tab/>
          <w:t>“    an electrician’s training    ”;</w:t>
        </w:r>
      </w:ins>
    </w:p>
    <w:p>
      <w:pPr>
        <w:pStyle w:val="nzIndenta"/>
        <w:rPr>
          <w:ins w:id="918" w:author="Master Repository Process" w:date="2021-08-01T10:35:00Z"/>
        </w:rPr>
      </w:pPr>
      <w:ins w:id="919" w:author="Master Repository Process" w:date="2021-08-01T10:35:00Z">
        <w:r>
          <w:tab/>
          <w:t>(b)</w:t>
        </w:r>
        <w:r>
          <w:tab/>
          <w:t xml:space="preserve">by deleting ““A” grade licence of that kind.” and inserting instead — </w:t>
        </w:r>
      </w:ins>
    </w:p>
    <w:p>
      <w:pPr>
        <w:pStyle w:val="nzIndenta"/>
        <w:rPr>
          <w:ins w:id="920" w:author="Master Repository Process" w:date="2021-08-01T10:35:00Z"/>
        </w:rPr>
      </w:pPr>
      <w:ins w:id="921" w:author="Master Repository Process" w:date="2021-08-01T10:35:00Z">
        <w:r>
          <w:tab/>
        </w:r>
        <w:r>
          <w:tab/>
          <w:t>“    electrician’s licence.    ”.</w:t>
        </w:r>
      </w:ins>
    </w:p>
    <w:p>
      <w:pPr>
        <w:pStyle w:val="nzSubsection"/>
        <w:rPr>
          <w:ins w:id="922" w:author="Master Repository Process" w:date="2021-08-01T10:35:00Z"/>
        </w:rPr>
      </w:pPr>
      <w:ins w:id="923" w:author="Master Repository Process" w:date="2021-08-01T10:35:00Z">
        <w:r>
          <w:tab/>
          <w:t>(4)</w:t>
        </w:r>
        <w:r>
          <w:tab/>
          <w:t>Regulation 20(4) is amended by deleting “subject to such restrictions and conditions as are specified in the licence”.</w:t>
        </w:r>
      </w:ins>
    </w:p>
    <w:p>
      <w:pPr>
        <w:pStyle w:val="nzHeading5"/>
        <w:rPr>
          <w:ins w:id="924" w:author="Master Repository Process" w:date="2021-08-01T10:35:00Z"/>
        </w:rPr>
      </w:pPr>
      <w:bookmarkStart w:id="925" w:name="_Toc121624815"/>
      <w:bookmarkStart w:id="926" w:name="_Toc176064187"/>
      <w:bookmarkStart w:id="927" w:name="_Toc186854003"/>
      <w:ins w:id="928" w:author="Master Repository Process" w:date="2021-08-01T10:35:00Z">
        <w:r>
          <w:rPr>
            <w:rStyle w:val="CharSectno"/>
          </w:rPr>
          <w:t>11</w:t>
        </w:r>
        <w:r>
          <w:t>.</w:t>
        </w:r>
        <w:r>
          <w:tab/>
          <w:t>Regulation 22 amended</w:t>
        </w:r>
        <w:bookmarkEnd w:id="925"/>
        <w:bookmarkEnd w:id="926"/>
        <w:bookmarkEnd w:id="927"/>
      </w:ins>
    </w:p>
    <w:p>
      <w:pPr>
        <w:pStyle w:val="nzSubsection"/>
        <w:rPr>
          <w:ins w:id="929" w:author="Master Repository Process" w:date="2021-08-01T10:35:00Z"/>
        </w:rPr>
      </w:pPr>
      <w:ins w:id="930" w:author="Master Repository Process" w:date="2021-08-01T10:35:00Z">
        <w:r>
          <w:tab/>
          <w:t>(1)</w:t>
        </w:r>
        <w:r>
          <w:tab/>
          <w:t xml:space="preserve">Regulation 22(1) is amended by deleting “as “A” grade (electrical mechanic, or, electrical fitter, or both)” and inserting instead — </w:t>
        </w:r>
      </w:ins>
    </w:p>
    <w:p>
      <w:pPr>
        <w:pStyle w:val="nzSubsection"/>
        <w:rPr>
          <w:ins w:id="931" w:author="Master Repository Process" w:date="2021-08-01T10:35:00Z"/>
        </w:rPr>
      </w:pPr>
      <w:ins w:id="932" w:author="Master Repository Process" w:date="2021-08-01T10:35:00Z">
        <w:r>
          <w:tab/>
        </w:r>
        <w:r>
          <w:tab/>
          <w:t>“    as an electrician’s licence    ”.</w:t>
        </w:r>
      </w:ins>
    </w:p>
    <w:p>
      <w:pPr>
        <w:pStyle w:val="nzSubsection"/>
        <w:rPr>
          <w:ins w:id="933" w:author="Master Repository Process" w:date="2021-08-01T10:35:00Z"/>
        </w:rPr>
      </w:pPr>
      <w:ins w:id="934" w:author="Master Repository Process" w:date="2021-08-01T10:35:00Z">
        <w:r>
          <w:tab/>
          <w:t>(2)</w:t>
        </w:r>
        <w:r>
          <w:tab/>
          <w:t>Regulation 22(1)(a) is amended as follows:</w:t>
        </w:r>
      </w:ins>
    </w:p>
    <w:p>
      <w:pPr>
        <w:pStyle w:val="nzIndenta"/>
        <w:rPr>
          <w:ins w:id="935" w:author="Master Repository Process" w:date="2021-08-01T10:35:00Z"/>
        </w:rPr>
      </w:pPr>
      <w:ins w:id="936" w:author="Master Repository Process" w:date="2021-08-01T10:35:00Z">
        <w:r>
          <w:tab/>
          <w:t>(a)</w:t>
        </w:r>
        <w:r>
          <w:tab/>
          <w:t xml:space="preserve">in subparagraph (i) by deleting “in electrical installing work or electrical fitting work, as the case requires;” and inserting instead — </w:t>
        </w:r>
      </w:ins>
    </w:p>
    <w:p>
      <w:pPr>
        <w:pStyle w:val="nzIndenta"/>
        <w:rPr>
          <w:ins w:id="937" w:author="Master Repository Process" w:date="2021-08-01T10:35:00Z"/>
        </w:rPr>
      </w:pPr>
      <w:ins w:id="938" w:author="Master Repository Process" w:date="2021-08-01T10:35:00Z">
        <w:r>
          <w:tab/>
        </w:r>
        <w:r>
          <w:tab/>
          <w:t>“    approved by the Board for electricians;    ”;</w:t>
        </w:r>
      </w:ins>
    </w:p>
    <w:p>
      <w:pPr>
        <w:pStyle w:val="nzIndenta"/>
        <w:rPr>
          <w:ins w:id="939" w:author="Master Repository Process" w:date="2021-08-01T10:35:00Z"/>
        </w:rPr>
      </w:pPr>
      <w:ins w:id="940" w:author="Master Repository Process" w:date="2021-08-01T10:35:00Z">
        <w:r>
          <w:tab/>
          <w:t>(b)</w:t>
        </w:r>
        <w:r>
          <w:tab/>
          <w:t xml:space="preserve">by deleting subparagraph (ii) and inserting the following subparagraph instead — </w:t>
        </w:r>
      </w:ins>
    </w:p>
    <w:p>
      <w:pPr>
        <w:pStyle w:val="MiscOpen"/>
        <w:ind w:left="2040"/>
        <w:rPr>
          <w:ins w:id="941" w:author="Master Repository Process" w:date="2021-08-01T10:35:00Z"/>
        </w:rPr>
      </w:pPr>
      <w:ins w:id="942" w:author="Master Repository Process" w:date="2021-08-01T10:35:00Z">
        <w:r>
          <w:t xml:space="preserve">“    </w:t>
        </w:r>
      </w:ins>
    </w:p>
    <w:p>
      <w:pPr>
        <w:pStyle w:val="nzIndenti"/>
        <w:rPr>
          <w:ins w:id="943" w:author="Master Repository Process" w:date="2021-08-01T10:35:00Z"/>
        </w:rPr>
      </w:pPr>
      <w:ins w:id="944" w:author="Master Repository Process" w:date="2021-08-01T10:35:00Z">
        <w:r>
          <w:tab/>
          <w:t>(ii)</w:t>
        </w:r>
        <w:r>
          <w:tab/>
          <w:t xml:space="preserve">a course or skills training programme approved by the Board for electricians and accredited by the Training Accreditation Council under the </w:t>
        </w:r>
        <w:r>
          <w:rPr>
            <w:i/>
            <w:iCs/>
          </w:rPr>
          <w:t>Vocational Education and Training Act 1996</w:t>
        </w:r>
        <w:r>
          <w:t>,</w:t>
        </w:r>
      </w:ins>
    </w:p>
    <w:p>
      <w:pPr>
        <w:pStyle w:val="MiscClose"/>
        <w:rPr>
          <w:ins w:id="945" w:author="Master Repository Process" w:date="2021-08-01T10:35:00Z"/>
        </w:rPr>
      </w:pPr>
      <w:ins w:id="946" w:author="Master Repository Process" w:date="2021-08-01T10:35:00Z">
        <w:r>
          <w:t xml:space="preserve">    ”.</w:t>
        </w:r>
      </w:ins>
    </w:p>
    <w:p>
      <w:pPr>
        <w:pStyle w:val="nzSubsection"/>
        <w:rPr>
          <w:ins w:id="947" w:author="Master Repository Process" w:date="2021-08-01T10:35:00Z"/>
        </w:rPr>
      </w:pPr>
      <w:ins w:id="948" w:author="Master Repository Process" w:date="2021-08-01T10:35:00Z">
        <w:r>
          <w:tab/>
          <w:t>(3)</w:t>
        </w:r>
        <w:r>
          <w:tab/>
          <w:t>Regulation 22(1)(b) is amended by deleting “or electrical fitting work, as the case requires,”.</w:t>
        </w:r>
      </w:ins>
    </w:p>
    <w:p>
      <w:pPr>
        <w:pStyle w:val="nzSubsection"/>
        <w:rPr>
          <w:ins w:id="949" w:author="Master Repository Process" w:date="2021-08-01T10:35:00Z"/>
        </w:rPr>
      </w:pPr>
      <w:ins w:id="950" w:author="Master Repository Process" w:date="2021-08-01T10:35:00Z">
        <w:r>
          <w:tab/>
          <w:t>(4)</w:t>
        </w:r>
        <w:r>
          <w:tab/>
          <w:t>Regulation 22(2) is amended as follows:</w:t>
        </w:r>
      </w:ins>
    </w:p>
    <w:p>
      <w:pPr>
        <w:pStyle w:val="nzIndenta"/>
        <w:rPr>
          <w:ins w:id="951" w:author="Master Repository Process" w:date="2021-08-01T10:35:00Z"/>
        </w:rPr>
      </w:pPr>
      <w:ins w:id="952" w:author="Master Repository Process" w:date="2021-08-01T10:35:00Z">
        <w:r>
          <w:tab/>
          <w:t>(a)</w:t>
        </w:r>
        <w:r>
          <w:tab/>
          <w:t>by deleting “referred to in subregulation (1)(b) or (c)”;</w:t>
        </w:r>
      </w:ins>
    </w:p>
    <w:p>
      <w:pPr>
        <w:pStyle w:val="nzIndenta"/>
        <w:rPr>
          <w:ins w:id="953" w:author="Master Repository Process" w:date="2021-08-01T10:35:00Z"/>
        </w:rPr>
      </w:pPr>
      <w:ins w:id="954" w:author="Master Repository Process" w:date="2021-08-01T10:35:00Z">
        <w:r>
          <w:tab/>
          <w:t>(b)</w:t>
        </w:r>
        <w:r>
          <w:tab/>
          <w:t xml:space="preserve">after “examinations” by inserting — </w:t>
        </w:r>
      </w:ins>
    </w:p>
    <w:p>
      <w:pPr>
        <w:pStyle w:val="nzIndenta"/>
        <w:rPr>
          <w:ins w:id="955" w:author="Master Repository Process" w:date="2021-08-01T10:35:00Z"/>
        </w:rPr>
      </w:pPr>
      <w:ins w:id="956" w:author="Master Repository Process" w:date="2021-08-01T10:35:00Z">
        <w:r>
          <w:tab/>
        </w:r>
        <w:r>
          <w:tab/>
          <w:t>“    or other kinds of assessment    ”;</w:t>
        </w:r>
      </w:ins>
    </w:p>
    <w:p>
      <w:pPr>
        <w:pStyle w:val="nzIndenta"/>
        <w:rPr>
          <w:ins w:id="957" w:author="Master Repository Process" w:date="2021-08-01T10:35:00Z"/>
        </w:rPr>
      </w:pPr>
      <w:ins w:id="958" w:author="Master Repository Process" w:date="2021-08-01T10:35:00Z">
        <w:r>
          <w:tab/>
          <w:t>(c)</w:t>
        </w:r>
        <w:r>
          <w:tab/>
          <w:t xml:space="preserve">by deleting “each” and inserting instead — </w:t>
        </w:r>
      </w:ins>
    </w:p>
    <w:p>
      <w:pPr>
        <w:pStyle w:val="nzIndenta"/>
        <w:rPr>
          <w:ins w:id="959" w:author="Master Repository Process" w:date="2021-08-01T10:35:00Z"/>
        </w:rPr>
      </w:pPr>
      <w:ins w:id="960" w:author="Master Repository Process" w:date="2021-08-01T10:35:00Z">
        <w:r>
          <w:tab/>
        </w:r>
        <w:r>
          <w:tab/>
          <w:t>“    the    ”;</w:t>
        </w:r>
      </w:ins>
    </w:p>
    <w:p>
      <w:pPr>
        <w:pStyle w:val="nzIndenta"/>
        <w:rPr>
          <w:ins w:id="961" w:author="Master Repository Process" w:date="2021-08-01T10:35:00Z"/>
        </w:rPr>
      </w:pPr>
      <w:ins w:id="962" w:author="Master Repository Process" w:date="2021-08-01T10:35:00Z">
        <w:r>
          <w:tab/>
          <w:t>(d)</w:t>
        </w:r>
        <w:r>
          <w:tab/>
          <w:t xml:space="preserve">after “examination” by inserting — </w:t>
        </w:r>
      </w:ins>
    </w:p>
    <w:p>
      <w:pPr>
        <w:pStyle w:val="nzIndenta"/>
        <w:rPr>
          <w:ins w:id="963" w:author="Master Repository Process" w:date="2021-08-01T10:35:00Z"/>
        </w:rPr>
      </w:pPr>
      <w:ins w:id="964" w:author="Master Repository Process" w:date="2021-08-01T10:35:00Z">
        <w:r>
          <w:tab/>
        </w:r>
        <w:r>
          <w:tab/>
          <w:t>“    or assessment    ”.</w:t>
        </w:r>
      </w:ins>
    </w:p>
    <w:p>
      <w:pPr>
        <w:pStyle w:val="nzSubsection"/>
        <w:rPr>
          <w:ins w:id="965" w:author="Master Repository Process" w:date="2021-08-01T10:35:00Z"/>
        </w:rPr>
      </w:pPr>
      <w:ins w:id="966" w:author="Master Repository Process" w:date="2021-08-01T10:35:00Z">
        <w:r>
          <w:tab/>
          <w:t>(5)</w:t>
        </w:r>
        <w:r>
          <w:tab/>
          <w:t>Regulation 22(3) is amended as follows:</w:t>
        </w:r>
      </w:ins>
    </w:p>
    <w:p>
      <w:pPr>
        <w:pStyle w:val="nzIndenta"/>
        <w:rPr>
          <w:ins w:id="967" w:author="Master Repository Process" w:date="2021-08-01T10:35:00Z"/>
        </w:rPr>
      </w:pPr>
      <w:ins w:id="968" w:author="Master Repository Process" w:date="2021-08-01T10:35:00Z">
        <w:r>
          <w:tab/>
          <w:t>(a)</w:t>
        </w:r>
        <w:r>
          <w:tab/>
          <w:t xml:space="preserve">by deleting “as “C” grade” and inserting instead — </w:t>
        </w:r>
      </w:ins>
    </w:p>
    <w:p>
      <w:pPr>
        <w:pStyle w:val="nzIndenta"/>
        <w:rPr>
          <w:ins w:id="969" w:author="Master Repository Process" w:date="2021-08-01T10:35:00Z"/>
        </w:rPr>
      </w:pPr>
      <w:ins w:id="970" w:author="Master Repository Process" w:date="2021-08-01T10:35:00Z">
        <w:r>
          <w:tab/>
        </w:r>
        <w:r>
          <w:tab/>
          <w:t>“    as an electrician’s training licence    ”;</w:t>
        </w:r>
      </w:ins>
    </w:p>
    <w:p>
      <w:pPr>
        <w:pStyle w:val="nzIndenta"/>
        <w:rPr>
          <w:ins w:id="971" w:author="Master Repository Process" w:date="2021-08-01T10:35:00Z"/>
        </w:rPr>
      </w:pPr>
      <w:ins w:id="972" w:author="Master Repository Process" w:date="2021-08-01T10:35:00Z">
        <w:r>
          <w:tab/>
          <w:t>(b)</w:t>
        </w:r>
        <w:r>
          <w:tab/>
          <w:t xml:space="preserve">in paragraph (a) by deleting “in electrical installing work or electrical fitting work;” and inserting instead — </w:t>
        </w:r>
      </w:ins>
    </w:p>
    <w:p>
      <w:pPr>
        <w:pStyle w:val="nzIndenta"/>
        <w:rPr>
          <w:ins w:id="973" w:author="Master Repository Process" w:date="2021-08-01T10:35:00Z"/>
        </w:rPr>
      </w:pPr>
      <w:ins w:id="974" w:author="Master Repository Process" w:date="2021-08-01T10:35:00Z">
        <w:r>
          <w:tab/>
        </w:r>
        <w:r>
          <w:tab/>
          <w:t>“    approved by the Board for electricians;    ”;</w:t>
        </w:r>
      </w:ins>
    </w:p>
    <w:p>
      <w:pPr>
        <w:pStyle w:val="nzIndenta"/>
        <w:rPr>
          <w:ins w:id="975" w:author="Master Repository Process" w:date="2021-08-01T10:35:00Z"/>
        </w:rPr>
      </w:pPr>
      <w:ins w:id="976" w:author="Master Repository Process" w:date="2021-08-01T10:35:00Z">
        <w:r>
          <w:tab/>
          <w:t>(c)</w:t>
        </w:r>
        <w:r>
          <w:tab/>
          <w:t xml:space="preserve">in paragraph (b) by deleting “in electrical work” and inserting instead — </w:t>
        </w:r>
      </w:ins>
    </w:p>
    <w:p>
      <w:pPr>
        <w:pStyle w:val="nzIndenta"/>
        <w:rPr>
          <w:ins w:id="977" w:author="Master Repository Process" w:date="2021-08-01T10:35:00Z"/>
        </w:rPr>
      </w:pPr>
      <w:ins w:id="978" w:author="Master Repository Process" w:date="2021-08-01T10:35:00Z">
        <w:r>
          <w:tab/>
        </w:r>
        <w:r>
          <w:tab/>
          <w:t>“    for electricians    ”.</w:t>
        </w:r>
      </w:ins>
    </w:p>
    <w:p>
      <w:pPr>
        <w:pStyle w:val="nzSubsection"/>
        <w:rPr>
          <w:ins w:id="979" w:author="Master Repository Process" w:date="2021-08-01T10:35:00Z"/>
        </w:rPr>
      </w:pPr>
      <w:ins w:id="980" w:author="Master Repository Process" w:date="2021-08-01T10:35:00Z">
        <w:r>
          <w:tab/>
          <w:t>(6)</w:t>
        </w:r>
        <w:r>
          <w:tab/>
          <w:t xml:space="preserve">Regulation 22(4)(c) is amended after “written examinations” by inserting — </w:t>
        </w:r>
      </w:ins>
    </w:p>
    <w:p>
      <w:pPr>
        <w:pStyle w:val="nzSubsection"/>
        <w:rPr>
          <w:ins w:id="981" w:author="Master Repository Process" w:date="2021-08-01T10:35:00Z"/>
        </w:rPr>
      </w:pPr>
      <w:ins w:id="982" w:author="Master Repository Process" w:date="2021-08-01T10:35:00Z">
        <w:r>
          <w:tab/>
        </w:r>
        <w:r>
          <w:tab/>
          <w:t>“    or other kinds of assessment    ”.</w:t>
        </w:r>
      </w:ins>
    </w:p>
    <w:p>
      <w:pPr>
        <w:pStyle w:val="nzSubsection"/>
        <w:rPr>
          <w:ins w:id="983" w:author="Master Repository Process" w:date="2021-08-01T10:35:00Z"/>
        </w:rPr>
      </w:pPr>
      <w:ins w:id="984" w:author="Master Repository Process" w:date="2021-08-01T10:35:00Z">
        <w:r>
          <w:tab/>
          <w:t>(7)</w:t>
        </w:r>
        <w:r>
          <w:tab/>
          <w:t>Regulation 22(5) is amended as follows:</w:t>
        </w:r>
      </w:ins>
    </w:p>
    <w:p>
      <w:pPr>
        <w:pStyle w:val="nzIndenta"/>
        <w:rPr>
          <w:ins w:id="985" w:author="Master Repository Process" w:date="2021-08-01T10:35:00Z"/>
        </w:rPr>
      </w:pPr>
      <w:ins w:id="986" w:author="Master Repository Process" w:date="2021-08-01T10:35:00Z">
        <w:r>
          <w:tab/>
          <w:t>(a)</w:t>
        </w:r>
        <w:r>
          <w:tab/>
          <w:t xml:space="preserve">after “examination” in the first place where it occurs by inserting — </w:t>
        </w:r>
      </w:ins>
    </w:p>
    <w:p>
      <w:pPr>
        <w:pStyle w:val="nzIndenta"/>
        <w:rPr>
          <w:ins w:id="987" w:author="Master Repository Process" w:date="2021-08-01T10:35:00Z"/>
        </w:rPr>
      </w:pPr>
      <w:ins w:id="988" w:author="Master Repository Process" w:date="2021-08-01T10:35:00Z">
        <w:r>
          <w:tab/>
        </w:r>
        <w:r>
          <w:tab/>
          <w:t>“    or other kind of assessment    ”;</w:t>
        </w:r>
      </w:ins>
    </w:p>
    <w:p>
      <w:pPr>
        <w:pStyle w:val="nzIndenta"/>
        <w:rPr>
          <w:ins w:id="989" w:author="Master Repository Process" w:date="2021-08-01T10:35:00Z"/>
        </w:rPr>
      </w:pPr>
      <w:ins w:id="990" w:author="Master Repository Process" w:date="2021-08-01T10:35:00Z">
        <w:r>
          <w:tab/>
          <w:t>(b)</w:t>
        </w:r>
        <w:r>
          <w:tab/>
          <w:t xml:space="preserve">after “such examination” by inserting — </w:t>
        </w:r>
      </w:ins>
    </w:p>
    <w:p>
      <w:pPr>
        <w:pStyle w:val="nzIndenta"/>
        <w:rPr>
          <w:ins w:id="991" w:author="Master Repository Process" w:date="2021-08-01T10:35:00Z"/>
        </w:rPr>
      </w:pPr>
      <w:ins w:id="992" w:author="Master Repository Process" w:date="2021-08-01T10:35:00Z">
        <w:r>
          <w:tab/>
        </w:r>
        <w:r>
          <w:tab/>
          <w:t>“    or assessment    ”;</w:t>
        </w:r>
      </w:ins>
    </w:p>
    <w:p>
      <w:pPr>
        <w:pStyle w:val="nzIndenta"/>
        <w:rPr>
          <w:ins w:id="993" w:author="Master Repository Process" w:date="2021-08-01T10:35:00Z"/>
        </w:rPr>
      </w:pPr>
      <w:ins w:id="994" w:author="Master Repository Process" w:date="2021-08-01T10:35:00Z">
        <w:r>
          <w:tab/>
          <w:t>(c)</w:t>
        </w:r>
        <w:r>
          <w:tab/>
          <w:t xml:space="preserve">in paragraphs (a) and (b) after “examination” by inserting — </w:t>
        </w:r>
      </w:ins>
    </w:p>
    <w:p>
      <w:pPr>
        <w:pStyle w:val="nzIndenta"/>
        <w:rPr>
          <w:ins w:id="995" w:author="Master Repository Process" w:date="2021-08-01T10:35:00Z"/>
        </w:rPr>
      </w:pPr>
      <w:ins w:id="996" w:author="Master Repository Process" w:date="2021-08-01T10:35:00Z">
        <w:r>
          <w:tab/>
        </w:r>
        <w:r>
          <w:tab/>
          <w:t>“    or other kind of assessment    ”.</w:t>
        </w:r>
      </w:ins>
    </w:p>
    <w:p>
      <w:pPr>
        <w:pStyle w:val="nzSubsection"/>
        <w:rPr>
          <w:ins w:id="997" w:author="Master Repository Process" w:date="2021-08-01T10:35:00Z"/>
        </w:rPr>
      </w:pPr>
      <w:ins w:id="998" w:author="Master Repository Process" w:date="2021-08-01T10:35:00Z">
        <w:r>
          <w:tab/>
          <w:t>(8)</w:t>
        </w:r>
        <w:r>
          <w:tab/>
          <w:t>Regulation 22(6) is amended by deleting “</w:t>
        </w:r>
        <w:r>
          <w:rPr>
            <w:i/>
            <w:iCs/>
          </w:rPr>
          <w:t>Industrial Training Act 1975</w:t>
        </w:r>
        <w:r>
          <w:t xml:space="preserve">” and inserting instead — </w:t>
        </w:r>
      </w:ins>
    </w:p>
    <w:p>
      <w:pPr>
        <w:pStyle w:val="nzSubsection"/>
        <w:rPr>
          <w:ins w:id="999" w:author="Master Repository Process" w:date="2021-08-01T10:35:00Z"/>
        </w:rPr>
      </w:pPr>
      <w:ins w:id="1000" w:author="Master Repository Process" w:date="2021-08-01T10:35:00Z">
        <w:r>
          <w:tab/>
        </w:r>
        <w:r>
          <w:tab/>
          <w:t xml:space="preserve">“    </w:t>
        </w:r>
        <w:r>
          <w:rPr>
            <w:i/>
            <w:iCs/>
          </w:rPr>
          <w:t>Vocational Education and Training Act 1996</w:t>
        </w:r>
        <w:r>
          <w:t xml:space="preserve">    ”.</w:t>
        </w:r>
      </w:ins>
    </w:p>
    <w:p>
      <w:pPr>
        <w:pStyle w:val="nzHeading5"/>
        <w:rPr>
          <w:ins w:id="1001" w:author="Master Repository Process" w:date="2021-08-01T10:35:00Z"/>
        </w:rPr>
      </w:pPr>
      <w:bookmarkStart w:id="1002" w:name="_Toc121624816"/>
      <w:bookmarkStart w:id="1003" w:name="_Toc176064188"/>
      <w:bookmarkStart w:id="1004" w:name="_Toc186854004"/>
      <w:ins w:id="1005" w:author="Master Repository Process" w:date="2021-08-01T10:35:00Z">
        <w:r>
          <w:rPr>
            <w:rStyle w:val="CharSectno"/>
          </w:rPr>
          <w:t>12</w:t>
        </w:r>
        <w:r>
          <w:t>.</w:t>
        </w:r>
        <w:r>
          <w:tab/>
          <w:t>Regulation 23 amended</w:t>
        </w:r>
        <w:bookmarkEnd w:id="1002"/>
        <w:bookmarkEnd w:id="1003"/>
        <w:bookmarkEnd w:id="1004"/>
      </w:ins>
    </w:p>
    <w:p>
      <w:pPr>
        <w:pStyle w:val="nzSubsection"/>
        <w:rPr>
          <w:ins w:id="1006" w:author="Master Repository Process" w:date="2021-08-01T10:35:00Z"/>
        </w:rPr>
      </w:pPr>
      <w:ins w:id="1007" w:author="Master Repository Process" w:date="2021-08-01T10:35:00Z">
        <w:r>
          <w:tab/>
          <w:t>(1)</w:t>
        </w:r>
        <w:r>
          <w:tab/>
          <w:t>Regulation 23(1) is amended by deleting “or the renewal of the registration of a licence holder or permit holder, as the case may be,”.</w:t>
        </w:r>
      </w:ins>
    </w:p>
    <w:p>
      <w:pPr>
        <w:pStyle w:val="nzSubsection"/>
        <w:rPr>
          <w:ins w:id="1008" w:author="Master Repository Process" w:date="2021-08-01T10:35:00Z"/>
        </w:rPr>
      </w:pPr>
      <w:ins w:id="1009" w:author="Master Repository Process" w:date="2021-08-01T10:35:00Z">
        <w:r>
          <w:tab/>
          <w:t>(2)</w:t>
        </w:r>
        <w:r>
          <w:tab/>
          <w:t xml:space="preserve">After regulation 23(1) the following subregulations are inserted — </w:t>
        </w:r>
      </w:ins>
    </w:p>
    <w:p>
      <w:pPr>
        <w:pStyle w:val="MiscOpen"/>
        <w:ind w:left="595"/>
        <w:rPr>
          <w:ins w:id="1010" w:author="Master Repository Process" w:date="2021-08-01T10:35:00Z"/>
        </w:rPr>
      </w:pPr>
      <w:ins w:id="1011" w:author="Master Repository Process" w:date="2021-08-01T10:35:00Z">
        <w:r>
          <w:t xml:space="preserve">“    </w:t>
        </w:r>
      </w:ins>
    </w:p>
    <w:p>
      <w:pPr>
        <w:pStyle w:val="nzSubsection"/>
        <w:rPr>
          <w:ins w:id="1012" w:author="Master Repository Process" w:date="2021-08-01T10:35:00Z"/>
        </w:rPr>
      </w:pPr>
      <w:ins w:id="1013" w:author="Master Repository Process" w:date="2021-08-01T10:35:00Z">
        <w:r>
          <w:tab/>
          <w:t>(1a)</w:t>
        </w:r>
        <w:r>
          <w:tab/>
          <w:t>Despite subregulation (1), the fee for an application for a permit to be issued under regulation 24(3) is the amount determined by the Director having regard to the cost of processing the application.</w:t>
        </w:r>
      </w:ins>
    </w:p>
    <w:p>
      <w:pPr>
        <w:pStyle w:val="nzSubsection"/>
        <w:rPr>
          <w:ins w:id="1014" w:author="Master Repository Process" w:date="2021-08-01T10:35:00Z"/>
        </w:rPr>
      </w:pPr>
      <w:ins w:id="1015" w:author="Master Repository Process" w:date="2021-08-01T10:35:00Z">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ins>
    </w:p>
    <w:p>
      <w:pPr>
        <w:pStyle w:val="MiscClose"/>
        <w:rPr>
          <w:ins w:id="1016" w:author="Master Repository Process" w:date="2021-08-01T10:35:00Z"/>
        </w:rPr>
      </w:pPr>
      <w:ins w:id="1017" w:author="Master Repository Process" w:date="2021-08-01T10:35:00Z">
        <w:r>
          <w:t xml:space="preserve">    ”.</w:t>
        </w:r>
      </w:ins>
    </w:p>
    <w:p>
      <w:pPr>
        <w:pStyle w:val="nzHeading5"/>
        <w:rPr>
          <w:ins w:id="1018" w:author="Master Repository Process" w:date="2021-08-01T10:35:00Z"/>
        </w:rPr>
      </w:pPr>
      <w:bookmarkStart w:id="1019" w:name="_Toc121624817"/>
      <w:bookmarkStart w:id="1020" w:name="_Toc176064189"/>
      <w:bookmarkStart w:id="1021" w:name="_Toc186854005"/>
      <w:ins w:id="1022" w:author="Master Repository Process" w:date="2021-08-01T10:35:00Z">
        <w:r>
          <w:rPr>
            <w:rStyle w:val="CharSectno"/>
          </w:rPr>
          <w:t>13</w:t>
        </w:r>
        <w:r>
          <w:t>.</w:t>
        </w:r>
        <w:r>
          <w:tab/>
          <w:t>Regulation 24 amended</w:t>
        </w:r>
        <w:bookmarkEnd w:id="1019"/>
        <w:bookmarkEnd w:id="1020"/>
        <w:bookmarkEnd w:id="1021"/>
      </w:ins>
    </w:p>
    <w:p>
      <w:pPr>
        <w:pStyle w:val="nzSubsection"/>
        <w:rPr>
          <w:ins w:id="1023" w:author="Master Repository Process" w:date="2021-08-01T10:35:00Z"/>
        </w:rPr>
      </w:pPr>
      <w:ins w:id="1024" w:author="Master Repository Process" w:date="2021-08-01T10:35:00Z">
        <w:r>
          <w:tab/>
          <w:t>(1)</w:t>
        </w:r>
        <w:r>
          <w:tab/>
          <w:t xml:space="preserve">Regulation 24(1) is amended by deleting “Board may — ” and inserting instead — </w:t>
        </w:r>
      </w:ins>
    </w:p>
    <w:p>
      <w:pPr>
        <w:pStyle w:val="nzSubsection"/>
        <w:rPr>
          <w:ins w:id="1025" w:author="Master Repository Process" w:date="2021-08-01T10:35:00Z"/>
        </w:rPr>
      </w:pPr>
      <w:ins w:id="1026" w:author="Master Repository Process" w:date="2021-08-01T10:35:00Z">
        <w:r>
          <w:tab/>
        </w:r>
        <w:r>
          <w:tab/>
          <w:t>“    Board is to —     ”.</w:t>
        </w:r>
      </w:ins>
    </w:p>
    <w:p>
      <w:pPr>
        <w:pStyle w:val="nzSubsection"/>
        <w:rPr>
          <w:ins w:id="1027" w:author="Master Repository Process" w:date="2021-08-01T10:35:00Z"/>
        </w:rPr>
      </w:pPr>
      <w:ins w:id="1028" w:author="Master Repository Process" w:date="2021-08-01T10:35:00Z">
        <w:r>
          <w:tab/>
          <w:t>(2)</w:t>
        </w:r>
        <w:r>
          <w:tab/>
          <w:t>Regulation 24(3) is amended by deleting “, and may endorse the permit with such conditions as it deems necessary”.</w:t>
        </w:r>
      </w:ins>
    </w:p>
    <w:p>
      <w:pPr>
        <w:pStyle w:val="nzSubsection"/>
        <w:rPr>
          <w:ins w:id="1029" w:author="Master Repository Process" w:date="2021-08-01T10:35:00Z"/>
        </w:rPr>
      </w:pPr>
      <w:ins w:id="1030" w:author="Master Repository Process" w:date="2021-08-01T10:35:00Z">
        <w:r>
          <w:tab/>
          <w:t>(3)</w:t>
        </w:r>
        <w:r>
          <w:tab/>
          <w:t xml:space="preserve">After regulation 24(4) the following subregulation is inserted — </w:t>
        </w:r>
      </w:ins>
    </w:p>
    <w:p>
      <w:pPr>
        <w:pStyle w:val="MiscOpen"/>
        <w:ind w:left="600"/>
        <w:rPr>
          <w:ins w:id="1031" w:author="Master Repository Process" w:date="2021-08-01T10:35:00Z"/>
        </w:rPr>
      </w:pPr>
      <w:ins w:id="1032" w:author="Master Repository Process" w:date="2021-08-01T10:35:00Z">
        <w:r>
          <w:t xml:space="preserve">“    </w:t>
        </w:r>
      </w:ins>
    </w:p>
    <w:p>
      <w:pPr>
        <w:pStyle w:val="nzSubsection"/>
        <w:rPr>
          <w:ins w:id="1033" w:author="Master Repository Process" w:date="2021-08-01T10:35:00Z"/>
        </w:rPr>
      </w:pPr>
      <w:ins w:id="1034" w:author="Master Repository Process" w:date="2021-08-01T10:35:00Z">
        <w:r>
          <w:tab/>
          <w:t>(5)</w:t>
        </w:r>
        <w:r>
          <w:tab/>
          <w:t xml:space="preserve">If the Board decides — </w:t>
        </w:r>
      </w:ins>
    </w:p>
    <w:p>
      <w:pPr>
        <w:pStyle w:val="nzIndenta"/>
        <w:rPr>
          <w:ins w:id="1035" w:author="Master Repository Process" w:date="2021-08-01T10:35:00Z"/>
        </w:rPr>
      </w:pPr>
      <w:ins w:id="1036" w:author="Master Repository Process" w:date="2021-08-01T10:35:00Z">
        <w:r>
          <w:tab/>
          <w:t>(a)</w:t>
        </w:r>
        <w:r>
          <w:tab/>
          <w:t>to refuse to issue a licence or permit; or</w:t>
        </w:r>
      </w:ins>
    </w:p>
    <w:p>
      <w:pPr>
        <w:pStyle w:val="nzIndenta"/>
        <w:rPr>
          <w:ins w:id="1037" w:author="Master Repository Process" w:date="2021-08-01T10:35:00Z"/>
        </w:rPr>
      </w:pPr>
      <w:ins w:id="1038" w:author="Master Repository Process" w:date="2021-08-01T10:35:00Z">
        <w:r>
          <w:tab/>
          <w:t>(b)</w:t>
        </w:r>
        <w:r>
          <w:tab/>
          <w:t>to issue a licence or permit subject to any restriction or condition,</w:t>
        </w:r>
      </w:ins>
    </w:p>
    <w:p>
      <w:pPr>
        <w:pStyle w:val="nzSubsection"/>
        <w:rPr>
          <w:ins w:id="1039" w:author="Master Repository Process" w:date="2021-08-01T10:35:00Z"/>
        </w:rPr>
      </w:pPr>
      <w:ins w:id="1040" w:author="Master Repository Process" w:date="2021-08-01T10:35:00Z">
        <w:r>
          <w:tab/>
        </w:r>
        <w:r>
          <w:tab/>
          <w:t>the Board is to give the decision, and the reasons for the decision, in writing to the applicant or to the licence holder or permit holder, as the case requires.</w:t>
        </w:r>
      </w:ins>
    </w:p>
    <w:p>
      <w:pPr>
        <w:pStyle w:val="MiscClose"/>
        <w:rPr>
          <w:ins w:id="1041" w:author="Master Repository Process" w:date="2021-08-01T10:35:00Z"/>
        </w:rPr>
      </w:pPr>
      <w:ins w:id="1042" w:author="Master Repository Process" w:date="2021-08-01T10:35:00Z">
        <w:r>
          <w:t xml:space="preserve">    ”.</w:t>
        </w:r>
      </w:ins>
    </w:p>
    <w:p>
      <w:pPr>
        <w:pStyle w:val="nzHeading5"/>
        <w:rPr>
          <w:ins w:id="1043" w:author="Master Repository Process" w:date="2021-08-01T10:35:00Z"/>
        </w:rPr>
      </w:pPr>
      <w:bookmarkStart w:id="1044" w:name="_Toc176064190"/>
      <w:bookmarkStart w:id="1045" w:name="_Toc186854006"/>
      <w:ins w:id="1046" w:author="Master Repository Process" w:date="2021-08-01T10:35:00Z">
        <w:r>
          <w:rPr>
            <w:rStyle w:val="CharSectno"/>
          </w:rPr>
          <w:t>14</w:t>
        </w:r>
        <w:r>
          <w:t>.</w:t>
        </w:r>
        <w:r>
          <w:tab/>
          <w:t>Regulation 25 amended</w:t>
        </w:r>
        <w:bookmarkEnd w:id="1044"/>
        <w:bookmarkEnd w:id="1045"/>
      </w:ins>
    </w:p>
    <w:p>
      <w:pPr>
        <w:pStyle w:val="nzSubsection"/>
        <w:rPr>
          <w:ins w:id="1047" w:author="Master Repository Process" w:date="2021-08-01T10:35:00Z"/>
        </w:rPr>
      </w:pPr>
      <w:ins w:id="1048" w:author="Master Repository Process" w:date="2021-08-01T10:35:00Z">
        <w:r>
          <w:tab/>
          <w:t>(1)</w:t>
        </w:r>
        <w:r>
          <w:tab/>
          <w:t>Regulation 25(1) is amended as follows:</w:t>
        </w:r>
      </w:ins>
    </w:p>
    <w:p>
      <w:pPr>
        <w:pStyle w:val="nzIndenta"/>
        <w:rPr>
          <w:ins w:id="1049" w:author="Master Repository Process" w:date="2021-08-01T10:35:00Z"/>
        </w:rPr>
      </w:pPr>
      <w:ins w:id="1050" w:author="Master Repository Process" w:date="2021-08-01T10:35:00Z">
        <w:r>
          <w:tab/>
          <w:t>(a)</w:t>
        </w:r>
        <w:r>
          <w:tab/>
          <w:t xml:space="preserve">by deleting “New Zealand” in the first place where it occurs and inserting instead — </w:t>
        </w:r>
      </w:ins>
    </w:p>
    <w:p>
      <w:pPr>
        <w:pStyle w:val="nzIndenta"/>
        <w:rPr>
          <w:ins w:id="1051" w:author="Master Repository Process" w:date="2021-08-01T10:35:00Z"/>
        </w:rPr>
      </w:pPr>
      <w:ins w:id="1052" w:author="Master Repository Process" w:date="2021-08-01T10:35:00Z">
        <w:r>
          <w:tab/>
        </w:r>
        <w:r>
          <w:tab/>
          <w:t>“    another country    ”;</w:t>
        </w:r>
      </w:ins>
    </w:p>
    <w:p>
      <w:pPr>
        <w:pStyle w:val="nzIndenta"/>
        <w:rPr>
          <w:ins w:id="1053" w:author="Master Repository Process" w:date="2021-08-01T10:35:00Z"/>
        </w:rPr>
      </w:pPr>
      <w:ins w:id="1054" w:author="Master Repository Process" w:date="2021-08-01T10:35:00Z">
        <w:r>
          <w:tab/>
          <w:t>(b)</w:t>
        </w:r>
        <w:r>
          <w:tab/>
          <w:t xml:space="preserve">by deleting “of New Zealand.” and inserting instead — </w:t>
        </w:r>
      </w:ins>
    </w:p>
    <w:p>
      <w:pPr>
        <w:pStyle w:val="nzIndenta"/>
        <w:rPr>
          <w:ins w:id="1055" w:author="Master Repository Process" w:date="2021-08-01T10:35:00Z"/>
        </w:rPr>
      </w:pPr>
      <w:ins w:id="1056" w:author="Master Repository Process" w:date="2021-08-01T10:35:00Z">
        <w:r>
          <w:tab/>
        </w:r>
        <w:r>
          <w:tab/>
          <w:t>“    country.    ”.</w:t>
        </w:r>
      </w:ins>
    </w:p>
    <w:p>
      <w:pPr>
        <w:pStyle w:val="nzSubsection"/>
        <w:rPr>
          <w:ins w:id="1057" w:author="Master Repository Process" w:date="2021-08-01T10:35:00Z"/>
        </w:rPr>
      </w:pPr>
      <w:ins w:id="1058" w:author="Master Repository Process" w:date="2021-08-01T10:35:00Z">
        <w:r>
          <w:tab/>
          <w:t>(2)</w:t>
        </w:r>
        <w:r>
          <w:tab/>
          <w:t xml:space="preserve">Regulation 25(2) is amended by deleting “applicant a corresponding licence.” and inserting instead — </w:t>
        </w:r>
      </w:ins>
    </w:p>
    <w:p>
      <w:pPr>
        <w:pStyle w:val="MiscOpen"/>
        <w:ind w:left="880"/>
        <w:rPr>
          <w:ins w:id="1059" w:author="Master Repository Process" w:date="2021-08-01T10:35:00Z"/>
        </w:rPr>
      </w:pPr>
      <w:ins w:id="1060" w:author="Master Repository Process" w:date="2021-08-01T10:35:00Z">
        <w:r>
          <w:t xml:space="preserve">“    </w:t>
        </w:r>
      </w:ins>
    </w:p>
    <w:p>
      <w:pPr>
        <w:pStyle w:val="nzSubsection"/>
        <w:rPr>
          <w:ins w:id="1061" w:author="Master Repository Process" w:date="2021-08-01T10:35:00Z"/>
        </w:rPr>
      </w:pPr>
      <w:ins w:id="1062" w:author="Master Repository Process" w:date="2021-08-01T10:35:00Z">
        <w:r>
          <w:tab/>
        </w:r>
        <w:r>
          <w:tab/>
          <w:t xml:space="preserve">applicant — </w:t>
        </w:r>
      </w:ins>
    </w:p>
    <w:p>
      <w:pPr>
        <w:pStyle w:val="nzIndenta"/>
        <w:rPr>
          <w:ins w:id="1063" w:author="Master Repository Process" w:date="2021-08-01T10:35:00Z"/>
        </w:rPr>
      </w:pPr>
      <w:ins w:id="1064" w:author="Master Repository Process" w:date="2021-08-01T10:35:00Z">
        <w:r>
          <w:tab/>
          <w:t>(a)</w:t>
        </w:r>
        <w:r>
          <w:tab/>
          <w:t>a corresponding licence; or</w:t>
        </w:r>
      </w:ins>
    </w:p>
    <w:p>
      <w:pPr>
        <w:pStyle w:val="nzIndenta"/>
        <w:rPr>
          <w:ins w:id="1065" w:author="Master Repository Process" w:date="2021-08-01T10:35:00Z"/>
        </w:rPr>
      </w:pPr>
      <w:ins w:id="1066" w:author="Master Repository Process" w:date="2021-08-01T10:35:00Z">
        <w:r>
          <w:tab/>
          <w:t>(b)</w:t>
        </w:r>
        <w:r>
          <w:tab/>
          <w:t>if the Board is not satisfied that the person is suitably qualified or experienced to be issued with a licence — a permit that is subject to the conditions and restrictions that the Board considers appropriate.</w:t>
        </w:r>
      </w:ins>
    </w:p>
    <w:p>
      <w:pPr>
        <w:pStyle w:val="MiscClose"/>
        <w:rPr>
          <w:ins w:id="1067" w:author="Master Repository Process" w:date="2021-08-01T10:35:00Z"/>
        </w:rPr>
      </w:pPr>
      <w:ins w:id="1068" w:author="Master Repository Process" w:date="2021-08-01T10:35:00Z">
        <w:r>
          <w:t xml:space="preserve">    ”.</w:t>
        </w:r>
      </w:ins>
    </w:p>
    <w:p>
      <w:pPr>
        <w:pStyle w:val="nzHeading5"/>
        <w:rPr>
          <w:ins w:id="1069" w:author="Master Repository Process" w:date="2021-08-01T10:35:00Z"/>
        </w:rPr>
      </w:pPr>
      <w:bookmarkStart w:id="1070" w:name="_Toc121624818"/>
      <w:bookmarkStart w:id="1071" w:name="_Toc176064191"/>
      <w:bookmarkStart w:id="1072" w:name="_Toc186854007"/>
      <w:ins w:id="1073" w:author="Master Repository Process" w:date="2021-08-01T10:35:00Z">
        <w:r>
          <w:rPr>
            <w:rStyle w:val="CharSectno"/>
          </w:rPr>
          <w:t>15</w:t>
        </w:r>
        <w:r>
          <w:t>.</w:t>
        </w:r>
        <w:r>
          <w:tab/>
          <w:t>Regulation 26 amended</w:t>
        </w:r>
        <w:bookmarkEnd w:id="1070"/>
        <w:bookmarkEnd w:id="1071"/>
        <w:bookmarkEnd w:id="1072"/>
      </w:ins>
    </w:p>
    <w:p>
      <w:pPr>
        <w:pStyle w:val="nzSubsection"/>
        <w:rPr>
          <w:ins w:id="1074" w:author="Master Repository Process" w:date="2021-08-01T10:35:00Z"/>
        </w:rPr>
      </w:pPr>
      <w:ins w:id="1075" w:author="Master Repository Process" w:date="2021-08-01T10:35:00Z">
        <w:r>
          <w:tab/>
          <w:t>(1)</w:t>
        </w:r>
        <w:r>
          <w:tab/>
          <w:t>Regulation 26(1) is amended as follows:</w:t>
        </w:r>
      </w:ins>
    </w:p>
    <w:p>
      <w:pPr>
        <w:pStyle w:val="nzIndenta"/>
        <w:rPr>
          <w:ins w:id="1076" w:author="Master Repository Process" w:date="2021-08-01T10:35:00Z"/>
        </w:rPr>
      </w:pPr>
      <w:ins w:id="1077" w:author="Master Repository Process" w:date="2021-08-01T10:35:00Z">
        <w:r>
          <w:tab/>
          <w:t>(a)</w:t>
        </w:r>
        <w:r>
          <w:tab/>
          <w:t xml:space="preserve">by deleting “a “C” grade” and inserting instead — </w:t>
        </w:r>
      </w:ins>
    </w:p>
    <w:p>
      <w:pPr>
        <w:pStyle w:val="nzIndenta"/>
        <w:rPr>
          <w:ins w:id="1078" w:author="Master Repository Process" w:date="2021-08-01T10:35:00Z"/>
        </w:rPr>
      </w:pPr>
      <w:ins w:id="1079" w:author="Master Repository Process" w:date="2021-08-01T10:35:00Z">
        <w:r>
          <w:tab/>
        </w:r>
        <w:r>
          <w:tab/>
          <w:t>“    an electrician’s training    ”;</w:t>
        </w:r>
      </w:ins>
    </w:p>
    <w:p>
      <w:pPr>
        <w:pStyle w:val="nzIndenta"/>
        <w:rPr>
          <w:ins w:id="1080" w:author="Master Repository Process" w:date="2021-08-01T10:35:00Z"/>
        </w:rPr>
      </w:pPr>
      <w:ins w:id="1081" w:author="Master Repository Process" w:date="2021-08-01T10:35:00Z">
        <w:r>
          <w:tab/>
          <w:t>(b)</w:t>
        </w:r>
        <w:r>
          <w:tab/>
          <w:t xml:space="preserve">by deleting “unless” and inserting instead — </w:t>
        </w:r>
      </w:ins>
    </w:p>
    <w:p>
      <w:pPr>
        <w:pStyle w:val="MiscOpen"/>
        <w:ind w:left="879"/>
        <w:rPr>
          <w:ins w:id="1082" w:author="Master Repository Process" w:date="2021-08-01T10:35:00Z"/>
        </w:rPr>
      </w:pPr>
      <w:ins w:id="1083" w:author="Master Repository Process" w:date="2021-08-01T10:35:00Z">
        <w:r>
          <w:t xml:space="preserve">“    </w:t>
        </w:r>
      </w:ins>
    </w:p>
    <w:p>
      <w:pPr>
        <w:pStyle w:val="nzSubsection"/>
        <w:rPr>
          <w:ins w:id="1084" w:author="Master Repository Process" w:date="2021-08-01T10:35:00Z"/>
        </w:rPr>
      </w:pPr>
      <w:ins w:id="1085" w:author="Master Repository Process" w:date="2021-08-01T10:35:00Z">
        <w:r>
          <w:tab/>
        </w:r>
        <w:r>
          <w:tab/>
          <w:t xml:space="preserve">or its registration was last renewed for the period, not exceeding 5 years, specified in the certificate of registration unless the licence is </w:t>
        </w:r>
      </w:ins>
    </w:p>
    <w:p>
      <w:pPr>
        <w:pStyle w:val="MiscClose"/>
        <w:rPr>
          <w:ins w:id="1086" w:author="Master Repository Process" w:date="2021-08-01T10:35:00Z"/>
        </w:rPr>
      </w:pPr>
      <w:ins w:id="1087" w:author="Master Repository Process" w:date="2021-08-01T10:35:00Z">
        <w:r>
          <w:t xml:space="preserve">    ”.</w:t>
        </w:r>
      </w:ins>
    </w:p>
    <w:p>
      <w:pPr>
        <w:pStyle w:val="nzSubsection"/>
        <w:rPr>
          <w:ins w:id="1088" w:author="Master Repository Process" w:date="2021-08-01T10:35:00Z"/>
        </w:rPr>
      </w:pPr>
      <w:ins w:id="1089" w:author="Master Repository Process" w:date="2021-08-01T10:35:00Z">
        <w:r>
          <w:tab/>
          <w:t>(2)</w:t>
        </w:r>
        <w:r>
          <w:tab/>
          <w:t xml:space="preserve">Regulation 26(2) is repealed and the following subregulation is inserted instead — </w:t>
        </w:r>
      </w:ins>
    </w:p>
    <w:p>
      <w:pPr>
        <w:pStyle w:val="MiscOpen"/>
        <w:ind w:left="595"/>
        <w:rPr>
          <w:ins w:id="1090" w:author="Master Repository Process" w:date="2021-08-01T10:35:00Z"/>
        </w:rPr>
      </w:pPr>
      <w:ins w:id="1091" w:author="Master Repository Process" w:date="2021-08-01T10:35:00Z">
        <w:r>
          <w:t xml:space="preserve">“    </w:t>
        </w:r>
      </w:ins>
    </w:p>
    <w:p>
      <w:pPr>
        <w:pStyle w:val="nzSubsection"/>
        <w:rPr>
          <w:ins w:id="1092" w:author="Master Repository Process" w:date="2021-08-01T10:35:00Z"/>
        </w:rPr>
      </w:pPr>
      <w:ins w:id="1093" w:author="Master Repository Process" w:date="2021-08-01T10:35:00Z">
        <w:r>
          <w:tab/>
          <w:t>(2)</w:t>
        </w:r>
        <w:r>
          <w:tab/>
          <w:t xml:space="preserve">Subject to these regulations, an electrician’s training licence held by a person who successfully completes the apprenticeship or course of training relevant to that licence continues to have effect until — </w:t>
        </w:r>
      </w:ins>
    </w:p>
    <w:p>
      <w:pPr>
        <w:pStyle w:val="nzIndenta"/>
        <w:rPr>
          <w:ins w:id="1094" w:author="Master Repository Process" w:date="2021-08-01T10:35:00Z"/>
        </w:rPr>
      </w:pPr>
      <w:ins w:id="1095" w:author="Master Repository Process" w:date="2021-08-01T10:35:00Z">
        <w:r>
          <w:tab/>
          <w:t>(a)</w:t>
        </w:r>
        <w:r>
          <w:tab/>
          <w:t>the person is granted an electrician’s licence; or</w:t>
        </w:r>
      </w:ins>
    </w:p>
    <w:p>
      <w:pPr>
        <w:pStyle w:val="nzIndenta"/>
        <w:rPr>
          <w:ins w:id="1096" w:author="Master Repository Process" w:date="2021-08-01T10:35:00Z"/>
        </w:rPr>
      </w:pPr>
      <w:ins w:id="1097" w:author="Master Repository Process" w:date="2021-08-01T10:35:00Z">
        <w:r>
          <w:tab/>
          <w:t>(b)</w:t>
        </w:r>
        <w:r>
          <w:tab/>
          <w:t>the period of 3 months expires from the time that the apprenticeship or course of training was completed,</w:t>
        </w:r>
      </w:ins>
    </w:p>
    <w:p>
      <w:pPr>
        <w:pStyle w:val="nzSubsection"/>
        <w:rPr>
          <w:ins w:id="1098" w:author="Master Repository Process" w:date="2021-08-01T10:35:00Z"/>
        </w:rPr>
      </w:pPr>
      <w:ins w:id="1099" w:author="Master Repository Process" w:date="2021-08-01T10:35:00Z">
        <w:r>
          <w:tab/>
        </w:r>
        <w:r>
          <w:tab/>
          <w:t>whichever occurs first.</w:t>
        </w:r>
      </w:ins>
    </w:p>
    <w:p>
      <w:pPr>
        <w:pStyle w:val="MiscClose"/>
        <w:rPr>
          <w:ins w:id="1100" w:author="Master Repository Process" w:date="2021-08-01T10:35:00Z"/>
        </w:rPr>
      </w:pPr>
      <w:ins w:id="1101" w:author="Master Repository Process" w:date="2021-08-01T10:35:00Z">
        <w:r>
          <w:t xml:space="preserve">    ”.</w:t>
        </w:r>
      </w:ins>
    </w:p>
    <w:p>
      <w:pPr>
        <w:pStyle w:val="nzSubsection"/>
        <w:rPr>
          <w:ins w:id="1102" w:author="Master Repository Process" w:date="2021-08-01T10:35:00Z"/>
        </w:rPr>
      </w:pPr>
      <w:ins w:id="1103" w:author="Master Repository Process" w:date="2021-08-01T10:35:00Z">
        <w:r>
          <w:tab/>
          <w:t>(3)</w:t>
        </w:r>
        <w:r>
          <w:tab/>
          <w:t>Regulation 26(3) is amended by deleting “, being not longer than one year,”.</w:t>
        </w:r>
      </w:ins>
    </w:p>
    <w:p>
      <w:pPr>
        <w:pStyle w:val="nzHeading5"/>
        <w:rPr>
          <w:ins w:id="1104" w:author="Master Repository Process" w:date="2021-08-01T10:35:00Z"/>
        </w:rPr>
      </w:pPr>
      <w:bookmarkStart w:id="1105" w:name="_Toc121624819"/>
      <w:bookmarkStart w:id="1106" w:name="_Toc176064192"/>
      <w:bookmarkStart w:id="1107" w:name="_Toc186854008"/>
      <w:ins w:id="1108" w:author="Master Repository Process" w:date="2021-08-01T10:35:00Z">
        <w:r>
          <w:rPr>
            <w:rStyle w:val="CharSectno"/>
          </w:rPr>
          <w:t>16</w:t>
        </w:r>
        <w:r>
          <w:t>.</w:t>
        </w:r>
        <w:r>
          <w:tab/>
          <w:t>Regulation 27 amended</w:t>
        </w:r>
        <w:bookmarkEnd w:id="1105"/>
        <w:bookmarkEnd w:id="1106"/>
        <w:bookmarkEnd w:id="1107"/>
      </w:ins>
    </w:p>
    <w:p>
      <w:pPr>
        <w:pStyle w:val="nzSubsection"/>
        <w:rPr>
          <w:ins w:id="1109" w:author="Master Repository Process" w:date="2021-08-01T10:35:00Z"/>
        </w:rPr>
      </w:pPr>
      <w:ins w:id="1110" w:author="Master Repository Process" w:date="2021-08-01T10:35:00Z">
        <w:r>
          <w:tab/>
          <w:t>(1)</w:t>
        </w:r>
        <w:r>
          <w:tab/>
          <w:t>Regulation 27(1) is amended as follows:</w:t>
        </w:r>
      </w:ins>
    </w:p>
    <w:p>
      <w:pPr>
        <w:pStyle w:val="nzIndenta"/>
        <w:rPr>
          <w:ins w:id="1111" w:author="Master Repository Process" w:date="2021-08-01T10:35:00Z"/>
        </w:rPr>
      </w:pPr>
      <w:ins w:id="1112" w:author="Master Repository Process" w:date="2021-08-01T10:35:00Z">
        <w:r>
          <w:tab/>
          <w:t>(a)</w:t>
        </w:r>
        <w:r>
          <w:tab/>
          <w:t xml:space="preserve">by deleting “a “C” grade” and inserting instead — </w:t>
        </w:r>
      </w:ins>
    </w:p>
    <w:p>
      <w:pPr>
        <w:pStyle w:val="nzIndenta"/>
        <w:rPr>
          <w:ins w:id="1113" w:author="Master Repository Process" w:date="2021-08-01T10:35:00Z"/>
        </w:rPr>
      </w:pPr>
      <w:ins w:id="1114" w:author="Master Repository Process" w:date="2021-08-01T10:35:00Z">
        <w:r>
          <w:tab/>
        </w:r>
        <w:r>
          <w:tab/>
          <w:t>“    an electrician’s training    ”;</w:t>
        </w:r>
      </w:ins>
    </w:p>
    <w:p>
      <w:pPr>
        <w:pStyle w:val="nzIndenta"/>
        <w:rPr>
          <w:ins w:id="1115" w:author="Master Repository Process" w:date="2021-08-01T10:35:00Z"/>
        </w:rPr>
      </w:pPr>
      <w:ins w:id="1116" w:author="Master Repository Process" w:date="2021-08-01T10:35:00Z">
        <w:r>
          <w:tab/>
          <w:t>(b)</w:t>
        </w:r>
        <w:r>
          <w:tab/>
          <w:t xml:space="preserve">by deleting “shall cause” and inserting instead — </w:t>
        </w:r>
      </w:ins>
    </w:p>
    <w:p>
      <w:pPr>
        <w:pStyle w:val="nzIndenta"/>
        <w:rPr>
          <w:ins w:id="1117" w:author="Master Repository Process" w:date="2021-08-01T10:35:00Z"/>
        </w:rPr>
      </w:pPr>
      <w:ins w:id="1118" w:author="Master Repository Process" w:date="2021-08-01T10:35:00Z">
        <w:r>
          <w:tab/>
        </w:r>
        <w:r>
          <w:tab/>
          <w:t>“    is to register the licence by causing    ”.</w:t>
        </w:r>
      </w:ins>
    </w:p>
    <w:p>
      <w:pPr>
        <w:pStyle w:val="nzSubsection"/>
        <w:rPr>
          <w:ins w:id="1119" w:author="Master Repository Process" w:date="2021-08-01T10:35:00Z"/>
        </w:rPr>
      </w:pPr>
      <w:ins w:id="1120" w:author="Master Repository Process" w:date="2021-08-01T10:35:00Z">
        <w:r>
          <w:tab/>
          <w:t>(2)</w:t>
        </w:r>
        <w:r>
          <w:tab/>
          <w:t xml:space="preserve">Regulation 27(2) and (3) are repealed and the following subregulations are inserted instead — </w:t>
        </w:r>
      </w:ins>
    </w:p>
    <w:p>
      <w:pPr>
        <w:pStyle w:val="MiscOpen"/>
        <w:ind w:left="595"/>
        <w:rPr>
          <w:ins w:id="1121" w:author="Master Repository Process" w:date="2021-08-01T10:35:00Z"/>
        </w:rPr>
      </w:pPr>
      <w:ins w:id="1122" w:author="Master Repository Process" w:date="2021-08-01T10:35:00Z">
        <w:r>
          <w:t xml:space="preserve">“    </w:t>
        </w:r>
      </w:ins>
    </w:p>
    <w:p>
      <w:pPr>
        <w:pStyle w:val="nzSubsection"/>
        <w:rPr>
          <w:ins w:id="1123" w:author="Master Repository Process" w:date="2021-08-01T10:35:00Z"/>
        </w:rPr>
      </w:pPr>
      <w:ins w:id="1124" w:author="Master Repository Process" w:date="2021-08-01T10:35:00Z">
        <w:r>
          <w:tab/>
          <w:t>(2)</w:t>
        </w:r>
        <w:r>
          <w:tab/>
          <w:t>The Board may renew the registration of a licence on an application made not earlier than 90 days before, and not later than 30 days after, the date of the expiry of the registration.</w:t>
        </w:r>
      </w:ins>
    </w:p>
    <w:p>
      <w:pPr>
        <w:pStyle w:val="nzSubsection"/>
        <w:rPr>
          <w:ins w:id="1125" w:author="Master Repository Process" w:date="2021-08-01T10:35:00Z"/>
        </w:rPr>
      </w:pPr>
      <w:ins w:id="1126" w:author="Master Repository Process" w:date="2021-08-01T10:35:00Z">
        <w:r>
          <w:tab/>
          <w:t>(3)</w:t>
        </w:r>
        <w:r>
          <w:tab/>
          <w:t>An application is made under subregulation (2) by submitting to the executive officer, together with the appropriate fee set out in the Schedule, the form, duly completed, made available by the Director.</w:t>
        </w:r>
      </w:ins>
    </w:p>
    <w:p>
      <w:pPr>
        <w:pStyle w:val="nzSubsection"/>
        <w:rPr>
          <w:ins w:id="1127" w:author="Master Repository Process" w:date="2021-08-01T10:35:00Z"/>
        </w:rPr>
      </w:pPr>
      <w:ins w:id="1128" w:author="Master Repository Process" w:date="2021-08-01T10:35:00Z">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ins>
    </w:p>
    <w:p>
      <w:pPr>
        <w:pStyle w:val="MiscClose"/>
        <w:rPr>
          <w:ins w:id="1129" w:author="Master Repository Process" w:date="2021-08-01T10:35:00Z"/>
        </w:rPr>
      </w:pPr>
      <w:ins w:id="1130" w:author="Master Repository Process" w:date="2021-08-01T10:35:00Z">
        <w:r>
          <w:t xml:space="preserve">    ”.</w:t>
        </w:r>
      </w:ins>
    </w:p>
    <w:p>
      <w:pPr>
        <w:pStyle w:val="nzSubsection"/>
        <w:rPr>
          <w:ins w:id="1131" w:author="Master Repository Process" w:date="2021-08-01T10:35:00Z"/>
        </w:rPr>
      </w:pPr>
      <w:ins w:id="1132" w:author="Master Repository Process" w:date="2021-08-01T10:35:00Z">
        <w:r>
          <w:tab/>
          <w:t>(3)</w:t>
        </w:r>
        <w:r>
          <w:tab/>
          <w:t xml:space="preserve">Regulation 27(4) is amended by deleting “Where the registration of a licence holder is renewed under subregulation (3),” and inserting instead — </w:t>
        </w:r>
      </w:ins>
    </w:p>
    <w:p>
      <w:pPr>
        <w:pStyle w:val="MiscOpen"/>
        <w:ind w:left="880"/>
        <w:rPr>
          <w:ins w:id="1133" w:author="Master Repository Process" w:date="2021-08-01T10:35:00Z"/>
        </w:rPr>
      </w:pPr>
      <w:ins w:id="1134" w:author="Master Repository Process" w:date="2021-08-01T10:35:00Z">
        <w:r>
          <w:t xml:space="preserve">“    </w:t>
        </w:r>
      </w:ins>
    </w:p>
    <w:p>
      <w:pPr>
        <w:pStyle w:val="nzSubsection"/>
        <w:rPr>
          <w:ins w:id="1135" w:author="Master Repository Process" w:date="2021-08-01T10:35:00Z"/>
        </w:rPr>
      </w:pPr>
      <w:ins w:id="1136" w:author="Master Repository Process" w:date="2021-08-01T10:35:00Z">
        <w:r>
          <w:tab/>
        </w:r>
        <w:r>
          <w:tab/>
          <w:t>Subject to subregulation (5), if the registration of a licence is renewed under subregulation (2),</w:t>
        </w:r>
      </w:ins>
    </w:p>
    <w:p>
      <w:pPr>
        <w:pStyle w:val="MiscClose"/>
        <w:rPr>
          <w:ins w:id="1137" w:author="Master Repository Process" w:date="2021-08-01T10:35:00Z"/>
        </w:rPr>
      </w:pPr>
      <w:ins w:id="1138" w:author="Master Repository Process" w:date="2021-08-01T10:35:00Z">
        <w:r>
          <w:t xml:space="preserve">    ”.</w:t>
        </w:r>
      </w:ins>
    </w:p>
    <w:p>
      <w:pPr>
        <w:pStyle w:val="nzSubsection"/>
        <w:rPr>
          <w:ins w:id="1139" w:author="Master Repository Process" w:date="2021-08-01T10:35:00Z"/>
        </w:rPr>
      </w:pPr>
      <w:ins w:id="1140" w:author="Master Repository Process" w:date="2021-08-01T10:35:00Z">
        <w:r>
          <w:tab/>
          <w:t>(4)</w:t>
        </w:r>
        <w:r>
          <w:tab/>
          <w:t xml:space="preserve">Regulation 27(5) is amended by deleting “holder is renewed under subregulation (3)” and inserting instead — </w:t>
        </w:r>
      </w:ins>
    </w:p>
    <w:p>
      <w:pPr>
        <w:pStyle w:val="nzSubsection"/>
        <w:rPr>
          <w:ins w:id="1141" w:author="Master Repository Process" w:date="2021-08-01T10:35:00Z"/>
        </w:rPr>
      </w:pPr>
      <w:ins w:id="1142" w:author="Master Repository Process" w:date="2021-08-01T10:35:00Z">
        <w:r>
          <w:tab/>
        </w:r>
        <w:r>
          <w:tab/>
          <w:t>“    is renewed under subregulation (2)    ”.</w:t>
        </w:r>
      </w:ins>
    </w:p>
    <w:p>
      <w:pPr>
        <w:pStyle w:val="nzHeading5"/>
        <w:rPr>
          <w:ins w:id="1143" w:author="Master Repository Process" w:date="2021-08-01T10:35:00Z"/>
        </w:rPr>
      </w:pPr>
      <w:bookmarkStart w:id="1144" w:name="_Toc121624820"/>
      <w:bookmarkStart w:id="1145" w:name="_Toc176064193"/>
      <w:bookmarkStart w:id="1146" w:name="_Toc186854009"/>
      <w:ins w:id="1147" w:author="Master Repository Process" w:date="2021-08-01T10:35:00Z">
        <w:r>
          <w:rPr>
            <w:rStyle w:val="CharSectno"/>
          </w:rPr>
          <w:t>17</w:t>
        </w:r>
        <w:r>
          <w:t>.</w:t>
        </w:r>
        <w:r>
          <w:tab/>
          <w:t>Regulation 28 amended</w:t>
        </w:r>
        <w:bookmarkEnd w:id="1144"/>
        <w:bookmarkEnd w:id="1145"/>
        <w:bookmarkEnd w:id="1146"/>
      </w:ins>
    </w:p>
    <w:p>
      <w:pPr>
        <w:pStyle w:val="nzSubsection"/>
        <w:rPr>
          <w:ins w:id="1148" w:author="Master Repository Process" w:date="2021-08-01T10:35:00Z"/>
        </w:rPr>
      </w:pPr>
      <w:ins w:id="1149" w:author="Master Repository Process" w:date="2021-08-01T10:35:00Z">
        <w:r>
          <w:tab/>
          <w:t>(1)</w:t>
        </w:r>
        <w:r>
          <w:tab/>
          <w:t>Regulation 28(1) is amended by deleting “written” in both places where it occurs.</w:t>
        </w:r>
      </w:ins>
    </w:p>
    <w:p>
      <w:pPr>
        <w:pStyle w:val="nzSubsection"/>
        <w:rPr>
          <w:ins w:id="1150" w:author="Master Repository Process" w:date="2021-08-01T10:35:00Z"/>
        </w:rPr>
      </w:pPr>
      <w:ins w:id="1151" w:author="Master Repository Process" w:date="2021-08-01T10:35:00Z">
        <w:r>
          <w:tab/>
          <w:t>(2)</w:t>
        </w:r>
        <w:r>
          <w:tab/>
          <w:t xml:space="preserve">After regulation 28(1) the following subregulation is inserted — </w:t>
        </w:r>
      </w:ins>
    </w:p>
    <w:p>
      <w:pPr>
        <w:pStyle w:val="MiscOpen"/>
        <w:ind w:left="595"/>
        <w:rPr>
          <w:ins w:id="1152" w:author="Master Repository Process" w:date="2021-08-01T10:35:00Z"/>
        </w:rPr>
      </w:pPr>
      <w:ins w:id="1153" w:author="Master Repository Process" w:date="2021-08-01T10:35:00Z">
        <w:r>
          <w:t xml:space="preserve">“    </w:t>
        </w:r>
      </w:ins>
    </w:p>
    <w:p>
      <w:pPr>
        <w:pStyle w:val="nzSubsection"/>
        <w:rPr>
          <w:ins w:id="1154" w:author="Master Repository Process" w:date="2021-08-01T10:35:00Z"/>
        </w:rPr>
      </w:pPr>
      <w:ins w:id="1155" w:author="Master Repository Process" w:date="2021-08-01T10:35:00Z">
        <w:r>
          <w:tab/>
          <w:t>(1a)</w:t>
        </w:r>
        <w:r>
          <w:tab/>
          <w:t>Notice under subregulation (1) may be given in writing, by facsimile transmission, by telephone or by a means of electronic communication approved by the Board.</w:t>
        </w:r>
      </w:ins>
    </w:p>
    <w:p>
      <w:pPr>
        <w:pStyle w:val="MiscClose"/>
        <w:rPr>
          <w:ins w:id="1156" w:author="Master Repository Process" w:date="2021-08-01T10:35:00Z"/>
        </w:rPr>
      </w:pPr>
      <w:ins w:id="1157" w:author="Master Repository Process" w:date="2021-08-01T10:35:00Z">
        <w:r>
          <w:t xml:space="preserve">    ”.</w:t>
        </w:r>
      </w:ins>
    </w:p>
    <w:p>
      <w:pPr>
        <w:pStyle w:val="nzHeading5"/>
        <w:rPr>
          <w:ins w:id="1158" w:author="Master Repository Process" w:date="2021-08-01T10:35:00Z"/>
        </w:rPr>
      </w:pPr>
      <w:bookmarkStart w:id="1159" w:name="_Toc121624821"/>
      <w:bookmarkStart w:id="1160" w:name="_Toc176064194"/>
      <w:bookmarkStart w:id="1161" w:name="_Toc186854010"/>
      <w:ins w:id="1162" w:author="Master Repository Process" w:date="2021-08-01T10:35:00Z">
        <w:r>
          <w:rPr>
            <w:rStyle w:val="CharSectno"/>
          </w:rPr>
          <w:t>18</w:t>
        </w:r>
        <w:r>
          <w:t>.</w:t>
        </w:r>
        <w:r>
          <w:tab/>
          <w:t>Regulation 29 amended</w:t>
        </w:r>
        <w:bookmarkEnd w:id="1159"/>
        <w:bookmarkEnd w:id="1160"/>
        <w:bookmarkEnd w:id="1161"/>
      </w:ins>
    </w:p>
    <w:p>
      <w:pPr>
        <w:pStyle w:val="nzSubsection"/>
        <w:rPr>
          <w:ins w:id="1163" w:author="Master Repository Process" w:date="2021-08-01T10:35:00Z"/>
        </w:rPr>
      </w:pPr>
      <w:ins w:id="1164" w:author="Master Repository Process" w:date="2021-08-01T10:35:00Z">
        <w:r>
          <w:tab/>
          <w:t>(1)</w:t>
        </w:r>
        <w:r>
          <w:tab/>
          <w:t xml:space="preserve">Regulation 29(2) is amended after “practical” by inserting — </w:t>
        </w:r>
      </w:ins>
    </w:p>
    <w:p>
      <w:pPr>
        <w:pStyle w:val="nzSubsection"/>
        <w:rPr>
          <w:ins w:id="1165" w:author="Master Repository Process" w:date="2021-08-01T10:35:00Z"/>
        </w:rPr>
      </w:pPr>
      <w:ins w:id="1166" w:author="Master Repository Process" w:date="2021-08-01T10:35:00Z">
        <w:r>
          <w:tab/>
        </w:r>
        <w:r>
          <w:tab/>
          <w:t>“    assessment,    ”.</w:t>
        </w:r>
      </w:ins>
    </w:p>
    <w:p>
      <w:pPr>
        <w:pStyle w:val="nzSubsection"/>
        <w:rPr>
          <w:ins w:id="1167" w:author="Master Repository Process" w:date="2021-08-01T10:35:00Z"/>
        </w:rPr>
      </w:pPr>
      <w:ins w:id="1168" w:author="Master Repository Process" w:date="2021-08-01T10:35:00Z">
        <w:r>
          <w:tab/>
          <w:t>(2)</w:t>
        </w:r>
        <w:r>
          <w:tab/>
          <w:t>Regulation 29(3) is amended as follows:</w:t>
        </w:r>
      </w:ins>
    </w:p>
    <w:p>
      <w:pPr>
        <w:pStyle w:val="nzIndenta"/>
        <w:rPr>
          <w:ins w:id="1169" w:author="Master Repository Process" w:date="2021-08-01T10:35:00Z"/>
        </w:rPr>
      </w:pPr>
      <w:ins w:id="1170" w:author="Master Repository Process" w:date="2021-08-01T10:35:00Z">
        <w:r>
          <w:tab/>
          <w:t>(a)</w:t>
        </w:r>
        <w:r>
          <w:tab/>
          <w:t xml:space="preserve">before “examination or test” in each place where it occurs by inserting — </w:t>
        </w:r>
      </w:ins>
    </w:p>
    <w:p>
      <w:pPr>
        <w:pStyle w:val="nzIndenta"/>
        <w:rPr>
          <w:ins w:id="1171" w:author="Master Repository Process" w:date="2021-08-01T10:35:00Z"/>
        </w:rPr>
      </w:pPr>
      <w:ins w:id="1172" w:author="Master Repository Process" w:date="2021-08-01T10:35:00Z">
        <w:r>
          <w:tab/>
        </w:r>
        <w:r>
          <w:tab/>
          <w:t>“    assessment,    ”;</w:t>
        </w:r>
      </w:ins>
    </w:p>
    <w:p>
      <w:pPr>
        <w:pStyle w:val="nzIndenta"/>
        <w:rPr>
          <w:ins w:id="1173" w:author="Master Repository Process" w:date="2021-08-01T10:35:00Z"/>
        </w:rPr>
      </w:pPr>
      <w:ins w:id="1174" w:author="Master Repository Process" w:date="2021-08-01T10:35:00Z">
        <w:r>
          <w:tab/>
          <w:t>(b)</w:t>
        </w:r>
        <w:r>
          <w:tab/>
          <w:t xml:space="preserve">in paragraph (d) after “renew” by inserting — </w:t>
        </w:r>
      </w:ins>
    </w:p>
    <w:p>
      <w:pPr>
        <w:pStyle w:val="nzIndenta"/>
        <w:rPr>
          <w:ins w:id="1175" w:author="Master Repository Process" w:date="2021-08-01T10:35:00Z"/>
        </w:rPr>
      </w:pPr>
      <w:ins w:id="1176" w:author="Master Repository Process" w:date="2021-08-01T10:35:00Z">
        <w:r>
          <w:tab/>
        </w:r>
        <w:r>
          <w:tab/>
          <w:t>“    the registration of    ”;</w:t>
        </w:r>
      </w:ins>
    </w:p>
    <w:p>
      <w:pPr>
        <w:pStyle w:val="nzIndenta"/>
        <w:rPr>
          <w:ins w:id="1177" w:author="Master Repository Process" w:date="2021-08-01T10:35:00Z"/>
        </w:rPr>
      </w:pPr>
      <w:ins w:id="1178" w:author="Master Repository Process" w:date="2021-08-01T10:35:00Z">
        <w:r>
          <w:tab/>
          <w:t>(c)</w:t>
        </w:r>
        <w:r>
          <w:tab/>
          <w:t xml:space="preserve">by deleting paragraph (e) and inserting the following paragraph instead — </w:t>
        </w:r>
      </w:ins>
    </w:p>
    <w:p>
      <w:pPr>
        <w:pStyle w:val="MiscOpen"/>
        <w:ind w:left="1340"/>
        <w:rPr>
          <w:ins w:id="1179" w:author="Master Repository Process" w:date="2021-08-01T10:35:00Z"/>
        </w:rPr>
      </w:pPr>
      <w:ins w:id="1180" w:author="Master Repository Process" w:date="2021-08-01T10:35:00Z">
        <w:r>
          <w:t xml:space="preserve">“    </w:t>
        </w:r>
      </w:ins>
    </w:p>
    <w:p>
      <w:pPr>
        <w:pStyle w:val="nzIndenta"/>
        <w:rPr>
          <w:ins w:id="1181" w:author="Master Repository Process" w:date="2021-08-01T10:35:00Z"/>
        </w:rPr>
      </w:pPr>
      <w:ins w:id="1182" w:author="Master Repository Process" w:date="2021-08-01T10:35:00Z">
        <w:r>
          <w:tab/>
          <w:t>(e)</w:t>
        </w:r>
        <w:r>
          <w:tab/>
          <w:t>make an order suspending or cancelling,</w:t>
        </w:r>
      </w:ins>
    </w:p>
    <w:p>
      <w:pPr>
        <w:pStyle w:val="MiscClose"/>
        <w:rPr>
          <w:ins w:id="1183" w:author="Master Repository Process" w:date="2021-08-01T10:35:00Z"/>
        </w:rPr>
      </w:pPr>
      <w:ins w:id="1184" w:author="Master Repository Process" w:date="2021-08-01T10:35:00Z">
        <w:r>
          <w:t xml:space="preserve">    ”;</w:t>
        </w:r>
      </w:ins>
    </w:p>
    <w:p>
      <w:pPr>
        <w:pStyle w:val="nzIndenta"/>
        <w:rPr>
          <w:ins w:id="1185" w:author="Master Repository Process" w:date="2021-08-01T10:35:00Z"/>
        </w:rPr>
      </w:pPr>
      <w:ins w:id="1186" w:author="Master Repository Process" w:date="2021-08-01T10:35:00Z">
        <w:r>
          <w:tab/>
          <w:t>(d)</w:t>
        </w:r>
        <w:r>
          <w:tab/>
          <w:t xml:space="preserve">after paragraph (a) by inserting — </w:t>
        </w:r>
      </w:ins>
    </w:p>
    <w:p>
      <w:pPr>
        <w:pStyle w:val="nzIndenta"/>
        <w:rPr>
          <w:ins w:id="1187" w:author="Master Repository Process" w:date="2021-08-01T10:35:00Z"/>
        </w:rPr>
      </w:pPr>
      <w:ins w:id="1188" w:author="Master Repository Process" w:date="2021-08-01T10:35:00Z">
        <w:r>
          <w:tab/>
        </w:r>
        <w:r>
          <w:tab/>
          <w:t>“    or    ”.</w:t>
        </w:r>
      </w:ins>
    </w:p>
    <w:p>
      <w:pPr>
        <w:pStyle w:val="nzSubsection"/>
        <w:rPr>
          <w:ins w:id="1189" w:author="Master Repository Process" w:date="2021-08-01T10:35:00Z"/>
        </w:rPr>
      </w:pPr>
      <w:ins w:id="1190" w:author="Master Repository Process" w:date="2021-08-01T10:35:00Z">
        <w:r>
          <w:tab/>
          <w:t>(3)</w:t>
        </w:r>
        <w:r>
          <w:tab/>
          <w:t xml:space="preserve">After regulation 29(3) the following subregulation is inserted — </w:t>
        </w:r>
      </w:ins>
    </w:p>
    <w:p>
      <w:pPr>
        <w:pStyle w:val="MiscOpen"/>
        <w:ind w:left="595"/>
        <w:rPr>
          <w:ins w:id="1191" w:author="Master Repository Process" w:date="2021-08-01T10:35:00Z"/>
        </w:rPr>
      </w:pPr>
      <w:ins w:id="1192" w:author="Master Repository Process" w:date="2021-08-01T10:35:00Z">
        <w:r>
          <w:t xml:space="preserve">“    </w:t>
        </w:r>
      </w:ins>
    </w:p>
    <w:p>
      <w:pPr>
        <w:pStyle w:val="nzSubsection"/>
        <w:rPr>
          <w:ins w:id="1193" w:author="Master Repository Process" w:date="2021-08-01T10:35:00Z"/>
        </w:rPr>
      </w:pPr>
      <w:ins w:id="1194" w:author="Master Repository Process" w:date="2021-08-01T10:35:00Z">
        <w:r>
          <w:tab/>
          <w:t>(4)</w:t>
        </w:r>
        <w:r>
          <w:tab/>
          <w:t>An order made by the Board under subregulation (3)(e) is to be in writing and a copy of the order given to the person against whom it is made.</w:t>
        </w:r>
      </w:ins>
    </w:p>
    <w:p>
      <w:pPr>
        <w:pStyle w:val="MiscClose"/>
        <w:rPr>
          <w:ins w:id="1195" w:author="Master Repository Process" w:date="2021-08-01T10:35:00Z"/>
        </w:rPr>
      </w:pPr>
      <w:ins w:id="1196" w:author="Master Repository Process" w:date="2021-08-01T10:35:00Z">
        <w:r>
          <w:t xml:space="preserve">    ”.</w:t>
        </w:r>
      </w:ins>
    </w:p>
    <w:p>
      <w:pPr>
        <w:pStyle w:val="nzHeading5"/>
        <w:rPr>
          <w:ins w:id="1197" w:author="Master Repository Process" w:date="2021-08-01T10:35:00Z"/>
        </w:rPr>
      </w:pPr>
      <w:bookmarkStart w:id="1198" w:name="_Toc121624822"/>
      <w:bookmarkStart w:id="1199" w:name="_Toc176064195"/>
      <w:bookmarkStart w:id="1200" w:name="_Toc186854011"/>
      <w:ins w:id="1201" w:author="Master Repository Process" w:date="2021-08-01T10:35:00Z">
        <w:r>
          <w:rPr>
            <w:rStyle w:val="CharSectno"/>
          </w:rPr>
          <w:t>19</w:t>
        </w:r>
        <w:r>
          <w:t>.</w:t>
        </w:r>
        <w:r>
          <w:tab/>
          <w:t>Regulation 30 amended</w:t>
        </w:r>
        <w:bookmarkEnd w:id="1198"/>
        <w:bookmarkEnd w:id="1199"/>
        <w:bookmarkEnd w:id="1200"/>
      </w:ins>
    </w:p>
    <w:p>
      <w:pPr>
        <w:pStyle w:val="nzSubsection"/>
        <w:rPr>
          <w:ins w:id="1202" w:author="Master Repository Process" w:date="2021-08-01T10:35:00Z"/>
        </w:rPr>
      </w:pPr>
      <w:ins w:id="1203" w:author="Master Repository Process" w:date="2021-08-01T10:35:00Z">
        <w:r>
          <w:tab/>
        </w:r>
        <w:r>
          <w:tab/>
          <w:t xml:space="preserve">Regulation 30(3) is amended by deleting “of regulation 49” and inserting instead — </w:t>
        </w:r>
      </w:ins>
    </w:p>
    <w:p>
      <w:pPr>
        <w:pStyle w:val="nzSubsection"/>
        <w:rPr>
          <w:ins w:id="1204" w:author="Master Repository Process" w:date="2021-08-01T10:35:00Z"/>
        </w:rPr>
      </w:pPr>
      <w:ins w:id="1205" w:author="Master Repository Process" w:date="2021-08-01T10:35:00Z">
        <w:r>
          <w:tab/>
        </w:r>
        <w:r>
          <w:tab/>
          <w:t>“    , to the extent relevant, of regulation 49, 49B    ”.</w:t>
        </w:r>
      </w:ins>
    </w:p>
    <w:p>
      <w:pPr>
        <w:pStyle w:val="nzHeading5"/>
        <w:rPr>
          <w:ins w:id="1206" w:author="Master Repository Process" w:date="2021-08-01T10:35:00Z"/>
        </w:rPr>
      </w:pPr>
      <w:bookmarkStart w:id="1207" w:name="_Toc121624823"/>
      <w:bookmarkStart w:id="1208" w:name="_Toc176064196"/>
      <w:bookmarkStart w:id="1209" w:name="_Toc186854012"/>
      <w:ins w:id="1210" w:author="Master Repository Process" w:date="2021-08-01T10:35:00Z">
        <w:r>
          <w:rPr>
            <w:rStyle w:val="CharSectno"/>
          </w:rPr>
          <w:t>20</w:t>
        </w:r>
        <w:r>
          <w:t>.</w:t>
        </w:r>
        <w:r>
          <w:tab/>
          <w:t>Regulation 32 amended</w:t>
        </w:r>
        <w:bookmarkEnd w:id="1207"/>
        <w:bookmarkEnd w:id="1208"/>
        <w:bookmarkEnd w:id="1209"/>
      </w:ins>
    </w:p>
    <w:p>
      <w:pPr>
        <w:pStyle w:val="nzSubsection"/>
        <w:rPr>
          <w:ins w:id="1211" w:author="Master Repository Process" w:date="2021-08-01T10:35:00Z"/>
        </w:rPr>
      </w:pPr>
      <w:ins w:id="1212" w:author="Master Repository Process" w:date="2021-08-01T10:35:00Z">
        <w:r>
          <w:tab/>
        </w:r>
        <w:r>
          <w:tab/>
          <w:t xml:space="preserve">Regulation 32(1) is amended after “expressed” by inserting — </w:t>
        </w:r>
      </w:ins>
    </w:p>
    <w:p>
      <w:pPr>
        <w:pStyle w:val="nzSubsection"/>
        <w:rPr>
          <w:ins w:id="1213" w:author="Master Repository Process" w:date="2021-08-01T10:35:00Z"/>
        </w:rPr>
      </w:pPr>
      <w:ins w:id="1214" w:author="Master Repository Process" w:date="2021-08-01T10:35:00Z">
        <w:r>
          <w:tab/>
        </w:r>
        <w:r>
          <w:tab/>
          <w:t>“    by order of the Board    ”.</w:t>
        </w:r>
      </w:ins>
    </w:p>
    <w:p>
      <w:pPr>
        <w:pStyle w:val="nzHeading5"/>
        <w:rPr>
          <w:ins w:id="1215" w:author="Master Repository Process" w:date="2021-08-01T10:35:00Z"/>
        </w:rPr>
      </w:pPr>
      <w:bookmarkStart w:id="1216" w:name="_Toc121624824"/>
      <w:bookmarkStart w:id="1217" w:name="_Toc176064197"/>
      <w:bookmarkStart w:id="1218" w:name="_Toc186854013"/>
      <w:ins w:id="1219" w:author="Master Repository Process" w:date="2021-08-01T10:35:00Z">
        <w:r>
          <w:rPr>
            <w:rStyle w:val="CharSectno"/>
          </w:rPr>
          <w:t>21</w:t>
        </w:r>
        <w:r>
          <w:t>.</w:t>
        </w:r>
        <w:r>
          <w:tab/>
          <w:t>Regulation 33 amended</w:t>
        </w:r>
        <w:bookmarkEnd w:id="1216"/>
        <w:bookmarkEnd w:id="1217"/>
        <w:bookmarkEnd w:id="1218"/>
      </w:ins>
    </w:p>
    <w:p>
      <w:pPr>
        <w:pStyle w:val="nzSubsection"/>
        <w:rPr>
          <w:ins w:id="1220" w:author="Master Repository Process" w:date="2021-08-01T10:35:00Z"/>
        </w:rPr>
      </w:pPr>
      <w:ins w:id="1221" w:author="Master Repository Process" w:date="2021-08-01T10:35:00Z">
        <w:r>
          <w:tab/>
          <w:t>(1)</w:t>
        </w:r>
        <w:r>
          <w:tab/>
          <w:t xml:space="preserve">After “or” after regulation 33(2)(a) the following is inserted — </w:t>
        </w:r>
      </w:ins>
    </w:p>
    <w:p>
      <w:pPr>
        <w:pStyle w:val="MiscOpen"/>
        <w:ind w:left="1332"/>
        <w:rPr>
          <w:ins w:id="1222" w:author="Master Repository Process" w:date="2021-08-01T10:35:00Z"/>
        </w:rPr>
      </w:pPr>
      <w:ins w:id="1223" w:author="Master Repository Process" w:date="2021-08-01T10:35:00Z">
        <w:r>
          <w:t xml:space="preserve">“    </w:t>
        </w:r>
      </w:ins>
    </w:p>
    <w:p>
      <w:pPr>
        <w:pStyle w:val="nzIndenta"/>
        <w:rPr>
          <w:ins w:id="1224" w:author="Master Repository Process" w:date="2021-08-01T10:35:00Z"/>
        </w:rPr>
      </w:pPr>
      <w:ins w:id="1225" w:author="Master Repository Process" w:date="2021-08-01T10:35:00Z">
        <w:r>
          <w:tab/>
          <w:t>(aa)</w:t>
        </w:r>
        <w:r>
          <w:tab/>
          <w:t>he or she carries out electrical work that would be authorised by an electrical worker’s licence endorsed as a restricted licence; or</w:t>
        </w:r>
      </w:ins>
    </w:p>
    <w:p>
      <w:pPr>
        <w:pStyle w:val="MiscClose"/>
        <w:rPr>
          <w:ins w:id="1226" w:author="Master Repository Process" w:date="2021-08-01T10:35:00Z"/>
        </w:rPr>
      </w:pPr>
      <w:ins w:id="1227" w:author="Master Repository Process" w:date="2021-08-01T10:35:00Z">
        <w:r>
          <w:t xml:space="preserve">    ”.</w:t>
        </w:r>
      </w:ins>
    </w:p>
    <w:p>
      <w:pPr>
        <w:pStyle w:val="nzSubsection"/>
        <w:rPr>
          <w:ins w:id="1228" w:author="Master Repository Process" w:date="2021-08-01T10:35:00Z"/>
        </w:rPr>
      </w:pPr>
      <w:ins w:id="1229" w:author="Master Repository Process" w:date="2021-08-01T10:35:00Z">
        <w:r>
          <w:tab/>
          <w:t>(2)</w:t>
        </w:r>
        <w:r>
          <w:tab/>
          <w:t xml:space="preserve">Regulation 33(4) is amended after “subregulation (2)(a)” by inserting — </w:t>
        </w:r>
      </w:ins>
    </w:p>
    <w:p>
      <w:pPr>
        <w:pStyle w:val="nzSubsection"/>
        <w:rPr>
          <w:ins w:id="1230" w:author="Master Repository Process" w:date="2021-08-01T10:35:00Z"/>
        </w:rPr>
      </w:pPr>
      <w:ins w:id="1231" w:author="Master Repository Process" w:date="2021-08-01T10:35:00Z">
        <w:r>
          <w:tab/>
        </w:r>
        <w:r>
          <w:tab/>
          <w:t>“    and (aa)    ”.</w:t>
        </w:r>
      </w:ins>
    </w:p>
    <w:p>
      <w:pPr>
        <w:pStyle w:val="nzHeading5"/>
        <w:rPr>
          <w:ins w:id="1232" w:author="Master Repository Process" w:date="2021-08-01T10:35:00Z"/>
        </w:rPr>
      </w:pPr>
      <w:bookmarkStart w:id="1233" w:name="_Toc121624825"/>
      <w:bookmarkStart w:id="1234" w:name="_Toc176064198"/>
      <w:bookmarkStart w:id="1235" w:name="_Toc186854014"/>
      <w:ins w:id="1236" w:author="Master Repository Process" w:date="2021-08-01T10:35:00Z">
        <w:r>
          <w:rPr>
            <w:rStyle w:val="CharSectno"/>
          </w:rPr>
          <w:t>22</w:t>
        </w:r>
        <w:r>
          <w:t>.</w:t>
        </w:r>
        <w:r>
          <w:tab/>
          <w:t>Regulation 36 amended</w:t>
        </w:r>
        <w:bookmarkEnd w:id="1233"/>
        <w:bookmarkEnd w:id="1234"/>
        <w:bookmarkEnd w:id="1235"/>
      </w:ins>
    </w:p>
    <w:p>
      <w:pPr>
        <w:pStyle w:val="nzSubsection"/>
        <w:rPr>
          <w:ins w:id="1237" w:author="Master Repository Process" w:date="2021-08-01T10:35:00Z"/>
        </w:rPr>
      </w:pPr>
      <w:ins w:id="1238" w:author="Master Repository Process" w:date="2021-08-01T10:35:00Z">
        <w:r>
          <w:tab/>
          <w:t>(1)</w:t>
        </w:r>
        <w:r>
          <w:tab/>
          <w:t>Regulation 36(1) is amended as follows:</w:t>
        </w:r>
      </w:ins>
    </w:p>
    <w:p>
      <w:pPr>
        <w:pStyle w:val="nzIndenta"/>
        <w:rPr>
          <w:ins w:id="1239" w:author="Master Repository Process" w:date="2021-08-01T10:35:00Z"/>
        </w:rPr>
      </w:pPr>
      <w:ins w:id="1240" w:author="Master Repository Process" w:date="2021-08-01T10:35:00Z">
        <w:r>
          <w:tab/>
          <w:t>(a)</w:t>
        </w:r>
        <w:r>
          <w:tab/>
          <w:t xml:space="preserve">by deleting paragraph (a)(i) and inserting instead — </w:t>
        </w:r>
      </w:ins>
    </w:p>
    <w:p>
      <w:pPr>
        <w:pStyle w:val="nzIndenti"/>
        <w:rPr>
          <w:ins w:id="1241" w:author="Master Repository Process" w:date="2021-08-01T10:35:00Z"/>
        </w:rPr>
      </w:pPr>
      <w:ins w:id="1242" w:author="Master Repository Process" w:date="2021-08-01T10:35:00Z">
        <w:r>
          <w:br w:type="page"/>
          <w:t xml:space="preserve">“    </w:t>
        </w:r>
      </w:ins>
    </w:p>
    <w:p>
      <w:pPr>
        <w:pStyle w:val="nzIndenti"/>
        <w:rPr>
          <w:ins w:id="1243" w:author="Master Repository Process" w:date="2021-08-01T10:35:00Z"/>
        </w:rPr>
      </w:pPr>
      <w:ins w:id="1244" w:author="Master Repository Process" w:date="2021-08-01T10:35:00Z">
        <w:r>
          <w:tab/>
          <w:t>(i)</w:t>
        </w:r>
        <w:r>
          <w:tab/>
          <w:t>holds an electrical worker’s licence endorsed as an electrician’s licence; and</w:t>
        </w:r>
      </w:ins>
    </w:p>
    <w:p>
      <w:pPr>
        <w:pStyle w:val="MiscClose"/>
        <w:rPr>
          <w:ins w:id="1245" w:author="Master Repository Process" w:date="2021-08-01T10:35:00Z"/>
        </w:rPr>
      </w:pPr>
      <w:ins w:id="1246" w:author="Master Repository Process" w:date="2021-08-01T10:35:00Z">
        <w:r>
          <w:t xml:space="preserve">    ”;</w:t>
        </w:r>
      </w:ins>
    </w:p>
    <w:p>
      <w:pPr>
        <w:pStyle w:val="nzIndenta"/>
        <w:rPr>
          <w:ins w:id="1247" w:author="Master Repository Process" w:date="2021-08-01T10:35:00Z"/>
        </w:rPr>
      </w:pPr>
      <w:ins w:id="1248" w:author="Master Repository Process" w:date="2021-08-01T10:35:00Z">
        <w:r>
          <w:tab/>
          <w:t>(b)</w:t>
        </w:r>
        <w:r>
          <w:tab/>
          <w:t xml:space="preserve">after paragraph (a)(ii) by inserting — </w:t>
        </w:r>
      </w:ins>
    </w:p>
    <w:p>
      <w:pPr>
        <w:pStyle w:val="nzIndenta"/>
        <w:rPr>
          <w:ins w:id="1249" w:author="Master Repository Process" w:date="2021-08-01T10:35:00Z"/>
        </w:rPr>
      </w:pPr>
      <w:ins w:id="1250" w:author="Master Repository Process" w:date="2021-08-01T10:35:00Z">
        <w:r>
          <w:tab/>
        </w:r>
        <w:r>
          <w:tab/>
          <w:t>“    and    ”;</w:t>
        </w:r>
      </w:ins>
    </w:p>
    <w:p>
      <w:pPr>
        <w:pStyle w:val="nzIndenta"/>
        <w:rPr>
          <w:ins w:id="1251" w:author="Master Repository Process" w:date="2021-08-01T10:35:00Z"/>
        </w:rPr>
      </w:pPr>
      <w:ins w:id="1252" w:author="Master Repository Process" w:date="2021-08-01T10:35:00Z">
        <w:r>
          <w:tab/>
          <w:t>(c)</w:t>
        </w:r>
        <w:r>
          <w:tab/>
          <w:t xml:space="preserve">by deleting paragraph (a)(iv) and inserting the following subparagraph instead — </w:t>
        </w:r>
      </w:ins>
    </w:p>
    <w:p>
      <w:pPr>
        <w:pStyle w:val="MiscOpen"/>
        <w:ind w:left="2041"/>
        <w:rPr>
          <w:ins w:id="1253" w:author="Master Repository Process" w:date="2021-08-01T10:35:00Z"/>
        </w:rPr>
      </w:pPr>
      <w:ins w:id="1254" w:author="Master Repository Process" w:date="2021-08-01T10:35:00Z">
        <w:r>
          <w:t xml:space="preserve">“    </w:t>
        </w:r>
      </w:ins>
    </w:p>
    <w:p>
      <w:pPr>
        <w:pStyle w:val="nzIndenti"/>
        <w:rPr>
          <w:ins w:id="1255" w:author="Master Repository Process" w:date="2021-08-01T10:35:00Z"/>
        </w:rPr>
      </w:pPr>
      <w:ins w:id="1256" w:author="Master Repository Process" w:date="2021-08-01T10:35:00Z">
        <w:r>
          <w:tab/>
          <w:t>(iv)</w:t>
        </w:r>
        <w:r>
          <w:tab/>
          <w:t>holds with a reputable insurer a current policy of insurance against civil liability, in respect of the work of an electrical contractor, that complies with the requirements specified by the Board;</w:t>
        </w:r>
      </w:ins>
    </w:p>
    <w:p>
      <w:pPr>
        <w:pStyle w:val="MiscClose"/>
        <w:rPr>
          <w:ins w:id="1257" w:author="Master Repository Process" w:date="2021-08-01T10:35:00Z"/>
        </w:rPr>
      </w:pPr>
      <w:ins w:id="1258" w:author="Master Repository Process" w:date="2021-08-01T10:35:00Z">
        <w:r>
          <w:t xml:space="preserve">    ”;</w:t>
        </w:r>
      </w:ins>
    </w:p>
    <w:p>
      <w:pPr>
        <w:pStyle w:val="nzIndenta"/>
        <w:rPr>
          <w:ins w:id="1259" w:author="Master Repository Process" w:date="2021-08-01T10:35:00Z"/>
        </w:rPr>
      </w:pPr>
      <w:ins w:id="1260" w:author="Master Repository Process" w:date="2021-08-01T10:35:00Z">
        <w:r>
          <w:tab/>
          <w:t>(d)</w:t>
        </w:r>
        <w:r>
          <w:tab/>
          <w:t xml:space="preserve">in paragraph (b) by deleting “under these regulations, the Act and the </w:t>
        </w:r>
        <w:r>
          <w:rPr>
            <w:i/>
          </w:rPr>
          <w:t>Energy Coordination Act 1994</w:t>
        </w:r>
        <w:r>
          <w:t xml:space="preserve"> and the regulations made thereunder on electrical mechanics and electrical contractors.” and inserting instead — </w:t>
        </w:r>
      </w:ins>
    </w:p>
    <w:p>
      <w:pPr>
        <w:pStyle w:val="MiscOpen"/>
        <w:keepNext w:val="0"/>
        <w:keepLines w:val="0"/>
        <w:ind w:left="1620"/>
        <w:rPr>
          <w:ins w:id="1261" w:author="Master Repository Process" w:date="2021-08-01T10:35:00Z"/>
        </w:rPr>
      </w:pPr>
      <w:ins w:id="1262" w:author="Master Repository Process" w:date="2021-08-01T10:35:00Z">
        <w:r>
          <w:t xml:space="preserve">“    </w:t>
        </w:r>
      </w:ins>
    </w:p>
    <w:p>
      <w:pPr>
        <w:pStyle w:val="nzIndenta"/>
        <w:rPr>
          <w:ins w:id="1263" w:author="Master Repository Process" w:date="2021-08-01T10:35:00Z"/>
        </w:rPr>
      </w:pPr>
      <w:ins w:id="1264" w:author="Master Repository Process" w:date="2021-08-01T10:35:00Z">
        <w:r>
          <w:tab/>
        </w:r>
        <w:r>
          <w:tab/>
          <w:t xml:space="preserve">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ins>
    </w:p>
    <w:p>
      <w:pPr>
        <w:pStyle w:val="MiscClose"/>
        <w:keepNext/>
        <w:rPr>
          <w:ins w:id="1265" w:author="Master Repository Process" w:date="2021-08-01T10:35:00Z"/>
        </w:rPr>
      </w:pPr>
      <w:ins w:id="1266" w:author="Master Repository Process" w:date="2021-08-01T10:35:00Z">
        <w:r>
          <w:t xml:space="preserve">    ”.</w:t>
        </w:r>
      </w:ins>
    </w:p>
    <w:p>
      <w:pPr>
        <w:pStyle w:val="nzSubsection"/>
        <w:rPr>
          <w:ins w:id="1267" w:author="Master Repository Process" w:date="2021-08-01T10:35:00Z"/>
        </w:rPr>
      </w:pPr>
      <w:ins w:id="1268" w:author="Master Repository Process" w:date="2021-08-01T10:35:00Z">
        <w:r>
          <w:tab/>
          <w:t>(2)</w:t>
        </w:r>
        <w:r>
          <w:tab/>
          <w:t xml:space="preserve">Regulation 36(2)(b) is amended by deleting “imposed under these regulations, the Act and the </w:t>
        </w:r>
        <w:r>
          <w:rPr>
            <w:i/>
          </w:rPr>
          <w:t>Energy Coordination Act 1994</w:t>
        </w:r>
        <w:r>
          <w:t xml:space="preserve"> and the regulations made thereunder on electrical mechanics and electrical contractors.” and inserting instead — </w:t>
        </w:r>
      </w:ins>
    </w:p>
    <w:p>
      <w:pPr>
        <w:pStyle w:val="nzSubsection"/>
        <w:rPr>
          <w:ins w:id="1269" w:author="Master Repository Process" w:date="2021-08-01T10:35:00Z"/>
        </w:rPr>
      </w:pPr>
      <w:ins w:id="1270" w:author="Master Repository Process" w:date="2021-08-01T10:35:00Z">
        <w:r>
          <w:tab/>
        </w:r>
        <w:r>
          <w:tab/>
          <w:t>“    referred to in subregulation (1)(b).    ”.</w:t>
        </w:r>
      </w:ins>
    </w:p>
    <w:p>
      <w:pPr>
        <w:pStyle w:val="nzSubsection"/>
        <w:rPr>
          <w:ins w:id="1271" w:author="Master Repository Process" w:date="2021-08-01T10:35:00Z"/>
        </w:rPr>
      </w:pPr>
      <w:ins w:id="1272" w:author="Master Repository Process" w:date="2021-08-01T10:35:00Z">
        <w:r>
          <w:tab/>
          <w:t>(3)</w:t>
        </w:r>
        <w:r>
          <w:tab/>
          <w:t xml:space="preserve">Regulation 36(3)(b) is amended by deleting “imposed by these regulations, the Act and the </w:t>
        </w:r>
        <w:r>
          <w:rPr>
            <w:i/>
          </w:rPr>
          <w:t>Energy Coordination Act 1994</w:t>
        </w:r>
        <w:r>
          <w:t xml:space="preserve"> and the regulations made thereunder on electrical mechanics and electrical contractors.” and inserting instead — </w:t>
        </w:r>
      </w:ins>
    </w:p>
    <w:p>
      <w:pPr>
        <w:pStyle w:val="nzSubsection"/>
        <w:rPr>
          <w:ins w:id="1273" w:author="Master Repository Process" w:date="2021-08-01T10:35:00Z"/>
        </w:rPr>
      </w:pPr>
      <w:ins w:id="1274" w:author="Master Repository Process" w:date="2021-08-01T10:35:00Z">
        <w:r>
          <w:tab/>
        </w:r>
        <w:r>
          <w:tab/>
          <w:t>“    referred to in subregulation (1)(b).    ”.</w:t>
        </w:r>
      </w:ins>
    </w:p>
    <w:p>
      <w:pPr>
        <w:pStyle w:val="nzHeading5"/>
        <w:rPr>
          <w:ins w:id="1275" w:author="Master Repository Process" w:date="2021-08-01T10:35:00Z"/>
        </w:rPr>
      </w:pPr>
      <w:bookmarkStart w:id="1276" w:name="_Toc121624826"/>
      <w:bookmarkStart w:id="1277" w:name="_Toc176064199"/>
      <w:bookmarkStart w:id="1278" w:name="_Toc186854015"/>
      <w:ins w:id="1279" w:author="Master Repository Process" w:date="2021-08-01T10:35:00Z">
        <w:r>
          <w:rPr>
            <w:rStyle w:val="CharSectno"/>
          </w:rPr>
          <w:t>23</w:t>
        </w:r>
        <w:r>
          <w:t>.</w:t>
        </w:r>
        <w:r>
          <w:tab/>
          <w:t>Regulation 37 amended</w:t>
        </w:r>
        <w:bookmarkEnd w:id="1276"/>
        <w:bookmarkEnd w:id="1277"/>
        <w:bookmarkEnd w:id="1278"/>
      </w:ins>
    </w:p>
    <w:p>
      <w:pPr>
        <w:pStyle w:val="nzSubsection"/>
        <w:rPr>
          <w:ins w:id="1280" w:author="Master Repository Process" w:date="2021-08-01T10:35:00Z"/>
        </w:rPr>
      </w:pPr>
      <w:ins w:id="1281" w:author="Master Repository Process" w:date="2021-08-01T10:35:00Z">
        <w:r>
          <w:tab/>
        </w:r>
        <w:r>
          <w:tab/>
          <w:t>Regulation 37(1) is amended as follows:</w:t>
        </w:r>
      </w:ins>
    </w:p>
    <w:p>
      <w:pPr>
        <w:pStyle w:val="nzIndenta"/>
        <w:rPr>
          <w:ins w:id="1282" w:author="Master Repository Process" w:date="2021-08-01T10:35:00Z"/>
        </w:rPr>
      </w:pPr>
      <w:ins w:id="1283" w:author="Master Repository Process" w:date="2021-08-01T10:35:00Z">
        <w:r>
          <w:tab/>
          <w:t>(a)</w:t>
        </w:r>
        <w:r>
          <w:tab/>
          <w:t xml:space="preserve">by deleting paragraph (a)(i) and inserting instead — </w:t>
        </w:r>
      </w:ins>
    </w:p>
    <w:p>
      <w:pPr>
        <w:pStyle w:val="MiscOpen"/>
        <w:ind w:left="2040"/>
        <w:rPr>
          <w:ins w:id="1284" w:author="Master Repository Process" w:date="2021-08-01T10:35:00Z"/>
        </w:rPr>
      </w:pPr>
      <w:ins w:id="1285" w:author="Master Repository Process" w:date="2021-08-01T10:35:00Z">
        <w:r>
          <w:t xml:space="preserve">“    </w:t>
        </w:r>
      </w:ins>
    </w:p>
    <w:p>
      <w:pPr>
        <w:pStyle w:val="nzIndenti"/>
        <w:rPr>
          <w:ins w:id="1286" w:author="Master Repository Process" w:date="2021-08-01T10:35:00Z"/>
        </w:rPr>
      </w:pPr>
      <w:ins w:id="1287" w:author="Master Repository Process" w:date="2021-08-01T10:35:00Z">
        <w:r>
          <w:tab/>
          <w:t>(i)</w:t>
        </w:r>
        <w:r>
          <w:tab/>
          <w:t>who holds an electrical worker’s licence endorsed as an electrician’s licence; and</w:t>
        </w:r>
      </w:ins>
    </w:p>
    <w:p>
      <w:pPr>
        <w:pStyle w:val="MiscClose"/>
        <w:rPr>
          <w:ins w:id="1288" w:author="Master Repository Process" w:date="2021-08-01T10:35:00Z"/>
        </w:rPr>
      </w:pPr>
      <w:ins w:id="1289" w:author="Master Repository Process" w:date="2021-08-01T10:35:00Z">
        <w:r>
          <w:t xml:space="preserve">    ”;</w:t>
        </w:r>
      </w:ins>
    </w:p>
    <w:p>
      <w:pPr>
        <w:pStyle w:val="nzIndenta"/>
        <w:rPr>
          <w:ins w:id="1290" w:author="Master Repository Process" w:date="2021-08-01T10:35:00Z"/>
        </w:rPr>
      </w:pPr>
      <w:ins w:id="1291" w:author="Master Repository Process" w:date="2021-08-01T10:35:00Z">
        <w:r>
          <w:tab/>
          <w:t>(b)</w:t>
        </w:r>
        <w:r>
          <w:tab/>
          <w:t xml:space="preserve">in paragraph (a)(iii) by deleting “by these regulations, the Act, the </w:t>
        </w:r>
        <w:r>
          <w:rPr>
            <w:i/>
          </w:rPr>
          <w:t>Energy Operators (Powers) Act 1979</w:t>
        </w:r>
        <w:r>
          <w:t xml:space="preserve">, the </w:t>
        </w:r>
        <w:r>
          <w:rPr>
            <w:i/>
          </w:rPr>
          <w:t>Energy Coordination Act 1994</w:t>
        </w:r>
        <w:r>
          <w:t xml:space="preserve"> and the respective regulations made thereunder on electrical installers and electrical contractors;” and inserting instead — </w:t>
        </w:r>
      </w:ins>
    </w:p>
    <w:p>
      <w:pPr>
        <w:pStyle w:val="MiscOpen"/>
        <w:ind w:left="2320"/>
        <w:rPr>
          <w:ins w:id="1292" w:author="Master Repository Process" w:date="2021-08-01T10:35:00Z"/>
        </w:rPr>
      </w:pPr>
      <w:ins w:id="1293" w:author="Master Repository Process" w:date="2021-08-01T10:35:00Z">
        <w:r>
          <w:t xml:space="preserve">“    </w:t>
        </w:r>
      </w:ins>
    </w:p>
    <w:p>
      <w:pPr>
        <w:pStyle w:val="nzIndenti"/>
        <w:rPr>
          <w:ins w:id="1294" w:author="Master Repository Process" w:date="2021-08-01T10:35:00Z"/>
        </w:rPr>
      </w:pPr>
      <w:ins w:id="1295" w:author="Master Repository Process" w:date="2021-08-01T10:35:00Z">
        <w:r>
          <w:tab/>
        </w:r>
        <w:r>
          <w:tab/>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ins>
    </w:p>
    <w:p>
      <w:pPr>
        <w:pStyle w:val="MiscClose"/>
        <w:rPr>
          <w:ins w:id="1296" w:author="Master Repository Process" w:date="2021-08-01T10:35:00Z"/>
        </w:rPr>
      </w:pPr>
      <w:ins w:id="1297" w:author="Master Repository Process" w:date="2021-08-01T10:35:00Z">
        <w:r>
          <w:t xml:space="preserve">    ”;</w:t>
        </w:r>
      </w:ins>
    </w:p>
    <w:p>
      <w:pPr>
        <w:pStyle w:val="nzIndenta"/>
        <w:rPr>
          <w:ins w:id="1298" w:author="Master Repository Process" w:date="2021-08-01T10:35:00Z"/>
        </w:rPr>
      </w:pPr>
      <w:ins w:id="1299" w:author="Master Repository Process" w:date="2021-08-01T10:35:00Z">
        <w:r>
          <w:tab/>
          <w:t>(c)</w:t>
        </w:r>
        <w:r>
          <w:tab/>
          <w:t xml:space="preserve">in paragraph (a) after each of subparagraphs (ii) and (iia) by inserting — </w:t>
        </w:r>
      </w:ins>
    </w:p>
    <w:p>
      <w:pPr>
        <w:pStyle w:val="nzIndenta"/>
        <w:rPr>
          <w:ins w:id="1300" w:author="Master Repository Process" w:date="2021-08-01T10:35:00Z"/>
        </w:rPr>
      </w:pPr>
      <w:ins w:id="1301" w:author="Master Repository Process" w:date="2021-08-01T10:35:00Z">
        <w:r>
          <w:tab/>
        </w:r>
        <w:r>
          <w:tab/>
          <w:t>“    and    ”.</w:t>
        </w:r>
      </w:ins>
    </w:p>
    <w:p>
      <w:pPr>
        <w:pStyle w:val="nzHeading5"/>
        <w:rPr>
          <w:ins w:id="1302" w:author="Master Repository Process" w:date="2021-08-01T10:35:00Z"/>
        </w:rPr>
      </w:pPr>
      <w:bookmarkStart w:id="1303" w:name="_Toc121624827"/>
      <w:bookmarkStart w:id="1304" w:name="_Toc176064200"/>
      <w:bookmarkStart w:id="1305" w:name="_Toc186854016"/>
      <w:ins w:id="1306" w:author="Master Repository Process" w:date="2021-08-01T10:35:00Z">
        <w:r>
          <w:rPr>
            <w:rStyle w:val="CharSectno"/>
          </w:rPr>
          <w:t>24</w:t>
        </w:r>
        <w:r>
          <w:t>.</w:t>
        </w:r>
        <w:r>
          <w:tab/>
          <w:t>Regulation 38 amended</w:t>
        </w:r>
        <w:bookmarkEnd w:id="1303"/>
        <w:bookmarkEnd w:id="1304"/>
        <w:bookmarkEnd w:id="1305"/>
      </w:ins>
    </w:p>
    <w:p>
      <w:pPr>
        <w:pStyle w:val="nzSubsection"/>
        <w:rPr>
          <w:ins w:id="1307" w:author="Master Repository Process" w:date="2021-08-01T10:35:00Z"/>
        </w:rPr>
      </w:pPr>
      <w:ins w:id="1308" w:author="Master Repository Process" w:date="2021-08-01T10:35:00Z">
        <w:r>
          <w:tab/>
        </w:r>
        <w:r>
          <w:tab/>
          <w:t xml:space="preserve">After regulation 38(2) the following subregulation is inserted — </w:t>
        </w:r>
      </w:ins>
    </w:p>
    <w:p>
      <w:pPr>
        <w:pStyle w:val="MiscOpen"/>
        <w:ind w:left="600"/>
        <w:rPr>
          <w:ins w:id="1309" w:author="Master Repository Process" w:date="2021-08-01T10:35:00Z"/>
        </w:rPr>
      </w:pPr>
      <w:ins w:id="1310" w:author="Master Repository Process" w:date="2021-08-01T10:35:00Z">
        <w:r>
          <w:t xml:space="preserve">“    </w:t>
        </w:r>
      </w:ins>
    </w:p>
    <w:p>
      <w:pPr>
        <w:pStyle w:val="nzSubsection"/>
        <w:rPr>
          <w:ins w:id="1311" w:author="Master Repository Process" w:date="2021-08-01T10:35:00Z"/>
        </w:rPr>
      </w:pPr>
      <w:ins w:id="1312" w:author="Master Repository Process" w:date="2021-08-01T10:35:00Z">
        <w:r>
          <w:tab/>
          <w:t>(2a)</w:t>
        </w:r>
        <w:r>
          <w:tab/>
          <w:t xml:space="preserve">The holder of a licence may nominate a person — </w:t>
        </w:r>
      </w:ins>
    </w:p>
    <w:p>
      <w:pPr>
        <w:pStyle w:val="nzIndenta"/>
        <w:rPr>
          <w:ins w:id="1313" w:author="Master Repository Process" w:date="2021-08-01T10:35:00Z"/>
        </w:rPr>
      </w:pPr>
      <w:ins w:id="1314" w:author="Master Repository Process" w:date="2021-08-01T10:35:00Z">
        <w:r>
          <w:tab/>
          <w:t>(a)</w:t>
        </w:r>
        <w:r>
          <w:tab/>
          <w:t>as a replacement for a nominee; or</w:t>
        </w:r>
      </w:ins>
    </w:p>
    <w:p>
      <w:pPr>
        <w:pStyle w:val="nzIndenta"/>
        <w:rPr>
          <w:ins w:id="1315" w:author="Master Repository Process" w:date="2021-08-01T10:35:00Z"/>
        </w:rPr>
      </w:pPr>
      <w:ins w:id="1316" w:author="Master Repository Process" w:date="2021-08-01T10:35:00Z">
        <w:r>
          <w:tab/>
          <w:t>(b)</w:t>
        </w:r>
        <w:r>
          <w:tab/>
          <w:t>as an additional nominee,</w:t>
        </w:r>
      </w:ins>
    </w:p>
    <w:p>
      <w:pPr>
        <w:pStyle w:val="nzSubsection"/>
        <w:rPr>
          <w:ins w:id="1317" w:author="Master Repository Process" w:date="2021-08-01T10:35:00Z"/>
        </w:rPr>
      </w:pPr>
      <w:ins w:id="1318" w:author="Master Repository Process" w:date="2021-08-01T10:35:00Z">
        <w:r>
          <w:tab/>
        </w:r>
        <w:r>
          <w:tab/>
          <w:t>by giving notice in writing to the Board together with the appropriate fee set out in Schedule 1.</w:t>
        </w:r>
      </w:ins>
    </w:p>
    <w:p>
      <w:pPr>
        <w:pStyle w:val="MiscClose"/>
        <w:rPr>
          <w:ins w:id="1319" w:author="Master Repository Process" w:date="2021-08-01T10:35:00Z"/>
        </w:rPr>
      </w:pPr>
      <w:ins w:id="1320" w:author="Master Repository Process" w:date="2021-08-01T10:35:00Z">
        <w:r>
          <w:t xml:space="preserve">    ”.</w:t>
        </w:r>
      </w:ins>
    </w:p>
    <w:p>
      <w:pPr>
        <w:pStyle w:val="nzHeading5"/>
        <w:rPr>
          <w:ins w:id="1321" w:author="Master Repository Process" w:date="2021-08-01T10:35:00Z"/>
        </w:rPr>
      </w:pPr>
      <w:bookmarkStart w:id="1322" w:name="_Toc121624828"/>
      <w:bookmarkStart w:id="1323" w:name="_Toc176064201"/>
      <w:bookmarkStart w:id="1324" w:name="_Toc186854017"/>
      <w:ins w:id="1325" w:author="Master Repository Process" w:date="2021-08-01T10:35:00Z">
        <w:r>
          <w:rPr>
            <w:rStyle w:val="CharSectno"/>
          </w:rPr>
          <w:t>25</w:t>
        </w:r>
        <w:r>
          <w:t>.</w:t>
        </w:r>
        <w:r>
          <w:tab/>
          <w:t>Regulation 38A inserted</w:t>
        </w:r>
        <w:bookmarkEnd w:id="1322"/>
        <w:bookmarkEnd w:id="1323"/>
        <w:bookmarkEnd w:id="1324"/>
      </w:ins>
    </w:p>
    <w:p>
      <w:pPr>
        <w:pStyle w:val="nzSubsection"/>
        <w:rPr>
          <w:ins w:id="1326" w:author="Master Repository Process" w:date="2021-08-01T10:35:00Z"/>
        </w:rPr>
      </w:pPr>
      <w:ins w:id="1327" w:author="Master Repository Process" w:date="2021-08-01T10:35:00Z">
        <w:r>
          <w:tab/>
        </w:r>
        <w:r>
          <w:tab/>
          <w:t xml:space="preserve">After regulation 38 the following regulation is inserted — </w:t>
        </w:r>
      </w:ins>
    </w:p>
    <w:p>
      <w:pPr>
        <w:pStyle w:val="MiscOpen"/>
        <w:rPr>
          <w:ins w:id="1328" w:author="Master Repository Process" w:date="2021-08-01T10:35:00Z"/>
        </w:rPr>
      </w:pPr>
      <w:ins w:id="1329" w:author="Master Repository Process" w:date="2021-08-01T10:35:00Z">
        <w:r>
          <w:t xml:space="preserve">“    </w:t>
        </w:r>
      </w:ins>
    </w:p>
    <w:p>
      <w:pPr>
        <w:pStyle w:val="nzHeading5"/>
        <w:rPr>
          <w:ins w:id="1330" w:author="Master Repository Process" w:date="2021-08-01T10:35:00Z"/>
        </w:rPr>
      </w:pPr>
      <w:bookmarkStart w:id="1331" w:name="_Toc176064202"/>
      <w:bookmarkStart w:id="1332" w:name="_Toc186854018"/>
      <w:ins w:id="1333" w:author="Master Repository Process" w:date="2021-08-01T10:35:00Z">
        <w:r>
          <w:t>38A.</w:t>
        </w:r>
        <w:r>
          <w:tab/>
          <w:t>Nominee not required to comply with certain directions</w:t>
        </w:r>
        <w:bookmarkEnd w:id="1331"/>
        <w:bookmarkEnd w:id="1332"/>
      </w:ins>
    </w:p>
    <w:p>
      <w:pPr>
        <w:pStyle w:val="nzSubsection"/>
        <w:rPr>
          <w:ins w:id="1334" w:author="Master Repository Process" w:date="2021-08-01T10:35:00Z"/>
        </w:rPr>
      </w:pPr>
      <w:ins w:id="1335" w:author="Master Repository Process" w:date="2021-08-01T10:35:00Z">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ins>
    </w:p>
    <w:p>
      <w:pPr>
        <w:pStyle w:val="MiscClose"/>
        <w:rPr>
          <w:ins w:id="1336" w:author="Master Repository Process" w:date="2021-08-01T10:35:00Z"/>
        </w:rPr>
      </w:pPr>
      <w:ins w:id="1337" w:author="Master Repository Process" w:date="2021-08-01T10:35:00Z">
        <w:r>
          <w:t xml:space="preserve">    ”.</w:t>
        </w:r>
      </w:ins>
    </w:p>
    <w:p>
      <w:pPr>
        <w:pStyle w:val="nzHeading5"/>
        <w:rPr>
          <w:ins w:id="1338" w:author="Master Repository Process" w:date="2021-08-01T10:35:00Z"/>
        </w:rPr>
      </w:pPr>
      <w:bookmarkStart w:id="1339" w:name="_Toc121624829"/>
      <w:bookmarkStart w:id="1340" w:name="_Toc176064203"/>
      <w:bookmarkStart w:id="1341" w:name="_Toc186854019"/>
      <w:ins w:id="1342" w:author="Master Repository Process" w:date="2021-08-01T10:35:00Z">
        <w:r>
          <w:rPr>
            <w:rStyle w:val="CharSectno"/>
          </w:rPr>
          <w:t>26</w:t>
        </w:r>
        <w:r>
          <w:t>.</w:t>
        </w:r>
        <w:r>
          <w:tab/>
          <w:t>Regulation 39 amended</w:t>
        </w:r>
        <w:bookmarkEnd w:id="1339"/>
        <w:bookmarkEnd w:id="1340"/>
        <w:bookmarkEnd w:id="1341"/>
      </w:ins>
    </w:p>
    <w:p>
      <w:pPr>
        <w:pStyle w:val="nzSubsection"/>
        <w:rPr>
          <w:ins w:id="1343" w:author="Master Repository Process" w:date="2021-08-01T10:35:00Z"/>
        </w:rPr>
      </w:pPr>
      <w:ins w:id="1344" w:author="Master Repository Process" w:date="2021-08-01T10:35:00Z">
        <w:r>
          <w:tab/>
        </w:r>
        <w:r>
          <w:tab/>
          <w:t xml:space="preserve">Regulation 39(2) is amended after “under the licence” by inserting — </w:t>
        </w:r>
      </w:ins>
    </w:p>
    <w:p>
      <w:pPr>
        <w:pStyle w:val="MiscOpen"/>
        <w:ind w:left="879"/>
        <w:rPr>
          <w:ins w:id="1345" w:author="Master Repository Process" w:date="2021-08-01T10:35:00Z"/>
        </w:rPr>
      </w:pPr>
      <w:ins w:id="1346" w:author="Master Repository Process" w:date="2021-08-01T10:35:00Z">
        <w:r>
          <w:t xml:space="preserve">“    </w:t>
        </w:r>
      </w:ins>
    </w:p>
    <w:p>
      <w:pPr>
        <w:pStyle w:val="nzSubsection"/>
        <w:rPr>
          <w:ins w:id="1347" w:author="Master Repository Process" w:date="2021-08-01T10:35:00Z"/>
        </w:rPr>
      </w:pPr>
      <w:ins w:id="1348" w:author="Master Repository Process" w:date="2021-08-01T10:35:00Z">
        <w:r>
          <w:tab/>
        </w:r>
        <w:r>
          <w:tab/>
          <w:t>and, in the case of an application for the issue or renewal of registration of an electrical contractor’s licence, details, as specified in the application form, of the prescribed policy of insurance</w:t>
        </w:r>
      </w:ins>
    </w:p>
    <w:p>
      <w:pPr>
        <w:pStyle w:val="MiscClose"/>
        <w:rPr>
          <w:ins w:id="1349" w:author="Master Repository Process" w:date="2021-08-01T10:35:00Z"/>
        </w:rPr>
      </w:pPr>
      <w:ins w:id="1350" w:author="Master Repository Process" w:date="2021-08-01T10:35:00Z">
        <w:r>
          <w:t xml:space="preserve">    ”.</w:t>
        </w:r>
      </w:ins>
    </w:p>
    <w:p>
      <w:pPr>
        <w:pStyle w:val="nzHeading5"/>
        <w:rPr>
          <w:ins w:id="1351" w:author="Master Repository Process" w:date="2021-08-01T10:35:00Z"/>
        </w:rPr>
      </w:pPr>
      <w:bookmarkStart w:id="1352" w:name="_Toc121624830"/>
      <w:bookmarkStart w:id="1353" w:name="_Toc176064204"/>
      <w:bookmarkStart w:id="1354" w:name="_Toc186854020"/>
      <w:ins w:id="1355" w:author="Master Repository Process" w:date="2021-08-01T10:35:00Z">
        <w:r>
          <w:rPr>
            <w:rStyle w:val="CharSectno"/>
          </w:rPr>
          <w:t>27</w:t>
        </w:r>
        <w:r>
          <w:t>.</w:t>
        </w:r>
        <w:r>
          <w:tab/>
          <w:t>Regulation 40 amended</w:t>
        </w:r>
        <w:bookmarkEnd w:id="1352"/>
        <w:bookmarkEnd w:id="1353"/>
        <w:bookmarkEnd w:id="1354"/>
      </w:ins>
    </w:p>
    <w:p>
      <w:pPr>
        <w:pStyle w:val="nzSubsection"/>
        <w:rPr>
          <w:ins w:id="1356" w:author="Master Repository Process" w:date="2021-08-01T10:35:00Z"/>
        </w:rPr>
      </w:pPr>
      <w:ins w:id="1357" w:author="Master Repository Process" w:date="2021-08-01T10:35:00Z">
        <w:r>
          <w:tab/>
        </w:r>
        <w:r>
          <w:tab/>
          <w:t>Regulation 40 is amended as follows:</w:t>
        </w:r>
      </w:ins>
    </w:p>
    <w:p>
      <w:pPr>
        <w:pStyle w:val="nzIndenta"/>
        <w:rPr>
          <w:ins w:id="1358" w:author="Master Repository Process" w:date="2021-08-01T10:35:00Z"/>
        </w:rPr>
      </w:pPr>
      <w:ins w:id="1359" w:author="Master Repository Process" w:date="2021-08-01T10:35:00Z">
        <w:r>
          <w:tab/>
          <w:t>(a)</w:t>
        </w:r>
        <w:r>
          <w:tab/>
          <w:t>before “Where” by inserting the subregulation designation “(1)”;</w:t>
        </w:r>
      </w:ins>
    </w:p>
    <w:p>
      <w:pPr>
        <w:pStyle w:val="nzIndenta"/>
        <w:rPr>
          <w:ins w:id="1360" w:author="Master Repository Process" w:date="2021-08-01T10:35:00Z"/>
        </w:rPr>
      </w:pPr>
      <w:ins w:id="1361" w:author="Master Repository Process" w:date="2021-08-01T10:35:00Z">
        <w:r>
          <w:tab/>
          <w:t>(b)</w:t>
        </w:r>
        <w:r>
          <w:tab/>
          <w:t xml:space="preserve">at the end of the regulation by inserting the following subregulations — </w:t>
        </w:r>
      </w:ins>
    </w:p>
    <w:p>
      <w:pPr>
        <w:pStyle w:val="MiscOpen"/>
        <w:ind w:left="595"/>
        <w:rPr>
          <w:ins w:id="1362" w:author="Master Repository Process" w:date="2021-08-01T10:35:00Z"/>
        </w:rPr>
      </w:pPr>
      <w:ins w:id="1363" w:author="Master Repository Process" w:date="2021-08-01T10:35:00Z">
        <w:r>
          <w:t xml:space="preserve">“    </w:t>
        </w:r>
      </w:ins>
    </w:p>
    <w:p>
      <w:pPr>
        <w:pStyle w:val="nzSubsection"/>
        <w:rPr>
          <w:ins w:id="1364" w:author="Master Repository Process" w:date="2021-08-01T10:35:00Z"/>
        </w:rPr>
      </w:pPr>
      <w:ins w:id="1365" w:author="Master Repository Process" w:date="2021-08-01T10:35:00Z">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ins>
    </w:p>
    <w:p>
      <w:pPr>
        <w:pStyle w:val="nzSubsection"/>
        <w:rPr>
          <w:ins w:id="1366" w:author="Master Repository Process" w:date="2021-08-01T10:35:00Z"/>
        </w:rPr>
      </w:pPr>
      <w:ins w:id="1367" w:author="Master Repository Process" w:date="2021-08-01T10:35:00Z">
        <w:r>
          <w:tab/>
          <w:t>(3)</w:t>
        </w:r>
        <w:r>
          <w:tab/>
          <w:t>A licence is subject to such restrictions and conditions, if any, as may be specified in the licence.</w:t>
        </w:r>
      </w:ins>
    </w:p>
    <w:p>
      <w:pPr>
        <w:pStyle w:val="nzSubsection"/>
        <w:rPr>
          <w:ins w:id="1368" w:author="Master Repository Process" w:date="2021-08-01T10:35:00Z"/>
        </w:rPr>
      </w:pPr>
      <w:ins w:id="1369" w:author="Master Repository Process" w:date="2021-08-01T10:35:00Z">
        <w:r>
          <w:tab/>
          <w:t>(4)</w:t>
        </w:r>
        <w:r>
          <w:tab/>
          <w:t xml:space="preserve">If the Board decides — </w:t>
        </w:r>
      </w:ins>
    </w:p>
    <w:p>
      <w:pPr>
        <w:pStyle w:val="nzIndenta"/>
        <w:rPr>
          <w:ins w:id="1370" w:author="Master Repository Process" w:date="2021-08-01T10:35:00Z"/>
        </w:rPr>
      </w:pPr>
      <w:ins w:id="1371" w:author="Master Repository Process" w:date="2021-08-01T10:35:00Z">
        <w:r>
          <w:tab/>
          <w:t>(a)</w:t>
        </w:r>
        <w:r>
          <w:tab/>
          <w:t>to refuse to issue a licence; or</w:t>
        </w:r>
      </w:ins>
    </w:p>
    <w:p>
      <w:pPr>
        <w:pStyle w:val="nzIndenta"/>
        <w:rPr>
          <w:ins w:id="1372" w:author="Master Repository Process" w:date="2021-08-01T10:35:00Z"/>
        </w:rPr>
      </w:pPr>
      <w:ins w:id="1373" w:author="Master Repository Process" w:date="2021-08-01T10:35:00Z">
        <w:r>
          <w:tab/>
          <w:t>(b)</w:t>
        </w:r>
        <w:r>
          <w:tab/>
          <w:t>to issue a licence subject to any restriction or condition,</w:t>
        </w:r>
      </w:ins>
    </w:p>
    <w:p>
      <w:pPr>
        <w:pStyle w:val="nzSubsection"/>
        <w:rPr>
          <w:ins w:id="1374" w:author="Master Repository Process" w:date="2021-08-01T10:35:00Z"/>
        </w:rPr>
      </w:pPr>
      <w:ins w:id="1375" w:author="Master Repository Process" w:date="2021-08-01T10:35:00Z">
        <w:r>
          <w:tab/>
        </w:r>
        <w:r>
          <w:tab/>
          <w:t>the Board is to give the decision, and the reasons for the decision, in writing to the applicant or to the licence holder, as the case requires.</w:t>
        </w:r>
      </w:ins>
    </w:p>
    <w:p>
      <w:pPr>
        <w:pStyle w:val="MiscClose"/>
        <w:rPr>
          <w:ins w:id="1376" w:author="Master Repository Process" w:date="2021-08-01T10:35:00Z"/>
        </w:rPr>
      </w:pPr>
      <w:ins w:id="1377" w:author="Master Repository Process" w:date="2021-08-01T10:35:00Z">
        <w:r>
          <w:t xml:space="preserve">    ”.</w:t>
        </w:r>
      </w:ins>
    </w:p>
    <w:p>
      <w:pPr>
        <w:pStyle w:val="nzHeading5"/>
        <w:rPr>
          <w:ins w:id="1378" w:author="Master Repository Process" w:date="2021-08-01T10:35:00Z"/>
        </w:rPr>
      </w:pPr>
      <w:bookmarkStart w:id="1379" w:name="_Toc121624831"/>
      <w:bookmarkStart w:id="1380" w:name="_Toc176064205"/>
      <w:bookmarkStart w:id="1381" w:name="_Toc186854021"/>
      <w:ins w:id="1382" w:author="Master Repository Process" w:date="2021-08-01T10:35:00Z">
        <w:r>
          <w:rPr>
            <w:rStyle w:val="CharSectno"/>
          </w:rPr>
          <w:t>28</w:t>
        </w:r>
        <w:r>
          <w:t>.</w:t>
        </w:r>
        <w:r>
          <w:tab/>
          <w:t>Regulation 43 amended</w:t>
        </w:r>
        <w:bookmarkEnd w:id="1379"/>
        <w:bookmarkEnd w:id="1380"/>
        <w:bookmarkEnd w:id="1381"/>
      </w:ins>
    </w:p>
    <w:p>
      <w:pPr>
        <w:pStyle w:val="nzSubsection"/>
        <w:rPr>
          <w:ins w:id="1383" w:author="Master Repository Process" w:date="2021-08-01T10:35:00Z"/>
        </w:rPr>
      </w:pPr>
      <w:ins w:id="1384" w:author="Master Repository Process" w:date="2021-08-01T10:35:00Z">
        <w:r>
          <w:tab/>
        </w:r>
        <w:r>
          <w:tab/>
          <w:t xml:space="preserve">After regulation 43(2) the following subregulation is inserted — </w:t>
        </w:r>
      </w:ins>
    </w:p>
    <w:p>
      <w:pPr>
        <w:pStyle w:val="MiscOpen"/>
        <w:ind w:left="595"/>
        <w:rPr>
          <w:ins w:id="1385" w:author="Master Repository Process" w:date="2021-08-01T10:35:00Z"/>
        </w:rPr>
      </w:pPr>
      <w:ins w:id="1386" w:author="Master Repository Process" w:date="2021-08-01T10:35:00Z">
        <w:r>
          <w:t xml:space="preserve">“    </w:t>
        </w:r>
      </w:ins>
    </w:p>
    <w:p>
      <w:pPr>
        <w:pStyle w:val="nzSubsection"/>
        <w:rPr>
          <w:ins w:id="1387" w:author="Master Repository Process" w:date="2021-08-01T10:35:00Z"/>
        </w:rPr>
      </w:pPr>
      <w:ins w:id="1388" w:author="Master Repository Process" w:date="2021-08-01T10:35:00Z">
        <w:r>
          <w:tab/>
          <w:t>(3)</w:t>
        </w:r>
        <w:r>
          <w:tab/>
          <w:t>An electrical contractor’s licence is, by operation of this subregulation, suspended during any period for which the prescribed policy of insurance is not held in respect of the work of the electrical contractor.</w:t>
        </w:r>
      </w:ins>
    </w:p>
    <w:p>
      <w:pPr>
        <w:pStyle w:val="MiscClose"/>
        <w:rPr>
          <w:ins w:id="1389" w:author="Master Repository Process" w:date="2021-08-01T10:35:00Z"/>
        </w:rPr>
      </w:pPr>
      <w:ins w:id="1390" w:author="Master Repository Process" w:date="2021-08-01T10:35:00Z">
        <w:r>
          <w:t xml:space="preserve">    ”.</w:t>
        </w:r>
      </w:ins>
    </w:p>
    <w:p>
      <w:pPr>
        <w:pStyle w:val="nzHeading5"/>
        <w:rPr>
          <w:ins w:id="1391" w:author="Master Repository Process" w:date="2021-08-01T10:35:00Z"/>
        </w:rPr>
      </w:pPr>
      <w:bookmarkStart w:id="1392" w:name="_Toc121624832"/>
      <w:bookmarkStart w:id="1393" w:name="_Toc176064206"/>
      <w:bookmarkStart w:id="1394" w:name="_Toc186854022"/>
      <w:ins w:id="1395" w:author="Master Repository Process" w:date="2021-08-01T10:35:00Z">
        <w:r>
          <w:rPr>
            <w:rStyle w:val="CharSectno"/>
          </w:rPr>
          <w:t>29</w:t>
        </w:r>
        <w:r>
          <w:t>.</w:t>
        </w:r>
        <w:r>
          <w:tab/>
          <w:t>Regulation 44 amended</w:t>
        </w:r>
        <w:bookmarkEnd w:id="1392"/>
        <w:bookmarkEnd w:id="1393"/>
        <w:bookmarkEnd w:id="1394"/>
      </w:ins>
    </w:p>
    <w:p>
      <w:pPr>
        <w:pStyle w:val="nzSubsection"/>
        <w:rPr>
          <w:ins w:id="1396" w:author="Master Repository Process" w:date="2021-08-01T10:35:00Z"/>
        </w:rPr>
      </w:pPr>
      <w:ins w:id="1397" w:author="Master Repository Process" w:date="2021-08-01T10:35:00Z">
        <w:r>
          <w:tab/>
          <w:t>(1)</w:t>
        </w:r>
        <w:r>
          <w:tab/>
          <w:t xml:space="preserve">Regulation 44(2) is amended by deleting “Where the registration of a licence holder” and inserting instead — </w:t>
        </w:r>
      </w:ins>
    </w:p>
    <w:p>
      <w:pPr>
        <w:pStyle w:val="MiscOpen"/>
        <w:ind w:left="880"/>
        <w:rPr>
          <w:ins w:id="1398" w:author="Master Repository Process" w:date="2021-08-01T10:35:00Z"/>
        </w:rPr>
      </w:pPr>
      <w:ins w:id="1399" w:author="Master Repository Process" w:date="2021-08-01T10:35:00Z">
        <w:r>
          <w:t xml:space="preserve">“    </w:t>
        </w:r>
      </w:ins>
    </w:p>
    <w:p>
      <w:pPr>
        <w:pStyle w:val="nzSubsection"/>
        <w:rPr>
          <w:ins w:id="1400" w:author="Master Repository Process" w:date="2021-08-01T10:35:00Z"/>
        </w:rPr>
      </w:pPr>
      <w:ins w:id="1401" w:author="Master Repository Process" w:date="2021-08-01T10:35:00Z">
        <w:r>
          <w:tab/>
        </w:r>
        <w:r>
          <w:tab/>
          <w:t>Subject to subregulation (3), if the registration of a licence</w:t>
        </w:r>
      </w:ins>
    </w:p>
    <w:p>
      <w:pPr>
        <w:pStyle w:val="MiscClose"/>
        <w:rPr>
          <w:ins w:id="1402" w:author="Master Repository Process" w:date="2021-08-01T10:35:00Z"/>
        </w:rPr>
      </w:pPr>
      <w:ins w:id="1403" w:author="Master Repository Process" w:date="2021-08-01T10:35:00Z">
        <w:r>
          <w:t xml:space="preserve">    ”.</w:t>
        </w:r>
      </w:ins>
    </w:p>
    <w:p>
      <w:pPr>
        <w:pStyle w:val="nzSubsection"/>
        <w:rPr>
          <w:ins w:id="1404" w:author="Master Repository Process" w:date="2021-08-01T10:35:00Z"/>
        </w:rPr>
      </w:pPr>
      <w:ins w:id="1405" w:author="Master Repository Process" w:date="2021-08-01T10:35:00Z">
        <w:r>
          <w:tab/>
          <w:t>(2)</w:t>
        </w:r>
        <w:r>
          <w:tab/>
          <w:t xml:space="preserve">After regulation 44(2) the following subregulation is inserted — </w:t>
        </w:r>
      </w:ins>
    </w:p>
    <w:p>
      <w:pPr>
        <w:pStyle w:val="MiscOpen"/>
        <w:ind w:left="595"/>
        <w:rPr>
          <w:ins w:id="1406" w:author="Master Repository Process" w:date="2021-08-01T10:35:00Z"/>
        </w:rPr>
      </w:pPr>
      <w:ins w:id="1407" w:author="Master Repository Process" w:date="2021-08-01T10:35:00Z">
        <w:r>
          <w:t xml:space="preserve">“    </w:t>
        </w:r>
      </w:ins>
    </w:p>
    <w:p>
      <w:pPr>
        <w:pStyle w:val="nzSubsection"/>
        <w:rPr>
          <w:ins w:id="1408" w:author="Master Repository Process" w:date="2021-08-01T10:35:00Z"/>
        </w:rPr>
      </w:pPr>
      <w:ins w:id="1409" w:author="Master Repository Process" w:date="2021-08-01T10:35:00Z">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ins>
    </w:p>
    <w:p>
      <w:pPr>
        <w:pStyle w:val="MiscClose"/>
        <w:rPr>
          <w:ins w:id="1410" w:author="Master Repository Process" w:date="2021-08-01T10:35:00Z"/>
        </w:rPr>
      </w:pPr>
      <w:ins w:id="1411" w:author="Master Repository Process" w:date="2021-08-01T10:35:00Z">
        <w:r>
          <w:t xml:space="preserve">    ”.</w:t>
        </w:r>
      </w:ins>
    </w:p>
    <w:p>
      <w:pPr>
        <w:pStyle w:val="nzHeading5"/>
        <w:rPr>
          <w:ins w:id="1412" w:author="Master Repository Process" w:date="2021-08-01T10:35:00Z"/>
        </w:rPr>
      </w:pPr>
      <w:bookmarkStart w:id="1413" w:name="_Toc121624833"/>
      <w:bookmarkStart w:id="1414" w:name="_Toc176064207"/>
      <w:bookmarkStart w:id="1415" w:name="_Toc186854023"/>
      <w:ins w:id="1416" w:author="Master Repository Process" w:date="2021-08-01T10:35:00Z">
        <w:r>
          <w:rPr>
            <w:rStyle w:val="CharSectno"/>
          </w:rPr>
          <w:t>30</w:t>
        </w:r>
        <w:r>
          <w:t>.</w:t>
        </w:r>
        <w:r>
          <w:tab/>
          <w:t>Regulation 44A inserted</w:t>
        </w:r>
        <w:bookmarkEnd w:id="1413"/>
        <w:bookmarkEnd w:id="1414"/>
        <w:bookmarkEnd w:id="1415"/>
      </w:ins>
    </w:p>
    <w:p>
      <w:pPr>
        <w:pStyle w:val="nzSubsection"/>
        <w:rPr>
          <w:ins w:id="1417" w:author="Master Repository Process" w:date="2021-08-01T10:35:00Z"/>
        </w:rPr>
      </w:pPr>
      <w:ins w:id="1418" w:author="Master Repository Process" w:date="2021-08-01T10:35:00Z">
        <w:r>
          <w:tab/>
        </w:r>
        <w:r>
          <w:tab/>
          <w:t xml:space="preserve">After regulation 44 the following regulation is inserted — </w:t>
        </w:r>
      </w:ins>
    </w:p>
    <w:p>
      <w:pPr>
        <w:pStyle w:val="MiscOpen"/>
        <w:rPr>
          <w:ins w:id="1419" w:author="Master Repository Process" w:date="2021-08-01T10:35:00Z"/>
        </w:rPr>
      </w:pPr>
      <w:ins w:id="1420" w:author="Master Repository Process" w:date="2021-08-01T10:35:00Z">
        <w:r>
          <w:t xml:space="preserve">“    </w:t>
        </w:r>
      </w:ins>
    </w:p>
    <w:p>
      <w:pPr>
        <w:pStyle w:val="nzHeading5"/>
        <w:rPr>
          <w:ins w:id="1421" w:author="Master Repository Process" w:date="2021-08-01T10:35:00Z"/>
        </w:rPr>
      </w:pPr>
      <w:bookmarkStart w:id="1422" w:name="_Toc176064208"/>
      <w:bookmarkStart w:id="1423" w:name="_Toc186854024"/>
      <w:ins w:id="1424" w:author="Master Repository Process" w:date="2021-08-01T10:35:00Z">
        <w:r>
          <w:t>44A.</w:t>
        </w:r>
        <w:r>
          <w:tab/>
          <w:t>Board may require details of policy of insurance to be given</w:t>
        </w:r>
        <w:bookmarkEnd w:id="1422"/>
        <w:bookmarkEnd w:id="1423"/>
      </w:ins>
    </w:p>
    <w:p>
      <w:pPr>
        <w:pStyle w:val="nzSubsection"/>
        <w:rPr>
          <w:ins w:id="1425" w:author="Master Repository Process" w:date="2021-08-01T10:35:00Z"/>
        </w:rPr>
      </w:pPr>
      <w:ins w:id="1426" w:author="Master Repository Process" w:date="2021-08-01T10:35:00Z">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ins>
    </w:p>
    <w:p>
      <w:pPr>
        <w:pStyle w:val="nzSubsection"/>
        <w:rPr>
          <w:ins w:id="1427" w:author="Master Repository Process" w:date="2021-08-01T10:35:00Z"/>
        </w:rPr>
      </w:pPr>
      <w:ins w:id="1428" w:author="Master Repository Process" w:date="2021-08-01T10:35:00Z">
        <w:r>
          <w:tab/>
          <w:t>(2)</w:t>
        </w:r>
        <w:r>
          <w:tab/>
          <w:t>The holder of an electrical contractor’s licence is to comply with a notice given under subregulation (1).</w:t>
        </w:r>
      </w:ins>
    </w:p>
    <w:p>
      <w:pPr>
        <w:pStyle w:val="MiscClose"/>
        <w:keepLines w:val="0"/>
        <w:rPr>
          <w:ins w:id="1429" w:author="Master Repository Process" w:date="2021-08-01T10:35:00Z"/>
        </w:rPr>
      </w:pPr>
      <w:ins w:id="1430" w:author="Master Repository Process" w:date="2021-08-01T10:35:00Z">
        <w:r>
          <w:t xml:space="preserve">    ”.</w:t>
        </w:r>
      </w:ins>
    </w:p>
    <w:p>
      <w:pPr>
        <w:pStyle w:val="nzHeading5"/>
        <w:rPr>
          <w:ins w:id="1431" w:author="Master Repository Process" w:date="2021-08-01T10:35:00Z"/>
        </w:rPr>
      </w:pPr>
      <w:bookmarkStart w:id="1432" w:name="_Toc121624834"/>
      <w:bookmarkStart w:id="1433" w:name="_Toc176064209"/>
      <w:bookmarkStart w:id="1434" w:name="_Toc186854025"/>
      <w:ins w:id="1435" w:author="Master Repository Process" w:date="2021-08-01T10:35:00Z">
        <w:r>
          <w:rPr>
            <w:rStyle w:val="CharSectno"/>
          </w:rPr>
          <w:t>31</w:t>
        </w:r>
        <w:r>
          <w:t>.</w:t>
        </w:r>
        <w:r>
          <w:tab/>
          <w:t>Regulation 45 amended</w:t>
        </w:r>
        <w:bookmarkEnd w:id="1432"/>
        <w:bookmarkEnd w:id="1433"/>
        <w:bookmarkEnd w:id="1434"/>
      </w:ins>
    </w:p>
    <w:p>
      <w:pPr>
        <w:pStyle w:val="nzSubsection"/>
        <w:rPr>
          <w:ins w:id="1436" w:author="Master Repository Process" w:date="2021-08-01T10:35:00Z"/>
        </w:rPr>
      </w:pPr>
      <w:ins w:id="1437" w:author="Master Repository Process" w:date="2021-08-01T10:35:00Z">
        <w:r>
          <w:tab/>
          <w:t>(1)</w:t>
        </w:r>
        <w:r>
          <w:tab/>
          <w:t xml:space="preserve">Regulation 45(1) is amended by deleting “appears” and inserting instead — </w:t>
        </w:r>
      </w:ins>
    </w:p>
    <w:p>
      <w:pPr>
        <w:pStyle w:val="nzSubsection"/>
        <w:rPr>
          <w:ins w:id="1438" w:author="Master Repository Process" w:date="2021-08-01T10:35:00Z"/>
        </w:rPr>
      </w:pPr>
      <w:ins w:id="1439" w:author="Master Repository Process" w:date="2021-08-01T10:35:00Z">
        <w:r>
          <w:tab/>
        </w:r>
        <w:r>
          <w:tab/>
          <w:t>“    is conspicuously displayed    ”.</w:t>
        </w:r>
      </w:ins>
    </w:p>
    <w:p>
      <w:pPr>
        <w:pStyle w:val="nzSubsection"/>
        <w:rPr>
          <w:ins w:id="1440" w:author="Master Repository Process" w:date="2021-08-01T10:35:00Z"/>
        </w:rPr>
      </w:pPr>
      <w:ins w:id="1441" w:author="Master Repository Process" w:date="2021-08-01T10:35:00Z">
        <w:r>
          <w:tab/>
          <w:t>(2)</w:t>
        </w:r>
        <w:r>
          <w:tab/>
          <w:t xml:space="preserve">Regulation 45(2) is amended by deleting “The” and inserting instead — </w:t>
        </w:r>
      </w:ins>
    </w:p>
    <w:p>
      <w:pPr>
        <w:pStyle w:val="nzSubsection"/>
        <w:rPr>
          <w:ins w:id="1442" w:author="Master Repository Process" w:date="2021-08-01T10:35:00Z"/>
        </w:rPr>
      </w:pPr>
      <w:ins w:id="1443" w:author="Master Repository Process" w:date="2021-08-01T10:35:00Z">
        <w:r>
          <w:tab/>
        </w:r>
        <w:r>
          <w:tab/>
          <w:t>“    Subject to subregulation (2a), the    ”.</w:t>
        </w:r>
      </w:ins>
    </w:p>
    <w:p>
      <w:pPr>
        <w:pStyle w:val="nzSubsection"/>
        <w:rPr>
          <w:ins w:id="1444" w:author="Master Repository Process" w:date="2021-08-01T10:35:00Z"/>
        </w:rPr>
      </w:pPr>
      <w:ins w:id="1445" w:author="Master Repository Process" w:date="2021-08-01T10:35:00Z">
        <w:r>
          <w:tab/>
          <w:t>(3)</w:t>
        </w:r>
        <w:r>
          <w:tab/>
          <w:t xml:space="preserve">After regulation 45(2) the following subregulation is inserted — </w:t>
        </w:r>
      </w:ins>
    </w:p>
    <w:p>
      <w:pPr>
        <w:pStyle w:val="MiscOpen"/>
        <w:ind w:left="600"/>
        <w:rPr>
          <w:ins w:id="1446" w:author="Master Repository Process" w:date="2021-08-01T10:35:00Z"/>
        </w:rPr>
      </w:pPr>
      <w:ins w:id="1447" w:author="Master Repository Process" w:date="2021-08-01T10:35:00Z">
        <w:r>
          <w:t xml:space="preserve">“    </w:t>
        </w:r>
      </w:ins>
    </w:p>
    <w:p>
      <w:pPr>
        <w:pStyle w:val="nzSubsection"/>
        <w:rPr>
          <w:ins w:id="1448" w:author="Master Repository Process" w:date="2021-08-01T10:35:00Z"/>
        </w:rPr>
      </w:pPr>
      <w:ins w:id="1449" w:author="Master Repository Process" w:date="2021-08-01T10:35:00Z">
        <w:r>
          <w:tab/>
          <w:t>(2a)</w:t>
        </w:r>
        <w:r>
          <w:tab/>
          <w:t>Notice under subregulation (2) of a change of the principal place of business may be given in writing, by facsimile transmission, by telephone or by a means of electronic communication approved by the Board.</w:t>
        </w:r>
      </w:ins>
    </w:p>
    <w:p>
      <w:pPr>
        <w:pStyle w:val="MiscClose"/>
        <w:keepNext/>
        <w:rPr>
          <w:ins w:id="1450" w:author="Master Repository Process" w:date="2021-08-01T10:35:00Z"/>
        </w:rPr>
      </w:pPr>
      <w:ins w:id="1451" w:author="Master Repository Process" w:date="2021-08-01T10:35:00Z">
        <w:r>
          <w:t xml:space="preserve">    ”.</w:t>
        </w:r>
      </w:ins>
    </w:p>
    <w:p>
      <w:pPr>
        <w:pStyle w:val="nzHeading5"/>
        <w:rPr>
          <w:ins w:id="1452" w:author="Master Repository Process" w:date="2021-08-01T10:35:00Z"/>
        </w:rPr>
      </w:pPr>
      <w:bookmarkStart w:id="1453" w:name="_Toc121624835"/>
      <w:bookmarkStart w:id="1454" w:name="_Toc176064210"/>
      <w:bookmarkStart w:id="1455" w:name="_Toc186854026"/>
      <w:ins w:id="1456" w:author="Master Repository Process" w:date="2021-08-01T10:35:00Z">
        <w:r>
          <w:rPr>
            <w:rStyle w:val="CharSectno"/>
          </w:rPr>
          <w:t>32</w:t>
        </w:r>
        <w:r>
          <w:t>.</w:t>
        </w:r>
        <w:r>
          <w:tab/>
          <w:t>Regulation 45A inserted</w:t>
        </w:r>
        <w:bookmarkEnd w:id="1453"/>
        <w:bookmarkEnd w:id="1454"/>
        <w:bookmarkEnd w:id="1455"/>
      </w:ins>
    </w:p>
    <w:p>
      <w:pPr>
        <w:pStyle w:val="nzSubsection"/>
        <w:rPr>
          <w:ins w:id="1457" w:author="Master Repository Process" w:date="2021-08-01T10:35:00Z"/>
        </w:rPr>
      </w:pPr>
      <w:ins w:id="1458" w:author="Master Repository Process" w:date="2021-08-01T10:35:00Z">
        <w:r>
          <w:tab/>
        </w:r>
        <w:r>
          <w:tab/>
          <w:t xml:space="preserve">After regulation 45 the following regulation is inserted — </w:t>
        </w:r>
      </w:ins>
    </w:p>
    <w:p>
      <w:pPr>
        <w:pStyle w:val="MiscOpen"/>
        <w:rPr>
          <w:ins w:id="1459" w:author="Master Repository Process" w:date="2021-08-01T10:35:00Z"/>
        </w:rPr>
      </w:pPr>
      <w:ins w:id="1460" w:author="Master Repository Process" w:date="2021-08-01T10:35:00Z">
        <w:r>
          <w:t xml:space="preserve">“    </w:t>
        </w:r>
      </w:ins>
    </w:p>
    <w:p>
      <w:pPr>
        <w:pStyle w:val="nzHeading5"/>
        <w:rPr>
          <w:ins w:id="1461" w:author="Master Repository Process" w:date="2021-08-01T10:35:00Z"/>
        </w:rPr>
      </w:pPr>
      <w:bookmarkStart w:id="1462" w:name="_Toc176064211"/>
      <w:bookmarkStart w:id="1463" w:name="_Toc186854027"/>
      <w:ins w:id="1464" w:author="Master Repository Process" w:date="2021-08-01T10:35:00Z">
        <w:r>
          <w:t>45A.</w:t>
        </w:r>
        <w:r>
          <w:tab/>
          <w:t>Discretionary examinations</w:t>
        </w:r>
        <w:bookmarkEnd w:id="1462"/>
        <w:bookmarkEnd w:id="1463"/>
      </w:ins>
    </w:p>
    <w:p>
      <w:pPr>
        <w:pStyle w:val="nzSubsection"/>
        <w:rPr>
          <w:ins w:id="1465" w:author="Master Repository Process" w:date="2021-08-01T10:35:00Z"/>
        </w:rPr>
      </w:pPr>
      <w:ins w:id="1466" w:author="Master Repository Process" w:date="2021-08-01T10:35:00Z">
        <w:r>
          <w:tab/>
          <w:t>(1)</w:t>
        </w:r>
        <w:r>
          <w:tab/>
          <w:t xml:space="preserve">In this regulation — </w:t>
        </w:r>
      </w:ins>
    </w:p>
    <w:p>
      <w:pPr>
        <w:pStyle w:val="nzDefstart"/>
        <w:rPr>
          <w:ins w:id="1467" w:author="Master Repository Process" w:date="2021-08-01T10:35:00Z"/>
        </w:rPr>
      </w:pPr>
      <w:ins w:id="1468" w:author="Master Repository Process" w:date="2021-08-01T10:35:00Z">
        <w:r>
          <w:tab/>
        </w:r>
        <w:r>
          <w:rPr>
            <w:b/>
          </w:rPr>
          <w:t>“</w:t>
        </w:r>
        <w:r>
          <w:rPr>
            <w:rStyle w:val="CharDefText"/>
          </w:rPr>
          <w:t>relevant licence</w:t>
        </w:r>
        <w:r>
          <w:rPr>
            <w:b/>
          </w:rPr>
          <w:t>”</w:t>
        </w:r>
        <w:r>
          <w:t xml:space="preserve"> means the relevant electrical contractor’s licence or the relevant in</w:t>
        </w:r>
        <w:r>
          <w:noBreakHyphen/>
          <w:t>house electrical installing work licence, as the case requires.</w:t>
        </w:r>
      </w:ins>
    </w:p>
    <w:p>
      <w:pPr>
        <w:pStyle w:val="nzSubsection"/>
        <w:rPr>
          <w:ins w:id="1469" w:author="Master Repository Process" w:date="2021-08-01T10:35:00Z"/>
        </w:rPr>
      </w:pPr>
      <w:ins w:id="1470" w:author="Master Repository Process" w:date="2021-08-01T10:35:00Z">
        <w:r>
          <w:tab/>
          <w:t>(2)</w:t>
        </w:r>
        <w:r>
          <w:tab/>
          <w:t xml:space="preserve">The Board may require a person — </w:t>
        </w:r>
      </w:ins>
    </w:p>
    <w:p>
      <w:pPr>
        <w:pStyle w:val="nzIndenta"/>
        <w:rPr>
          <w:ins w:id="1471" w:author="Master Repository Process" w:date="2021-08-01T10:35:00Z"/>
        </w:rPr>
      </w:pPr>
      <w:ins w:id="1472" w:author="Master Repository Process" w:date="2021-08-01T10:35:00Z">
        <w:r>
          <w:tab/>
          <w:t>(a)</w:t>
        </w:r>
        <w:r>
          <w:tab/>
          <w:t>who holds an electrical contractor’s licence in accordance with regulation 36(1) or who has applied to be issued with an electrical contractor’s licence; or</w:t>
        </w:r>
      </w:ins>
    </w:p>
    <w:p>
      <w:pPr>
        <w:pStyle w:val="nzIndenta"/>
        <w:rPr>
          <w:ins w:id="1473" w:author="Master Repository Process" w:date="2021-08-01T10:35:00Z"/>
        </w:rPr>
      </w:pPr>
      <w:ins w:id="1474" w:author="Master Repository Process" w:date="2021-08-01T10:35:00Z">
        <w:r>
          <w:tab/>
          <w:t>(b)</w:t>
        </w:r>
        <w:r>
          <w:tab/>
          <w:t>who is a member of a firm that holds an electrical contractor’s licence in accordance with regulation 36(2) or that has applied to be issued with an electrical contractor’s licence; or</w:t>
        </w:r>
      </w:ins>
    </w:p>
    <w:p>
      <w:pPr>
        <w:pStyle w:val="nzIndenta"/>
        <w:rPr>
          <w:ins w:id="1475" w:author="Master Repository Process" w:date="2021-08-01T10:35:00Z"/>
        </w:rPr>
      </w:pPr>
      <w:ins w:id="1476" w:author="Master Repository Process" w:date="2021-08-01T10:35:00Z">
        <w:r>
          <w:tab/>
          <w:t>(c)</w:t>
        </w:r>
        <w:r>
          <w:tab/>
          <w:t>who holds an in</w:t>
        </w:r>
        <w:r>
          <w:noBreakHyphen/>
          <w:t>house electrical installing work licence or who has applied to be issued with an in</w:t>
        </w:r>
        <w:r>
          <w:noBreakHyphen/>
          <w:t>house electrical installing work licence; or</w:t>
        </w:r>
      </w:ins>
    </w:p>
    <w:p>
      <w:pPr>
        <w:pStyle w:val="nzIndenta"/>
        <w:rPr>
          <w:ins w:id="1477" w:author="Master Repository Process" w:date="2021-08-01T10:35:00Z"/>
        </w:rPr>
      </w:pPr>
      <w:ins w:id="1478" w:author="Master Repository Process" w:date="2021-08-01T10:35:00Z">
        <w:r>
          <w:tab/>
          <w:t>(d)</w:t>
        </w:r>
        <w:r>
          <w:tab/>
          <w:t>who is nominated for the purposes of regulation 36 or 37,</w:t>
        </w:r>
      </w:ins>
    </w:p>
    <w:p>
      <w:pPr>
        <w:pStyle w:val="nzSubsection"/>
        <w:rPr>
          <w:ins w:id="1479" w:author="Master Repository Process" w:date="2021-08-01T10:35:00Z"/>
        </w:rPr>
      </w:pPr>
      <w:ins w:id="1480" w:author="Master Repository Process" w:date="2021-08-01T10:35:00Z">
        <w:r>
          <w:tab/>
        </w:r>
        <w:r>
          <w:tab/>
          <w:t>to undergo an examination of his or her physical fitness by a person acceptable to the Board.</w:t>
        </w:r>
      </w:ins>
    </w:p>
    <w:p>
      <w:pPr>
        <w:pStyle w:val="nzSubsection"/>
        <w:rPr>
          <w:ins w:id="1481" w:author="Master Repository Process" w:date="2021-08-01T10:35:00Z"/>
        </w:rPr>
      </w:pPr>
      <w:ins w:id="1482" w:author="Master Repository Process" w:date="2021-08-01T10:35:00Z">
        <w:r>
          <w:tab/>
          <w:t>(3)</w:t>
        </w:r>
        <w:r>
          <w:tab/>
          <w:t xml:space="preserve">Subregulation (4) applies if a person required under subregulation (2) to undergo an examination — </w:t>
        </w:r>
      </w:ins>
    </w:p>
    <w:p>
      <w:pPr>
        <w:pStyle w:val="nzIndenta"/>
        <w:rPr>
          <w:ins w:id="1483" w:author="Master Repository Process" w:date="2021-08-01T10:35:00Z"/>
        </w:rPr>
      </w:pPr>
      <w:ins w:id="1484" w:author="Master Repository Process" w:date="2021-08-01T10:35:00Z">
        <w:r>
          <w:tab/>
          <w:t>(a)</w:t>
        </w:r>
        <w:r>
          <w:tab/>
          <w:t>fails to comply with the requirement within the time specified in the requirement; or</w:t>
        </w:r>
      </w:ins>
    </w:p>
    <w:p>
      <w:pPr>
        <w:pStyle w:val="nzIndenta"/>
        <w:rPr>
          <w:ins w:id="1485" w:author="Master Repository Process" w:date="2021-08-01T10:35:00Z"/>
        </w:rPr>
      </w:pPr>
      <w:ins w:id="1486" w:author="Master Repository Process" w:date="2021-08-01T10:35:00Z">
        <w:r>
          <w:tab/>
          <w:t>(b)</w:t>
        </w:r>
        <w:r>
          <w:tab/>
          <w:t>fails to produce to the Board evidence considered by the Board to be satisfactory concerning the results of that examination; or</w:t>
        </w:r>
      </w:ins>
    </w:p>
    <w:p>
      <w:pPr>
        <w:pStyle w:val="nzIndenta"/>
        <w:rPr>
          <w:ins w:id="1487" w:author="Master Repository Process" w:date="2021-08-01T10:35:00Z"/>
        </w:rPr>
      </w:pPr>
      <w:ins w:id="1488" w:author="Master Repository Process" w:date="2021-08-01T10:35:00Z">
        <w:r>
          <w:tab/>
          <w:t>(c)</w:t>
        </w:r>
        <w:r>
          <w:tab/>
          <w:t>fails in that examination to meet the standards considered by the Board to be appropriate.</w:t>
        </w:r>
      </w:ins>
    </w:p>
    <w:p>
      <w:pPr>
        <w:pStyle w:val="nzSubsection"/>
        <w:rPr>
          <w:ins w:id="1489" w:author="Master Repository Process" w:date="2021-08-01T10:35:00Z"/>
        </w:rPr>
      </w:pPr>
      <w:ins w:id="1490" w:author="Master Repository Process" w:date="2021-08-01T10:35:00Z">
        <w:r>
          <w:tab/>
          <w:t>(4)</w:t>
        </w:r>
        <w:r>
          <w:tab/>
          <w:t xml:space="preserve">If this subregulation applies, the Board may refuse to grant the relevant licence or, if an individual, firm or body corporate is already the holder of the relevant licence, the Board may — </w:t>
        </w:r>
      </w:ins>
    </w:p>
    <w:p>
      <w:pPr>
        <w:pStyle w:val="nzIndenta"/>
        <w:rPr>
          <w:ins w:id="1491" w:author="Master Repository Process" w:date="2021-08-01T10:35:00Z"/>
        </w:rPr>
      </w:pPr>
      <w:ins w:id="1492" w:author="Master Repository Process" w:date="2021-08-01T10:35:00Z">
        <w:r>
          <w:tab/>
          <w:t>(a)</w:t>
        </w:r>
        <w:r>
          <w:tab/>
          <w:t>refuse to renew the registration of that licence; or</w:t>
        </w:r>
      </w:ins>
    </w:p>
    <w:p>
      <w:pPr>
        <w:pStyle w:val="nzIndenta"/>
        <w:rPr>
          <w:ins w:id="1493" w:author="Master Repository Process" w:date="2021-08-01T10:35:00Z"/>
        </w:rPr>
      </w:pPr>
      <w:ins w:id="1494" w:author="Master Repository Process" w:date="2021-08-01T10:35:00Z">
        <w:r>
          <w:tab/>
          <w:t>(b)</w:t>
        </w:r>
        <w:r>
          <w:tab/>
          <w:t>make an order suspending or cancelling that licence.</w:t>
        </w:r>
      </w:ins>
    </w:p>
    <w:p>
      <w:pPr>
        <w:pStyle w:val="nzSubsection"/>
        <w:rPr>
          <w:ins w:id="1495" w:author="Master Repository Process" w:date="2021-08-01T10:35:00Z"/>
        </w:rPr>
      </w:pPr>
      <w:ins w:id="1496" w:author="Master Repository Process" w:date="2021-08-01T10:35:00Z">
        <w:r>
          <w:tab/>
          <w:t>(5)</w:t>
        </w:r>
        <w:r>
          <w:tab/>
          <w:t>An order made by the Board under subregulation (4)(b) is to be in writing and a copy of the order given to the individual, firm or body corporate that holds the relevant licence.</w:t>
        </w:r>
      </w:ins>
    </w:p>
    <w:p>
      <w:pPr>
        <w:pStyle w:val="MiscClose"/>
        <w:rPr>
          <w:ins w:id="1497" w:author="Master Repository Process" w:date="2021-08-01T10:35:00Z"/>
        </w:rPr>
      </w:pPr>
      <w:ins w:id="1498" w:author="Master Repository Process" w:date="2021-08-01T10:35:00Z">
        <w:r>
          <w:t xml:space="preserve">    ”.</w:t>
        </w:r>
      </w:ins>
    </w:p>
    <w:p>
      <w:pPr>
        <w:pStyle w:val="nzHeading5"/>
        <w:rPr>
          <w:ins w:id="1499" w:author="Master Repository Process" w:date="2021-08-01T10:35:00Z"/>
        </w:rPr>
      </w:pPr>
      <w:bookmarkStart w:id="1500" w:name="_Toc121624836"/>
      <w:bookmarkStart w:id="1501" w:name="_Toc176064212"/>
      <w:bookmarkStart w:id="1502" w:name="_Toc186854028"/>
      <w:ins w:id="1503" w:author="Master Repository Process" w:date="2021-08-01T10:35:00Z">
        <w:r>
          <w:rPr>
            <w:rStyle w:val="CharSectno"/>
          </w:rPr>
          <w:t>33</w:t>
        </w:r>
        <w:r>
          <w:t>.</w:t>
        </w:r>
        <w:r>
          <w:tab/>
          <w:t>Regulation 46 amended</w:t>
        </w:r>
        <w:bookmarkEnd w:id="1500"/>
        <w:bookmarkEnd w:id="1501"/>
        <w:bookmarkEnd w:id="1502"/>
      </w:ins>
    </w:p>
    <w:p>
      <w:pPr>
        <w:pStyle w:val="nzSubsection"/>
        <w:rPr>
          <w:ins w:id="1504" w:author="Master Repository Process" w:date="2021-08-01T10:35:00Z"/>
        </w:rPr>
      </w:pPr>
      <w:ins w:id="1505" w:author="Master Repository Process" w:date="2021-08-01T10:35:00Z">
        <w:r>
          <w:tab/>
          <w:t>(1)</w:t>
        </w:r>
        <w:r>
          <w:tab/>
          <w:t xml:space="preserve">After regulation 46(1) the following subregulation is inserted — </w:t>
        </w:r>
      </w:ins>
    </w:p>
    <w:p>
      <w:pPr>
        <w:pStyle w:val="MiscOpen"/>
        <w:keepNext w:val="0"/>
        <w:keepLines w:val="0"/>
        <w:ind w:left="595"/>
        <w:rPr>
          <w:ins w:id="1506" w:author="Master Repository Process" w:date="2021-08-01T10:35:00Z"/>
        </w:rPr>
      </w:pPr>
      <w:ins w:id="1507" w:author="Master Repository Process" w:date="2021-08-01T10:35:00Z">
        <w:r>
          <w:t xml:space="preserve">“    </w:t>
        </w:r>
      </w:ins>
    </w:p>
    <w:p>
      <w:pPr>
        <w:pStyle w:val="nzSubsection"/>
        <w:rPr>
          <w:ins w:id="1508" w:author="Master Repository Process" w:date="2021-08-01T10:35:00Z"/>
        </w:rPr>
      </w:pPr>
      <w:ins w:id="1509" w:author="Master Repository Process" w:date="2021-08-01T10:35:00Z">
        <w:r>
          <w:tab/>
          <w:t>(1a)</w:t>
        </w:r>
        <w:r>
          <w:tab/>
          <w:t xml:space="preserve">In subregulation (1) — </w:t>
        </w:r>
      </w:ins>
    </w:p>
    <w:p>
      <w:pPr>
        <w:pStyle w:val="nzDefstart"/>
        <w:rPr>
          <w:ins w:id="1510" w:author="Master Repository Process" w:date="2021-08-01T10:35:00Z"/>
        </w:rPr>
      </w:pPr>
      <w:ins w:id="1511" w:author="Master Repository Process" w:date="2021-08-01T10:35:00Z">
        <w:r>
          <w:tab/>
        </w:r>
        <w:r>
          <w:rPr>
            <w:b/>
          </w:rPr>
          <w:t>“</w:t>
        </w:r>
        <w:r>
          <w:rPr>
            <w:rStyle w:val="CharDefText"/>
          </w:rPr>
          <w:t>holder of a licence</w:t>
        </w:r>
        <w:r>
          <w:rPr>
            <w:b/>
          </w:rPr>
          <w:t>”</w:t>
        </w:r>
        <w:r>
          <w:t xml:space="preserve"> includes — </w:t>
        </w:r>
      </w:ins>
    </w:p>
    <w:p>
      <w:pPr>
        <w:pStyle w:val="nzDefpara"/>
        <w:rPr>
          <w:ins w:id="1512" w:author="Master Repository Process" w:date="2021-08-01T10:35:00Z"/>
        </w:rPr>
      </w:pPr>
      <w:ins w:id="1513" w:author="Master Repository Process" w:date="2021-08-01T10:35:00Z">
        <w:r>
          <w:tab/>
          <w:t>(a)</w:t>
        </w:r>
        <w:r>
          <w:tab/>
          <w:t>a natural person who is a member of a firm, or who is otherwise concerned in the management of a firm, that holds a licence; and</w:t>
        </w:r>
      </w:ins>
    </w:p>
    <w:p>
      <w:pPr>
        <w:pStyle w:val="nzDefpara"/>
        <w:rPr>
          <w:ins w:id="1514" w:author="Master Repository Process" w:date="2021-08-01T10:35:00Z"/>
        </w:rPr>
      </w:pPr>
      <w:ins w:id="1515" w:author="Master Repository Process" w:date="2021-08-01T10:35:00Z">
        <w:r>
          <w:tab/>
          <w:t>(b)</w:t>
        </w:r>
        <w:r>
          <w:tab/>
          <w:t>a natural person who is a director of a body corporate, or who is otherwise concerned in the management of a body corporate, that holds a licence.</w:t>
        </w:r>
      </w:ins>
    </w:p>
    <w:p>
      <w:pPr>
        <w:pStyle w:val="MiscClose"/>
        <w:rPr>
          <w:ins w:id="1516" w:author="Master Repository Process" w:date="2021-08-01T10:35:00Z"/>
        </w:rPr>
      </w:pPr>
      <w:ins w:id="1517" w:author="Master Repository Process" w:date="2021-08-01T10:35:00Z">
        <w:r>
          <w:t xml:space="preserve">    ”.</w:t>
        </w:r>
      </w:ins>
    </w:p>
    <w:p>
      <w:pPr>
        <w:pStyle w:val="nzSubsection"/>
        <w:rPr>
          <w:ins w:id="1518" w:author="Master Repository Process" w:date="2021-08-01T10:35:00Z"/>
        </w:rPr>
      </w:pPr>
      <w:ins w:id="1519" w:author="Master Repository Process" w:date="2021-08-01T10:35:00Z">
        <w:r>
          <w:tab/>
          <w:t>(2)</w:t>
        </w:r>
        <w:r>
          <w:tab/>
          <w:t xml:space="preserve">Regulation 46(2) is amended by deleting “of regulation 49” and inserting instead — </w:t>
        </w:r>
      </w:ins>
    </w:p>
    <w:p>
      <w:pPr>
        <w:pStyle w:val="nzSubsection"/>
        <w:rPr>
          <w:ins w:id="1520" w:author="Master Repository Process" w:date="2021-08-01T10:35:00Z"/>
        </w:rPr>
      </w:pPr>
      <w:ins w:id="1521" w:author="Master Repository Process" w:date="2021-08-01T10:35:00Z">
        <w:r>
          <w:tab/>
        </w:r>
        <w:r>
          <w:tab/>
          <w:t>“    , to the extent relevant, of regulation 49, 49B    ”.</w:t>
        </w:r>
      </w:ins>
    </w:p>
    <w:p>
      <w:pPr>
        <w:pStyle w:val="nzHeading5"/>
        <w:rPr>
          <w:ins w:id="1522" w:author="Master Repository Process" w:date="2021-08-01T10:35:00Z"/>
        </w:rPr>
      </w:pPr>
      <w:bookmarkStart w:id="1523" w:name="_Toc121624837"/>
      <w:bookmarkStart w:id="1524" w:name="_Toc176064213"/>
      <w:bookmarkStart w:id="1525" w:name="_Toc186854029"/>
      <w:ins w:id="1526" w:author="Master Repository Process" w:date="2021-08-01T10:35:00Z">
        <w:r>
          <w:rPr>
            <w:rStyle w:val="CharSectno"/>
          </w:rPr>
          <w:t>34</w:t>
        </w:r>
        <w:r>
          <w:t>.</w:t>
        </w:r>
        <w:r>
          <w:tab/>
          <w:t>Regulation 47 amended</w:t>
        </w:r>
        <w:bookmarkEnd w:id="1523"/>
        <w:bookmarkEnd w:id="1524"/>
        <w:bookmarkEnd w:id="1525"/>
      </w:ins>
    </w:p>
    <w:p>
      <w:pPr>
        <w:pStyle w:val="nzSubsection"/>
        <w:rPr>
          <w:ins w:id="1527" w:author="Master Repository Process" w:date="2021-08-01T10:35:00Z"/>
        </w:rPr>
      </w:pPr>
      <w:ins w:id="1528" w:author="Master Repository Process" w:date="2021-08-01T10:35:00Z">
        <w:r>
          <w:tab/>
        </w:r>
        <w:r>
          <w:tab/>
          <w:t xml:space="preserve">Before regulation 47(1) the following subregulations are inserted — </w:t>
        </w:r>
      </w:ins>
    </w:p>
    <w:p>
      <w:pPr>
        <w:pStyle w:val="MiscOpen"/>
        <w:ind w:left="600"/>
        <w:rPr>
          <w:ins w:id="1529" w:author="Master Repository Process" w:date="2021-08-01T10:35:00Z"/>
        </w:rPr>
      </w:pPr>
      <w:ins w:id="1530" w:author="Master Repository Process" w:date="2021-08-01T10:35:00Z">
        <w:r>
          <w:t xml:space="preserve">“    </w:t>
        </w:r>
      </w:ins>
    </w:p>
    <w:p>
      <w:pPr>
        <w:pStyle w:val="nzSubsection"/>
        <w:rPr>
          <w:ins w:id="1531" w:author="Master Repository Process" w:date="2021-08-01T10:35:00Z"/>
        </w:rPr>
      </w:pPr>
      <w:ins w:id="1532" w:author="Master Repository Process" w:date="2021-08-01T10:35:00Z">
        <w:r>
          <w:tab/>
          <w:t>(1aa)</w:t>
        </w:r>
        <w:r>
          <w:tab/>
          <w:t xml:space="preserve">In this regulation — </w:t>
        </w:r>
      </w:ins>
    </w:p>
    <w:p>
      <w:pPr>
        <w:pStyle w:val="nzDefstart"/>
        <w:rPr>
          <w:ins w:id="1533" w:author="Master Repository Process" w:date="2021-08-01T10:35:00Z"/>
        </w:rPr>
      </w:pPr>
      <w:ins w:id="1534" w:author="Master Repository Process" w:date="2021-08-01T10:35:00Z">
        <w:r>
          <w:rPr>
            <w:b/>
          </w:rPr>
          <w:tab/>
          <w:t>“</w:t>
        </w:r>
        <w:r>
          <w:rPr>
            <w:rStyle w:val="CharDefText"/>
          </w:rPr>
          <w:t>holder of a licence</w:t>
        </w:r>
        <w:r>
          <w:rPr>
            <w:b/>
          </w:rPr>
          <w:t>”</w:t>
        </w:r>
        <w:r>
          <w:t xml:space="preserve"> has the meaning given in regulation 46(1a).</w:t>
        </w:r>
      </w:ins>
    </w:p>
    <w:p>
      <w:pPr>
        <w:pStyle w:val="nzSubsection"/>
        <w:rPr>
          <w:ins w:id="1535" w:author="Master Repository Process" w:date="2021-08-01T10:35:00Z"/>
        </w:rPr>
      </w:pPr>
      <w:ins w:id="1536" w:author="Master Repository Process" w:date="2021-08-01T10:35:00Z">
        <w:r>
          <w:tab/>
          <w:t>(1ab)</w:t>
        </w:r>
        <w:r>
          <w:tab/>
          <w:t xml:space="preserve">In subregulation (2)(a), (b), (c), (f) and (g) — </w:t>
        </w:r>
      </w:ins>
    </w:p>
    <w:p>
      <w:pPr>
        <w:pStyle w:val="nzDefstart"/>
        <w:rPr>
          <w:ins w:id="1537" w:author="Master Repository Process" w:date="2021-08-01T10:35:00Z"/>
        </w:rPr>
      </w:pPr>
      <w:ins w:id="1538" w:author="Master Repository Process" w:date="2021-08-01T10:35:00Z">
        <w:r>
          <w:rPr>
            <w:b/>
          </w:rPr>
          <w:tab/>
          <w:t>“</w:t>
        </w:r>
        <w:r>
          <w:rPr>
            <w:rStyle w:val="CharDefText"/>
          </w:rPr>
          <w:t>person</w:t>
        </w:r>
        <w:r>
          <w:rPr>
            <w:b/>
          </w:rPr>
          <w:t>”</w:t>
        </w:r>
        <w:r>
          <w:t xml:space="preserve"> includes — </w:t>
        </w:r>
      </w:ins>
    </w:p>
    <w:p>
      <w:pPr>
        <w:pStyle w:val="nzDefpara"/>
        <w:rPr>
          <w:ins w:id="1539" w:author="Master Repository Process" w:date="2021-08-01T10:35:00Z"/>
        </w:rPr>
      </w:pPr>
      <w:ins w:id="1540" w:author="Master Repository Process" w:date="2021-08-01T10:35:00Z">
        <w:r>
          <w:tab/>
          <w:t>(a)</w:t>
        </w:r>
        <w:r>
          <w:tab/>
          <w:t>if the person is a member of, or otherwise concerned in the management of, a firm that holds a licence — the firm; and</w:t>
        </w:r>
      </w:ins>
    </w:p>
    <w:p>
      <w:pPr>
        <w:pStyle w:val="nzDefpara"/>
        <w:rPr>
          <w:ins w:id="1541" w:author="Master Repository Process" w:date="2021-08-01T10:35:00Z"/>
        </w:rPr>
      </w:pPr>
      <w:ins w:id="1542" w:author="Master Repository Process" w:date="2021-08-01T10:35:00Z">
        <w:r>
          <w:tab/>
          <w:t>(b)</w:t>
        </w:r>
        <w:r>
          <w:tab/>
          <w:t>if the person is a director of, or otherwise concerned in the management of, a body corporate that holds a licence — the body corporate.</w:t>
        </w:r>
      </w:ins>
    </w:p>
    <w:p>
      <w:pPr>
        <w:pStyle w:val="MiscClose"/>
        <w:rPr>
          <w:ins w:id="1543" w:author="Master Repository Process" w:date="2021-08-01T10:35:00Z"/>
        </w:rPr>
      </w:pPr>
      <w:ins w:id="1544" w:author="Master Repository Process" w:date="2021-08-01T10:35:00Z">
        <w:r>
          <w:t xml:space="preserve">    ”.</w:t>
        </w:r>
      </w:ins>
    </w:p>
    <w:p>
      <w:pPr>
        <w:pStyle w:val="nzHeading5"/>
        <w:rPr>
          <w:ins w:id="1545" w:author="Master Repository Process" w:date="2021-08-01T10:35:00Z"/>
        </w:rPr>
      </w:pPr>
      <w:bookmarkStart w:id="1546" w:name="_Toc121624838"/>
      <w:bookmarkStart w:id="1547" w:name="_Toc176064214"/>
      <w:bookmarkStart w:id="1548" w:name="_Toc186854030"/>
      <w:ins w:id="1549" w:author="Master Repository Process" w:date="2021-08-01T10:35:00Z">
        <w:r>
          <w:rPr>
            <w:rStyle w:val="CharSectno"/>
          </w:rPr>
          <w:t>35</w:t>
        </w:r>
        <w:r>
          <w:t>.</w:t>
        </w:r>
        <w:r>
          <w:tab/>
          <w:t>Regulation 47A amended</w:t>
        </w:r>
        <w:bookmarkEnd w:id="1546"/>
        <w:bookmarkEnd w:id="1547"/>
        <w:bookmarkEnd w:id="1548"/>
      </w:ins>
    </w:p>
    <w:p>
      <w:pPr>
        <w:pStyle w:val="nzSubsection"/>
        <w:rPr>
          <w:ins w:id="1550" w:author="Master Repository Process" w:date="2021-08-01T10:35:00Z"/>
        </w:rPr>
      </w:pPr>
      <w:ins w:id="1551" w:author="Master Repository Process" w:date="2021-08-01T10:35:00Z">
        <w:r>
          <w:tab/>
        </w:r>
        <w:r>
          <w:tab/>
          <w:t xml:space="preserve">After regulation 47A(1) the following subregulation is inserted — </w:t>
        </w:r>
      </w:ins>
    </w:p>
    <w:p>
      <w:pPr>
        <w:pStyle w:val="MiscOpen"/>
        <w:ind w:left="600"/>
        <w:rPr>
          <w:ins w:id="1552" w:author="Master Repository Process" w:date="2021-08-01T10:35:00Z"/>
        </w:rPr>
      </w:pPr>
      <w:ins w:id="1553" w:author="Master Repository Process" w:date="2021-08-01T10:35:00Z">
        <w:r>
          <w:t xml:space="preserve">“    </w:t>
        </w:r>
      </w:ins>
    </w:p>
    <w:p>
      <w:pPr>
        <w:pStyle w:val="nzSubsection"/>
        <w:rPr>
          <w:ins w:id="1554" w:author="Master Repository Process" w:date="2021-08-01T10:35:00Z"/>
        </w:rPr>
      </w:pPr>
      <w:ins w:id="1555" w:author="Master Repository Process" w:date="2021-08-01T10:35:00Z">
        <w:r>
          <w:tab/>
          <w:t>(1a)</w:t>
        </w:r>
        <w:r>
          <w:tab/>
          <w:t xml:space="preserve">In subregulation (1)(a), (d), (g) and (h) — </w:t>
        </w:r>
      </w:ins>
    </w:p>
    <w:p>
      <w:pPr>
        <w:pStyle w:val="nzDefstart"/>
        <w:rPr>
          <w:ins w:id="1556" w:author="Master Repository Process" w:date="2021-08-01T10:35:00Z"/>
        </w:rPr>
      </w:pPr>
      <w:ins w:id="1557" w:author="Master Repository Process" w:date="2021-08-01T10:35:00Z">
        <w:r>
          <w:rPr>
            <w:b/>
          </w:rPr>
          <w:tab/>
          <w:t>“</w:t>
        </w:r>
        <w:r>
          <w:rPr>
            <w:rStyle w:val="CharDefText"/>
          </w:rPr>
          <w:t>person</w:t>
        </w:r>
        <w:r>
          <w:rPr>
            <w:b/>
          </w:rPr>
          <w:t>”</w:t>
        </w:r>
        <w:r>
          <w:t xml:space="preserve"> includes — </w:t>
        </w:r>
      </w:ins>
    </w:p>
    <w:p>
      <w:pPr>
        <w:pStyle w:val="nzDefpara"/>
        <w:rPr>
          <w:ins w:id="1558" w:author="Master Repository Process" w:date="2021-08-01T10:35:00Z"/>
        </w:rPr>
      </w:pPr>
      <w:ins w:id="1559" w:author="Master Repository Process" w:date="2021-08-01T10:35:00Z">
        <w:r>
          <w:tab/>
          <w:t>(a)</w:t>
        </w:r>
        <w:r>
          <w:tab/>
          <w:t>if the person is a member of, or otherwise concerned in the management of, a firm that holds a licence — the firm; and</w:t>
        </w:r>
      </w:ins>
    </w:p>
    <w:p>
      <w:pPr>
        <w:pStyle w:val="nzDefpara"/>
        <w:rPr>
          <w:ins w:id="1560" w:author="Master Repository Process" w:date="2021-08-01T10:35:00Z"/>
        </w:rPr>
      </w:pPr>
      <w:ins w:id="1561" w:author="Master Repository Process" w:date="2021-08-01T10:35:00Z">
        <w:r>
          <w:tab/>
          <w:t>(b)</w:t>
        </w:r>
        <w:r>
          <w:tab/>
          <w:t>if the person is a director of, or otherwise concerned in the management of, a body corporate that holds a licence — the body corporate.</w:t>
        </w:r>
      </w:ins>
    </w:p>
    <w:p>
      <w:pPr>
        <w:pStyle w:val="MiscClose"/>
        <w:rPr>
          <w:ins w:id="1562" w:author="Master Repository Process" w:date="2021-08-01T10:35:00Z"/>
        </w:rPr>
      </w:pPr>
      <w:ins w:id="1563" w:author="Master Repository Process" w:date="2021-08-01T10:35:00Z">
        <w:r>
          <w:t xml:space="preserve">    ”.</w:t>
        </w:r>
      </w:ins>
    </w:p>
    <w:p>
      <w:pPr>
        <w:pStyle w:val="nzHeading5"/>
        <w:rPr>
          <w:ins w:id="1564" w:author="Master Repository Process" w:date="2021-08-01T10:35:00Z"/>
        </w:rPr>
      </w:pPr>
      <w:bookmarkStart w:id="1565" w:name="_Toc121624839"/>
      <w:bookmarkStart w:id="1566" w:name="_Toc176064215"/>
      <w:bookmarkStart w:id="1567" w:name="_Toc186854031"/>
      <w:ins w:id="1568" w:author="Master Repository Process" w:date="2021-08-01T10:35:00Z">
        <w:r>
          <w:rPr>
            <w:rStyle w:val="CharSectno"/>
          </w:rPr>
          <w:t>36</w:t>
        </w:r>
        <w:r>
          <w:t>.</w:t>
        </w:r>
        <w:r>
          <w:tab/>
          <w:t>Regulation 47B inserted</w:t>
        </w:r>
        <w:bookmarkEnd w:id="1565"/>
        <w:bookmarkEnd w:id="1566"/>
        <w:bookmarkEnd w:id="1567"/>
      </w:ins>
    </w:p>
    <w:p>
      <w:pPr>
        <w:pStyle w:val="nzSubsection"/>
        <w:rPr>
          <w:ins w:id="1569" w:author="Master Repository Process" w:date="2021-08-01T10:35:00Z"/>
        </w:rPr>
      </w:pPr>
      <w:ins w:id="1570" w:author="Master Repository Process" w:date="2021-08-01T10:35:00Z">
        <w:r>
          <w:tab/>
        </w:r>
        <w:r>
          <w:tab/>
          <w:t xml:space="preserve">After regulation 47A the following regulation is inserted in Part 4 — </w:t>
        </w:r>
      </w:ins>
    </w:p>
    <w:p>
      <w:pPr>
        <w:pStyle w:val="MiscOpen"/>
        <w:rPr>
          <w:ins w:id="1571" w:author="Master Repository Process" w:date="2021-08-01T10:35:00Z"/>
        </w:rPr>
      </w:pPr>
      <w:ins w:id="1572" w:author="Master Repository Process" w:date="2021-08-01T10:35:00Z">
        <w:r>
          <w:t xml:space="preserve">“    </w:t>
        </w:r>
      </w:ins>
    </w:p>
    <w:p>
      <w:pPr>
        <w:pStyle w:val="nzHeading5"/>
        <w:rPr>
          <w:ins w:id="1573" w:author="Master Repository Process" w:date="2021-08-01T10:35:00Z"/>
        </w:rPr>
      </w:pPr>
      <w:bookmarkStart w:id="1574" w:name="_Toc176064216"/>
      <w:bookmarkStart w:id="1575" w:name="_Toc186854032"/>
      <w:ins w:id="1576" w:author="Master Repository Process" w:date="2021-08-01T10:35:00Z">
        <w:r>
          <w:t>47B.</w:t>
        </w:r>
        <w:r>
          <w:tab/>
          <w:t>Effect of, and revocation of, suspension</w:t>
        </w:r>
        <w:bookmarkEnd w:id="1574"/>
        <w:bookmarkEnd w:id="1575"/>
      </w:ins>
    </w:p>
    <w:p>
      <w:pPr>
        <w:pStyle w:val="nzSubsection"/>
        <w:rPr>
          <w:ins w:id="1577" w:author="Master Repository Process" w:date="2021-08-01T10:35:00Z"/>
        </w:rPr>
      </w:pPr>
      <w:ins w:id="1578" w:author="Master Repository Process" w:date="2021-08-01T10:35:00Z">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ins>
    </w:p>
    <w:p>
      <w:pPr>
        <w:pStyle w:val="nzSubsection"/>
        <w:rPr>
          <w:ins w:id="1579" w:author="Master Repository Process" w:date="2021-08-01T10:35:00Z"/>
        </w:rPr>
      </w:pPr>
      <w:ins w:id="1580" w:author="Master Repository Process" w:date="2021-08-01T10:35:00Z">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ins>
    </w:p>
    <w:p>
      <w:pPr>
        <w:pStyle w:val="nzSubsection"/>
        <w:rPr>
          <w:ins w:id="1581" w:author="Master Repository Process" w:date="2021-08-01T10:35:00Z"/>
        </w:rPr>
      </w:pPr>
      <w:ins w:id="1582" w:author="Master Repository Process" w:date="2021-08-01T10:35:00Z">
        <w:r>
          <w:tab/>
          <w:t>(3)</w:t>
        </w:r>
        <w:r>
          <w:tab/>
          <w:t>The Board cannot to any extent revoke a suspension that was imposed by an order of the State Administrative Tribunal unless it has applied for, and obtained, the approval of the State Administrative Tribunal to do so.</w:t>
        </w:r>
      </w:ins>
    </w:p>
    <w:p>
      <w:pPr>
        <w:pStyle w:val="MiscClose"/>
        <w:rPr>
          <w:ins w:id="1583" w:author="Master Repository Process" w:date="2021-08-01T10:35:00Z"/>
        </w:rPr>
      </w:pPr>
      <w:ins w:id="1584" w:author="Master Repository Process" w:date="2021-08-01T10:35:00Z">
        <w:r>
          <w:t xml:space="preserve">    ”.</w:t>
        </w:r>
      </w:ins>
    </w:p>
    <w:p>
      <w:pPr>
        <w:pStyle w:val="nzHeading5"/>
        <w:rPr>
          <w:ins w:id="1585" w:author="Master Repository Process" w:date="2021-08-01T10:35:00Z"/>
        </w:rPr>
      </w:pPr>
      <w:bookmarkStart w:id="1586" w:name="_Toc121624840"/>
      <w:bookmarkStart w:id="1587" w:name="_Toc176064217"/>
      <w:bookmarkStart w:id="1588" w:name="_Toc186854033"/>
      <w:ins w:id="1589" w:author="Master Repository Process" w:date="2021-08-01T10:35:00Z">
        <w:r>
          <w:rPr>
            <w:rStyle w:val="CharSectno"/>
          </w:rPr>
          <w:t>37</w:t>
        </w:r>
        <w:r>
          <w:t>.</w:t>
        </w:r>
        <w:r>
          <w:tab/>
          <w:t>Regulation 49 amended</w:t>
        </w:r>
        <w:bookmarkEnd w:id="1586"/>
        <w:bookmarkEnd w:id="1587"/>
        <w:bookmarkEnd w:id="1588"/>
      </w:ins>
    </w:p>
    <w:p>
      <w:pPr>
        <w:pStyle w:val="nzSubsection"/>
        <w:rPr>
          <w:ins w:id="1590" w:author="Master Repository Process" w:date="2021-08-01T10:35:00Z"/>
        </w:rPr>
      </w:pPr>
      <w:ins w:id="1591" w:author="Master Repository Process" w:date="2021-08-01T10:35:00Z">
        <w:r>
          <w:tab/>
          <w:t>(1)</w:t>
        </w:r>
        <w:r>
          <w:tab/>
          <w:t>Regulation 49(1) is amended as follows:</w:t>
        </w:r>
      </w:ins>
    </w:p>
    <w:p>
      <w:pPr>
        <w:pStyle w:val="nzIndenta"/>
        <w:rPr>
          <w:ins w:id="1592" w:author="Master Repository Process" w:date="2021-08-01T10:35:00Z"/>
        </w:rPr>
      </w:pPr>
      <w:ins w:id="1593" w:author="Master Repository Process" w:date="2021-08-01T10:35:00Z">
        <w:r>
          <w:tab/>
          <w:t>(a)</w:t>
        </w:r>
        <w:r>
          <w:tab/>
          <w:t xml:space="preserve">by deleting “An electrical worker” and inserting instead — </w:t>
        </w:r>
      </w:ins>
    </w:p>
    <w:p>
      <w:pPr>
        <w:pStyle w:val="nzIndenta"/>
        <w:rPr>
          <w:ins w:id="1594" w:author="Master Repository Process" w:date="2021-08-01T10:35:00Z"/>
        </w:rPr>
      </w:pPr>
      <w:ins w:id="1595" w:author="Master Repository Process" w:date="2021-08-01T10:35:00Z">
        <w:r>
          <w:tab/>
        </w:r>
        <w:r>
          <w:tab/>
          <w:t>“    A person    ”;</w:t>
        </w:r>
      </w:ins>
    </w:p>
    <w:p>
      <w:pPr>
        <w:pStyle w:val="nzIndenta"/>
        <w:rPr>
          <w:ins w:id="1596" w:author="Master Repository Process" w:date="2021-08-01T10:35:00Z"/>
        </w:rPr>
      </w:pPr>
      <w:ins w:id="1597" w:author="Master Repository Process" w:date="2021-08-01T10:35:00Z">
        <w:r>
          <w:tab/>
          <w:t>(b)</w:t>
        </w:r>
        <w:r>
          <w:tab/>
          <w:t xml:space="preserve">by deleting “the Standards Association of Australia” and inserting instead — </w:t>
        </w:r>
      </w:ins>
    </w:p>
    <w:p>
      <w:pPr>
        <w:pStyle w:val="nzIndenta"/>
        <w:rPr>
          <w:ins w:id="1598" w:author="Master Repository Process" w:date="2021-08-01T10:35:00Z"/>
        </w:rPr>
      </w:pPr>
      <w:ins w:id="1599" w:author="Master Repository Process" w:date="2021-08-01T10:35:00Z">
        <w:r>
          <w:tab/>
        </w:r>
        <w:r>
          <w:tab/>
          <w:t>“    Standards Australia    ”.</w:t>
        </w:r>
      </w:ins>
    </w:p>
    <w:p>
      <w:pPr>
        <w:pStyle w:val="nzSubsection"/>
        <w:rPr>
          <w:ins w:id="1600" w:author="Master Repository Process" w:date="2021-08-01T10:35:00Z"/>
        </w:rPr>
      </w:pPr>
      <w:ins w:id="1601" w:author="Master Repository Process" w:date="2021-08-01T10:35:00Z">
        <w:r>
          <w:tab/>
          <w:t>(2)</w:t>
        </w:r>
        <w:r>
          <w:tab/>
          <w:t xml:space="preserve">After regulation 49(1) the following subregulation is inserted — </w:t>
        </w:r>
      </w:ins>
    </w:p>
    <w:p>
      <w:pPr>
        <w:pStyle w:val="MiscOpen"/>
        <w:ind w:left="600"/>
        <w:rPr>
          <w:ins w:id="1602" w:author="Master Repository Process" w:date="2021-08-01T10:35:00Z"/>
        </w:rPr>
      </w:pPr>
      <w:ins w:id="1603" w:author="Master Repository Process" w:date="2021-08-01T10:35:00Z">
        <w:r>
          <w:t xml:space="preserve">“    </w:t>
        </w:r>
      </w:ins>
    </w:p>
    <w:p>
      <w:pPr>
        <w:pStyle w:val="nzSubsection"/>
        <w:rPr>
          <w:ins w:id="1604" w:author="Master Repository Process" w:date="2021-08-01T10:35:00Z"/>
        </w:rPr>
      </w:pPr>
      <w:ins w:id="1605" w:author="Master Repository Process" w:date="2021-08-01T10:35:00Z">
        <w:r>
          <w:tab/>
          <w:t>(1a)</w:t>
        </w:r>
        <w:r>
          <w:tab/>
          <w:t xml:space="preserve">If — </w:t>
        </w:r>
      </w:ins>
    </w:p>
    <w:p>
      <w:pPr>
        <w:pStyle w:val="nzIndenta"/>
        <w:rPr>
          <w:ins w:id="1606" w:author="Master Repository Process" w:date="2021-08-01T10:35:00Z"/>
        </w:rPr>
      </w:pPr>
      <w:ins w:id="1607" w:author="Master Repository Process" w:date="2021-08-01T10:35:00Z">
        <w:r>
          <w:tab/>
          <w:t>(a)</w:t>
        </w:r>
        <w:r>
          <w:tab/>
          <w:t xml:space="preserve">an amendment (the </w:t>
        </w:r>
        <w:r>
          <w:rPr>
            <w:b/>
          </w:rPr>
          <w:t>“</w:t>
        </w:r>
        <w:r>
          <w:rPr>
            <w:rStyle w:val="CharDefText"/>
          </w:rPr>
          <w:t>SA amendment</w:t>
        </w:r>
        <w:r>
          <w:rPr>
            <w:b/>
          </w:rPr>
          <w:t>”</w:t>
        </w:r>
        <w:r>
          <w:t>) is published by Standards Australia to a standard referred to in subregulation (1); and</w:t>
        </w:r>
      </w:ins>
    </w:p>
    <w:p>
      <w:pPr>
        <w:pStyle w:val="nzIndenta"/>
        <w:rPr>
          <w:ins w:id="1608" w:author="Master Repository Process" w:date="2021-08-01T10:35:00Z"/>
        </w:rPr>
      </w:pPr>
      <w:ins w:id="1609" w:author="Master Repository Process" w:date="2021-08-01T10:35:00Z">
        <w:r>
          <w:tab/>
          <w:t>(b)</w:t>
        </w:r>
        <w:r>
          <w:tab/>
          <w:t>there is no corresponding amendment to the WA Electrical Requirements within the period of 6 months after the day on which the SA amendment is published,</w:t>
        </w:r>
      </w:ins>
    </w:p>
    <w:p>
      <w:pPr>
        <w:pStyle w:val="nzSubsection"/>
        <w:rPr>
          <w:ins w:id="1610" w:author="Master Repository Process" w:date="2021-08-01T10:35:00Z"/>
        </w:rPr>
      </w:pPr>
      <w:ins w:id="1611" w:author="Master Repository Process" w:date="2021-08-01T10:35:00Z">
        <w:r>
          <w:tab/>
        </w:r>
        <w:r>
          <w:tab/>
          <w:t>the SA amendment has effect for the purposes of subregulation (1) on the expiry of that period.</w:t>
        </w:r>
      </w:ins>
    </w:p>
    <w:p>
      <w:pPr>
        <w:pStyle w:val="MiscClose"/>
        <w:rPr>
          <w:ins w:id="1612" w:author="Master Repository Process" w:date="2021-08-01T10:35:00Z"/>
        </w:rPr>
      </w:pPr>
      <w:ins w:id="1613" w:author="Master Repository Process" w:date="2021-08-01T10:35:00Z">
        <w:r>
          <w:t xml:space="preserve">    ”.</w:t>
        </w:r>
      </w:ins>
    </w:p>
    <w:p>
      <w:pPr>
        <w:pStyle w:val="nzSubsection"/>
        <w:rPr>
          <w:ins w:id="1614" w:author="Master Repository Process" w:date="2021-08-01T10:35:00Z"/>
        </w:rPr>
      </w:pPr>
      <w:ins w:id="1615" w:author="Master Repository Process" w:date="2021-08-01T10:35:00Z">
        <w:r>
          <w:tab/>
          <w:t>(3)</w:t>
        </w:r>
        <w:r>
          <w:tab/>
          <w:t xml:space="preserve">Regulation 49(2) is amended by deleting “Where” and inserting instead — </w:t>
        </w:r>
      </w:ins>
    </w:p>
    <w:p>
      <w:pPr>
        <w:pStyle w:val="nzSubsection"/>
        <w:rPr>
          <w:ins w:id="1616" w:author="Master Repository Process" w:date="2021-08-01T10:35:00Z"/>
        </w:rPr>
      </w:pPr>
      <w:ins w:id="1617" w:author="Master Repository Process" w:date="2021-08-01T10:35:00Z">
        <w:r>
          <w:tab/>
        </w:r>
        <w:r>
          <w:tab/>
          <w:t>“    Subject to subregulation (1a), if    ”.</w:t>
        </w:r>
      </w:ins>
    </w:p>
    <w:p>
      <w:pPr>
        <w:pStyle w:val="nzSubsection"/>
        <w:rPr>
          <w:ins w:id="1618" w:author="Master Repository Process" w:date="2021-08-01T10:35:00Z"/>
        </w:rPr>
      </w:pPr>
      <w:ins w:id="1619" w:author="Master Repository Process" w:date="2021-08-01T10:35:00Z">
        <w:r>
          <w:tab/>
          <w:t>(4)</w:t>
        </w:r>
        <w:r>
          <w:tab/>
          <w:t xml:space="preserve">After regulation 49(2) the following subregulation is inserted — </w:t>
        </w:r>
      </w:ins>
    </w:p>
    <w:p>
      <w:pPr>
        <w:pStyle w:val="MiscOpen"/>
        <w:ind w:left="595"/>
        <w:rPr>
          <w:ins w:id="1620" w:author="Master Repository Process" w:date="2021-08-01T10:35:00Z"/>
        </w:rPr>
      </w:pPr>
      <w:ins w:id="1621" w:author="Master Repository Process" w:date="2021-08-01T10:35:00Z">
        <w:r>
          <w:t xml:space="preserve">“    </w:t>
        </w:r>
      </w:ins>
    </w:p>
    <w:p>
      <w:pPr>
        <w:pStyle w:val="nzSubsection"/>
        <w:rPr>
          <w:ins w:id="1622" w:author="Master Repository Process" w:date="2021-08-01T10:35:00Z"/>
        </w:rPr>
      </w:pPr>
      <w:ins w:id="1623" w:author="Master Repository Process" w:date="2021-08-01T10:35:00Z">
        <w:r>
          <w:tab/>
          <w:t>(2a)</w:t>
        </w:r>
        <w:r>
          <w:tab/>
          <w:t xml:space="preserve">The Director may, in relation to electrical work to be carried out on an electrical installation of a consumer — </w:t>
        </w:r>
      </w:ins>
    </w:p>
    <w:p>
      <w:pPr>
        <w:pStyle w:val="nzIndenta"/>
        <w:rPr>
          <w:ins w:id="1624" w:author="Master Repository Process" w:date="2021-08-01T10:35:00Z"/>
        </w:rPr>
      </w:pPr>
      <w:ins w:id="1625" w:author="Master Repository Process" w:date="2021-08-01T10:35:00Z">
        <w:r>
          <w:tab/>
          <w:t>(a)</w:t>
        </w:r>
        <w:r>
          <w:tab/>
          <w:t>vary the requirements referred to in subregulation (1); or</w:t>
        </w:r>
      </w:ins>
    </w:p>
    <w:p>
      <w:pPr>
        <w:pStyle w:val="nzIndenta"/>
        <w:rPr>
          <w:ins w:id="1626" w:author="Master Repository Process" w:date="2021-08-01T10:35:00Z"/>
        </w:rPr>
      </w:pPr>
      <w:ins w:id="1627" w:author="Master Repository Process" w:date="2021-08-01T10:35:00Z">
        <w:r>
          <w:tab/>
          <w:t>(b)</w:t>
        </w:r>
        <w:r>
          <w:tab/>
          <w:t>specify that one or more of those requirements do not apply; or</w:t>
        </w:r>
      </w:ins>
    </w:p>
    <w:p>
      <w:pPr>
        <w:pStyle w:val="nzIndenta"/>
        <w:rPr>
          <w:ins w:id="1628" w:author="Master Repository Process" w:date="2021-08-01T10:35:00Z"/>
        </w:rPr>
      </w:pPr>
      <w:ins w:id="1629" w:author="Master Repository Process" w:date="2021-08-01T10:35:00Z">
        <w:r>
          <w:tab/>
          <w:t>(c)</w:t>
        </w:r>
        <w:r>
          <w:tab/>
          <w:t>specify that one or more requirements apply in addition to those requirements,</w:t>
        </w:r>
      </w:ins>
    </w:p>
    <w:p>
      <w:pPr>
        <w:pStyle w:val="nzSubsection"/>
        <w:rPr>
          <w:ins w:id="1630" w:author="Master Repository Process" w:date="2021-08-01T10:35:00Z"/>
        </w:rPr>
      </w:pPr>
      <w:ins w:id="1631" w:author="Master Repository Process" w:date="2021-08-01T10:35:00Z">
        <w:r>
          <w:tab/>
        </w:r>
        <w:r>
          <w:tab/>
          <w:t>and, for the purposes of subregulation (1), those requirements have effect accordingly.</w:t>
        </w:r>
      </w:ins>
    </w:p>
    <w:p>
      <w:pPr>
        <w:pStyle w:val="MiscClose"/>
        <w:rPr>
          <w:ins w:id="1632" w:author="Master Repository Process" w:date="2021-08-01T10:35:00Z"/>
        </w:rPr>
      </w:pPr>
      <w:ins w:id="1633" w:author="Master Repository Process" w:date="2021-08-01T10:35:00Z">
        <w:r>
          <w:t xml:space="preserve">    ”.</w:t>
        </w:r>
      </w:ins>
    </w:p>
    <w:p>
      <w:pPr>
        <w:pStyle w:val="nzHeading5"/>
        <w:rPr>
          <w:ins w:id="1634" w:author="Master Repository Process" w:date="2021-08-01T10:35:00Z"/>
        </w:rPr>
      </w:pPr>
      <w:bookmarkStart w:id="1635" w:name="_Toc121624841"/>
      <w:bookmarkStart w:id="1636" w:name="_Toc176064218"/>
      <w:bookmarkStart w:id="1637" w:name="_Toc186854034"/>
      <w:ins w:id="1638" w:author="Master Repository Process" w:date="2021-08-01T10:35:00Z">
        <w:r>
          <w:rPr>
            <w:rStyle w:val="CharSectno"/>
          </w:rPr>
          <w:t>38</w:t>
        </w:r>
        <w:r>
          <w:t>.</w:t>
        </w:r>
        <w:r>
          <w:tab/>
          <w:t>Regulations 49A and 49B inserted</w:t>
        </w:r>
        <w:bookmarkEnd w:id="1635"/>
        <w:bookmarkEnd w:id="1636"/>
        <w:bookmarkEnd w:id="1637"/>
      </w:ins>
    </w:p>
    <w:p>
      <w:pPr>
        <w:pStyle w:val="nzSubsection"/>
        <w:rPr>
          <w:ins w:id="1639" w:author="Master Repository Process" w:date="2021-08-01T10:35:00Z"/>
        </w:rPr>
      </w:pPr>
      <w:ins w:id="1640" w:author="Master Repository Process" w:date="2021-08-01T10:35:00Z">
        <w:r>
          <w:tab/>
        </w:r>
        <w:r>
          <w:tab/>
          <w:t xml:space="preserve">After regulation 49 the following regulations are inserted — </w:t>
        </w:r>
      </w:ins>
    </w:p>
    <w:p>
      <w:pPr>
        <w:pStyle w:val="MiscOpen"/>
        <w:rPr>
          <w:ins w:id="1641" w:author="Master Repository Process" w:date="2021-08-01T10:35:00Z"/>
        </w:rPr>
      </w:pPr>
      <w:ins w:id="1642" w:author="Master Repository Process" w:date="2021-08-01T10:35:00Z">
        <w:r>
          <w:t xml:space="preserve">“    </w:t>
        </w:r>
      </w:ins>
    </w:p>
    <w:p>
      <w:pPr>
        <w:pStyle w:val="nzHeading5"/>
        <w:rPr>
          <w:ins w:id="1643" w:author="Master Repository Process" w:date="2021-08-01T10:35:00Z"/>
        </w:rPr>
      </w:pPr>
      <w:bookmarkStart w:id="1644" w:name="_Toc176064219"/>
      <w:bookmarkStart w:id="1645" w:name="_Toc186854035"/>
      <w:ins w:id="1646" w:author="Master Repository Process" w:date="2021-08-01T10:35:00Z">
        <w:r>
          <w:t>49A.</w:t>
        </w:r>
        <w:r>
          <w:tab/>
          <w:t>Designers of electrical installation to ensure design is safe etc.</w:t>
        </w:r>
        <w:bookmarkEnd w:id="1644"/>
        <w:bookmarkEnd w:id="1645"/>
      </w:ins>
    </w:p>
    <w:p>
      <w:pPr>
        <w:pStyle w:val="nzSubsection"/>
        <w:rPr>
          <w:ins w:id="1647" w:author="Master Repository Process" w:date="2021-08-01T10:35:00Z"/>
        </w:rPr>
      </w:pPr>
      <w:ins w:id="1648" w:author="Master Repository Process" w:date="2021-08-01T10:35:00Z">
        <w:r>
          <w:tab/>
        </w:r>
        <w:r>
          <w:tab/>
          <w:t xml:space="preserve">A person who designs an electrical installation is to ensure that — </w:t>
        </w:r>
      </w:ins>
    </w:p>
    <w:p>
      <w:pPr>
        <w:pStyle w:val="nzIndenta"/>
        <w:rPr>
          <w:ins w:id="1649" w:author="Master Repository Process" w:date="2021-08-01T10:35:00Z"/>
        </w:rPr>
      </w:pPr>
      <w:ins w:id="1650" w:author="Master Repository Process" w:date="2021-08-01T10:35:00Z">
        <w:r>
          <w:tab/>
          <w:t>(a)</w:t>
        </w:r>
        <w:r>
          <w:tab/>
          <w:t>the electrical installation is designed to be safe and to comply with any relevant requirement referred to in regulation 49(1); and</w:t>
        </w:r>
      </w:ins>
    </w:p>
    <w:p>
      <w:pPr>
        <w:pStyle w:val="nzIndenta"/>
        <w:rPr>
          <w:ins w:id="1651" w:author="Master Repository Process" w:date="2021-08-01T10:35:00Z"/>
        </w:rPr>
      </w:pPr>
      <w:ins w:id="1652" w:author="Master Repository Process" w:date="2021-08-01T10:35:00Z">
        <w:r>
          <w:tab/>
          <w:t>(b)</w:t>
        </w:r>
        <w:r>
          <w:tab/>
          <w:t>if the person gives the design to another person who is to give effect to it, the design is accompanied by information about the way the electrical installation is to be installed to ensure the installation is safe.</w:t>
        </w:r>
      </w:ins>
    </w:p>
    <w:p>
      <w:pPr>
        <w:pStyle w:val="nzHeading5"/>
        <w:rPr>
          <w:ins w:id="1653" w:author="Master Repository Process" w:date="2021-08-01T10:35:00Z"/>
        </w:rPr>
      </w:pPr>
      <w:bookmarkStart w:id="1654" w:name="_Toc176064220"/>
      <w:bookmarkStart w:id="1655" w:name="_Toc186854036"/>
      <w:ins w:id="1656" w:author="Master Repository Process" w:date="2021-08-01T10:35:00Z">
        <w:r>
          <w:t>49B.</w:t>
        </w:r>
        <w:r>
          <w:tab/>
          <w:t>Electrical work to be carried out to safe standard and completed to trade finish</w:t>
        </w:r>
        <w:bookmarkEnd w:id="1654"/>
        <w:bookmarkEnd w:id="1655"/>
      </w:ins>
    </w:p>
    <w:p>
      <w:pPr>
        <w:pStyle w:val="nzSubsection"/>
        <w:rPr>
          <w:ins w:id="1657" w:author="Master Repository Process" w:date="2021-08-01T10:35:00Z"/>
        </w:rPr>
      </w:pPr>
      <w:ins w:id="1658" w:author="Master Repository Process" w:date="2021-08-01T10:35:00Z">
        <w:r>
          <w:tab/>
          <w:t>(1)</w:t>
        </w:r>
        <w:r>
          <w:tab/>
          <w:t xml:space="preserve">To the extent practicable and reasonable, a person is to ensure that when electrical work has been carried out by him or her — </w:t>
        </w:r>
      </w:ins>
    </w:p>
    <w:p>
      <w:pPr>
        <w:pStyle w:val="nzIndenta"/>
        <w:rPr>
          <w:ins w:id="1659" w:author="Master Repository Process" w:date="2021-08-01T10:35:00Z"/>
        </w:rPr>
      </w:pPr>
      <w:ins w:id="1660" w:author="Master Repository Process" w:date="2021-08-01T10:35:00Z">
        <w:r>
          <w:tab/>
          <w:t>(a)</w:t>
        </w:r>
        <w:r>
          <w:tab/>
          <w:t>the thing on which the work was performed is safe to use; and</w:t>
        </w:r>
      </w:ins>
    </w:p>
    <w:p>
      <w:pPr>
        <w:pStyle w:val="nzIndenta"/>
        <w:rPr>
          <w:ins w:id="1661" w:author="Master Repository Process" w:date="2021-08-01T10:35:00Z"/>
        </w:rPr>
      </w:pPr>
      <w:ins w:id="1662" w:author="Master Repository Process" w:date="2021-08-01T10:35:00Z">
        <w:r>
          <w:tab/>
          <w:t>(b)</w:t>
        </w:r>
        <w:r>
          <w:tab/>
          <w:t>the work has been completed to a trade finish.</w:t>
        </w:r>
      </w:ins>
    </w:p>
    <w:p>
      <w:pPr>
        <w:pStyle w:val="nzSubsection"/>
        <w:rPr>
          <w:ins w:id="1663" w:author="Master Repository Process" w:date="2021-08-01T10:35:00Z"/>
        </w:rPr>
      </w:pPr>
      <w:ins w:id="1664" w:author="Master Repository Process" w:date="2021-08-01T10:35:00Z">
        <w:r>
          <w:tab/>
          <w:t>(2)</w:t>
        </w:r>
        <w:r>
          <w:tab/>
          <w:t xml:space="preserve">Subregulation (1)(a) is taken to be complied with if the electrical work has been carried out in accordance with — </w:t>
        </w:r>
      </w:ins>
    </w:p>
    <w:p>
      <w:pPr>
        <w:pStyle w:val="nzIndenta"/>
        <w:rPr>
          <w:ins w:id="1665" w:author="Master Repository Process" w:date="2021-08-01T10:35:00Z"/>
        </w:rPr>
      </w:pPr>
      <w:ins w:id="1666" w:author="Master Repository Process" w:date="2021-08-01T10:35:00Z">
        <w:r>
          <w:tab/>
          <w:t>(a)</w:t>
        </w:r>
        <w:r>
          <w:tab/>
          <w:t>the requirements referred to in regulation 49(1)(a) and (b); and</w:t>
        </w:r>
      </w:ins>
    </w:p>
    <w:p>
      <w:pPr>
        <w:pStyle w:val="nzIndenta"/>
        <w:rPr>
          <w:ins w:id="1667" w:author="Master Repository Process" w:date="2021-08-01T10:35:00Z"/>
        </w:rPr>
      </w:pPr>
      <w:ins w:id="1668" w:author="Master Repository Process" w:date="2021-08-01T10:35:00Z">
        <w:r>
          <w:tab/>
          <w:t>(b)</w:t>
        </w:r>
        <w:r>
          <w:tab/>
          <w:t>the requirements of each relevant standard (if any) referred to in regulation 49(1).</w:t>
        </w:r>
      </w:ins>
    </w:p>
    <w:p>
      <w:pPr>
        <w:pStyle w:val="MiscClose"/>
        <w:rPr>
          <w:ins w:id="1669" w:author="Master Repository Process" w:date="2021-08-01T10:35:00Z"/>
        </w:rPr>
      </w:pPr>
      <w:ins w:id="1670" w:author="Master Repository Process" w:date="2021-08-01T10:35:00Z">
        <w:r>
          <w:t xml:space="preserve">    ”.</w:t>
        </w:r>
      </w:ins>
    </w:p>
    <w:p>
      <w:pPr>
        <w:pStyle w:val="nzHeading5"/>
        <w:rPr>
          <w:ins w:id="1671" w:author="Master Repository Process" w:date="2021-08-01T10:35:00Z"/>
        </w:rPr>
      </w:pPr>
      <w:bookmarkStart w:id="1672" w:name="_Toc121624842"/>
      <w:bookmarkStart w:id="1673" w:name="_Toc176064221"/>
      <w:bookmarkStart w:id="1674" w:name="_Toc186854037"/>
      <w:ins w:id="1675" w:author="Master Repository Process" w:date="2021-08-01T10:35:00Z">
        <w:r>
          <w:rPr>
            <w:rStyle w:val="CharSectno"/>
          </w:rPr>
          <w:t>39</w:t>
        </w:r>
        <w:r>
          <w:t>.</w:t>
        </w:r>
        <w:r>
          <w:tab/>
          <w:t>Regulation 50 amended</w:t>
        </w:r>
        <w:bookmarkEnd w:id="1672"/>
        <w:bookmarkEnd w:id="1673"/>
        <w:bookmarkEnd w:id="1674"/>
      </w:ins>
    </w:p>
    <w:p>
      <w:pPr>
        <w:pStyle w:val="nzSubsection"/>
        <w:rPr>
          <w:ins w:id="1676" w:author="Master Repository Process" w:date="2021-08-01T10:35:00Z"/>
        </w:rPr>
      </w:pPr>
      <w:ins w:id="1677" w:author="Master Repository Process" w:date="2021-08-01T10:35:00Z">
        <w:r>
          <w:tab/>
          <w:t>(1)</w:t>
        </w:r>
        <w:r>
          <w:tab/>
          <w:t>Regulation 50(2) is amended as follows:</w:t>
        </w:r>
      </w:ins>
    </w:p>
    <w:p>
      <w:pPr>
        <w:pStyle w:val="nzIndenta"/>
        <w:rPr>
          <w:ins w:id="1678" w:author="Master Repository Process" w:date="2021-08-01T10:35:00Z"/>
        </w:rPr>
      </w:pPr>
      <w:ins w:id="1679" w:author="Master Repository Process" w:date="2021-08-01T10:35:00Z">
        <w:r>
          <w:tab/>
          <w:t>(a)</w:t>
        </w:r>
        <w:r>
          <w:tab/>
          <w:t xml:space="preserve">by deleting “licensed” and inserting instead — </w:t>
        </w:r>
      </w:ins>
    </w:p>
    <w:p>
      <w:pPr>
        <w:pStyle w:val="nzIndenta"/>
        <w:rPr>
          <w:ins w:id="1680" w:author="Master Repository Process" w:date="2021-08-01T10:35:00Z"/>
        </w:rPr>
      </w:pPr>
      <w:ins w:id="1681" w:author="Master Repository Process" w:date="2021-08-01T10:35:00Z">
        <w:r>
          <w:tab/>
        </w:r>
        <w:r>
          <w:tab/>
          <w:t>“    authorised by a licence or permit    ”;</w:t>
        </w:r>
      </w:ins>
    </w:p>
    <w:p>
      <w:pPr>
        <w:pStyle w:val="nzIndenta"/>
        <w:rPr>
          <w:ins w:id="1682" w:author="Master Repository Process" w:date="2021-08-01T10:35:00Z"/>
        </w:rPr>
      </w:pPr>
      <w:ins w:id="1683" w:author="Master Repository Process" w:date="2021-08-01T10:35:00Z">
        <w:r>
          <w:tab/>
          <w:t>(b)</w:t>
        </w:r>
        <w:r>
          <w:tab/>
          <w:t xml:space="preserve">after “supervision” by inserting — </w:t>
        </w:r>
      </w:ins>
    </w:p>
    <w:p>
      <w:pPr>
        <w:pStyle w:val="MiscOpen"/>
        <w:ind w:left="879"/>
        <w:rPr>
          <w:ins w:id="1684" w:author="Master Repository Process" w:date="2021-08-01T10:35:00Z"/>
        </w:rPr>
      </w:pPr>
      <w:ins w:id="1685" w:author="Master Repository Process" w:date="2021-08-01T10:35:00Z">
        <w:r>
          <w:t xml:space="preserve">“    </w:t>
        </w:r>
      </w:ins>
    </w:p>
    <w:p>
      <w:pPr>
        <w:pStyle w:val="nzSubsection"/>
        <w:rPr>
          <w:ins w:id="1686" w:author="Master Repository Process" w:date="2021-08-01T10:35:00Z"/>
        </w:rPr>
      </w:pPr>
      <w:ins w:id="1687" w:author="Master Repository Process" w:date="2021-08-01T10:35:00Z">
        <w:r>
          <w:tab/>
        </w:r>
        <w:r>
          <w:tab/>
          <w:t>or if the person carrying out the electrical work is not required under these regulations to be authorised by a licence or permit to carry it out</w:t>
        </w:r>
      </w:ins>
    </w:p>
    <w:p>
      <w:pPr>
        <w:pStyle w:val="MiscClose"/>
        <w:keepLines w:val="0"/>
        <w:widowControl w:val="0"/>
        <w:rPr>
          <w:ins w:id="1688" w:author="Master Repository Process" w:date="2021-08-01T10:35:00Z"/>
        </w:rPr>
      </w:pPr>
      <w:ins w:id="1689" w:author="Master Repository Process" w:date="2021-08-01T10:35:00Z">
        <w:r>
          <w:t xml:space="preserve">    ”.</w:t>
        </w:r>
      </w:ins>
    </w:p>
    <w:p>
      <w:pPr>
        <w:pStyle w:val="nzSubsection"/>
        <w:rPr>
          <w:ins w:id="1690" w:author="Master Repository Process" w:date="2021-08-01T10:35:00Z"/>
        </w:rPr>
      </w:pPr>
      <w:ins w:id="1691" w:author="Master Repository Process" w:date="2021-08-01T10:35:00Z">
        <w:r>
          <w:tab/>
          <w:t>(2)</w:t>
        </w:r>
        <w:r>
          <w:tab/>
          <w:t xml:space="preserve">Regulation 50(3)(a) is amended by deleting “licensed” and inserting instead — </w:t>
        </w:r>
      </w:ins>
    </w:p>
    <w:p>
      <w:pPr>
        <w:pStyle w:val="nzSubsection"/>
        <w:rPr>
          <w:ins w:id="1692" w:author="Master Repository Process" w:date="2021-08-01T10:35:00Z"/>
        </w:rPr>
      </w:pPr>
      <w:ins w:id="1693" w:author="Master Repository Process" w:date="2021-08-01T10:35:00Z">
        <w:r>
          <w:tab/>
        </w:r>
        <w:r>
          <w:tab/>
          <w:t>“    authorised by a licence or permit    ”.</w:t>
        </w:r>
      </w:ins>
    </w:p>
    <w:p>
      <w:pPr>
        <w:pStyle w:val="nzSubsection"/>
        <w:rPr>
          <w:ins w:id="1694" w:author="Master Repository Process" w:date="2021-08-01T10:35:00Z"/>
        </w:rPr>
      </w:pPr>
      <w:ins w:id="1695" w:author="Master Repository Process" w:date="2021-08-01T10:35:00Z">
        <w:r>
          <w:tab/>
          <w:t>(3)</w:t>
        </w:r>
        <w:r>
          <w:tab/>
          <w:t xml:space="preserve">After regulation 50(4) the following subregulation is inserted — </w:t>
        </w:r>
      </w:ins>
    </w:p>
    <w:p>
      <w:pPr>
        <w:pStyle w:val="MiscOpen"/>
        <w:ind w:left="600"/>
        <w:rPr>
          <w:ins w:id="1696" w:author="Master Repository Process" w:date="2021-08-01T10:35:00Z"/>
        </w:rPr>
      </w:pPr>
      <w:ins w:id="1697" w:author="Master Repository Process" w:date="2021-08-01T10:35:00Z">
        <w:r>
          <w:t xml:space="preserve">“    </w:t>
        </w:r>
      </w:ins>
    </w:p>
    <w:p>
      <w:pPr>
        <w:pStyle w:val="nzSubsection"/>
        <w:rPr>
          <w:ins w:id="1698" w:author="Master Repository Process" w:date="2021-08-01T10:35:00Z"/>
        </w:rPr>
      </w:pPr>
      <w:ins w:id="1699" w:author="Master Repository Process" w:date="2021-08-01T10:35:00Z">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ins>
    </w:p>
    <w:p>
      <w:pPr>
        <w:pStyle w:val="nzIndenta"/>
        <w:rPr>
          <w:ins w:id="1700" w:author="Master Repository Process" w:date="2021-08-01T10:35:00Z"/>
        </w:rPr>
      </w:pPr>
      <w:ins w:id="1701" w:author="Master Repository Process" w:date="2021-08-01T10:35:00Z">
        <w:r>
          <w:tab/>
          <w:t>(a)</w:t>
        </w:r>
        <w:r>
          <w:tab/>
          <w:t>that he or she is not competent to carry out; or</w:t>
        </w:r>
      </w:ins>
    </w:p>
    <w:p>
      <w:pPr>
        <w:pStyle w:val="nzIndenta"/>
        <w:rPr>
          <w:ins w:id="1702" w:author="Master Repository Process" w:date="2021-08-01T10:35:00Z"/>
        </w:rPr>
      </w:pPr>
      <w:ins w:id="1703" w:author="Master Repository Process" w:date="2021-08-01T10:35:00Z">
        <w:r>
          <w:tab/>
          <w:t>(b)</w:t>
        </w:r>
        <w:r>
          <w:tab/>
          <w:t>that would, or would likely, endanger him or her or another person.</w:t>
        </w:r>
      </w:ins>
    </w:p>
    <w:p>
      <w:pPr>
        <w:pStyle w:val="MiscClose"/>
        <w:rPr>
          <w:ins w:id="1704" w:author="Master Repository Process" w:date="2021-08-01T10:35:00Z"/>
        </w:rPr>
      </w:pPr>
      <w:ins w:id="1705" w:author="Master Repository Process" w:date="2021-08-01T10:35:00Z">
        <w:r>
          <w:t xml:space="preserve">    ”.</w:t>
        </w:r>
      </w:ins>
    </w:p>
    <w:p>
      <w:pPr>
        <w:pStyle w:val="nzHeading5"/>
        <w:rPr>
          <w:ins w:id="1706" w:author="Master Repository Process" w:date="2021-08-01T10:35:00Z"/>
        </w:rPr>
      </w:pPr>
      <w:bookmarkStart w:id="1707" w:name="_Toc121624843"/>
      <w:bookmarkStart w:id="1708" w:name="_Toc176064222"/>
      <w:bookmarkStart w:id="1709" w:name="_Toc186854038"/>
      <w:ins w:id="1710" w:author="Master Repository Process" w:date="2021-08-01T10:35:00Z">
        <w:r>
          <w:rPr>
            <w:rStyle w:val="CharSectno"/>
          </w:rPr>
          <w:t>40</w:t>
        </w:r>
        <w:r>
          <w:t>.</w:t>
        </w:r>
        <w:r>
          <w:tab/>
          <w:t>Regulations 50AA and 50AB inserted</w:t>
        </w:r>
        <w:bookmarkEnd w:id="1707"/>
        <w:bookmarkEnd w:id="1708"/>
        <w:bookmarkEnd w:id="1709"/>
      </w:ins>
    </w:p>
    <w:p>
      <w:pPr>
        <w:pStyle w:val="nzSubsection"/>
        <w:rPr>
          <w:ins w:id="1711" w:author="Master Repository Process" w:date="2021-08-01T10:35:00Z"/>
        </w:rPr>
      </w:pPr>
      <w:ins w:id="1712" w:author="Master Repository Process" w:date="2021-08-01T10:35:00Z">
        <w:r>
          <w:tab/>
        </w:r>
        <w:r>
          <w:tab/>
          <w:t xml:space="preserve">After regulation 50 the following regulations are inserted — </w:t>
        </w:r>
      </w:ins>
    </w:p>
    <w:p>
      <w:pPr>
        <w:pStyle w:val="MiscOpen"/>
        <w:rPr>
          <w:ins w:id="1713" w:author="Master Repository Process" w:date="2021-08-01T10:35:00Z"/>
        </w:rPr>
      </w:pPr>
      <w:ins w:id="1714" w:author="Master Repository Process" w:date="2021-08-01T10:35:00Z">
        <w:r>
          <w:t xml:space="preserve">“    </w:t>
        </w:r>
      </w:ins>
    </w:p>
    <w:p>
      <w:pPr>
        <w:pStyle w:val="nzHeading5"/>
        <w:rPr>
          <w:ins w:id="1715" w:author="Master Repository Process" w:date="2021-08-01T10:35:00Z"/>
        </w:rPr>
      </w:pPr>
      <w:bookmarkStart w:id="1716" w:name="_Toc176064223"/>
      <w:bookmarkStart w:id="1717" w:name="_Toc186854039"/>
      <w:ins w:id="1718" w:author="Master Repository Process" w:date="2021-08-01T10:35:00Z">
        <w:r>
          <w:t>50AA.</w:t>
        </w:r>
        <w:r>
          <w:tab/>
          <w:t>Requirement to be informed of experience and competence of apprentices etc.</w:t>
        </w:r>
        <w:bookmarkEnd w:id="1716"/>
        <w:bookmarkEnd w:id="1717"/>
      </w:ins>
    </w:p>
    <w:p>
      <w:pPr>
        <w:pStyle w:val="nzSubsection"/>
        <w:rPr>
          <w:ins w:id="1719" w:author="Master Repository Process" w:date="2021-08-01T10:35:00Z"/>
        </w:rPr>
      </w:pPr>
      <w:ins w:id="1720" w:author="Master Repository Process" w:date="2021-08-01T10:35:00Z">
        <w:r>
          <w:tab/>
          <w:t>(1)</w:t>
        </w:r>
        <w:r>
          <w:tab/>
          <w:t xml:space="preserve">In this regulation — </w:t>
        </w:r>
      </w:ins>
    </w:p>
    <w:p>
      <w:pPr>
        <w:pStyle w:val="nzDefstart"/>
        <w:rPr>
          <w:ins w:id="1721" w:author="Master Repository Process" w:date="2021-08-01T10:35:00Z"/>
        </w:rPr>
      </w:pPr>
      <w:ins w:id="1722" w:author="Master Repository Process" w:date="2021-08-01T10:35:00Z">
        <w:r>
          <w:tab/>
        </w:r>
        <w:r>
          <w:rPr>
            <w:b/>
          </w:rPr>
          <w:t>“</w:t>
        </w:r>
        <w:r>
          <w:rPr>
            <w:rStyle w:val="CharDefText"/>
          </w:rPr>
          <w:t>electrical worker in training</w:t>
        </w:r>
        <w:r>
          <w:rPr>
            <w:b/>
          </w:rPr>
          <w:t>”</w:t>
        </w:r>
        <w:r>
          <w:t xml:space="preserve"> means an electrical worker who is an apprentice or who is undergoing a course of training;</w:t>
        </w:r>
      </w:ins>
    </w:p>
    <w:p>
      <w:pPr>
        <w:pStyle w:val="nzDefstart"/>
        <w:rPr>
          <w:ins w:id="1723" w:author="Master Repository Process" w:date="2021-08-01T10:35:00Z"/>
        </w:rPr>
      </w:pPr>
      <w:ins w:id="1724" w:author="Master Repository Process" w:date="2021-08-01T10:35:00Z">
        <w:r>
          <w:tab/>
        </w:r>
        <w:r>
          <w:rPr>
            <w:b/>
          </w:rPr>
          <w:t>“</w:t>
        </w:r>
        <w:r>
          <w:rPr>
            <w:rStyle w:val="CharDefText"/>
          </w:rPr>
          <w:t>person employing an electrical worker in training</w:t>
        </w:r>
        <w:r>
          <w:rPr>
            <w:b/>
          </w:rPr>
          <w:t>”</w:t>
        </w:r>
        <w:r>
          <w:t xml:space="preserve"> includes a person who, by arrangement with the employer of an electrical worker in training, is making use of the services of the electrical worker, whether or not the arrangement is principally for the purpose of training the electrical worker;</w:t>
        </w:r>
      </w:ins>
    </w:p>
    <w:p>
      <w:pPr>
        <w:pStyle w:val="nzDefstart"/>
        <w:rPr>
          <w:ins w:id="1725" w:author="Master Repository Process" w:date="2021-08-01T10:35:00Z"/>
        </w:rPr>
      </w:pPr>
      <w:ins w:id="1726" w:author="Master Repository Process" w:date="2021-08-01T10:35:00Z">
        <w:r>
          <w:tab/>
        </w:r>
        <w:r>
          <w:rPr>
            <w:b/>
          </w:rPr>
          <w:t>“</w:t>
        </w:r>
        <w:r>
          <w:rPr>
            <w:rStyle w:val="CharDefText"/>
          </w:rPr>
          <w:t>supervising electrical worker</w:t>
        </w:r>
        <w:r>
          <w:rPr>
            <w:b/>
          </w:rPr>
          <w:t>”</w:t>
        </w:r>
        <w:r>
          <w:t xml:space="preserve"> has the meaning given in regulation 50(3).</w:t>
        </w:r>
      </w:ins>
    </w:p>
    <w:p>
      <w:pPr>
        <w:pStyle w:val="nzSubsection"/>
        <w:rPr>
          <w:ins w:id="1727" w:author="Master Repository Process" w:date="2021-08-01T10:35:00Z"/>
        </w:rPr>
      </w:pPr>
      <w:ins w:id="1728" w:author="Master Repository Process" w:date="2021-08-01T10:35:00Z">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ins>
    </w:p>
    <w:p>
      <w:pPr>
        <w:pStyle w:val="nzSubsection"/>
        <w:rPr>
          <w:ins w:id="1729" w:author="Master Repository Process" w:date="2021-08-01T10:35:00Z"/>
        </w:rPr>
      </w:pPr>
      <w:ins w:id="1730" w:author="Master Repository Process" w:date="2021-08-01T10:35:00Z">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ins>
    </w:p>
    <w:p>
      <w:pPr>
        <w:pStyle w:val="nzHeading5"/>
        <w:rPr>
          <w:ins w:id="1731" w:author="Master Repository Process" w:date="2021-08-01T10:35:00Z"/>
        </w:rPr>
      </w:pPr>
      <w:bookmarkStart w:id="1732" w:name="_Toc176064224"/>
      <w:bookmarkStart w:id="1733" w:name="_Toc186854040"/>
      <w:ins w:id="1734" w:author="Master Repository Process" w:date="2021-08-01T10:35:00Z">
        <w:r>
          <w:t>50AB.</w:t>
        </w:r>
        <w:r>
          <w:tab/>
          <w:t>Employer to be satisfied that former apprentice has successfully completed training</w:t>
        </w:r>
        <w:bookmarkEnd w:id="1732"/>
        <w:bookmarkEnd w:id="1733"/>
      </w:ins>
    </w:p>
    <w:p>
      <w:pPr>
        <w:pStyle w:val="nzSubsection"/>
        <w:rPr>
          <w:ins w:id="1735" w:author="Master Repository Process" w:date="2021-08-01T10:35:00Z"/>
        </w:rPr>
      </w:pPr>
      <w:ins w:id="1736" w:author="Master Repository Process" w:date="2021-08-01T10:35:00Z">
        <w:r>
          <w:tab/>
        </w:r>
        <w:r>
          <w:tab/>
          <w:t xml:space="preserve">A person (the </w:t>
        </w:r>
        <w:r>
          <w:rPr>
            <w:b/>
          </w:rPr>
          <w:t>“</w:t>
        </w:r>
        <w:r>
          <w:rPr>
            <w:rStyle w:val="CharDefText"/>
          </w:rPr>
          <w:t>employer</w:t>
        </w:r>
        <w:r>
          <w:rPr>
            <w:b/>
          </w:rPr>
          <w:t>”</w:t>
        </w:r>
        <w:r>
          <w:t xml:space="preserve">) is not to employ to carry out electrical work another person (the </w:t>
        </w:r>
        <w:r>
          <w:rPr>
            <w:b/>
          </w:rPr>
          <w:t>“</w:t>
        </w:r>
        <w:r>
          <w:rPr>
            <w:rStyle w:val="CharDefText"/>
          </w:rPr>
          <w:t>former apprentice</w:t>
        </w:r>
        <w:r>
          <w:rPr>
            <w:b/>
          </w:rPr>
          <w:t>”</w:t>
        </w:r>
        <w:r>
          <w:rPr>
            <w:bCs/>
          </w:rPr>
          <w:t>) </w:t>
        </w:r>
        <w:r>
          <w:t xml:space="preserve">— </w:t>
        </w:r>
      </w:ins>
    </w:p>
    <w:p>
      <w:pPr>
        <w:pStyle w:val="nzIndenta"/>
        <w:rPr>
          <w:ins w:id="1737" w:author="Master Repository Process" w:date="2021-08-01T10:35:00Z"/>
        </w:rPr>
      </w:pPr>
      <w:ins w:id="1738" w:author="Master Repository Process" w:date="2021-08-01T10:35:00Z">
        <w:r>
          <w:tab/>
          <w:t>(a)</w:t>
        </w:r>
        <w:r>
          <w:tab/>
          <w:t>who holds an electrician’s training licence; and</w:t>
        </w:r>
      </w:ins>
    </w:p>
    <w:p>
      <w:pPr>
        <w:pStyle w:val="nzIndenta"/>
        <w:rPr>
          <w:ins w:id="1739" w:author="Master Repository Process" w:date="2021-08-01T10:35:00Z"/>
        </w:rPr>
      </w:pPr>
      <w:ins w:id="1740" w:author="Master Repository Process" w:date="2021-08-01T10:35:00Z">
        <w:r>
          <w:tab/>
          <w:t>(b)</w:t>
        </w:r>
        <w:r>
          <w:tab/>
          <w:t>who purports to have completed the apprenticeship or course of training relevant to that licence,</w:t>
        </w:r>
      </w:ins>
    </w:p>
    <w:p>
      <w:pPr>
        <w:pStyle w:val="nzSubsection"/>
        <w:rPr>
          <w:ins w:id="1741" w:author="Master Repository Process" w:date="2021-08-01T10:35:00Z"/>
        </w:rPr>
      </w:pPr>
      <w:ins w:id="1742" w:author="Master Repository Process" w:date="2021-08-01T10:35:00Z">
        <w:r>
          <w:tab/>
        </w:r>
        <w:r>
          <w:tab/>
          <w:t>unless the employer has taken all reasonable steps to be satisfied that the former apprentice has successfully completed the apprenticeship or course of training and has applied for an electrician’s licence.</w:t>
        </w:r>
      </w:ins>
    </w:p>
    <w:p>
      <w:pPr>
        <w:pStyle w:val="MiscClose"/>
        <w:rPr>
          <w:ins w:id="1743" w:author="Master Repository Process" w:date="2021-08-01T10:35:00Z"/>
        </w:rPr>
      </w:pPr>
      <w:ins w:id="1744" w:author="Master Repository Process" w:date="2021-08-01T10:35:00Z">
        <w:r>
          <w:t xml:space="preserve">    ”.</w:t>
        </w:r>
      </w:ins>
    </w:p>
    <w:p>
      <w:pPr>
        <w:pStyle w:val="nzHeading5"/>
        <w:rPr>
          <w:ins w:id="1745" w:author="Master Repository Process" w:date="2021-08-01T10:35:00Z"/>
        </w:rPr>
      </w:pPr>
      <w:bookmarkStart w:id="1746" w:name="_Toc121624844"/>
      <w:bookmarkStart w:id="1747" w:name="_Toc176064225"/>
      <w:bookmarkStart w:id="1748" w:name="_Toc186854041"/>
      <w:ins w:id="1749" w:author="Master Repository Process" w:date="2021-08-01T10:35:00Z">
        <w:r>
          <w:rPr>
            <w:rStyle w:val="CharSectno"/>
          </w:rPr>
          <w:t>41</w:t>
        </w:r>
        <w:r>
          <w:t>.</w:t>
        </w:r>
        <w:r>
          <w:tab/>
          <w:t>Regulation 50A amended</w:t>
        </w:r>
        <w:bookmarkEnd w:id="1746"/>
        <w:bookmarkEnd w:id="1747"/>
        <w:bookmarkEnd w:id="1748"/>
      </w:ins>
    </w:p>
    <w:p>
      <w:pPr>
        <w:pStyle w:val="nzSubsection"/>
        <w:rPr>
          <w:ins w:id="1750" w:author="Master Repository Process" w:date="2021-08-01T10:35:00Z"/>
        </w:rPr>
      </w:pPr>
      <w:ins w:id="1751" w:author="Master Repository Process" w:date="2021-08-01T10:35:00Z">
        <w:r>
          <w:tab/>
        </w:r>
        <w:r>
          <w:tab/>
          <w:t>Regulation 50A is amended as follows:</w:t>
        </w:r>
      </w:ins>
    </w:p>
    <w:p>
      <w:pPr>
        <w:pStyle w:val="nzIndenta"/>
        <w:rPr>
          <w:ins w:id="1752" w:author="Master Repository Process" w:date="2021-08-01T10:35:00Z"/>
        </w:rPr>
      </w:pPr>
      <w:ins w:id="1753" w:author="Master Repository Process" w:date="2021-08-01T10:35:00Z">
        <w:r>
          <w:tab/>
          <w:t>(a)</w:t>
        </w:r>
        <w:r>
          <w:tab/>
          <w:t>before “A” by inserting the subregulation designation “(1)”;</w:t>
        </w:r>
      </w:ins>
    </w:p>
    <w:p>
      <w:pPr>
        <w:pStyle w:val="nzIndenta"/>
        <w:rPr>
          <w:ins w:id="1754" w:author="Master Repository Process" w:date="2021-08-01T10:35:00Z"/>
        </w:rPr>
      </w:pPr>
      <w:ins w:id="1755" w:author="Master Repository Process" w:date="2021-08-01T10:35:00Z">
        <w:r>
          <w:tab/>
          <w:t>(b)</w:t>
        </w:r>
        <w:r>
          <w:tab/>
          <w:t xml:space="preserve">at the end of the regulation by inserting the following subregulation — </w:t>
        </w:r>
      </w:ins>
    </w:p>
    <w:p>
      <w:pPr>
        <w:pStyle w:val="MiscOpen"/>
        <w:ind w:left="595"/>
        <w:rPr>
          <w:ins w:id="1756" w:author="Master Repository Process" w:date="2021-08-01T10:35:00Z"/>
        </w:rPr>
      </w:pPr>
      <w:ins w:id="1757" w:author="Master Repository Process" w:date="2021-08-01T10:35:00Z">
        <w:r>
          <w:t xml:space="preserve">“    </w:t>
        </w:r>
      </w:ins>
    </w:p>
    <w:p>
      <w:pPr>
        <w:pStyle w:val="nzSubsection"/>
        <w:rPr>
          <w:ins w:id="1758" w:author="Master Repository Process" w:date="2021-08-01T10:35:00Z"/>
        </w:rPr>
      </w:pPr>
      <w:ins w:id="1759" w:author="Master Repository Process" w:date="2021-08-01T10:35:00Z">
        <w:r>
          <w:tab/>
          <w:t>(2)</w:t>
        </w:r>
        <w:r>
          <w:tab/>
          <w:t xml:space="preserve">It is a defence in proceedings for an offence under subregulation (1) for the person charged to prove that — </w:t>
        </w:r>
      </w:ins>
    </w:p>
    <w:p>
      <w:pPr>
        <w:pStyle w:val="nzIndenta"/>
        <w:rPr>
          <w:ins w:id="1760" w:author="Master Repository Process" w:date="2021-08-01T10:35:00Z"/>
        </w:rPr>
      </w:pPr>
      <w:ins w:id="1761" w:author="Master Repository Process" w:date="2021-08-01T10:35:00Z">
        <w:r>
          <w:tab/>
          <w:t>(a)</w:t>
        </w:r>
        <w:r>
          <w:tab/>
          <w:t>the person did not carry out the electrical work concerned; and</w:t>
        </w:r>
      </w:ins>
    </w:p>
    <w:p>
      <w:pPr>
        <w:pStyle w:val="nzIndenta"/>
        <w:rPr>
          <w:ins w:id="1762" w:author="Master Repository Process" w:date="2021-08-01T10:35:00Z"/>
        </w:rPr>
      </w:pPr>
      <w:ins w:id="1763" w:author="Master Repository Process" w:date="2021-08-01T10:35:00Z">
        <w:r>
          <w:tab/>
          <w:t>(b)</w:t>
        </w:r>
        <w:r>
          <w:tab/>
          <w:t>as soon as practicable after becoming aware that the wiring or equipment was in an unsafe condition the person took reasonable steps to try to have it disconnected or repaired; and</w:t>
        </w:r>
      </w:ins>
    </w:p>
    <w:p>
      <w:pPr>
        <w:pStyle w:val="nzIndenta"/>
        <w:rPr>
          <w:ins w:id="1764" w:author="Master Repository Process" w:date="2021-08-01T10:35:00Z"/>
        </w:rPr>
      </w:pPr>
      <w:ins w:id="1765" w:author="Master Repository Process" w:date="2021-08-01T10:35:00Z">
        <w:r>
          <w:tab/>
          <w:t>(c)</w:t>
        </w:r>
        <w:r>
          <w:tab/>
          <w:t>the owner or occupier of the premises where the wiring or equipment is located would not permit it to be disconnected or repaired.</w:t>
        </w:r>
      </w:ins>
    </w:p>
    <w:p>
      <w:pPr>
        <w:pStyle w:val="MiscClose"/>
        <w:rPr>
          <w:ins w:id="1766" w:author="Master Repository Process" w:date="2021-08-01T10:35:00Z"/>
        </w:rPr>
      </w:pPr>
      <w:ins w:id="1767" w:author="Master Repository Process" w:date="2021-08-01T10:35:00Z">
        <w:r>
          <w:t xml:space="preserve">    ”.</w:t>
        </w:r>
      </w:ins>
    </w:p>
    <w:p>
      <w:pPr>
        <w:pStyle w:val="nzHeading5"/>
        <w:rPr>
          <w:ins w:id="1768" w:author="Master Repository Process" w:date="2021-08-01T10:35:00Z"/>
        </w:rPr>
      </w:pPr>
      <w:bookmarkStart w:id="1769" w:name="_Toc121624845"/>
      <w:bookmarkStart w:id="1770" w:name="_Toc176064226"/>
      <w:bookmarkStart w:id="1771" w:name="_Toc186854042"/>
      <w:ins w:id="1772" w:author="Master Repository Process" w:date="2021-08-01T10:35:00Z">
        <w:r>
          <w:rPr>
            <w:rStyle w:val="CharSectno"/>
          </w:rPr>
          <w:t>42</w:t>
        </w:r>
        <w:r>
          <w:t>.</w:t>
        </w:r>
        <w:r>
          <w:tab/>
          <w:t>Regulation 51 amended</w:t>
        </w:r>
        <w:bookmarkEnd w:id="1769"/>
        <w:bookmarkEnd w:id="1770"/>
        <w:bookmarkEnd w:id="1771"/>
      </w:ins>
    </w:p>
    <w:p>
      <w:pPr>
        <w:pStyle w:val="nzSubsection"/>
        <w:rPr>
          <w:ins w:id="1773" w:author="Master Repository Process" w:date="2021-08-01T10:35:00Z"/>
        </w:rPr>
      </w:pPr>
      <w:ins w:id="1774" w:author="Master Repository Process" w:date="2021-08-01T10:35:00Z">
        <w:r>
          <w:tab/>
          <w:t>(1)</w:t>
        </w:r>
        <w:r>
          <w:tab/>
          <w:t>Regulation 51(1) is repealed and the following subregulation is inserted instead —</w:t>
        </w:r>
      </w:ins>
    </w:p>
    <w:p>
      <w:pPr>
        <w:pStyle w:val="MiscOpen"/>
        <w:ind w:left="600"/>
        <w:rPr>
          <w:ins w:id="1775" w:author="Master Repository Process" w:date="2021-08-01T10:35:00Z"/>
        </w:rPr>
      </w:pPr>
      <w:ins w:id="1776" w:author="Master Repository Process" w:date="2021-08-01T10:35:00Z">
        <w:r>
          <w:t xml:space="preserve">“    </w:t>
        </w:r>
      </w:ins>
    </w:p>
    <w:p>
      <w:pPr>
        <w:pStyle w:val="nzSubsection"/>
        <w:rPr>
          <w:ins w:id="1777" w:author="Master Repository Process" w:date="2021-08-01T10:35:00Z"/>
        </w:rPr>
      </w:pPr>
      <w:ins w:id="1778" w:author="Master Repository Process" w:date="2021-08-01T10:35:00Z">
        <w:r>
          <w:tab/>
          <w:t>(1)</w:t>
        </w:r>
        <w:r>
          <w:tab/>
          <w:t>Subject to subregulation (2), an electrical contractor who carries out any notifiable work, or causes any notifiable work to be carried out, commits an offence unless preliminary notice of the proposed notifiable work is prepared by the electrical contractor and delivered to the relevant network operator at the required time.</w:t>
        </w:r>
      </w:ins>
    </w:p>
    <w:p>
      <w:pPr>
        <w:pStyle w:val="MiscClose"/>
        <w:rPr>
          <w:ins w:id="1779" w:author="Master Repository Process" w:date="2021-08-01T10:35:00Z"/>
        </w:rPr>
      </w:pPr>
      <w:ins w:id="1780" w:author="Master Repository Process" w:date="2021-08-01T10:35:00Z">
        <w:r>
          <w:t xml:space="preserve">    ”.</w:t>
        </w:r>
      </w:ins>
    </w:p>
    <w:p>
      <w:pPr>
        <w:pStyle w:val="nzSubsection"/>
        <w:rPr>
          <w:ins w:id="1781" w:author="Master Repository Process" w:date="2021-08-01T10:35:00Z"/>
        </w:rPr>
      </w:pPr>
      <w:ins w:id="1782" w:author="Master Repository Process" w:date="2021-08-01T10:35:00Z">
        <w:r>
          <w:tab/>
          <w:t>(2)</w:t>
        </w:r>
        <w:r>
          <w:tab/>
          <w:t xml:space="preserve">Regulation 51(2) is amended by deleting “electrical installing” and inserting instead — </w:t>
        </w:r>
      </w:ins>
    </w:p>
    <w:p>
      <w:pPr>
        <w:pStyle w:val="nzSubsection"/>
        <w:rPr>
          <w:ins w:id="1783" w:author="Master Repository Process" w:date="2021-08-01T10:35:00Z"/>
        </w:rPr>
      </w:pPr>
      <w:ins w:id="1784" w:author="Master Repository Process" w:date="2021-08-01T10:35:00Z">
        <w:r>
          <w:tab/>
        </w:r>
        <w:r>
          <w:tab/>
          <w:t>“    notifiable    ”.</w:t>
        </w:r>
      </w:ins>
    </w:p>
    <w:p>
      <w:pPr>
        <w:pStyle w:val="nzSubsection"/>
        <w:rPr>
          <w:ins w:id="1785" w:author="Master Repository Process" w:date="2021-08-01T10:35:00Z"/>
        </w:rPr>
      </w:pPr>
      <w:ins w:id="1786" w:author="Master Repository Process" w:date="2021-08-01T10:35:00Z">
        <w:r>
          <w:tab/>
          <w:t>(3)</w:t>
        </w:r>
        <w:r>
          <w:tab/>
          <w:t>Regulation 51(3) is amended as follows:</w:t>
        </w:r>
      </w:ins>
    </w:p>
    <w:p>
      <w:pPr>
        <w:pStyle w:val="nzIndenta"/>
        <w:rPr>
          <w:ins w:id="1787" w:author="Master Repository Process" w:date="2021-08-01T10:35:00Z"/>
        </w:rPr>
      </w:pPr>
      <w:ins w:id="1788" w:author="Master Repository Process" w:date="2021-08-01T10:35:00Z">
        <w:r>
          <w:tab/>
          <w:t>(a)</w:t>
        </w:r>
        <w:r>
          <w:tab/>
          <w:t>by deleting the definition of “electrical installing work”;</w:t>
        </w:r>
      </w:ins>
    </w:p>
    <w:p>
      <w:pPr>
        <w:pStyle w:val="nzIndenta"/>
        <w:rPr>
          <w:ins w:id="1789" w:author="Master Repository Process" w:date="2021-08-01T10:35:00Z"/>
        </w:rPr>
      </w:pPr>
      <w:ins w:id="1790" w:author="Master Repository Process" w:date="2021-08-01T10:35:00Z">
        <w:r>
          <w:tab/>
          <w:t>(b)</w:t>
        </w:r>
        <w:r>
          <w:tab/>
          <w:t xml:space="preserve">in the definition of “the required time”, by deleting “electrical installing” in each place where it occurs and inserting instead — </w:t>
        </w:r>
      </w:ins>
    </w:p>
    <w:p>
      <w:pPr>
        <w:pStyle w:val="nzIndenta"/>
        <w:rPr>
          <w:ins w:id="1791" w:author="Master Repository Process" w:date="2021-08-01T10:35:00Z"/>
        </w:rPr>
      </w:pPr>
      <w:ins w:id="1792" w:author="Master Repository Process" w:date="2021-08-01T10:35:00Z">
        <w:r>
          <w:tab/>
        </w:r>
        <w:r>
          <w:tab/>
          <w:t>“    notifiable    ”.</w:t>
        </w:r>
      </w:ins>
    </w:p>
    <w:p>
      <w:pPr>
        <w:pStyle w:val="nzHeading5"/>
        <w:rPr>
          <w:ins w:id="1793" w:author="Master Repository Process" w:date="2021-08-01T10:35:00Z"/>
        </w:rPr>
      </w:pPr>
      <w:bookmarkStart w:id="1794" w:name="_Toc121624846"/>
      <w:bookmarkStart w:id="1795" w:name="_Toc176064227"/>
      <w:bookmarkStart w:id="1796" w:name="_Toc186854043"/>
      <w:ins w:id="1797" w:author="Master Repository Process" w:date="2021-08-01T10:35:00Z">
        <w:r>
          <w:rPr>
            <w:rStyle w:val="CharSectno"/>
          </w:rPr>
          <w:t>43</w:t>
        </w:r>
        <w:r>
          <w:t>.</w:t>
        </w:r>
        <w:r>
          <w:tab/>
          <w:t>Regulation 52 amended</w:t>
        </w:r>
        <w:bookmarkEnd w:id="1794"/>
        <w:bookmarkEnd w:id="1795"/>
        <w:bookmarkEnd w:id="1796"/>
      </w:ins>
    </w:p>
    <w:p>
      <w:pPr>
        <w:pStyle w:val="nzSubsection"/>
        <w:rPr>
          <w:ins w:id="1798" w:author="Master Repository Process" w:date="2021-08-01T10:35:00Z"/>
        </w:rPr>
      </w:pPr>
      <w:ins w:id="1799" w:author="Master Repository Process" w:date="2021-08-01T10:35:00Z">
        <w:r>
          <w:tab/>
          <w:t>(1)</w:t>
        </w:r>
        <w:r>
          <w:tab/>
          <w:t xml:space="preserve">Regulation 52(1) is repealed and the following subregulations are inserted instead — </w:t>
        </w:r>
      </w:ins>
    </w:p>
    <w:p>
      <w:pPr>
        <w:pStyle w:val="MiscOpen"/>
        <w:ind w:left="600"/>
        <w:rPr>
          <w:ins w:id="1800" w:author="Master Repository Process" w:date="2021-08-01T10:35:00Z"/>
        </w:rPr>
      </w:pPr>
      <w:ins w:id="1801" w:author="Master Repository Process" w:date="2021-08-01T10:35:00Z">
        <w:r>
          <w:t xml:space="preserve">“    </w:t>
        </w:r>
      </w:ins>
    </w:p>
    <w:p>
      <w:pPr>
        <w:pStyle w:val="nzSubsection"/>
        <w:rPr>
          <w:ins w:id="1802" w:author="Master Repository Process" w:date="2021-08-01T10:35:00Z"/>
        </w:rPr>
      </w:pPr>
      <w:ins w:id="1803" w:author="Master Repository Process" w:date="2021-08-01T10:35:00Z">
        <w:r>
          <w:tab/>
          <w:t>(1)</w:t>
        </w:r>
        <w:r>
          <w:tab/>
          <w:t>Subject to subregulation (2),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ins>
    </w:p>
    <w:p>
      <w:pPr>
        <w:pStyle w:val="nzSubsection"/>
        <w:rPr>
          <w:ins w:id="1804" w:author="Master Repository Process" w:date="2021-08-01T10:35:00Z"/>
        </w:rPr>
      </w:pPr>
      <w:ins w:id="1805" w:author="Master Repository Process" w:date="2021-08-01T10:35:00Z">
        <w:r>
          <w:br w:type="page"/>
        </w:r>
        <w:r>
          <w:tab/>
          <w:t>(1a)</w:t>
        </w:r>
        <w:r>
          <w:tab/>
          <w:t>An electrical contractor who fails to keep a copy of the notice of completion for the period of 5 years after the completion of the notifiable work commits an offence.</w:t>
        </w:r>
      </w:ins>
    </w:p>
    <w:p>
      <w:pPr>
        <w:pStyle w:val="MiscClose"/>
        <w:rPr>
          <w:ins w:id="1806" w:author="Master Repository Process" w:date="2021-08-01T10:35:00Z"/>
        </w:rPr>
      </w:pPr>
      <w:ins w:id="1807" w:author="Master Repository Process" w:date="2021-08-01T10:35:00Z">
        <w:r>
          <w:t xml:space="preserve">    ”.</w:t>
        </w:r>
      </w:ins>
    </w:p>
    <w:p>
      <w:pPr>
        <w:pStyle w:val="nzSubsection"/>
        <w:rPr>
          <w:ins w:id="1808" w:author="Master Repository Process" w:date="2021-08-01T10:35:00Z"/>
        </w:rPr>
      </w:pPr>
      <w:ins w:id="1809" w:author="Master Repository Process" w:date="2021-08-01T10:35:00Z">
        <w:r>
          <w:tab/>
          <w:t>(2)</w:t>
        </w:r>
        <w:r>
          <w:tab/>
          <w:t xml:space="preserve">Regulation 52(2) is amended by deleting “electrical installing” and inserting instead — </w:t>
        </w:r>
      </w:ins>
    </w:p>
    <w:p>
      <w:pPr>
        <w:pStyle w:val="nzSubsection"/>
        <w:rPr>
          <w:ins w:id="1810" w:author="Master Repository Process" w:date="2021-08-01T10:35:00Z"/>
        </w:rPr>
      </w:pPr>
      <w:ins w:id="1811" w:author="Master Repository Process" w:date="2021-08-01T10:35:00Z">
        <w:r>
          <w:tab/>
        </w:r>
        <w:r>
          <w:tab/>
          <w:t>“    notifiable    ”.</w:t>
        </w:r>
      </w:ins>
    </w:p>
    <w:p>
      <w:pPr>
        <w:pStyle w:val="nzSubsection"/>
        <w:rPr>
          <w:ins w:id="1812" w:author="Master Repository Process" w:date="2021-08-01T10:35:00Z"/>
        </w:rPr>
      </w:pPr>
      <w:ins w:id="1813" w:author="Master Repository Process" w:date="2021-08-01T10:35:00Z">
        <w:r>
          <w:tab/>
          <w:t>(3)</w:t>
        </w:r>
        <w:r>
          <w:tab/>
          <w:t xml:space="preserve">After regulation 52(2) the following subregulation is inserted — </w:t>
        </w:r>
      </w:ins>
    </w:p>
    <w:p>
      <w:pPr>
        <w:pStyle w:val="MiscOpen"/>
        <w:ind w:left="595"/>
        <w:rPr>
          <w:ins w:id="1814" w:author="Master Repository Process" w:date="2021-08-01T10:35:00Z"/>
        </w:rPr>
      </w:pPr>
      <w:ins w:id="1815" w:author="Master Repository Process" w:date="2021-08-01T10:35:00Z">
        <w:r>
          <w:t xml:space="preserve">“    </w:t>
        </w:r>
      </w:ins>
    </w:p>
    <w:p>
      <w:pPr>
        <w:pStyle w:val="nzSubsection"/>
        <w:rPr>
          <w:ins w:id="1816" w:author="Master Repository Process" w:date="2021-08-01T10:35:00Z"/>
        </w:rPr>
      </w:pPr>
      <w:ins w:id="1817" w:author="Master Repository Process" w:date="2021-08-01T10:35:00Z">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ins>
    </w:p>
    <w:p>
      <w:pPr>
        <w:pStyle w:val="MiscClose"/>
        <w:rPr>
          <w:ins w:id="1818" w:author="Master Repository Process" w:date="2021-08-01T10:35:00Z"/>
        </w:rPr>
      </w:pPr>
      <w:ins w:id="1819" w:author="Master Repository Process" w:date="2021-08-01T10:35:00Z">
        <w:r>
          <w:t xml:space="preserve">    ”.</w:t>
        </w:r>
      </w:ins>
    </w:p>
    <w:p>
      <w:pPr>
        <w:pStyle w:val="nzSubsection"/>
        <w:rPr>
          <w:ins w:id="1820" w:author="Master Repository Process" w:date="2021-08-01T10:35:00Z"/>
        </w:rPr>
      </w:pPr>
      <w:ins w:id="1821" w:author="Master Repository Process" w:date="2021-08-01T10:35:00Z">
        <w:r>
          <w:tab/>
          <w:t>(4)</w:t>
        </w:r>
        <w:r>
          <w:tab/>
          <w:t xml:space="preserve">Regulation 52(3) is amended by deleting “electrical installing” and inserting instead — </w:t>
        </w:r>
      </w:ins>
    </w:p>
    <w:p>
      <w:pPr>
        <w:pStyle w:val="nzSubsection"/>
        <w:rPr>
          <w:ins w:id="1822" w:author="Master Repository Process" w:date="2021-08-01T10:35:00Z"/>
        </w:rPr>
      </w:pPr>
      <w:ins w:id="1823" w:author="Master Repository Process" w:date="2021-08-01T10:35:00Z">
        <w:r>
          <w:tab/>
        </w:r>
        <w:r>
          <w:tab/>
          <w:t>“    notifiable    ”.</w:t>
        </w:r>
      </w:ins>
    </w:p>
    <w:p>
      <w:pPr>
        <w:pStyle w:val="nzSubsection"/>
        <w:rPr>
          <w:ins w:id="1824" w:author="Master Repository Process" w:date="2021-08-01T10:35:00Z"/>
        </w:rPr>
      </w:pPr>
      <w:ins w:id="1825" w:author="Master Repository Process" w:date="2021-08-01T10:35:00Z">
        <w:r>
          <w:tab/>
          <w:t>(5)</w:t>
        </w:r>
        <w:r>
          <w:tab/>
          <w:t>Regulation 52(4) is repealed.</w:t>
        </w:r>
      </w:ins>
    </w:p>
    <w:p>
      <w:pPr>
        <w:pStyle w:val="nzHeading5"/>
        <w:rPr>
          <w:ins w:id="1826" w:author="Master Repository Process" w:date="2021-08-01T10:35:00Z"/>
        </w:rPr>
      </w:pPr>
      <w:bookmarkStart w:id="1827" w:name="_Toc121624847"/>
      <w:bookmarkStart w:id="1828" w:name="_Toc176064228"/>
      <w:bookmarkStart w:id="1829" w:name="_Toc186854044"/>
      <w:ins w:id="1830" w:author="Master Repository Process" w:date="2021-08-01T10:35:00Z">
        <w:r>
          <w:rPr>
            <w:rStyle w:val="CharSectno"/>
          </w:rPr>
          <w:t>44</w:t>
        </w:r>
        <w:r>
          <w:t>.</w:t>
        </w:r>
        <w:r>
          <w:tab/>
          <w:t>Regulations 52A, 52B and 52C inserted</w:t>
        </w:r>
        <w:bookmarkEnd w:id="1827"/>
        <w:bookmarkEnd w:id="1828"/>
        <w:bookmarkEnd w:id="1829"/>
      </w:ins>
    </w:p>
    <w:p>
      <w:pPr>
        <w:pStyle w:val="nzSubsection"/>
        <w:rPr>
          <w:ins w:id="1831" w:author="Master Repository Process" w:date="2021-08-01T10:35:00Z"/>
        </w:rPr>
      </w:pPr>
      <w:ins w:id="1832" w:author="Master Repository Process" w:date="2021-08-01T10:35:00Z">
        <w:r>
          <w:tab/>
        </w:r>
        <w:r>
          <w:tab/>
          <w:t xml:space="preserve">After regulation 52 the following regulations are inserted — </w:t>
        </w:r>
      </w:ins>
    </w:p>
    <w:p>
      <w:pPr>
        <w:pStyle w:val="MiscOpen"/>
        <w:rPr>
          <w:ins w:id="1833" w:author="Master Repository Process" w:date="2021-08-01T10:35:00Z"/>
        </w:rPr>
      </w:pPr>
      <w:ins w:id="1834" w:author="Master Repository Process" w:date="2021-08-01T10:35:00Z">
        <w:r>
          <w:t xml:space="preserve">“    </w:t>
        </w:r>
      </w:ins>
    </w:p>
    <w:p>
      <w:pPr>
        <w:pStyle w:val="nzHeading5"/>
        <w:rPr>
          <w:ins w:id="1835" w:author="Master Repository Process" w:date="2021-08-01T10:35:00Z"/>
        </w:rPr>
      </w:pPr>
      <w:bookmarkStart w:id="1836" w:name="_Toc176064229"/>
      <w:bookmarkStart w:id="1837" w:name="_Toc186854045"/>
      <w:ins w:id="1838" w:author="Master Repository Process" w:date="2021-08-01T10:35:00Z">
        <w:r>
          <w:t>52A.</w:t>
        </w:r>
        <w:r>
          <w:tab/>
          <w:t>Notices sent to relevant network operator</w:t>
        </w:r>
        <w:bookmarkEnd w:id="1836"/>
        <w:bookmarkEnd w:id="1837"/>
      </w:ins>
    </w:p>
    <w:p>
      <w:pPr>
        <w:pStyle w:val="nzSubsection"/>
        <w:rPr>
          <w:ins w:id="1839" w:author="Master Repository Process" w:date="2021-08-01T10:35:00Z"/>
        </w:rPr>
      </w:pPr>
      <w:ins w:id="1840" w:author="Master Repository Process" w:date="2021-08-01T10:35:00Z">
        <w:r>
          <w:tab/>
          <w:t>(1)</w:t>
        </w:r>
        <w:r>
          <w:tab/>
          <w:t xml:space="preserve">In this regulation — </w:t>
        </w:r>
      </w:ins>
    </w:p>
    <w:p>
      <w:pPr>
        <w:pStyle w:val="nzDefstart"/>
        <w:rPr>
          <w:ins w:id="1841" w:author="Master Repository Process" w:date="2021-08-01T10:35:00Z"/>
        </w:rPr>
      </w:pPr>
      <w:ins w:id="1842" w:author="Master Repository Process" w:date="2021-08-01T10:35:00Z">
        <w:r>
          <w:tab/>
        </w:r>
        <w:r>
          <w:rPr>
            <w:b/>
          </w:rPr>
          <w:t>“</w:t>
        </w:r>
        <w:r>
          <w:rPr>
            <w:rStyle w:val="CharDefText"/>
          </w:rPr>
          <w:t>notice of completion</w:t>
        </w:r>
        <w:r>
          <w:rPr>
            <w:b/>
          </w:rPr>
          <w:t>”</w:t>
        </w:r>
        <w:r>
          <w:t xml:space="preserve"> means a notice of completion under regulation 52.</w:t>
        </w:r>
      </w:ins>
    </w:p>
    <w:p>
      <w:pPr>
        <w:pStyle w:val="nzDefstart"/>
        <w:rPr>
          <w:ins w:id="1843" w:author="Master Repository Process" w:date="2021-08-01T10:35:00Z"/>
        </w:rPr>
      </w:pPr>
      <w:ins w:id="1844" w:author="Master Repository Process" w:date="2021-08-01T10:35:00Z">
        <w:r>
          <w:tab/>
        </w:r>
        <w:r>
          <w:rPr>
            <w:b/>
          </w:rPr>
          <w:t>“</w:t>
        </w:r>
        <w:r>
          <w:rPr>
            <w:rStyle w:val="CharDefText"/>
          </w:rPr>
          <w:t>preliminary notice</w:t>
        </w:r>
        <w:r>
          <w:rPr>
            <w:b/>
          </w:rPr>
          <w:t>”</w:t>
        </w:r>
        <w:r>
          <w:t xml:space="preserve"> means preliminary notice under regulation 51;</w:t>
        </w:r>
      </w:ins>
    </w:p>
    <w:p>
      <w:pPr>
        <w:pStyle w:val="nzSubsection"/>
        <w:rPr>
          <w:ins w:id="1845" w:author="Master Repository Process" w:date="2021-08-01T10:35:00Z"/>
        </w:rPr>
      </w:pPr>
      <w:ins w:id="1846" w:author="Master Repository Process" w:date="2021-08-01T10:35:00Z">
        <w:r>
          <w:tab/>
          <w:t>(2)</w:t>
        </w:r>
        <w:r>
          <w:tab/>
          <w:t xml:space="preserve">Without limiting the </w:t>
        </w:r>
        <w:r>
          <w:rPr>
            <w:i/>
          </w:rPr>
          <w:t>Interpretation Act 1984</w:t>
        </w:r>
        <w:r>
          <w:t xml:space="preserve"> sections 75 and 76, preliminary notice or a notice of completion may be delivered to the relevant network operator — </w:t>
        </w:r>
      </w:ins>
    </w:p>
    <w:p>
      <w:pPr>
        <w:pStyle w:val="nzIndenta"/>
        <w:rPr>
          <w:ins w:id="1847" w:author="Master Repository Process" w:date="2021-08-01T10:35:00Z"/>
        </w:rPr>
      </w:pPr>
      <w:ins w:id="1848" w:author="Master Repository Process" w:date="2021-08-01T10:35:00Z">
        <w:r>
          <w:tab/>
          <w:t>(a)</w:t>
        </w:r>
        <w:r>
          <w:tab/>
          <w:t>by facsimile transmission to a facsimile number provided by the network operator; or</w:t>
        </w:r>
      </w:ins>
    </w:p>
    <w:p>
      <w:pPr>
        <w:pStyle w:val="nzIndenta"/>
        <w:rPr>
          <w:ins w:id="1849" w:author="Master Repository Process" w:date="2021-08-01T10:35:00Z"/>
        </w:rPr>
      </w:pPr>
      <w:ins w:id="1850" w:author="Master Repository Process" w:date="2021-08-01T10:35:00Z">
        <w:r>
          <w:tab/>
          <w:t>(b)</w:t>
        </w:r>
        <w:r>
          <w:tab/>
          <w:t>by a means of electronic communication approved by the Director.</w:t>
        </w:r>
      </w:ins>
    </w:p>
    <w:p>
      <w:pPr>
        <w:pStyle w:val="nzSubsection"/>
        <w:rPr>
          <w:ins w:id="1851" w:author="Master Repository Process" w:date="2021-08-01T10:35:00Z"/>
        </w:rPr>
      </w:pPr>
      <w:ins w:id="1852" w:author="Master Repository Process" w:date="2021-08-01T10:35:00Z">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ins>
    </w:p>
    <w:p>
      <w:pPr>
        <w:pStyle w:val="nzSubsection"/>
        <w:rPr>
          <w:ins w:id="1853" w:author="Master Repository Process" w:date="2021-08-01T10:35:00Z"/>
        </w:rPr>
      </w:pPr>
      <w:ins w:id="1854" w:author="Master Repository Process" w:date="2021-08-01T10:35:00Z">
        <w:r>
          <w:tab/>
          <w:t>(4)</w:t>
        </w:r>
        <w:r>
          <w:tab/>
          <w:t xml:space="preserve">If the relevant network operator is given a notice by an electrical contractor under subregulation (2)(b), the network operator is to give to the electrical contractor a receipt, which, without limiting the </w:t>
        </w:r>
        <w:r>
          <w:rPr>
            <w:i/>
          </w:rPr>
          <w:t>Interpretation Act 1984</w:t>
        </w:r>
        <w:r>
          <w:t xml:space="preserve"> sections 75 and 76, may be given by a means of electronic communication approved by the Director.</w:t>
        </w:r>
      </w:ins>
    </w:p>
    <w:p>
      <w:pPr>
        <w:pStyle w:val="nzSubsection"/>
        <w:rPr>
          <w:ins w:id="1855" w:author="Master Repository Process" w:date="2021-08-01T10:35:00Z"/>
        </w:rPr>
      </w:pPr>
      <w:ins w:id="1856" w:author="Master Repository Process" w:date="2021-08-01T10:35:00Z">
        <w:r>
          <w:tab/>
          <w:t>(5)</w:t>
        </w:r>
        <w:r>
          <w:tab/>
          <w:t>A person who gives preliminary notice or a notice of completion that the person knows to be false or misleading commits an offence.</w:t>
        </w:r>
      </w:ins>
    </w:p>
    <w:p>
      <w:pPr>
        <w:pStyle w:val="nzHeading5"/>
        <w:rPr>
          <w:ins w:id="1857" w:author="Master Repository Process" w:date="2021-08-01T10:35:00Z"/>
        </w:rPr>
      </w:pPr>
      <w:bookmarkStart w:id="1858" w:name="_Toc176064230"/>
      <w:bookmarkStart w:id="1859" w:name="_Toc186854046"/>
      <w:ins w:id="1860" w:author="Master Repository Process" w:date="2021-08-01T10:35:00Z">
        <w:r>
          <w:t>52B.</w:t>
        </w:r>
        <w:r>
          <w:tab/>
          <w:t>Certificates of compliance</w:t>
        </w:r>
        <w:bookmarkEnd w:id="1858"/>
        <w:bookmarkEnd w:id="1859"/>
      </w:ins>
    </w:p>
    <w:p>
      <w:pPr>
        <w:pStyle w:val="nzSubsection"/>
        <w:rPr>
          <w:ins w:id="1861" w:author="Master Repository Process" w:date="2021-08-01T10:35:00Z"/>
        </w:rPr>
      </w:pPr>
      <w:ins w:id="1862" w:author="Master Repository Process" w:date="2021-08-01T10:35:00Z">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 certificate of compliance, in a form approved by the Director and duly completed, is prepared by the electrical contractor in respect of the electrical installing work and delivered to the person for whom the work was carried out.</w:t>
        </w:r>
      </w:ins>
    </w:p>
    <w:p>
      <w:pPr>
        <w:pStyle w:val="nzSubsection"/>
        <w:rPr>
          <w:ins w:id="1863" w:author="Master Repository Process" w:date="2021-08-01T10:35:00Z"/>
        </w:rPr>
      </w:pPr>
      <w:ins w:id="1864" w:author="Master Repository Process" w:date="2021-08-01T10:35:00Z">
        <w:r>
          <w:tab/>
          <w:t>(2)</w:t>
        </w:r>
        <w:r>
          <w:tab/>
          <w:t>An electrical contractor who fails to keep a copy of the certificate of compliance for the period of 5 years after the completion of the electrical installing work commits an offence.</w:t>
        </w:r>
      </w:ins>
    </w:p>
    <w:p>
      <w:pPr>
        <w:pStyle w:val="nzSubsection"/>
        <w:rPr>
          <w:ins w:id="1865" w:author="Master Repository Process" w:date="2021-08-01T10:35:00Z"/>
        </w:rPr>
      </w:pPr>
      <w:ins w:id="1866" w:author="Master Repository Process" w:date="2021-08-01T10:35:00Z">
        <w:r>
          <w:tab/>
          <w:t>(3)</w:t>
        </w:r>
        <w:r>
          <w:tab/>
          <w:t>Subregulation (1) does not apply to in</w:t>
        </w:r>
        <w:r>
          <w:noBreakHyphen/>
          <w:t>house electrical installing work carried out under the authority of an in</w:t>
        </w:r>
        <w:r>
          <w:noBreakHyphen/>
          <w:t>house electrical installing work licence.</w:t>
        </w:r>
      </w:ins>
    </w:p>
    <w:p>
      <w:pPr>
        <w:pStyle w:val="nzSubsection"/>
        <w:rPr>
          <w:ins w:id="1867" w:author="Master Repository Process" w:date="2021-08-01T10:35:00Z"/>
        </w:rPr>
      </w:pPr>
      <w:ins w:id="1868" w:author="Master Repository Process" w:date="2021-08-01T10:35:00Z">
        <w:r>
          <w:tab/>
          <w:t>(4)</w:t>
        </w:r>
        <w:r>
          <w:tab/>
          <w:t xml:space="preserve">A certificate of compliance is not duly completed unless — </w:t>
        </w:r>
      </w:ins>
    </w:p>
    <w:p>
      <w:pPr>
        <w:pStyle w:val="nzIndenta"/>
        <w:rPr>
          <w:ins w:id="1869" w:author="Master Repository Process" w:date="2021-08-01T10:35:00Z"/>
        </w:rPr>
      </w:pPr>
      <w:ins w:id="1870" w:author="Master Repository Process" w:date="2021-08-01T10:35:00Z">
        <w:r>
          <w:tab/>
          <w:t>(a)</w:t>
        </w:r>
        <w:r>
          <w:tab/>
          <w:t>it is completed by the relevant electrical contractor or, if subregulation (5) applies, by the electrical worker; and</w:t>
        </w:r>
      </w:ins>
    </w:p>
    <w:p>
      <w:pPr>
        <w:pStyle w:val="nzIndenta"/>
        <w:rPr>
          <w:ins w:id="1871" w:author="Master Repository Process" w:date="2021-08-01T10:35:00Z"/>
        </w:rPr>
      </w:pPr>
      <w:ins w:id="1872" w:author="Master Repository Process" w:date="2021-08-01T10:35:00Z">
        <w:r>
          <w:tab/>
          <w:t>(b)</w:t>
        </w:r>
        <w:r>
          <w:tab/>
          <w:t>it is given an identifying number that is not given to any other certificate of compliance given by or on behalf of the electrical contractor; and</w:t>
        </w:r>
      </w:ins>
    </w:p>
    <w:p>
      <w:pPr>
        <w:pStyle w:val="nzIndenta"/>
        <w:rPr>
          <w:ins w:id="1873" w:author="Master Repository Process" w:date="2021-08-01T10:35:00Z"/>
        </w:rPr>
      </w:pPr>
      <w:ins w:id="1874" w:author="Master Repository Process" w:date="2021-08-01T10:35:00Z">
        <w:r>
          <w:tab/>
          <w:t>(c)</w:t>
        </w:r>
        <w:r>
          <w:tab/>
          <w:t>it states the number of the electrical contractor’s licence and, if subregulation (5) applies, the number of the electrical worker’s licence or permit; and</w:t>
        </w:r>
      </w:ins>
    </w:p>
    <w:p>
      <w:pPr>
        <w:pStyle w:val="nzIndenta"/>
        <w:rPr>
          <w:ins w:id="1875" w:author="Master Repository Process" w:date="2021-08-01T10:35:00Z"/>
        </w:rPr>
      </w:pPr>
      <w:ins w:id="1876" w:author="Master Repository Process" w:date="2021-08-01T10:35:00Z">
        <w:r>
          <w:tab/>
          <w:t>(d)</w:t>
        </w:r>
        <w:r>
          <w:tab/>
        </w:r>
        <w:r>
          <w:rPr>
            <w:spacing w:val="-4"/>
          </w:rPr>
          <w:t>it describes clearly and accurately the electrical installing work to which it applies and states the address where that work was carried out and the date on which that work was completed; and</w:t>
        </w:r>
      </w:ins>
    </w:p>
    <w:p>
      <w:pPr>
        <w:pStyle w:val="nzIndenta"/>
        <w:rPr>
          <w:ins w:id="1877" w:author="Master Repository Process" w:date="2021-08-01T10:35:00Z"/>
        </w:rPr>
      </w:pPr>
      <w:ins w:id="1878" w:author="Master Repository Process" w:date="2021-08-01T10:35:00Z">
        <w:r>
          <w:tab/>
          <w:t>(e)</w:t>
        </w:r>
        <w:r>
          <w:tab/>
          <w:t>it certifies that the electrical installing work to which it applies has been checked and tested and is safe and complies with these regulations; and</w:t>
        </w:r>
      </w:ins>
    </w:p>
    <w:p>
      <w:pPr>
        <w:pStyle w:val="nzIndenta"/>
        <w:rPr>
          <w:ins w:id="1879" w:author="Master Repository Process" w:date="2021-08-01T10:35:00Z"/>
        </w:rPr>
      </w:pPr>
      <w:ins w:id="1880" w:author="Master Repository Process" w:date="2021-08-01T10:35:00Z">
        <w:r>
          <w:tab/>
          <w:t>(f)</w:t>
        </w:r>
        <w:r>
          <w:tab/>
          <w:t>it is signed or executed by the electrical contractor or, if subregulation (5) applies, it is signed by the electrical worker.</w:t>
        </w:r>
      </w:ins>
    </w:p>
    <w:p>
      <w:pPr>
        <w:pStyle w:val="nzSubsection"/>
        <w:rPr>
          <w:ins w:id="1881" w:author="Master Repository Process" w:date="2021-08-01T10:35:00Z"/>
        </w:rPr>
      </w:pPr>
      <w:ins w:id="1882" w:author="Master Repository Process" w:date="2021-08-01T10:35:00Z">
        <w:r>
          <w:tab/>
          <w:t>(5)</w:t>
        </w:r>
        <w:r>
          <w:tab/>
          <w:t xml:space="preserve">A licensed electrical worker who — </w:t>
        </w:r>
      </w:ins>
    </w:p>
    <w:p>
      <w:pPr>
        <w:pStyle w:val="nzIndenta"/>
        <w:rPr>
          <w:ins w:id="1883" w:author="Master Repository Process" w:date="2021-08-01T10:35:00Z"/>
        </w:rPr>
      </w:pPr>
      <w:ins w:id="1884" w:author="Master Repository Process" w:date="2021-08-01T10:35:00Z">
        <w:r>
          <w:tab/>
          <w:t>(a)</w:t>
        </w:r>
        <w:r>
          <w:tab/>
          <w:t>is an employee of an electrical contractor; and</w:t>
        </w:r>
      </w:ins>
    </w:p>
    <w:p>
      <w:pPr>
        <w:pStyle w:val="nzIndenta"/>
        <w:rPr>
          <w:ins w:id="1885" w:author="Master Repository Process" w:date="2021-08-01T10:35:00Z"/>
        </w:rPr>
      </w:pPr>
      <w:ins w:id="1886" w:author="Master Repository Process" w:date="2021-08-01T10:35:00Z">
        <w:r>
          <w:tab/>
          <w:t>(b)</w:t>
        </w:r>
        <w:r>
          <w:tab/>
          <w:t>is given written authority, in a form approved by the Director, by the electrical contractor,</w:t>
        </w:r>
      </w:ins>
    </w:p>
    <w:p>
      <w:pPr>
        <w:pStyle w:val="nzSubsection"/>
        <w:rPr>
          <w:ins w:id="1887" w:author="Master Repository Process" w:date="2021-08-01T10:35:00Z"/>
        </w:rPr>
      </w:pPr>
      <w:ins w:id="1888" w:author="Master Repository Process" w:date="2021-08-01T10:35:00Z">
        <w:r>
          <w:tab/>
        </w:r>
        <w:r>
          <w:tab/>
          <w:t>may complete a certificate of compliance on behalf of the electrical contractor.</w:t>
        </w:r>
      </w:ins>
    </w:p>
    <w:p>
      <w:pPr>
        <w:pStyle w:val="nzSubsection"/>
        <w:rPr>
          <w:ins w:id="1889" w:author="Master Repository Process" w:date="2021-08-01T10:35:00Z"/>
        </w:rPr>
      </w:pPr>
      <w:ins w:id="1890" w:author="Master Repository Process" w:date="2021-08-01T10:35:00Z">
        <w:r>
          <w:tab/>
          <w:t>(6)</w:t>
        </w:r>
        <w:r>
          <w:tab/>
          <w:t>If requested to do so by the person for whom the electrical installing work is carried out, a person authorised under subregulation (5) is to produce his or her authority to complete the certificate of compliance.</w:t>
        </w:r>
      </w:ins>
    </w:p>
    <w:p>
      <w:pPr>
        <w:pStyle w:val="nzSubsection"/>
        <w:rPr>
          <w:ins w:id="1891" w:author="Master Repository Process" w:date="2021-08-01T10:35:00Z"/>
        </w:rPr>
      </w:pPr>
      <w:ins w:id="1892" w:author="Master Repository Process" w:date="2021-08-01T10:35:00Z">
        <w:r>
          <w:tab/>
          <w:t>(7)</w:t>
        </w:r>
        <w:r>
          <w:tab/>
          <w:t>A person who gives a certificate of compliance that the person knows to be false or misleading commits an offence.</w:t>
        </w:r>
      </w:ins>
    </w:p>
    <w:p>
      <w:pPr>
        <w:pStyle w:val="nzHeading5"/>
        <w:rPr>
          <w:ins w:id="1893" w:author="Master Repository Process" w:date="2021-08-01T10:35:00Z"/>
        </w:rPr>
      </w:pPr>
      <w:bookmarkStart w:id="1894" w:name="_Toc176064231"/>
      <w:bookmarkStart w:id="1895" w:name="_Toc186854047"/>
      <w:ins w:id="1896" w:author="Master Repository Process" w:date="2021-08-01T10:35:00Z">
        <w:r>
          <w:t>52C.</w:t>
        </w:r>
        <w:r>
          <w:tab/>
          <w:t>Duties of electrical contractor in relation to electrical installing work and electrical workers</w:t>
        </w:r>
        <w:bookmarkEnd w:id="1894"/>
        <w:bookmarkEnd w:id="1895"/>
      </w:ins>
    </w:p>
    <w:p>
      <w:pPr>
        <w:pStyle w:val="nzSubsection"/>
        <w:rPr>
          <w:ins w:id="1897" w:author="Master Repository Process" w:date="2021-08-01T10:35:00Z"/>
        </w:rPr>
      </w:pPr>
      <w:ins w:id="1898" w:author="Master Repository Process" w:date="2021-08-01T10:35:00Z">
        <w:r>
          <w:tab/>
          <w:t>(1)</w:t>
        </w:r>
        <w:r>
          <w:tab/>
          <w:t xml:space="preserve">An electrical contractor who carries out electrical installing work, or causes electrical installing work to be carried out, is to ensure that — </w:t>
        </w:r>
      </w:ins>
    </w:p>
    <w:p>
      <w:pPr>
        <w:pStyle w:val="nzIndenta"/>
        <w:rPr>
          <w:ins w:id="1899" w:author="Master Repository Process" w:date="2021-08-01T10:35:00Z"/>
        </w:rPr>
      </w:pPr>
      <w:ins w:id="1900" w:author="Master Repository Process" w:date="2021-08-01T10:35:00Z">
        <w:r>
          <w:tab/>
          <w:t>(a)</w:t>
        </w:r>
        <w:r>
          <w:tab/>
          <w:t>any electrician employed or engaged by the electrical contractor to carry out any of the electrical installing work has had appropriate training, holds a current licence and is competent to carry out the work; and</w:t>
        </w:r>
      </w:ins>
    </w:p>
    <w:p>
      <w:pPr>
        <w:pStyle w:val="nzIndenta"/>
        <w:rPr>
          <w:ins w:id="1901" w:author="Master Repository Process" w:date="2021-08-01T10:35:00Z"/>
        </w:rPr>
      </w:pPr>
      <w:ins w:id="1902" w:author="Master Repository Process" w:date="2021-08-01T10:35:00Z">
        <w:r>
          <w:tab/>
          <w:t>(b)</w:t>
        </w:r>
        <w:r>
          <w:tab/>
          <w:t xml:space="preserve">to the extent practicable and reasonable — </w:t>
        </w:r>
      </w:ins>
    </w:p>
    <w:p>
      <w:pPr>
        <w:pStyle w:val="nzIndenti"/>
        <w:rPr>
          <w:ins w:id="1903" w:author="Master Repository Process" w:date="2021-08-01T10:35:00Z"/>
        </w:rPr>
      </w:pPr>
      <w:ins w:id="1904" w:author="Master Repository Process" w:date="2021-08-01T10:35:00Z">
        <w:r>
          <w:tab/>
          <w:t>(i)</w:t>
        </w:r>
        <w:r>
          <w:tab/>
          <w:t>when the electrical installing work is completed, it is checked and tested and is safe; and</w:t>
        </w:r>
      </w:ins>
    </w:p>
    <w:p>
      <w:pPr>
        <w:pStyle w:val="nzIndenti"/>
        <w:rPr>
          <w:ins w:id="1905" w:author="Master Repository Process" w:date="2021-08-01T10:35:00Z"/>
        </w:rPr>
      </w:pPr>
      <w:ins w:id="1906" w:author="Master Repository Process" w:date="2021-08-01T10:35:00Z">
        <w:r>
          <w:tab/>
          <w:t>(ii)</w:t>
        </w:r>
        <w:r>
          <w:tab/>
          <w:t>the electrical installing work is completed to a trade finish.</w:t>
        </w:r>
      </w:ins>
    </w:p>
    <w:p>
      <w:pPr>
        <w:pStyle w:val="nzSubsection"/>
        <w:rPr>
          <w:ins w:id="1907" w:author="Master Repository Process" w:date="2021-08-01T10:35:00Z"/>
        </w:rPr>
      </w:pPr>
      <w:ins w:id="1908" w:author="Master Repository Process" w:date="2021-08-01T10:35:00Z">
        <w:r>
          <w:tab/>
          <w:t>(2)</w:t>
        </w:r>
        <w:r>
          <w:tab/>
          <w:t>This regulation does not limit the application of regulation 49B to an electrician who is employed or engaged by an electrical contractor to carry out electrical installing work.</w:t>
        </w:r>
      </w:ins>
    </w:p>
    <w:p>
      <w:pPr>
        <w:pStyle w:val="MiscClose"/>
        <w:rPr>
          <w:ins w:id="1909" w:author="Master Repository Process" w:date="2021-08-01T10:35:00Z"/>
        </w:rPr>
      </w:pPr>
      <w:ins w:id="1910" w:author="Master Repository Process" w:date="2021-08-01T10:35:00Z">
        <w:r>
          <w:t xml:space="preserve">    ”.</w:t>
        </w:r>
      </w:ins>
    </w:p>
    <w:p>
      <w:pPr>
        <w:pStyle w:val="nzHeading5"/>
        <w:rPr>
          <w:ins w:id="1911" w:author="Master Repository Process" w:date="2021-08-01T10:35:00Z"/>
        </w:rPr>
      </w:pPr>
      <w:bookmarkStart w:id="1912" w:name="_Toc121624848"/>
      <w:bookmarkStart w:id="1913" w:name="_Toc176064232"/>
      <w:bookmarkStart w:id="1914" w:name="_Toc186854048"/>
      <w:ins w:id="1915" w:author="Master Repository Process" w:date="2021-08-01T10:35:00Z">
        <w:r>
          <w:rPr>
            <w:rStyle w:val="CharSectno"/>
          </w:rPr>
          <w:t>45</w:t>
        </w:r>
        <w:r>
          <w:t>.</w:t>
        </w:r>
        <w:r>
          <w:tab/>
          <w:t>Regulation 53 amended</w:t>
        </w:r>
        <w:bookmarkEnd w:id="1912"/>
        <w:bookmarkEnd w:id="1913"/>
        <w:bookmarkEnd w:id="1914"/>
      </w:ins>
    </w:p>
    <w:p>
      <w:pPr>
        <w:pStyle w:val="nzSubsection"/>
        <w:rPr>
          <w:ins w:id="1916" w:author="Master Repository Process" w:date="2021-08-01T10:35:00Z"/>
        </w:rPr>
      </w:pPr>
      <w:ins w:id="1917" w:author="Master Repository Process" w:date="2021-08-01T10:35:00Z">
        <w:r>
          <w:tab/>
          <w:t>(1)</w:t>
        </w:r>
        <w:r>
          <w:tab/>
          <w:t xml:space="preserve">Regulation 53(1) is amended by deleting “regulations 51 and 52” and inserting instead — </w:t>
        </w:r>
      </w:ins>
    </w:p>
    <w:p>
      <w:pPr>
        <w:pStyle w:val="nzSubsection"/>
        <w:rPr>
          <w:ins w:id="1918" w:author="Master Repository Process" w:date="2021-08-01T10:35:00Z"/>
        </w:rPr>
      </w:pPr>
      <w:ins w:id="1919" w:author="Master Repository Process" w:date="2021-08-01T10:35:00Z">
        <w:r>
          <w:tab/>
        </w:r>
        <w:r>
          <w:tab/>
          <w:t>“    regulations 51, 52, 52B and 52C    ”.</w:t>
        </w:r>
      </w:ins>
    </w:p>
    <w:p>
      <w:pPr>
        <w:pStyle w:val="nzSubsection"/>
        <w:rPr>
          <w:ins w:id="1920" w:author="Master Repository Process" w:date="2021-08-01T10:35:00Z"/>
        </w:rPr>
      </w:pPr>
      <w:ins w:id="1921" w:author="Master Repository Process" w:date="2021-08-01T10:35:00Z">
        <w:r>
          <w:tab/>
          <w:t>(2)</w:t>
        </w:r>
        <w:r>
          <w:tab/>
          <w:t xml:space="preserve">After regulation 53(2) the following subregulations are inserted — </w:t>
        </w:r>
      </w:ins>
    </w:p>
    <w:p>
      <w:pPr>
        <w:pStyle w:val="MiscOpen"/>
        <w:ind w:left="600"/>
        <w:rPr>
          <w:ins w:id="1922" w:author="Master Repository Process" w:date="2021-08-01T10:35:00Z"/>
        </w:rPr>
      </w:pPr>
      <w:ins w:id="1923" w:author="Master Repository Process" w:date="2021-08-01T10:35:00Z">
        <w:r>
          <w:t xml:space="preserve">“    </w:t>
        </w:r>
      </w:ins>
    </w:p>
    <w:p>
      <w:pPr>
        <w:pStyle w:val="nzSubsection"/>
        <w:rPr>
          <w:ins w:id="1924" w:author="Master Repository Process" w:date="2021-08-01T10:35:00Z"/>
        </w:rPr>
      </w:pPr>
      <w:ins w:id="1925" w:author="Master Repository Process" w:date="2021-08-01T10:35:00Z">
        <w:r>
          <w:tab/>
          <w:t>(3)</w:t>
        </w:r>
        <w:r>
          <w:tab/>
          <w:t>A person shall not employ, engage or instruct an electrical worker in training to carry out any electrical work unless the electrical worker holds an electrician’s training licence.</w:t>
        </w:r>
      </w:ins>
    </w:p>
    <w:p>
      <w:pPr>
        <w:pStyle w:val="nzSubsection"/>
        <w:rPr>
          <w:ins w:id="1926" w:author="Master Repository Process" w:date="2021-08-01T10:35:00Z"/>
        </w:rPr>
      </w:pPr>
      <w:ins w:id="1927" w:author="Master Repository Process" w:date="2021-08-01T10:35:00Z">
        <w:r>
          <w:tab/>
          <w:t>(4)</w:t>
        </w:r>
        <w:r>
          <w:tab/>
          <w:t xml:space="preserve">In subregulation (3) — </w:t>
        </w:r>
      </w:ins>
    </w:p>
    <w:p>
      <w:pPr>
        <w:pStyle w:val="nzDefstart"/>
        <w:rPr>
          <w:ins w:id="1928" w:author="Master Repository Process" w:date="2021-08-01T10:35:00Z"/>
        </w:rPr>
      </w:pPr>
      <w:ins w:id="1929" w:author="Master Repository Process" w:date="2021-08-01T10:35:00Z">
        <w:r>
          <w:rPr>
            <w:b/>
          </w:rPr>
          <w:tab/>
          <w:t>“</w:t>
        </w:r>
        <w:r>
          <w:rPr>
            <w:rStyle w:val="CharDefText"/>
          </w:rPr>
          <w:t>electrical worker in training</w:t>
        </w:r>
        <w:r>
          <w:rPr>
            <w:b/>
          </w:rPr>
          <w:t>”</w:t>
        </w:r>
        <w:r>
          <w:t xml:space="preserve"> means an electrical worker who is an apprentice or who is undergoing a course of training.</w:t>
        </w:r>
      </w:ins>
    </w:p>
    <w:p>
      <w:pPr>
        <w:pStyle w:val="MiscClose"/>
        <w:rPr>
          <w:ins w:id="1930" w:author="Master Repository Process" w:date="2021-08-01T10:35:00Z"/>
        </w:rPr>
      </w:pPr>
      <w:ins w:id="1931" w:author="Master Repository Process" w:date="2021-08-01T10:35:00Z">
        <w:r>
          <w:t xml:space="preserve">    ”.</w:t>
        </w:r>
      </w:ins>
    </w:p>
    <w:p>
      <w:pPr>
        <w:pStyle w:val="nzHeading5"/>
        <w:rPr>
          <w:ins w:id="1932" w:author="Master Repository Process" w:date="2021-08-01T10:35:00Z"/>
        </w:rPr>
      </w:pPr>
      <w:bookmarkStart w:id="1933" w:name="_Toc121624849"/>
      <w:bookmarkStart w:id="1934" w:name="_Toc176064233"/>
      <w:bookmarkStart w:id="1935" w:name="_Toc186854049"/>
      <w:ins w:id="1936" w:author="Master Repository Process" w:date="2021-08-01T10:35:00Z">
        <w:r>
          <w:rPr>
            <w:rStyle w:val="CharSectno"/>
          </w:rPr>
          <w:t>46</w:t>
        </w:r>
        <w:r>
          <w:t>.</w:t>
        </w:r>
        <w:r>
          <w:tab/>
          <w:t>Regulation 55 repealed</w:t>
        </w:r>
        <w:bookmarkEnd w:id="1933"/>
        <w:bookmarkEnd w:id="1934"/>
        <w:bookmarkEnd w:id="1935"/>
      </w:ins>
    </w:p>
    <w:p>
      <w:pPr>
        <w:pStyle w:val="nzSubsection"/>
        <w:rPr>
          <w:ins w:id="1937" w:author="Master Repository Process" w:date="2021-08-01T10:35:00Z"/>
        </w:rPr>
      </w:pPr>
      <w:ins w:id="1938" w:author="Master Repository Process" w:date="2021-08-01T10:35:00Z">
        <w:r>
          <w:tab/>
        </w:r>
        <w:r>
          <w:tab/>
          <w:t>Regulation 55 is repealed.</w:t>
        </w:r>
      </w:ins>
    </w:p>
    <w:p>
      <w:pPr>
        <w:pStyle w:val="nzHeading5"/>
        <w:rPr>
          <w:ins w:id="1939" w:author="Master Repository Process" w:date="2021-08-01T10:35:00Z"/>
        </w:rPr>
      </w:pPr>
      <w:bookmarkStart w:id="1940" w:name="_Toc121624850"/>
      <w:bookmarkStart w:id="1941" w:name="_Toc176064234"/>
      <w:bookmarkStart w:id="1942" w:name="_Toc186854050"/>
      <w:ins w:id="1943" w:author="Master Repository Process" w:date="2021-08-01T10:35:00Z">
        <w:r>
          <w:rPr>
            <w:rStyle w:val="CharSectno"/>
          </w:rPr>
          <w:t>47</w:t>
        </w:r>
        <w:r>
          <w:t>.</w:t>
        </w:r>
        <w:r>
          <w:tab/>
          <w:t>Regulation 60 amended and Schedule 1 consequentially amended</w:t>
        </w:r>
        <w:bookmarkEnd w:id="1940"/>
        <w:bookmarkEnd w:id="1941"/>
        <w:bookmarkEnd w:id="1942"/>
      </w:ins>
    </w:p>
    <w:p>
      <w:pPr>
        <w:pStyle w:val="nzSubsection"/>
        <w:rPr>
          <w:ins w:id="1944" w:author="Master Repository Process" w:date="2021-08-01T10:35:00Z"/>
        </w:rPr>
      </w:pPr>
      <w:ins w:id="1945" w:author="Master Repository Process" w:date="2021-08-01T10:35:00Z">
        <w:r>
          <w:tab/>
          <w:t>(1)</w:t>
        </w:r>
        <w:r>
          <w:tab/>
          <w:t>Regulation 60(1) is amended by deleting “copy o</w:t>
        </w:r>
        <w:r>
          <w:rPr>
            <w:spacing w:val="40"/>
          </w:rPr>
          <w:t>f</w:t>
        </w:r>
        <w:r>
          <w:t xml:space="preserve">” and inserting instead — </w:t>
        </w:r>
      </w:ins>
    </w:p>
    <w:p>
      <w:pPr>
        <w:pStyle w:val="nzSubsection"/>
        <w:rPr>
          <w:ins w:id="1946" w:author="Master Repository Process" w:date="2021-08-01T10:35:00Z"/>
        </w:rPr>
      </w:pPr>
      <w:ins w:id="1947" w:author="Master Repository Process" w:date="2021-08-01T10:35:00Z">
        <w:r>
          <w:tab/>
        </w:r>
        <w:r>
          <w:tab/>
          <w:t>“    replacement for    ”.</w:t>
        </w:r>
      </w:ins>
    </w:p>
    <w:p>
      <w:pPr>
        <w:pStyle w:val="nzSubsection"/>
        <w:rPr>
          <w:ins w:id="1948" w:author="Master Repository Process" w:date="2021-08-01T10:35:00Z"/>
        </w:rPr>
      </w:pPr>
      <w:ins w:id="1949" w:author="Master Repository Process" w:date="2021-08-01T10:35:00Z">
        <w:r>
          <w:tab/>
          <w:t>(2)</w:t>
        </w:r>
        <w:r>
          <w:tab/>
          <w:t>Regulation 60(2) is amended by deleting “copy o</w:t>
        </w:r>
        <w:r>
          <w:rPr>
            <w:spacing w:val="40"/>
          </w:rPr>
          <w:t>f</w:t>
        </w:r>
        <w:r>
          <w:t xml:space="preserve">” and inserting instead — </w:t>
        </w:r>
      </w:ins>
    </w:p>
    <w:p>
      <w:pPr>
        <w:pStyle w:val="nzSubsection"/>
        <w:rPr>
          <w:ins w:id="1950" w:author="Master Repository Process" w:date="2021-08-01T10:35:00Z"/>
        </w:rPr>
      </w:pPr>
      <w:ins w:id="1951" w:author="Master Repository Process" w:date="2021-08-01T10:35:00Z">
        <w:r>
          <w:tab/>
        </w:r>
        <w:r>
          <w:tab/>
          <w:t>“    replacement for    ”.</w:t>
        </w:r>
      </w:ins>
    </w:p>
    <w:p>
      <w:pPr>
        <w:pStyle w:val="nzSubsection"/>
        <w:rPr>
          <w:ins w:id="1952" w:author="Master Repository Process" w:date="2021-08-01T10:35:00Z"/>
        </w:rPr>
      </w:pPr>
      <w:ins w:id="1953" w:author="Master Repository Process" w:date="2021-08-01T10:35:00Z">
        <w:r>
          <w:tab/>
          <w:t>(3)</w:t>
        </w:r>
        <w:r>
          <w:tab/>
          <w:t>Regulation 60(3) is amended as follows:</w:t>
        </w:r>
      </w:ins>
    </w:p>
    <w:p>
      <w:pPr>
        <w:pStyle w:val="nzIndenta"/>
        <w:rPr>
          <w:ins w:id="1954" w:author="Master Repository Process" w:date="2021-08-01T10:35:00Z"/>
        </w:rPr>
      </w:pPr>
      <w:ins w:id="1955" w:author="Master Repository Process" w:date="2021-08-01T10:35:00Z">
        <w:r>
          <w:tab/>
          <w:t>(a)</w:t>
        </w:r>
        <w:r>
          <w:tab/>
          <w:t xml:space="preserve">by deleting “copy” in the first place where it occurs and inserting instead — </w:t>
        </w:r>
      </w:ins>
    </w:p>
    <w:p>
      <w:pPr>
        <w:pStyle w:val="nzIndenta"/>
        <w:rPr>
          <w:ins w:id="1956" w:author="Master Repository Process" w:date="2021-08-01T10:35:00Z"/>
        </w:rPr>
      </w:pPr>
      <w:ins w:id="1957" w:author="Master Repository Process" w:date="2021-08-01T10:35:00Z">
        <w:r>
          <w:tab/>
        </w:r>
        <w:r>
          <w:tab/>
          <w:t>“    replacement for a licence or permit    ”;</w:t>
        </w:r>
      </w:ins>
    </w:p>
    <w:p>
      <w:pPr>
        <w:pStyle w:val="nzIndenta"/>
        <w:rPr>
          <w:ins w:id="1958" w:author="Master Repository Process" w:date="2021-08-01T10:35:00Z"/>
        </w:rPr>
      </w:pPr>
      <w:ins w:id="1959" w:author="Master Repository Process" w:date="2021-08-01T10:35:00Z">
        <w:r>
          <w:tab/>
          <w:t>(b)</w:t>
        </w:r>
        <w:r>
          <w:tab/>
          <w:t xml:space="preserve">by deleting “of which it is a copy.” and inserting instead — </w:t>
        </w:r>
      </w:ins>
    </w:p>
    <w:p>
      <w:pPr>
        <w:pStyle w:val="nzIndenta"/>
        <w:rPr>
          <w:ins w:id="1960" w:author="Master Repository Process" w:date="2021-08-01T10:35:00Z"/>
        </w:rPr>
      </w:pPr>
      <w:ins w:id="1961" w:author="Master Repository Process" w:date="2021-08-01T10:35:00Z">
        <w:r>
          <w:tab/>
        </w:r>
        <w:r>
          <w:tab/>
          <w:t>“    for which it is a replacement.    ”.</w:t>
        </w:r>
      </w:ins>
    </w:p>
    <w:p>
      <w:pPr>
        <w:pStyle w:val="nzSubsection"/>
        <w:rPr>
          <w:ins w:id="1962" w:author="Master Repository Process" w:date="2021-08-01T10:35:00Z"/>
        </w:rPr>
      </w:pPr>
      <w:ins w:id="1963" w:author="Master Repository Process" w:date="2021-08-01T10:35:00Z">
        <w:r>
          <w:tab/>
          <w:t>(4)</w:t>
        </w:r>
        <w:r>
          <w:tab/>
          <w:t>Schedule 1 is amended as follows:</w:t>
        </w:r>
      </w:ins>
    </w:p>
    <w:p>
      <w:pPr>
        <w:pStyle w:val="nzIndenta"/>
        <w:rPr>
          <w:ins w:id="1964" w:author="Master Repository Process" w:date="2021-08-01T10:35:00Z"/>
        </w:rPr>
      </w:pPr>
      <w:ins w:id="1965" w:author="Master Repository Process" w:date="2021-08-01T10:35:00Z">
        <w:r>
          <w:tab/>
          <w:t>(a)</w:t>
        </w:r>
        <w:r>
          <w:tab/>
          <w:t xml:space="preserve">by deleting item 1(c) and inserting the following subitem instead — </w:t>
        </w:r>
      </w:ins>
    </w:p>
    <w:p>
      <w:pPr>
        <w:pStyle w:val="MiscOpen"/>
        <w:ind w:left="879" w:firstLine="397"/>
        <w:rPr>
          <w:ins w:id="1966" w:author="Master Repository Process" w:date="2021-08-01T10:35:00Z"/>
        </w:rPr>
      </w:pPr>
      <w:ins w:id="1967" w:author="Master Repository Process" w:date="2021-08-01T10:35:00Z">
        <w:r>
          <w:t xml:space="preserve">“    </w:t>
        </w:r>
      </w:ins>
    </w:p>
    <w:tbl>
      <w:tblPr>
        <w:tblW w:w="5670" w:type="dxa"/>
        <w:tblInd w:w="1560" w:type="dxa"/>
        <w:tblLayout w:type="fixed"/>
        <w:tblCellMar>
          <w:left w:w="142" w:type="dxa"/>
          <w:right w:w="142" w:type="dxa"/>
        </w:tblCellMar>
        <w:tblLook w:val="0000" w:firstRow="0" w:lastRow="0" w:firstColumn="0" w:lastColumn="0" w:noHBand="0" w:noVBand="0"/>
      </w:tblPr>
      <w:tblGrid>
        <w:gridCol w:w="567"/>
        <w:gridCol w:w="4536"/>
        <w:gridCol w:w="567"/>
      </w:tblGrid>
      <w:tr>
        <w:trPr>
          <w:ins w:id="1968" w:author="Master Repository Process" w:date="2021-08-01T10:35:00Z"/>
        </w:trPr>
        <w:tc>
          <w:tcPr>
            <w:tcW w:w="567" w:type="dxa"/>
          </w:tcPr>
          <w:p>
            <w:pPr>
              <w:pStyle w:val="nzTable"/>
              <w:rPr>
                <w:ins w:id="1969" w:author="Master Repository Process" w:date="2021-08-01T10:35:00Z"/>
              </w:rPr>
            </w:pPr>
            <w:ins w:id="1970" w:author="Master Repository Process" w:date="2021-08-01T10:35:00Z">
              <w:r>
                <w:t>(c)</w:t>
              </w:r>
            </w:ins>
          </w:p>
        </w:tc>
        <w:tc>
          <w:tcPr>
            <w:tcW w:w="4536" w:type="dxa"/>
          </w:tcPr>
          <w:p>
            <w:pPr>
              <w:pStyle w:val="nzTable"/>
              <w:rPr>
                <w:ins w:id="1971" w:author="Master Repository Process" w:date="2021-08-01T10:35:00Z"/>
              </w:rPr>
            </w:pPr>
            <w:ins w:id="1972" w:author="Master Repository Process" w:date="2021-08-01T10:35:00Z">
              <w:r>
                <w:t>Replacement for licence or permit or copy</w:t>
              </w:r>
              <w:r>
                <w:br/>
                <w:t>of certificate of registration ................................</w:t>
              </w:r>
            </w:ins>
          </w:p>
        </w:tc>
        <w:tc>
          <w:tcPr>
            <w:tcW w:w="567" w:type="dxa"/>
          </w:tcPr>
          <w:p>
            <w:pPr>
              <w:pStyle w:val="nzTable"/>
              <w:rPr>
                <w:ins w:id="1973" w:author="Master Repository Process" w:date="2021-08-01T10:35:00Z"/>
              </w:rPr>
            </w:pPr>
            <w:ins w:id="1974" w:author="Master Repository Process" w:date="2021-08-01T10:35:00Z">
              <w:r>
                <w:br/>
                <w:t>10</w:t>
              </w:r>
            </w:ins>
          </w:p>
        </w:tc>
      </w:tr>
    </w:tbl>
    <w:p>
      <w:pPr>
        <w:pStyle w:val="MiscClose"/>
        <w:rPr>
          <w:ins w:id="1975" w:author="Master Repository Process" w:date="2021-08-01T10:35:00Z"/>
        </w:rPr>
      </w:pPr>
      <w:ins w:id="1976" w:author="Master Repository Process" w:date="2021-08-01T10:35:00Z">
        <w:r>
          <w:t xml:space="preserve">    ”;</w:t>
        </w:r>
      </w:ins>
    </w:p>
    <w:p>
      <w:pPr>
        <w:pStyle w:val="nzIndenta"/>
        <w:rPr>
          <w:ins w:id="1977" w:author="Master Repository Process" w:date="2021-08-01T10:35:00Z"/>
        </w:rPr>
      </w:pPr>
      <w:ins w:id="1978" w:author="Master Repository Process" w:date="2021-08-01T10:35:00Z">
        <w:r>
          <w:tab/>
          <w:t>(b)</w:t>
        </w:r>
        <w:r>
          <w:tab/>
          <w:t xml:space="preserve">by deleting item 2(d) and inserting the following subitem instead — </w:t>
        </w:r>
      </w:ins>
    </w:p>
    <w:p>
      <w:pPr>
        <w:pStyle w:val="MiscOpen"/>
        <w:ind w:left="879" w:firstLine="397"/>
        <w:rPr>
          <w:ins w:id="1979" w:author="Master Repository Process" w:date="2021-08-01T10:35:00Z"/>
        </w:rPr>
      </w:pPr>
      <w:ins w:id="1980" w:author="Master Repository Process" w:date="2021-08-01T10:35:00Z">
        <w:r>
          <w:t xml:space="preserve">“    </w:t>
        </w:r>
      </w:ins>
    </w:p>
    <w:tbl>
      <w:tblPr>
        <w:tblW w:w="0" w:type="auto"/>
        <w:tblInd w:w="1560" w:type="dxa"/>
        <w:tblLayout w:type="fixed"/>
        <w:tblCellMar>
          <w:left w:w="142" w:type="dxa"/>
          <w:right w:w="142" w:type="dxa"/>
        </w:tblCellMar>
        <w:tblLook w:val="0000" w:firstRow="0" w:lastRow="0" w:firstColumn="0" w:lastColumn="0" w:noHBand="0" w:noVBand="0"/>
      </w:tblPr>
      <w:tblGrid>
        <w:gridCol w:w="567"/>
        <w:gridCol w:w="4536"/>
        <w:gridCol w:w="567"/>
      </w:tblGrid>
      <w:tr>
        <w:trPr>
          <w:ins w:id="1981" w:author="Master Repository Process" w:date="2021-08-01T10:35:00Z"/>
        </w:trPr>
        <w:tc>
          <w:tcPr>
            <w:tcW w:w="567" w:type="dxa"/>
          </w:tcPr>
          <w:p>
            <w:pPr>
              <w:pStyle w:val="nzTable"/>
              <w:rPr>
                <w:ins w:id="1982" w:author="Master Repository Process" w:date="2021-08-01T10:35:00Z"/>
              </w:rPr>
            </w:pPr>
            <w:ins w:id="1983" w:author="Master Repository Process" w:date="2021-08-01T10:35:00Z">
              <w:r>
                <w:t>(d)</w:t>
              </w:r>
            </w:ins>
          </w:p>
        </w:tc>
        <w:tc>
          <w:tcPr>
            <w:tcW w:w="4536" w:type="dxa"/>
          </w:tcPr>
          <w:p>
            <w:pPr>
              <w:pStyle w:val="nzTable"/>
              <w:rPr>
                <w:ins w:id="1984" w:author="Master Repository Process" w:date="2021-08-01T10:35:00Z"/>
              </w:rPr>
            </w:pPr>
            <w:ins w:id="1985" w:author="Master Repository Process" w:date="2021-08-01T10:35:00Z">
              <w:r>
                <w:t>Replacement for licence or copy of</w:t>
              </w:r>
              <w:r>
                <w:br/>
                <w:t>certificate of registration ....................................</w:t>
              </w:r>
            </w:ins>
          </w:p>
        </w:tc>
        <w:tc>
          <w:tcPr>
            <w:tcW w:w="567" w:type="dxa"/>
          </w:tcPr>
          <w:p>
            <w:pPr>
              <w:pStyle w:val="nzTable"/>
              <w:rPr>
                <w:ins w:id="1986" w:author="Master Repository Process" w:date="2021-08-01T10:35:00Z"/>
              </w:rPr>
            </w:pPr>
            <w:ins w:id="1987" w:author="Master Repository Process" w:date="2021-08-01T10:35:00Z">
              <w:r>
                <w:br/>
                <w:t>30</w:t>
              </w:r>
            </w:ins>
          </w:p>
        </w:tc>
      </w:tr>
    </w:tbl>
    <w:p>
      <w:pPr>
        <w:pStyle w:val="MiscClose"/>
        <w:rPr>
          <w:ins w:id="1988" w:author="Master Repository Process" w:date="2021-08-01T10:35:00Z"/>
        </w:rPr>
      </w:pPr>
      <w:ins w:id="1989" w:author="Master Repository Process" w:date="2021-08-01T10:35:00Z">
        <w:r>
          <w:t xml:space="preserve">    ”.</w:t>
        </w:r>
      </w:ins>
    </w:p>
    <w:p>
      <w:pPr>
        <w:pStyle w:val="nzHeading5"/>
        <w:rPr>
          <w:ins w:id="1990" w:author="Master Repository Process" w:date="2021-08-01T10:35:00Z"/>
        </w:rPr>
      </w:pPr>
      <w:bookmarkStart w:id="1991" w:name="_Toc121624851"/>
      <w:bookmarkStart w:id="1992" w:name="_Toc176064235"/>
      <w:bookmarkStart w:id="1993" w:name="_Toc186854051"/>
      <w:ins w:id="1994" w:author="Master Repository Process" w:date="2021-08-01T10:35:00Z">
        <w:r>
          <w:rPr>
            <w:rStyle w:val="CharSectno"/>
          </w:rPr>
          <w:t>48</w:t>
        </w:r>
        <w:r>
          <w:t>.</w:t>
        </w:r>
        <w:r>
          <w:tab/>
          <w:t>Regulation 61 amended</w:t>
        </w:r>
        <w:bookmarkEnd w:id="1991"/>
        <w:bookmarkEnd w:id="1992"/>
        <w:bookmarkEnd w:id="1993"/>
      </w:ins>
    </w:p>
    <w:p>
      <w:pPr>
        <w:pStyle w:val="nzSubsection"/>
        <w:rPr>
          <w:ins w:id="1995" w:author="Master Repository Process" w:date="2021-08-01T10:35:00Z"/>
        </w:rPr>
      </w:pPr>
      <w:ins w:id="1996" w:author="Master Repository Process" w:date="2021-08-01T10:35:00Z">
        <w:r>
          <w:tab/>
        </w:r>
        <w:r>
          <w:tab/>
          <w:t>Regulation 61 is amended as follows:</w:t>
        </w:r>
      </w:ins>
    </w:p>
    <w:p>
      <w:pPr>
        <w:pStyle w:val="nzIndenta"/>
        <w:rPr>
          <w:ins w:id="1997" w:author="Master Repository Process" w:date="2021-08-01T10:35:00Z"/>
        </w:rPr>
      </w:pPr>
      <w:ins w:id="1998" w:author="Master Repository Process" w:date="2021-08-01T10:35:00Z">
        <w:r>
          <w:tab/>
          <w:t>(a)</w:t>
        </w:r>
        <w:r>
          <w:tab/>
          <w:t xml:space="preserve">in paragraph (a) by deleting “31(2)(c) or 47(2)(b);” and inserting instead — </w:t>
        </w:r>
      </w:ins>
    </w:p>
    <w:p>
      <w:pPr>
        <w:pStyle w:val="MiscOpen"/>
        <w:ind w:left="1620"/>
        <w:rPr>
          <w:ins w:id="1999" w:author="Master Repository Process" w:date="2021-08-01T10:35:00Z"/>
        </w:rPr>
      </w:pPr>
      <w:ins w:id="2000" w:author="Master Repository Process" w:date="2021-08-01T10:35:00Z">
        <w:r>
          <w:t xml:space="preserve">“    </w:t>
        </w:r>
      </w:ins>
    </w:p>
    <w:p>
      <w:pPr>
        <w:pStyle w:val="nzIndenta"/>
        <w:rPr>
          <w:ins w:id="2001" w:author="Master Repository Process" w:date="2021-08-01T10:35:00Z"/>
        </w:rPr>
      </w:pPr>
      <w:ins w:id="2002" w:author="Master Repository Process" w:date="2021-08-01T10:35:00Z">
        <w:r>
          <w:tab/>
        </w:r>
        <w:r>
          <w:tab/>
          <w:t>29(3), 31(2)(c), 38(7), 43(3), 45A(4) or 47(2)(b); or</w:t>
        </w:r>
      </w:ins>
    </w:p>
    <w:p>
      <w:pPr>
        <w:pStyle w:val="MiscClose"/>
        <w:rPr>
          <w:ins w:id="2003" w:author="Master Repository Process" w:date="2021-08-01T10:35:00Z"/>
        </w:rPr>
      </w:pPr>
      <w:ins w:id="2004" w:author="Master Repository Process" w:date="2021-08-01T10:35:00Z">
        <w:r>
          <w:t xml:space="preserve">    ”;</w:t>
        </w:r>
      </w:ins>
    </w:p>
    <w:p>
      <w:pPr>
        <w:pStyle w:val="nzIndenta"/>
        <w:rPr>
          <w:ins w:id="2005" w:author="Master Repository Process" w:date="2021-08-01T10:35:00Z"/>
        </w:rPr>
      </w:pPr>
      <w:ins w:id="2006" w:author="Master Repository Process" w:date="2021-08-01T10:35:00Z">
        <w:r>
          <w:tab/>
          <w:t>(b)</w:t>
        </w:r>
        <w:r>
          <w:tab/>
          <w:t xml:space="preserve">in paragraph (b) by deleting “31(2)(a) or 47(2)(a);” and inserting instead — </w:t>
        </w:r>
      </w:ins>
    </w:p>
    <w:p>
      <w:pPr>
        <w:pStyle w:val="nzIndenta"/>
        <w:rPr>
          <w:ins w:id="2007" w:author="Master Repository Process" w:date="2021-08-01T10:35:00Z"/>
        </w:rPr>
      </w:pPr>
      <w:ins w:id="2008" w:author="Master Repository Process" w:date="2021-08-01T10:35:00Z">
        <w:r>
          <w:tab/>
        </w:r>
        <w:r>
          <w:tab/>
          <w:t>“    29(3), 31(2)(a), 45A(4) or 47(2)(a);    ”.</w:t>
        </w:r>
      </w:ins>
    </w:p>
    <w:p>
      <w:pPr>
        <w:pStyle w:val="nzHeading5"/>
        <w:rPr>
          <w:ins w:id="2009" w:author="Master Repository Process" w:date="2021-08-01T10:35:00Z"/>
        </w:rPr>
      </w:pPr>
      <w:bookmarkStart w:id="2010" w:name="_Toc121624852"/>
      <w:bookmarkStart w:id="2011" w:name="_Toc176064236"/>
      <w:bookmarkStart w:id="2012" w:name="_Toc186854052"/>
      <w:ins w:id="2013" w:author="Master Repository Process" w:date="2021-08-01T10:35:00Z">
        <w:r>
          <w:rPr>
            <w:rStyle w:val="CharSectno"/>
          </w:rPr>
          <w:t>49</w:t>
        </w:r>
        <w:r>
          <w:t>.</w:t>
        </w:r>
        <w:r>
          <w:tab/>
          <w:t>Regulation 62 amended</w:t>
        </w:r>
        <w:bookmarkEnd w:id="2010"/>
        <w:bookmarkEnd w:id="2011"/>
        <w:bookmarkEnd w:id="2012"/>
      </w:ins>
    </w:p>
    <w:p>
      <w:pPr>
        <w:pStyle w:val="nzSubsection"/>
        <w:rPr>
          <w:ins w:id="2014" w:author="Master Repository Process" w:date="2021-08-01T10:35:00Z"/>
        </w:rPr>
      </w:pPr>
      <w:ins w:id="2015" w:author="Master Repository Process" w:date="2021-08-01T10:35:00Z">
        <w:r>
          <w:tab/>
        </w:r>
        <w:r>
          <w:tab/>
          <w:t xml:space="preserve">Regulation 62(1) is repealed and the following subregulation is inserted instead — </w:t>
        </w:r>
      </w:ins>
    </w:p>
    <w:p>
      <w:pPr>
        <w:pStyle w:val="MiscOpen"/>
        <w:ind w:left="595"/>
        <w:rPr>
          <w:ins w:id="2016" w:author="Master Repository Process" w:date="2021-08-01T10:35:00Z"/>
        </w:rPr>
      </w:pPr>
      <w:ins w:id="2017" w:author="Master Repository Process" w:date="2021-08-01T10:35:00Z">
        <w:r>
          <w:t xml:space="preserve">“    </w:t>
        </w:r>
      </w:ins>
    </w:p>
    <w:p>
      <w:pPr>
        <w:pStyle w:val="nzSubsection"/>
        <w:rPr>
          <w:ins w:id="2018" w:author="Master Repository Process" w:date="2021-08-01T10:35:00Z"/>
        </w:rPr>
      </w:pPr>
      <w:ins w:id="2019" w:author="Master Repository Process" w:date="2021-08-01T10:35:00Z">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ins>
    </w:p>
    <w:p>
      <w:pPr>
        <w:pStyle w:val="nzIndenta"/>
        <w:rPr>
          <w:ins w:id="2020" w:author="Master Repository Process" w:date="2021-08-01T10:35:00Z"/>
        </w:rPr>
      </w:pPr>
      <w:ins w:id="2021" w:author="Master Repository Process" w:date="2021-08-01T10:35:00Z">
        <w:r>
          <w:tab/>
          <w:t>(a)</w:t>
        </w:r>
        <w:r>
          <w:tab/>
          <w:t>to report the matter to the owner or occupier of the premises where the installation or equipment is located and inform the owner or occupier that the matter is required to be reported as provided in paragraph (b); and</w:t>
        </w:r>
      </w:ins>
    </w:p>
    <w:p>
      <w:pPr>
        <w:pStyle w:val="nzIndenta"/>
        <w:rPr>
          <w:ins w:id="2022" w:author="Master Repository Process" w:date="2021-08-01T10:35:00Z"/>
        </w:rPr>
      </w:pPr>
      <w:ins w:id="2023" w:author="Master Repository Process" w:date="2021-08-01T10:35:00Z">
        <w:r>
          <w:tab/>
          <w:t>(b)</w:t>
        </w:r>
        <w:r>
          <w:tab/>
          <w:t xml:space="preserve">to report the matter — </w:t>
        </w:r>
      </w:ins>
    </w:p>
    <w:p>
      <w:pPr>
        <w:pStyle w:val="nzIndenti"/>
        <w:rPr>
          <w:ins w:id="2024" w:author="Master Repository Process" w:date="2021-08-01T10:35:00Z"/>
        </w:rPr>
      </w:pPr>
      <w:ins w:id="2025" w:author="Master Repository Process" w:date="2021-08-01T10:35:00Z">
        <w:r>
          <w:tab/>
          <w:t>(i)</w:t>
        </w:r>
        <w:r>
          <w:tab/>
          <w:t>to the relevant network operator; or</w:t>
        </w:r>
      </w:ins>
    </w:p>
    <w:p>
      <w:pPr>
        <w:pStyle w:val="nzIndenti"/>
        <w:rPr>
          <w:ins w:id="2026" w:author="Master Repository Process" w:date="2021-08-01T10:35:00Z"/>
        </w:rPr>
      </w:pPr>
      <w:ins w:id="2027" w:author="Master Repository Process" w:date="2021-08-01T10:35:00Z">
        <w:r>
          <w:tab/>
          <w:t>(ii)</w:t>
        </w:r>
        <w:r>
          <w:tab/>
          <w:t>if the electrical worker is unable to identify the relevant network operator — to the Director.</w:t>
        </w:r>
      </w:ins>
    </w:p>
    <w:p>
      <w:pPr>
        <w:pStyle w:val="MiscClose"/>
        <w:rPr>
          <w:ins w:id="2028" w:author="Master Repository Process" w:date="2021-08-01T10:35:00Z"/>
        </w:rPr>
      </w:pPr>
      <w:ins w:id="2029" w:author="Master Repository Process" w:date="2021-08-01T10:35:00Z">
        <w:r>
          <w:t xml:space="preserve">    ”.</w:t>
        </w:r>
      </w:ins>
    </w:p>
    <w:p>
      <w:pPr>
        <w:pStyle w:val="nzHeading5"/>
        <w:rPr>
          <w:ins w:id="2030" w:author="Master Repository Process" w:date="2021-08-01T10:35:00Z"/>
        </w:rPr>
      </w:pPr>
      <w:bookmarkStart w:id="2031" w:name="_Toc121624853"/>
      <w:bookmarkStart w:id="2032" w:name="_Toc176064237"/>
      <w:bookmarkStart w:id="2033" w:name="_Toc186854053"/>
      <w:ins w:id="2034" w:author="Master Repository Process" w:date="2021-08-01T10:35:00Z">
        <w:r>
          <w:rPr>
            <w:rStyle w:val="CharSectno"/>
          </w:rPr>
          <w:t>50</w:t>
        </w:r>
        <w:r>
          <w:t>.</w:t>
        </w:r>
        <w:r>
          <w:tab/>
          <w:t>Regulation 63 replaced</w:t>
        </w:r>
        <w:bookmarkEnd w:id="2031"/>
        <w:bookmarkEnd w:id="2032"/>
        <w:bookmarkEnd w:id="2033"/>
      </w:ins>
    </w:p>
    <w:p>
      <w:pPr>
        <w:pStyle w:val="nzSubsection"/>
        <w:rPr>
          <w:ins w:id="2035" w:author="Master Repository Process" w:date="2021-08-01T10:35:00Z"/>
        </w:rPr>
      </w:pPr>
      <w:ins w:id="2036" w:author="Master Repository Process" w:date="2021-08-01T10:35:00Z">
        <w:r>
          <w:tab/>
        </w:r>
        <w:r>
          <w:tab/>
          <w:t xml:space="preserve">Regulation 63 is repealed and the following regulation is inserted instead — </w:t>
        </w:r>
      </w:ins>
    </w:p>
    <w:p>
      <w:pPr>
        <w:pStyle w:val="MiscOpen"/>
        <w:rPr>
          <w:ins w:id="2037" w:author="Master Repository Process" w:date="2021-08-01T10:35:00Z"/>
        </w:rPr>
      </w:pPr>
      <w:ins w:id="2038" w:author="Master Repository Process" w:date="2021-08-01T10:35:00Z">
        <w:r>
          <w:t xml:space="preserve">“    </w:t>
        </w:r>
      </w:ins>
    </w:p>
    <w:p>
      <w:pPr>
        <w:pStyle w:val="nzHeading5"/>
        <w:rPr>
          <w:ins w:id="2039" w:author="Master Repository Process" w:date="2021-08-01T10:35:00Z"/>
        </w:rPr>
      </w:pPr>
      <w:bookmarkStart w:id="2040" w:name="_Toc176064238"/>
      <w:bookmarkStart w:id="2041" w:name="_Toc186854054"/>
      <w:ins w:id="2042" w:author="Master Repository Process" w:date="2021-08-01T10:35:00Z">
        <w:r>
          <w:t>63.</w:t>
        </w:r>
        <w:r>
          <w:tab/>
          <w:t>Electrical accidents to be reported</w:t>
        </w:r>
        <w:bookmarkEnd w:id="2040"/>
        <w:bookmarkEnd w:id="2041"/>
      </w:ins>
    </w:p>
    <w:p>
      <w:pPr>
        <w:pStyle w:val="nzSubsection"/>
        <w:rPr>
          <w:ins w:id="2043" w:author="Master Repository Process" w:date="2021-08-01T10:35:00Z"/>
        </w:rPr>
      </w:pPr>
      <w:ins w:id="2044" w:author="Master Repository Process" w:date="2021-08-01T10:35:00Z">
        <w:r>
          <w:tab/>
          <w:t>(1)</w:t>
        </w:r>
        <w:r>
          <w:tab/>
          <w:t xml:space="preserve">In this regulation — </w:t>
        </w:r>
      </w:ins>
    </w:p>
    <w:p>
      <w:pPr>
        <w:pStyle w:val="nzDefstart"/>
        <w:rPr>
          <w:ins w:id="2045" w:author="Master Repository Process" w:date="2021-08-01T10:35:00Z"/>
        </w:rPr>
      </w:pPr>
      <w:ins w:id="2046" w:author="Master Repository Process" w:date="2021-08-01T10:35:00Z">
        <w:r>
          <w:rPr>
            <w:b/>
          </w:rPr>
          <w:tab/>
          <w:t>“</w:t>
        </w:r>
        <w:r>
          <w:rPr>
            <w:rStyle w:val="CharDefText"/>
          </w:rPr>
          <w:t>electrical accident</w:t>
        </w:r>
        <w:r>
          <w:rPr>
            <w:b/>
          </w:rPr>
          <w:t>”</w:t>
        </w:r>
        <w:r>
          <w:t xml:space="preserve"> means an accident — </w:t>
        </w:r>
      </w:ins>
    </w:p>
    <w:p>
      <w:pPr>
        <w:pStyle w:val="nzDefpara"/>
        <w:rPr>
          <w:ins w:id="2047" w:author="Master Repository Process" w:date="2021-08-01T10:35:00Z"/>
        </w:rPr>
      </w:pPr>
      <w:ins w:id="2048" w:author="Master Repository Process" w:date="2021-08-01T10:35:00Z">
        <w:r>
          <w:tab/>
          <w:t>(a)</w:t>
        </w:r>
        <w:r>
          <w:tab/>
          <w:t>that results from a sudden discharge of electricity or that otherwise has, or is likely to have, an electrical origin; and</w:t>
        </w:r>
      </w:ins>
    </w:p>
    <w:p>
      <w:pPr>
        <w:pStyle w:val="nzDefpara"/>
        <w:rPr>
          <w:ins w:id="2049" w:author="Master Repository Process" w:date="2021-08-01T10:35:00Z"/>
        </w:rPr>
      </w:pPr>
      <w:ins w:id="2050" w:author="Master Repository Process" w:date="2021-08-01T10:35:00Z">
        <w:r>
          <w:tab/>
          <w:t>(b)</w:t>
        </w:r>
        <w:r>
          <w:tab/>
          <w:t>that causes, or is likely to cause, danger to life, a shock or injury to a person or loss of or damage to property;</w:t>
        </w:r>
      </w:ins>
    </w:p>
    <w:p>
      <w:pPr>
        <w:pStyle w:val="nzDefstart"/>
        <w:rPr>
          <w:ins w:id="2051" w:author="Master Repository Process" w:date="2021-08-01T10:35:00Z"/>
        </w:rPr>
      </w:pPr>
      <w:ins w:id="2052" w:author="Master Repository Process" w:date="2021-08-01T10:35:00Z">
        <w:r>
          <w:rPr>
            <w:b/>
          </w:rPr>
          <w:tab/>
          <w:t>“</w:t>
        </w:r>
        <w:r>
          <w:rPr>
            <w:rStyle w:val="CharDefText"/>
          </w:rPr>
          <w:t>employee</w:t>
        </w:r>
        <w:r>
          <w:rPr>
            <w:b/>
          </w:rPr>
          <w:t>”</w:t>
        </w:r>
        <w:r>
          <w:t xml:space="preserve"> includes a person engaged under a contract for services;</w:t>
        </w:r>
      </w:ins>
    </w:p>
    <w:p>
      <w:pPr>
        <w:pStyle w:val="nzDefstart"/>
        <w:rPr>
          <w:ins w:id="2053" w:author="Master Repository Process" w:date="2021-08-01T10:35:00Z"/>
        </w:rPr>
      </w:pPr>
      <w:ins w:id="2054" w:author="Master Repository Process" w:date="2021-08-01T10:35:00Z">
        <w:r>
          <w:rPr>
            <w:b/>
          </w:rPr>
          <w:tab/>
          <w:t>“</w:t>
        </w:r>
        <w:r>
          <w:rPr>
            <w:rStyle w:val="CharDefText"/>
          </w:rPr>
          <w:t>employer</w:t>
        </w:r>
        <w:r>
          <w:rPr>
            <w:b/>
          </w:rPr>
          <w:t>”</w:t>
        </w:r>
        <w:r>
          <w:t xml:space="preserve"> includes a person who engages another person under a contract for services.</w:t>
        </w:r>
      </w:ins>
    </w:p>
    <w:p>
      <w:pPr>
        <w:pStyle w:val="nzSubsection"/>
        <w:rPr>
          <w:ins w:id="2055" w:author="Master Repository Process" w:date="2021-08-01T10:35:00Z"/>
        </w:rPr>
      </w:pPr>
      <w:ins w:id="2056" w:author="Master Repository Process" w:date="2021-08-01T10:35:00Z">
        <w:r>
          <w:tab/>
          <w:t>(2)</w:t>
        </w:r>
        <w:r>
          <w:tab/>
          <w:t xml:space="preserve">Subject to subregulations (4), (5) and (6), immediately after a person becomes aware that an electrical accident has taken place, the person is to report the accident — </w:t>
        </w:r>
      </w:ins>
    </w:p>
    <w:p>
      <w:pPr>
        <w:pStyle w:val="nzIndenta"/>
        <w:rPr>
          <w:ins w:id="2057" w:author="Master Repository Process" w:date="2021-08-01T10:35:00Z"/>
        </w:rPr>
      </w:pPr>
      <w:ins w:id="2058" w:author="Master Repository Process" w:date="2021-08-01T10:35:00Z">
        <w:r>
          <w:tab/>
          <w:t>(a)</w:t>
        </w:r>
        <w:r>
          <w:tab/>
          <w:t>to the relevant network operator; or</w:t>
        </w:r>
      </w:ins>
    </w:p>
    <w:p>
      <w:pPr>
        <w:pStyle w:val="nzIndenta"/>
        <w:rPr>
          <w:ins w:id="2059" w:author="Master Repository Process" w:date="2021-08-01T10:35:00Z"/>
        </w:rPr>
      </w:pPr>
      <w:ins w:id="2060" w:author="Master Repository Process" w:date="2021-08-01T10:35:00Z">
        <w:r>
          <w:tab/>
          <w:t>(b)</w:t>
        </w:r>
        <w:r>
          <w:tab/>
          <w:t>if the person is unable to identify the relevant network operator — to the Director.</w:t>
        </w:r>
      </w:ins>
    </w:p>
    <w:p>
      <w:pPr>
        <w:pStyle w:val="nzSubsection"/>
        <w:rPr>
          <w:ins w:id="2061" w:author="Master Repository Process" w:date="2021-08-01T10:35:00Z"/>
        </w:rPr>
      </w:pPr>
      <w:ins w:id="2062" w:author="Master Repository Process" w:date="2021-08-01T10:35:00Z">
        <w:r>
          <w:tab/>
          <w:t>(3)</w:t>
        </w:r>
        <w:r>
          <w:tab/>
          <w:t>Subject to subregulation (7), immediately after a network operator becomes aware that an electrical accident has taken place (by being given a report under subregulation (2) or otherwise), the network operator is to report the accident to the Director.</w:t>
        </w:r>
      </w:ins>
    </w:p>
    <w:p>
      <w:pPr>
        <w:pStyle w:val="nzSubsection"/>
        <w:rPr>
          <w:ins w:id="2063" w:author="Master Repository Process" w:date="2021-08-01T10:35:00Z"/>
        </w:rPr>
      </w:pPr>
      <w:ins w:id="2064" w:author="Master Repository Process" w:date="2021-08-01T10:35:00Z">
        <w:r>
          <w:tab/>
          <w:t>(4)</w:t>
        </w:r>
        <w:r>
          <w:tab/>
          <w:t>Immediately after an employee becomes aware that an electrical accident has taken place at the employee’s workplace, he or she is to report the accident to the employer concerned and the employer is then to comply with subregulation (2).</w:t>
        </w:r>
      </w:ins>
    </w:p>
    <w:p>
      <w:pPr>
        <w:pStyle w:val="nzSubsection"/>
        <w:rPr>
          <w:ins w:id="2065" w:author="Master Repository Process" w:date="2021-08-01T10:35:00Z"/>
        </w:rPr>
      </w:pPr>
      <w:ins w:id="2066" w:author="Master Repository Process" w:date="2021-08-01T10:35:00Z">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ins>
    </w:p>
    <w:p>
      <w:pPr>
        <w:pStyle w:val="nzSubsection"/>
        <w:rPr>
          <w:ins w:id="2067" w:author="Master Repository Process" w:date="2021-08-01T10:35:00Z"/>
        </w:rPr>
      </w:pPr>
      <w:ins w:id="2068" w:author="Master Repository Process" w:date="2021-08-01T10:35:00Z">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ins>
    </w:p>
    <w:p>
      <w:pPr>
        <w:pStyle w:val="nzSubsection"/>
        <w:rPr>
          <w:ins w:id="2069" w:author="Master Repository Process" w:date="2021-08-01T10:35:00Z"/>
        </w:rPr>
      </w:pPr>
      <w:ins w:id="2070" w:author="Master Repository Process" w:date="2021-08-01T10:35:00Z">
        <w:r>
          <w:tab/>
          <w:t>(7)</w:t>
        </w:r>
        <w:r>
          <w:tab/>
          <w:t xml:space="preserve">A network operator is not required to report to the Director that an electrical accident has taken place if — </w:t>
        </w:r>
      </w:ins>
    </w:p>
    <w:p>
      <w:pPr>
        <w:pStyle w:val="nzIndenta"/>
        <w:rPr>
          <w:ins w:id="2071" w:author="Master Repository Process" w:date="2021-08-01T10:35:00Z"/>
        </w:rPr>
      </w:pPr>
      <w:ins w:id="2072" w:author="Master Repository Process" w:date="2021-08-01T10:35:00Z">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ins>
    </w:p>
    <w:p>
      <w:pPr>
        <w:pStyle w:val="nzIndenta"/>
        <w:rPr>
          <w:ins w:id="2073" w:author="Master Repository Process" w:date="2021-08-01T10:35:00Z"/>
        </w:rPr>
      </w:pPr>
      <w:ins w:id="2074" w:author="Master Repository Process" w:date="2021-08-01T10:35:00Z">
        <w:r>
          <w:tab/>
          <w:t>(b)</w:t>
        </w:r>
        <w:r>
          <w:tab/>
          <w:t>the network operator has given the required notification to the Director.</w:t>
        </w:r>
      </w:ins>
    </w:p>
    <w:p>
      <w:pPr>
        <w:pStyle w:val="nzSubsection"/>
        <w:rPr>
          <w:ins w:id="2075" w:author="Master Repository Process" w:date="2021-08-01T10:35:00Z"/>
        </w:rPr>
      </w:pPr>
      <w:ins w:id="2076" w:author="Master Repository Process" w:date="2021-08-01T10:35:00Z">
        <w:r>
          <w:tab/>
          <w:t>(8)</w:t>
        </w:r>
        <w:r>
          <w:tab/>
          <w:t>Nothing in this regulation requires the Director to report that an electrical accident has taken place.</w:t>
        </w:r>
      </w:ins>
    </w:p>
    <w:p>
      <w:pPr>
        <w:pStyle w:val="MiscClose"/>
        <w:rPr>
          <w:ins w:id="2077" w:author="Master Repository Process" w:date="2021-08-01T10:35:00Z"/>
        </w:rPr>
      </w:pPr>
      <w:ins w:id="2078" w:author="Master Repository Process" w:date="2021-08-01T10:35:00Z">
        <w:r>
          <w:t xml:space="preserve">    ”.</w:t>
        </w:r>
      </w:ins>
    </w:p>
    <w:p>
      <w:pPr>
        <w:pStyle w:val="nzHeading5"/>
        <w:rPr>
          <w:ins w:id="2079" w:author="Master Repository Process" w:date="2021-08-01T10:35:00Z"/>
        </w:rPr>
      </w:pPr>
      <w:bookmarkStart w:id="2080" w:name="_Toc121624854"/>
      <w:bookmarkStart w:id="2081" w:name="_Toc176064239"/>
      <w:bookmarkStart w:id="2082" w:name="_Toc186854055"/>
      <w:ins w:id="2083" w:author="Master Repository Process" w:date="2021-08-01T10:35:00Z">
        <w:r>
          <w:rPr>
            <w:rStyle w:val="CharSectno"/>
          </w:rPr>
          <w:t>51</w:t>
        </w:r>
        <w:r>
          <w:t>.</w:t>
        </w:r>
        <w:r>
          <w:tab/>
          <w:t>Regulation 63A amended</w:t>
        </w:r>
        <w:bookmarkEnd w:id="2080"/>
        <w:bookmarkEnd w:id="2081"/>
        <w:bookmarkEnd w:id="2082"/>
      </w:ins>
    </w:p>
    <w:p>
      <w:pPr>
        <w:pStyle w:val="nzSubsection"/>
        <w:rPr>
          <w:ins w:id="2084" w:author="Master Repository Process" w:date="2021-08-01T10:35:00Z"/>
        </w:rPr>
      </w:pPr>
      <w:ins w:id="2085" w:author="Master Repository Process" w:date="2021-08-01T10:35:00Z">
        <w:r>
          <w:tab/>
        </w:r>
        <w:r>
          <w:tab/>
          <w:t xml:space="preserve">Regulation 63A is amended after “at which an” by inserting — </w:t>
        </w:r>
      </w:ins>
    </w:p>
    <w:p>
      <w:pPr>
        <w:pStyle w:val="nzSubsection"/>
        <w:rPr>
          <w:ins w:id="2086" w:author="Master Repository Process" w:date="2021-08-01T10:35:00Z"/>
        </w:rPr>
      </w:pPr>
      <w:ins w:id="2087" w:author="Master Repository Process" w:date="2021-08-01T10:35:00Z">
        <w:r>
          <w:tab/>
        </w:r>
        <w:r>
          <w:tab/>
          <w:t>“    electrical    ”.</w:t>
        </w:r>
      </w:ins>
    </w:p>
    <w:p>
      <w:pPr>
        <w:pStyle w:val="nzHeading5"/>
        <w:rPr>
          <w:ins w:id="2088" w:author="Master Repository Process" w:date="2021-08-01T10:35:00Z"/>
        </w:rPr>
      </w:pPr>
      <w:bookmarkStart w:id="2089" w:name="_Toc121624855"/>
      <w:bookmarkStart w:id="2090" w:name="_Toc176064240"/>
      <w:bookmarkStart w:id="2091" w:name="_Toc186854056"/>
      <w:ins w:id="2092" w:author="Master Repository Process" w:date="2021-08-01T10:35:00Z">
        <w:r>
          <w:rPr>
            <w:rStyle w:val="CharSectno"/>
          </w:rPr>
          <w:t>52</w:t>
        </w:r>
        <w:r>
          <w:t>.</w:t>
        </w:r>
        <w:r>
          <w:tab/>
          <w:t>Regulation 64 amended</w:t>
        </w:r>
        <w:bookmarkEnd w:id="2089"/>
        <w:bookmarkEnd w:id="2090"/>
        <w:bookmarkEnd w:id="2091"/>
      </w:ins>
    </w:p>
    <w:p>
      <w:pPr>
        <w:pStyle w:val="nzSubsection"/>
        <w:rPr>
          <w:ins w:id="2093" w:author="Master Repository Process" w:date="2021-08-01T10:35:00Z"/>
        </w:rPr>
      </w:pPr>
      <w:ins w:id="2094" w:author="Master Repository Process" w:date="2021-08-01T10:35:00Z">
        <w:r>
          <w:tab/>
        </w:r>
        <w:r>
          <w:tab/>
          <w:t>Regulation 64(2) is amended by deleting “holder”.</w:t>
        </w:r>
      </w:ins>
    </w:p>
    <w:p>
      <w:pPr>
        <w:pStyle w:val="nzHeading5"/>
        <w:rPr>
          <w:ins w:id="2095" w:author="Master Repository Process" w:date="2021-08-01T10:35:00Z"/>
        </w:rPr>
      </w:pPr>
      <w:bookmarkStart w:id="2096" w:name="_Toc121624856"/>
      <w:bookmarkStart w:id="2097" w:name="_Toc176064241"/>
      <w:bookmarkStart w:id="2098" w:name="_Toc186854057"/>
      <w:ins w:id="2099" w:author="Master Repository Process" w:date="2021-08-01T10:35:00Z">
        <w:r>
          <w:rPr>
            <w:rStyle w:val="CharSectno"/>
          </w:rPr>
          <w:t>53</w:t>
        </w:r>
        <w:r>
          <w:t>.</w:t>
        </w:r>
        <w:r>
          <w:tab/>
          <w:t>Regulation 65 amended</w:t>
        </w:r>
        <w:bookmarkEnd w:id="2096"/>
        <w:bookmarkEnd w:id="2097"/>
        <w:bookmarkEnd w:id="2098"/>
      </w:ins>
    </w:p>
    <w:p>
      <w:pPr>
        <w:pStyle w:val="nzSubsection"/>
        <w:rPr>
          <w:ins w:id="2100" w:author="Master Repository Process" w:date="2021-08-01T10:35:00Z"/>
        </w:rPr>
      </w:pPr>
      <w:ins w:id="2101" w:author="Master Repository Process" w:date="2021-08-01T10:35:00Z">
        <w:r>
          <w:tab/>
        </w:r>
        <w:r>
          <w:tab/>
          <w:t>Regulation 65 is amended as follows:</w:t>
        </w:r>
      </w:ins>
    </w:p>
    <w:p>
      <w:pPr>
        <w:pStyle w:val="nzIndenta"/>
        <w:rPr>
          <w:ins w:id="2102" w:author="Master Repository Process" w:date="2021-08-01T10:35:00Z"/>
        </w:rPr>
      </w:pPr>
      <w:ins w:id="2103" w:author="Master Repository Process" w:date="2021-08-01T10:35:00Z">
        <w:r>
          <w:tab/>
          <w:t>(a)</w:t>
        </w:r>
        <w:r>
          <w:tab/>
          <w:t>before “A” by inserting the subregulation designation “(1)”;</w:t>
        </w:r>
      </w:ins>
    </w:p>
    <w:p>
      <w:pPr>
        <w:pStyle w:val="nzIndenta"/>
        <w:rPr>
          <w:ins w:id="2104" w:author="Master Repository Process" w:date="2021-08-01T10:35:00Z"/>
        </w:rPr>
      </w:pPr>
      <w:ins w:id="2105" w:author="Master Repository Process" w:date="2021-08-01T10:35:00Z">
        <w:r>
          <w:tab/>
          <w:t>(b)</w:t>
        </w:r>
        <w:r>
          <w:tab/>
          <w:t xml:space="preserve">by deleting the passage from, and including, “offence and is liable,” to the end of the regulation and inserting instead — </w:t>
        </w:r>
      </w:ins>
    </w:p>
    <w:p>
      <w:pPr>
        <w:pStyle w:val="nzIndenta"/>
        <w:rPr>
          <w:ins w:id="2106" w:author="Master Repository Process" w:date="2021-08-01T10:35:00Z"/>
        </w:rPr>
      </w:pPr>
      <w:ins w:id="2107" w:author="Master Repository Process" w:date="2021-08-01T10:35:00Z">
        <w:r>
          <w:tab/>
        </w:r>
        <w:r>
          <w:tab/>
          <w:t>“    offence.    ”;</w:t>
        </w:r>
      </w:ins>
    </w:p>
    <w:p>
      <w:pPr>
        <w:pStyle w:val="nzIndenta"/>
        <w:rPr>
          <w:ins w:id="2108" w:author="Master Repository Process" w:date="2021-08-01T10:35:00Z"/>
        </w:rPr>
      </w:pPr>
      <w:ins w:id="2109" w:author="Master Repository Process" w:date="2021-08-01T10:35:00Z">
        <w:r>
          <w:tab/>
          <w:t>(c)</w:t>
        </w:r>
        <w:r>
          <w:tab/>
          <w:t xml:space="preserve">at the end of the regulation by inserting — </w:t>
        </w:r>
      </w:ins>
    </w:p>
    <w:p>
      <w:pPr>
        <w:pStyle w:val="MiscOpen"/>
        <w:ind w:left="600"/>
        <w:rPr>
          <w:ins w:id="2110" w:author="Master Repository Process" w:date="2021-08-01T10:35:00Z"/>
        </w:rPr>
      </w:pPr>
      <w:ins w:id="2111" w:author="Master Repository Process" w:date="2021-08-01T10:35:00Z">
        <w:r>
          <w:t xml:space="preserve">“    </w:t>
        </w:r>
      </w:ins>
    </w:p>
    <w:p>
      <w:pPr>
        <w:pStyle w:val="nzSubsection"/>
        <w:rPr>
          <w:ins w:id="2112" w:author="Master Repository Process" w:date="2021-08-01T10:35:00Z"/>
        </w:rPr>
      </w:pPr>
      <w:ins w:id="2113" w:author="Master Repository Process" w:date="2021-08-01T10:35:00Z">
        <w:r>
          <w:tab/>
          <w:t>(2)</w:t>
        </w:r>
        <w:r>
          <w:tab/>
          <w:t xml:space="preserve">Unless otherwise provided, a person who commits an offence under these regulations is liable to — </w:t>
        </w:r>
      </w:ins>
    </w:p>
    <w:p>
      <w:pPr>
        <w:pStyle w:val="nzIndenta"/>
        <w:rPr>
          <w:ins w:id="2114" w:author="Master Repository Process" w:date="2021-08-01T10:35:00Z"/>
        </w:rPr>
      </w:pPr>
      <w:ins w:id="2115" w:author="Master Repository Process" w:date="2021-08-01T10:35:00Z">
        <w:r>
          <w:tab/>
          <w:t>(a)</w:t>
        </w:r>
        <w:r>
          <w:tab/>
          <w:t>for an individual, a fine of $50 000; or</w:t>
        </w:r>
      </w:ins>
    </w:p>
    <w:p>
      <w:pPr>
        <w:pStyle w:val="nzIndenta"/>
        <w:rPr>
          <w:ins w:id="2116" w:author="Master Repository Process" w:date="2021-08-01T10:35:00Z"/>
        </w:rPr>
      </w:pPr>
      <w:ins w:id="2117" w:author="Master Repository Process" w:date="2021-08-01T10:35:00Z">
        <w:r>
          <w:tab/>
          <w:t>(b)</w:t>
        </w:r>
        <w:r>
          <w:tab/>
          <w:t>for a body corporate, a fine of $250 000.</w:t>
        </w:r>
      </w:ins>
    </w:p>
    <w:p>
      <w:pPr>
        <w:pStyle w:val="MiscClose"/>
        <w:keepNext/>
        <w:rPr>
          <w:ins w:id="2118" w:author="Master Repository Process" w:date="2021-08-01T10:35:00Z"/>
        </w:rPr>
      </w:pPr>
      <w:ins w:id="2119" w:author="Master Repository Process" w:date="2021-08-01T10:35:00Z">
        <w:r>
          <w:t xml:space="preserve">    ”.</w:t>
        </w:r>
      </w:ins>
    </w:p>
    <w:p>
      <w:pPr>
        <w:pStyle w:val="nzHeading5"/>
        <w:rPr>
          <w:ins w:id="2120" w:author="Master Repository Process" w:date="2021-08-01T10:35:00Z"/>
        </w:rPr>
      </w:pPr>
      <w:bookmarkStart w:id="2121" w:name="_Toc121624857"/>
      <w:bookmarkStart w:id="2122" w:name="_Toc176064242"/>
      <w:bookmarkStart w:id="2123" w:name="_Toc186854058"/>
      <w:ins w:id="2124" w:author="Master Repository Process" w:date="2021-08-01T10:35:00Z">
        <w:r>
          <w:rPr>
            <w:rStyle w:val="CharSectno"/>
          </w:rPr>
          <w:t>54</w:t>
        </w:r>
        <w:r>
          <w:t>.</w:t>
        </w:r>
        <w:r>
          <w:tab/>
          <w:t>Regulation 65A inserted</w:t>
        </w:r>
        <w:bookmarkEnd w:id="2121"/>
        <w:bookmarkEnd w:id="2122"/>
        <w:bookmarkEnd w:id="2123"/>
      </w:ins>
    </w:p>
    <w:p>
      <w:pPr>
        <w:pStyle w:val="nzSubsection"/>
        <w:rPr>
          <w:ins w:id="2125" w:author="Master Repository Process" w:date="2021-08-01T10:35:00Z"/>
        </w:rPr>
      </w:pPr>
      <w:ins w:id="2126" w:author="Master Repository Process" w:date="2021-08-01T10:35:00Z">
        <w:r>
          <w:tab/>
        </w:r>
        <w:r>
          <w:tab/>
          <w:t xml:space="preserve">After regulation 65 the following regulation is inserted — </w:t>
        </w:r>
      </w:ins>
    </w:p>
    <w:p>
      <w:pPr>
        <w:pStyle w:val="MiscOpen"/>
        <w:rPr>
          <w:ins w:id="2127" w:author="Master Repository Process" w:date="2021-08-01T10:35:00Z"/>
        </w:rPr>
      </w:pPr>
      <w:ins w:id="2128" w:author="Master Repository Process" w:date="2021-08-01T10:35:00Z">
        <w:r>
          <w:t xml:space="preserve">“    </w:t>
        </w:r>
      </w:ins>
    </w:p>
    <w:p>
      <w:pPr>
        <w:pStyle w:val="nzHeading5"/>
        <w:rPr>
          <w:ins w:id="2129" w:author="Master Repository Process" w:date="2021-08-01T10:35:00Z"/>
        </w:rPr>
      </w:pPr>
      <w:bookmarkStart w:id="2130" w:name="_Toc176064243"/>
      <w:bookmarkStart w:id="2131" w:name="_Toc186854059"/>
      <w:ins w:id="2132" w:author="Master Repository Process" w:date="2021-08-01T10:35:00Z">
        <w:r>
          <w:t>65A.</w:t>
        </w:r>
        <w:r>
          <w:tab/>
          <w:t>Offences by members of firms</w:t>
        </w:r>
        <w:bookmarkEnd w:id="2130"/>
        <w:bookmarkEnd w:id="2131"/>
      </w:ins>
    </w:p>
    <w:p>
      <w:pPr>
        <w:pStyle w:val="nzSubsection"/>
        <w:rPr>
          <w:ins w:id="2133" w:author="Master Repository Process" w:date="2021-08-01T10:35:00Z"/>
        </w:rPr>
      </w:pPr>
      <w:ins w:id="2134" w:author="Master Repository Process" w:date="2021-08-01T10:35:00Z">
        <w:r>
          <w:tab/>
          <w:t>(1)</w:t>
        </w:r>
        <w:r>
          <w:tab/>
          <w:t xml:space="preserve">If — </w:t>
        </w:r>
      </w:ins>
    </w:p>
    <w:p>
      <w:pPr>
        <w:pStyle w:val="nzIndenta"/>
        <w:rPr>
          <w:ins w:id="2135" w:author="Master Repository Process" w:date="2021-08-01T10:35:00Z"/>
        </w:rPr>
      </w:pPr>
      <w:ins w:id="2136" w:author="Master Repository Process" w:date="2021-08-01T10:35:00Z">
        <w:r>
          <w:tab/>
          <w:t>(a)</w:t>
        </w:r>
        <w:r>
          <w:tab/>
          <w:t>a firm that holds an electrical contractor’s licence does or omits to do anything; and</w:t>
        </w:r>
      </w:ins>
    </w:p>
    <w:p>
      <w:pPr>
        <w:pStyle w:val="nzIndenta"/>
        <w:rPr>
          <w:ins w:id="2137" w:author="Master Repository Process" w:date="2021-08-01T10:35:00Z"/>
        </w:rPr>
      </w:pPr>
      <w:ins w:id="2138" w:author="Master Repository Process" w:date="2021-08-01T10:35:00Z">
        <w:r>
          <w:tab/>
          <w:t>(b)</w:t>
        </w:r>
        <w:r>
          <w:tab/>
          <w:t>an individual who holds an electrical contractor’s licence who did or omitted to do the thing would commit an offence under these regulations,</w:t>
        </w:r>
      </w:ins>
    </w:p>
    <w:p>
      <w:pPr>
        <w:pStyle w:val="nzSubsection"/>
        <w:rPr>
          <w:ins w:id="2139" w:author="Master Repository Process" w:date="2021-08-01T10:35:00Z"/>
        </w:rPr>
      </w:pPr>
      <w:ins w:id="2140" w:author="Master Repository Process" w:date="2021-08-01T10:35:00Z">
        <w:r>
          <w:tab/>
        </w:r>
        <w:r>
          <w:tab/>
          <w:t>each member of the firm is taken to have committed the offence.</w:t>
        </w:r>
      </w:ins>
    </w:p>
    <w:p>
      <w:pPr>
        <w:pStyle w:val="nzSubsection"/>
        <w:rPr>
          <w:ins w:id="2141" w:author="Master Repository Process" w:date="2021-08-01T10:35:00Z"/>
        </w:rPr>
      </w:pPr>
      <w:ins w:id="2142" w:author="Master Repository Process" w:date="2021-08-01T10:35:00Z">
        <w:r>
          <w:tab/>
          <w:t>(2)</w:t>
        </w:r>
        <w:r>
          <w:tab/>
          <w:t xml:space="preserve">It is a defence to a charge of an offence referred to in subregulation (1) for a member of a firm to prove — </w:t>
        </w:r>
      </w:ins>
    </w:p>
    <w:p>
      <w:pPr>
        <w:pStyle w:val="nzIndenta"/>
        <w:rPr>
          <w:ins w:id="2143" w:author="Master Repository Process" w:date="2021-08-01T10:35:00Z"/>
        </w:rPr>
      </w:pPr>
      <w:ins w:id="2144" w:author="Master Repository Process" w:date="2021-08-01T10:35:00Z">
        <w:r>
          <w:tab/>
          <w:t>(a)</w:t>
        </w:r>
        <w:r>
          <w:tab/>
          <w:t>that the offence was committed without the member’s consent or connivance; and</w:t>
        </w:r>
      </w:ins>
    </w:p>
    <w:p>
      <w:pPr>
        <w:pStyle w:val="nzIndenta"/>
        <w:rPr>
          <w:ins w:id="2145" w:author="Master Repository Process" w:date="2021-08-01T10:35:00Z"/>
        </w:rPr>
      </w:pPr>
      <w:ins w:id="2146" w:author="Master Repository Process" w:date="2021-08-01T10:35:00Z">
        <w:r>
          <w:tab/>
          <w:t>(b)</w:t>
        </w:r>
        <w:r>
          <w:tab/>
          <w:t>that the member took all the measures to prevent the commission of the offence that he or she could reasonably be expected to have taken having regard to the member’s functions and to all the circumstances.</w:t>
        </w:r>
      </w:ins>
    </w:p>
    <w:p>
      <w:pPr>
        <w:pStyle w:val="MiscClose"/>
        <w:rPr>
          <w:ins w:id="2147" w:author="Master Repository Process" w:date="2021-08-01T10:35:00Z"/>
        </w:rPr>
      </w:pPr>
      <w:ins w:id="2148" w:author="Master Repository Process" w:date="2021-08-01T10:35:00Z">
        <w:r>
          <w:t xml:space="preserve">    ”.</w:t>
        </w:r>
      </w:ins>
    </w:p>
    <w:p>
      <w:pPr>
        <w:pStyle w:val="nzHeading5"/>
        <w:rPr>
          <w:ins w:id="2149" w:author="Master Repository Process" w:date="2021-08-01T10:35:00Z"/>
        </w:rPr>
      </w:pPr>
      <w:bookmarkStart w:id="2150" w:name="_Toc121624859"/>
      <w:bookmarkStart w:id="2151" w:name="_Toc176064244"/>
      <w:bookmarkStart w:id="2152" w:name="_Toc186854060"/>
      <w:ins w:id="2153" w:author="Master Repository Process" w:date="2021-08-01T10:35:00Z">
        <w:r>
          <w:rPr>
            <w:rStyle w:val="CharSectno"/>
          </w:rPr>
          <w:t>55</w:t>
        </w:r>
        <w:r>
          <w:t>.</w:t>
        </w:r>
        <w:r>
          <w:tab/>
          <w:t>Regulation 67 replaced</w:t>
        </w:r>
        <w:bookmarkEnd w:id="2150"/>
        <w:bookmarkEnd w:id="2151"/>
        <w:bookmarkEnd w:id="2152"/>
      </w:ins>
    </w:p>
    <w:p>
      <w:pPr>
        <w:pStyle w:val="nzSubsection"/>
        <w:rPr>
          <w:ins w:id="2154" w:author="Master Repository Process" w:date="2021-08-01T10:35:00Z"/>
        </w:rPr>
      </w:pPr>
      <w:ins w:id="2155" w:author="Master Repository Process" w:date="2021-08-01T10:35:00Z">
        <w:r>
          <w:tab/>
        </w:r>
        <w:r>
          <w:tab/>
          <w:t xml:space="preserve">Regulation 67 is repealed and the following regulation is inserted instead — </w:t>
        </w:r>
      </w:ins>
    </w:p>
    <w:p>
      <w:pPr>
        <w:pStyle w:val="MiscOpen"/>
        <w:rPr>
          <w:ins w:id="2156" w:author="Master Repository Process" w:date="2021-08-01T10:35:00Z"/>
        </w:rPr>
      </w:pPr>
      <w:ins w:id="2157" w:author="Master Repository Process" w:date="2021-08-01T10:35:00Z">
        <w:r>
          <w:t xml:space="preserve">“    </w:t>
        </w:r>
      </w:ins>
    </w:p>
    <w:p>
      <w:pPr>
        <w:pStyle w:val="nzHeading5"/>
        <w:rPr>
          <w:ins w:id="2158" w:author="Master Repository Process" w:date="2021-08-01T10:35:00Z"/>
        </w:rPr>
      </w:pPr>
      <w:bookmarkStart w:id="2159" w:name="_Toc176064245"/>
      <w:bookmarkStart w:id="2160" w:name="_Toc186854061"/>
      <w:ins w:id="2161" w:author="Master Repository Process" w:date="2021-08-01T10:35:00Z">
        <w:r>
          <w:t>67.</w:t>
        </w:r>
        <w:r>
          <w:tab/>
          <w:t>Saving and transitional provisions</w:t>
        </w:r>
        <w:bookmarkEnd w:id="2159"/>
        <w:bookmarkEnd w:id="2160"/>
      </w:ins>
    </w:p>
    <w:p>
      <w:pPr>
        <w:pStyle w:val="nzSubsection"/>
        <w:rPr>
          <w:ins w:id="2162" w:author="Master Repository Process" w:date="2021-08-01T10:35:00Z"/>
        </w:rPr>
      </w:pPr>
      <w:ins w:id="2163" w:author="Master Repository Process" w:date="2021-08-01T10:35:00Z">
        <w:r>
          <w:tab/>
          <w:t>(1)</w:t>
        </w:r>
        <w:r>
          <w:tab/>
          <w:t xml:space="preserve">In this regulation — </w:t>
        </w:r>
      </w:ins>
    </w:p>
    <w:p>
      <w:pPr>
        <w:pStyle w:val="nzDefstart"/>
        <w:rPr>
          <w:ins w:id="2164" w:author="Master Repository Process" w:date="2021-08-01T10:35:00Z"/>
        </w:rPr>
      </w:pPr>
      <w:ins w:id="2165" w:author="Master Repository Process" w:date="2021-08-01T10:35:00Z">
        <w:r>
          <w:rPr>
            <w:b/>
          </w:rPr>
          <w:tab/>
          <w:t>“</w:t>
        </w:r>
        <w:r>
          <w:rPr>
            <w:rStyle w:val="CharDefText"/>
          </w:rPr>
          <w:t>commencement day</w:t>
        </w:r>
        <w:r>
          <w:rPr>
            <w:b/>
          </w:rPr>
          <w:t>”</w:t>
        </w:r>
        <w:r>
          <w:t xml:space="preserve"> means the day on which the </w:t>
        </w:r>
        <w:r>
          <w:rPr>
            <w:i/>
            <w:iCs/>
          </w:rPr>
          <w:t>Electricity (Licensing) Amendment Regulations 2007</w:t>
        </w:r>
        <w:r>
          <w:t xml:space="preserve"> regulation 55 comes into operation.</w:t>
        </w:r>
      </w:ins>
    </w:p>
    <w:p>
      <w:pPr>
        <w:pStyle w:val="nzSubsection"/>
        <w:rPr>
          <w:ins w:id="2166" w:author="Master Repository Process" w:date="2021-08-01T10:35:00Z"/>
        </w:rPr>
      </w:pPr>
      <w:ins w:id="2167" w:author="Master Repository Process" w:date="2021-08-01T10:35:00Z">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ins>
    </w:p>
    <w:p>
      <w:pPr>
        <w:pStyle w:val="nzSubsection"/>
        <w:rPr>
          <w:ins w:id="2168" w:author="Master Repository Process" w:date="2021-08-01T10:35:00Z"/>
        </w:rPr>
      </w:pPr>
      <w:ins w:id="2169" w:author="Master Repository Process" w:date="2021-08-01T10:35:00Z">
        <w:r>
          <w:tab/>
          <w:t>(3)</w:t>
        </w:r>
        <w:r>
          <w:tab/>
          <w:t xml:space="preserve">A provision of these regulations that — </w:t>
        </w:r>
      </w:ins>
    </w:p>
    <w:p>
      <w:pPr>
        <w:pStyle w:val="nzIndenta"/>
        <w:rPr>
          <w:ins w:id="2170" w:author="Master Repository Process" w:date="2021-08-01T10:35:00Z"/>
        </w:rPr>
      </w:pPr>
      <w:ins w:id="2171" w:author="Master Repository Process" w:date="2021-08-01T10:35:00Z">
        <w:r>
          <w:tab/>
          <w:t>(a)</w:t>
        </w:r>
        <w:r>
          <w:tab/>
          <w:t>apart from this subregulation, would cease to have effect or would have a modified effect on the commencement day; and</w:t>
        </w:r>
      </w:ins>
    </w:p>
    <w:p>
      <w:pPr>
        <w:pStyle w:val="nzIndenta"/>
        <w:rPr>
          <w:ins w:id="2172" w:author="Master Repository Process" w:date="2021-08-01T10:35:00Z"/>
        </w:rPr>
      </w:pPr>
      <w:ins w:id="2173" w:author="Master Repository Process" w:date="2021-08-01T10:35:00Z">
        <w:r>
          <w:tab/>
          <w:t>(b)</w:t>
        </w:r>
        <w:r>
          <w:tab/>
          <w:t>is required to continue to have the effect it had immediately before the commencement day for the purposes of subregulation (2),</w:t>
        </w:r>
      </w:ins>
    </w:p>
    <w:p>
      <w:pPr>
        <w:pStyle w:val="nzSubsection"/>
        <w:rPr>
          <w:ins w:id="2174" w:author="Master Repository Process" w:date="2021-08-01T10:35:00Z"/>
        </w:rPr>
      </w:pPr>
      <w:ins w:id="2175" w:author="Master Repository Process" w:date="2021-08-01T10:35:00Z">
        <w:r>
          <w:tab/>
        </w:r>
        <w:r>
          <w:tab/>
          <w:t>continues to have that effect for those purposes.</w:t>
        </w:r>
      </w:ins>
    </w:p>
    <w:p>
      <w:pPr>
        <w:pStyle w:val="nzSubsection"/>
        <w:rPr>
          <w:ins w:id="2176" w:author="Master Repository Process" w:date="2021-08-01T10:35:00Z"/>
        </w:rPr>
      </w:pPr>
      <w:ins w:id="2177" w:author="Master Repository Process" w:date="2021-08-01T10:35:00Z">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ins>
    </w:p>
    <w:p>
      <w:pPr>
        <w:pStyle w:val="nzSubsection"/>
        <w:rPr>
          <w:ins w:id="2178" w:author="Master Repository Process" w:date="2021-08-01T10:35:00Z"/>
        </w:rPr>
      </w:pPr>
      <w:ins w:id="2179" w:author="Master Repository Process" w:date="2021-08-01T10:35:00Z">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ins>
    </w:p>
    <w:p>
      <w:pPr>
        <w:pStyle w:val="nzMiscellaneousHeading"/>
        <w:rPr>
          <w:ins w:id="2180" w:author="Master Repository Process" w:date="2021-08-01T10:35:00Z"/>
        </w:rPr>
      </w:pPr>
      <w:ins w:id="2181" w:author="Master Repository Process" w:date="2021-08-01T10:35:00Z">
        <w:r>
          <w:rPr>
            <w:b/>
          </w:rPr>
          <w:t>Table</w:t>
        </w:r>
      </w:ins>
    </w:p>
    <w:tbl>
      <w:tblPr>
        <w:tblW w:w="0" w:type="auto"/>
        <w:tblInd w:w="1242" w:type="dxa"/>
        <w:tblLayout w:type="fixed"/>
        <w:tblLook w:val="0000" w:firstRow="0" w:lastRow="0" w:firstColumn="0" w:lastColumn="0" w:noHBand="0" w:noVBand="0"/>
      </w:tblPr>
      <w:tblGrid>
        <w:gridCol w:w="2835"/>
        <w:gridCol w:w="2835"/>
      </w:tblGrid>
      <w:tr>
        <w:trPr>
          <w:ins w:id="2182" w:author="Master Repository Process" w:date="2021-08-01T10:35:00Z"/>
        </w:trPr>
        <w:tc>
          <w:tcPr>
            <w:tcW w:w="2835" w:type="dxa"/>
            <w:tcBorders>
              <w:top w:val="single" w:sz="4" w:space="0" w:color="auto"/>
              <w:bottom w:val="single" w:sz="4" w:space="0" w:color="auto"/>
            </w:tcBorders>
          </w:tcPr>
          <w:p>
            <w:pPr>
              <w:pStyle w:val="nzTable"/>
              <w:rPr>
                <w:ins w:id="2183" w:author="Master Repository Process" w:date="2021-08-01T10:35:00Z"/>
              </w:rPr>
            </w:pPr>
            <w:ins w:id="2184" w:author="Master Repository Process" w:date="2021-08-01T10:35:00Z">
              <w:r>
                <w:rPr>
                  <w:b/>
                  <w:bCs/>
                  <w:iCs/>
                </w:rPr>
                <w:t>Column 1</w:t>
              </w:r>
            </w:ins>
          </w:p>
        </w:tc>
        <w:tc>
          <w:tcPr>
            <w:tcW w:w="2835" w:type="dxa"/>
            <w:tcBorders>
              <w:top w:val="single" w:sz="4" w:space="0" w:color="auto"/>
              <w:bottom w:val="single" w:sz="4" w:space="0" w:color="auto"/>
            </w:tcBorders>
          </w:tcPr>
          <w:p>
            <w:pPr>
              <w:pStyle w:val="nzTable"/>
              <w:rPr>
                <w:ins w:id="2185" w:author="Master Repository Process" w:date="2021-08-01T10:35:00Z"/>
              </w:rPr>
            </w:pPr>
            <w:ins w:id="2186" w:author="Master Repository Process" w:date="2021-08-01T10:35:00Z">
              <w:r>
                <w:rPr>
                  <w:b/>
                  <w:bCs/>
                  <w:iCs/>
                </w:rPr>
                <w:t>Column 2</w:t>
              </w:r>
            </w:ins>
          </w:p>
        </w:tc>
      </w:tr>
      <w:tr>
        <w:trPr>
          <w:ins w:id="2187" w:author="Master Repository Process" w:date="2021-08-01T10:35:00Z"/>
        </w:trPr>
        <w:tc>
          <w:tcPr>
            <w:tcW w:w="2835" w:type="dxa"/>
            <w:tcBorders>
              <w:top w:val="single" w:sz="4" w:space="0" w:color="auto"/>
            </w:tcBorders>
          </w:tcPr>
          <w:p>
            <w:pPr>
              <w:pStyle w:val="nzTable"/>
              <w:rPr>
                <w:ins w:id="2188" w:author="Master Repository Process" w:date="2021-08-01T10:35:00Z"/>
              </w:rPr>
            </w:pPr>
            <w:ins w:id="2189" w:author="Master Repository Process" w:date="2021-08-01T10:35:00Z">
              <w:r>
                <w:t>“A” grade licence</w:t>
              </w:r>
            </w:ins>
          </w:p>
        </w:tc>
        <w:tc>
          <w:tcPr>
            <w:tcW w:w="2835" w:type="dxa"/>
            <w:tcBorders>
              <w:top w:val="single" w:sz="4" w:space="0" w:color="auto"/>
            </w:tcBorders>
          </w:tcPr>
          <w:p>
            <w:pPr>
              <w:pStyle w:val="nzTable"/>
              <w:rPr>
                <w:ins w:id="2190" w:author="Master Repository Process" w:date="2021-08-01T10:35:00Z"/>
              </w:rPr>
            </w:pPr>
            <w:ins w:id="2191" w:author="Master Repository Process" w:date="2021-08-01T10:35:00Z">
              <w:r>
                <w:t>electrician’s licence</w:t>
              </w:r>
            </w:ins>
          </w:p>
        </w:tc>
      </w:tr>
      <w:tr>
        <w:trPr>
          <w:ins w:id="2192" w:author="Master Repository Process" w:date="2021-08-01T10:35:00Z"/>
        </w:trPr>
        <w:tc>
          <w:tcPr>
            <w:tcW w:w="2835" w:type="dxa"/>
          </w:tcPr>
          <w:p>
            <w:pPr>
              <w:pStyle w:val="nzTable"/>
              <w:rPr>
                <w:ins w:id="2193" w:author="Master Repository Process" w:date="2021-08-01T10:35:00Z"/>
              </w:rPr>
            </w:pPr>
            <w:ins w:id="2194" w:author="Master Repository Process" w:date="2021-08-01T10:35:00Z">
              <w:r>
                <w:t>“C” grade licence</w:t>
              </w:r>
            </w:ins>
          </w:p>
        </w:tc>
        <w:tc>
          <w:tcPr>
            <w:tcW w:w="2835" w:type="dxa"/>
          </w:tcPr>
          <w:p>
            <w:pPr>
              <w:pStyle w:val="nzTable"/>
              <w:rPr>
                <w:ins w:id="2195" w:author="Master Repository Process" w:date="2021-08-01T10:35:00Z"/>
              </w:rPr>
            </w:pPr>
            <w:ins w:id="2196" w:author="Master Repository Process" w:date="2021-08-01T10:35:00Z">
              <w:r>
                <w:t>electrician’s training licence</w:t>
              </w:r>
            </w:ins>
          </w:p>
        </w:tc>
      </w:tr>
      <w:tr>
        <w:trPr>
          <w:ins w:id="2197" w:author="Master Repository Process" w:date="2021-08-01T10:35:00Z"/>
        </w:trPr>
        <w:tc>
          <w:tcPr>
            <w:tcW w:w="2835" w:type="dxa"/>
            <w:tcBorders>
              <w:bottom w:val="single" w:sz="4" w:space="0" w:color="auto"/>
            </w:tcBorders>
          </w:tcPr>
          <w:p>
            <w:pPr>
              <w:pStyle w:val="nzTable"/>
              <w:rPr>
                <w:ins w:id="2198" w:author="Master Repository Process" w:date="2021-08-01T10:35:00Z"/>
              </w:rPr>
            </w:pPr>
            <w:ins w:id="2199" w:author="Master Repository Process" w:date="2021-08-01T10:35:00Z">
              <w:r>
                <w:t>restricted licence</w:t>
              </w:r>
            </w:ins>
          </w:p>
        </w:tc>
        <w:tc>
          <w:tcPr>
            <w:tcW w:w="2835" w:type="dxa"/>
            <w:tcBorders>
              <w:bottom w:val="single" w:sz="4" w:space="0" w:color="auto"/>
            </w:tcBorders>
          </w:tcPr>
          <w:p>
            <w:pPr>
              <w:pStyle w:val="nzTable"/>
              <w:rPr>
                <w:ins w:id="2200" w:author="Master Repository Process" w:date="2021-08-01T10:35:00Z"/>
              </w:rPr>
            </w:pPr>
            <w:ins w:id="2201" w:author="Master Repository Process" w:date="2021-08-01T10:35:00Z">
              <w:r>
                <w:t xml:space="preserve">restricted licence </w:t>
              </w:r>
            </w:ins>
          </w:p>
        </w:tc>
      </w:tr>
    </w:tbl>
    <w:p>
      <w:pPr>
        <w:pStyle w:val="MiscClose"/>
        <w:rPr>
          <w:ins w:id="2202" w:author="Master Repository Process" w:date="2021-08-01T10:35:00Z"/>
        </w:rPr>
      </w:pPr>
      <w:ins w:id="2203" w:author="Master Repository Process" w:date="2021-08-01T10:35:00Z">
        <w:r>
          <w:t xml:space="preserve">    ”.</w:t>
        </w:r>
      </w:ins>
    </w:p>
    <w:p>
      <w:pPr>
        <w:pStyle w:val="nzHeading5"/>
        <w:rPr>
          <w:ins w:id="2204" w:author="Master Repository Process" w:date="2021-08-01T10:35:00Z"/>
        </w:rPr>
      </w:pPr>
      <w:bookmarkStart w:id="2205" w:name="_Toc121624860"/>
      <w:bookmarkStart w:id="2206" w:name="_Toc176064246"/>
      <w:bookmarkStart w:id="2207" w:name="_Toc186854062"/>
      <w:ins w:id="2208" w:author="Master Repository Process" w:date="2021-08-01T10:35:00Z">
        <w:r>
          <w:rPr>
            <w:rStyle w:val="CharSectno"/>
          </w:rPr>
          <w:t>56</w:t>
        </w:r>
        <w:r>
          <w:t>.</w:t>
        </w:r>
        <w:r>
          <w:tab/>
          <w:t>Schedule 1 amended</w:t>
        </w:r>
        <w:bookmarkEnd w:id="2205"/>
        <w:bookmarkEnd w:id="2206"/>
        <w:bookmarkEnd w:id="2207"/>
      </w:ins>
    </w:p>
    <w:p>
      <w:pPr>
        <w:pStyle w:val="nzSubsection"/>
        <w:rPr>
          <w:ins w:id="2209" w:author="Master Repository Process" w:date="2021-08-01T10:35:00Z"/>
        </w:rPr>
      </w:pPr>
      <w:ins w:id="2210" w:author="Master Repository Process" w:date="2021-08-01T10:35:00Z">
        <w:r>
          <w:tab/>
        </w:r>
        <w:r>
          <w:tab/>
          <w:t>Schedule 1 is amended as follows:</w:t>
        </w:r>
      </w:ins>
    </w:p>
    <w:p>
      <w:pPr>
        <w:pStyle w:val="nzIndenta"/>
        <w:rPr>
          <w:ins w:id="2211" w:author="Master Repository Process" w:date="2021-08-01T10:35:00Z"/>
        </w:rPr>
      </w:pPr>
      <w:ins w:id="2212" w:author="Master Repository Process" w:date="2021-08-01T10:35:00Z">
        <w:r>
          <w:tab/>
          <w:t>(a)</w:t>
        </w:r>
        <w:r>
          <w:tab/>
          <w:t>in item 1(b) by deleting “holder”;</w:t>
        </w:r>
      </w:ins>
    </w:p>
    <w:p>
      <w:pPr>
        <w:pStyle w:val="nzIndenta"/>
        <w:rPr>
          <w:ins w:id="2213" w:author="Master Repository Process" w:date="2021-08-01T10:35:00Z"/>
        </w:rPr>
      </w:pPr>
      <w:ins w:id="2214" w:author="Master Repository Process" w:date="2021-08-01T10:35:00Z">
        <w:r>
          <w:tab/>
          <w:t>(b)</w:t>
        </w:r>
        <w:r>
          <w:tab/>
          <w:t xml:space="preserve">in item 2(b) by deleting “a contractor” and inserting instead — </w:t>
        </w:r>
      </w:ins>
    </w:p>
    <w:p>
      <w:pPr>
        <w:pStyle w:val="nzIndenta"/>
        <w:rPr>
          <w:ins w:id="2215" w:author="Master Repository Process" w:date="2021-08-01T10:35:00Z"/>
        </w:rPr>
      </w:pPr>
      <w:ins w:id="2216" w:author="Master Repository Process" w:date="2021-08-01T10:35:00Z">
        <w:r>
          <w:tab/>
        </w:r>
        <w:r>
          <w:tab/>
          <w:t xml:space="preserve">“    </w:t>
        </w:r>
        <w:r>
          <w:rPr>
            <w:sz w:val="22"/>
          </w:rPr>
          <w:t>electrical contractor’s licence</w:t>
        </w:r>
        <w:r>
          <w:t xml:space="preserve">    ”;</w:t>
        </w:r>
      </w:ins>
    </w:p>
    <w:p>
      <w:pPr>
        <w:pStyle w:val="nzIndenta"/>
        <w:rPr>
          <w:ins w:id="2217" w:author="Master Repository Process" w:date="2021-08-01T10:35:00Z"/>
        </w:rPr>
      </w:pPr>
      <w:ins w:id="2218" w:author="Master Repository Process" w:date="2021-08-01T10:35:00Z">
        <w:r>
          <w:tab/>
          <w:t>(c)</w:t>
        </w:r>
        <w:r>
          <w:tab/>
          <w:t xml:space="preserve">in item 2(c) after “work” by inserting — </w:t>
        </w:r>
      </w:ins>
    </w:p>
    <w:p>
      <w:pPr>
        <w:pStyle w:val="nzIndenta"/>
        <w:rPr>
          <w:ins w:id="2219" w:author="Master Repository Process" w:date="2021-08-01T10:35:00Z"/>
          <w:sz w:val="22"/>
        </w:rPr>
      </w:pPr>
      <w:ins w:id="2220" w:author="Master Repository Process" w:date="2021-08-01T10:35:00Z">
        <w:r>
          <w:tab/>
        </w:r>
        <w:r>
          <w:tab/>
          <w:t xml:space="preserve">“    </w:t>
        </w:r>
        <w:r>
          <w:rPr>
            <w:sz w:val="22"/>
          </w:rPr>
          <w:t>licence    ”;</w:t>
        </w:r>
      </w:ins>
    </w:p>
    <w:p>
      <w:pPr>
        <w:pStyle w:val="nzIndenta"/>
        <w:rPr>
          <w:ins w:id="2221" w:author="Master Repository Process" w:date="2021-08-01T10:35:00Z"/>
        </w:rPr>
      </w:pPr>
      <w:ins w:id="2222" w:author="Master Repository Process" w:date="2021-08-01T10:35:00Z">
        <w:r>
          <w:tab/>
          <w:t>(d)</w:t>
        </w:r>
        <w:r>
          <w:tab/>
          <w:t xml:space="preserve">after item 2(c) by inserting the following subitems — </w:t>
        </w:r>
      </w:ins>
    </w:p>
    <w:p>
      <w:pPr>
        <w:pStyle w:val="MiscOpen"/>
        <w:tabs>
          <w:tab w:val="clear" w:pos="893"/>
        </w:tabs>
        <w:ind w:firstLine="1276"/>
        <w:rPr>
          <w:ins w:id="2223" w:author="Master Repository Process" w:date="2021-08-01T10:35:00Z"/>
        </w:rPr>
      </w:pPr>
      <w:ins w:id="2224" w:author="Master Repository Process" w:date="2021-08-01T10:35:00Z">
        <w:r>
          <w:t xml:space="preserve">“    </w:t>
        </w:r>
      </w:ins>
    </w:p>
    <w:tbl>
      <w:tblPr>
        <w:tblW w:w="0" w:type="auto"/>
        <w:tblInd w:w="1668" w:type="dxa"/>
        <w:tblLayout w:type="fixed"/>
        <w:tblLook w:val="0000" w:firstRow="0" w:lastRow="0" w:firstColumn="0" w:lastColumn="0" w:noHBand="0" w:noVBand="0"/>
      </w:tblPr>
      <w:tblGrid>
        <w:gridCol w:w="708"/>
        <w:gridCol w:w="3828"/>
        <w:gridCol w:w="708"/>
      </w:tblGrid>
      <w:tr>
        <w:trPr>
          <w:ins w:id="2225" w:author="Master Repository Process" w:date="2021-08-01T10:35:00Z"/>
        </w:trPr>
        <w:tc>
          <w:tcPr>
            <w:tcW w:w="708" w:type="dxa"/>
          </w:tcPr>
          <w:p>
            <w:pPr>
              <w:pStyle w:val="nzTable"/>
              <w:rPr>
                <w:ins w:id="2226" w:author="Master Repository Process" w:date="2021-08-01T10:35:00Z"/>
              </w:rPr>
            </w:pPr>
            <w:ins w:id="2227" w:author="Master Repository Process" w:date="2021-08-01T10:35:00Z">
              <w:r>
                <w:t>(ca)</w:t>
              </w:r>
            </w:ins>
          </w:p>
        </w:tc>
        <w:tc>
          <w:tcPr>
            <w:tcW w:w="3828" w:type="dxa"/>
          </w:tcPr>
          <w:p>
            <w:pPr>
              <w:pStyle w:val="nzTable"/>
              <w:rPr>
                <w:ins w:id="2228" w:author="Master Repository Process" w:date="2021-08-01T10:35:00Z"/>
              </w:rPr>
            </w:pPr>
            <w:ins w:id="2229" w:author="Master Repository Process" w:date="2021-08-01T10:35:00Z">
              <w:r>
                <w:t>Replacing or adding nominee: electrical contractor’s licence …………………….</w:t>
              </w:r>
            </w:ins>
          </w:p>
        </w:tc>
        <w:tc>
          <w:tcPr>
            <w:tcW w:w="708" w:type="dxa"/>
          </w:tcPr>
          <w:p>
            <w:pPr>
              <w:pStyle w:val="nzTable"/>
              <w:rPr>
                <w:ins w:id="2230" w:author="Master Repository Process" w:date="2021-08-01T10:35:00Z"/>
              </w:rPr>
            </w:pPr>
            <w:ins w:id="2231" w:author="Master Repository Process" w:date="2021-08-01T10:35:00Z">
              <w:r>
                <w:br/>
                <w:t>340</w:t>
              </w:r>
            </w:ins>
          </w:p>
        </w:tc>
      </w:tr>
      <w:tr>
        <w:trPr>
          <w:ins w:id="2232" w:author="Master Repository Process" w:date="2021-08-01T10:35:00Z"/>
        </w:trPr>
        <w:tc>
          <w:tcPr>
            <w:tcW w:w="708" w:type="dxa"/>
          </w:tcPr>
          <w:p>
            <w:pPr>
              <w:pStyle w:val="nzTable"/>
              <w:rPr>
                <w:ins w:id="2233" w:author="Master Repository Process" w:date="2021-08-01T10:35:00Z"/>
              </w:rPr>
            </w:pPr>
            <w:ins w:id="2234" w:author="Master Repository Process" w:date="2021-08-01T10:35:00Z">
              <w:r>
                <w:t>(cb)</w:t>
              </w:r>
            </w:ins>
          </w:p>
        </w:tc>
        <w:tc>
          <w:tcPr>
            <w:tcW w:w="3828" w:type="dxa"/>
          </w:tcPr>
          <w:p>
            <w:pPr>
              <w:pStyle w:val="nzTable"/>
              <w:rPr>
                <w:ins w:id="2235" w:author="Master Repository Process" w:date="2021-08-01T10:35:00Z"/>
              </w:rPr>
            </w:pPr>
            <w:ins w:id="2236" w:author="Master Repository Process" w:date="2021-08-01T10:35:00Z">
              <w:r>
                <w:t>Replacing or adding nominee: in</w:t>
              </w:r>
              <w:r>
                <w:noBreakHyphen/>
                <w:t>house electrical installing work licence ………</w:t>
              </w:r>
            </w:ins>
          </w:p>
        </w:tc>
        <w:tc>
          <w:tcPr>
            <w:tcW w:w="708" w:type="dxa"/>
          </w:tcPr>
          <w:p>
            <w:pPr>
              <w:pStyle w:val="nzTable"/>
              <w:rPr>
                <w:ins w:id="2237" w:author="Master Repository Process" w:date="2021-08-01T10:35:00Z"/>
              </w:rPr>
            </w:pPr>
            <w:ins w:id="2238" w:author="Master Repository Process" w:date="2021-08-01T10:35:00Z">
              <w:r>
                <w:br/>
                <w:t>170</w:t>
              </w:r>
            </w:ins>
          </w:p>
        </w:tc>
      </w:tr>
    </w:tbl>
    <w:p>
      <w:pPr>
        <w:pStyle w:val="MiscClose"/>
        <w:rPr>
          <w:ins w:id="2239" w:author="Master Repository Process" w:date="2021-08-01T10:35:00Z"/>
        </w:rPr>
      </w:pPr>
      <w:ins w:id="2240" w:author="Master Repository Process" w:date="2021-08-01T10:35:00Z">
        <w:r>
          <w:t xml:space="preserve">    ”.</w:t>
        </w:r>
      </w:ins>
    </w:p>
    <w:p>
      <w:pPr>
        <w:pStyle w:val="nzHeading5"/>
        <w:rPr>
          <w:ins w:id="2241" w:author="Master Repository Process" w:date="2021-08-01T10:35:00Z"/>
        </w:rPr>
      </w:pPr>
      <w:bookmarkStart w:id="2242" w:name="_Toc121624861"/>
      <w:bookmarkStart w:id="2243" w:name="_Toc176064247"/>
      <w:bookmarkStart w:id="2244" w:name="_Toc186854063"/>
      <w:ins w:id="2245" w:author="Master Repository Process" w:date="2021-08-01T10:35:00Z">
        <w:r>
          <w:rPr>
            <w:rStyle w:val="CharSectno"/>
          </w:rPr>
          <w:t>57</w:t>
        </w:r>
        <w:r>
          <w:t>.</w:t>
        </w:r>
        <w:r>
          <w:tab/>
          <w:t>Amendments relating to “appointed day”</w:t>
        </w:r>
        <w:bookmarkEnd w:id="2242"/>
        <w:bookmarkEnd w:id="2243"/>
        <w:bookmarkEnd w:id="2244"/>
      </w:ins>
    </w:p>
    <w:p>
      <w:pPr>
        <w:pStyle w:val="nzSubsection"/>
        <w:rPr>
          <w:ins w:id="2246" w:author="Master Repository Process" w:date="2021-08-01T10:35:00Z"/>
        </w:rPr>
      </w:pPr>
      <w:ins w:id="2247" w:author="Master Repository Process" w:date="2021-08-01T10:35:00Z">
        <w:r>
          <w:tab/>
          <w:t>(1)</w:t>
        </w:r>
        <w:r>
          <w:tab/>
          <w:t>Regulation 3(1) is amended by deleting the definition of “appointed day”.</w:t>
        </w:r>
      </w:ins>
    </w:p>
    <w:p>
      <w:pPr>
        <w:pStyle w:val="nzSubsection"/>
        <w:rPr>
          <w:ins w:id="2248" w:author="Master Repository Process" w:date="2021-08-01T10:35:00Z"/>
        </w:rPr>
      </w:pPr>
      <w:ins w:id="2249" w:author="Master Repository Process" w:date="2021-08-01T10:35:00Z">
        <w:r>
          <w:tab/>
          <w:t>(2)</w:t>
        </w:r>
        <w:r>
          <w:tab/>
          <w:t>Regulation 3(2) is repealed.</w:t>
        </w:r>
      </w:ins>
    </w:p>
    <w:p>
      <w:pPr>
        <w:pStyle w:val="nzSubsection"/>
        <w:rPr>
          <w:ins w:id="2250" w:author="Master Repository Process" w:date="2021-08-01T10:35:00Z"/>
        </w:rPr>
      </w:pPr>
      <w:ins w:id="2251" w:author="Master Repository Process" w:date="2021-08-01T10:35:00Z">
        <w:r>
          <w:tab/>
          <w:t>(3)</w:t>
        </w:r>
        <w:r>
          <w:tab/>
          <w:t>Regulation 19(1) is amended by deleting “, on or after the appointed day,”.</w:t>
        </w:r>
      </w:ins>
    </w:p>
    <w:p>
      <w:pPr>
        <w:pStyle w:val="nzSubsection"/>
        <w:rPr>
          <w:ins w:id="2252" w:author="Master Repository Process" w:date="2021-08-01T10:35:00Z"/>
        </w:rPr>
      </w:pPr>
      <w:ins w:id="2253" w:author="Master Repository Process" w:date="2021-08-01T10:35:00Z">
        <w:r>
          <w:tab/>
          <w:t>(4)</w:t>
        </w:r>
        <w:r>
          <w:tab/>
          <w:t>Regulation 33(1) is amended by deleting “, on or after the appointed day,”.</w:t>
        </w:r>
      </w:ins>
    </w:p>
    <w:p>
      <w:pPr>
        <w:pStyle w:val="nzSubsection"/>
        <w:rPr>
          <w:ins w:id="2254" w:author="Master Repository Process" w:date="2021-08-01T10:35:00Z"/>
        </w:rPr>
      </w:pPr>
      <w:ins w:id="2255" w:author="Master Repository Process" w:date="2021-08-01T10:35:00Z">
        <w:r>
          <w:tab/>
          <w:t>(5)</w:t>
        </w:r>
        <w:r>
          <w:tab/>
          <w:t xml:space="preserve">Regulation 37(1) is amended by deleting “On and after the appointed day, a” and inserting instead — </w:t>
        </w:r>
      </w:ins>
    </w:p>
    <w:p>
      <w:pPr>
        <w:pStyle w:val="nzSubsection"/>
        <w:rPr>
          <w:ins w:id="2256" w:author="Master Repository Process" w:date="2021-08-01T10:35:00Z"/>
        </w:rPr>
      </w:pPr>
      <w:ins w:id="2257" w:author="Master Repository Process" w:date="2021-08-01T10:35:00Z">
        <w:r>
          <w:tab/>
        </w:r>
        <w:r>
          <w:tab/>
          <w:t>“    A    ”.</w:t>
        </w:r>
      </w:ins>
    </w:p>
    <w:p>
      <w:pPr>
        <w:pStyle w:val="nzHeading5"/>
        <w:rPr>
          <w:ins w:id="2258" w:author="Master Repository Process" w:date="2021-08-01T10:35:00Z"/>
        </w:rPr>
      </w:pPr>
      <w:bookmarkStart w:id="2259" w:name="_Toc176064248"/>
      <w:bookmarkStart w:id="2260" w:name="_Toc186854064"/>
      <w:ins w:id="2261" w:author="Master Repository Process" w:date="2021-08-01T10:35:00Z">
        <w:r>
          <w:rPr>
            <w:rStyle w:val="CharSectno"/>
          </w:rPr>
          <w:t>58</w:t>
        </w:r>
        <w:r>
          <w:t>.</w:t>
        </w:r>
        <w:r>
          <w:tab/>
          <w:t>A</w:t>
        </w:r>
        <w:bookmarkStart w:id="2262" w:name="_Toc121624862"/>
        <w:r>
          <w:t>mendments relating to “nominee”</w:t>
        </w:r>
        <w:bookmarkEnd w:id="2259"/>
        <w:bookmarkEnd w:id="2260"/>
        <w:bookmarkEnd w:id="2262"/>
      </w:ins>
    </w:p>
    <w:p>
      <w:pPr>
        <w:pStyle w:val="nzSubsection"/>
        <w:rPr>
          <w:ins w:id="2263" w:author="Master Repository Process" w:date="2021-08-01T10:35:00Z"/>
        </w:rPr>
      </w:pPr>
      <w:ins w:id="2264" w:author="Master Repository Process" w:date="2021-08-01T10:35:00Z">
        <w:r>
          <w:tab/>
          <w:t>(1)</w:t>
        </w:r>
        <w:r>
          <w:tab/>
          <w:t xml:space="preserve">Regulation 3(1) is amended by deleting the definition of “nominated electrical worker” and inserting in the appropriate alphabetical position — </w:t>
        </w:r>
      </w:ins>
    </w:p>
    <w:p>
      <w:pPr>
        <w:pStyle w:val="MiscOpen"/>
        <w:keepLines w:val="0"/>
        <w:ind w:left="879"/>
        <w:rPr>
          <w:ins w:id="2265" w:author="Master Repository Process" w:date="2021-08-01T10:35:00Z"/>
        </w:rPr>
      </w:pPr>
      <w:ins w:id="2266" w:author="Master Repository Process" w:date="2021-08-01T10:35:00Z">
        <w:r>
          <w:t xml:space="preserve">“    </w:t>
        </w:r>
      </w:ins>
    </w:p>
    <w:p>
      <w:pPr>
        <w:pStyle w:val="nzDefstart"/>
        <w:rPr>
          <w:ins w:id="2267" w:author="Master Repository Process" w:date="2021-08-01T10:35:00Z"/>
        </w:rPr>
      </w:pPr>
      <w:ins w:id="2268" w:author="Master Repository Process" w:date="2021-08-01T10:35:00Z">
        <w:r>
          <w:tab/>
        </w:r>
        <w:r>
          <w:rPr>
            <w:b/>
          </w:rPr>
          <w:t>“</w:t>
        </w:r>
        <w:r>
          <w:rPr>
            <w:rStyle w:val="CharDefText"/>
          </w:rPr>
          <w:t>nominee</w:t>
        </w:r>
        <w:bookmarkStart w:id="2269" w:name="endcomma"/>
        <w:bookmarkEnd w:id="2269"/>
        <w:r>
          <w:rPr>
            <w:b/>
          </w:rPr>
          <w:t>”</w:t>
        </w:r>
        <w:r>
          <w:t>,</w:t>
        </w:r>
        <w:bookmarkStart w:id="2270" w:name="comma"/>
        <w:bookmarkEnd w:id="2270"/>
        <w:r>
          <w:t xml:space="preserve"> in relation to a licence under Part 4, means a person for the time being nominated for the purposes of regulation 36(1), (2) or (3) or 37(1) in respect of that licence;</w:t>
        </w:r>
      </w:ins>
    </w:p>
    <w:p>
      <w:pPr>
        <w:pStyle w:val="MiscClose"/>
        <w:rPr>
          <w:ins w:id="2271" w:author="Master Repository Process" w:date="2021-08-01T10:35:00Z"/>
        </w:rPr>
      </w:pPr>
      <w:ins w:id="2272" w:author="Master Repository Process" w:date="2021-08-01T10:35:00Z">
        <w:r>
          <w:t xml:space="preserve">    ”.</w:t>
        </w:r>
      </w:ins>
    </w:p>
    <w:p>
      <w:pPr>
        <w:pStyle w:val="nzSubsection"/>
        <w:rPr>
          <w:ins w:id="2273" w:author="Master Repository Process" w:date="2021-08-01T10:35:00Z"/>
        </w:rPr>
      </w:pPr>
      <w:ins w:id="2274" w:author="Master Repository Process" w:date="2021-08-01T10:35:00Z">
        <w:r>
          <w:tab/>
          <w:t>(2)</w:t>
        </w:r>
        <w:r>
          <w:tab/>
          <w:t xml:space="preserve">The provisions listed in the Table to this subregulation are amended by deleting “nominated electrical worker” in each place where it occurs and inserting in each place instead — </w:t>
        </w:r>
      </w:ins>
    </w:p>
    <w:p>
      <w:pPr>
        <w:pStyle w:val="nzSubsection"/>
        <w:rPr>
          <w:ins w:id="2275" w:author="Master Repository Process" w:date="2021-08-01T10:35:00Z"/>
        </w:rPr>
      </w:pPr>
      <w:ins w:id="2276" w:author="Master Repository Process" w:date="2021-08-01T10:35:00Z">
        <w:r>
          <w:tab/>
        </w:r>
        <w:r>
          <w:tab/>
          <w:t>“    nominee    ”.</w:t>
        </w:r>
      </w:ins>
    </w:p>
    <w:p>
      <w:pPr>
        <w:pStyle w:val="nzMiscellaneousHeading"/>
        <w:rPr>
          <w:ins w:id="2277" w:author="Master Repository Process" w:date="2021-08-01T10:35:00Z"/>
        </w:rPr>
      </w:pPr>
      <w:ins w:id="2278" w:author="Master Repository Process" w:date="2021-08-01T10:35:00Z">
        <w:r>
          <w:rPr>
            <w:b/>
          </w:rPr>
          <w:t>Table</w:t>
        </w:r>
      </w:ins>
    </w:p>
    <w:tbl>
      <w:tblPr>
        <w:tblW w:w="0" w:type="auto"/>
        <w:tblInd w:w="959" w:type="dxa"/>
        <w:tblLayout w:type="fixed"/>
        <w:tblLook w:val="0000" w:firstRow="0" w:lastRow="0" w:firstColumn="0" w:lastColumn="0" w:noHBand="0" w:noVBand="0"/>
      </w:tblPr>
      <w:tblGrid>
        <w:gridCol w:w="2977"/>
        <w:gridCol w:w="2835"/>
      </w:tblGrid>
      <w:tr>
        <w:trPr>
          <w:ins w:id="2279" w:author="Master Repository Process" w:date="2021-08-01T10:35:00Z"/>
        </w:trPr>
        <w:tc>
          <w:tcPr>
            <w:tcW w:w="2977" w:type="dxa"/>
          </w:tcPr>
          <w:p>
            <w:pPr>
              <w:pStyle w:val="nzTable"/>
              <w:rPr>
                <w:ins w:id="2280" w:author="Master Repository Process" w:date="2021-08-01T10:35:00Z"/>
              </w:rPr>
            </w:pPr>
            <w:ins w:id="2281" w:author="Master Repository Process" w:date="2021-08-01T10:35:00Z">
              <w:r>
                <w:t>r. 31(2)(b)</w:t>
              </w:r>
            </w:ins>
          </w:p>
        </w:tc>
        <w:tc>
          <w:tcPr>
            <w:tcW w:w="2835" w:type="dxa"/>
          </w:tcPr>
          <w:p>
            <w:pPr>
              <w:pStyle w:val="nzTable"/>
              <w:rPr>
                <w:ins w:id="2282" w:author="Master Repository Process" w:date="2021-08-01T10:35:00Z"/>
              </w:rPr>
            </w:pPr>
            <w:ins w:id="2283" w:author="Master Repository Process" w:date="2021-08-01T10:35:00Z">
              <w:r>
                <w:t>r. 38(6) (in 2 places)</w:t>
              </w:r>
            </w:ins>
          </w:p>
        </w:tc>
      </w:tr>
      <w:tr>
        <w:trPr>
          <w:ins w:id="2284" w:author="Master Repository Process" w:date="2021-08-01T10:35:00Z"/>
        </w:trPr>
        <w:tc>
          <w:tcPr>
            <w:tcW w:w="2977" w:type="dxa"/>
          </w:tcPr>
          <w:p>
            <w:pPr>
              <w:pStyle w:val="nzTable"/>
              <w:rPr>
                <w:ins w:id="2285" w:author="Master Repository Process" w:date="2021-08-01T10:35:00Z"/>
              </w:rPr>
            </w:pPr>
            <w:ins w:id="2286" w:author="Master Repository Process" w:date="2021-08-01T10:35:00Z">
              <w:r>
                <w:t>r. 31A(1)(d)</w:t>
              </w:r>
            </w:ins>
          </w:p>
        </w:tc>
        <w:tc>
          <w:tcPr>
            <w:tcW w:w="2835" w:type="dxa"/>
          </w:tcPr>
          <w:p>
            <w:pPr>
              <w:pStyle w:val="nzTable"/>
              <w:rPr>
                <w:ins w:id="2287" w:author="Master Repository Process" w:date="2021-08-01T10:35:00Z"/>
              </w:rPr>
            </w:pPr>
            <w:ins w:id="2288" w:author="Master Repository Process" w:date="2021-08-01T10:35:00Z">
              <w:r>
                <w:t>r. 38(7)</w:t>
              </w:r>
            </w:ins>
          </w:p>
        </w:tc>
      </w:tr>
      <w:tr>
        <w:trPr>
          <w:ins w:id="2289" w:author="Master Repository Process" w:date="2021-08-01T10:35:00Z"/>
        </w:trPr>
        <w:tc>
          <w:tcPr>
            <w:tcW w:w="2977" w:type="dxa"/>
          </w:tcPr>
          <w:p>
            <w:pPr>
              <w:pStyle w:val="nzTable"/>
              <w:rPr>
                <w:ins w:id="2290" w:author="Master Repository Process" w:date="2021-08-01T10:35:00Z"/>
              </w:rPr>
            </w:pPr>
            <w:ins w:id="2291" w:author="Master Repository Process" w:date="2021-08-01T10:35:00Z">
              <w:r>
                <w:t>r. 38(3)</w:t>
              </w:r>
            </w:ins>
          </w:p>
        </w:tc>
        <w:tc>
          <w:tcPr>
            <w:tcW w:w="2835" w:type="dxa"/>
          </w:tcPr>
          <w:p>
            <w:pPr>
              <w:pStyle w:val="nzTable"/>
              <w:rPr>
                <w:ins w:id="2292" w:author="Master Repository Process" w:date="2021-08-01T10:35:00Z"/>
              </w:rPr>
            </w:pPr>
            <w:ins w:id="2293" w:author="Master Repository Process" w:date="2021-08-01T10:35:00Z">
              <w:r>
                <w:t>r. 54(1)(b) and (c)</w:t>
              </w:r>
            </w:ins>
          </w:p>
        </w:tc>
      </w:tr>
      <w:tr>
        <w:trPr>
          <w:ins w:id="2294" w:author="Master Repository Process" w:date="2021-08-01T10:35:00Z"/>
        </w:trPr>
        <w:tc>
          <w:tcPr>
            <w:tcW w:w="2977" w:type="dxa"/>
          </w:tcPr>
          <w:p>
            <w:pPr>
              <w:pStyle w:val="nzTable"/>
              <w:rPr>
                <w:ins w:id="2295" w:author="Master Repository Process" w:date="2021-08-01T10:35:00Z"/>
              </w:rPr>
            </w:pPr>
            <w:ins w:id="2296" w:author="Master Repository Process" w:date="2021-08-01T10:35:00Z">
              <w:r>
                <w:t>r. 38(4) (in 2 places)</w:t>
              </w:r>
            </w:ins>
          </w:p>
        </w:tc>
        <w:tc>
          <w:tcPr>
            <w:tcW w:w="2835" w:type="dxa"/>
          </w:tcPr>
          <w:p>
            <w:pPr>
              <w:pStyle w:val="nzTable"/>
              <w:rPr>
                <w:ins w:id="2297" w:author="Master Repository Process" w:date="2021-08-01T10:35:00Z"/>
              </w:rPr>
            </w:pPr>
            <w:ins w:id="2298" w:author="Master Repository Process" w:date="2021-08-01T10:35:00Z">
              <w:r>
                <w:t>r. 54(2)(a)</w:t>
              </w:r>
            </w:ins>
          </w:p>
        </w:tc>
      </w:tr>
      <w:tr>
        <w:trPr>
          <w:ins w:id="2299" w:author="Master Repository Process" w:date="2021-08-01T10:35:00Z"/>
        </w:trPr>
        <w:tc>
          <w:tcPr>
            <w:tcW w:w="2977" w:type="dxa"/>
          </w:tcPr>
          <w:p>
            <w:pPr>
              <w:pStyle w:val="nzTable"/>
              <w:rPr>
                <w:ins w:id="2300" w:author="Master Repository Process" w:date="2021-08-01T10:35:00Z"/>
              </w:rPr>
            </w:pPr>
            <w:ins w:id="2301" w:author="Master Repository Process" w:date="2021-08-01T10:35:00Z">
              <w:r>
                <w:t>r. 38(5) (in 3 places)</w:t>
              </w:r>
            </w:ins>
          </w:p>
        </w:tc>
        <w:tc>
          <w:tcPr>
            <w:tcW w:w="2835" w:type="dxa"/>
          </w:tcPr>
          <w:p>
            <w:pPr>
              <w:pStyle w:val="nzTable"/>
              <w:rPr>
                <w:ins w:id="2302" w:author="Master Repository Process" w:date="2021-08-01T10:35:00Z"/>
              </w:rPr>
            </w:pPr>
          </w:p>
        </w:tc>
      </w:tr>
    </w:tbl>
    <w:p>
      <w:pPr>
        <w:pStyle w:val="nzHeading5"/>
        <w:rPr>
          <w:ins w:id="2303" w:author="Master Repository Process" w:date="2021-08-01T10:35:00Z"/>
        </w:rPr>
      </w:pPr>
      <w:bookmarkStart w:id="2304" w:name="_Toc121624863"/>
      <w:bookmarkStart w:id="2305" w:name="_Toc176064249"/>
      <w:bookmarkStart w:id="2306" w:name="_Toc186854065"/>
      <w:ins w:id="2307" w:author="Master Repository Process" w:date="2021-08-01T10:35:00Z">
        <w:r>
          <w:rPr>
            <w:rStyle w:val="CharSectno"/>
          </w:rPr>
          <w:t>59</w:t>
        </w:r>
        <w:r>
          <w:t>.</w:t>
        </w:r>
        <w:r>
          <w:tab/>
          <w:t>Amendments relating to “network operator”</w:t>
        </w:r>
        <w:bookmarkEnd w:id="2304"/>
        <w:bookmarkEnd w:id="2305"/>
        <w:bookmarkEnd w:id="2306"/>
      </w:ins>
    </w:p>
    <w:p>
      <w:pPr>
        <w:pStyle w:val="nzSubsection"/>
        <w:rPr>
          <w:ins w:id="2308" w:author="Master Repository Process" w:date="2021-08-01T10:35:00Z"/>
        </w:rPr>
      </w:pPr>
      <w:ins w:id="2309" w:author="Master Repository Process" w:date="2021-08-01T10:35:00Z">
        <w:r>
          <w:tab/>
          <w:t>(1)</w:t>
        </w:r>
        <w:r>
          <w:tab/>
          <w:t>Regulation 3(1) is amended as follows:</w:t>
        </w:r>
      </w:ins>
    </w:p>
    <w:p>
      <w:pPr>
        <w:pStyle w:val="nzIndenta"/>
        <w:rPr>
          <w:ins w:id="2310" w:author="Master Repository Process" w:date="2021-08-01T10:35:00Z"/>
        </w:rPr>
      </w:pPr>
      <w:ins w:id="2311" w:author="Master Repository Process" w:date="2021-08-01T10:35:00Z">
        <w:r>
          <w:tab/>
          <w:t>(a)</w:t>
        </w:r>
        <w:r>
          <w:tab/>
          <w:t xml:space="preserve">by inserting in the appropriate alphabetical position — </w:t>
        </w:r>
      </w:ins>
    </w:p>
    <w:p>
      <w:pPr>
        <w:pStyle w:val="MiscOpen"/>
        <w:ind w:left="880"/>
        <w:rPr>
          <w:ins w:id="2312" w:author="Master Repository Process" w:date="2021-08-01T10:35:00Z"/>
        </w:rPr>
      </w:pPr>
      <w:ins w:id="2313" w:author="Master Repository Process" w:date="2021-08-01T10:35:00Z">
        <w:r>
          <w:t xml:space="preserve">“    </w:t>
        </w:r>
      </w:ins>
    </w:p>
    <w:p>
      <w:pPr>
        <w:pStyle w:val="nzDefstart"/>
        <w:rPr>
          <w:ins w:id="2314" w:author="Master Repository Process" w:date="2021-08-01T10:35:00Z"/>
        </w:rPr>
      </w:pPr>
      <w:ins w:id="2315" w:author="Master Repository Process" w:date="2021-08-01T10:35:00Z">
        <w:r>
          <w:rPr>
            <w:b/>
          </w:rPr>
          <w:tab/>
          <w:t>“</w:t>
        </w:r>
        <w:r>
          <w:rPr>
            <w:rStyle w:val="CharDefText"/>
          </w:rPr>
          <w:t>network operator</w:t>
        </w:r>
        <w:r>
          <w:rPr>
            <w:b/>
          </w:rPr>
          <w:t>”</w:t>
        </w:r>
        <w:r>
          <w:t xml:space="preserve"> means a supply authority and any other person lawfully operating transmission or distribution works;</w:t>
        </w:r>
      </w:ins>
    </w:p>
    <w:p>
      <w:pPr>
        <w:pStyle w:val="MiscClose"/>
        <w:rPr>
          <w:ins w:id="2316" w:author="Master Repository Process" w:date="2021-08-01T10:35:00Z"/>
        </w:rPr>
      </w:pPr>
      <w:ins w:id="2317" w:author="Master Repository Process" w:date="2021-08-01T10:35:00Z">
        <w:r>
          <w:t xml:space="preserve">    ”;</w:t>
        </w:r>
      </w:ins>
    </w:p>
    <w:p>
      <w:pPr>
        <w:pStyle w:val="nzIndenta"/>
        <w:rPr>
          <w:ins w:id="2318" w:author="Master Repository Process" w:date="2021-08-01T10:35:00Z"/>
        </w:rPr>
      </w:pPr>
      <w:ins w:id="2319" w:author="Master Repository Process" w:date="2021-08-01T10:35:00Z">
        <w:r>
          <w:tab/>
          <w:t>(b)</w:t>
        </w:r>
        <w:r>
          <w:tab/>
          <w:t xml:space="preserve">by deleting the definition of “the relevant supply authority” and inserting instead — </w:t>
        </w:r>
      </w:ins>
    </w:p>
    <w:p>
      <w:pPr>
        <w:pStyle w:val="MiscOpen"/>
        <w:keepLines w:val="0"/>
        <w:ind w:left="879"/>
        <w:rPr>
          <w:ins w:id="2320" w:author="Master Repository Process" w:date="2021-08-01T10:35:00Z"/>
        </w:rPr>
      </w:pPr>
      <w:ins w:id="2321" w:author="Master Repository Process" w:date="2021-08-01T10:35:00Z">
        <w:r>
          <w:t xml:space="preserve">“    </w:t>
        </w:r>
      </w:ins>
    </w:p>
    <w:p>
      <w:pPr>
        <w:pStyle w:val="nzDefstart"/>
        <w:rPr>
          <w:ins w:id="2322" w:author="Master Repository Process" w:date="2021-08-01T10:35:00Z"/>
        </w:rPr>
      </w:pPr>
      <w:ins w:id="2323" w:author="Master Repository Process" w:date="2021-08-01T10:35:00Z">
        <w:r>
          <w:rPr>
            <w:b/>
          </w:rPr>
          <w:tab/>
          <w:t>“</w:t>
        </w:r>
        <w:r>
          <w:rPr>
            <w:rStyle w:val="CharDefText"/>
          </w:rPr>
          <w:t>relevant network operator</w:t>
        </w:r>
        <w:r>
          <w:rPr>
            <w:b/>
          </w:rPr>
          <w:t>”</w:t>
        </w:r>
        <w:r>
          <w:t xml:space="preserve"> means — </w:t>
        </w:r>
      </w:ins>
    </w:p>
    <w:p>
      <w:pPr>
        <w:pStyle w:val="nzDefpara"/>
        <w:rPr>
          <w:ins w:id="2324" w:author="Master Repository Process" w:date="2021-08-01T10:35:00Z"/>
        </w:rPr>
      </w:pPr>
      <w:ins w:id="2325" w:author="Master Repository Process" w:date="2021-08-01T10:35:00Z">
        <w:r>
          <w:tab/>
          <w:t>(a)</w:t>
        </w:r>
        <w:r>
          <w:tab/>
          <w:t>for an electrical installation that is, or is to be, supplied with electricity by a network operator — the network operator; or</w:t>
        </w:r>
      </w:ins>
    </w:p>
    <w:p>
      <w:pPr>
        <w:pStyle w:val="nzDefpara"/>
        <w:rPr>
          <w:ins w:id="2326" w:author="Master Repository Process" w:date="2021-08-01T10:35:00Z"/>
        </w:rPr>
      </w:pPr>
      <w:ins w:id="2327" w:author="Master Repository Process" w:date="2021-08-01T10:35:00Z">
        <w:r>
          <w:tab/>
          <w:t>(b)</w:t>
        </w:r>
        <w:r>
          <w:tab/>
          <w:t>for an electrical installation that is not, and is not to be, supplied with electricity by a network operator — the Director;</w:t>
        </w:r>
      </w:ins>
    </w:p>
    <w:p>
      <w:pPr>
        <w:pStyle w:val="MiscClose"/>
        <w:rPr>
          <w:ins w:id="2328" w:author="Master Repository Process" w:date="2021-08-01T10:35:00Z"/>
        </w:rPr>
      </w:pPr>
      <w:ins w:id="2329" w:author="Master Repository Process" w:date="2021-08-01T10:35:00Z">
        <w:r>
          <w:t xml:space="preserve">    ”.</w:t>
        </w:r>
      </w:ins>
    </w:p>
    <w:p>
      <w:pPr>
        <w:pStyle w:val="nzSubsection"/>
        <w:rPr>
          <w:ins w:id="2330" w:author="Master Repository Process" w:date="2021-08-01T10:35:00Z"/>
        </w:rPr>
      </w:pPr>
      <w:ins w:id="2331" w:author="Master Repository Process" w:date="2021-08-01T10:35:00Z">
        <w:r>
          <w:tab/>
          <w:t>(2)</w:t>
        </w:r>
        <w:r>
          <w:tab/>
          <w:t xml:space="preserve">The provisions listed in the Table to this subregulation are amended by deleting “supply authority” in each place where it occurs and inserting in each place instead — </w:t>
        </w:r>
      </w:ins>
    </w:p>
    <w:p>
      <w:pPr>
        <w:pStyle w:val="nzSubsection"/>
        <w:rPr>
          <w:ins w:id="2332" w:author="Master Repository Process" w:date="2021-08-01T10:35:00Z"/>
        </w:rPr>
      </w:pPr>
      <w:ins w:id="2333" w:author="Master Repository Process" w:date="2021-08-01T10:35:00Z">
        <w:r>
          <w:tab/>
        </w:r>
        <w:r>
          <w:tab/>
          <w:t>“    network operator    ”.</w:t>
        </w:r>
      </w:ins>
    </w:p>
    <w:p>
      <w:pPr>
        <w:pStyle w:val="nzMiscellaneousHeading"/>
        <w:rPr>
          <w:ins w:id="2334" w:author="Master Repository Process" w:date="2021-08-01T10:35:00Z"/>
        </w:rPr>
      </w:pPr>
      <w:ins w:id="2335" w:author="Master Repository Process" w:date="2021-08-01T10:35:00Z">
        <w:r>
          <w:rPr>
            <w:b/>
          </w:rPr>
          <w:t>Table</w:t>
        </w:r>
      </w:ins>
    </w:p>
    <w:tbl>
      <w:tblPr>
        <w:tblW w:w="0" w:type="auto"/>
        <w:tblInd w:w="959" w:type="dxa"/>
        <w:tblLayout w:type="fixed"/>
        <w:tblLook w:val="0000" w:firstRow="0" w:lastRow="0" w:firstColumn="0" w:lastColumn="0" w:noHBand="0" w:noVBand="0"/>
      </w:tblPr>
      <w:tblGrid>
        <w:gridCol w:w="2835"/>
        <w:gridCol w:w="2977"/>
      </w:tblGrid>
      <w:tr>
        <w:trPr>
          <w:ins w:id="2336" w:author="Master Repository Process" w:date="2021-08-01T10:35:00Z"/>
        </w:trPr>
        <w:tc>
          <w:tcPr>
            <w:tcW w:w="2835" w:type="dxa"/>
          </w:tcPr>
          <w:p>
            <w:pPr>
              <w:pStyle w:val="nzTable"/>
              <w:rPr>
                <w:ins w:id="2337" w:author="Master Repository Process" w:date="2021-08-01T10:35:00Z"/>
              </w:rPr>
            </w:pPr>
            <w:ins w:id="2338" w:author="Master Repository Process" w:date="2021-08-01T10:35:00Z">
              <w:r>
                <w:t>r. 3(1), definition of “private generating plant”</w:t>
              </w:r>
            </w:ins>
          </w:p>
        </w:tc>
        <w:tc>
          <w:tcPr>
            <w:tcW w:w="2977" w:type="dxa"/>
          </w:tcPr>
          <w:p>
            <w:pPr>
              <w:pStyle w:val="nzTable"/>
              <w:rPr>
                <w:ins w:id="2339" w:author="Master Repository Process" w:date="2021-08-01T10:35:00Z"/>
              </w:rPr>
            </w:pPr>
            <w:ins w:id="2340" w:author="Master Repository Process" w:date="2021-08-01T10:35:00Z">
              <w:r>
                <w:t>r. 52(3)</w:t>
              </w:r>
            </w:ins>
          </w:p>
        </w:tc>
      </w:tr>
      <w:tr>
        <w:trPr>
          <w:ins w:id="2341" w:author="Master Repository Process" w:date="2021-08-01T10:35:00Z"/>
        </w:trPr>
        <w:tc>
          <w:tcPr>
            <w:tcW w:w="2835" w:type="dxa"/>
          </w:tcPr>
          <w:p>
            <w:pPr>
              <w:pStyle w:val="nzTable"/>
              <w:rPr>
                <w:ins w:id="2342" w:author="Master Repository Process" w:date="2021-08-01T10:35:00Z"/>
              </w:rPr>
            </w:pPr>
            <w:ins w:id="2343" w:author="Master Repository Process" w:date="2021-08-01T10:35:00Z">
              <w:r>
                <w:t>r. 19(2)(e) (in 2 places)</w:t>
              </w:r>
            </w:ins>
          </w:p>
        </w:tc>
        <w:tc>
          <w:tcPr>
            <w:tcW w:w="2977" w:type="dxa"/>
          </w:tcPr>
          <w:p>
            <w:pPr>
              <w:pStyle w:val="nzTable"/>
              <w:rPr>
                <w:ins w:id="2344" w:author="Master Repository Process" w:date="2021-08-01T10:35:00Z"/>
              </w:rPr>
            </w:pPr>
            <w:ins w:id="2345" w:author="Master Repository Process" w:date="2021-08-01T10:35:00Z">
              <w:r>
                <w:t>r. 53A(1)</w:t>
              </w:r>
            </w:ins>
          </w:p>
        </w:tc>
      </w:tr>
      <w:tr>
        <w:trPr>
          <w:ins w:id="2346" w:author="Master Repository Process" w:date="2021-08-01T10:35:00Z"/>
        </w:trPr>
        <w:tc>
          <w:tcPr>
            <w:tcW w:w="2835" w:type="dxa"/>
          </w:tcPr>
          <w:p>
            <w:pPr>
              <w:pStyle w:val="nzTable"/>
              <w:rPr>
                <w:ins w:id="2347" w:author="Master Repository Process" w:date="2021-08-01T10:35:00Z"/>
              </w:rPr>
            </w:pPr>
            <w:ins w:id="2348" w:author="Master Repository Process" w:date="2021-08-01T10:35:00Z">
              <w:r>
                <w:t>r. 51(3), definition of “the required time”</w:t>
              </w:r>
            </w:ins>
          </w:p>
        </w:tc>
        <w:tc>
          <w:tcPr>
            <w:tcW w:w="2977" w:type="dxa"/>
          </w:tcPr>
          <w:p>
            <w:pPr>
              <w:pStyle w:val="nzTable"/>
              <w:rPr>
                <w:ins w:id="2349" w:author="Master Repository Process" w:date="2021-08-01T10:35:00Z"/>
              </w:rPr>
            </w:pPr>
            <w:ins w:id="2350" w:author="Master Repository Process" w:date="2021-08-01T10:35:00Z">
              <w:r>
                <w:t>r. 53A(2)</w:t>
              </w:r>
            </w:ins>
          </w:p>
        </w:tc>
      </w:tr>
    </w:tbl>
    <w:p>
      <w:pPr>
        <w:pStyle w:val="MiscClose"/>
        <w:rPr>
          <w:ins w:id="2351" w:author="Master Repository Process" w:date="2021-08-01T10:35:00Z"/>
        </w:rPr>
      </w:pPr>
      <w:ins w:id="2352" w:author="Master Repository Process" w:date="2021-08-01T10:35:00Z">
        <w:r>
          <w:t>”.</w:t>
        </w:r>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2427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1D885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3E29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9EB3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CAF3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0CB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940F1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98EC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0CE0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982A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416A5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29CCE3BC"/>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364DE7-D4AD-476F-A3C2-615D24FF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24542</Words>
  <Characters>123447</Characters>
  <Application>Microsoft Office Word</Application>
  <DocSecurity>0</DocSecurity>
  <Lines>3429</Lines>
  <Paragraphs>1849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03-c0-02 - 03-d0-01</dc:title>
  <dc:subject/>
  <dc:creator/>
  <cp:keywords/>
  <dc:description/>
  <cp:lastModifiedBy>Master Repository Process</cp:lastModifiedBy>
  <cp:revision>2</cp:revision>
  <cp:lastPrinted>2006-06-01T00:35:00Z</cp:lastPrinted>
  <dcterms:created xsi:type="dcterms:W3CDTF">2021-08-01T02:35:00Z</dcterms:created>
  <dcterms:modified xsi:type="dcterms:W3CDTF">2021-08-01T02:35:00Z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20071231</vt:lpwstr>
  </property>
  <property fmtid="{D5CDD505-2E9C-101B-9397-08002B2CF9AE}" pid="4" name="DocumentType">
    <vt:lpwstr>Reg</vt:lpwstr>
  </property>
  <property fmtid="{D5CDD505-2E9C-101B-9397-08002B2CF9AE}" pid="5" name="OwlsUID">
    <vt:i4>4407</vt:i4>
  </property>
  <property fmtid="{D5CDD505-2E9C-101B-9397-08002B2CF9AE}" pid="6" name="ReprintNo">
    <vt:lpwstr>3</vt:lpwstr>
  </property>
  <property fmtid="{D5CDD505-2E9C-101B-9397-08002B2CF9AE}" pid="7" name="FromSuffix">
    <vt:lpwstr>03-c0-02</vt:lpwstr>
  </property>
  <property fmtid="{D5CDD505-2E9C-101B-9397-08002B2CF9AE}" pid="8" name="FromAsAtDate">
    <vt:lpwstr>01 Jul 2007</vt:lpwstr>
  </property>
  <property fmtid="{D5CDD505-2E9C-101B-9397-08002B2CF9AE}" pid="9" name="ToSuffix">
    <vt:lpwstr>03-d0-01</vt:lpwstr>
  </property>
  <property fmtid="{D5CDD505-2E9C-101B-9397-08002B2CF9AE}" pid="10" name="ToAsAtDate">
    <vt:lpwstr>31 Dec 2007</vt:lpwstr>
  </property>
</Properties>
</file>