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2007</w:t>
      </w:r>
      <w:r>
        <w:fldChar w:fldCharType="end"/>
      </w:r>
      <w:r>
        <w:t xml:space="preserve">, </w:t>
      </w:r>
      <w:r>
        <w:fldChar w:fldCharType="begin"/>
      </w:r>
      <w:r>
        <w:instrText xml:space="preserve"> DocProperty FromSuffix </w:instrText>
      </w:r>
      <w:r>
        <w:fldChar w:fldCharType="separate"/>
      </w:r>
      <w:r>
        <w:t>03-h0-02</w:t>
      </w:r>
      <w:r>
        <w:fldChar w:fldCharType="end"/>
      </w:r>
      <w:r>
        <w:t>] and [</w:t>
      </w:r>
      <w:r>
        <w:fldChar w:fldCharType="begin"/>
      </w:r>
      <w:r>
        <w:instrText xml:space="preserve"> DocProperty ToAsAtDate</w:instrText>
      </w:r>
      <w:r>
        <w:fldChar w:fldCharType="separate"/>
      </w:r>
      <w:r>
        <w:t>09 Feb 2008</w:t>
      </w:r>
      <w:r>
        <w:fldChar w:fldCharType="end"/>
      </w:r>
      <w:r>
        <w:t xml:space="preserve">, </w:t>
      </w:r>
      <w:r>
        <w:fldChar w:fldCharType="begin"/>
      </w:r>
      <w:r>
        <w:instrText xml:space="preserve"> DocProperty ToSuffix</w:instrText>
      </w:r>
      <w:r>
        <w:fldChar w:fldCharType="separate"/>
      </w:r>
      <w:r>
        <w:t>03-i0-01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0" w:name="_GoBack"/>
      <w:bookmarkEnd w:id="0"/>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make provision for a power of attorney to operate after the donor has ceased to have legal capacity, and for connected purposes. </w:t>
      </w:r>
    </w:p>
    <w:p>
      <w:pPr>
        <w:pStyle w:val="Footnotelongtitle"/>
      </w:pPr>
      <w:r>
        <w:tab/>
        <w:t>[Long title amended by No. 55 of 2004 s. 417.]</w:t>
      </w:r>
    </w:p>
    <w:p>
      <w:pPr>
        <w:pStyle w:val="Heading2"/>
      </w:pPr>
      <w:bookmarkStart w:id="1" w:name="_Toc190224415"/>
      <w:bookmarkStart w:id="2" w:name="_Toc72636213"/>
      <w:bookmarkStart w:id="3" w:name="_Toc72899081"/>
      <w:bookmarkStart w:id="4" w:name="_Toc86550066"/>
      <w:bookmarkStart w:id="5" w:name="_Toc88291068"/>
      <w:bookmarkStart w:id="6" w:name="_Toc89520453"/>
      <w:bookmarkStart w:id="7" w:name="_Toc94954861"/>
      <w:bookmarkStart w:id="8" w:name="_Toc95104363"/>
      <w:bookmarkStart w:id="9" w:name="_Toc95104763"/>
      <w:bookmarkStart w:id="10" w:name="_Toc97107867"/>
      <w:bookmarkStart w:id="11" w:name="_Toc98146211"/>
      <w:bookmarkStart w:id="12" w:name="_Toc98213074"/>
      <w:bookmarkStart w:id="13" w:name="_Toc100631281"/>
      <w:bookmarkStart w:id="14" w:name="_Toc100631438"/>
      <w:bookmarkStart w:id="15" w:name="_Toc100640170"/>
      <w:bookmarkStart w:id="16" w:name="_Toc102368950"/>
      <w:bookmarkStart w:id="17" w:name="_Toc102380948"/>
      <w:bookmarkStart w:id="18" w:name="_Toc102875713"/>
      <w:bookmarkStart w:id="19" w:name="_Toc128468863"/>
      <w:bookmarkStart w:id="20" w:name="_Toc128469044"/>
      <w:bookmarkStart w:id="21" w:name="_Toc128469225"/>
      <w:bookmarkStart w:id="22" w:name="_Toc128469406"/>
      <w:bookmarkStart w:id="23" w:name="_Toc129066207"/>
      <w:bookmarkStart w:id="24" w:name="_Toc140377152"/>
      <w:bookmarkStart w:id="25" w:name="_Toc140394183"/>
      <w:bookmarkStart w:id="26" w:name="_Toc151797170"/>
      <w:bookmarkStart w:id="27" w:name="_Toc170716638"/>
      <w:bookmarkStart w:id="28" w:name="_Toc171068263"/>
      <w:bookmarkStart w:id="29" w:name="_Toc18150246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190224416"/>
      <w:bookmarkStart w:id="31" w:name="_Toc400943190"/>
      <w:bookmarkStart w:id="32" w:name="_Toc500755134"/>
      <w:bookmarkStart w:id="33" w:name="_Toc22089580"/>
      <w:bookmarkStart w:id="34" w:name="_Toc128469226"/>
      <w:bookmarkStart w:id="35" w:name="_Toc181502463"/>
      <w:r>
        <w:rPr>
          <w:rStyle w:val="CharSectno"/>
        </w:rPr>
        <w:t>1</w:t>
      </w:r>
      <w:r>
        <w:rPr>
          <w:snapToGrid w:val="0"/>
        </w:rPr>
        <w:t>.</w:t>
      </w:r>
      <w:r>
        <w:rPr>
          <w:snapToGrid w:val="0"/>
        </w:rPr>
        <w:tab/>
        <w:t>Short title</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 xml:space="preserve"> </w:t>
      </w:r>
      <w:r>
        <w:rPr>
          <w:snapToGrid w:val="0"/>
          <w:vertAlign w:val="superscript"/>
        </w:rPr>
        <w:t>1</w:t>
      </w:r>
      <w:r>
        <w:rPr>
          <w:snapToGrid w:val="0"/>
        </w:rPr>
        <w:t>.</w:t>
      </w:r>
    </w:p>
    <w:p>
      <w:pPr>
        <w:pStyle w:val="Heading5"/>
        <w:rPr>
          <w:snapToGrid w:val="0"/>
        </w:rPr>
      </w:pPr>
      <w:bookmarkStart w:id="36" w:name="_Toc190224417"/>
      <w:bookmarkStart w:id="37" w:name="_Toc400943191"/>
      <w:bookmarkStart w:id="38" w:name="_Toc500755135"/>
      <w:bookmarkStart w:id="39" w:name="_Toc22089581"/>
      <w:bookmarkStart w:id="40" w:name="_Toc128469227"/>
      <w:bookmarkStart w:id="41" w:name="_Toc181502464"/>
      <w:r>
        <w:rPr>
          <w:rStyle w:val="CharSectno"/>
        </w:rPr>
        <w:t>2</w:t>
      </w:r>
      <w:r>
        <w:rPr>
          <w:snapToGrid w:val="0"/>
        </w:rPr>
        <w:t>.</w:t>
      </w:r>
      <w:r>
        <w:rPr>
          <w:snapToGrid w:val="0"/>
        </w:rPr>
        <w:tab/>
        <w:t>Commencement</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2" w:name="_Toc190224418"/>
      <w:bookmarkStart w:id="43" w:name="_Toc400943192"/>
      <w:bookmarkStart w:id="44" w:name="_Toc500755136"/>
      <w:bookmarkStart w:id="45" w:name="_Toc22089582"/>
      <w:bookmarkStart w:id="46" w:name="_Toc128469228"/>
      <w:bookmarkStart w:id="47" w:name="_Toc181502465"/>
      <w:r>
        <w:rPr>
          <w:rStyle w:val="CharSectno"/>
        </w:rPr>
        <w:t>3</w:t>
      </w:r>
      <w:r>
        <w:rPr>
          <w:snapToGrid w:val="0"/>
        </w:rPr>
        <w:t>.</w:t>
      </w:r>
      <w:r>
        <w:rPr>
          <w:snapToGrid w:val="0"/>
        </w:rPr>
        <w:tab/>
        <w:t>Interpretation</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administration order</w:t>
      </w:r>
      <w:r>
        <w:rPr>
          <w:b/>
        </w:rPr>
        <w:t>”</w:t>
      </w:r>
      <w:r>
        <w:t xml:space="preserve"> means an order made under section 64 and includes an order so made which is amended, continued or replaced under any other provision of this Act;</w:t>
      </w:r>
    </w:p>
    <w:p>
      <w:pPr>
        <w:pStyle w:val="Defstart"/>
      </w:pPr>
      <w:r>
        <w:rPr>
          <w:b/>
        </w:rPr>
        <w:tab/>
        <w:t>“</w:t>
      </w:r>
      <w:r>
        <w:rPr>
          <w:rStyle w:val="CharDefText"/>
        </w:rPr>
        <w:t>administrator</w:t>
      </w:r>
      <w:r>
        <w:rPr>
          <w:b/>
        </w:rPr>
        <w:t>”</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t>“</w:t>
      </w:r>
      <w:r>
        <w:rPr>
          <w:rStyle w:val="CharDefText"/>
        </w:rPr>
        <w:t>application</w:t>
      </w:r>
      <w:r>
        <w:rPr>
          <w:b/>
        </w:rPr>
        <w:t>”</w:t>
      </w:r>
      <w:r>
        <w:t xml:space="preserve"> means an application to the State Administrative Tribunal under this Act;</w:t>
      </w:r>
    </w:p>
    <w:p>
      <w:pPr>
        <w:pStyle w:val="Defstart"/>
      </w:pPr>
      <w:r>
        <w:rPr>
          <w:b/>
        </w:rPr>
        <w:tab/>
        <w:t>“</w:t>
      </w:r>
      <w:r>
        <w:rPr>
          <w:rStyle w:val="CharDefText"/>
        </w:rPr>
        <w:t>corporate trustee</w:t>
      </w:r>
      <w:r>
        <w:rPr>
          <w:b/>
        </w:rPr>
        <w:t>”</w:t>
      </w:r>
      <w:r>
        <w:t xml:space="preserve"> means the Public Trustee or any trustee company under the </w:t>
      </w:r>
      <w:r>
        <w:rPr>
          <w:i/>
        </w:rPr>
        <w:t>Trustee Companies Act 1987</w:t>
      </w:r>
      <w:r>
        <w:t>;</w:t>
      </w:r>
    </w:p>
    <w:p>
      <w:pPr>
        <w:pStyle w:val="Defstart"/>
      </w:pPr>
      <w:r>
        <w:rPr>
          <w:b/>
        </w:rPr>
        <w:tab/>
        <w:t>“</w:t>
      </w:r>
      <w:r>
        <w:rPr>
          <w:rStyle w:val="CharDefText"/>
        </w:rPr>
        <w:t>Deputy President</w:t>
      </w:r>
      <w:r>
        <w:rPr>
          <w:b/>
        </w:rPr>
        <w:t xml:space="preserve">” </w:t>
      </w:r>
      <w:r>
        <w:t>means a Deputy President of the State Administrative Tribunal;</w:t>
      </w:r>
    </w:p>
    <w:p>
      <w:pPr>
        <w:pStyle w:val="Defstart"/>
      </w:pPr>
      <w:r>
        <w:rPr>
          <w:b/>
        </w:rPr>
        <w:tab/>
        <w:t>“</w:t>
      </w:r>
      <w:r>
        <w:rPr>
          <w:rStyle w:val="CharDefText"/>
        </w:rPr>
        <w:t>determination</w:t>
      </w:r>
      <w:r>
        <w:rPr>
          <w:b/>
        </w:rPr>
        <w:t>”</w:t>
      </w:r>
      <w:r>
        <w:t>, in relation to the State Administrative Tribunal, means — </w:t>
      </w:r>
    </w:p>
    <w:p>
      <w:pPr>
        <w:pStyle w:val="Defpara"/>
      </w:pPr>
      <w:r>
        <w:tab/>
        <w:t>(a)</w:t>
      </w:r>
      <w:r>
        <w:tab/>
        <w:t>a grant or refusal of leave under section 87;</w:t>
      </w:r>
    </w:p>
    <w:p>
      <w:pPr>
        <w:pStyle w:val="Defpara"/>
      </w:pPr>
      <w:r>
        <w:tab/>
        <w:t>(b)</w:t>
      </w:r>
      <w:r>
        <w:tab/>
        <w:t>the making of, or refusal to make, an order under section 43 or 64;</w:t>
      </w:r>
    </w:p>
    <w:p>
      <w:pPr>
        <w:pStyle w:val="Defpara"/>
      </w:pPr>
      <w:r>
        <w:tab/>
        <w:t>(c)</w:t>
      </w:r>
      <w:r>
        <w:tab/>
        <w:t>the refusal to issue a warrant under section 49;</w:t>
      </w:r>
    </w:p>
    <w:p>
      <w:pPr>
        <w:pStyle w:val="Defpara"/>
      </w:pPr>
      <w:r>
        <w:lastRenderedPageBreak/>
        <w:tab/>
        <w:t>(d)</w:t>
      </w:r>
      <w:r>
        <w:tab/>
        <w:t>the making of, or refusal to make, an order on a review under section 84, 85 or 86;</w:t>
      </w:r>
    </w:p>
    <w:p>
      <w:pPr>
        <w:pStyle w:val="Defpara"/>
      </w:pPr>
      <w:r>
        <w:tab/>
        <w:t>(e)</w:t>
      </w:r>
      <w:r>
        <w:tab/>
        <w:t>the giving of a direction under section 47 or 74;</w:t>
      </w:r>
    </w:p>
    <w:p>
      <w:pPr>
        <w:pStyle w:val="Defpara"/>
      </w:pPr>
      <w:r>
        <w:tab/>
        <w:t>(f)</w:t>
      </w:r>
      <w:r>
        <w:tab/>
        <w:t>the giving or refusal of consent under section 63;</w:t>
      </w:r>
    </w:p>
    <w:p>
      <w:pPr>
        <w:pStyle w:val="Defpara"/>
      </w:pPr>
      <w:r>
        <w:tab/>
        <w:t>(g)</w:t>
      </w:r>
      <w:r>
        <w:tab/>
        <w:t xml:space="preserve">the making of or refusal to make a declaration under section 111 or the revocation of or refusal to revoke such a declaration; and </w:t>
      </w:r>
    </w:p>
    <w:p>
      <w:pPr>
        <w:pStyle w:val="Defpara"/>
      </w:pPr>
      <w:r>
        <w:tab/>
        <w:t>(h)</w:t>
      </w:r>
      <w:r>
        <w:tab/>
        <w:t>the making of, or refusal to make, an order under section 66, 104A(2), 106, 109 or 112(4);</w:t>
      </w:r>
    </w:p>
    <w:p>
      <w:pPr>
        <w:pStyle w:val="Defpara"/>
      </w:pPr>
      <w:r>
        <w:tab/>
      </w:r>
      <w:r>
        <w:tab/>
        <w:t>and</w:t>
      </w:r>
    </w:p>
    <w:p>
      <w:pPr>
        <w:pStyle w:val="Defstart"/>
      </w:pPr>
      <w:r>
        <w:rPr>
          <w:b/>
        </w:rPr>
        <w:tab/>
        <w:t>“</w:t>
      </w:r>
      <w:r>
        <w:rPr>
          <w:rStyle w:val="CharDefText"/>
        </w:rPr>
        <w:t>executive officer</w:t>
      </w:r>
      <w:r>
        <w:rPr>
          <w:b/>
        </w:rPr>
        <w:t>”</w:t>
      </w:r>
      <w:r>
        <w:t xml:space="preserve"> has the meaning given to that term in the </w:t>
      </w:r>
      <w:r>
        <w:rPr>
          <w:i/>
        </w:rPr>
        <w:t>State Administrative Tribunal Act 2004</w:t>
      </w:r>
      <w:r>
        <w:t xml:space="preserve"> section 3;</w:t>
      </w:r>
    </w:p>
    <w:p>
      <w:pPr>
        <w:pStyle w:val="Defstart"/>
      </w:pPr>
      <w:r>
        <w:rPr>
          <w:b/>
        </w:rPr>
        <w:tab/>
        <w:t>“</w:t>
      </w:r>
      <w:r>
        <w:rPr>
          <w:rStyle w:val="CharDefText"/>
        </w:rPr>
        <w:t>Full Tribunal</w:t>
      </w:r>
      <w:r>
        <w:rPr>
          <w:b/>
        </w:rPr>
        <w:t>”</w:t>
      </w:r>
      <w:r>
        <w:t xml:space="preserve"> means the State Administrative Tribunal constituted so as to consist of —</w:t>
      </w:r>
    </w:p>
    <w:p>
      <w:pPr>
        <w:pStyle w:val="Defpara"/>
      </w:pPr>
      <w:r>
        <w:tab/>
        <w:t>(a)</w:t>
      </w:r>
      <w:r>
        <w:tab/>
        <w:t>the President; or</w:t>
      </w:r>
    </w:p>
    <w:p>
      <w:pPr>
        <w:pStyle w:val="Defpara"/>
      </w:pPr>
      <w:r>
        <w:tab/>
        <w:t>(b)</w:t>
      </w:r>
      <w:r>
        <w:tab/>
        <w:t>a Deputy President,</w:t>
      </w:r>
    </w:p>
    <w:p>
      <w:pPr>
        <w:pStyle w:val="Defstart"/>
      </w:pPr>
      <w:r>
        <w:tab/>
      </w:r>
      <w:r>
        <w:tab/>
        <w:t>and 2 other members;</w:t>
      </w:r>
    </w:p>
    <w:p>
      <w:pPr>
        <w:pStyle w:val="Defstart"/>
      </w:pPr>
      <w:r>
        <w:rPr>
          <w:b/>
        </w:rPr>
        <w:tab/>
        <w:t>“</w:t>
      </w:r>
      <w:r>
        <w:rPr>
          <w:rStyle w:val="CharDefText"/>
        </w:rPr>
        <w:t>guardian</w:t>
      </w:r>
      <w:r>
        <w:rPr>
          <w:b/>
        </w:rPr>
        <w:t>”</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Guardian acting under section 99;</w:t>
      </w:r>
    </w:p>
    <w:p>
      <w:pPr>
        <w:pStyle w:val="Defstart"/>
      </w:pPr>
      <w:r>
        <w:rPr>
          <w:b/>
        </w:rPr>
        <w:tab/>
        <w:t>“</w:t>
      </w:r>
      <w:r>
        <w:rPr>
          <w:rStyle w:val="CharDefText"/>
        </w:rPr>
        <w:t>guardianship order</w:t>
      </w:r>
      <w:r>
        <w:rPr>
          <w:b/>
        </w:rPr>
        <w:t>”</w:t>
      </w:r>
      <w:r>
        <w:t xml:space="preserve"> means an order made under section 43, and includes an order so made which is amended, continued or replaced under any other provision of this Act;</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rPr>
          <w:b/>
        </w:rPr>
        <w:tab/>
        <w:t>“</w:t>
      </w:r>
      <w:r>
        <w:rPr>
          <w:rStyle w:val="CharDefText"/>
        </w:rPr>
        <w:t>member</w:t>
      </w:r>
      <w:r>
        <w:rPr>
          <w:b/>
        </w:rPr>
        <w:t>”</w:t>
      </w:r>
      <w:r>
        <w:t xml:space="preserve"> means a member of the State Administrative Tribunal;</w:t>
      </w:r>
    </w:p>
    <w:p>
      <w:pPr>
        <w:pStyle w:val="Defstart"/>
      </w:pPr>
      <w:r>
        <w:tab/>
      </w:r>
      <w:r>
        <w:rPr>
          <w:b/>
        </w:rPr>
        <w:t>“</w:t>
      </w:r>
      <w:r>
        <w:rPr>
          <w:rStyle w:val="CharDefText"/>
        </w:rPr>
        <w:t>mental disability</w:t>
      </w:r>
      <w:r>
        <w:rPr>
          <w:b/>
        </w:rPr>
        <w:t>”</w:t>
      </w:r>
      <w:r>
        <w:t xml:space="preserve"> includes an intellectual disability, a psychiatric condition, an acquired brain injury and dementia;</w:t>
      </w:r>
    </w:p>
    <w:p>
      <w:pPr>
        <w:pStyle w:val="Defstart"/>
      </w:pPr>
      <w:r>
        <w:rPr>
          <w:b/>
        </w:rPr>
        <w:tab/>
        <w:t>“</w:t>
      </w:r>
      <w:r>
        <w:rPr>
          <w:rStyle w:val="CharDefText"/>
        </w:rPr>
        <w:t>nearest relative</w:t>
      </w:r>
      <w:r>
        <w:rPr>
          <w:b/>
        </w:rPr>
        <w:t>”</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r>
      <w:r>
        <w:tab/>
        <w:t>and for the purposes of this definition — </w:t>
      </w:r>
    </w:p>
    <w:p>
      <w:pPr>
        <w:pStyle w:val="Ednotedefpara"/>
        <w:spacing w:before="80"/>
      </w:pP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t>“</w:t>
      </w:r>
      <w:r>
        <w:rPr>
          <w:rStyle w:val="CharDefText"/>
        </w:rPr>
        <w:t>party</w:t>
      </w:r>
      <w:r>
        <w:rPr>
          <w:b/>
        </w:rPr>
        <w:t>”</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 Part B of Schedule 1;</w:t>
      </w:r>
    </w:p>
    <w:p>
      <w:pPr>
        <w:pStyle w:val="Defstart"/>
      </w:pPr>
      <w:r>
        <w:rPr>
          <w:b/>
        </w:rPr>
        <w:tab/>
        <w:t>“</w:t>
      </w:r>
      <w:r>
        <w:rPr>
          <w:rStyle w:val="CharDefText"/>
        </w:rPr>
        <w:t>President</w:t>
      </w:r>
      <w:r>
        <w:rPr>
          <w:b/>
        </w:rPr>
        <w:t>”</w:t>
      </w:r>
      <w:r>
        <w:t xml:space="preserve"> means the President of the State Administrative Tribunal;</w:t>
      </w:r>
    </w:p>
    <w:p>
      <w:pPr>
        <w:pStyle w:val="Defstart"/>
      </w:pPr>
      <w:r>
        <w:rPr>
          <w:b/>
        </w:rPr>
        <w:tab/>
        <w:t>“</w:t>
      </w:r>
      <w:r>
        <w:rPr>
          <w:rStyle w:val="CharDefText"/>
        </w:rPr>
        <w:t>Public Advocate</w:t>
      </w:r>
      <w:r>
        <w:rPr>
          <w:b/>
        </w:rPr>
        <w:t>”</w:t>
      </w:r>
      <w:r>
        <w:t xml:space="preserve"> means the person for the time being holding or acting in the office of Public Advocate created by section 91(1);</w:t>
      </w:r>
    </w:p>
    <w:p>
      <w:pPr>
        <w:pStyle w:val="Defstart"/>
      </w:pPr>
      <w:r>
        <w:rPr>
          <w:b/>
        </w:rPr>
        <w:tab/>
        <w:t>“</w:t>
      </w:r>
      <w:r>
        <w:rPr>
          <w:rStyle w:val="CharDefText"/>
        </w:rPr>
        <w:t>Public Trustee</w:t>
      </w:r>
      <w:r>
        <w:rPr>
          <w:b/>
        </w:rPr>
        <w:t>”</w:t>
      </w:r>
      <w:r>
        <w:t xml:space="preserve"> means the Public Trustee appointed under the </w:t>
      </w:r>
      <w:r>
        <w:rPr>
          <w:i/>
        </w:rPr>
        <w:t>Public Trustee Act 1941</w:t>
      </w:r>
      <w:r>
        <w:t>;</w:t>
      </w:r>
    </w:p>
    <w:p>
      <w:pPr>
        <w:pStyle w:val="Defstart"/>
      </w:pPr>
      <w:r>
        <w:rPr>
          <w:b/>
        </w:rPr>
        <w:tab/>
        <w:t>“</w:t>
      </w:r>
      <w:r>
        <w:rPr>
          <w:rStyle w:val="CharDefText"/>
        </w:rPr>
        <w:t>represented person</w:t>
      </w:r>
      <w:r>
        <w:rPr>
          <w:b/>
        </w:rPr>
        <w:t>”</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rPr>
          <w:b/>
        </w:rPr>
        <w:tab/>
        <w:t>“</w:t>
      </w:r>
      <w:r>
        <w:rPr>
          <w:rStyle w:val="CharDefText"/>
        </w:rPr>
        <w:t>treatment</w:t>
      </w:r>
      <w:r>
        <w:rPr>
          <w:b/>
        </w:rPr>
        <w:t>”</w:t>
      </w:r>
      <w:r>
        <w:t xml:space="preserve"> means any medical, surgical, dental or related treatment or care that may lawfully be provided to a patient with the patient’s consent or the consent of any person authorised by law to consent on behalf of the patient, but does not include the procedures referred to in Division 3 of Part 5.</w:t>
      </w:r>
    </w:p>
    <w:p>
      <w:pPr>
        <w:pStyle w:val="Subsection"/>
        <w:rPr>
          <w:snapToGrid w:val="0"/>
        </w:rPr>
      </w:pPr>
      <w:r>
        <w:rPr>
          <w:snapToGrid w:val="0"/>
        </w:rPr>
        <w:tab/>
        <w:t>(2)</w:t>
      </w:r>
      <w:r>
        <w:rPr>
          <w:snapToGrid w:val="0"/>
        </w:rPr>
        <w:tab/>
        <w:t>Where a written law refers to the committee of the person of a person, the reference shall be read as a reference — </w:t>
      </w:r>
    </w:p>
    <w:p>
      <w:pPr>
        <w:pStyle w:val="Indenta"/>
        <w:rPr>
          <w:snapToGrid w:val="0"/>
        </w:rPr>
      </w:pPr>
      <w:r>
        <w:rPr>
          <w:snapToGrid w:val="0"/>
        </w:rPr>
        <w:tab/>
        <w:t>(a)</w:t>
      </w:r>
      <w:r>
        <w:rPr>
          <w:snapToGrid w:val="0"/>
        </w:rPr>
        <w:tab/>
        <w:t>to the guardian of that person; or</w:t>
      </w:r>
    </w:p>
    <w:p>
      <w:pPr>
        <w:pStyle w:val="Indenta"/>
        <w:keepNext/>
        <w:rPr>
          <w:snapToGrid w:val="0"/>
        </w:rPr>
      </w:pPr>
      <w:r>
        <w:rPr>
          <w:snapToGrid w:val="0"/>
        </w:rPr>
        <w:tab/>
        <w:t>(b)</w:t>
      </w:r>
      <w:r>
        <w:rPr>
          <w:snapToGrid w:val="0"/>
        </w:rPr>
        <w:tab/>
        <w:t xml:space="preserve">if the person does not have a guardian and is detained in an </w:t>
      </w:r>
      <w:r>
        <w:rPr>
          <w:spacing w:val="-2"/>
        </w:rPr>
        <w:t xml:space="preserve">authorised hospital under the </w:t>
      </w:r>
      <w:r>
        <w:rPr>
          <w:i/>
          <w:spacing w:val="-2"/>
        </w:rPr>
        <w:t>Mental Health Act 1996</w:t>
      </w:r>
      <w:r>
        <w:rPr>
          <w:spacing w:val="-2"/>
        </w:rPr>
        <w:t>, to the person in charge of that hospital.</w:t>
      </w:r>
    </w:p>
    <w:p>
      <w:pPr>
        <w:pStyle w:val="Footnotesection"/>
      </w:pPr>
      <w:r>
        <w:tab/>
        <w:t xml:space="preserve">[Section 3 amended by No. 16 of 1992 s. 4 and 17; No. 7 of 1996 s. 4; No. 69 of 1996 s. 33; No. 70 of 2000 s. 4; No. 3 of 2002 s. 68; No. 65 of 2003 s. 40(2); No. 55 of 2004 s. 418 and 466(1).] </w:t>
      </w:r>
    </w:p>
    <w:p>
      <w:pPr>
        <w:pStyle w:val="Heading5"/>
      </w:pPr>
      <w:bookmarkStart w:id="48" w:name="_Toc190224419"/>
      <w:bookmarkStart w:id="49" w:name="_Toc128469229"/>
      <w:bookmarkStart w:id="50" w:name="_Toc181502466"/>
      <w:r>
        <w:rPr>
          <w:rStyle w:val="CharSectno"/>
        </w:rPr>
        <w:t>3A</w:t>
      </w:r>
      <w:r>
        <w:t>.</w:t>
      </w:r>
      <w:r>
        <w:tab/>
        <w:t>Inherent jurisdiction of Supreme Court not affected</w:t>
      </w:r>
      <w:bookmarkEnd w:id="48"/>
      <w:bookmarkEnd w:id="49"/>
      <w:bookmarkEnd w:id="50"/>
    </w:p>
    <w:p>
      <w:pPr>
        <w:pStyle w:val="Subsection"/>
      </w:pPr>
      <w:r>
        <w:tab/>
      </w:r>
      <w:r>
        <w:tab/>
        <w:t>Nothing in this Act affects the inherent jurisdiction of the Supreme Court.</w:t>
      </w:r>
    </w:p>
    <w:p>
      <w:pPr>
        <w:pStyle w:val="Footnotesection"/>
      </w:pPr>
      <w:r>
        <w:tab/>
        <w:t>[Section 3A inserted by No. 55 of 2004 s. 419.]</w:t>
      </w:r>
    </w:p>
    <w:p>
      <w:pPr>
        <w:pStyle w:val="Heading2"/>
      </w:pPr>
      <w:bookmarkStart w:id="51" w:name="_Toc72636217"/>
      <w:bookmarkStart w:id="52" w:name="_Toc72899085"/>
      <w:bookmarkStart w:id="53" w:name="_Toc86550070"/>
      <w:bookmarkStart w:id="54" w:name="_Toc88291072"/>
      <w:bookmarkStart w:id="55" w:name="_Toc89520457"/>
      <w:bookmarkStart w:id="56" w:name="_Toc190224420"/>
      <w:bookmarkStart w:id="57" w:name="_Toc94954866"/>
      <w:bookmarkStart w:id="58" w:name="_Toc95104368"/>
      <w:bookmarkStart w:id="59" w:name="_Toc95104768"/>
      <w:bookmarkStart w:id="60" w:name="_Toc97107872"/>
      <w:bookmarkStart w:id="61" w:name="_Toc98146216"/>
      <w:bookmarkStart w:id="62" w:name="_Toc98213079"/>
      <w:bookmarkStart w:id="63" w:name="_Toc100631286"/>
      <w:bookmarkStart w:id="64" w:name="_Toc100631443"/>
      <w:bookmarkStart w:id="65" w:name="_Toc100640175"/>
      <w:bookmarkStart w:id="66" w:name="_Toc102368955"/>
      <w:bookmarkStart w:id="67" w:name="_Toc102380953"/>
      <w:bookmarkStart w:id="68" w:name="_Toc102875718"/>
      <w:bookmarkStart w:id="69" w:name="_Toc128468868"/>
      <w:bookmarkStart w:id="70" w:name="_Toc128469049"/>
      <w:bookmarkStart w:id="71" w:name="_Toc128469230"/>
      <w:bookmarkStart w:id="72" w:name="_Toc128469411"/>
      <w:bookmarkStart w:id="73" w:name="_Toc129066212"/>
      <w:bookmarkStart w:id="74" w:name="_Toc140377157"/>
      <w:bookmarkStart w:id="75" w:name="_Toc140394188"/>
      <w:bookmarkStart w:id="76" w:name="_Toc151797175"/>
      <w:bookmarkStart w:id="77" w:name="_Toc170716643"/>
      <w:bookmarkStart w:id="78" w:name="_Toc171068268"/>
      <w:bookmarkStart w:id="79" w:name="_Toc181502467"/>
      <w:r>
        <w:rPr>
          <w:rStyle w:val="CharPartNo"/>
        </w:rPr>
        <w:t>Part 2</w:t>
      </w:r>
      <w:r>
        <w:rPr>
          <w:rStyle w:val="CharDivNo"/>
        </w:rPr>
        <w:t> </w:t>
      </w:r>
      <w:r>
        <w:t>—</w:t>
      </w:r>
      <w:r>
        <w:rPr>
          <w:rStyle w:val="CharDivText"/>
        </w:rPr>
        <w:t> </w:t>
      </w:r>
      <w:r>
        <w:rPr>
          <w:rStyle w:val="CharPartText"/>
        </w:rPr>
        <w:t xml:space="preserve">Principles to be observed by </w:t>
      </w:r>
      <w:bookmarkEnd w:id="51"/>
      <w:bookmarkEnd w:id="52"/>
      <w:bookmarkEnd w:id="53"/>
      <w:bookmarkEnd w:id="54"/>
      <w:bookmarkEnd w:id="55"/>
      <w:r>
        <w:rPr>
          <w:rStyle w:val="CharPartText"/>
        </w:rPr>
        <w:t>State Administrative Tribunal</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pPr>
        <w:pStyle w:val="Footnotesection"/>
      </w:pPr>
      <w:r>
        <w:tab/>
        <w:t>[Heading amended by No. 55 of 2004 s. 466(1).]</w:t>
      </w:r>
    </w:p>
    <w:p>
      <w:pPr>
        <w:pStyle w:val="Heading5"/>
        <w:rPr>
          <w:snapToGrid w:val="0"/>
        </w:rPr>
      </w:pPr>
      <w:bookmarkStart w:id="80" w:name="_Toc190224421"/>
      <w:bookmarkStart w:id="81" w:name="_Toc400943193"/>
      <w:bookmarkStart w:id="82" w:name="_Toc500755137"/>
      <w:bookmarkStart w:id="83" w:name="_Toc22089583"/>
      <w:bookmarkStart w:id="84" w:name="_Toc128469231"/>
      <w:bookmarkStart w:id="85" w:name="_Toc181502468"/>
      <w:r>
        <w:rPr>
          <w:rStyle w:val="CharSectno"/>
        </w:rPr>
        <w:t>4</w:t>
      </w:r>
      <w:r>
        <w:rPr>
          <w:snapToGrid w:val="0"/>
        </w:rPr>
        <w:t>.</w:t>
      </w:r>
      <w:r>
        <w:rPr>
          <w:snapToGrid w:val="0"/>
        </w:rPr>
        <w:tab/>
        <w:t>Principles stated</w:t>
      </w:r>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In dealing with proceedings commenced under this Act the State Administrative Tribunal shall observe the principles set out in subsection (2).</w:t>
      </w:r>
    </w:p>
    <w:p>
      <w:pPr>
        <w:pStyle w:val="Subsection"/>
        <w:rPr>
          <w:snapToGrid w:val="0"/>
        </w:rPr>
      </w:pPr>
      <w:r>
        <w:rPr>
          <w:snapToGrid w:val="0"/>
        </w:rPr>
        <w:tab/>
        <w:t>(2)(a)</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(b)</w:t>
      </w:r>
      <w:r>
        <w:rPr>
          <w:snapToGrid w:val="0"/>
        </w:rPr>
        <w:tab/>
        <w:t>Every person shall be presumed to be capable of — </w:t>
      </w:r>
    </w:p>
    <w:p>
      <w:pPr>
        <w:pStyle w:val="Indenta"/>
        <w:rPr>
          <w:snapToGrid w:val="0"/>
        </w:rPr>
      </w:pPr>
      <w:r>
        <w:rPr>
          <w:snapToGrid w:val="0"/>
        </w:rPr>
        <w:tab/>
        <w:t>(i)</w:t>
      </w:r>
      <w:r>
        <w:rPr>
          <w:snapToGrid w:val="0"/>
        </w:rPr>
        <w:tab/>
        <w:t>looking after his own health and safety;</w:t>
      </w:r>
    </w:p>
    <w:p>
      <w:pPr>
        <w:pStyle w:val="Indenta"/>
        <w:rPr>
          <w:snapToGrid w:val="0"/>
        </w:rPr>
      </w:pPr>
      <w:r>
        <w:rPr>
          <w:snapToGrid w:val="0"/>
        </w:rPr>
        <w:tab/>
        <w:t>(ii)</w:t>
      </w:r>
      <w:r>
        <w:rPr>
          <w:snapToGrid w:val="0"/>
        </w:rPr>
        <w:tab/>
        <w:t>making reasonable judgments in respect of matters relating to his person;</w:t>
      </w:r>
    </w:p>
    <w:p>
      <w:pPr>
        <w:pStyle w:val="Indenta"/>
        <w:rPr>
          <w:snapToGrid w:val="0"/>
        </w:rPr>
      </w:pPr>
      <w:r>
        <w:rPr>
          <w:snapToGrid w:val="0"/>
        </w:rPr>
        <w:tab/>
        <w:t>(iii)</w:t>
      </w:r>
      <w:r>
        <w:rPr>
          <w:snapToGrid w:val="0"/>
        </w:rPr>
        <w:tab/>
        <w:t>managing his own affairs; and</w:t>
      </w:r>
    </w:p>
    <w:p>
      <w:pPr>
        <w:pStyle w:val="Indenta"/>
        <w:rPr>
          <w:snapToGrid w:val="0"/>
        </w:rPr>
      </w:pPr>
      <w:r>
        <w:rPr>
          <w:snapToGrid w:val="0"/>
        </w:rPr>
        <w:tab/>
        <w:t>(iv)</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(c)</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(d)</w:t>
      </w:r>
      <w:r>
        <w:rPr>
          <w:snapToGrid w:val="0"/>
        </w:rPr>
        <w:tab/>
        <w:t>A plenary guardian shall not be appointed under section 43(1) 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(e)</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(f)</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by No. 7 of 1996 s. 5; No. 55 of 2004 s. 420 and 466(1).] </w:t>
      </w:r>
    </w:p>
    <w:p>
      <w:pPr>
        <w:pStyle w:val="Heading2"/>
        <w:rPr>
          <w:snapToGrid/>
        </w:rPr>
      </w:pPr>
      <w:bookmarkStart w:id="86" w:name="_Toc190224422"/>
      <w:bookmarkStart w:id="87" w:name="_Toc94954868"/>
      <w:bookmarkStart w:id="88" w:name="_Toc95104370"/>
      <w:bookmarkStart w:id="89" w:name="_Toc95104770"/>
      <w:bookmarkStart w:id="90" w:name="_Toc97107874"/>
      <w:bookmarkStart w:id="91" w:name="_Toc98146218"/>
      <w:bookmarkStart w:id="92" w:name="_Toc98213081"/>
      <w:bookmarkStart w:id="93" w:name="_Toc100631288"/>
      <w:bookmarkStart w:id="94" w:name="_Toc100631445"/>
      <w:bookmarkStart w:id="95" w:name="_Toc100640177"/>
      <w:bookmarkStart w:id="96" w:name="_Toc102368957"/>
      <w:bookmarkStart w:id="97" w:name="_Toc102380955"/>
      <w:bookmarkStart w:id="98" w:name="_Toc102875720"/>
      <w:bookmarkStart w:id="99" w:name="_Toc128468870"/>
      <w:bookmarkStart w:id="100" w:name="_Toc128469051"/>
      <w:bookmarkStart w:id="101" w:name="_Toc128469232"/>
      <w:bookmarkStart w:id="102" w:name="_Toc128469413"/>
      <w:bookmarkStart w:id="103" w:name="_Toc129066214"/>
      <w:bookmarkStart w:id="104" w:name="_Toc140377159"/>
      <w:bookmarkStart w:id="105" w:name="_Toc140394190"/>
      <w:bookmarkStart w:id="106" w:name="_Toc151797177"/>
      <w:bookmarkStart w:id="107" w:name="_Toc170716645"/>
      <w:bookmarkStart w:id="108" w:name="_Toc171068270"/>
      <w:bookmarkStart w:id="109" w:name="_Toc181502469"/>
      <w:r>
        <w:rPr>
          <w:rStyle w:val="CharPartNo"/>
        </w:rPr>
        <w:t>Part 3</w:t>
      </w:r>
      <w:r>
        <w:rPr>
          <w:snapToGrid/>
        </w:rPr>
        <w:t xml:space="preserve"> — </w:t>
      </w:r>
      <w:r>
        <w:rPr>
          <w:rStyle w:val="CharPartText"/>
        </w:rPr>
        <w:t>The State Administrative Tribunal</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Footnoteheading"/>
        <w:tabs>
          <w:tab w:val="left" w:pos="851"/>
        </w:tabs>
      </w:pPr>
      <w:r>
        <w:tab/>
        <w:t>[Heading inserted by No. 55 of 2004 s. 421.]</w:t>
      </w:r>
    </w:p>
    <w:p>
      <w:pPr>
        <w:pStyle w:val="Heading3"/>
        <w:rPr>
          <w:snapToGrid w:val="0"/>
        </w:rPr>
      </w:pPr>
      <w:bookmarkStart w:id="110" w:name="_Toc190224423"/>
      <w:bookmarkStart w:id="111" w:name="_Toc94954869"/>
      <w:bookmarkStart w:id="112" w:name="_Toc95104371"/>
      <w:bookmarkStart w:id="113" w:name="_Toc95104771"/>
      <w:bookmarkStart w:id="114" w:name="_Toc97107875"/>
      <w:bookmarkStart w:id="115" w:name="_Toc98146219"/>
      <w:bookmarkStart w:id="116" w:name="_Toc98213082"/>
      <w:bookmarkStart w:id="117" w:name="_Toc100631289"/>
      <w:bookmarkStart w:id="118" w:name="_Toc100631446"/>
      <w:bookmarkStart w:id="119" w:name="_Toc100640178"/>
      <w:bookmarkStart w:id="120" w:name="_Toc102368958"/>
      <w:bookmarkStart w:id="121" w:name="_Toc102380956"/>
      <w:bookmarkStart w:id="122" w:name="_Toc102875721"/>
      <w:bookmarkStart w:id="123" w:name="_Toc128468871"/>
      <w:bookmarkStart w:id="124" w:name="_Toc128469052"/>
      <w:bookmarkStart w:id="125" w:name="_Toc128469233"/>
      <w:bookmarkStart w:id="126" w:name="_Toc128469414"/>
      <w:bookmarkStart w:id="127" w:name="_Toc129066215"/>
      <w:bookmarkStart w:id="128" w:name="_Toc140377160"/>
      <w:bookmarkStart w:id="129" w:name="_Toc140394191"/>
      <w:bookmarkStart w:id="130" w:name="_Toc151797178"/>
      <w:bookmarkStart w:id="131" w:name="_Toc170716646"/>
      <w:bookmarkStart w:id="132" w:name="_Toc171068271"/>
      <w:bookmarkStart w:id="133" w:name="_Toc181502470"/>
      <w:r>
        <w:rPr>
          <w:rStyle w:val="CharDivNo"/>
        </w:rPr>
        <w:t>Division 1</w:t>
      </w:r>
      <w:r>
        <w:t xml:space="preserve"> — </w:t>
      </w:r>
      <w:r>
        <w:rPr>
          <w:rStyle w:val="CharDivText"/>
        </w:rPr>
        <w:t>Constitution, functions and proceedings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Footnoteheading"/>
        <w:tabs>
          <w:tab w:val="left" w:pos="851"/>
        </w:tabs>
      </w:pPr>
      <w:bookmarkStart w:id="134" w:name="_Toc400943194"/>
      <w:bookmarkStart w:id="135" w:name="_Toc500755138"/>
      <w:bookmarkStart w:id="136" w:name="_Toc22089584"/>
      <w:r>
        <w:tab/>
        <w:t>[Heading inserted by No. 55 of 2004 s. 421.]</w:t>
      </w:r>
    </w:p>
    <w:p>
      <w:pPr>
        <w:pStyle w:val="Heading5"/>
        <w:rPr>
          <w:snapToGrid w:val="0"/>
        </w:rPr>
      </w:pPr>
      <w:bookmarkStart w:id="137" w:name="_Toc190224424"/>
      <w:bookmarkStart w:id="138" w:name="_Toc128469234"/>
      <w:bookmarkStart w:id="139" w:name="_Toc181502471"/>
      <w:bookmarkStart w:id="140" w:name="_Toc400943195"/>
      <w:bookmarkStart w:id="141" w:name="_Toc500755139"/>
      <w:bookmarkStart w:id="142" w:name="_Toc22089585"/>
      <w:bookmarkEnd w:id="134"/>
      <w:bookmarkEnd w:id="135"/>
      <w:bookmarkEnd w:id="136"/>
      <w:r>
        <w:rPr>
          <w:rStyle w:val="CharSectno"/>
        </w:rPr>
        <w:t>5</w:t>
      </w:r>
      <w:r>
        <w:rPr>
          <w:snapToGrid w:val="0"/>
        </w:rPr>
        <w:t>.</w:t>
      </w:r>
      <w:r>
        <w:rPr>
          <w:snapToGrid w:val="0"/>
        </w:rPr>
        <w:tab/>
        <w:t>Constitution of State Administrative Tribunal under this Act</w:t>
      </w:r>
      <w:bookmarkEnd w:id="137"/>
      <w:bookmarkEnd w:id="138"/>
      <w:bookmarkEnd w:id="139"/>
      <w:r>
        <w:rPr>
          <w:snapToGrid w:val="0"/>
        </w:rPr>
        <w:t xml:space="preserve"> </w:t>
      </w:r>
    </w:p>
    <w:p>
      <w:pPr>
        <w:pStyle w:val="Subsection"/>
        <w:rPr>
          <w:snapToGrid w:val="0"/>
        </w:rPr>
      </w:pPr>
      <w:r>
        <w:rPr>
          <w:snapToGrid w:val="0"/>
        </w:rPr>
        <w:tab/>
        <w:t>(1)</w:t>
      </w:r>
      <w:r>
        <w:rPr>
          <w:snapToGrid w:val="0"/>
        </w:rPr>
        <w:tab/>
        <w:t>For the purposes of exercising jurisdiction conferred by or under this Act, the State Administrative Tribunal must be constituted by either one or 3 members, and not otherwise.</w:t>
      </w:r>
    </w:p>
    <w:p>
      <w:pPr>
        <w:pStyle w:val="Subsection"/>
        <w:rPr>
          <w:snapToGrid w:val="0"/>
        </w:rPr>
      </w:pPr>
      <w:r>
        <w:rPr>
          <w:snapToGrid w:val="0"/>
        </w:rPr>
        <w:tab/>
        <w:t>(2)</w:t>
      </w:r>
      <w:r>
        <w:rPr>
          <w:snapToGrid w:val="0"/>
        </w:rPr>
        <w:tab/>
        <w:t>This section has effect subject to section 56A.</w:t>
      </w:r>
    </w:p>
    <w:p>
      <w:pPr>
        <w:pStyle w:val="Footnotesection"/>
      </w:pPr>
      <w:r>
        <w:tab/>
        <w:t>[Section 5 inserted by No. 55 of 2004 s. 422.]</w:t>
      </w:r>
    </w:p>
    <w:bookmarkEnd w:id="140"/>
    <w:bookmarkEnd w:id="141"/>
    <w:bookmarkEnd w:id="142"/>
    <w:p>
      <w:pPr>
        <w:pStyle w:val="Ednotesection"/>
        <w:rPr>
          <w:b/>
        </w:rPr>
      </w:pPr>
      <w:r>
        <w:t>[</w:t>
      </w:r>
      <w:r>
        <w:rPr>
          <w:b/>
        </w:rPr>
        <w:t>6</w:t>
      </w:r>
      <w:r>
        <w:rPr>
          <w:b/>
        </w:rPr>
        <w:noBreakHyphen/>
        <w:t>12.</w:t>
      </w:r>
      <w:r>
        <w:rPr>
          <w:b/>
        </w:rPr>
        <w:tab/>
      </w:r>
      <w:r>
        <w:t>Repealed by No. 55 of 2004 s. 423.]</w:t>
      </w:r>
    </w:p>
    <w:p>
      <w:pPr>
        <w:pStyle w:val="Footnoteheading"/>
        <w:tabs>
          <w:tab w:val="left" w:pos="851"/>
        </w:tabs>
      </w:pPr>
      <w:r>
        <w:tab/>
        <w:t>[Heading deleted by No. 55 of 2004 s. 424.]</w:t>
      </w:r>
    </w:p>
    <w:p>
      <w:pPr>
        <w:pStyle w:val="Heading5"/>
        <w:rPr>
          <w:snapToGrid w:val="0"/>
        </w:rPr>
      </w:pPr>
      <w:bookmarkStart w:id="143" w:name="_Toc400943204"/>
      <w:bookmarkStart w:id="144" w:name="_Toc500755148"/>
      <w:bookmarkStart w:id="145" w:name="_Toc22089594"/>
      <w:bookmarkStart w:id="146" w:name="_Toc190224425"/>
      <w:bookmarkStart w:id="147" w:name="_Toc128469235"/>
      <w:bookmarkStart w:id="148" w:name="_Toc181502472"/>
      <w:r>
        <w:rPr>
          <w:rStyle w:val="CharSectno"/>
        </w:rPr>
        <w:t>13</w:t>
      </w:r>
      <w:r>
        <w:rPr>
          <w:snapToGrid w:val="0"/>
        </w:rPr>
        <w:t>.</w:t>
      </w:r>
      <w:r>
        <w:rPr>
          <w:snapToGrid w:val="0"/>
        </w:rPr>
        <w:tab/>
        <w:t xml:space="preserve">Jurisdiction of </w:t>
      </w:r>
      <w:bookmarkEnd w:id="143"/>
      <w:bookmarkEnd w:id="144"/>
      <w:bookmarkEnd w:id="145"/>
      <w:r>
        <w:rPr>
          <w:snapToGrid w:val="0"/>
        </w:rPr>
        <w:t>State Administrative Tribunal</w:t>
      </w:r>
      <w:bookmarkEnd w:id="146"/>
      <w:bookmarkEnd w:id="147"/>
      <w:bookmarkEnd w:id="148"/>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p>
    <w:p>
      <w:pPr>
        <w:pStyle w:val="Indenta"/>
        <w:rPr>
          <w:snapToGrid w:val="0"/>
        </w:rPr>
      </w:pPr>
      <w:r>
        <w:rPr>
          <w:snapToGrid w:val="0"/>
        </w:rPr>
        <w:tab/>
        <w:t>(c)</w:t>
      </w:r>
      <w:r>
        <w:rPr>
          <w:snapToGrid w:val="0"/>
        </w:rPr>
        <w:tab/>
        <w:t>jurisdiction to make orders declaring the capacity of a represented person to vote at parliamentary elections;</w:t>
      </w:r>
    </w:p>
    <w:p>
      <w:pPr>
        <w:pStyle w:val="Indenta"/>
        <w:rPr>
          <w:snapToGrid w:val="0"/>
        </w:rPr>
      </w:pPr>
      <w:r>
        <w:rPr>
          <w:snapToGrid w:val="0"/>
        </w:rPr>
        <w:tab/>
        <w:t>(d)</w:t>
      </w:r>
      <w:r>
        <w:rPr>
          <w:snapToGrid w:val="0"/>
        </w:rPr>
        <w:tab/>
        <w:t>jurisdiction to review guardianship and administration orders and to make orders consequential thereon;</w:t>
      </w:r>
    </w:p>
    <w:p>
      <w:pPr>
        <w:pStyle w:val="Indenta"/>
        <w:rPr>
          <w:snapToGrid w:val="0"/>
        </w:rPr>
      </w:pPr>
      <w:r>
        <w:rPr>
          <w:snapToGrid w:val="0"/>
        </w:rPr>
        <w:tab/>
        <w:t>(e)</w:t>
      </w:r>
      <w:r>
        <w:rPr>
          <w:snapToGrid w:val="0"/>
        </w:rPr>
        <w:tab/>
        <w:t xml:space="preserve">jurisdiction to give or withhold consent to the sterilization of persons in respect of whom guardianship orders are in force; </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rPr>
          <w:snapToGrid w:val="0"/>
        </w:rPr>
      </w:pPr>
      <w:r>
        <w:rPr>
          <w:snapToGrid w:val="0"/>
        </w:rPr>
        <w:tab/>
        <w:t>(g)</w:t>
      </w:r>
      <w:r>
        <w:rPr>
          <w:snapToGrid w:val="0"/>
        </w:rPr>
        <w:tab/>
        <w:t>any other jurisdiction vested in it by this Act  or any other Act in relation to matters of guardianship and administration.</w:t>
      </w:r>
    </w:p>
    <w:p>
      <w:pPr>
        <w:pStyle w:val="Footnotesection"/>
      </w:pPr>
      <w:r>
        <w:tab/>
        <w:t xml:space="preserve">[Section 13 amended by No. 7 of 1996 s. 10; No. 55 of 2004 s. 425.] </w:t>
      </w:r>
    </w:p>
    <w:p>
      <w:pPr>
        <w:pStyle w:val="Ednotesection"/>
      </w:pPr>
      <w:r>
        <w:t>[</w:t>
      </w:r>
      <w:r>
        <w:rPr>
          <w:b/>
        </w:rPr>
        <w:t>14</w:t>
      </w:r>
      <w:r>
        <w:rPr>
          <w:b/>
        </w:rPr>
        <w:noBreakHyphen/>
        <w:t>15A.</w:t>
      </w:r>
      <w:r>
        <w:tab/>
        <w:t>Repealed by No. 55 of 2004 s. 426.]</w:t>
      </w:r>
    </w:p>
    <w:p>
      <w:pPr>
        <w:pStyle w:val="Heading5"/>
        <w:rPr>
          <w:snapToGrid w:val="0"/>
        </w:rPr>
      </w:pPr>
      <w:bookmarkStart w:id="149" w:name="_Toc190224426"/>
      <w:bookmarkStart w:id="150" w:name="_Toc400943208"/>
      <w:bookmarkStart w:id="151" w:name="_Toc500755152"/>
      <w:bookmarkStart w:id="152" w:name="_Toc22089598"/>
      <w:bookmarkStart w:id="153" w:name="_Toc128469236"/>
      <w:bookmarkStart w:id="154" w:name="_Toc181502473"/>
      <w:r>
        <w:rPr>
          <w:rStyle w:val="CharSectno"/>
        </w:rPr>
        <w:t>16</w:t>
      </w:r>
      <w:r>
        <w:rPr>
          <w:snapToGrid w:val="0"/>
        </w:rPr>
        <w:t>.</w:t>
      </w:r>
      <w:r>
        <w:rPr>
          <w:snapToGrid w:val="0"/>
        </w:rPr>
        <w:tab/>
        <w:t>Costs</w:t>
      </w:r>
      <w:bookmarkEnd w:id="149"/>
      <w:bookmarkEnd w:id="150"/>
      <w:bookmarkEnd w:id="151"/>
      <w:bookmarkEnd w:id="152"/>
      <w:bookmarkEnd w:id="153"/>
      <w:bookmarkEnd w:id="15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repealed]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by No. 16 of 1992 s. 18; No. 55 of 2004 s. 427 and 466.] </w:t>
      </w:r>
    </w:p>
    <w:p>
      <w:pPr>
        <w:pStyle w:val="Heading5"/>
        <w:rPr>
          <w:snapToGrid w:val="0"/>
        </w:rPr>
      </w:pPr>
      <w:bookmarkStart w:id="155" w:name="_Toc190224427"/>
      <w:bookmarkStart w:id="156" w:name="_Toc400943209"/>
      <w:bookmarkStart w:id="157" w:name="_Toc500755153"/>
      <w:bookmarkStart w:id="158" w:name="_Toc22089599"/>
      <w:bookmarkStart w:id="159" w:name="_Toc128469237"/>
      <w:bookmarkStart w:id="160" w:name="_Toc181502474"/>
      <w:r>
        <w:rPr>
          <w:rStyle w:val="CharSectno"/>
        </w:rPr>
        <w:t>17</w:t>
      </w:r>
      <w:r>
        <w:rPr>
          <w:snapToGrid w:val="0"/>
        </w:rPr>
        <w:t>.</w:t>
      </w:r>
      <w:r>
        <w:rPr>
          <w:snapToGrid w:val="0"/>
        </w:rPr>
        <w:tab/>
        <w:t>Further provisions as to proceedings</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The provisions of Part B of Schedule 1 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by No. 55 of 2004 s. 428.]</w:t>
      </w:r>
    </w:p>
    <w:p>
      <w:pPr>
        <w:pStyle w:val="Heading3"/>
        <w:rPr>
          <w:snapToGrid w:val="0"/>
        </w:rPr>
      </w:pPr>
      <w:bookmarkStart w:id="161" w:name="_Toc190224428"/>
      <w:bookmarkStart w:id="162" w:name="_Toc72636238"/>
      <w:bookmarkStart w:id="163" w:name="_Toc72899106"/>
      <w:bookmarkStart w:id="164" w:name="_Toc86550091"/>
      <w:bookmarkStart w:id="165" w:name="_Toc88291093"/>
      <w:bookmarkStart w:id="166" w:name="_Toc89520478"/>
      <w:bookmarkStart w:id="167" w:name="_Toc94954874"/>
      <w:bookmarkStart w:id="168" w:name="_Toc95104376"/>
      <w:bookmarkStart w:id="169" w:name="_Toc95104776"/>
      <w:bookmarkStart w:id="170" w:name="_Toc97107880"/>
      <w:bookmarkStart w:id="171" w:name="_Toc98146224"/>
      <w:bookmarkStart w:id="172" w:name="_Toc98213087"/>
      <w:bookmarkStart w:id="173" w:name="_Toc100631294"/>
      <w:bookmarkStart w:id="174" w:name="_Toc100631451"/>
      <w:bookmarkStart w:id="175" w:name="_Toc100640183"/>
      <w:bookmarkStart w:id="176" w:name="_Toc102368963"/>
      <w:bookmarkStart w:id="177" w:name="_Toc102380961"/>
      <w:bookmarkStart w:id="178" w:name="_Toc102875726"/>
      <w:bookmarkStart w:id="179" w:name="_Toc128468876"/>
      <w:bookmarkStart w:id="180" w:name="_Toc128469057"/>
      <w:bookmarkStart w:id="181" w:name="_Toc128469238"/>
      <w:bookmarkStart w:id="182" w:name="_Toc128469419"/>
      <w:bookmarkStart w:id="183" w:name="_Toc129066220"/>
      <w:bookmarkStart w:id="184" w:name="_Toc140377165"/>
      <w:bookmarkStart w:id="185" w:name="_Toc140394196"/>
      <w:bookmarkStart w:id="186" w:name="_Toc151797183"/>
      <w:bookmarkStart w:id="187" w:name="_Toc170716651"/>
      <w:bookmarkStart w:id="188" w:name="_Toc171068276"/>
      <w:bookmarkStart w:id="189" w:name="_Toc181502475"/>
      <w:r>
        <w:rPr>
          <w:rStyle w:val="CharDivNo"/>
        </w:rPr>
        <w:t>Division 2A</w:t>
      </w:r>
      <w:r>
        <w:rPr>
          <w:snapToGrid w:val="0"/>
        </w:rPr>
        <w:t> — </w:t>
      </w:r>
      <w:r>
        <w:rPr>
          <w:rStyle w:val="CharDivText"/>
        </w:rPr>
        <w:t>Review of determination where State Administrative Tribunal comprises one member</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DivText"/>
        </w:rPr>
        <w:t xml:space="preserve"> </w:t>
      </w:r>
    </w:p>
    <w:p>
      <w:pPr>
        <w:pStyle w:val="Footnoteheading"/>
        <w:rPr>
          <w:snapToGrid w:val="0"/>
        </w:rPr>
      </w:pPr>
      <w:r>
        <w:rPr>
          <w:snapToGrid w:val="0"/>
        </w:rPr>
        <w:tab/>
        <w:t xml:space="preserve">[Heading inserted by No. 16 of 1992 s. 8; amended by No. 55 of 2004 s. 466(1).] </w:t>
      </w:r>
    </w:p>
    <w:p>
      <w:pPr>
        <w:pStyle w:val="Heading5"/>
        <w:rPr>
          <w:snapToGrid w:val="0"/>
        </w:rPr>
      </w:pPr>
      <w:bookmarkStart w:id="190" w:name="_Toc190224429"/>
      <w:bookmarkStart w:id="191" w:name="_Toc400943210"/>
      <w:bookmarkStart w:id="192" w:name="_Toc500755154"/>
      <w:bookmarkStart w:id="193" w:name="_Toc22089600"/>
      <w:bookmarkStart w:id="194" w:name="_Toc128469239"/>
      <w:bookmarkStart w:id="195" w:name="_Toc181502476"/>
      <w:r>
        <w:rPr>
          <w:rStyle w:val="CharSectno"/>
        </w:rPr>
        <w:t>17A</w:t>
      </w:r>
      <w:r>
        <w:rPr>
          <w:snapToGrid w:val="0"/>
        </w:rPr>
        <w:t xml:space="preserve">. </w:t>
      </w:r>
      <w:r>
        <w:rPr>
          <w:snapToGrid w:val="0"/>
        </w:rPr>
        <w:tab/>
        <w:t>Review</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by No. 16 of 1992 s. 8; amended by No. 7 of 1996 s. 37; No. 70 of 2000 s. 7; No. 55 of 2004 s. 429 and 466.] </w:t>
      </w:r>
    </w:p>
    <w:p>
      <w:pPr>
        <w:pStyle w:val="Heading5"/>
        <w:rPr>
          <w:snapToGrid w:val="0"/>
        </w:rPr>
      </w:pPr>
      <w:bookmarkStart w:id="196" w:name="_Toc190224430"/>
      <w:bookmarkStart w:id="197" w:name="_Toc400943211"/>
      <w:bookmarkStart w:id="198" w:name="_Toc500755155"/>
      <w:bookmarkStart w:id="199" w:name="_Toc22089601"/>
      <w:bookmarkStart w:id="200" w:name="_Toc128469240"/>
      <w:bookmarkStart w:id="201" w:name="_Toc181502477"/>
      <w:r>
        <w:rPr>
          <w:rStyle w:val="CharSectno"/>
        </w:rPr>
        <w:t>17B</w:t>
      </w:r>
      <w:r>
        <w:rPr>
          <w:snapToGrid w:val="0"/>
        </w:rPr>
        <w:t xml:space="preserve">. </w:t>
      </w:r>
      <w:r>
        <w:rPr>
          <w:snapToGrid w:val="0"/>
        </w:rPr>
        <w:tab/>
        <w:t>Executive officer to give notice of review</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Part B of Schedule 1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by No. 16 of 1992 s. 8; amended by No. 7 of 1996 s. 36; No. 55 of 2004 s. 430 and 466(1).] </w:t>
      </w:r>
    </w:p>
    <w:p>
      <w:pPr>
        <w:pStyle w:val="Ednotesection"/>
      </w:pPr>
      <w:r>
        <w:t>[</w:t>
      </w:r>
      <w:r>
        <w:rPr>
          <w:b/>
        </w:rPr>
        <w:t>17C, 17D.</w:t>
      </w:r>
      <w:r>
        <w:rPr>
          <w:b/>
        </w:rPr>
        <w:tab/>
      </w:r>
      <w:r>
        <w:t>Repealed by No. 55 of 2004 s. 431.]</w:t>
      </w:r>
    </w:p>
    <w:p>
      <w:pPr>
        <w:pStyle w:val="Heading3"/>
        <w:rPr>
          <w:snapToGrid w:val="0"/>
        </w:rPr>
      </w:pPr>
      <w:bookmarkStart w:id="202" w:name="_Toc190224431"/>
      <w:bookmarkStart w:id="203" w:name="_Toc72636243"/>
      <w:bookmarkStart w:id="204" w:name="_Toc72899111"/>
      <w:bookmarkStart w:id="205" w:name="_Toc86550096"/>
      <w:bookmarkStart w:id="206" w:name="_Toc88291098"/>
      <w:bookmarkStart w:id="207" w:name="_Toc89520483"/>
      <w:bookmarkStart w:id="208" w:name="_Toc94954877"/>
      <w:bookmarkStart w:id="209" w:name="_Toc95104379"/>
      <w:bookmarkStart w:id="210" w:name="_Toc95104779"/>
      <w:bookmarkStart w:id="211" w:name="_Toc97107883"/>
      <w:bookmarkStart w:id="212" w:name="_Toc98146227"/>
      <w:bookmarkStart w:id="213" w:name="_Toc98213090"/>
      <w:bookmarkStart w:id="214" w:name="_Toc100631297"/>
      <w:bookmarkStart w:id="215" w:name="_Toc100631454"/>
      <w:bookmarkStart w:id="216" w:name="_Toc100640186"/>
      <w:bookmarkStart w:id="217" w:name="_Toc102368966"/>
      <w:bookmarkStart w:id="218" w:name="_Toc102380964"/>
      <w:bookmarkStart w:id="219" w:name="_Toc102875729"/>
      <w:bookmarkStart w:id="220" w:name="_Toc128468879"/>
      <w:bookmarkStart w:id="221" w:name="_Toc128469060"/>
      <w:bookmarkStart w:id="222" w:name="_Toc128469241"/>
      <w:bookmarkStart w:id="223" w:name="_Toc128469422"/>
      <w:bookmarkStart w:id="224" w:name="_Toc129066223"/>
      <w:bookmarkStart w:id="225" w:name="_Toc140377168"/>
      <w:bookmarkStart w:id="226" w:name="_Toc140394199"/>
      <w:bookmarkStart w:id="227" w:name="_Toc151797186"/>
      <w:bookmarkStart w:id="228" w:name="_Toc170716654"/>
      <w:bookmarkStart w:id="229" w:name="_Toc171068279"/>
      <w:bookmarkStart w:id="230" w:name="_Toc181502478"/>
      <w:r>
        <w:rPr>
          <w:rStyle w:val="CharDivNo"/>
        </w:rPr>
        <w:t>Division 3</w:t>
      </w:r>
      <w:r>
        <w:rPr>
          <w:snapToGrid w:val="0"/>
        </w:rPr>
        <w:t> — </w:t>
      </w:r>
      <w:r>
        <w:rPr>
          <w:rStyle w:val="CharDivText"/>
        </w:rPr>
        <w:t>Appeals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190224432"/>
      <w:bookmarkStart w:id="232" w:name="_Toc400943214"/>
      <w:bookmarkStart w:id="233" w:name="_Toc500755158"/>
      <w:bookmarkStart w:id="234" w:name="_Toc22089604"/>
      <w:bookmarkStart w:id="235" w:name="_Toc128469242"/>
      <w:bookmarkStart w:id="236" w:name="_Toc181502479"/>
      <w:r>
        <w:rPr>
          <w:rStyle w:val="CharSectno"/>
        </w:rPr>
        <w:t>18</w:t>
      </w:r>
      <w:r>
        <w:rPr>
          <w:snapToGrid w:val="0"/>
        </w:rPr>
        <w:t>.</w:t>
      </w:r>
      <w:r>
        <w:rPr>
          <w:snapToGrid w:val="0"/>
        </w:rPr>
        <w:tab/>
        <w:t>Interpretation</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Court</w:t>
      </w:r>
      <w:r>
        <w:rPr>
          <w:b/>
        </w:rPr>
        <w:t>”</w:t>
      </w:r>
      <w:r>
        <w:t xml:space="preserve"> means a single Judge of the Supreme Court or the Court of Appeal, as the case requires.</w:t>
      </w:r>
    </w:p>
    <w:p>
      <w:pPr>
        <w:pStyle w:val="Subsection"/>
        <w:rPr>
          <w:snapToGrid w:val="0"/>
        </w:rPr>
      </w:pPr>
      <w:r>
        <w:rPr>
          <w:snapToGrid w:val="0"/>
        </w:rPr>
        <w:tab/>
        <w:t>(2)</w:t>
      </w:r>
      <w:r>
        <w:rPr>
          <w:snapToGrid w:val="0"/>
          <w:spacing w:val="-4"/>
        </w:rPr>
        <w:tab/>
        <w:t xml:space="preserve">Where under this Division the Court varies a determination of the </w:t>
      </w:r>
      <w:r>
        <w:t>State Administrative Tribunal</w:t>
      </w:r>
      <w:r>
        <w:rPr>
          <w:snapToGrid w:val="0"/>
          <w:spacing w:val="-4"/>
        </w:rPr>
        <w:t xml:space="preserve"> or substitutes its determination for that of the</w:t>
      </w:r>
      <w:r>
        <w:t xml:space="preserve"> Tribunal</w:t>
      </w:r>
      <w:r>
        <w:rPr>
          <w:snapToGrid w:val="0"/>
          <w:spacing w:val="-4"/>
        </w:rPr>
        <w:t>, the determination of the Court has effect for the purposes of this Act (other than this Division) as if it were a determination of the</w:t>
      </w:r>
      <w:r>
        <w:t xml:space="preserve"> Tribunal</w:t>
      </w:r>
      <w:r>
        <w:rPr>
          <w:snapToGrid w:val="0"/>
          <w:spacing w:val="-4"/>
        </w:rPr>
        <w:t>.</w:t>
      </w:r>
    </w:p>
    <w:p>
      <w:pPr>
        <w:pStyle w:val="Footnotesection"/>
      </w:pPr>
      <w:r>
        <w:tab/>
        <w:t xml:space="preserve">[Section 18 amended by No. 7 of 1996 s. 13; No. 45 of 2004 s. 37; No. 55 of 2004 s. 466.] </w:t>
      </w:r>
    </w:p>
    <w:p>
      <w:pPr>
        <w:pStyle w:val="Heading5"/>
        <w:rPr>
          <w:snapToGrid w:val="0"/>
        </w:rPr>
      </w:pPr>
      <w:bookmarkStart w:id="237" w:name="_Toc190224433"/>
      <w:bookmarkStart w:id="238" w:name="_Toc400943215"/>
      <w:bookmarkStart w:id="239" w:name="_Toc500755159"/>
      <w:bookmarkStart w:id="240" w:name="_Toc22089605"/>
      <w:bookmarkStart w:id="241" w:name="_Toc128469243"/>
      <w:bookmarkStart w:id="242" w:name="_Toc181502480"/>
      <w:r>
        <w:rPr>
          <w:rStyle w:val="CharSectno"/>
        </w:rPr>
        <w:t>19</w:t>
      </w:r>
      <w:r>
        <w:rPr>
          <w:snapToGrid w:val="0"/>
        </w:rPr>
        <w:t>.</w:t>
      </w:r>
      <w:r>
        <w:rPr>
          <w:snapToGrid w:val="0"/>
        </w:rPr>
        <w:tab/>
        <w:t>Right of appeal by leave</w:t>
      </w:r>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by No. 7 of 1996 s. 14; amended by No. 45 of 2004 s. 37; No. 55 of 2004 s. 432 and 466(1).] </w:t>
      </w:r>
    </w:p>
    <w:p>
      <w:pPr>
        <w:pStyle w:val="Heading5"/>
        <w:rPr>
          <w:snapToGrid w:val="0"/>
        </w:rPr>
      </w:pPr>
      <w:bookmarkStart w:id="243" w:name="_Toc190224434"/>
      <w:bookmarkStart w:id="244" w:name="_Toc400943216"/>
      <w:bookmarkStart w:id="245" w:name="_Toc500755160"/>
      <w:bookmarkStart w:id="246" w:name="_Toc22089606"/>
      <w:bookmarkStart w:id="247" w:name="_Toc128469244"/>
      <w:bookmarkStart w:id="248" w:name="_Toc181502481"/>
      <w:r>
        <w:rPr>
          <w:rStyle w:val="CharSectno"/>
        </w:rPr>
        <w:t>20</w:t>
      </w:r>
      <w:r>
        <w:rPr>
          <w:snapToGrid w:val="0"/>
        </w:rPr>
        <w:t>.</w:t>
      </w:r>
      <w:r>
        <w:rPr>
          <w:snapToGrid w:val="0"/>
        </w:rPr>
        <w:tab/>
        <w:t>Application for leave</w:t>
      </w:r>
      <w:bookmarkEnd w:id="243"/>
      <w:bookmarkEnd w:id="244"/>
      <w:bookmarkEnd w:id="245"/>
      <w:bookmarkEnd w:id="246"/>
      <w:bookmarkEnd w:id="247"/>
      <w:bookmarkEnd w:id="248"/>
      <w:r>
        <w:rPr>
          <w:snapToGrid w:val="0"/>
        </w:rPr>
        <w:t xml:space="preserve"> </w:t>
      </w:r>
    </w:p>
    <w:p>
      <w:pPr>
        <w:pStyle w:val="Subsection"/>
        <w:spacing w:before="120"/>
        <w:rPr>
          <w:snapToGrid w:val="0"/>
        </w:rPr>
      </w:pPr>
      <w:r>
        <w:rPr>
          <w:snapToGrid w:val="0"/>
        </w:rPr>
        <w:tab/>
        <w:t>(1)</w:t>
      </w:r>
      <w:r>
        <w:rPr>
          <w:snapToGrid w:val="0"/>
        </w:rPr>
        <w:tab/>
        <w:t>An application for leave to appeal may be made to a Judge in chambers or in court.</w:t>
      </w:r>
    </w:p>
    <w:p>
      <w:pPr>
        <w:pStyle w:val="Subsection"/>
        <w:spacing w:before="120"/>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spacing w:before="120"/>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spacing w:before="120"/>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by No. 7 of 1996 s. 15.] </w:t>
      </w:r>
    </w:p>
    <w:p>
      <w:pPr>
        <w:pStyle w:val="Heading5"/>
        <w:rPr>
          <w:snapToGrid w:val="0"/>
        </w:rPr>
      </w:pPr>
      <w:bookmarkStart w:id="249" w:name="_Toc190224435"/>
      <w:bookmarkStart w:id="250" w:name="_Toc400943217"/>
      <w:bookmarkStart w:id="251" w:name="_Toc500755161"/>
      <w:bookmarkStart w:id="252" w:name="_Toc22089607"/>
      <w:bookmarkStart w:id="253" w:name="_Toc128469245"/>
      <w:bookmarkStart w:id="254" w:name="_Toc181502482"/>
      <w:r>
        <w:rPr>
          <w:rStyle w:val="CharSectno"/>
        </w:rPr>
        <w:t>21</w:t>
      </w:r>
      <w:r>
        <w:rPr>
          <w:snapToGrid w:val="0"/>
        </w:rPr>
        <w:t>.</w:t>
      </w:r>
      <w:r>
        <w:rPr>
          <w:snapToGrid w:val="0"/>
        </w:rPr>
        <w:tab/>
        <w:t>Grounds</w:t>
      </w:r>
      <w:bookmarkEnd w:id="249"/>
      <w:bookmarkEnd w:id="250"/>
      <w:bookmarkEnd w:id="251"/>
      <w:bookmarkEnd w:id="252"/>
      <w:bookmarkEnd w:id="253"/>
      <w:bookmarkEnd w:id="254"/>
      <w:r>
        <w:rPr>
          <w:snapToGrid w:val="0"/>
        </w:rPr>
        <w:t xml:space="preserve"> </w:t>
      </w:r>
    </w:p>
    <w:p>
      <w:pPr>
        <w:pStyle w:val="Subsection"/>
        <w:spacing w:before="120"/>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by No. 55 of 2004 s. 466(1).]</w:t>
      </w:r>
    </w:p>
    <w:p>
      <w:pPr>
        <w:pStyle w:val="Heading5"/>
        <w:rPr>
          <w:snapToGrid w:val="0"/>
        </w:rPr>
      </w:pPr>
      <w:bookmarkStart w:id="255" w:name="_Toc190224436"/>
      <w:bookmarkStart w:id="256" w:name="_Toc400943218"/>
      <w:bookmarkStart w:id="257" w:name="_Toc500755162"/>
      <w:bookmarkStart w:id="258" w:name="_Toc22089608"/>
      <w:bookmarkStart w:id="259" w:name="_Toc128469246"/>
      <w:bookmarkStart w:id="260" w:name="_Toc181502483"/>
      <w:r>
        <w:rPr>
          <w:rStyle w:val="CharSectno"/>
        </w:rPr>
        <w:t>22</w:t>
      </w:r>
      <w:r>
        <w:rPr>
          <w:snapToGrid w:val="0"/>
        </w:rPr>
        <w:t>.</w:t>
      </w:r>
      <w:r>
        <w:rPr>
          <w:snapToGrid w:val="0"/>
        </w:rPr>
        <w:tab/>
        <w:t>Grant or refusal of leave</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261" w:name="_Toc190224437"/>
      <w:bookmarkStart w:id="262" w:name="_Toc400943219"/>
      <w:bookmarkStart w:id="263" w:name="_Toc500755163"/>
      <w:bookmarkStart w:id="264" w:name="_Toc22089609"/>
      <w:bookmarkStart w:id="265" w:name="_Toc128469247"/>
      <w:bookmarkStart w:id="266" w:name="_Toc181502484"/>
      <w:r>
        <w:rPr>
          <w:rStyle w:val="CharSectno"/>
        </w:rPr>
        <w:t>23</w:t>
      </w:r>
      <w:r>
        <w:rPr>
          <w:snapToGrid w:val="0"/>
        </w:rPr>
        <w:t>.</w:t>
      </w:r>
      <w:r>
        <w:rPr>
          <w:snapToGrid w:val="0"/>
        </w:rPr>
        <w:tab/>
        <w:t>Ancillary orders and directions</w:t>
      </w:r>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267" w:name="_Toc190224438"/>
      <w:bookmarkStart w:id="268" w:name="_Toc400943220"/>
      <w:bookmarkStart w:id="269" w:name="_Toc500755164"/>
      <w:bookmarkStart w:id="270" w:name="_Toc22089610"/>
      <w:bookmarkStart w:id="271" w:name="_Toc128469248"/>
      <w:bookmarkStart w:id="272" w:name="_Toc181502485"/>
      <w:r>
        <w:rPr>
          <w:rStyle w:val="CharSectno"/>
        </w:rPr>
        <w:t>24</w:t>
      </w:r>
      <w:r>
        <w:rPr>
          <w:snapToGrid w:val="0"/>
        </w:rPr>
        <w:t>.</w:t>
      </w:r>
      <w:r>
        <w:rPr>
          <w:snapToGrid w:val="0"/>
        </w:rPr>
        <w:tab/>
        <w:t>Reference of application to Court</w:t>
      </w:r>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by No. 16 of 1992 s. 10; amended by No. 55 of 2004 s. 466.] </w:t>
      </w:r>
    </w:p>
    <w:p>
      <w:pPr>
        <w:pStyle w:val="Heading5"/>
        <w:rPr>
          <w:snapToGrid w:val="0"/>
        </w:rPr>
      </w:pPr>
      <w:bookmarkStart w:id="273" w:name="_Toc190224439"/>
      <w:bookmarkStart w:id="274" w:name="_Toc400943221"/>
      <w:bookmarkStart w:id="275" w:name="_Toc500755165"/>
      <w:bookmarkStart w:id="276" w:name="_Toc22089611"/>
      <w:bookmarkStart w:id="277" w:name="_Toc128469249"/>
      <w:bookmarkStart w:id="278" w:name="_Toc181502486"/>
      <w:r>
        <w:rPr>
          <w:rStyle w:val="CharSectno"/>
        </w:rPr>
        <w:t>25</w:t>
      </w:r>
      <w:r>
        <w:rPr>
          <w:snapToGrid w:val="0"/>
        </w:rPr>
        <w:t>.</w:t>
      </w:r>
      <w:r>
        <w:rPr>
          <w:snapToGrid w:val="0"/>
        </w:rPr>
        <w:tab/>
        <w:t>Application and appeal may be heard together</w:t>
      </w:r>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279" w:name="_Toc190224440"/>
      <w:bookmarkStart w:id="280" w:name="_Toc400943222"/>
      <w:bookmarkStart w:id="281" w:name="_Toc500755166"/>
      <w:bookmarkStart w:id="282" w:name="_Toc22089612"/>
      <w:bookmarkStart w:id="283" w:name="_Toc128469250"/>
      <w:bookmarkStart w:id="284" w:name="_Toc181502487"/>
      <w:r>
        <w:rPr>
          <w:rStyle w:val="CharSectno"/>
        </w:rPr>
        <w:t>26</w:t>
      </w:r>
      <w:r>
        <w:rPr>
          <w:snapToGrid w:val="0"/>
        </w:rPr>
        <w:t>.</w:t>
      </w:r>
      <w:r>
        <w:rPr>
          <w:snapToGrid w:val="0"/>
        </w:rPr>
        <w:tab/>
        <w:t>Notice to other parties</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by No. 55 of 2004 s. 466(1).]</w:t>
      </w:r>
    </w:p>
    <w:p>
      <w:pPr>
        <w:pStyle w:val="Heading5"/>
        <w:rPr>
          <w:snapToGrid w:val="0"/>
        </w:rPr>
      </w:pPr>
      <w:bookmarkStart w:id="285" w:name="_Toc190224441"/>
      <w:bookmarkStart w:id="286" w:name="_Toc400943223"/>
      <w:bookmarkStart w:id="287" w:name="_Toc500755167"/>
      <w:bookmarkStart w:id="288" w:name="_Toc22089613"/>
      <w:bookmarkStart w:id="289" w:name="_Toc128469251"/>
      <w:bookmarkStart w:id="290" w:name="_Toc181502488"/>
      <w:r>
        <w:rPr>
          <w:rStyle w:val="CharSectno"/>
        </w:rPr>
        <w:t>27</w:t>
      </w:r>
      <w:r>
        <w:rPr>
          <w:snapToGrid w:val="0"/>
        </w:rPr>
        <w:t>.</w:t>
      </w:r>
      <w:r>
        <w:rPr>
          <w:snapToGrid w:val="0"/>
        </w:rPr>
        <w:tab/>
        <w:t>Amendment of grounds of appeal</w:t>
      </w:r>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291" w:name="_Toc190224442"/>
      <w:bookmarkStart w:id="292" w:name="_Toc400943224"/>
      <w:bookmarkStart w:id="293" w:name="_Toc500755168"/>
      <w:bookmarkStart w:id="294" w:name="_Toc22089614"/>
      <w:bookmarkStart w:id="295" w:name="_Toc128469252"/>
      <w:bookmarkStart w:id="296" w:name="_Toc181502489"/>
      <w:r>
        <w:rPr>
          <w:rStyle w:val="CharSectno"/>
        </w:rPr>
        <w:t>28</w:t>
      </w:r>
      <w:r>
        <w:rPr>
          <w:snapToGrid w:val="0"/>
        </w:rPr>
        <w:t>.</w:t>
      </w:r>
      <w:r>
        <w:rPr>
          <w:snapToGrid w:val="0"/>
        </w:rPr>
        <w:tab/>
        <w:t>Status of State Administrative Tribunal’s determination pending disposal of appeal</w:t>
      </w:r>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sterilization of a represented person.</w:t>
      </w:r>
    </w:p>
    <w:p>
      <w:pPr>
        <w:pStyle w:val="Footnotesection"/>
      </w:pPr>
      <w:r>
        <w:tab/>
        <w:t>[Section 28 amended by No. 55 of 2004 s. 466(1).]</w:t>
      </w:r>
    </w:p>
    <w:p>
      <w:pPr>
        <w:pStyle w:val="Heading5"/>
        <w:rPr>
          <w:snapToGrid w:val="0"/>
        </w:rPr>
      </w:pPr>
      <w:bookmarkStart w:id="297" w:name="_Toc190224443"/>
      <w:bookmarkStart w:id="298" w:name="_Toc400943225"/>
      <w:bookmarkStart w:id="299" w:name="_Toc500755169"/>
      <w:bookmarkStart w:id="300" w:name="_Toc22089615"/>
      <w:bookmarkStart w:id="301" w:name="_Toc128469253"/>
      <w:bookmarkStart w:id="302" w:name="_Toc181502490"/>
      <w:r>
        <w:rPr>
          <w:rStyle w:val="CharSectno"/>
        </w:rPr>
        <w:t>29</w:t>
      </w:r>
      <w:r>
        <w:rPr>
          <w:snapToGrid w:val="0"/>
        </w:rPr>
        <w:t>.</w:t>
      </w:r>
      <w:r>
        <w:rPr>
          <w:snapToGrid w:val="0"/>
        </w:rPr>
        <w:tab/>
        <w:t>Nature of appeal, and evidence</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by No. 55 of 2004 s. 466.]</w:t>
      </w:r>
    </w:p>
    <w:p>
      <w:pPr>
        <w:pStyle w:val="Heading5"/>
        <w:rPr>
          <w:snapToGrid w:val="0"/>
        </w:rPr>
      </w:pPr>
      <w:bookmarkStart w:id="303" w:name="_Toc190224444"/>
      <w:bookmarkStart w:id="304" w:name="_Toc400943226"/>
      <w:bookmarkStart w:id="305" w:name="_Toc500755170"/>
      <w:bookmarkStart w:id="306" w:name="_Toc22089616"/>
      <w:bookmarkStart w:id="307" w:name="_Toc128469254"/>
      <w:bookmarkStart w:id="308" w:name="_Toc181502491"/>
      <w:r>
        <w:rPr>
          <w:rStyle w:val="CharSectno"/>
        </w:rPr>
        <w:t>30</w:t>
      </w:r>
      <w:r>
        <w:rPr>
          <w:snapToGrid w:val="0"/>
        </w:rPr>
        <w:t>.</w:t>
      </w:r>
      <w:r>
        <w:rPr>
          <w:snapToGrid w:val="0"/>
        </w:rPr>
        <w:tab/>
        <w:t>Powers of Court</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by No. 55 of 2004 s. 466.]</w:t>
      </w:r>
    </w:p>
    <w:p>
      <w:pPr>
        <w:pStyle w:val="Heading5"/>
        <w:rPr>
          <w:snapToGrid w:val="0"/>
        </w:rPr>
      </w:pPr>
      <w:bookmarkStart w:id="309" w:name="_Toc190224445"/>
      <w:bookmarkStart w:id="310" w:name="_Toc400943227"/>
      <w:bookmarkStart w:id="311" w:name="_Toc500755171"/>
      <w:bookmarkStart w:id="312" w:name="_Toc22089617"/>
      <w:bookmarkStart w:id="313" w:name="_Toc128469255"/>
      <w:bookmarkStart w:id="314" w:name="_Toc181502492"/>
      <w:r>
        <w:rPr>
          <w:rStyle w:val="CharSectno"/>
        </w:rPr>
        <w:t>31</w:t>
      </w:r>
      <w:r>
        <w:rPr>
          <w:snapToGrid w:val="0"/>
        </w:rPr>
        <w:t>.</w:t>
      </w:r>
      <w:r>
        <w:rPr>
          <w:snapToGrid w:val="0"/>
        </w:rPr>
        <w:tab/>
        <w:t>Want of form</w:t>
      </w:r>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by No. 55 of 2004 s. 466(1).]</w:t>
      </w:r>
    </w:p>
    <w:p>
      <w:pPr>
        <w:pStyle w:val="Heading5"/>
        <w:rPr>
          <w:snapToGrid w:val="0"/>
        </w:rPr>
      </w:pPr>
      <w:bookmarkStart w:id="315" w:name="_Toc190224446"/>
      <w:bookmarkStart w:id="316" w:name="_Toc400943228"/>
      <w:bookmarkStart w:id="317" w:name="_Toc500755172"/>
      <w:bookmarkStart w:id="318" w:name="_Toc22089618"/>
      <w:bookmarkStart w:id="319" w:name="_Toc128469256"/>
      <w:bookmarkStart w:id="320" w:name="_Toc181502493"/>
      <w:r>
        <w:rPr>
          <w:rStyle w:val="CharSectno"/>
        </w:rPr>
        <w:t>32</w:t>
      </w:r>
      <w:r>
        <w:rPr>
          <w:snapToGrid w:val="0"/>
        </w:rPr>
        <w:t>.</w:t>
      </w:r>
      <w:r>
        <w:rPr>
          <w:snapToGrid w:val="0"/>
        </w:rPr>
        <w:tab/>
        <w:t>Notification of result of appeal to executive officer</w:t>
      </w:r>
      <w:bookmarkEnd w:id="315"/>
      <w:bookmarkEnd w:id="316"/>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by No. 16 of 1992 s. 11.] </w:t>
      </w:r>
    </w:p>
    <w:p>
      <w:pPr>
        <w:pStyle w:val="Heading5"/>
        <w:rPr>
          <w:snapToGrid w:val="0"/>
        </w:rPr>
      </w:pPr>
      <w:bookmarkStart w:id="321" w:name="_Toc190224447"/>
      <w:bookmarkStart w:id="322" w:name="_Toc400943229"/>
      <w:bookmarkStart w:id="323" w:name="_Toc500755173"/>
      <w:bookmarkStart w:id="324" w:name="_Toc22089619"/>
      <w:bookmarkStart w:id="325" w:name="_Toc128469257"/>
      <w:bookmarkStart w:id="326" w:name="_Toc181502494"/>
      <w:r>
        <w:rPr>
          <w:rStyle w:val="CharSectno"/>
        </w:rPr>
        <w:t>33</w:t>
      </w:r>
      <w:r>
        <w:rPr>
          <w:snapToGrid w:val="0"/>
        </w:rPr>
        <w:t>.</w:t>
      </w:r>
      <w:r>
        <w:rPr>
          <w:snapToGrid w:val="0"/>
        </w:rPr>
        <w:tab/>
        <w:t>Discontinuance of appeal</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by No. 16 of 1992 s. 18; No. 55 of 2004 s. 433.] </w:t>
      </w:r>
    </w:p>
    <w:p>
      <w:pPr>
        <w:pStyle w:val="Heading5"/>
        <w:rPr>
          <w:snapToGrid w:val="0"/>
        </w:rPr>
      </w:pPr>
      <w:bookmarkStart w:id="327" w:name="_Toc190224448"/>
      <w:bookmarkStart w:id="328" w:name="_Toc400943230"/>
      <w:bookmarkStart w:id="329" w:name="_Toc500755174"/>
      <w:bookmarkStart w:id="330" w:name="_Toc22089620"/>
      <w:bookmarkStart w:id="331" w:name="_Toc128469258"/>
      <w:bookmarkStart w:id="332" w:name="_Toc181502495"/>
      <w:r>
        <w:rPr>
          <w:rStyle w:val="CharSectno"/>
        </w:rPr>
        <w:t>34</w:t>
      </w:r>
      <w:r>
        <w:rPr>
          <w:snapToGrid w:val="0"/>
        </w:rPr>
        <w:t>.</w:t>
      </w:r>
      <w:r>
        <w:rPr>
          <w:snapToGrid w:val="0"/>
        </w:rPr>
        <w:tab/>
        <w:t>Dismissal for want of prosecution</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rPr>
          <w:snapToGrid w:val="0"/>
        </w:rPr>
      </w:pPr>
      <w:bookmarkStart w:id="333" w:name="_Toc190224449"/>
      <w:bookmarkStart w:id="334" w:name="_Toc400943231"/>
      <w:bookmarkStart w:id="335" w:name="_Toc500755175"/>
      <w:bookmarkStart w:id="336" w:name="_Toc22089621"/>
      <w:bookmarkStart w:id="337" w:name="_Toc128469259"/>
      <w:bookmarkStart w:id="338" w:name="_Toc181502496"/>
      <w:r>
        <w:rPr>
          <w:rStyle w:val="CharSectno"/>
        </w:rPr>
        <w:t>35</w:t>
      </w:r>
      <w:r>
        <w:rPr>
          <w:snapToGrid w:val="0"/>
        </w:rPr>
        <w:t>.</w:t>
      </w:r>
      <w:r>
        <w:rPr>
          <w:snapToGrid w:val="0"/>
        </w:rPr>
        <w:tab/>
        <w:t>Application for reinstatement of appeal</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rPr>
          <w:snapToGrid w:val="0"/>
        </w:rPr>
      </w:pPr>
      <w:bookmarkStart w:id="339" w:name="_Toc190224450"/>
      <w:bookmarkStart w:id="340" w:name="_Toc400943232"/>
      <w:bookmarkStart w:id="341" w:name="_Toc500755176"/>
      <w:bookmarkStart w:id="342" w:name="_Toc22089622"/>
      <w:bookmarkStart w:id="343" w:name="_Toc128469260"/>
      <w:bookmarkStart w:id="344" w:name="_Toc181502497"/>
      <w:r>
        <w:rPr>
          <w:rStyle w:val="CharSectno"/>
        </w:rPr>
        <w:t>36</w:t>
      </w:r>
      <w:r>
        <w:rPr>
          <w:snapToGrid w:val="0"/>
        </w:rPr>
        <w:t>.</w:t>
      </w:r>
      <w:r>
        <w:rPr>
          <w:snapToGrid w:val="0"/>
        </w:rPr>
        <w:tab/>
        <w:t>Time may be extended or shortened</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rPr>
          <w:snapToGrid w:val="0"/>
        </w:rPr>
      </w:pPr>
      <w:bookmarkStart w:id="345" w:name="_Toc190224451"/>
      <w:bookmarkStart w:id="346" w:name="_Toc400943233"/>
      <w:bookmarkStart w:id="347" w:name="_Toc500755177"/>
      <w:bookmarkStart w:id="348" w:name="_Toc22089623"/>
      <w:bookmarkStart w:id="349" w:name="_Toc128469261"/>
      <w:bookmarkStart w:id="350" w:name="_Toc181502498"/>
      <w:r>
        <w:rPr>
          <w:rStyle w:val="CharSectno"/>
        </w:rPr>
        <w:t>37</w:t>
      </w:r>
      <w:r>
        <w:rPr>
          <w:snapToGrid w:val="0"/>
        </w:rPr>
        <w:t>.</w:t>
      </w:r>
      <w:r>
        <w:rPr>
          <w:snapToGrid w:val="0"/>
        </w:rPr>
        <w:tab/>
        <w:t>Enforcement of order for costs</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pPr>
      <w:r>
        <w:t>[Division 4 (s. 37A, 38) repealed by No. 55 of 2004 s. 434.]</w:t>
      </w:r>
    </w:p>
    <w:p>
      <w:pPr>
        <w:pStyle w:val="Heading2"/>
      </w:pPr>
      <w:bookmarkStart w:id="351" w:name="_Toc190224452"/>
      <w:bookmarkStart w:id="352" w:name="_Toc72636267"/>
      <w:bookmarkStart w:id="353" w:name="_Toc72899135"/>
      <w:bookmarkStart w:id="354" w:name="_Toc86550120"/>
      <w:bookmarkStart w:id="355" w:name="_Toc88291122"/>
      <w:bookmarkStart w:id="356" w:name="_Toc89520507"/>
      <w:bookmarkStart w:id="357" w:name="_Toc94954898"/>
      <w:bookmarkStart w:id="358" w:name="_Toc95104400"/>
      <w:bookmarkStart w:id="359" w:name="_Toc95104800"/>
      <w:bookmarkStart w:id="360" w:name="_Toc97107904"/>
      <w:bookmarkStart w:id="361" w:name="_Toc98146248"/>
      <w:bookmarkStart w:id="362" w:name="_Toc98213111"/>
      <w:bookmarkStart w:id="363" w:name="_Toc100631318"/>
      <w:bookmarkStart w:id="364" w:name="_Toc100631475"/>
      <w:bookmarkStart w:id="365" w:name="_Toc100640207"/>
      <w:bookmarkStart w:id="366" w:name="_Toc102368987"/>
      <w:bookmarkStart w:id="367" w:name="_Toc102380985"/>
      <w:bookmarkStart w:id="368" w:name="_Toc102875750"/>
      <w:bookmarkStart w:id="369" w:name="_Toc128468900"/>
      <w:bookmarkStart w:id="370" w:name="_Toc128469081"/>
      <w:bookmarkStart w:id="371" w:name="_Toc128469262"/>
      <w:bookmarkStart w:id="372" w:name="_Toc128469443"/>
      <w:bookmarkStart w:id="373" w:name="_Toc129066244"/>
      <w:bookmarkStart w:id="374" w:name="_Toc140377189"/>
      <w:bookmarkStart w:id="375" w:name="_Toc140394220"/>
      <w:bookmarkStart w:id="376" w:name="_Toc151797207"/>
      <w:bookmarkStart w:id="377" w:name="_Toc170716675"/>
      <w:bookmarkStart w:id="378" w:name="_Toc171068300"/>
      <w:bookmarkStart w:id="379" w:name="_Toc181502499"/>
      <w:r>
        <w:rPr>
          <w:rStyle w:val="CharPartNo"/>
        </w:rPr>
        <w:t>Part 4</w:t>
      </w:r>
      <w:r>
        <w:rPr>
          <w:rStyle w:val="CharDivNo"/>
        </w:rPr>
        <w:t> </w:t>
      </w:r>
      <w:r>
        <w:t>—</w:t>
      </w:r>
      <w:r>
        <w:rPr>
          <w:rStyle w:val="CharDivText"/>
        </w:rPr>
        <w:t> </w:t>
      </w:r>
      <w:r>
        <w:rPr>
          <w:rStyle w:val="CharPartText"/>
        </w:rPr>
        <w:t>Applications for guardianship and administration orders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PartText"/>
        </w:rPr>
        <w:t xml:space="preserve"> </w:t>
      </w:r>
    </w:p>
    <w:p>
      <w:pPr>
        <w:pStyle w:val="Ednotesection"/>
        <w:ind w:left="890" w:hanging="890"/>
      </w:pPr>
      <w:r>
        <w:t>[</w:t>
      </w:r>
      <w:r>
        <w:rPr>
          <w:b/>
        </w:rPr>
        <w:t>39.</w:t>
      </w:r>
      <w:r>
        <w:tab/>
        <w:t xml:space="preserve">Repealed by No. 7 of 1996 s. 17.] </w:t>
      </w:r>
    </w:p>
    <w:p>
      <w:pPr>
        <w:pStyle w:val="Heading5"/>
        <w:rPr>
          <w:snapToGrid w:val="0"/>
        </w:rPr>
      </w:pPr>
      <w:bookmarkStart w:id="380" w:name="_Toc190224453"/>
      <w:bookmarkStart w:id="381" w:name="_Toc400943236"/>
      <w:bookmarkStart w:id="382" w:name="_Toc500755180"/>
      <w:bookmarkStart w:id="383" w:name="_Toc22089626"/>
      <w:bookmarkStart w:id="384" w:name="_Toc128469263"/>
      <w:bookmarkStart w:id="385" w:name="_Toc181502500"/>
      <w:r>
        <w:rPr>
          <w:rStyle w:val="CharSectno"/>
        </w:rPr>
        <w:t>40</w:t>
      </w:r>
      <w:r>
        <w:rPr>
          <w:snapToGrid w:val="0"/>
        </w:rPr>
        <w:t>.</w:t>
      </w:r>
      <w:r>
        <w:rPr>
          <w:snapToGrid w:val="0"/>
        </w:rPr>
        <w:tab/>
        <w:t>Application</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repealed]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by No. 16 of 1992 s. 18; No. 7 of 1996 s. 18; No. 55 of 2004 s. 435 and 466(1).] </w:t>
      </w:r>
    </w:p>
    <w:p>
      <w:pPr>
        <w:pStyle w:val="Heading5"/>
        <w:rPr>
          <w:snapToGrid w:val="0"/>
        </w:rPr>
      </w:pPr>
      <w:bookmarkStart w:id="386" w:name="_Toc190224454"/>
      <w:bookmarkStart w:id="387" w:name="_Toc400943237"/>
      <w:bookmarkStart w:id="388" w:name="_Toc500755181"/>
      <w:bookmarkStart w:id="389" w:name="_Toc22089627"/>
      <w:bookmarkStart w:id="390" w:name="_Toc128469264"/>
      <w:bookmarkStart w:id="391" w:name="_Toc181502501"/>
      <w:r>
        <w:rPr>
          <w:rStyle w:val="CharSectno"/>
        </w:rPr>
        <w:t>41</w:t>
      </w:r>
      <w:r>
        <w:rPr>
          <w:snapToGrid w:val="0"/>
        </w:rPr>
        <w:t>.</w:t>
      </w:r>
      <w:r>
        <w:rPr>
          <w:snapToGrid w:val="0"/>
        </w:rPr>
        <w:tab/>
        <w:t>Notice of hearing</w:t>
      </w:r>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by No. 16 of 1992 s. 18; No. 7 of 1996 s. 36; No. 55 of 2004 s. 436 and 466(1).] </w:t>
      </w:r>
    </w:p>
    <w:p>
      <w:pPr>
        <w:pStyle w:val="Ednotesection"/>
      </w:pPr>
      <w:r>
        <w:t>[</w:t>
      </w:r>
      <w:r>
        <w:rPr>
          <w:b/>
        </w:rPr>
        <w:t>42.</w:t>
      </w:r>
      <w:r>
        <w:rPr>
          <w:b/>
        </w:rPr>
        <w:tab/>
      </w:r>
      <w:r>
        <w:t>Repealed by No. 55 of 2004 s. 437.]</w:t>
      </w:r>
    </w:p>
    <w:p>
      <w:pPr>
        <w:pStyle w:val="Heading2"/>
      </w:pPr>
      <w:bookmarkStart w:id="392" w:name="_Toc190224455"/>
      <w:bookmarkStart w:id="393" w:name="_Toc72636271"/>
      <w:bookmarkStart w:id="394" w:name="_Toc72899139"/>
      <w:bookmarkStart w:id="395" w:name="_Toc86550124"/>
      <w:bookmarkStart w:id="396" w:name="_Toc88291126"/>
      <w:bookmarkStart w:id="397" w:name="_Toc89520511"/>
      <w:bookmarkStart w:id="398" w:name="_Toc94954901"/>
      <w:bookmarkStart w:id="399" w:name="_Toc95104403"/>
      <w:bookmarkStart w:id="400" w:name="_Toc95104803"/>
      <w:bookmarkStart w:id="401" w:name="_Toc97107907"/>
      <w:bookmarkStart w:id="402" w:name="_Toc98146251"/>
      <w:bookmarkStart w:id="403" w:name="_Toc98213114"/>
      <w:bookmarkStart w:id="404" w:name="_Toc100631321"/>
      <w:bookmarkStart w:id="405" w:name="_Toc100631478"/>
      <w:bookmarkStart w:id="406" w:name="_Toc100640210"/>
      <w:bookmarkStart w:id="407" w:name="_Toc102368990"/>
      <w:bookmarkStart w:id="408" w:name="_Toc102380988"/>
      <w:bookmarkStart w:id="409" w:name="_Toc102875753"/>
      <w:bookmarkStart w:id="410" w:name="_Toc128468903"/>
      <w:bookmarkStart w:id="411" w:name="_Toc128469084"/>
      <w:bookmarkStart w:id="412" w:name="_Toc128469265"/>
      <w:bookmarkStart w:id="413" w:name="_Toc128469446"/>
      <w:bookmarkStart w:id="414" w:name="_Toc129066247"/>
      <w:bookmarkStart w:id="415" w:name="_Toc140377192"/>
      <w:bookmarkStart w:id="416" w:name="_Toc140394223"/>
      <w:bookmarkStart w:id="417" w:name="_Toc151797210"/>
      <w:bookmarkStart w:id="418" w:name="_Toc170716678"/>
      <w:bookmarkStart w:id="419" w:name="_Toc171068303"/>
      <w:bookmarkStart w:id="420" w:name="_Toc181502502"/>
      <w:r>
        <w:rPr>
          <w:rStyle w:val="CharPartNo"/>
        </w:rPr>
        <w:t>Part 5</w:t>
      </w:r>
      <w:r>
        <w:t> — </w:t>
      </w:r>
      <w:r>
        <w:rPr>
          <w:rStyle w:val="CharPartText"/>
        </w:rPr>
        <w:t>Guardianship</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PartText"/>
        </w:rPr>
        <w:t xml:space="preserve"> </w:t>
      </w:r>
    </w:p>
    <w:p>
      <w:pPr>
        <w:pStyle w:val="Heading3"/>
        <w:rPr>
          <w:snapToGrid w:val="0"/>
        </w:rPr>
      </w:pPr>
      <w:bookmarkStart w:id="421" w:name="_Toc190224456"/>
      <w:bookmarkStart w:id="422" w:name="_Toc72636272"/>
      <w:bookmarkStart w:id="423" w:name="_Toc72899140"/>
      <w:bookmarkStart w:id="424" w:name="_Toc86550125"/>
      <w:bookmarkStart w:id="425" w:name="_Toc88291127"/>
      <w:bookmarkStart w:id="426" w:name="_Toc89520512"/>
      <w:bookmarkStart w:id="427" w:name="_Toc94954902"/>
      <w:bookmarkStart w:id="428" w:name="_Toc95104404"/>
      <w:bookmarkStart w:id="429" w:name="_Toc95104804"/>
      <w:bookmarkStart w:id="430" w:name="_Toc97107908"/>
      <w:bookmarkStart w:id="431" w:name="_Toc98146252"/>
      <w:bookmarkStart w:id="432" w:name="_Toc98213115"/>
      <w:bookmarkStart w:id="433" w:name="_Toc100631322"/>
      <w:bookmarkStart w:id="434" w:name="_Toc100631479"/>
      <w:bookmarkStart w:id="435" w:name="_Toc100640211"/>
      <w:bookmarkStart w:id="436" w:name="_Toc102368991"/>
      <w:bookmarkStart w:id="437" w:name="_Toc102380989"/>
      <w:bookmarkStart w:id="438" w:name="_Toc102875754"/>
      <w:bookmarkStart w:id="439" w:name="_Toc128468904"/>
      <w:bookmarkStart w:id="440" w:name="_Toc128469085"/>
      <w:bookmarkStart w:id="441" w:name="_Toc128469266"/>
      <w:bookmarkStart w:id="442" w:name="_Toc128469447"/>
      <w:bookmarkStart w:id="443" w:name="_Toc129066248"/>
      <w:bookmarkStart w:id="444" w:name="_Toc140377193"/>
      <w:bookmarkStart w:id="445" w:name="_Toc140394224"/>
      <w:bookmarkStart w:id="446" w:name="_Toc151797211"/>
      <w:bookmarkStart w:id="447" w:name="_Toc170716679"/>
      <w:bookmarkStart w:id="448" w:name="_Toc171068304"/>
      <w:bookmarkStart w:id="449" w:name="_Toc181502503"/>
      <w:r>
        <w:rPr>
          <w:rStyle w:val="CharDivNo"/>
        </w:rPr>
        <w:t>Division 1</w:t>
      </w:r>
      <w:r>
        <w:rPr>
          <w:snapToGrid w:val="0"/>
        </w:rPr>
        <w:t> — </w:t>
      </w:r>
      <w:r>
        <w:rPr>
          <w:rStyle w:val="CharDivText"/>
        </w:rPr>
        <w:t>Appointment of guardian</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Pr>
          <w:rStyle w:val="CharDivText"/>
        </w:rPr>
        <w:t xml:space="preserve"> </w:t>
      </w:r>
    </w:p>
    <w:p>
      <w:pPr>
        <w:pStyle w:val="Heading5"/>
        <w:rPr>
          <w:snapToGrid w:val="0"/>
        </w:rPr>
      </w:pPr>
      <w:bookmarkStart w:id="450" w:name="_Toc190224457"/>
      <w:bookmarkStart w:id="451" w:name="_Toc400943239"/>
      <w:bookmarkStart w:id="452" w:name="_Toc500755183"/>
      <w:bookmarkStart w:id="453" w:name="_Toc22089629"/>
      <w:bookmarkStart w:id="454" w:name="_Toc128469267"/>
      <w:bookmarkStart w:id="455" w:name="_Toc181502504"/>
      <w:r>
        <w:rPr>
          <w:rStyle w:val="CharSectno"/>
        </w:rPr>
        <w:t>43</w:t>
      </w:r>
      <w:r>
        <w:rPr>
          <w:snapToGrid w:val="0"/>
        </w:rPr>
        <w:t>.</w:t>
      </w:r>
      <w:r>
        <w:rPr>
          <w:snapToGrid w:val="0"/>
        </w:rPr>
        <w:tab/>
        <w:t>Making of guardianship order</w:t>
      </w:r>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spacing w:before="120"/>
        <w:rPr>
          <w:snapToGrid w:val="0"/>
        </w:rPr>
      </w:pPr>
      <w:r>
        <w:rPr>
          <w:snapToGrid w:val="0"/>
        </w:rPr>
        <w:tab/>
        <w:t>(3)</w:t>
      </w:r>
      <w:r>
        <w:rPr>
          <w:snapToGrid w:val="0"/>
        </w:rPr>
        <w:tab/>
        <w:t xml:space="preserve">An appointment under subsection (1) may be made subject to such conditions and restrictions as the </w:t>
      </w:r>
      <w:r>
        <w:t>State Administrative Tribunal</w:t>
      </w:r>
      <w:r>
        <w:rPr>
          <w:snapToGrid w:val="0"/>
        </w:rPr>
        <w:t xml:space="preserve"> thinks fit.</w:t>
      </w:r>
    </w:p>
    <w:p>
      <w:pPr>
        <w:pStyle w:val="Subsection"/>
        <w:spacing w:before="120"/>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by No. 55 of 2004 s. 466.]</w:t>
      </w:r>
    </w:p>
    <w:p>
      <w:pPr>
        <w:pStyle w:val="Heading5"/>
        <w:rPr>
          <w:snapToGrid w:val="0"/>
        </w:rPr>
      </w:pPr>
      <w:bookmarkStart w:id="456" w:name="_Toc190224458"/>
      <w:bookmarkStart w:id="457" w:name="_Toc400943240"/>
      <w:bookmarkStart w:id="458" w:name="_Toc500755184"/>
      <w:bookmarkStart w:id="459" w:name="_Toc22089630"/>
      <w:bookmarkStart w:id="460" w:name="_Toc128469268"/>
      <w:bookmarkStart w:id="461" w:name="_Toc181502505"/>
      <w:r>
        <w:rPr>
          <w:rStyle w:val="CharSectno"/>
        </w:rPr>
        <w:t>44</w:t>
      </w:r>
      <w:r>
        <w:rPr>
          <w:snapToGrid w:val="0"/>
        </w:rPr>
        <w:t>.</w:t>
      </w:r>
      <w:r>
        <w:rPr>
          <w:snapToGrid w:val="0"/>
        </w:rPr>
        <w:tab/>
        <w:t>Who may be appointed guardian</w:t>
      </w:r>
      <w:bookmarkEnd w:id="456"/>
      <w:bookmarkEnd w:id="457"/>
      <w:bookmarkEnd w:id="458"/>
      <w:bookmarkEnd w:id="459"/>
      <w:bookmarkEnd w:id="460"/>
      <w:bookmarkEnd w:id="461"/>
      <w:r>
        <w:rPr>
          <w:snapToGrid w:val="0"/>
        </w:rPr>
        <w:t xml:space="preserve"> </w:t>
      </w:r>
    </w:p>
    <w:p>
      <w:pPr>
        <w:pStyle w:val="Subsection"/>
        <w:spacing w:before="120"/>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spacing w:before="60"/>
        <w:rPr>
          <w:snapToGrid w:val="0"/>
        </w:rPr>
      </w:pPr>
      <w:r>
        <w:rPr>
          <w:snapToGrid w:val="0"/>
        </w:rPr>
        <w:tab/>
        <w:t>(a)</w:t>
      </w:r>
      <w:r>
        <w:rPr>
          <w:snapToGrid w:val="0"/>
        </w:rPr>
        <w:tab/>
        <w:t>will act in the best interests of the person in respect of whom the application is made;</w:t>
      </w:r>
    </w:p>
    <w:p>
      <w:pPr>
        <w:pStyle w:val="Indenta"/>
        <w:spacing w:before="60"/>
        <w:rPr>
          <w:snapToGrid w:val="0"/>
        </w:rPr>
      </w:pPr>
      <w:r>
        <w:rPr>
          <w:snapToGrid w:val="0"/>
        </w:rPr>
        <w:tab/>
        <w:t>(b)</w:t>
      </w:r>
      <w:r>
        <w:rPr>
          <w:snapToGrid w:val="0"/>
        </w:rPr>
        <w:tab/>
        <w:t>is not in a position where his interests conflict or may conflict with the interests of that person; and</w:t>
      </w:r>
    </w:p>
    <w:p>
      <w:pPr>
        <w:pStyle w:val="Indenta"/>
        <w:spacing w:before="60"/>
        <w:rPr>
          <w:snapToGrid w:val="0"/>
        </w:rPr>
      </w:pPr>
      <w:r>
        <w:rPr>
          <w:snapToGrid w:val="0"/>
        </w:rPr>
        <w:tab/>
        <w:t>(c)</w:t>
      </w:r>
      <w:r>
        <w:rPr>
          <w:snapToGrid w:val="0"/>
        </w:rPr>
        <w:tab/>
        <w:t>is otherwise suitable to act as the guardian of that person.</w:t>
      </w:r>
    </w:p>
    <w:p>
      <w:pPr>
        <w:pStyle w:val="Subsection"/>
        <w:spacing w:before="120"/>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spacing w:before="60"/>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spacing w:before="60"/>
        <w:rPr>
          <w:snapToGrid w:val="0"/>
        </w:rPr>
      </w:pPr>
      <w:r>
        <w:rPr>
          <w:snapToGrid w:val="0"/>
        </w:rPr>
        <w:tab/>
        <w:t>(b)</w:t>
      </w:r>
      <w:r>
        <w:rPr>
          <w:snapToGrid w:val="0"/>
        </w:rPr>
        <w:tab/>
        <w:t>the compatibility of the proposed appointee with that person and with the administrator (if any) of that person’s estate;</w:t>
      </w:r>
    </w:p>
    <w:p>
      <w:pPr>
        <w:pStyle w:val="Indenta"/>
        <w:spacing w:before="60"/>
        <w:rPr>
          <w:snapToGrid w:val="0"/>
        </w:rPr>
      </w:pPr>
      <w:r>
        <w:rPr>
          <w:snapToGrid w:val="0"/>
        </w:rPr>
        <w:tab/>
        <w:t>(c)</w:t>
      </w:r>
      <w:r>
        <w:rPr>
          <w:snapToGrid w:val="0"/>
        </w:rPr>
        <w:tab/>
        <w:t>the wishes of the person in respect of whom the application is made; and</w:t>
      </w:r>
    </w:p>
    <w:p>
      <w:pPr>
        <w:pStyle w:val="Indenta"/>
        <w:spacing w:before="60"/>
        <w:rPr>
          <w:snapToGrid w:val="0"/>
        </w:rPr>
      </w:pPr>
      <w:r>
        <w:rPr>
          <w:snapToGrid w:val="0"/>
        </w:rPr>
        <w:tab/>
        <w:t>(d)</w:t>
      </w:r>
      <w:r>
        <w:rPr>
          <w:snapToGrid w:val="0"/>
        </w:rPr>
        <w:tab/>
        <w:t>whether the proposed appointee will be able to perform the functions vested in him.</w:t>
      </w:r>
    </w:p>
    <w:p>
      <w:pPr>
        <w:pStyle w:val="Subsection"/>
        <w:spacing w:before="120"/>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by No. 7 of 1996 s. 36; No. 55 of 2004 s. 466(1).] </w:t>
      </w:r>
    </w:p>
    <w:p>
      <w:pPr>
        <w:pStyle w:val="Heading5"/>
        <w:rPr>
          <w:snapToGrid w:val="0"/>
        </w:rPr>
      </w:pPr>
      <w:bookmarkStart w:id="462" w:name="_Toc190224459"/>
      <w:bookmarkStart w:id="463" w:name="_Toc400943241"/>
      <w:bookmarkStart w:id="464" w:name="_Toc500755185"/>
      <w:bookmarkStart w:id="465" w:name="_Toc22089631"/>
      <w:bookmarkStart w:id="466" w:name="_Toc128469269"/>
      <w:bookmarkStart w:id="467" w:name="_Toc181502506"/>
      <w:r>
        <w:rPr>
          <w:rStyle w:val="CharSectno"/>
        </w:rPr>
        <w:t>44A</w:t>
      </w:r>
      <w:r>
        <w:rPr>
          <w:snapToGrid w:val="0"/>
        </w:rPr>
        <w:t xml:space="preserve">. </w:t>
      </w:r>
      <w:r>
        <w:rPr>
          <w:snapToGrid w:val="0"/>
        </w:rPr>
        <w:tab/>
        <w:t>Interstate arrangements for guardianship orders</w:t>
      </w:r>
      <w:bookmarkEnd w:id="462"/>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pPr>
      <w:r>
        <w:tab/>
        <w:t xml:space="preserve">[Section 44A inserted by No. 7 of 1996 s. 19.] </w:t>
      </w:r>
    </w:p>
    <w:p>
      <w:pPr>
        <w:pStyle w:val="Heading3"/>
        <w:rPr>
          <w:snapToGrid w:val="0"/>
        </w:rPr>
      </w:pPr>
      <w:bookmarkStart w:id="468" w:name="_Toc190224460"/>
      <w:bookmarkStart w:id="469" w:name="_Toc72636276"/>
      <w:bookmarkStart w:id="470" w:name="_Toc72899144"/>
      <w:bookmarkStart w:id="471" w:name="_Toc86550129"/>
      <w:bookmarkStart w:id="472" w:name="_Toc88291131"/>
      <w:bookmarkStart w:id="473" w:name="_Toc89520516"/>
      <w:bookmarkStart w:id="474" w:name="_Toc94954906"/>
      <w:bookmarkStart w:id="475" w:name="_Toc95104408"/>
      <w:bookmarkStart w:id="476" w:name="_Toc95104808"/>
      <w:bookmarkStart w:id="477" w:name="_Toc97107912"/>
      <w:bookmarkStart w:id="478" w:name="_Toc98146256"/>
      <w:bookmarkStart w:id="479" w:name="_Toc98213119"/>
      <w:bookmarkStart w:id="480" w:name="_Toc100631326"/>
      <w:bookmarkStart w:id="481" w:name="_Toc100631483"/>
      <w:bookmarkStart w:id="482" w:name="_Toc100640215"/>
      <w:bookmarkStart w:id="483" w:name="_Toc102368995"/>
      <w:bookmarkStart w:id="484" w:name="_Toc102380993"/>
      <w:bookmarkStart w:id="485" w:name="_Toc102875758"/>
      <w:bookmarkStart w:id="486" w:name="_Toc128468908"/>
      <w:bookmarkStart w:id="487" w:name="_Toc128469089"/>
      <w:bookmarkStart w:id="488" w:name="_Toc128469270"/>
      <w:bookmarkStart w:id="489" w:name="_Toc128469451"/>
      <w:bookmarkStart w:id="490" w:name="_Toc129066252"/>
      <w:bookmarkStart w:id="491" w:name="_Toc140377197"/>
      <w:bookmarkStart w:id="492" w:name="_Toc140394228"/>
      <w:bookmarkStart w:id="493" w:name="_Toc151797215"/>
      <w:bookmarkStart w:id="494" w:name="_Toc170716683"/>
      <w:bookmarkStart w:id="495" w:name="_Toc171068308"/>
      <w:bookmarkStart w:id="496" w:name="_Toc181502507"/>
      <w:r>
        <w:rPr>
          <w:rStyle w:val="CharDivNo"/>
        </w:rPr>
        <w:t>Division 2</w:t>
      </w:r>
      <w:r>
        <w:rPr>
          <w:snapToGrid w:val="0"/>
        </w:rPr>
        <w:t> — </w:t>
      </w:r>
      <w:r>
        <w:rPr>
          <w:rStyle w:val="CharDivText"/>
        </w:rPr>
        <w:t>Functions of guardians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DivText"/>
        </w:rPr>
        <w:t xml:space="preserve"> </w:t>
      </w:r>
    </w:p>
    <w:p>
      <w:pPr>
        <w:pStyle w:val="Heading5"/>
        <w:rPr>
          <w:snapToGrid w:val="0"/>
        </w:rPr>
      </w:pPr>
      <w:bookmarkStart w:id="497" w:name="_Toc190224461"/>
      <w:bookmarkStart w:id="498" w:name="_Toc400943242"/>
      <w:bookmarkStart w:id="499" w:name="_Toc500755186"/>
      <w:bookmarkStart w:id="500" w:name="_Toc22089632"/>
      <w:bookmarkStart w:id="501" w:name="_Toc128469271"/>
      <w:bookmarkStart w:id="502" w:name="_Toc181502508"/>
      <w:r>
        <w:rPr>
          <w:rStyle w:val="CharSectno"/>
        </w:rPr>
        <w:t>45</w:t>
      </w:r>
      <w:r>
        <w:rPr>
          <w:snapToGrid w:val="0"/>
        </w:rPr>
        <w:t>.</w:t>
      </w:r>
      <w:r>
        <w:rPr>
          <w:snapToGrid w:val="0"/>
        </w:rPr>
        <w:tab/>
        <w:t>Authority of plenary guardian</w:t>
      </w:r>
      <w:bookmarkEnd w:id="497"/>
      <w:bookmarkEnd w:id="498"/>
      <w:bookmarkEnd w:id="499"/>
      <w:bookmarkEnd w:id="500"/>
      <w:bookmarkEnd w:id="501"/>
      <w:bookmarkEnd w:id="502"/>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Without limiting subsection (1), a plenary guardian may —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rPr>
          <w:snapToGrid w:val="0"/>
        </w:rPr>
      </w:pPr>
      <w:r>
        <w:rPr>
          <w:snapToGrid w:val="0"/>
        </w:rPr>
        <w:tab/>
        <w:t>(d)</w:t>
      </w:r>
      <w:r>
        <w:rPr>
          <w:snapToGrid w:val="0"/>
        </w:rPr>
        <w:tab/>
        <w:t>subject to Division 3, consent to any treatment or health care of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 and</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person.</w:t>
      </w:r>
    </w:p>
    <w:p>
      <w:pPr>
        <w:pStyle w:val="Subsection"/>
        <w:rPr>
          <w:snapToGrid w:val="0"/>
        </w:rPr>
      </w:pPr>
      <w:r>
        <w:rPr>
          <w:snapToGrid w:val="0"/>
        </w:rPr>
        <w:tab/>
        <w:t>(3)</w:t>
      </w:r>
      <w:r>
        <w:rPr>
          <w:snapToGrid w:val="0"/>
        </w:rPr>
        <w:tab/>
        <w:t>A plenary guardian may not — </w:t>
      </w:r>
    </w:p>
    <w:p>
      <w:pPr>
        <w:pStyle w:val="Indenta"/>
        <w:rPr>
          <w:snapToGrid w:val="0"/>
        </w:rPr>
      </w:pPr>
      <w:r>
        <w:rPr>
          <w:snapToGrid w:val="0"/>
        </w:rPr>
        <w:tab/>
        <w:t>(a)</w:t>
      </w:r>
      <w:r>
        <w:rPr>
          <w:snapToGrid w:val="0"/>
        </w:rPr>
        <w:tab/>
        <w:t>vote in any election;</w:t>
      </w:r>
    </w:p>
    <w:p>
      <w:pPr>
        <w:pStyle w:val="Indenta"/>
        <w:rPr>
          <w:del w:id="503" w:author="svcMRProcess" w:date="2018-08-30T10:41:00Z"/>
          <w:snapToGrid w:val="0"/>
        </w:rPr>
      </w:pPr>
      <w:del w:id="504" w:author="svcMRProcess" w:date="2018-08-30T10:41:00Z">
        <w:r>
          <w:rPr>
            <w:snapToGrid w:val="0"/>
          </w:rPr>
          <w:tab/>
          <w:delText>(b)</w:delText>
        </w:r>
        <w:r>
          <w:rPr>
            <w:snapToGrid w:val="0"/>
          </w:rPr>
          <w:tab/>
          <w:delText>make a will or other testamentary instrument;</w:delText>
        </w:r>
      </w:del>
    </w:p>
    <w:p>
      <w:pPr>
        <w:pStyle w:val="Ednotepara"/>
        <w:rPr>
          <w:ins w:id="505" w:author="svcMRProcess" w:date="2018-08-30T10:41:00Z"/>
          <w:snapToGrid w:val="0"/>
        </w:rPr>
      </w:pPr>
      <w:ins w:id="506" w:author="svcMRProcess" w:date="2018-08-30T10:41:00Z">
        <w:r>
          <w:rPr>
            <w:snapToGrid w:val="0"/>
          </w:rPr>
          <w:tab/>
          <w:t>[(b)</w:t>
        </w:r>
        <w:r>
          <w:rPr>
            <w:snapToGrid w:val="0"/>
          </w:rPr>
          <w:tab/>
          <w:t>deleted]</w:t>
        </w:r>
      </w:ins>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rPr>
          <w:snapToGrid w:val="0"/>
        </w:rPr>
      </w:pPr>
      <w:r>
        <w:rPr>
          <w:snapToGrid w:val="0"/>
        </w:rPr>
        <w:tab/>
      </w:r>
      <w:r>
        <w:rPr>
          <w:snapToGrid w:val="0"/>
        </w:rPr>
        <w:tab/>
        <w:t>on behalf of a represented person; or</w:t>
      </w:r>
    </w:p>
    <w:p>
      <w:pPr>
        <w:pStyle w:val="Indenta"/>
        <w:rPr>
          <w:snapToGrid w:val="0"/>
        </w:rPr>
      </w:pPr>
      <w:r>
        <w:rPr>
          <w:snapToGrid w:val="0"/>
        </w:rPr>
        <w:tab/>
        <w:t>(e)</w:t>
      </w:r>
      <w:r>
        <w:rPr>
          <w:snapToGrid w:val="0"/>
        </w:rPr>
        <w:tab/>
        <w:t>consent to the sterilization of a represented person except in accordance with Division 3.</w:t>
      </w:r>
    </w:p>
    <w:p>
      <w:pPr>
        <w:pStyle w:val="Subsection"/>
        <w:rPr>
          <w:ins w:id="507" w:author="svcMRProcess" w:date="2018-08-30T10:41:00Z"/>
          <w:snapToGrid w:val="0"/>
        </w:rPr>
      </w:pPr>
      <w:ins w:id="508" w:author="svcMRProcess" w:date="2018-08-30T10:41:00Z">
        <w:r>
          <w:tab/>
          <w:t>(4)</w:t>
        </w:r>
        <w:r>
          <w:tab/>
        </w:r>
        <w:r>
          <w:rPr>
            <w:snapToGrid w:val="0"/>
          </w:rPr>
          <w:t>A plenary guardian may not make a will or other testamentary disposition on behalf of a represented person but this subsection does not affect the operation of section 111A.</w:t>
        </w:r>
      </w:ins>
    </w:p>
    <w:p>
      <w:pPr>
        <w:pStyle w:val="Footnotesection"/>
      </w:pPr>
      <w:r>
        <w:tab/>
        <w:t>[Section 45 amended by No. 7 of 1996 s. 20; No. 69 of 1996 s. 34; No. 41 of 1997 s. 32; No. 70 of 2000 s. 8; No. 35 of 2006 s. 205</w:t>
      </w:r>
      <w:ins w:id="509" w:author="svcMRProcess" w:date="2018-08-30T10:41:00Z">
        <w:r>
          <w:t>; No. 27 of 2007 s. 25</w:t>
        </w:r>
      </w:ins>
      <w:r>
        <w:t xml:space="preserve">.] </w:t>
      </w:r>
    </w:p>
    <w:p>
      <w:pPr>
        <w:pStyle w:val="Heading5"/>
        <w:rPr>
          <w:snapToGrid w:val="0"/>
        </w:rPr>
      </w:pPr>
      <w:bookmarkStart w:id="510" w:name="_Toc190224462"/>
      <w:bookmarkStart w:id="511" w:name="_Toc400943243"/>
      <w:bookmarkStart w:id="512" w:name="_Toc500755187"/>
      <w:bookmarkStart w:id="513" w:name="_Toc22089633"/>
      <w:bookmarkStart w:id="514" w:name="_Toc128469272"/>
      <w:bookmarkStart w:id="515" w:name="_Toc181502509"/>
      <w:r>
        <w:rPr>
          <w:rStyle w:val="CharSectno"/>
        </w:rPr>
        <w:t>46</w:t>
      </w:r>
      <w:r>
        <w:rPr>
          <w:snapToGrid w:val="0"/>
        </w:rPr>
        <w:t>.</w:t>
      </w:r>
      <w:r>
        <w:rPr>
          <w:snapToGrid w:val="0"/>
        </w:rPr>
        <w:tab/>
        <w:t>Authority of limited guardian</w:t>
      </w:r>
      <w:bookmarkEnd w:id="510"/>
      <w:bookmarkEnd w:id="511"/>
      <w:bookmarkEnd w:id="512"/>
      <w:bookmarkEnd w:id="513"/>
      <w:bookmarkEnd w:id="514"/>
      <w:bookmarkEnd w:id="515"/>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by No. 55 of 2004 s. 466(1).]</w:t>
      </w:r>
    </w:p>
    <w:p>
      <w:pPr>
        <w:pStyle w:val="Heading5"/>
        <w:keepLines w:val="0"/>
        <w:rPr>
          <w:snapToGrid w:val="0"/>
        </w:rPr>
      </w:pPr>
      <w:bookmarkStart w:id="516" w:name="_Toc190224463"/>
      <w:bookmarkStart w:id="517" w:name="_Toc400943244"/>
      <w:bookmarkStart w:id="518" w:name="_Toc500755188"/>
      <w:bookmarkStart w:id="519" w:name="_Toc22089634"/>
      <w:bookmarkStart w:id="520" w:name="_Toc128469273"/>
      <w:bookmarkStart w:id="521" w:name="_Toc181502510"/>
      <w:r>
        <w:rPr>
          <w:rStyle w:val="CharSectno"/>
        </w:rPr>
        <w:t>47</w:t>
      </w:r>
      <w:r>
        <w:rPr>
          <w:snapToGrid w:val="0"/>
        </w:rPr>
        <w:t>.</w:t>
      </w:r>
      <w:r>
        <w:rPr>
          <w:snapToGrid w:val="0"/>
        </w:rPr>
        <w:tab/>
        <w:t>Guardian may apply for directions</w:t>
      </w:r>
      <w:bookmarkEnd w:id="516"/>
      <w:bookmarkEnd w:id="517"/>
      <w:bookmarkEnd w:id="518"/>
      <w:bookmarkEnd w:id="519"/>
      <w:bookmarkEnd w:id="520"/>
      <w:bookmarkEnd w:id="521"/>
      <w:r>
        <w:rPr>
          <w:snapToGrid w:val="0"/>
        </w:rPr>
        <w:t xml:space="preserve"> </w:t>
      </w:r>
    </w:p>
    <w:p>
      <w:pPr>
        <w:pStyle w:val="Subsection"/>
        <w:spacing w:before="120"/>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by No. 16 of 1992 s. 18; No. 55 of 2004 s. 466.] </w:t>
      </w:r>
    </w:p>
    <w:p>
      <w:pPr>
        <w:pStyle w:val="Heading5"/>
        <w:rPr>
          <w:snapToGrid w:val="0"/>
        </w:rPr>
      </w:pPr>
      <w:bookmarkStart w:id="522" w:name="_Toc190224464"/>
      <w:bookmarkStart w:id="523" w:name="_Toc400943245"/>
      <w:bookmarkStart w:id="524" w:name="_Toc500755189"/>
      <w:bookmarkStart w:id="525" w:name="_Toc22089635"/>
      <w:bookmarkStart w:id="526" w:name="_Toc128469274"/>
      <w:bookmarkStart w:id="527" w:name="_Toc181502511"/>
      <w:r>
        <w:rPr>
          <w:rStyle w:val="CharSectno"/>
        </w:rPr>
        <w:t>48</w:t>
      </w:r>
      <w:r>
        <w:rPr>
          <w:snapToGrid w:val="0"/>
        </w:rPr>
        <w:t>.</w:t>
      </w:r>
      <w:r>
        <w:rPr>
          <w:snapToGrid w:val="0"/>
        </w:rPr>
        <w:tab/>
        <w:t>Guardian may execute documents, etc.</w:t>
      </w:r>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528" w:name="_Toc190224465"/>
      <w:bookmarkStart w:id="529" w:name="_Toc400943246"/>
      <w:bookmarkStart w:id="530" w:name="_Toc500755190"/>
      <w:bookmarkStart w:id="531" w:name="_Toc22089636"/>
      <w:bookmarkStart w:id="532" w:name="_Toc128469275"/>
      <w:bookmarkStart w:id="533" w:name="_Toc181502512"/>
      <w:r>
        <w:rPr>
          <w:rStyle w:val="CharSectno"/>
        </w:rPr>
        <w:t>49</w:t>
      </w:r>
      <w:r>
        <w:rPr>
          <w:snapToGrid w:val="0"/>
        </w:rPr>
        <w:t>.</w:t>
      </w:r>
      <w:r>
        <w:rPr>
          <w:snapToGrid w:val="0"/>
        </w:rPr>
        <w:tab/>
        <w:t>Guardian may obtain warrant to enter</w:t>
      </w:r>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rPr>
          <w:snapToGrid w:val="0"/>
        </w:rPr>
      </w:pPr>
      <w:r>
        <w:rPr>
          <w:snapToGrid w:val="0"/>
        </w:rPr>
        <w:tab/>
        <w:t>(b)</w:t>
      </w:r>
      <w:r>
        <w:rPr>
          <w:snapToGrid w:val="0"/>
        </w:rPr>
        <w:tab/>
        <w:t>for the purpose of ascertaining whether the represented person is in those premises,</w:t>
      </w:r>
    </w:p>
    <w:p>
      <w:pPr>
        <w:pStyle w:val="Subsection"/>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by No. 50 of 2003 s. 70(2); No. 55 of 2004 s. 466(1).]</w:t>
      </w:r>
    </w:p>
    <w:p>
      <w:pPr>
        <w:pStyle w:val="Heading5"/>
        <w:rPr>
          <w:snapToGrid w:val="0"/>
        </w:rPr>
      </w:pPr>
      <w:bookmarkStart w:id="534" w:name="_Toc190224466"/>
      <w:bookmarkStart w:id="535" w:name="_Toc400943247"/>
      <w:bookmarkStart w:id="536" w:name="_Toc500755191"/>
      <w:bookmarkStart w:id="537" w:name="_Toc22089637"/>
      <w:bookmarkStart w:id="538" w:name="_Toc128469276"/>
      <w:bookmarkStart w:id="539" w:name="_Toc181502513"/>
      <w:r>
        <w:rPr>
          <w:rStyle w:val="CharSectno"/>
        </w:rPr>
        <w:t>50</w:t>
      </w:r>
      <w:r>
        <w:rPr>
          <w:snapToGrid w:val="0"/>
        </w:rPr>
        <w:t>.</w:t>
      </w:r>
      <w:r>
        <w:rPr>
          <w:snapToGrid w:val="0"/>
        </w:rPr>
        <w:tab/>
        <w:t>Effect of actions etc., of guardian</w:t>
      </w:r>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r>
      <w:r>
        <w:rPr>
          <w:snapToGrid w:val="0"/>
        </w:rPr>
        <w:tab/>
        <w:t>An action taken, decision made, consent given, document executed or thing done by a guardian in the performance of the functions vested in him has effect as if it had been taken, made, given, executed or done by the represented person and he were of full legal capacity.</w:t>
      </w:r>
    </w:p>
    <w:p>
      <w:pPr>
        <w:pStyle w:val="Heading5"/>
        <w:rPr>
          <w:snapToGrid w:val="0"/>
        </w:rPr>
      </w:pPr>
      <w:bookmarkStart w:id="540" w:name="_Toc190224467"/>
      <w:bookmarkStart w:id="541" w:name="_Toc400943248"/>
      <w:bookmarkStart w:id="542" w:name="_Toc500755192"/>
      <w:bookmarkStart w:id="543" w:name="_Toc22089638"/>
      <w:bookmarkStart w:id="544" w:name="_Toc128469277"/>
      <w:bookmarkStart w:id="545" w:name="_Toc181502514"/>
      <w:r>
        <w:rPr>
          <w:rStyle w:val="CharSectno"/>
        </w:rPr>
        <w:t>51</w:t>
      </w:r>
      <w:r>
        <w:rPr>
          <w:snapToGrid w:val="0"/>
        </w:rPr>
        <w:t>.</w:t>
      </w:r>
      <w:r>
        <w:rPr>
          <w:snapToGrid w:val="0"/>
        </w:rPr>
        <w:tab/>
        <w:t>Guardian to act in best interests of represented person</w:t>
      </w:r>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a guardian shall act according to his opinion of the best interests of the represented person.</w:t>
      </w:r>
    </w:p>
    <w:p>
      <w:pPr>
        <w:pStyle w:val="Subsection"/>
        <w:rPr>
          <w:snapToGrid w:val="0"/>
        </w:rPr>
      </w:pPr>
      <w:r>
        <w:rPr>
          <w:snapToGrid w:val="0"/>
        </w:rPr>
        <w:tab/>
        <w:t>(2)</w:t>
      </w:r>
      <w:r>
        <w:rPr>
          <w:snapToGrid w:val="0"/>
        </w:rPr>
        <w:tab/>
        <w:t>Without limiting the generality of subsection (1), a guardian acts in the best interests of a represented person if he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in such a way as to encourage and assist the represented person to become capable of caring for himself and of making reasonable judgments in respect of matters relating to his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spacing w:before="200"/>
        <w:rPr>
          <w:snapToGrid w:val="0"/>
        </w:rPr>
      </w:pPr>
      <w:r>
        <w:rPr>
          <w:snapToGrid w:val="0"/>
        </w:rPr>
        <w:tab/>
        <w:t>(3)</w:t>
      </w:r>
      <w:r>
        <w:rPr>
          <w:snapToGrid w:val="0"/>
        </w:rPr>
        <w:tab/>
        <w:t>Nothing in subsection (2)(a) shall be read as authorising a guardian to act contrary to the</w:t>
      </w:r>
      <w:r>
        <w:rPr>
          <w:i/>
        </w:rPr>
        <w:t xml:space="preserve"> Legal Practice Act 2003</w:t>
      </w:r>
      <w:r>
        <w:rPr>
          <w:snapToGrid w:val="0"/>
        </w:rPr>
        <w:t>.</w:t>
      </w:r>
    </w:p>
    <w:p>
      <w:pPr>
        <w:pStyle w:val="Footnotesection"/>
      </w:pPr>
      <w:r>
        <w:tab/>
        <w:t xml:space="preserve">[Section 51 amended by No. 7 of 1996 s. 21; No. 65 of 2003 s. 40(4); No. 55 of 2004 s. 466(1).] </w:t>
      </w:r>
    </w:p>
    <w:p>
      <w:pPr>
        <w:pStyle w:val="Ednotesection"/>
        <w:spacing w:before="200"/>
        <w:ind w:left="890" w:hanging="890"/>
      </w:pPr>
      <w:r>
        <w:t>[</w:t>
      </w:r>
      <w:r>
        <w:rPr>
          <w:b/>
        </w:rPr>
        <w:t>52.</w:t>
      </w:r>
      <w:r>
        <w:tab/>
        <w:t>Repealed by No. 69 of 1996 s. 35.]</w:t>
      </w:r>
    </w:p>
    <w:p>
      <w:pPr>
        <w:pStyle w:val="Heading5"/>
        <w:spacing w:before="260"/>
        <w:rPr>
          <w:snapToGrid w:val="0"/>
        </w:rPr>
      </w:pPr>
      <w:bookmarkStart w:id="546" w:name="_Toc190224468"/>
      <w:bookmarkStart w:id="547" w:name="_Toc400943250"/>
      <w:bookmarkStart w:id="548" w:name="_Toc500755193"/>
      <w:bookmarkStart w:id="549" w:name="_Toc22089639"/>
      <w:bookmarkStart w:id="550" w:name="_Toc128469278"/>
      <w:bookmarkStart w:id="551" w:name="_Toc181502515"/>
      <w:r>
        <w:rPr>
          <w:rStyle w:val="CharSectno"/>
        </w:rPr>
        <w:t>53</w:t>
      </w:r>
      <w:r>
        <w:rPr>
          <w:snapToGrid w:val="0"/>
        </w:rPr>
        <w:t>.</w:t>
      </w:r>
      <w:r>
        <w:rPr>
          <w:snapToGrid w:val="0"/>
        </w:rPr>
        <w:tab/>
        <w:t>Guardians to act unanimously</w:t>
      </w:r>
      <w:bookmarkEnd w:id="546"/>
      <w:bookmarkEnd w:id="547"/>
      <w:bookmarkEnd w:id="548"/>
      <w:bookmarkEnd w:id="549"/>
      <w:bookmarkEnd w:id="550"/>
      <w:bookmarkEnd w:id="551"/>
      <w:r>
        <w:rPr>
          <w:snapToGrid w:val="0"/>
        </w:rPr>
        <w:t xml:space="preserve"> </w:t>
      </w:r>
    </w:p>
    <w:p>
      <w:pPr>
        <w:pStyle w:val="Subsection"/>
        <w:spacing w:before="200"/>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by No. 55 of 2004 s. 466(1).]</w:t>
      </w:r>
    </w:p>
    <w:p>
      <w:pPr>
        <w:pStyle w:val="Heading5"/>
        <w:rPr>
          <w:snapToGrid w:val="0"/>
        </w:rPr>
      </w:pPr>
      <w:bookmarkStart w:id="552" w:name="_Toc190224469"/>
      <w:bookmarkStart w:id="553" w:name="_Toc400943251"/>
      <w:bookmarkStart w:id="554" w:name="_Toc500755194"/>
      <w:bookmarkStart w:id="555" w:name="_Toc22089640"/>
      <w:bookmarkStart w:id="556" w:name="_Toc128469279"/>
      <w:bookmarkStart w:id="557" w:name="_Toc181502516"/>
      <w:r>
        <w:rPr>
          <w:rStyle w:val="CharSectno"/>
        </w:rPr>
        <w:t>54</w:t>
      </w:r>
      <w:r>
        <w:rPr>
          <w:snapToGrid w:val="0"/>
        </w:rPr>
        <w:t>.</w:t>
      </w:r>
      <w:r>
        <w:rPr>
          <w:snapToGrid w:val="0"/>
        </w:rPr>
        <w:tab/>
        <w:t>Death of joint guardian</w:t>
      </w:r>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558" w:name="_Toc190224470"/>
      <w:bookmarkStart w:id="559" w:name="_Toc400943252"/>
      <w:bookmarkStart w:id="560" w:name="_Toc500755195"/>
      <w:bookmarkStart w:id="561" w:name="_Toc22089641"/>
      <w:bookmarkStart w:id="562" w:name="_Toc128469280"/>
      <w:bookmarkStart w:id="563" w:name="_Toc181502517"/>
      <w:r>
        <w:rPr>
          <w:rStyle w:val="CharSectno"/>
        </w:rPr>
        <w:t>55</w:t>
      </w:r>
      <w:r>
        <w:rPr>
          <w:snapToGrid w:val="0"/>
        </w:rPr>
        <w:t>.</w:t>
      </w:r>
      <w:r>
        <w:rPr>
          <w:snapToGrid w:val="0"/>
        </w:rPr>
        <w:tab/>
        <w:t>Alternate guardian to take over on death of guardian</w:t>
      </w:r>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by No. 55 of 2004 s. 438.]</w:t>
      </w:r>
    </w:p>
    <w:p>
      <w:pPr>
        <w:pStyle w:val="Heading3"/>
        <w:rPr>
          <w:snapToGrid w:val="0"/>
        </w:rPr>
      </w:pPr>
      <w:bookmarkStart w:id="564" w:name="_Toc190224471"/>
      <w:bookmarkStart w:id="565" w:name="_Toc72636287"/>
      <w:bookmarkStart w:id="566" w:name="_Toc72899155"/>
      <w:bookmarkStart w:id="567" w:name="_Toc86550140"/>
      <w:bookmarkStart w:id="568" w:name="_Toc88291142"/>
      <w:bookmarkStart w:id="569" w:name="_Toc89520527"/>
      <w:bookmarkStart w:id="570" w:name="_Toc94954917"/>
      <w:bookmarkStart w:id="571" w:name="_Toc95104419"/>
      <w:bookmarkStart w:id="572" w:name="_Toc95104819"/>
      <w:bookmarkStart w:id="573" w:name="_Toc97107923"/>
      <w:bookmarkStart w:id="574" w:name="_Toc98146267"/>
      <w:bookmarkStart w:id="575" w:name="_Toc98213130"/>
      <w:bookmarkStart w:id="576" w:name="_Toc100631337"/>
      <w:bookmarkStart w:id="577" w:name="_Toc100631494"/>
      <w:bookmarkStart w:id="578" w:name="_Toc100640226"/>
      <w:bookmarkStart w:id="579" w:name="_Toc102369006"/>
      <w:bookmarkStart w:id="580" w:name="_Toc102381004"/>
      <w:bookmarkStart w:id="581" w:name="_Toc102875769"/>
      <w:bookmarkStart w:id="582" w:name="_Toc128468919"/>
      <w:bookmarkStart w:id="583" w:name="_Toc128469100"/>
      <w:bookmarkStart w:id="584" w:name="_Toc128469281"/>
      <w:bookmarkStart w:id="585" w:name="_Toc128469462"/>
      <w:bookmarkStart w:id="586" w:name="_Toc129066263"/>
      <w:bookmarkStart w:id="587" w:name="_Toc140377208"/>
      <w:bookmarkStart w:id="588" w:name="_Toc140394239"/>
      <w:bookmarkStart w:id="589" w:name="_Toc151797226"/>
      <w:bookmarkStart w:id="590" w:name="_Toc170716694"/>
      <w:bookmarkStart w:id="591" w:name="_Toc171068319"/>
      <w:bookmarkStart w:id="592" w:name="_Toc181502518"/>
      <w:r>
        <w:rPr>
          <w:rStyle w:val="CharDivNo"/>
        </w:rPr>
        <w:t>Division 3</w:t>
      </w:r>
      <w:r>
        <w:rPr>
          <w:snapToGrid w:val="0"/>
        </w:rPr>
        <w:t> — </w:t>
      </w:r>
      <w:r>
        <w:rPr>
          <w:rStyle w:val="CharDivText"/>
        </w:rPr>
        <w:t>Limitations on sterilization of persons under guardianship or where application for guardianship made</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DivText"/>
        </w:rPr>
        <w:t xml:space="preserve"> </w:t>
      </w:r>
    </w:p>
    <w:p>
      <w:pPr>
        <w:pStyle w:val="Heading5"/>
        <w:rPr>
          <w:snapToGrid w:val="0"/>
        </w:rPr>
      </w:pPr>
      <w:bookmarkStart w:id="593" w:name="_Toc190224472"/>
      <w:bookmarkStart w:id="594" w:name="_Toc400943253"/>
      <w:bookmarkStart w:id="595" w:name="_Toc500755196"/>
      <w:bookmarkStart w:id="596" w:name="_Toc22089642"/>
      <w:bookmarkStart w:id="597" w:name="_Toc128469282"/>
      <w:bookmarkStart w:id="598" w:name="_Toc181502519"/>
      <w:r>
        <w:rPr>
          <w:rStyle w:val="CharSectno"/>
        </w:rPr>
        <w:t>56</w:t>
      </w:r>
      <w:r>
        <w:rPr>
          <w:snapToGrid w:val="0"/>
        </w:rPr>
        <w:t>.</w:t>
      </w:r>
      <w:r>
        <w:rPr>
          <w:snapToGrid w:val="0"/>
        </w:rPr>
        <w:tab/>
        <w:t>Definitions</w:t>
      </w:r>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procedure for the sterilization</w:t>
      </w:r>
      <w:r>
        <w:rPr>
          <w:b/>
        </w:rPr>
        <w:t>”</w:t>
      </w:r>
      <w:r>
        <w:t xml:space="preserve"> does not include a lawful procedure that is carried out for a lawful purpose other than sterilization but that incidentally results or may result in sterilization;</w:t>
      </w:r>
    </w:p>
    <w:p>
      <w:pPr>
        <w:pStyle w:val="Defstart"/>
      </w:pPr>
      <w:r>
        <w:rPr>
          <w:b/>
        </w:rPr>
        <w:tab/>
        <w:t>“</w:t>
      </w:r>
      <w:r>
        <w:rPr>
          <w:rStyle w:val="CharDefText"/>
        </w:rPr>
        <w:t>represented person</w:t>
      </w:r>
      <w:r>
        <w:rPr>
          <w:b/>
        </w:rPr>
        <w:t>”</w:t>
      </w:r>
      <w:r>
        <w:t xml:space="preserve"> means a person in respect of whom a guardianship order is in force.</w:t>
      </w:r>
    </w:p>
    <w:p>
      <w:pPr>
        <w:pStyle w:val="Heading5"/>
        <w:rPr>
          <w:snapToGrid w:val="0"/>
        </w:rPr>
      </w:pPr>
      <w:bookmarkStart w:id="599" w:name="_Toc190224473"/>
      <w:bookmarkStart w:id="600" w:name="_Toc400943254"/>
      <w:bookmarkStart w:id="601" w:name="_Toc500755197"/>
      <w:bookmarkStart w:id="602" w:name="_Toc22089643"/>
      <w:bookmarkStart w:id="603" w:name="_Toc128469283"/>
      <w:bookmarkStart w:id="604" w:name="_Toc181502520"/>
      <w:r>
        <w:rPr>
          <w:rStyle w:val="CharSectno"/>
        </w:rPr>
        <w:t>56A</w:t>
      </w:r>
      <w:r>
        <w:rPr>
          <w:snapToGrid w:val="0"/>
        </w:rPr>
        <w:t xml:space="preserve">. </w:t>
      </w:r>
      <w:r>
        <w:rPr>
          <w:snapToGrid w:val="0"/>
        </w:rPr>
        <w:tab/>
        <w:t>Only Full Tribunal to act under this Division</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 xml:space="preserve">Notwithstanding section 5(1), the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pPr>
      <w:r>
        <w:tab/>
        <w:t xml:space="preserve">[Section 56A inserted by No. 16 of 1992 s. 12; amended by No. 55 of 2004 s. 439 and 466.] </w:t>
      </w:r>
    </w:p>
    <w:p>
      <w:pPr>
        <w:pStyle w:val="Heading5"/>
        <w:rPr>
          <w:snapToGrid w:val="0"/>
        </w:rPr>
      </w:pPr>
      <w:bookmarkStart w:id="605" w:name="_Toc190224474"/>
      <w:bookmarkStart w:id="606" w:name="_Toc400943255"/>
      <w:bookmarkStart w:id="607" w:name="_Toc500755198"/>
      <w:bookmarkStart w:id="608" w:name="_Toc22089644"/>
      <w:bookmarkStart w:id="609" w:name="_Toc128469284"/>
      <w:bookmarkStart w:id="610" w:name="_Toc181502521"/>
      <w:r>
        <w:rPr>
          <w:rStyle w:val="CharSectno"/>
        </w:rPr>
        <w:t>57</w:t>
      </w:r>
      <w:r>
        <w:rPr>
          <w:snapToGrid w:val="0"/>
        </w:rPr>
        <w:t>.</w:t>
      </w:r>
      <w:r>
        <w:rPr>
          <w:snapToGrid w:val="0"/>
        </w:rPr>
        <w:tab/>
        <w:t>Prerequisites for sterilization of persons to whom this Division applies</w:t>
      </w:r>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A person shall not carry out or take part in any procedure for the sterilization of a represented person unless — </w:t>
      </w:r>
    </w:p>
    <w:p>
      <w:pPr>
        <w:pStyle w:val="Indenta"/>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sterilization;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sterilization is carried out in accordance with any condition imposed under this Act.</w:t>
      </w:r>
    </w:p>
    <w:p>
      <w:pPr>
        <w:pStyle w:val="Subsection"/>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sterilization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by No. 55 of 2004 s. 466(1).]</w:t>
      </w:r>
    </w:p>
    <w:p>
      <w:pPr>
        <w:pStyle w:val="Heading5"/>
        <w:rPr>
          <w:snapToGrid w:val="0"/>
        </w:rPr>
      </w:pPr>
      <w:bookmarkStart w:id="611" w:name="_Toc190224475"/>
      <w:bookmarkStart w:id="612" w:name="_Toc400943256"/>
      <w:bookmarkStart w:id="613" w:name="_Toc500755199"/>
      <w:bookmarkStart w:id="614" w:name="_Toc22089645"/>
      <w:bookmarkStart w:id="615" w:name="_Toc128469285"/>
      <w:bookmarkStart w:id="616" w:name="_Toc181502522"/>
      <w:r>
        <w:rPr>
          <w:rStyle w:val="CharSectno"/>
        </w:rPr>
        <w:t>58</w:t>
      </w:r>
      <w:r>
        <w:rPr>
          <w:snapToGrid w:val="0"/>
        </w:rPr>
        <w:t>.</w:t>
      </w:r>
      <w:r>
        <w:rPr>
          <w:snapToGrid w:val="0"/>
        </w:rPr>
        <w:tab/>
        <w:t>Restriction on guardian’s consent</w:t>
      </w:r>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 xml:space="preserve">A guardian shall not consent to the sterilization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by No. 55 of 2004 s. 466(1).]</w:t>
      </w:r>
    </w:p>
    <w:p>
      <w:pPr>
        <w:pStyle w:val="Heading5"/>
        <w:rPr>
          <w:snapToGrid w:val="0"/>
        </w:rPr>
      </w:pPr>
      <w:bookmarkStart w:id="617" w:name="_Toc190224476"/>
      <w:bookmarkStart w:id="618" w:name="_Toc400943257"/>
      <w:bookmarkStart w:id="619" w:name="_Toc500755200"/>
      <w:bookmarkStart w:id="620" w:name="_Toc22089646"/>
      <w:bookmarkStart w:id="621" w:name="_Toc128469286"/>
      <w:bookmarkStart w:id="622" w:name="_Toc181502523"/>
      <w:r>
        <w:rPr>
          <w:rStyle w:val="CharSectno"/>
        </w:rPr>
        <w:t>59</w:t>
      </w:r>
      <w:r>
        <w:rPr>
          <w:snapToGrid w:val="0"/>
        </w:rPr>
        <w:t>.</w:t>
      </w:r>
      <w:r>
        <w:rPr>
          <w:snapToGrid w:val="0"/>
        </w:rPr>
        <w:tab/>
        <w:t>Application for consent</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sterilization of the represented person.</w:t>
      </w:r>
    </w:p>
    <w:p>
      <w:pPr>
        <w:pStyle w:val="Ednotesubsection"/>
      </w:pPr>
      <w:r>
        <w:tab/>
        <w:t>[(2)</w:t>
      </w:r>
      <w:r>
        <w:tab/>
        <w:t>repealed]</w:t>
      </w:r>
    </w:p>
    <w:p>
      <w:pPr>
        <w:pStyle w:val="Footnotesection"/>
      </w:pPr>
      <w:r>
        <w:tab/>
        <w:t xml:space="preserve">[Section 59 amended by No. 16 of 1992 s. 18; No. 7 of 1996 s. 36; No. 55 of 2004 s. 440 and 466(1).] </w:t>
      </w:r>
    </w:p>
    <w:p>
      <w:pPr>
        <w:pStyle w:val="Heading5"/>
        <w:rPr>
          <w:snapToGrid w:val="0"/>
        </w:rPr>
      </w:pPr>
      <w:bookmarkStart w:id="623" w:name="_Toc190224477"/>
      <w:bookmarkStart w:id="624" w:name="_Toc400943258"/>
      <w:bookmarkStart w:id="625" w:name="_Toc500755201"/>
      <w:bookmarkStart w:id="626" w:name="_Toc22089647"/>
      <w:bookmarkStart w:id="627" w:name="_Toc128469287"/>
      <w:bookmarkStart w:id="628" w:name="_Toc181502524"/>
      <w:r>
        <w:rPr>
          <w:rStyle w:val="CharSectno"/>
        </w:rPr>
        <w:t>60</w:t>
      </w:r>
      <w:r>
        <w:rPr>
          <w:snapToGrid w:val="0"/>
        </w:rPr>
        <w:t>.</w:t>
      </w:r>
      <w:r>
        <w:rPr>
          <w:snapToGrid w:val="0"/>
        </w:rPr>
        <w:tab/>
        <w:t>Notice of hearing</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by No. 16 of 1992 s. 18; No. 7 of 1996 s. 36; No. 55 of 2004 s. 441 and 466(1).] </w:t>
      </w:r>
    </w:p>
    <w:p>
      <w:pPr>
        <w:pStyle w:val="Ednotesection"/>
        <w:ind w:left="890" w:hanging="890"/>
      </w:pPr>
      <w:r>
        <w:t>[</w:t>
      </w:r>
      <w:r>
        <w:rPr>
          <w:b/>
        </w:rPr>
        <w:t>61.</w:t>
      </w:r>
      <w:r>
        <w:tab/>
        <w:t xml:space="preserve">Repealed by No. 55 of 2004 s. 442.] </w:t>
      </w:r>
    </w:p>
    <w:p>
      <w:pPr>
        <w:pStyle w:val="Ednotesection"/>
        <w:ind w:left="890" w:hanging="890"/>
      </w:pPr>
      <w:r>
        <w:t>[</w:t>
      </w:r>
      <w:r>
        <w:rPr>
          <w:b/>
        </w:rPr>
        <w:t>62.</w:t>
      </w:r>
      <w:r>
        <w:tab/>
        <w:t xml:space="preserve">Repealed by No. 7 of 1996 s. 22.] </w:t>
      </w:r>
    </w:p>
    <w:p>
      <w:pPr>
        <w:pStyle w:val="Heading5"/>
        <w:rPr>
          <w:snapToGrid w:val="0"/>
        </w:rPr>
      </w:pPr>
      <w:bookmarkStart w:id="629" w:name="_Toc190224478"/>
      <w:bookmarkStart w:id="630" w:name="_Toc400943260"/>
      <w:bookmarkStart w:id="631" w:name="_Toc500755203"/>
      <w:bookmarkStart w:id="632" w:name="_Toc22089649"/>
      <w:bookmarkStart w:id="633" w:name="_Toc128469288"/>
      <w:bookmarkStart w:id="634" w:name="_Toc181502525"/>
      <w:r>
        <w:rPr>
          <w:rStyle w:val="CharSectno"/>
        </w:rPr>
        <w:t>63</w:t>
      </w:r>
      <w:r>
        <w:rPr>
          <w:snapToGrid w:val="0"/>
        </w:rPr>
        <w:t>.</w:t>
      </w:r>
      <w:r>
        <w:rPr>
          <w:snapToGrid w:val="0"/>
        </w:rPr>
        <w:tab/>
        <w:t>State Administrative Tribunal may consent if in best interests of represented person</w:t>
      </w:r>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sterilization of a represented person if it is satisfied that the sterilization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by No. 55 of 2004 s. 466(1).]</w:t>
      </w:r>
    </w:p>
    <w:p>
      <w:pPr>
        <w:pStyle w:val="Heading2"/>
      </w:pPr>
      <w:bookmarkStart w:id="635" w:name="_Toc190224479"/>
      <w:bookmarkStart w:id="636" w:name="_Toc72636296"/>
      <w:bookmarkStart w:id="637" w:name="_Toc72899164"/>
      <w:bookmarkStart w:id="638" w:name="_Toc86550149"/>
      <w:bookmarkStart w:id="639" w:name="_Toc88291151"/>
      <w:bookmarkStart w:id="640" w:name="_Toc89520536"/>
      <w:bookmarkStart w:id="641" w:name="_Toc94954925"/>
      <w:bookmarkStart w:id="642" w:name="_Toc95104427"/>
      <w:bookmarkStart w:id="643" w:name="_Toc95104827"/>
      <w:bookmarkStart w:id="644" w:name="_Toc97107931"/>
      <w:bookmarkStart w:id="645" w:name="_Toc98146275"/>
      <w:bookmarkStart w:id="646" w:name="_Toc98213138"/>
      <w:bookmarkStart w:id="647" w:name="_Toc100631345"/>
      <w:bookmarkStart w:id="648" w:name="_Toc100631502"/>
      <w:bookmarkStart w:id="649" w:name="_Toc100640234"/>
      <w:bookmarkStart w:id="650" w:name="_Toc102369014"/>
      <w:bookmarkStart w:id="651" w:name="_Toc102381012"/>
      <w:bookmarkStart w:id="652" w:name="_Toc102875777"/>
      <w:bookmarkStart w:id="653" w:name="_Toc128468927"/>
      <w:bookmarkStart w:id="654" w:name="_Toc128469108"/>
      <w:bookmarkStart w:id="655" w:name="_Toc128469289"/>
      <w:bookmarkStart w:id="656" w:name="_Toc128469470"/>
      <w:bookmarkStart w:id="657" w:name="_Toc129066271"/>
      <w:bookmarkStart w:id="658" w:name="_Toc140377216"/>
      <w:bookmarkStart w:id="659" w:name="_Toc140394247"/>
      <w:bookmarkStart w:id="660" w:name="_Toc151797234"/>
      <w:bookmarkStart w:id="661" w:name="_Toc170716702"/>
      <w:bookmarkStart w:id="662" w:name="_Toc171068327"/>
      <w:bookmarkStart w:id="663" w:name="_Toc181502526"/>
      <w:r>
        <w:rPr>
          <w:rStyle w:val="CharPartNo"/>
        </w:rPr>
        <w:t>Part 6</w:t>
      </w:r>
      <w:r>
        <w:t> — </w:t>
      </w:r>
      <w:r>
        <w:rPr>
          <w:rStyle w:val="CharPartText"/>
        </w:rPr>
        <w:t>Estate administration</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Style w:val="CharPartText"/>
        </w:rPr>
        <w:t xml:space="preserve"> </w:t>
      </w:r>
    </w:p>
    <w:p>
      <w:pPr>
        <w:pStyle w:val="Heading3"/>
        <w:rPr>
          <w:snapToGrid w:val="0"/>
        </w:rPr>
      </w:pPr>
      <w:bookmarkStart w:id="664" w:name="_Toc190224480"/>
      <w:bookmarkStart w:id="665" w:name="_Toc72636297"/>
      <w:bookmarkStart w:id="666" w:name="_Toc72899165"/>
      <w:bookmarkStart w:id="667" w:name="_Toc86550150"/>
      <w:bookmarkStart w:id="668" w:name="_Toc88291152"/>
      <w:bookmarkStart w:id="669" w:name="_Toc89520537"/>
      <w:bookmarkStart w:id="670" w:name="_Toc94954926"/>
      <w:bookmarkStart w:id="671" w:name="_Toc95104428"/>
      <w:bookmarkStart w:id="672" w:name="_Toc95104828"/>
      <w:bookmarkStart w:id="673" w:name="_Toc97107932"/>
      <w:bookmarkStart w:id="674" w:name="_Toc98146276"/>
      <w:bookmarkStart w:id="675" w:name="_Toc98213139"/>
      <w:bookmarkStart w:id="676" w:name="_Toc100631346"/>
      <w:bookmarkStart w:id="677" w:name="_Toc100631503"/>
      <w:bookmarkStart w:id="678" w:name="_Toc100640235"/>
      <w:bookmarkStart w:id="679" w:name="_Toc102369015"/>
      <w:bookmarkStart w:id="680" w:name="_Toc102381013"/>
      <w:bookmarkStart w:id="681" w:name="_Toc102875778"/>
      <w:bookmarkStart w:id="682" w:name="_Toc128468928"/>
      <w:bookmarkStart w:id="683" w:name="_Toc128469109"/>
      <w:bookmarkStart w:id="684" w:name="_Toc128469290"/>
      <w:bookmarkStart w:id="685" w:name="_Toc128469471"/>
      <w:bookmarkStart w:id="686" w:name="_Toc129066272"/>
      <w:bookmarkStart w:id="687" w:name="_Toc140377217"/>
      <w:bookmarkStart w:id="688" w:name="_Toc140394248"/>
      <w:bookmarkStart w:id="689" w:name="_Toc151797235"/>
      <w:bookmarkStart w:id="690" w:name="_Toc170716703"/>
      <w:bookmarkStart w:id="691" w:name="_Toc171068328"/>
      <w:bookmarkStart w:id="692" w:name="_Toc181502527"/>
      <w:r>
        <w:rPr>
          <w:rStyle w:val="CharDivNo"/>
        </w:rPr>
        <w:t>Division 1</w:t>
      </w:r>
      <w:r>
        <w:rPr>
          <w:snapToGrid w:val="0"/>
        </w:rPr>
        <w:t> — </w:t>
      </w:r>
      <w:r>
        <w:rPr>
          <w:rStyle w:val="CharDivText"/>
        </w:rPr>
        <w:t>Appointment of administrator</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DivText"/>
        </w:rPr>
        <w:t xml:space="preserve"> </w:t>
      </w:r>
    </w:p>
    <w:p>
      <w:pPr>
        <w:pStyle w:val="Heading5"/>
        <w:rPr>
          <w:snapToGrid w:val="0"/>
        </w:rPr>
      </w:pPr>
      <w:bookmarkStart w:id="693" w:name="_Toc190224481"/>
      <w:bookmarkStart w:id="694" w:name="_Toc400943261"/>
      <w:bookmarkStart w:id="695" w:name="_Toc500755204"/>
      <w:bookmarkStart w:id="696" w:name="_Toc22089650"/>
      <w:bookmarkStart w:id="697" w:name="_Toc128469291"/>
      <w:bookmarkStart w:id="698" w:name="_Toc181502528"/>
      <w:r>
        <w:rPr>
          <w:rStyle w:val="CharSectno"/>
        </w:rPr>
        <w:t>64</w:t>
      </w:r>
      <w:r>
        <w:rPr>
          <w:snapToGrid w:val="0"/>
        </w:rPr>
        <w:t>.</w:t>
      </w:r>
      <w:r>
        <w:rPr>
          <w:snapToGrid w:val="0"/>
        </w:rPr>
        <w:tab/>
        <w:t>Making of administration order</w:t>
      </w:r>
      <w:bookmarkEnd w:id="693"/>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rPr>
          <w:snapToGrid w:val="0"/>
        </w:rPr>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Ednotepara"/>
      </w:pPr>
      <w:r>
        <w:tab/>
        <w:t>[(c)</w:t>
      </w:r>
      <w:r>
        <w:tab/>
        <w:t>deleted]</w:t>
      </w:r>
    </w:p>
    <w:p>
      <w:pPr>
        <w:pStyle w:val="Footnotesection"/>
      </w:pPr>
      <w:r>
        <w:tab/>
        <w:t xml:space="preserve">[Section 64 amended by No. 16 of 1992 s. 18; No. 57 of 1997 s. 67; No 70 of 2000 s. 9; </w:t>
      </w:r>
      <w:r>
        <w:rPr>
          <w:spacing w:val="-6"/>
        </w:rPr>
        <w:t>No. 34 of 2004 s. </w:t>
      </w:r>
      <w:r>
        <w:t xml:space="preserve">251; No. 55 of 2004 s. 466.] </w:t>
      </w:r>
    </w:p>
    <w:p>
      <w:pPr>
        <w:pStyle w:val="Heading5"/>
        <w:rPr>
          <w:snapToGrid w:val="0"/>
        </w:rPr>
      </w:pPr>
      <w:bookmarkStart w:id="699" w:name="_Toc190224482"/>
      <w:bookmarkStart w:id="700" w:name="_Toc400943262"/>
      <w:bookmarkStart w:id="701" w:name="_Toc500755205"/>
      <w:bookmarkStart w:id="702" w:name="_Toc22089651"/>
      <w:bookmarkStart w:id="703" w:name="_Toc128469292"/>
      <w:bookmarkStart w:id="704" w:name="_Toc181502529"/>
      <w:r>
        <w:rPr>
          <w:rStyle w:val="CharSectno"/>
        </w:rPr>
        <w:t>65</w:t>
      </w:r>
      <w:r>
        <w:rPr>
          <w:snapToGrid w:val="0"/>
        </w:rPr>
        <w:t>.</w:t>
      </w:r>
      <w:r>
        <w:rPr>
          <w:snapToGrid w:val="0"/>
        </w:rPr>
        <w:tab/>
        <w:t>Emergency provision</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by No. 55 of 2004 s. 466.]</w:t>
      </w:r>
    </w:p>
    <w:p>
      <w:pPr>
        <w:pStyle w:val="Heading5"/>
        <w:rPr>
          <w:snapToGrid w:val="0"/>
        </w:rPr>
      </w:pPr>
      <w:bookmarkStart w:id="705" w:name="_Toc190224483"/>
      <w:bookmarkStart w:id="706" w:name="_Toc400943263"/>
      <w:bookmarkStart w:id="707" w:name="_Toc500755206"/>
      <w:bookmarkStart w:id="708" w:name="_Toc22089652"/>
      <w:bookmarkStart w:id="709" w:name="_Toc128469293"/>
      <w:bookmarkStart w:id="710" w:name="_Toc181502530"/>
      <w:r>
        <w:rPr>
          <w:rStyle w:val="CharSectno"/>
        </w:rPr>
        <w:t>66</w:t>
      </w:r>
      <w:r>
        <w:rPr>
          <w:snapToGrid w:val="0"/>
        </w:rPr>
        <w:t>.</w:t>
      </w:r>
      <w:r>
        <w:rPr>
          <w:snapToGrid w:val="0"/>
        </w:rPr>
        <w:tab/>
        <w:t>Acts may be authorised without administration order</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by No. 55 of 2004 s. 466.]</w:t>
      </w:r>
    </w:p>
    <w:p>
      <w:pPr>
        <w:pStyle w:val="Heading5"/>
        <w:rPr>
          <w:snapToGrid w:val="0"/>
        </w:rPr>
      </w:pPr>
      <w:bookmarkStart w:id="711" w:name="_Toc190224484"/>
      <w:bookmarkStart w:id="712" w:name="_Toc400943264"/>
      <w:bookmarkStart w:id="713" w:name="_Toc500755207"/>
      <w:bookmarkStart w:id="714" w:name="_Toc22089653"/>
      <w:bookmarkStart w:id="715" w:name="_Toc128469294"/>
      <w:bookmarkStart w:id="716" w:name="_Toc181502531"/>
      <w:r>
        <w:rPr>
          <w:rStyle w:val="CharSectno"/>
        </w:rPr>
        <w:t>67</w:t>
      </w:r>
      <w:r>
        <w:rPr>
          <w:snapToGrid w:val="0"/>
        </w:rPr>
        <w:t>.</w:t>
      </w:r>
      <w:r>
        <w:rPr>
          <w:snapToGrid w:val="0"/>
        </w:rPr>
        <w:tab/>
        <w:t>Non</w:t>
      </w:r>
      <w:r>
        <w:rPr>
          <w:snapToGrid w:val="0"/>
        </w:rPr>
        <w:noBreakHyphen/>
        <w:t>residents, etc.</w:t>
      </w:r>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t>“</w:t>
      </w:r>
      <w:r>
        <w:rPr>
          <w:rStyle w:val="CharDefText"/>
        </w:rPr>
        <w:t>designated country</w:t>
      </w:r>
      <w:r>
        <w:rPr>
          <w:b/>
        </w:rPr>
        <w:t>”</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t>“</w:t>
      </w:r>
      <w:r>
        <w:rPr>
          <w:rStyle w:val="CharDefText"/>
        </w:rPr>
        <w:t>relevant finding</w:t>
      </w:r>
      <w:r>
        <w:rPr>
          <w:b/>
        </w:rPr>
        <w:t>”</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by No. 55 of 2004 s. 466(1).]</w:t>
      </w:r>
    </w:p>
    <w:p>
      <w:pPr>
        <w:pStyle w:val="Heading5"/>
        <w:rPr>
          <w:snapToGrid w:val="0"/>
        </w:rPr>
      </w:pPr>
      <w:bookmarkStart w:id="717" w:name="_Toc190224485"/>
      <w:bookmarkStart w:id="718" w:name="_Toc400943265"/>
      <w:bookmarkStart w:id="719" w:name="_Toc500755208"/>
      <w:bookmarkStart w:id="720" w:name="_Toc22089654"/>
      <w:bookmarkStart w:id="721" w:name="_Toc128469295"/>
      <w:bookmarkStart w:id="722" w:name="_Toc181502532"/>
      <w:r>
        <w:rPr>
          <w:rStyle w:val="CharSectno"/>
        </w:rPr>
        <w:t>68</w:t>
      </w:r>
      <w:r>
        <w:rPr>
          <w:snapToGrid w:val="0"/>
        </w:rPr>
        <w:t>.</w:t>
      </w:r>
      <w:r>
        <w:rPr>
          <w:snapToGrid w:val="0"/>
        </w:rPr>
        <w:tab/>
        <w:t>Who may be appointed administrator</w:t>
      </w:r>
      <w:bookmarkEnd w:id="717"/>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by No. 7 of 1996 s. 23; No. 55 of 2004 s. 466(1).] </w:t>
      </w:r>
    </w:p>
    <w:p>
      <w:pPr>
        <w:pStyle w:val="Heading3"/>
        <w:rPr>
          <w:snapToGrid w:val="0"/>
        </w:rPr>
      </w:pPr>
      <w:bookmarkStart w:id="723" w:name="_Toc190224486"/>
      <w:bookmarkStart w:id="724" w:name="_Toc72636303"/>
      <w:bookmarkStart w:id="725" w:name="_Toc72899171"/>
      <w:bookmarkStart w:id="726" w:name="_Toc86550156"/>
      <w:bookmarkStart w:id="727" w:name="_Toc88291158"/>
      <w:bookmarkStart w:id="728" w:name="_Toc89520543"/>
      <w:bookmarkStart w:id="729" w:name="_Toc94954932"/>
      <w:bookmarkStart w:id="730" w:name="_Toc95104434"/>
      <w:bookmarkStart w:id="731" w:name="_Toc95104834"/>
      <w:bookmarkStart w:id="732" w:name="_Toc97107938"/>
      <w:bookmarkStart w:id="733" w:name="_Toc98146282"/>
      <w:bookmarkStart w:id="734" w:name="_Toc98213145"/>
      <w:bookmarkStart w:id="735" w:name="_Toc100631352"/>
      <w:bookmarkStart w:id="736" w:name="_Toc100631509"/>
      <w:bookmarkStart w:id="737" w:name="_Toc100640241"/>
      <w:bookmarkStart w:id="738" w:name="_Toc102369021"/>
      <w:bookmarkStart w:id="739" w:name="_Toc102381019"/>
      <w:bookmarkStart w:id="740" w:name="_Toc102875784"/>
      <w:bookmarkStart w:id="741" w:name="_Toc128468934"/>
      <w:bookmarkStart w:id="742" w:name="_Toc128469115"/>
      <w:bookmarkStart w:id="743" w:name="_Toc128469296"/>
      <w:bookmarkStart w:id="744" w:name="_Toc128469477"/>
      <w:bookmarkStart w:id="745" w:name="_Toc129066278"/>
      <w:bookmarkStart w:id="746" w:name="_Toc140377223"/>
      <w:bookmarkStart w:id="747" w:name="_Toc140394254"/>
      <w:bookmarkStart w:id="748" w:name="_Toc151797241"/>
      <w:bookmarkStart w:id="749" w:name="_Toc170716709"/>
      <w:bookmarkStart w:id="750" w:name="_Toc171068334"/>
      <w:bookmarkStart w:id="751" w:name="_Toc181502533"/>
      <w:r>
        <w:rPr>
          <w:rStyle w:val="CharDivNo"/>
        </w:rPr>
        <w:t>Division 2</w:t>
      </w:r>
      <w:r>
        <w:rPr>
          <w:snapToGrid w:val="0"/>
        </w:rPr>
        <w:t> — </w:t>
      </w:r>
      <w:r>
        <w:rPr>
          <w:rStyle w:val="CharDivText"/>
        </w:rPr>
        <w:t>Functions of administrators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Pr>
          <w:rStyle w:val="CharDivText"/>
        </w:rPr>
        <w:t xml:space="preserve"> </w:t>
      </w:r>
    </w:p>
    <w:p>
      <w:pPr>
        <w:pStyle w:val="Heading5"/>
        <w:rPr>
          <w:snapToGrid w:val="0"/>
        </w:rPr>
      </w:pPr>
      <w:bookmarkStart w:id="752" w:name="_Toc190224487"/>
      <w:bookmarkStart w:id="753" w:name="_Toc400943266"/>
      <w:bookmarkStart w:id="754" w:name="_Toc500755209"/>
      <w:bookmarkStart w:id="755" w:name="_Toc22089655"/>
      <w:bookmarkStart w:id="756" w:name="_Toc128469297"/>
      <w:bookmarkStart w:id="757" w:name="_Toc181502534"/>
      <w:r>
        <w:rPr>
          <w:rStyle w:val="CharSectno"/>
        </w:rPr>
        <w:t>69</w:t>
      </w:r>
      <w:r>
        <w:rPr>
          <w:snapToGrid w:val="0"/>
        </w:rPr>
        <w:t>.</w:t>
      </w:r>
      <w:r>
        <w:rPr>
          <w:snapToGrid w:val="0"/>
        </w:rPr>
        <w:tab/>
        <w:t>Authority of administrator</w:t>
      </w:r>
      <w:bookmarkEnd w:id="752"/>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by No. 55 of 2004 s. 466(1).]</w:t>
      </w:r>
    </w:p>
    <w:p>
      <w:pPr>
        <w:pStyle w:val="Heading5"/>
        <w:rPr>
          <w:snapToGrid w:val="0"/>
        </w:rPr>
      </w:pPr>
      <w:bookmarkStart w:id="758" w:name="_Toc190224488"/>
      <w:bookmarkStart w:id="759" w:name="_Toc400943267"/>
      <w:bookmarkStart w:id="760" w:name="_Toc500755210"/>
      <w:bookmarkStart w:id="761" w:name="_Toc22089656"/>
      <w:bookmarkStart w:id="762" w:name="_Toc128469298"/>
      <w:bookmarkStart w:id="763" w:name="_Toc181502535"/>
      <w:r>
        <w:rPr>
          <w:rStyle w:val="CharSectno"/>
        </w:rPr>
        <w:t>70</w:t>
      </w:r>
      <w:r>
        <w:rPr>
          <w:snapToGrid w:val="0"/>
        </w:rPr>
        <w:t>.</w:t>
      </w:r>
      <w:r>
        <w:rPr>
          <w:snapToGrid w:val="0"/>
        </w:rPr>
        <w:tab/>
        <w:t>Administrator to act in best interests of represented person</w:t>
      </w:r>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bookmarkStart w:id="764" w:name="_Toc400943268"/>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Practice Act 2003</w:t>
      </w:r>
      <w:r>
        <w:t>.</w:t>
      </w:r>
    </w:p>
    <w:p>
      <w:pPr>
        <w:pStyle w:val="Subsection"/>
      </w:pPr>
      <w:r>
        <w:tab/>
        <w:t>(4)</w:t>
      </w:r>
      <w:r>
        <w:tab/>
        <w:t>Nothing in subsection (2) shall be read as restricting the functions of an administrator at common law or under any written law.</w:t>
      </w:r>
    </w:p>
    <w:p>
      <w:pPr>
        <w:pStyle w:val="Footnotesection"/>
      </w:pPr>
      <w:r>
        <w:tab/>
        <w:t>[Section 70 amended by No. 70 of 2000 s. 10; No. 65 of 2003 s. 40(4).]</w:t>
      </w:r>
    </w:p>
    <w:p>
      <w:pPr>
        <w:pStyle w:val="Heading5"/>
        <w:rPr>
          <w:snapToGrid w:val="0"/>
        </w:rPr>
      </w:pPr>
      <w:bookmarkStart w:id="765" w:name="_Toc190224489"/>
      <w:bookmarkStart w:id="766" w:name="_Toc500755211"/>
      <w:bookmarkStart w:id="767" w:name="_Toc22089657"/>
      <w:bookmarkStart w:id="768" w:name="_Toc128469299"/>
      <w:bookmarkStart w:id="769" w:name="_Toc181502536"/>
      <w:r>
        <w:rPr>
          <w:rStyle w:val="CharSectno"/>
        </w:rPr>
        <w:t>71</w:t>
      </w:r>
      <w:r>
        <w:rPr>
          <w:snapToGrid w:val="0"/>
        </w:rPr>
        <w:t>.</w:t>
      </w:r>
      <w:r>
        <w:rPr>
          <w:snapToGrid w:val="0"/>
        </w:rPr>
        <w:tab/>
        <w:t>Authority which may be conferred on administrator</w:t>
      </w:r>
      <w:bookmarkEnd w:id="765"/>
      <w:bookmarkEnd w:id="764"/>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ins w:id="770" w:author="svcMRProcess" w:date="2018-08-30T10:41:00Z"/>
          <w:snapToGrid w:val="0"/>
        </w:rPr>
      </w:pPr>
      <w:ins w:id="771" w:author="svcMRProcess" w:date="2018-08-30T10:41:00Z">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ins>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4(2)(a), and in particular may, if the circumstances so require, empower an administrator to make a payment or enter into a transaction of a kind described in section 72(3) on behalf of the represented person.</w:t>
      </w:r>
    </w:p>
    <w:p>
      <w:pPr>
        <w:pStyle w:val="Footnotesection"/>
      </w:pPr>
      <w:r>
        <w:tab/>
        <w:t>[Section 71 amended by No. 55 of 2004 s. 466(1</w:t>
      </w:r>
      <w:del w:id="772" w:author="svcMRProcess" w:date="2018-08-30T10:41:00Z">
        <w:r>
          <w:delText>).]</w:delText>
        </w:r>
      </w:del>
      <w:ins w:id="773" w:author="svcMRProcess" w:date="2018-08-30T10:41:00Z">
        <w:r>
          <w:t>); No. 27 of 2007 s. 25.]</w:t>
        </w:r>
      </w:ins>
    </w:p>
    <w:p>
      <w:pPr>
        <w:pStyle w:val="Heading5"/>
        <w:rPr>
          <w:snapToGrid w:val="0"/>
        </w:rPr>
      </w:pPr>
      <w:bookmarkStart w:id="774" w:name="_Toc190224490"/>
      <w:bookmarkStart w:id="775" w:name="_Toc400943269"/>
      <w:bookmarkStart w:id="776" w:name="_Toc500755212"/>
      <w:bookmarkStart w:id="777" w:name="_Toc22089658"/>
      <w:bookmarkStart w:id="778" w:name="_Toc128469300"/>
      <w:bookmarkStart w:id="779" w:name="_Toc181502537"/>
      <w:r>
        <w:rPr>
          <w:rStyle w:val="CharSectno"/>
        </w:rPr>
        <w:t>71A</w:t>
      </w:r>
      <w:r>
        <w:rPr>
          <w:snapToGrid w:val="0"/>
        </w:rPr>
        <w:t xml:space="preserve">. </w:t>
      </w:r>
      <w:r>
        <w:rPr>
          <w:snapToGrid w:val="0"/>
        </w:rPr>
        <w:tab/>
        <w:t>Amendment of order to confer particular function</w:t>
      </w:r>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by No. 7 of 1996 s. 24; amended by No. 55 of 2004 s. 466(1).] </w:t>
      </w:r>
    </w:p>
    <w:p>
      <w:pPr>
        <w:pStyle w:val="Heading5"/>
        <w:rPr>
          <w:snapToGrid w:val="0"/>
        </w:rPr>
      </w:pPr>
      <w:bookmarkStart w:id="780" w:name="_Toc190224491"/>
      <w:bookmarkStart w:id="781" w:name="_Toc400943270"/>
      <w:bookmarkStart w:id="782" w:name="_Toc500755213"/>
      <w:bookmarkStart w:id="783" w:name="_Toc22089659"/>
      <w:bookmarkStart w:id="784" w:name="_Toc128469301"/>
      <w:bookmarkStart w:id="785" w:name="_Toc181502538"/>
      <w:r>
        <w:rPr>
          <w:rStyle w:val="CharSectno"/>
        </w:rPr>
        <w:t>72</w:t>
      </w:r>
      <w:r>
        <w:rPr>
          <w:snapToGrid w:val="0"/>
        </w:rPr>
        <w:t>.</w:t>
      </w:r>
      <w:r>
        <w:rPr>
          <w:snapToGrid w:val="0"/>
        </w:rPr>
        <w:tab/>
        <w:t>Further provisions as to authority of administrators</w:t>
      </w:r>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by No. 55 of 2004 s. 466(1).]</w:t>
      </w:r>
    </w:p>
    <w:p>
      <w:pPr>
        <w:pStyle w:val="Ednotesection"/>
        <w:ind w:left="890" w:hanging="890"/>
      </w:pPr>
      <w:r>
        <w:t>[</w:t>
      </w:r>
      <w:r>
        <w:rPr>
          <w:b/>
        </w:rPr>
        <w:t>73.</w:t>
      </w:r>
      <w:r>
        <w:rPr>
          <w:b/>
        </w:rPr>
        <w:tab/>
      </w:r>
      <w:r>
        <w:t xml:space="preserve">Repealed by No. 7 of 1996 s. 25.] </w:t>
      </w:r>
    </w:p>
    <w:p>
      <w:pPr>
        <w:pStyle w:val="Heading5"/>
        <w:rPr>
          <w:snapToGrid w:val="0"/>
        </w:rPr>
      </w:pPr>
      <w:bookmarkStart w:id="786" w:name="_Toc190224492"/>
      <w:bookmarkStart w:id="787" w:name="_Toc400943271"/>
      <w:bookmarkStart w:id="788" w:name="_Toc500755214"/>
      <w:bookmarkStart w:id="789" w:name="_Toc22089660"/>
      <w:bookmarkStart w:id="790" w:name="_Toc128469302"/>
      <w:bookmarkStart w:id="791" w:name="_Toc181502539"/>
      <w:r>
        <w:rPr>
          <w:rStyle w:val="CharSectno"/>
        </w:rPr>
        <w:t>74</w:t>
      </w:r>
      <w:r>
        <w:rPr>
          <w:snapToGrid w:val="0"/>
        </w:rPr>
        <w:t>.</w:t>
      </w:r>
      <w:r>
        <w:rPr>
          <w:snapToGrid w:val="0"/>
        </w:rPr>
        <w:tab/>
        <w:t>Administrator may apply for directions</w:t>
      </w:r>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by No. 16 of 1992 s. 18; No. 55 of 2004 s. 466.] </w:t>
      </w:r>
    </w:p>
    <w:p>
      <w:pPr>
        <w:pStyle w:val="Heading5"/>
        <w:rPr>
          <w:snapToGrid w:val="0"/>
        </w:rPr>
      </w:pPr>
      <w:bookmarkStart w:id="792" w:name="_Toc190224493"/>
      <w:bookmarkStart w:id="793" w:name="_Toc400943272"/>
      <w:bookmarkStart w:id="794" w:name="_Toc500755215"/>
      <w:bookmarkStart w:id="795" w:name="_Toc22089661"/>
      <w:bookmarkStart w:id="796" w:name="_Toc128469303"/>
      <w:bookmarkStart w:id="797" w:name="_Toc181502540"/>
      <w:r>
        <w:rPr>
          <w:rStyle w:val="CharSectno"/>
        </w:rPr>
        <w:t>75</w:t>
      </w:r>
      <w:r>
        <w:rPr>
          <w:snapToGrid w:val="0"/>
        </w:rPr>
        <w:t>.</w:t>
      </w:r>
      <w:r>
        <w:rPr>
          <w:snapToGrid w:val="0"/>
        </w:rPr>
        <w:tab/>
        <w:t>Administrators to act unanimously</w:t>
      </w:r>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by No. 55 of 2004 s. 466(1).]</w:t>
      </w:r>
    </w:p>
    <w:p>
      <w:pPr>
        <w:pStyle w:val="Heading5"/>
        <w:rPr>
          <w:snapToGrid w:val="0"/>
        </w:rPr>
      </w:pPr>
      <w:bookmarkStart w:id="798" w:name="_Toc190224494"/>
      <w:bookmarkStart w:id="799" w:name="_Toc400943273"/>
      <w:bookmarkStart w:id="800" w:name="_Toc500755216"/>
      <w:bookmarkStart w:id="801" w:name="_Toc22089662"/>
      <w:bookmarkStart w:id="802" w:name="_Toc128469304"/>
      <w:bookmarkStart w:id="803" w:name="_Toc181502541"/>
      <w:r>
        <w:rPr>
          <w:rStyle w:val="CharSectno"/>
        </w:rPr>
        <w:t>76</w:t>
      </w:r>
      <w:r>
        <w:rPr>
          <w:snapToGrid w:val="0"/>
        </w:rPr>
        <w:t>.</w:t>
      </w:r>
      <w:r>
        <w:rPr>
          <w:snapToGrid w:val="0"/>
        </w:rPr>
        <w:tab/>
        <w:t>Administrator may employ agents</w:t>
      </w:r>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sections 50 and 53 of the </w:t>
      </w:r>
      <w:r>
        <w:rPr>
          <w:i/>
          <w:snapToGrid w:val="0"/>
        </w:rPr>
        <w:t>Public Trustee Act 1941</w:t>
      </w:r>
      <w:r>
        <w:rPr>
          <w:snapToGrid w:val="0"/>
        </w:rPr>
        <w:t>.</w:t>
      </w:r>
    </w:p>
    <w:p>
      <w:pPr>
        <w:pStyle w:val="Heading5"/>
        <w:rPr>
          <w:snapToGrid w:val="0"/>
        </w:rPr>
      </w:pPr>
      <w:bookmarkStart w:id="804" w:name="_Toc190224495"/>
      <w:bookmarkStart w:id="805" w:name="_Toc400943274"/>
      <w:bookmarkStart w:id="806" w:name="_Toc500755217"/>
      <w:bookmarkStart w:id="807" w:name="_Toc22089663"/>
      <w:bookmarkStart w:id="808" w:name="_Toc128469305"/>
      <w:bookmarkStart w:id="809" w:name="_Toc181502542"/>
      <w:r>
        <w:rPr>
          <w:rStyle w:val="CharSectno"/>
        </w:rPr>
        <w:t>77</w:t>
      </w:r>
      <w:r>
        <w:rPr>
          <w:snapToGrid w:val="0"/>
        </w:rPr>
        <w:t>.</w:t>
      </w:r>
      <w:r>
        <w:rPr>
          <w:snapToGrid w:val="0"/>
        </w:rPr>
        <w:tab/>
        <w:t>Represented person incapable of dealing with estate</w:t>
      </w:r>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by No. 55 of 2004 s. 466.]</w:t>
      </w:r>
    </w:p>
    <w:p>
      <w:pPr>
        <w:pStyle w:val="Heading5"/>
        <w:rPr>
          <w:snapToGrid w:val="0"/>
        </w:rPr>
      </w:pPr>
      <w:bookmarkStart w:id="810" w:name="_Toc190224496"/>
      <w:bookmarkStart w:id="811" w:name="_Toc400943275"/>
      <w:bookmarkStart w:id="812" w:name="_Toc500755218"/>
      <w:bookmarkStart w:id="813" w:name="_Toc22089664"/>
      <w:bookmarkStart w:id="814" w:name="_Toc128469306"/>
      <w:bookmarkStart w:id="815" w:name="_Toc181502543"/>
      <w:r>
        <w:rPr>
          <w:rStyle w:val="CharSectno"/>
        </w:rPr>
        <w:t>78</w:t>
      </w:r>
      <w:r>
        <w:rPr>
          <w:snapToGrid w:val="0"/>
        </w:rPr>
        <w:t>.</w:t>
      </w:r>
      <w:r>
        <w:rPr>
          <w:snapToGrid w:val="0"/>
        </w:rPr>
        <w:tab/>
        <w:t>Cessation of authority of administrator</w:t>
      </w:r>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by No. 55 of 2004 s. 466(1).]</w:t>
      </w:r>
    </w:p>
    <w:p>
      <w:pPr>
        <w:pStyle w:val="Heading5"/>
        <w:rPr>
          <w:snapToGrid w:val="0"/>
        </w:rPr>
      </w:pPr>
      <w:bookmarkStart w:id="816" w:name="_Toc190224497"/>
      <w:bookmarkStart w:id="817" w:name="_Toc400943276"/>
      <w:bookmarkStart w:id="818" w:name="_Toc500755219"/>
      <w:bookmarkStart w:id="819" w:name="_Toc22089665"/>
      <w:bookmarkStart w:id="820" w:name="_Toc128469307"/>
      <w:bookmarkStart w:id="821" w:name="_Toc181502544"/>
      <w:r>
        <w:rPr>
          <w:rStyle w:val="CharSectno"/>
        </w:rPr>
        <w:t>79</w:t>
      </w:r>
      <w:r>
        <w:rPr>
          <w:snapToGrid w:val="0"/>
        </w:rPr>
        <w:t>.</w:t>
      </w:r>
      <w:r>
        <w:rPr>
          <w:snapToGrid w:val="0"/>
        </w:rPr>
        <w:tab/>
        <w:t>Represented person bound by acts of administrator</w:t>
      </w:r>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822" w:name="_Toc190224498"/>
      <w:bookmarkStart w:id="823" w:name="_Toc400943277"/>
      <w:bookmarkStart w:id="824" w:name="_Toc500755220"/>
      <w:bookmarkStart w:id="825" w:name="_Toc22089666"/>
      <w:bookmarkStart w:id="826" w:name="_Toc128469308"/>
      <w:bookmarkStart w:id="827" w:name="_Toc181502545"/>
      <w:r>
        <w:rPr>
          <w:rStyle w:val="CharSectno"/>
        </w:rPr>
        <w:t>80</w:t>
      </w:r>
      <w:r>
        <w:rPr>
          <w:snapToGrid w:val="0"/>
        </w:rPr>
        <w:t>.</w:t>
      </w:r>
      <w:r>
        <w:rPr>
          <w:snapToGrid w:val="0"/>
        </w:rPr>
        <w:tab/>
        <w:t>Accounts</w:t>
      </w:r>
      <w:bookmarkEnd w:id="822"/>
      <w:bookmarkEnd w:id="823"/>
      <w:bookmarkEnd w:id="824"/>
      <w:bookmarkEnd w:id="825"/>
      <w:bookmarkEnd w:id="826"/>
      <w:bookmarkEnd w:id="827"/>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spacing w:before="120"/>
        <w:rPr>
          <w:snapToGrid w:val="0"/>
        </w:rPr>
      </w:pPr>
      <w:r>
        <w:rPr>
          <w:snapToGrid w:val="0"/>
        </w:rPr>
        <w:tab/>
        <w:t>(4)</w:t>
      </w:r>
      <w:r>
        <w:rPr>
          <w:snapToGrid w:val="0"/>
        </w:rPr>
        <w:tab/>
        <w:t>Where the Public Trustee — </w:t>
      </w:r>
    </w:p>
    <w:p>
      <w:pPr>
        <w:pStyle w:val="Indenta"/>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spacing w:before="120"/>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spacing w:before="120"/>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spacing w:before="120"/>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spacing w:before="120"/>
      </w:pPr>
      <w:r>
        <w:tab/>
        <w:t>(6a)</w:t>
      </w:r>
      <w:r>
        <w:tab/>
        <w:t>A person aggrieved by a decision of the Public Trustee under subsection (3) may apply to the State Administrative Tribunal for a review of the decision.</w:t>
      </w:r>
    </w:p>
    <w:p>
      <w:pPr>
        <w:pStyle w:val="Subsection"/>
        <w:spacing w:before="120"/>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by No. 16 of 1992 s. 13 and 18; No. 55 of 2004 s. 443.] </w:t>
      </w:r>
    </w:p>
    <w:p>
      <w:pPr>
        <w:pStyle w:val="Heading5"/>
        <w:rPr>
          <w:snapToGrid w:val="0"/>
        </w:rPr>
      </w:pPr>
      <w:bookmarkStart w:id="828" w:name="_Toc190224499"/>
      <w:bookmarkStart w:id="829" w:name="_Toc400943278"/>
      <w:bookmarkStart w:id="830" w:name="_Toc500755221"/>
      <w:bookmarkStart w:id="831" w:name="_Toc22089667"/>
      <w:bookmarkStart w:id="832" w:name="_Toc128469309"/>
      <w:bookmarkStart w:id="833" w:name="_Toc181502546"/>
      <w:r>
        <w:rPr>
          <w:rStyle w:val="CharSectno"/>
        </w:rPr>
        <w:t>81</w:t>
      </w:r>
      <w:r>
        <w:rPr>
          <w:snapToGrid w:val="0"/>
        </w:rPr>
        <w:t>.</w:t>
      </w:r>
      <w:r>
        <w:rPr>
          <w:snapToGrid w:val="0"/>
        </w:rPr>
        <w:tab/>
        <w:t>Enforcement of security</w:t>
      </w:r>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pPr>
      <w:r>
        <w:tab/>
        <w:t xml:space="preserve">[Section 81 amended by No. 16 of 1992 s. 18; No. 55 of 2004 s. 466(1).] </w:t>
      </w:r>
    </w:p>
    <w:p>
      <w:pPr>
        <w:pStyle w:val="Heading5"/>
        <w:rPr>
          <w:snapToGrid w:val="0"/>
        </w:rPr>
      </w:pPr>
      <w:bookmarkStart w:id="834" w:name="_Toc190224500"/>
      <w:bookmarkStart w:id="835" w:name="_Toc400943279"/>
      <w:bookmarkStart w:id="836" w:name="_Toc500755222"/>
      <w:bookmarkStart w:id="837" w:name="_Toc22089668"/>
      <w:bookmarkStart w:id="838" w:name="_Toc128469310"/>
      <w:bookmarkStart w:id="839" w:name="_Toc181502547"/>
      <w:r>
        <w:rPr>
          <w:rStyle w:val="CharSectno"/>
        </w:rPr>
        <w:t>82</w:t>
      </w:r>
      <w:r>
        <w:rPr>
          <w:snapToGrid w:val="0"/>
        </w:rPr>
        <w:t>.</w:t>
      </w:r>
      <w:r>
        <w:rPr>
          <w:snapToGrid w:val="0"/>
        </w:rPr>
        <w:tab/>
        <w:t>Transactions may be set aside</w:t>
      </w:r>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by No. 55 of 2004 s. 444.]</w:t>
      </w:r>
    </w:p>
    <w:p>
      <w:pPr>
        <w:pStyle w:val="Heading5"/>
        <w:spacing w:before="180"/>
        <w:rPr>
          <w:snapToGrid w:val="0"/>
        </w:rPr>
      </w:pPr>
      <w:bookmarkStart w:id="840" w:name="_Toc190224501"/>
      <w:bookmarkStart w:id="841" w:name="_Toc400943280"/>
      <w:bookmarkStart w:id="842" w:name="_Toc500755223"/>
      <w:bookmarkStart w:id="843" w:name="_Toc22089669"/>
      <w:bookmarkStart w:id="844" w:name="_Toc128469311"/>
      <w:bookmarkStart w:id="845" w:name="_Toc181502548"/>
      <w:r>
        <w:rPr>
          <w:rStyle w:val="CharSectno"/>
        </w:rPr>
        <w:t>83</w:t>
      </w:r>
      <w:r>
        <w:rPr>
          <w:snapToGrid w:val="0"/>
        </w:rPr>
        <w:t>.</w:t>
      </w:r>
      <w:r>
        <w:rPr>
          <w:snapToGrid w:val="0"/>
        </w:rPr>
        <w:tab/>
        <w:t>Saving for certain rules of court</w:t>
      </w:r>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846" w:name="_Toc190224502"/>
      <w:bookmarkStart w:id="847" w:name="_Toc72636319"/>
      <w:bookmarkStart w:id="848" w:name="_Toc72899187"/>
      <w:bookmarkStart w:id="849" w:name="_Toc86550172"/>
      <w:bookmarkStart w:id="850" w:name="_Toc88291174"/>
      <w:bookmarkStart w:id="851" w:name="_Toc89520559"/>
      <w:bookmarkStart w:id="852" w:name="_Toc94954948"/>
      <w:bookmarkStart w:id="853" w:name="_Toc95104450"/>
      <w:bookmarkStart w:id="854" w:name="_Toc95104850"/>
      <w:bookmarkStart w:id="855" w:name="_Toc97107954"/>
      <w:bookmarkStart w:id="856" w:name="_Toc98146298"/>
      <w:bookmarkStart w:id="857" w:name="_Toc98213161"/>
      <w:bookmarkStart w:id="858" w:name="_Toc100631368"/>
      <w:bookmarkStart w:id="859" w:name="_Toc100631525"/>
      <w:bookmarkStart w:id="860" w:name="_Toc100640257"/>
      <w:bookmarkStart w:id="861" w:name="_Toc102369037"/>
      <w:bookmarkStart w:id="862" w:name="_Toc102381035"/>
      <w:bookmarkStart w:id="863" w:name="_Toc102875800"/>
      <w:bookmarkStart w:id="864" w:name="_Toc128468950"/>
      <w:bookmarkStart w:id="865" w:name="_Toc128469131"/>
      <w:bookmarkStart w:id="866" w:name="_Toc128469312"/>
      <w:bookmarkStart w:id="867" w:name="_Toc128469493"/>
      <w:bookmarkStart w:id="868" w:name="_Toc129066294"/>
      <w:bookmarkStart w:id="869" w:name="_Toc140377239"/>
      <w:bookmarkStart w:id="870" w:name="_Toc140394270"/>
      <w:bookmarkStart w:id="871" w:name="_Toc151797257"/>
      <w:bookmarkStart w:id="872" w:name="_Toc170716725"/>
      <w:bookmarkStart w:id="873" w:name="_Toc171068350"/>
      <w:bookmarkStart w:id="874" w:name="_Toc181502549"/>
      <w:r>
        <w:rPr>
          <w:rStyle w:val="CharDivNo"/>
        </w:rPr>
        <w:t>Division 3</w:t>
      </w:r>
      <w:r>
        <w:rPr>
          <w:snapToGrid w:val="0"/>
        </w:rPr>
        <w:t> — </w:t>
      </w:r>
      <w:r>
        <w:rPr>
          <w:rStyle w:val="CharDivText"/>
        </w:rPr>
        <w:t>Interjurisdictional arrangements in relation to administration powers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Pr>
          <w:rStyle w:val="CharDivText"/>
        </w:rPr>
        <w:t xml:space="preserve"> </w:t>
      </w:r>
    </w:p>
    <w:p>
      <w:pPr>
        <w:pStyle w:val="Footnoteheading"/>
        <w:rPr>
          <w:snapToGrid w:val="0"/>
        </w:rPr>
      </w:pPr>
      <w:r>
        <w:rPr>
          <w:snapToGrid w:val="0"/>
        </w:rPr>
        <w:tab/>
        <w:t xml:space="preserve">[Heading inserted by No. 7 of 1996 s. 26.] </w:t>
      </w:r>
    </w:p>
    <w:p>
      <w:pPr>
        <w:pStyle w:val="Heading5"/>
        <w:rPr>
          <w:snapToGrid w:val="0"/>
        </w:rPr>
      </w:pPr>
      <w:bookmarkStart w:id="875" w:name="_Toc190224503"/>
      <w:bookmarkStart w:id="876" w:name="_Toc400943281"/>
      <w:bookmarkStart w:id="877" w:name="_Toc500755224"/>
      <w:bookmarkStart w:id="878" w:name="_Toc22089670"/>
      <w:bookmarkStart w:id="879" w:name="_Toc128469313"/>
      <w:bookmarkStart w:id="880" w:name="_Toc181502550"/>
      <w:r>
        <w:rPr>
          <w:rStyle w:val="CharSectno"/>
        </w:rPr>
        <w:t>83A</w:t>
      </w:r>
      <w:r>
        <w:rPr>
          <w:snapToGrid w:val="0"/>
        </w:rPr>
        <w:t xml:space="preserve">. </w:t>
      </w:r>
      <w:r>
        <w:rPr>
          <w:snapToGrid w:val="0"/>
        </w:rPr>
        <w:tab/>
        <w:t>Reciprocating States</w:t>
      </w:r>
      <w:bookmarkEnd w:id="875"/>
      <w:bookmarkEnd w:id="876"/>
      <w:bookmarkEnd w:id="877"/>
      <w:bookmarkEnd w:id="878"/>
      <w:bookmarkEnd w:id="879"/>
      <w:bookmarkEnd w:id="880"/>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by No. 7 of 1996 s. 26.] </w:t>
      </w:r>
    </w:p>
    <w:p>
      <w:pPr>
        <w:pStyle w:val="Heading5"/>
        <w:rPr>
          <w:snapToGrid w:val="0"/>
        </w:rPr>
      </w:pPr>
      <w:bookmarkStart w:id="881" w:name="_Toc190224504"/>
      <w:bookmarkStart w:id="882" w:name="_Toc400943282"/>
      <w:bookmarkStart w:id="883" w:name="_Toc500755225"/>
      <w:bookmarkStart w:id="884" w:name="_Toc22089671"/>
      <w:bookmarkStart w:id="885" w:name="_Toc128469314"/>
      <w:bookmarkStart w:id="886" w:name="_Toc181502551"/>
      <w:r>
        <w:rPr>
          <w:rStyle w:val="CharSectno"/>
        </w:rPr>
        <w:t>83B</w:t>
      </w:r>
      <w:r>
        <w:rPr>
          <w:snapToGrid w:val="0"/>
        </w:rPr>
        <w:t xml:space="preserve">. </w:t>
      </w:r>
      <w:r>
        <w:rPr>
          <w:snapToGrid w:val="0"/>
        </w:rPr>
        <w:tab/>
        <w:t>Foreign administrator may authorise Public Trustee to administer property in this State</w:t>
      </w:r>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foreign administrator</w:t>
      </w:r>
      <w:r>
        <w:rPr>
          <w:b/>
        </w:rPr>
        <w:t>”</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by No. 7 of 1996 s. 26.] </w:t>
      </w:r>
    </w:p>
    <w:p>
      <w:pPr>
        <w:pStyle w:val="Heading5"/>
        <w:rPr>
          <w:snapToGrid w:val="0"/>
        </w:rPr>
      </w:pPr>
      <w:bookmarkStart w:id="887" w:name="_Toc190224505"/>
      <w:bookmarkStart w:id="888" w:name="_Toc400943283"/>
      <w:bookmarkStart w:id="889" w:name="_Toc500755226"/>
      <w:bookmarkStart w:id="890" w:name="_Toc22089672"/>
      <w:bookmarkStart w:id="891" w:name="_Toc128469315"/>
      <w:bookmarkStart w:id="892" w:name="_Toc181502552"/>
      <w:r>
        <w:rPr>
          <w:rStyle w:val="CharSectno"/>
        </w:rPr>
        <w:t>83C</w:t>
      </w:r>
      <w:r>
        <w:rPr>
          <w:snapToGrid w:val="0"/>
        </w:rPr>
        <w:t xml:space="preserve">. </w:t>
      </w:r>
      <w:r>
        <w:rPr>
          <w:snapToGrid w:val="0"/>
        </w:rPr>
        <w:tab/>
        <w:t>Administrator may authorise relevant official to administer property in reciprocating State</w:t>
      </w:r>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spacing w:before="60"/>
        <w:rPr>
          <w:snapToGrid w:val="0"/>
        </w:rPr>
      </w:pPr>
      <w:r>
        <w:rPr>
          <w:snapToGrid w:val="0"/>
        </w:rPr>
        <w:tab/>
        <w:t>(a)</w:t>
      </w:r>
      <w:r>
        <w:rPr>
          <w:snapToGrid w:val="0"/>
        </w:rPr>
        <w:tab/>
        <w:t xml:space="preserve">certify that he has the control and management of the estate of the represented person; </w:t>
      </w:r>
    </w:p>
    <w:p>
      <w:pPr>
        <w:pStyle w:val="Indenta"/>
        <w:spacing w:before="60"/>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spacing w:before="60"/>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t>“</w:t>
      </w:r>
      <w:r>
        <w:rPr>
          <w:rStyle w:val="CharDefText"/>
        </w:rPr>
        <w:t>relevant official</w:t>
      </w:r>
      <w:r>
        <w:rPr>
          <w:b/>
        </w:rPr>
        <w:t>”</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by No. 7 of 1996 s. 26.] </w:t>
      </w:r>
    </w:p>
    <w:p>
      <w:pPr>
        <w:pStyle w:val="Heading5"/>
        <w:rPr>
          <w:snapToGrid w:val="0"/>
        </w:rPr>
      </w:pPr>
      <w:bookmarkStart w:id="893" w:name="_Toc190224506"/>
      <w:bookmarkStart w:id="894" w:name="_Toc400943284"/>
      <w:bookmarkStart w:id="895" w:name="_Toc500755227"/>
      <w:bookmarkStart w:id="896" w:name="_Toc22089673"/>
      <w:bookmarkStart w:id="897" w:name="_Toc128469316"/>
      <w:bookmarkStart w:id="898" w:name="_Toc181502553"/>
      <w:r>
        <w:rPr>
          <w:rStyle w:val="CharSectno"/>
        </w:rPr>
        <w:t>83D</w:t>
      </w:r>
      <w:r>
        <w:rPr>
          <w:snapToGrid w:val="0"/>
        </w:rPr>
        <w:t xml:space="preserve">. </w:t>
      </w:r>
      <w:r>
        <w:rPr>
          <w:snapToGrid w:val="0"/>
        </w:rPr>
        <w:tab/>
        <w:t>Interstate arrangements for recognition of administration orders</w:t>
      </w:r>
      <w:bookmarkEnd w:id="893"/>
      <w:bookmarkEnd w:id="894"/>
      <w:bookmarkEnd w:id="895"/>
      <w:bookmarkEnd w:id="896"/>
      <w:bookmarkEnd w:id="897"/>
      <w:bookmarkEnd w:id="898"/>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pPr>
      <w:r>
        <w:tab/>
        <w:t xml:space="preserve">[Section 83D inserted by No. 7 of 1996 s. 26.] </w:t>
      </w:r>
    </w:p>
    <w:p>
      <w:pPr>
        <w:pStyle w:val="Heading2"/>
      </w:pPr>
      <w:bookmarkStart w:id="899" w:name="_Toc190224507"/>
      <w:bookmarkStart w:id="900" w:name="_Toc72636324"/>
      <w:bookmarkStart w:id="901" w:name="_Toc72899192"/>
      <w:bookmarkStart w:id="902" w:name="_Toc86550177"/>
      <w:bookmarkStart w:id="903" w:name="_Toc88291179"/>
      <w:bookmarkStart w:id="904" w:name="_Toc89520564"/>
      <w:bookmarkStart w:id="905" w:name="_Toc94954953"/>
      <w:bookmarkStart w:id="906" w:name="_Toc95104455"/>
      <w:bookmarkStart w:id="907" w:name="_Toc95104855"/>
      <w:bookmarkStart w:id="908" w:name="_Toc97107959"/>
      <w:bookmarkStart w:id="909" w:name="_Toc98146303"/>
      <w:bookmarkStart w:id="910" w:name="_Toc98213166"/>
      <w:bookmarkStart w:id="911" w:name="_Toc100631373"/>
      <w:bookmarkStart w:id="912" w:name="_Toc100631530"/>
      <w:bookmarkStart w:id="913" w:name="_Toc100640262"/>
      <w:bookmarkStart w:id="914" w:name="_Toc102369042"/>
      <w:bookmarkStart w:id="915" w:name="_Toc102381040"/>
      <w:bookmarkStart w:id="916" w:name="_Toc102875805"/>
      <w:bookmarkStart w:id="917" w:name="_Toc128468955"/>
      <w:bookmarkStart w:id="918" w:name="_Toc128469136"/>
      <w:bookmarkStart w:id="919" w:name="_Toc128469317"/>
      <w:bookmarkStart w:id="920" w:name="_Toc128469498"/>
      <w:bookmarkStart w:id="921" w:name="_Toc129066299"/>
      <w:bookmarkStart w:id="922" w:name="_Toc140377244"/>
      <w:bookmarkStart w:id="923" w:name="_Toc140394275"/>
      <w:bookmarkStart w:id="924" w:name="_Toc151797262"/>
      <w:bookmarkStart w:id="925" w:name="_Toc170716730"/>
      <w:bookmarkStart w:id="926" w:name="_Toc171068355"/>
      <w:bookmarkStart w:id="927" w:name="_Toc181502554"/>
      <w:r>
        <w:rPr>
          <w:rStyle w:val="CharPartNo"/>
        </w:rPr>
        <w:t>Part 7</w:t>
      </w:r>
      <w:r>
        <w:rPr>
          <w:rStyle w:val="CharDivNo"/>
        </w:rPr>
        <w:t> </w:t>
      </w:r>
      <w:r>
        <w:t>—</w:t>
      </w:r>
      <w:r>
        <w:rPr>
          <w:rStyle w:val="CharDivText"/>
        </w:rPr>
        <w:t> </w:t>
      </w:r>
      <w:r>
        <w:rPr>
          <w:rStyle w:val="CharPartText"/>
        </w:rPr>
        <w:t>Review of orders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rPr>
          <w:rStyle w:val="CharPartText"/>
        </w:rPr>
        <w:t xml:space="preserve"> </w:t>
      </w:r>
    </w:p>
    <w:p>
      <w:pPr>
        <w:pStyle w:val="Heading5"/>
        <w:rPr>
          <w:snapToGrid w:val="0"/>
        </w:rPr>
      </w:pPr>
      <w:bookmarkStart w:id="928" w:name="_Toc190224508"/>
      <w:bookmarkStart w:id="929" w:name="_Toc400943285"/>
      <w:bookmarkStart w:id="930" w:name="_Toc500755228"/>
      <w:bookmarkStart w:id="931" w:name="_Toc22089674"/>
      <w:bookmarkStart w:id="932" w:name="_Toc128469318"/>
      <w:bookmarkStart w:id="933" w:name="_Toc181502555"/>
      <w:r>
        <w:rPr>
          <w:rStyle w:val="CharSectno"/>
        </w:rPr>
        <w:t>84</w:t>
      </w:r>
      <w:r>
        <w:rPr>
          <w:snapToGrid w:val="0"/>
        </w:rPr>
        <w:t>.</w:t>
      </w:r>
      <w:r>
        <w:rPr>
          <w:snapToGrid w:val="0"/>
        </w:rPr>
        <w:tab/>
        <w:t>State Administrative Tribunal to review orders periodically</w:t>
      </w:r>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by No. 55 of 2004 s. 466(1).]</w:t>
      </w:r>
    </w:p>
    <w:p>
      <w:pPr>
        <w:pStyle w:val="Heading5"/>
        <w:rPr>
          <w:snapToGrid w:val="0"/>
        </w:rPr>
      </w:pPr>
      <w:bookmarkStart w:id="934" w:name="_Toc190224509"/>
      <w:bookmarkStart w:id="935" w:name="_Toc400943286"/>
      <w:bookmarkStart w:id="936" w:name="_Toc500755229"/>
      <w:bookmarkStart w:id="937" w:name="_Toc22089675"/>
      <w:bookmarkStart w:id="938" w:name="_Toc128469319"/>
      <w:bookmarkStart w:id="939" w:name="_Toc181502556"/>
      <w:r>
        <w:rPr>
          <w:rStyle w:val="CharSectno"/>
        </w:rPr>
        <w:t>85</w:t>
      </w:r>
      <w:r>
        <w:rPr>
          <w:snapToGrid w:val="0"/>
        </w:rPr>
        <w:t>.</w:t>
      </w:r>
      <w:r>
        <w:rPr>
          <w:snapToGrid w:val="0"/>
        </w:rPr>
        <w:tab/>
        <w:t>Circumstances in which review mandatory</w:t>
      </w:r>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wishes to be discharged;</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w:t>
      </w:r>
    </w:p>
    <w:p>
      <w:pPr>
        <w:pStyle w:val="Indenta"/>
        <w:rPr>
          <w:snapToGrid w:val="0"/>
        </w:rPr>
      </w:pPr>
      <w:r>
        <w:rPr>
          <w:snapToGrid w:val="0"/>
        </w:rPr>
        <w:tab/>
        <w:t>(e)</w:t>
      </w:r>
      <w:r>
        <w:rPr>
          <w:snapToGrid w:val="0"/>
        </w:rPr>
        <w:tab/>
        <w:t>is bankrupt or a person whose property is subject to an order or arrangement under the laws relating to bankruptcy;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by No. 55 of 2004 s. 445 and 466.]</w:t>
      </w:r>
    </w:p>
    <w:p>
      <w:pPr>
        <w:pStyle w:val="Heading5"/>
        <w:rPr>
          <w:snapToGrid w:val="0"/>
        </w:rPr>
      </w:pPr>
      <w:bookmarkStart w:id="940" w:name="_Toc190224510"/>
      <w:bookmarkStart w:id="941" w:name="_Toc400943287"/>
      <w:bookmarkStart w:id="942" w:name="_Toc500755230"/>
      <w:bookmarkStart w:id="943" w:name="_Toc22089676"/>
      <w:bookmarkStart w:id="944" w:name="_Toc128469320"/>
      <w:bookmarkStart w:id="945" w:name="_Toc181502557"/>
      <w:r>
        <w:rPr>
          <w:rStyle w:val="CharSectno"/>
        </w:rPr>
        <w:t>86</w:t>
      </w:r>
      <w:r>
        <w:rPr>
          <w:snapToGrid w:val="0"/>
        </w:rPr>
        <w:t>.</w:t>
      </w:r>
      <w:r>
        <w:rPr>
          <w:snapToGrid w:val="0"/>
        </w:rPr>
        <w:tab/>
        <w:t>Review on application</w:t>
      </w:r>
      <w:bookmarkEnd w:id="940"/>
      <w:bookmarkEnd w:id="941"/>
      <w:bookmarkEnd w:id="942"/>
      <w:bookmarkEnd w:id="943"/>
      <w:bookmarkEnd w:id="944"/>
      <w:bookmarkEnd w:id="945"/>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by No. 16 of 1992 s. 14; No. 55 of 2004 s. 446.] </w:t>
      </w:r>
    </w:p>
    <w:p>
      <w:pPr>
        <w:pStyle w:val="Heading5"/>
        <w:rPr>
          <w:snapToGrid w:val="0"/>
        </w:rPr>
      </w:pPr>
      <w:bookmarkStart w:id="946" w:name="_Toc190224511"/>
      <w:bookmarkStart w:id="947" w:name="_Toc400943288"/>
      <w:bookmarkStart w:id="948" w:name="_Toc500755231"/>
      <w:bookmarkStart w:id="949" w:name="_Toc22089677"/>
      <w:bookmarkStart w:id="950" w:name="_Toc128469321"/>
      <w:bookmarkStart w:id="951" w:name="_Toc181502558"/>
      <w:r>
        <w:rPr>
          <w:rStyle w:val="CharSectno"/>
        </w:rPr>
        <w:t>87</w:t>
      </w:r>
      <w:r>
        <w:rPr>
          <w:snapToGrid w:val="0"/>
        </w:rPr>
        <w:t>.</w:t>
      </w:r>
      <w:r>
        <w:rPr>
          <w:snapToGrid w:val="0"/>
        </w:rPr>
        <w:tab/>
        <w:t>Leave to apply for review</w:t>
      </w:r>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pPr>
      <w:r>
        <w:tab/>
        <w:t>[(2), (3)</w:t>
      </w:r>
      <w:r>
        <w:tab/>
        <w:t>repealed]</w:t>
      </w:r>
    </w:p>
    <w:p>
      <w:pPr>
        <w:pStyle w:val="Subsection"/>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by No. 16 of 1992 s. 18; No. 55 of 2004 s. 447 and 466(1).] </w:t>
      </w:r>
    </w:p>
    <w:p>
      <w:pPr>
        <w:pStyle w:val="Heading5"/>
        <w:rPr>
          <w:snapToGrid w:val="0"/>
        </w:rPr>
      </w:pPr>
      <w:bookmarkStart w:id="952" w:name="_Toc190224512"/>
      <w:bookmarkStart w:id="953" w:name="_Toc400943289"/>
      <w:bookmarkStart w:id="954" w:name="_Toc500755232"/>
      <w:bookmarkStart w:id="955" w:name="_Toc22089678"/>
      <w:bookmarkStart w:id="956" w:name="_Toc128469322"/>
      <w:bookmarkStart w:id="957" w:name="_Toc181502559"/>
      <w:r>
        <w:rPr>
          <w:rStyle w:val="CharSectno"/>
        </w:rPr>
        <w:t>88</w:t>
      </w:r>
      <w:r>
        <w:rPr>
          <w:snapToGrid w:val="0"/>
        </w:rPr>
        <w:t>.</w:t>
      </w:r>
      <w:r>
        <w:rPr>
          <w:snapToGrid w:val="0"/>
        </w:rPr>
        <w:tab/>
        <w:t>Application for review</w:t>
      </w:r>
      <w:bookmarkEnd w:id="952"/>
      <w:bookmarkEnd w:id="953"/>
      <w:bookmarkEnd w:id="954"/>
      <w:bookmarkEnd w:id="955"/>
      <w:bookmarkEnd w:id="956"/>
      <w:bookmarkEnd w:id="957"/>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by No. 16 of 1992 s. 18; No. 55 of 2004 s. 448.] </w:t>
      </w:r>
    </w:p>
    <w:p>
      <w:pPr>
        <w:pStyle w:val="Heading5"/>
        <w:rPr>
          <w:snapToGrid w:val="0"/>
        </w:rPr>
      </w:pPr>
      <w:bookmarkStart w:id="958" w:name="_Toc190224513"/>
      <w:bookmarkStart w:id="959" w:name="_Toc400943290"/>
      <w:bookmarkStart w:id="960" w:name="_Toc500755233"/>
      <w:bookmarkStart w:id="961" w:name="_Toc22089679"/>
      <w:bookmarkStart w:id="962" w:name="_Toc128469323"/>
      <w:bookmarkStart w:id="963" w:name="_Toc181502560"/>
      <w:r>
        <w:rPr>
          <w:rStyle w:val="CharSectno"/>
        </w:rPr>
        <w:t>89</w:t>
      </w:r>
      <w:r>
        <w:rPr>
          <w:snapToGrid w:val="0"/>
        </w:rPr>
        <w:t>.</w:t>
      </w:r>
      <w:r>
        <w:rPr>
          <w:snapToGrid w:val="0"/>
        </w:rPr>
        <w:tab/>
        <w:t>Notice of review</w:t>
      </w:r>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 xml:space="preserve">the provisions of section 16 and clause 13 of Part B of Schedule 1,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by No. 16 of 1992 s. 18; No. 7 of 1996 s. 36; No. 55 of 2004 s. 449 and 466(1).] </w:t>
      </w:r>
    </w:p>
    <w:p>
      <w:pPr>
        <w:pStyle w:val="Heading5"/>
        <w:rPr>
          <w:snapToGrid w:val="0"/>
        </w:rPr>
      </w:pPr>
      <w:bookmarkStart w:id="964" w:name="_Toc190224514"/>
      <w:bookmarkStart w:id="965" w:name="_Toc400943291"/>
      <w:bookmarkStart w:id="966" w:name="_Toc500755234"/>
      <w:bookmarkStart w:id="967" w:name="_Toc22089680"/>
      <w:bookmarkStart w:id="968" w:name="_Toc128469324"/>
      <w:bookmarkStart w:id="969" w:name="_Toc181502561"/>
      <w:r>
        <w:rPr>
          <w:rStyle w:val="CharSectno"/>
        </w:rPr>
        <w:t>90</w:t>
      </w:r>
      <w:r>
        <w:rPr>
          <w:snapToGrid w:val="0"/>
        </w:rPr>
        <w:t>.</w:t>
      </w:r>
      <w:r>
        <w:rPr>
          <w:snapToGrid w:val="0"/>
        </w:rPr>
        <w:tab/>
        <w:t>Powers of State Administrative Tribunal on review</w:t>
      </w:r>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by No. 70 of 2000 s. 11; No. 55 of 2004 s. 450 and 466(1).]</w:t>
      </w:r>
    </w:p>
    <w:p>
      <w:pPr>
        <w:pStyle w:val="Heading2"/>
      </w:pPr>
      <w:bookmarkStart w:id="970" w:name="_Toc190224515"/>
      <w:bookmarkStart w:id="971" w:name="_Toc72636332"/>
      <w:bookmarkStart w:id="972" w:name="_Toc72899200"/>
      <w:bookmarkStart w:id="973" w:name="_Toc86550185"/>
      <w:bookmarkStart w:id="974" w:name="_Toc88291187"/>
      <w:bookmarkStart w:id="975" w:name="_Toc89520572"/>
      <w:bookmarkStart w:id="976" w:name="_Toc94954961"/>
      <w:bookmarkStart w:id="977" w:name="_Toc95104463"/>
      <w:bookmarkStart w:id="978" w:name="_Toc95104863"/>
      <w:bookmarkStart w:id="979" w:name="_Toc97107967"/>
      <w:bookmarkStart w:id="980" w:name="_Toc98146311"/>
      <w:bookmarkStart w:id="981" w:name="_Toc98213174"/>
      <w:bookmarkStart w:id="982" w:name="_Toc100631381"/>
      <w:bookmarkStart w:id="983" w:name="_Toc100631538"/>
      <w:bookmarkStart w:id="984" w:name="_Toc100640270"/>
      <w:bookmarkStart w:id="985" w:name="_Toc102369050"/>
      <w:bookmarkStart w:id="986" w:name="_Toc102381048"/>
      <w:bookmarkStart w:id="987" w:name="_Toc102875813"/>
      <w:bookmarkStart w:id="988" w:name="_Toc128468963"/>
      <w:bookmarkStart w:id="989" w:name="_Toc128469144"/>
      <w:bookmarkStart w:id="990" w:name="_Toc128469325"/>
      <w:bookmarkStart w:id="991" w:name="_Toc128469506"/>
      <w:bookmarkStart w:id="992" w:name="_Toc129066307"/>
      <w:bookmarkStart w:id="993" w:name="_Toc140377252"/>
      <w:bookmarkStart w:id="994" w:name="_Toc140394283"/>
      <w:bookmarkStart w:id="995" w:name="_Toc151797270"/>
      <w:bookmarkStart w:id="996" w:name="_Toc170716738"/>
      <w:bookmarkStart w:id="997" w:name="_Toc171068363"/>
      <w:bookmarkStart w:id="998" w:name="_Toc181502562"/>
      <w:r>
        <w:rPr>
          <w:rStyle w:val="CharPartNo"/>
        </w:rPr>
        <w:t>Part 8</w:t>
      </w:r>
      <w:r>
        <w:rPr>
          <w:rStyle w:val="CharDivNo"/>
        </w:rPr>
        <w:t> </w:t>
      </w:r>
      <w:r>
        <w:t>—</w:t>
      </w:r>
      <w:r>
        <w:rPr>
          <w:rStyle w:val="CharDivText"/>
        </w:rPr>
        <w:t> </w:t>
      </w:r>
      <w:r>
        <w:rPr>
          <w:rStyle w:val="CharPartText"/>
        </w:rPr>
        <w:t>The Public Advocate</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rPr>
          <w:rStyle w:val="CharPartText"/>
        </w:rPr>
        <w:t xml:space="preserve"> </w:t>
      </w:r>
    </w:p>
    <w:p>
      <w:pPr>
        <w:pStyle w:val="Footnoteheading"/>
        <w:rPr>
          <w:snapToGrid w:val="0"/>
        </w:rPr>
      </w:pPr>
      <w:r>
        <w:rPr>
          <w:snapToGrid w:val="0"/>
        </w:rPr>
        <w:tab/>
        <w:t xml:space="preserve">[Heading amended by No. 7 of 1996 s. 36.] </w:t>
      </w:r>
    </w:p>
    <w:p>
      <w:pPr>
        <w:pStyle w:val="Heading5"/>
        <w:rPr>
          <w:snapToGrid w:val="0"/>
        </w:rPr>
      </w:pPr>
      <w:bookmarkStart w:id="999" w:name="_Toc190224516"/>
      <w:bookmarkStart w:id="1000" w:name="_Toc400943292"/>
      <w:bookmarkStart w:id="1001" w:name="_Toc500755235"/>
      <w:bookmarkStart w:id="1002" w:name="_Toc22089681"/>
      <w:bookmarkStart w:id="1003" w:name="_Toc128469326"/>
      <w:bookmarkStart w:id="1004" w:name="_Toc181502563"/>
      <w:r>
        <w:rPr>
          <w:rStyle w:val="CharSectno"/>
        </w:rPr>
        <w:t>91</w:t>
      </w:r>
      <w:r>
        <w:rPr>
          <w:snapToGrid w:val="0"/>
        </w:rPr>
        <w:t>.</w:t>
      </w:r>
      <w:r>
        <w:rPr>
          <w:snapToGrid w:val="0"/>
        </w:rPr>
        <w:tab/>
        <w:t>Public Advocate</w:t>
      </w:r>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 Minister for Public Sector Management.</w:t>
      </w:r>
    </w:p>
    <w:p>
      <w:pPr>
        <w:pStyle w:val="Footnotesection"/>
      </w:pPr>
      <w:r>
        <w:tab/>
        <w:t xml:space="preserve">[Section 91 amended by No. 7 of 1996 s. 36.] </w:t>
      </w:r>
    </w:p>
    <w:p>
      <w:pPr>
        <w:pStyle w:val="Heading5"/>
        <w:rPr>
          <w:snapToGrid w:val="0"/>
        </w:rPr>
      </w:pPr>
      <w:bookmarkStart w:id="1005" w:name="_Toc190224517"/>
      <w:bookmarkStart w:id="1006" w:name="_Toc400943293"/>
      <w:bookmarkStart w:id="1007" w:name="_Toc500755236"/>
      <w:bookmarkStart w:id="1008" w:name="_Toc22089682"/>
      <w:bookmarkStart w:id="1009" w:name="_Toc128469327"/>
      <w:bookmarkStart w:id="1010" w:name="_Toc181502564"/>
      <w:r>
        <w:rPr>
          <w:rStyle w:val="CharSectno"/>
        </w:rPr>
        <w:t>92</w:t>
      </w:r>
      <w:r>
        <w:rPr>
          <w:snapToGrid w:val="0"/>
        </w:rPr>
        <w:t>.</w:t>
      </w:r>
      <w:r>
        <w:rPr>
          <w:snapToGrid w:val="0"/>
        </w:rPr>
        <w:tab/>
        <w:t>Resignation, removal, etc.</w:t>
      </w:r>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w:t>
      </w:r>
    </w:p>
    <w:p>
      <w:pPr>
        <w:pStyle w:val="Indenta"/>
        <w:rPr>
          <w:snapToGrid w:val="0"/>
        </w:rPr>
      </w:pPr>
      <w:r>
        <w:rPr>
          <w:snapToGrid w:val="0"/>
        </w:rPr>
        <w:tab/>
        <w:t>(b)</w:t>
      </w:r>
      <w:r>
        <w:rPr>
          <w:snapToGrid w:val="0"/>
        </w:rPr>
        <w:tab/>
        <w:t>is an undischarged bankrupt or a person whose property is subject to an order or arrangement under the laws relating to bankruptcy;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by No. 7 of 1996 s. 36.] </w:t>
      </w:r>
    </w:p>
    <w:p>
      <w:pPr>
        <w:pStyle w:val="Heading5"/>
        <w:rPr>
          <w:snapToGrid w:val="0"/>
        </w:rPr>
      </w:pPr>
      <w:bookmarkStart w:id="1011" w:name="_Toc190224518"/>
      <w:bookmarkStart w:id="1012" w:name="_Toc400943294"/>
      <w:bookmarkStart w:id="1013" w:name="_Toc500755237"/>
      <w:bookmarkStart w:id="1014" w:name="_Toc22089683"/>
      <w:bookmarkStart w:id="1015" w:name="_Toc128469328"/>
      <w:bookmarkStart w:id="1016" w:name="_Toc181502565"/>
      <w:r>
        <w:rPr>
          <w:rStyle w:val="CharSectno"/>
        </w:rPr>
        <w:t>93</w:t>
      </w:r>
      <w:r>
        <w:rPr>
          <w:snapToGrid w:val="0"/>
        </w:rPr>
        <w:t>.</w:t>
      </w:r>
      <w:r>
        <w:rPr>
          <w:snapToGrid w:val="0"/>
        </w:rPr>
        <w:tab/>
        <w:t>Acting Public Advocate</w:t>
      </w:r>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Minister for Public Sector Management,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by No. 7 of 1996 s. 36.] </w:t>
      </w:r>
    </w:p>
    <w:p>
      <w:pPr>
        <w:pStyle w:val="Heading5"/>
        <w:rPr>
          <w:snapToGrid w:val="0"/>
        </w:rPr>
      </w:pPr>
      <w:bookmarkStart w:id="1017" w:name="_Toc190224519"/>
      <w:bookmarkStart w:id="1018" w:name="_Toc400943295"/>
      <w:bookmarkStart w:id="1019" w:name="_Toc500755238"/>
      <w:bookmarkStart w:id="1020" w:name="_Toc22089684"/>
      <w:bookmarkStart w:id="1021" w:name="_Toc128469329"/>
      <w:bookmarkStart w:id="1022" w:name="_Toc181502566"/>
      <w:r>
        <w:rPr>
          <w:rStyle w:val="CharSectno"/>
        </w:rPr>
        <w:t>94</w:t>
      </w:r>
      <w:r>
        <w:rPr>
          <w:snapToGrid w:val="0"/>
        </w:rPr>
        <w:t>.</w:t>
      </w:r>
      <w:r>
        <w:rPr>
          <w:snapToGrid w:val="0"/>
        </w:rPr>
        <w:tab/>
        <w:t>Staff</w:t>
      </w:r>
      <w:bookmarkEnd w:id="1017"/>
      <w:bookmarkEnd w:id="1018"/>
      <w:bookmarkEnd w:id="1019"/>
      <w:bookmarkEnd w:id="1020"/>
      <w:bookmarkEnd w:id="1021"/>
      <w:bookmarkEnd w:id="1022"/>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by No. 32 of 1994 s. 3(2); No. 7 of 1996 s. 36.] </w:t>
      </w:r>
    </w:p>
    <w:p>
      <w:pPr>
        <w:pStyle w:val="Heading5"/>
        <w:rPr>
          <w:snapToGrid w:val="0"/>
        </w:rPr>
      </w:pPr>
      <w:bookmarkStart w:id="1023" w:name="_Toc190224520"/>
      <w:bookmarkStart w:id="1024" w:name="_Toc400943296"/>
      <w:bookmarkStart w:id="1025" w:name="_Toc500755239"/>
      <w:bookmarkStart w:id="1026" w:name="_Toc22089685"/>
      <w:bookmarkStart w:id="1027" w:name="_Toc128469330"/>
      <w:bookmarkStart w:id="1028" w:name="_Toc181502567"/>
      <w:r>
        <w:rPr>
          <w:rStyle w:val="CharSectno"/>
        </w:rPr>
        <w:t>95</w:t>
      </w:r>
      <w:r>
        <w:rPr>
          <w:snapToGrid w:val="0"/>
        </w:rPr>
        <w:t>.</w:t>
      </w:r>
      <w:r>
        <w:rPr>
          <w:snapToGrid w:val="0"/>
        </w:rPr>
        <w:tab/>
        <w:t>Powers of delegation</w:t>
      </w:r>
      <w:bookmarkEnd w:id="1023"/>
      <w:bookmarkEnd w:id="1024"/>
      <w:bookmarkEnd w:id="1025"/>
      <w:bookmarkEnd w:id="1026"/>
      <w:bookmarkEnd w:id="1027"/>
      <w:bookmarkEnd w:id="1028"/>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by No. 7 of 1996 s. 36; No. 55 of 2004 s. 466.] </w:t>
      </w:r>
    </w:p>
    <w:p>
      <w:pPr>
        <w:pStyle w:val="Heading5"/>
        <w:rPr>
          <w:snapToGrid w:val="0"/>
        </w:rPr>
      </w:pPr>
      <w:bookmarkStart w:id="1029" w:name="_Toc190224521"/>
      <w:bookmarkStart w:id="1030" w:name="_Toc400943297"/>
      <w:bookmarkStart w:id="1031" w:name="_Toc500755240"/>
      <w:bookmarkStart w:id="1032" w:name="_Toc22089686"/>
      <w:bookmarkStart w:id="1033" w:name="_Toc128469331"/>
      <w:bookmarkStart w:id="1034" w:name="_Toc181502568"/>
      <w:r>
        <w:rPr>
          <w:rStyle w:val="CharSectno"/>
        </w:rPr>
        <w:t>96</w:t>
      </w:r>
      <w:r>
        <w:rPr>
          <w:snapToGrid w:val="0"/>
        </w:rPr>
        <w:t>.</w:t>
      </w:r>
      <w:r>
        <w:rPr>
          <w:snapToGrid w:val="0"/>
        </w:rPr>
        <w:tab/>
        <w:t>Existing rights, etc.</w:t>
      </w:r>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by No. 32 of 1994 s. 3(2); No. 7 of 1996 s. 36.] </w:t>
      </w:r>
    </w:p>
    <w:p>
      <w:pPr>
        <w:pStyle w:val="Heading5"/>
        <w:rPr>
          <w:snapToGrid w:val="0"/>
        </w:rPr>
      </w:pPr>
      <w:bookmarkStart w:id="1035" w:name="_Toc190224522"/>
      <w:bookmarkStart w:id="1036" w:name="_Toc400943298"/>
      <w:bookmarkStart w:id="1037" w:name="_Toc500755241"/>
      <w:bookmarkStart w:id="1038" w:name="_Toc22089687"/>
      <w:bookmarkStart w:id="1039" w:name="_Toc128469332"/>
      <w:bookmarkStart w:id="1040" w:name="_Toc181502569"/>
      <w:r>
        <w:rPr>
          <w:rStyle w:val="CharSectno"/>
        </w:rPr>
        <w:t>97</w:t>
      </w:r>
      <w:r>
        <w:rPr>
          <w:snapToGrid w:val="0"/>
        </w:rPr>
        <w:t>.</w:t>
      </w:r>
      <w:r>
        <w:rPr>
          <w:snapToGrid w:val="0"/>
        </w:rPr>
        <w:tab/>
        <w:t>Functions of Public Advocate</w:t>
      </w:r>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by No. 7 of 1996 s. 27; No. 55 of 2004 s. 451 and 466; No. 59 of 2004 s. 141; No. 59 of 2006 s. 73.]</w:t>
      </w:r>
    </w:p>
    <w:p>
      <w:pPr>
        <w:pStyle w:val="Heading5"/>
        <w:rPr>
          <w:snapToGrid w:val="0"/>
        </w:rPr>
      </w:pPr>
      <w:bookmarkStart w:id="1041" w:name="_Toc400943299"/>
      <w:bookmarkStart w:id="1042" w:name="_Toc500755242"/>
      <w:bookmarkStart w:id="1043" w:name="_Toc22089688"/>
      <w:bookmarkStart w:id="1044" w:name="_Toc190224523"/>
      <w:bookmarkStart w:id="1045" w:name="_Toc128469333"/>
      <w:bookmarkStart w:id="1046" w:name="_Toc181502570"/>
      <w:r>
        <w:rPr>
          <w:rStyle w:val="CharSectno"/>
        </w:rPr>
        <w:t>98</w:t>
      </w:r>
      <w:r>
        <w:rPr>
          <w:snapToGrid w:val="0"/>
        </w:rPr>
        <w:t>.</w:t>
      </w:r>
      <w:r>
        <w:rPr>
          <w:snapToGrid w:val="0"/>
        </w:rPr>
        <w:tab/>
        <w:t xml:space="preserve">Notification to Public Advocate </w:t>
      </w:r>
      <w:bookmarkEnd w:id="1041"/>
      <w:bookmarkEnd w:id="1042"/>
      <w:bookmarkEnd w:id="1043"/>
      <w:r>
        <w:rPr>
          <w:snapToGrid w:val="0"/>
        </w:rPr>
        <w:t>as to mentally impaired accused</w:t>
      </w:r>
      <w:bookmarkEnd w:id="1044"/>
      <w:bookmarkEnd w:id="1045"/>
      <w:bookmarkEnd w:id="1046"/>
    </w:p>
    <w:p>
      <w:pPr>
        <w:pStyle w:val="Subsection"/>
      </w:pPr>
      <w:r>
        <w:tab/>
        <w:t>(1)</w:t>
      </w:r>
      <w:r>
        <w:tab/>
        <w:t xml:space="preserve">If a person becomes a mentally impaired accused (as defined in Part 5 of the </w:t>
      </w:r>
      <w:r>
        <w:rPr>
          <w:i/>
        </w:rPr>
        <w:t>Criminal Law (Mentally Impaired Accused) Act 1996</w:t>
      </w:r>
      <w:r>
        <w:t>) the secretary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by No. 7 of 1996 s. 36; No. 69 of 1996 s. 36; No. 84 of 2004 s. 82.] </w:t>
      </w:r>
    </w:p>
    <w:p>
      <w:pPr>
        <w:pStyle w:val="Heading5"/>
        <w:rPr>
          <w:snapToGrid w:val="0"/>
        </w:rPr>
      </w:pPr>
      <w:bookmarkStart w:id="1047" w:name="_Toc190224524"/>
      <w:bookmarkStart w:id="1048" w:name="_Toc400943300"/>
      <w:bookmarkStart w:id="1049" w:name="_Toc500755243"/>
      <w:bookmarkStart w:id="1050" w:name="_Toc22089689"/>
      <w:bookmarkStart w:id="1051" w:name="_Toc128469334"/>
      <w:bookmarkStart w:id="1052" w:name="_Toc181502571"/>
      <w:r>
        <w:rPr>
          <w:rStyle w:val="CharSectno"/>
        </w:rPr>
        <w:t>99</w:t>
      </w:r>
      <w:r>
        <w:rPr>
          <w:snapToGrid w:val="0"/>
        </w:rPr>
        <w:t>.</w:t>
      </w:r>
      <w:r>
        <w:rPr>
          <w:snapToGrid w:val="0"/>
        </w:rPr>
        <w:tab/>
        <w:t>Public Advocate to act on death of guardian or administrator</w:t>
      </w:r>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by No. 7 of 1996 s. 36.] </w:t>
      </w:r>
    </w:p>
    <w:p>
      <w:pPr>
        <w:pStyle w:val="Heading5"/>
        <w:rPr>
          <w:snapToGrid w:val="0"/>
        </w:rPr>
      </w:pPr>
      <w:bookmarkStart w:id="1053" w:name="_Toc190224525"/>
      <w:bookmarkStart w:id="1054" w:name="_Toc400943301"/>
      <w:bookmarkStart w:id="1055" w:name="_Toc500755244"/>
      <w:bookmarkStart w:id="1056" w:name="_Toc22089690"/>
      <w:bookmarkStart w:id="1057" w:name="_Toc128469335"/>
      <w:bookmarkStart w:id="1058" w:name="_Toc181502572"/>
      <w:r>
        <w:rPr>
          <w:rStyle w:val="CharSectno"/>
        </w:rPr>
        <w:t>100</w:t>
      </w:r>
      <w:r>
        <w:rPr>
          <w:snapToGrid w:val="0"/>
        </w:rPr>
        <w:t>.</w:t>
      </w:r>
      <w:r>
        <w:rPr>
          <w:snapToGrid w:val="0"/>
        </w:rPr>
        <w:tab/>
        <w:t>Judicial notice</w:t>
      </w:r>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by No. 7 of 1996 s. 36.] </w:t>
      </w:r>
    </w:p>
    <w:p>
      <w:pPr>
        <w:pStyle w:val="Heading5"/>
        <w:rPr>
          <w:snapToGrid w:val="0"/>
        </w:rPr>
      </w:pPr>
      <w:bookmarkStart w:id="1059" w:name="_Toc190224526"/>
      <w:bookmarkStart w:id="1060" w:name="_Toc400943302"/>
      <w:bookmarkStart w:id="1061" w:name="_Toc500755245"/>
      <w:bookmarkStart w:id="1062" w:name="_Toc22089691"/>
      <w:bookmarkStart w:id="1063" w:name="_Toc128469336"/>
      <w:bookmarkStart w:id="1064" w:name="_Toc181502573"/>
      <w:r>
        <w:rPr>
          <w:rStyle w:val="CharSectno"/>
        </w:rPr>
        <w:t>101</w:t>
      </w:r>
      <w:r>
        <w:rPr>
          <w:snapToGrid w:val="0"/>
        </w:rPr>
        <w:t>.</w:t>
      </w:r>
      <w:r>
        <w:rPr>
          <w:snapToGrid w:val="0"/>
        </w:rPr>
        <w:tab/>
        <w:t>Annual report of Public Advocate</w:t>
      </w:r>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by No. 7 of 1996 s. 28 and 36.] </w:t>
      </w:r>
    </w:p>
    <w:p>
      <w:pPr>
        <w:pStyle w:val="Heading5"/>
        <w:rPr>
          <w:snapToGrid w:val="0"/>
        </w:rPr>
      </w:pPr>
      <w:bookmarkStart w:id="1065" w:name="_Toc190224527"/>
      <w:bookmarkStart w:id="1066" w:name="_Toc400943303"/>
      <w:bookmarkStart w:id="1067" w:name="_Toc500755246"/>
      <w:bookmarkStart w:id="1068" w:name="_Toc22089692"/>
      <w:bookmarkStart w:id="1069" w:name="_Toc128469337"/>
      <w:bookmarkStart w:id="1070" w:name="_Toc181502574"/>
      <w:r>
        <w:rPr>
          <w:rStyle w:val="CharSectno"/>
        </w:rPr>
        <w:t>101A</w:t>
      </w:r>
      <w:r>
        <w:rPr>
          <w:snapToGrid w:val="0"/>
        </w:rPr>
        <w:t xml:space="preserve">. </w:t>
      </w:r>
      <w:r>
        <w:rPr>
          <w:snapToGrid w:val="0"/>
        </w:rPr>
        <w:tab/>
        <w:t>Public Advocate may raise matters with Minister</w:t>
      </w:r>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by No. 7 of 1996 s. 29.] </w:t>
      </w:r>
    </w:p>
    <w:p>
      <w:pPr>
        <w:pStyle w:val="Heading2"/>
      </w:pPr>
      <w:bookmarkStart w:id="1071" w:name="_Toc190224528"/>
      <w:bookmarkStart w:id="1072" w:name="_Toc72636345"/>
      <w:bookmarkStart w:id="1073" w:name="_Toc72899213"/>
      <w:bookmarkStart w:id="1074" w:name="_Toc86550198"/>
      <w:bookmarkStart w:id="1075" w:name="_Toc88291200"/>
      <w:bookmarkStart w:id="1076" w:name="_Toc89520585"/>
      <w:bookmarkStart w:id="1077" w:name="_Toc94954974"/>
      <w:bookmarkStart w:id="1078" w:name="_Toc95104476"/>
      <w:bookmarkStart w:id="1079" w:name="_Toc95104876"/>
      <w:bookmarkStart w:id="1080" w:name="_Toc97107980"/>
      <w:bookmarkStart w:id="1081" w:name="_Toc98146324"/>
      <w:bookmarkStart w:id="1082" w:name="_Toc98213187"/>
      <w:bookmarkStart w:id="1083" w:name="_Toc100631394"/>
      <w:bookmarkStart w:id="1084" w:name="_Toc100631551"/>
      <w:bookmarkStart w:id="1085" w:name="_Toc100640283"/>
      <w:bookmarkStart w:id="1086" w:name="_Toc102369063"/>
      <w:bookmarkStart w:id="1087" w:name="_Toc102381061"/>
      <w:bookmarkStart w:id="1088" w:name="_Toc102875826"/>
      <w:bookmarkStart w:id="1089" w:name="_Toc128468976"/>
      <w:bookmarkStart w:id="1090" w:name="_Toc128469157"/>
      <w:bookmarkStart w:id="1091" w:name="_Toc128469338"/>
      <w:bookmarkStart w:id="1092" w:name="_Toc128469519"/>
      <w:bookmarkStart w:id="1093" w:name="_Toc129066320"/>
      <w:bookmarkStart w:id="1094" w:name="_Toc140377265"/>
      <w:bookmarkStart w:id="1095" w:name="_Toc140394296"/>
      <w:bookmarkStart w:id="1096" w:name="_Toc151797283"/>
      <w:bookmarkStart w:id="1097" w:name="_Toc170716751"/>
      <w:bookmarkStart w:id="1098" w:name="_Toc171068376"/>
      <w:bookmarkStart w:id="1099" w:name="_Toc181502575"/>
      <w:r>
        <w:rPr>
          <w:rStyle w:val="CharPartNo"/>
        </w:rPr>
        <w:t>Part 9</w:t>
      </w:r>
      <w:r>
        <w:rPr>
          <w:rStyle w:val="CharDivNo"/>
        </w:rPr>
        <w:t> </w:t>
      </w:r>
      <w:r>
        <w:t>—</w:t>
      </w:r>
      <w:r>
        <w:rPr>
          <w:rStyle w:val="CharDivText"/>
        </w:rPr>
        <w:t> </w:t>
      </w:r>
      <w:r>
        <w:rPr>
          <w:rStyle w:val="CharPartText"/>
        </w:rPr>
        <w:t>Enduring powers of attorney</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r>
        <w:rPr>
          <w:rStyle w:val="CharPartText"/>
        </w:rPr>
        <w:t xml:space="preserve"> </w:t>
      </w:r>
    </w:p>
    <w:p>
      <w:pPr>
        <w:pStyle w:val="Heading5"/>
        <w:rPr>
          <w:snapToGrid w:val="0"/>
        </w:rPr>
      </w:pPr>
      <w:bookmarkStart w:id="1100" w:name="_Toc190224529"/>
      <w:bookmarkStart w:id="1101" w:name="_Toc400943304"/>
      <w:bookmarkStart w:id="1102" w:name="_Toc500755247"/>
      <w:bookmarkStart w:id="1103" w:name="_Toc22089693"/>
      <w:bookmarkStart w:id="1104" w:name="_Toc128469339"/>
      <w:bookmarkStart w:id="1105" w:name="_Toc181502576"/>
      <w:r>
        <w:rPr>
          <w:rStyle w:val="CharSectno"/>
        </w:rPr>
        <w:t>102</w:t>
      </w:r>
      <w:r>
        <w:rPr>
          <w:snapToGrid w:val="0"/>
        </w:rPr>
        <w:t>.</w:t>
      </w:r>
      <w:r>
        <w:rPr>
          <w:snapToGrid w:val="0"/>
        </w:rPr>
        <w:tab/>
        <w:t>Definitions</w:t>
      </w:r>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Fonts w:ascii="Times" w:hAnsi="Times"/>
          <w:b/>
        </w:rPr>
        <w:t>“</w:t>
      </w:r>
      <w:r>
        <w:rPr>
          <w:rStyle w:val="CharDefText"/>
          <w:rFonts w:ascii="Times" w:hAnsi="Times"/>
        </w:rPr>
        <w:t>donee</w:t>
      </w:r>
      <w:r>
        <w:rPr>
          <w:rFonts w:ascii="Times" w:hAnsi="Times"/>
          <w:b/>
        </w:rPr>
        <w:t>”</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t>“</w:t>
      </w:r>
      <w:r>
        <w:rPr>
          <w:rStyle w:val="CharDefText"/>
          <w:rFonts w:ascii="Times" w:hAnsi="Times"/>
        </w:rPr>
        <w:t>enduring power of attorney</w:t>
      </w:r>
      <w:r>
        <w:rPr>
          <w:rFonts w:ascii="Times" w:hAnsi="Times"/>
          <w:b/>
        </w:rPr>
        <w:t>”</w:t>
      </w:r>
      <w:r>
        <w:rPr>
          <w:rFonts w:ascii="Times" w:hAnsi="Times"/>
        </w:rPr>
        <w:t xml:space="preserve"> means a power of attorney created under section 104 or recognized by the State Administrative Tribunal under section 104A(2).</w:t>
      </w:r>
    </w:p>
    <w:p>
      <w:pPr>
        <w:pStyle w:val="Footnotesection"/>
      </w:pPr>
      <w:r>
        <w:tab/>
        <w:t xml:space="preserve">[Section 102 amended by No. 7 of 1996 s. 30; No. 70 of 2000 s. 12; No. 55 of 2004 s. 466(1).] </w:t>
      </w:r>
    </w:p>
    <w:p>
      <w:pPr>
        <w:pStyle w:val="Heading5"/>
        <w:rPr>
          <w:snapToGrid w:val="0"/>
        </w:rPr>
      </w:pPr>
      <w:bookmarkStart w:id="1106" w:name="_Toc190224530"/>
      <w:bookmarkStart w:id="1107" w:name="_Toc400943305"/>
      <w:bookmarkStart w:id="1108" w:name="_Toc500755248"/>
      <w:bookmarkStart w:id="1109" w:name="_Toc22089694"/>
      <w:bookmarkStart w:id="1110" w:name="_Toc128469340"/>
      <w:bookmarkStart w:id="1111" w:name="_Toc181502577"/>
      <w:r>
        <w:rPr>
          <w:rStyle w:val="CharSectno"/>
        </w:rPr>
        <w:t>103</w:t>
      </w:r>
      <w:r>
        <w:rPr>
          <w:snapToGrid w:val="0"/>
        </w:rPr>
        <w:t>.</w:t>
      </w:r>
      <w:r>
        <w:rPr>
          <w:snapToGrid w:val="0"/>
        </w:rPr>
        <w:tab/>
        <w:t>Other Acts</w:t>
      </w:r>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1112" w:name="_Toc190224531"/>
      <w:bookmarkStart w:id="1113" w:name="_Toc400943306"/>
      <w:bookmarkStart w:id="1114" w:name="_Toc500755249"/>
      <w:bookmarkStart w:id="1115" w:name="_Toc22089695"/>
      <w:bookmarkStart w:id="1116" w:name="_Toc128469341"/>
      <w:bookmarkStart w:id="1117" w:name="_Toc181502578"/>
      <w:r>
        <w:rPr>
          <w:rStyle w:val="CharSectno"/>
        </w:rPr>
        <w:t>104</w:t>
      </w:r>
      <w:r>
        <w:rPr>
          <w:snapToGrid w:val="0"/>
        </w:rPr>
        <w:t>.</w:t>
      </w:r>
      <w:r>
        <w:rPr>
          <w:snapToGrid w:val="0"/>
        </w:rPr>
        <w:tab/>
        <w:t>Execution of enduring power of attorney</w:t>
      </w:r>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rPr>
          <w:snapToGrid w:val="0"/>
        </w:rPr>
      </w:pPr>
      <w:r>
        <w:rPr>
          <w:snapToGrid w:val="0"/>
        </w:rPr>
        <w:tab/>
        <w:t>(a)</w:t>
      </w:r>
      <w:r>
        <w:rPr>
          <w:snapToGrid w:val="0"/>
        </w:rPr>
        <w:tab/>
        <w:t>there are 2 attesting witnesses to the instrument and both of them are persons authorised by law to take declarations; 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Footnotesection"/>
      </w:pPr>
      <w:r>
        <w:tab/>
        <w:t>[Section 104 amended by No. 70 of 2000 s. 13; No. 55 of 2004 s. 466(1).]</w:t>
      </w:r>
    </w:p>
    <w:p>
      <w:pPr>
        <w:pStyle w:val="Heading5"/>
        <w:rPr>
          <w:snapToGrid w:val="0"/>
        </w:rPr>
      </w:pPr>
      <w:bookmarkStart w:id="1118" w:name="_Toc190224532"/>
      <w:bookmarkStart w:id="1119" w:name="_Toc400943307"/>
      <w:bookmarkStart w:id="1120" w:name="_Toc500755250"/>
      <w:bookmarkStart w:id="1121" w:name="_Toc22089696"/>
      <w:bookmarkStart w:id="1122" w:name="_Toc128469342"/>
      <w:bookmarkStart w:id="1123" w:name="_Toc181502579"/>
      <w:r>
        <w:rPr>
          <w:rStyle w:val="CharSectno"/>
        </w:rPr>
        <w:t>104A</w:t>
      </w:r>
      <w:r>
        <w:rPr>
          <w:snapToGrid w:val="0"/>
        </w:rPr>
        <w:t>.</w:t>
      </w:r>
      <w:r>
        <w:rPr>
          <w:snapToGrid w:val="0"/>
        </w:rPr>
        <w:tab/>
        <w:t>Recognition of powers of attorney created in other jurisdictions</w:t>
      </w:r>
      <w:bookmarkEnd w:id="1118"/>
      <w:bookmarkEnd w:id="1119"/>
      <w:bookmarkEnd w:id="1120"/>
      <w:bookmarkEnd w:id="1121"/>
      <w:bookmarkEnd w:id="1122"/>
      <w:bookmarkEnd w:id="1123"/>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recognizing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recognizing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by No. 7 of 1996 s. 3; amended by No. 55 of 2004 s. 452 and 466.] </w:t>
      </w:r>
    </w:p>
    <w:p>
      <w:pPr>
        <w:pStyle w:val="Heading5"/>
      </w:pPr>
      <w:bookmarkStart w:id="1124" w:name="_Toc190224533"/>
      <w:bookmarkStart w:id="1125" w:name="_Toc500755251"/>
      <w:bookmarkStart w:id="1126" w:name="_Toc22089697"/>
      <w:bookmarkStart w:id="1127" w:name="_Toc128469343"/>
      <w:bookmarkStart w:id="1128" w:name="_Toc181502580"/>
      <w:bookmarkStart w:id="1129" w:name="_Toc400943308"/>
      <w:r>
        <w:rPr>
          <w:rStyle w:val="CharSectno"/>
        </w:rPr>
        <w:t>104B</w:t>
      </w:r>
      <w:r>
        <w:t>.</w:t>
      </w:r>
      <w:r>
        <w:tab/>
        <w:t>Substitute donees</w:t>
      </w:r>
      <w:bookmarkEnd w:id="1124"/>
      <w:bookmarkEnd w:id="1125"/>
      <w:bookmarkEnd w:id="1126"/>
      <w:bookmarkEnd w:id="1127"/>
      <w:bookmarkEnd w:id="1128"/>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by No. 70 of 2000 s. 14.]</w:t>
      </w:r>
    </w:p>
    <w:p>
      <w:pPr>
        <w:pStyle w:val="Heading5"/>
        <w:rPr>
          <w:snapToGrid w:val="0"/>
        </w:rPr>
      </w:pPr>
      <w:bookmarkStart w:id="1130" w:name="_Toc190224534"/>
      <w:bookmarkStart w:id="1131" w:name="_Toc500755252"/>
      <w:bookmarkStart w:id="1132" w:name="_Toc22089698"/>
      <w:bookmarkStart w:id="1133" w:name="_Toc128469344"/>
      <w:bookmarkStart w:id="1134" w:name="_Toc181502581"/>
      <w:r>
        <w:rPr>
          <w:rStyle w:val="CharSectno"/>
        </w:rPr>
        <w:t>105</w:t>
      </w:r>
      <w:r>
        <w:rPr>
          <w:snapToGrid w:val="0"/>
        </w:rPr>
        <w:t>.</w:t>
      </w:r>
      <w:r>
        <w:rPr>
          <w:snapToGrid w:val="0"/>
        </w:rPr>
        <w:tab/>
        <w:t>Enduring power of attorney survives incapacity</w:t>
      </w:r>
      <w:bookmarkEnd w:id="1130"/>
      <w:bookmarkEnd w:id="1129"/>
      <w:bookmarkEnd w:id="1131"/>
      <w:bookmarkEnd w:id="1132"/>
      <w:bookmarkEnd w:id="1133"/>
      <w:bookmarkEnd w:id="1134"/>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1135" w:name="_Toc190224535"/>
      <w:bookmarkStart w:id="1136" w:name="_Toc400943309"/>
      <w:bookmarkStart w:id="1137" w:name="_Toc500755253"/>
      <w:bookmarkStart w:id="1138" w:name="_Toc22089699"/>
      <w:bookmarkStart w:id="1139" w:name="_Toc128469345"/>
      <w:bookmarkStart w:id="1140" w:name="_Toc181502582"/>
      <w:r>
        <w:rPr>
          <w:rStyle w:val="CharSectno"/>
        </w:rPr>
        <w:t>106</w:t>
      </w:r>
      <w:r>
        <w:rPr>
          <w:snapToGrid w:val="0"/>
        </w:rPr>
        <w:t>.</w:t>
      </w:r>
      <w:r>
        <w:rPr>
          <w:snapToGrid w:val="0"/>
        </w:rPr>
        <w:tab/>
        <w:t>Donee may apply for declaration of legal incapacity</w:t>
      </w:r>
      <w:bookmarkEnd w:id="1135"/>
      <w:bookmarkEnd w:id="1136"/>
      <w:bookmarkEnd w:id="1137"/>
      <w:bookmarkEnd w:id="1138"/>
      <w:bookmarkEnd w:id="1139"/>
      <w:bookmarkEnd w:id="1140"/>
      <w:r>
        <w:rPr>
          <w:snapToGrid w:val="0"/>
        </w:rPr>
        <w:t xml:space="preserve"> </w:t>
      </w:r>
    </w:p>
    <w:p>
      <w:pPr>
        <w:pStyle w:val="Subsection"/>
        <w:spacing w:before="120"/>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spacing w:before="120"/>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rPr>
          <w:snapToGrid w:val="0"/>
        </w:rPr>
      </w:pPr>
      <w:r>
        <w:rPr>
          <w:snapToGrid w:val="0"/>
        </w:rPr>
        <w:tab/>
        <w:t>(a)</w:t>
      </w:r>
      <w:r>
        <w:rPr>
          <w:snapToGrid w:val="0"/>
        </w:rPr>
        <w:tab/>
        <w:t>is the donor of an enduring power of attorney referred to in section 104(1)(b)(ii); and</w:t>
      </w:r>
    </w:p>
    <w:p>
      <w:pPr>
        <w:pStyle w:val="Indenta"/>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spacing w:before="120"/>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spacing w:before="120"/>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spacing w:before="120"/>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spacing w:before="120"/>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by No. 70 of 2000 s. 15; No. 55 of 2004 s. 453 and 466.]</w:t>
      </w:r>
    </w:p>
    <w:p>
      <w:pPr>
        <w:pStyle w:val="Heading5"/>
        <w:keepNext w:val="0"/>
        <w:keepLines w:val="0"/>
        <w:rPr>
          <w:snapToGrid w:val="0"/>
        </w:rPr>
      </w:pPr>
      <w:bookmarkStart w:id="1141" w:name="_Toc190224536"/>
      <w:bookmarkStart w:id="1142" w:name="_Toc400943310"/>
      <w:bookmarkStart w:id="1143" w:name="_Toc500755254"/>
      <w:bookmarkStart w:id="1144" w:name="_Toc22089700"/>
      <w:bookmarkStart w:id="1145" w:name="_Toc128469346"/>
      <w:bookmarkStart w:id="1146" w:name="_Toc181502583"/>
      <w:r>
        <w:rPr>
          <w:rStyle w:val="CharSectno"/>
        </w:rPr>
        <w:t>107</w:t>
      </w:r>
      <w:r>
        <w:rPr>
          <w:snapToGrid w:val="0"/>
        </w:rPr>
        <w:t>.</w:t>
      </w:r>
      <w:r>
        <w:rPr>
          <w:snapToGrid w:val="0"/>
        </w:rPr>
        <w:tab/>
        <w:t>Obligations of donee</w:t>
      </w:r>
      <w:bookmarkEnd w:id="1141"/>
      <w:bookmarkEnd w:id="1142"/>
      <w:bookmarkEnd w:id="1143"/>
      <w:bookmarkEnd w:id="1144"/>
      <w:bookmarkEnd w:id="1145"/>
      <w:bookmarkEnd w:id="1146"/>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spacing w:before="60"/>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recognized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by No. 7 of 1996 s. 32; No. 70 of 2000 s. 16; No. 55 of 2004 s. 466(1).] </w:t>
      </w:r>
    </w:p>
    <w:p>
      <w:pPr>
        <w:pStyle w:val="Heading5"/>
        <w:rPr>
          <w:snapToGrid w:val="0"/>
        </w:rPr>
      </w:pPr>
      <w:bookmarkStart w:id="1147" w:name="_Toc190224537"/>
      <w:bookmarkStart w:id="1148" w:name="_Toc400943311"/>
      <w:bookmarkStart w:id="1149" w:name="_Toc500755255"/>
      <w:bookmarkStart w:id="1150" w:name="_Toc22089701"/>
      <w:bookmarkStart w:id="1151" w:name="_Toc128469347"/>
      <w:bookmarkStart w:id="1152" w:name="_Toc181502584"/>
      <w:r>
        <w:rPr>
          <w:rStyle w:val="CharSectno"/>
        </w:rPr>
        <w:t>108</w:t>
      </w:r>
      <w:r>
        <w:rPr>
          <w:snapToGrid w:val="0"/>
        </w:rPr>
        <w:t>.</w:t>
      </w:r>
      <w:r>
        <w:rPr>
          <w:snapToGrid w:val="0"/>
        </w:rPr>
        <w:tab/>
        <w:t>Appointment of administrator</w:t>
      </w:r>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recognized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recognized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recognized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by No. 7 of 1996 s. 33; No. 55 of 2004 s. 454 and 466.] </w:t>
      </w:r>
    </w:p>
    <w:p>
      <w:pPr>
        <w:pStyle w:val="Heading5"/>
        <w:keepLines w:val="0"/>
        <w:rPr>
          <w:snapToGrid w:val="0"/>
        </w:rPr>
      </w:pPr>
      <w:bookmarkStart w:id="1153" w:name="_Toc190224538"/>
      <w:bookmarkStart w:id="1154" w:name="_Toc400943312"/>
      <w:bookmarkStart w:id="1155" w:name="_Toc500755256"/>
      <w:bookmarkStart w:id="1156" w:name="_Toc22089702"/>
      <w:bookmarkStart w:id="1157" w:name="_Toc128469348"/>
      <w:bookmarkStart w:id="1158" w:name="_Toc181502585"/>
      <w:r>
        <w:rPr>
          <w:rStyle w:val="CharSectno"/>
        </w:rPr>
        <w:t>109</w:t>
      </w:r>
      <w:r>
        <w:rPr>
          <w:snapToGrid w:val="0"/>
        </w:rPr>
        <w:t>.</w:t>
      </w:r>
      <w:r>
        <w:rPr>
          <w:snapToGrid w:val="0"/>
        </w:rPr>
        <w:tab/>
        <w:t>On application State Administrative Tribunal may intervene</w:t>
      </w:r>
      <w:bookmarkEnd w:id="1153"/>
      <w:bookmarkEnd w:id="1154"/>
      <w:bookmarkEnd w:id="1155"/>
      <w:bookmarkEnd w:id="1156"/>
      <w:bookmarkEnd w:id="1157"/>
      <w:bookmarkEnd w:id="1158"/>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r>
      <w:r>
        <w:rPr>
          <w:snapToGrid w:val="0"/>
          <w:spacing w:val="-4"/>
        </w:rPr>
        <w:t xml:space="preserve">requiring the donee of an enduring power of attorney to file with the </w:t>
      </w:r>
      <w:r>
        <w:t>Tribunal</w:t>
      </w:r>
      <w:r>
        <w:rPr>
          <w:snapToGrid w:val="0"/>
          <w:spacing w:val="-4"/>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recognized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by No. 7 of 1996 s. 34; No. 70 of 2000 s. 17; No. 55 of 2004 s. 466.] </w:t>
      </w:r>
    </w:p>
    <w:p>
      <w:pPr>
        <w:pStyle w:val="Heading5"/>
        <w:rPr>
          <w:snapToGrid w:val="0"/>
        </w:rPr>
      </w:pPr>
      <w:bookmarkStart w:id="1159" w:name="_Toc190224539"/>
      <w:bookmarkStart w:id="1160" w:name="_Toc400943313"/>
      <w:bookmarkStart w:id="1161" w:name="_Toc500755257"/>
      <w:bookmarkStart w:id="1162" w:name="_Toc22089703"/>
      <w:bookmarkStart w:id="1163" w:name="_Toc128469349"/>
      <w:bookmarkStart w:id="1164" w:name="_Toc181502586"/>
      <w:r>
        <w:rPr>
          <w:rStyle w:val="CharSectno"/>
        </w:rPr>
        <w:t>110</w:t>
      </w:r>
      <w:r>
        <w:rPr>
          <w:snapToGrid w:val="0"/>
        </w:rPr>
        <w:t>.</w:t>
      </w:r>
      <w:r>
        <w:rPr>
          <w:snapToGrid w:val="0"/>
        </w:rPr>
        <w:tab/>
        <w:t>Notice of application</w:t>
      </w:r>
      <w:bookmarkEnd w:id="1159"/>
      <w:bookmarkEnd w:id="1160"/>
      <w:bookmarkEnd w:id="1161"/>
      <w:bookmarkEnd w:id="1162"/>
      <w:bookmarkEnd w:id="1163"/>
      <w:bookmarkEnd w:id="1164"/>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by No. 55 of 2004 s. 466(1).]</w:t>
      </w:r>
    </w:p>
    <w:p>
      <w:pPr>
        <w:pStyle w:val="Heading2"/>
      </w:pPr>
      <w:bookmarkStart w:id="1165" w:name="_Toc190224540"/>
      <w:bookmarkStart w:id="1166" w:name="_Toc72636357"/>
      <w:bookmarkStart w:id="1167" w:name="_Toc72899225"/>
      <w:bookmarkStart w:id="1168" w:name="_Toc86550210"/>
      <w:bookmarkStart w:id="1169" w:name="_Toc88291212"/>
      <w:bookmarkStart w:id="1170" w:name="_Toc89520597"/>
      <w:bookmarkStart w:id="1171" w:name="_Toc94954986"/>
      <w:bookmarkStart w:id="1172" w:name="_Toc95104488"/>
      <w:bookmarkStart w:id="1173" w:name="_Toc95104888"/>
      <w:bookmarkStart w:id="1174" w:name="_Toc97107992"/>
      <w:bookmarkStart w:id="1175" w:name="_Toc98146336"/>
      <w:bookmarkStart w:id="1176" w:name="_Toc98213199"/>
      <w:bookmarkStart w:id="1177" w:name="_Toc100631406"/>
      <w:bookmarkStart w:id="1178" w:name="_Toc100631563"/>
      <w:bookmarkStart w:id="1179" w:name="_Toc100640295"/>
      <w:bookmarkStart w:id="1180" w:name="_Toc102369075"/>
      <w:bookmarkStart w:id="1181" w:name="_Toc102381073"/>
      <w:bookmarkStart w:id="1182" w:name="_Toc102875838"/>
      <w:bookmarkStart w:id="1183" w:name="_Toc128468988"/>
      <w:bookmarkStart w:id="1184" w:name="_Toc128469169"/>
      <w:bookmarkStart w:id="1185" w:name="_Toc128469350"/>
      <w:bookmarkStart w:id="1186" w:name="_Toc128469531"/>
      <w:bookmarkStart w:id="1187" w:name="_Toc129066332"/>
      <w:bookmarkStart w:id="1188" w:name="_Toc140377277"/>
      <w:bookmarkStart w:id="1189" w:name="_Toc140394308"/>
      <w:bookmarkStart w:id="1190" w:name="_Toc151797295"/>
      <w:bookmarkStart w:id="1191" w:name="_Toc170716763"/>
      <w:bookmarkStart w:id="1192" w:name="_Toc171068388"/>
      <w:bookmarkStart w:id="1193" w:name="_Toc181502587"/>
      <w:r>
        <w:rPr>
          <w:rStyle w:val="CharPartNo"/>
        </w:rPr>
        <w:t>Part 10</w:t>
      </w:r>
      <w:r>
        <w:rPr>
          <w:rStyle w:val="CharDivNo"/>
        </w:rPr>
        <w:t> </w:t>
      </w:r>
      <w:r>
        <w:t>—</w:t>
      </w:r>
      <w:r>
        <w:rPr>
          <w:rStyle w:val="CharDivText"/>
        </w:rPr>
        <w:t> </w:t>
      </w:r>
      <w:r>
        <w:rPr>
          <w:rStyle w:val="CharPartText"/>
        </w:rPr>
        <w:t>Miscellaneous provisions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r>
        <w:rPr>
          <w:rStyle w:val="CharPartText"/>
        </w:rPr>
        <w:t xml:space="preserve"> </w:t>
      </w:r>
    </w:p>
    <w:p>
      <w:pPr>
        <w:pStyle w:val="Heading5"/>
        <w:rPr>
          <w:snapToGrid w:val="0"/>
        </w:rPr>
      </w:pPr>
      <w:bookmarkStart w:id="1194" w:name="_Toc190224541"/>
      <w:bookmarkStart w:id="1195" w:name="_Toc400943314"/>
      <w:bookmarkStart w:id="1196" w:name="_Toc500755258"/>
      <w:bookmarkStart w:id="1197" w:name="_Toc22089704"/>
      <w:bookmarkStart w:id="1198" w:name="_Toc128469351"/>
      <w:bookmarkStart w:id="1199" w:name="_Toc181502588"/>
      <w:r>
        <w:rPr>
          <w:rStyle w:val="CharSectno"/>
        </w:rPr>
        <w:t>111</w:t>
      </w:r>
      <w:r>
        <w:rPr>
          <w:snapToGrid w:val="0"/>
        </w:rPr>
        <w:t>.</w:t>
      </w:r>
      <w:r>
        <w:rPr>
          <w:snapToGrid w:val="0"/>
        </w:rPr>
        <w:tab/>
        <w:t>Declaration as to capacity to vote</w:t>
      </w:r>
      <w:bookmarkEnd w:id="1194"/>
      <w:bookmarkEnd w:id="1195"/>
      <w:bookmarkEnd w:id="1196"/>
      <w:bookmarkEnd w:id="1197"/>
      <w:bookmarkEnd w:id="1198"/>
      <w:bookmarkEnd w:id="1199"/>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by No. 16 of 1992 s. 18; No. 55 of 2004 s. 455 and 466.] </w:t>
      </w:r>
    </w:p>
    <w:p>
      <w:pPr>
        <w:pStyle w:val="Heading5"/>
        <w:rPr>
          <w:ins w:id="1200" w:author="svcMRProcess" w:date="2018-08-30T10:41:00Z"/>
        </w:rPr>
      </w:pPr>
      <w:bookmarkStart w:id="1201" w:name="_Toc190224542"/>
      <w:ins w:id="1202" w:author="svcMRProcess" w:date="2018-08-30T10:41:00Z">
        <w:r>
          <w:rPr>
            <w:rStyle w:val="CharSectno"/>
          </w:rPr>
          <w:t>111A</w:t>
        </w:r>
        <w:r>
          <w:t>.</w:t>
        </w:r>
        <w:r>
          <w:tab/>
          <w:t xml:space="preserve">Applications under section 40 of the </w:t>
        </w:r>
        <w:r>
          <w:rPr>
            <w:i/>
            <w:iCs/>
          </w:rPr>
          <w:t>Wills Act 1970</w:t>
        </w:r>
        <w:bookmarkEnd w:id="1201"/>
      </w:ins>
    </w:p>
    <w:p>
      <w:pPr>
        <w:pStyle w:val="Subsection"/>
        <w:rPr>
          <w:ins w:id="1203" w:author="svcMRProcess" w:date="2018-08-30T10:41:00Z"/>
          <w:snapToGrid w:val="0"/>
        </w:rPr>
      </w:pPr>
      <w:ins w:id="1204" w:author="svcMRProcess" w:date="2018-08-30T10:41:00Z">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ins>
    </w:p>
    <w:p>
      <w:pPr>
        <w:pStyle w:val="Footnotesection"/>
        <w:rPr>
          <w:ins w:id="1205" w:author="svcMRProcess" w:date="2018-08-30T10:41:00Z"/>
        </w:rPr>
      </w:pPr>
      <w:ins w:id="1206" w:author="svcMRProcess" w:date="2018-08-30T10:41:00Z">
        <w:r>
          <w:tab/>
          <w:t>[Section 111A inserted by No. 27 of 2007 s. 25.]</w:t>
        </w:r>
      </w:ins>
    </w:p>
    <w:p>
      <w:pPr>
        <w:pStyle w:val="Heading5"/>
        <w:rPr>
          <w:snapToGrid w:val="0"/>
        </w:rPr>
      </w:pPr>
      <w:bookmarkStart w:id="1207" w:name="_Toc190224543"/>
      <w:bookmarkStart w:id="1208" w:name="_Toc400943315"/>
      <w:bookmarkStart w:id="1209" w:name="_Toc500755259"/>
      <w:bookmarkStart w:id="1210" w:name="_Toc22089705"/>
      <w:bookmarkStart w:id="1211" w:name="_Toc128469352"/>
      <w:bookmarkStart w:id="1212" w:name="_Toc181502589"/>
      <w:r>
        <w:rPr>
          <w:rStyle w:val="CharSectno"/>
        </w:rPr>
        <w:t>112</w:t>
      </w:r>
      <w:r>
        <w:rPr>
          <w:snapToGrid w:val="0"/>
        </w:rPr>
        <w:t>.</w:t>
      </w:r>
      <w:r>
        <w:rPr>
          <w:snapToGrid w:val="0"/>
        </w:rPr>
        <w:tab/>
        <w:t>Inspection of records</w:t>
      </w:r>
      <w:bookmarkEnd w:id="1207"/>
      <w:bookmarkEnd w:id="1208"/>
      <w:bookmarkEnd w:id="1209"/>
      <w:bookmarkEnd w:id="1210"/>
      <w:bookmarkEnd w:id="1211"/>
      <w:bookmarkEnd w:id="1212"/>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by No. 50 of 2003 s. 70(3); No. 55 of 2004 s. 456 and 466.]</w:t>
      </w:r>
    </w:p>
    <w:p>
      <w:pPr>
        <w:pStyle w:val="Heading5"/>
        <w:rPr>
          <w:snapToGrid w:val="0"/>
        </w:rPr>
      </w:pPr>
      <w:bookmarkStart w:id="1213" w:name="_Toc190224544"/>
      <w:bookmarkStart w:id="1214" w:name="_Toc400943316"/>
      <w:bookmarkStart w:id="1215" w:name="_Toc500755260"/>
      <w:bookmarkStart w:id="1216" w:name="_Toc22089706"/>
      <w:bookmarkStart w:id="1217" w:name="_Toc128469353"/>
      <w:bookmarkStart w:id="1218" w:name="_Toc181502590"/>
      <w:r>
        <w:rPr>
          <w:rStyle w:val="CharSectno"/>
        </w:rPr>
        <w:t>113</w:t>
      </w:r>
      <w:r>
        <w:rPr>
          <w:snapToGrid w:val="0"/>
        </w:rPr>
        <w:t>.</w:t>
      </w:r>
      <w:r>
        <w:rPr>
          <w:snapToGrid w:val="0"/>
        </w:rPr>
        <w:tab/>
        <w:t>Confidentiality</w:t>
      </w:r>
      <w:bookmarkEnd w:id="1213"/>
      <w:bookmarkEnd w:id="1214"/>
      <w:bookmarkEnd w:id="1215"/>
      <w:bookmarkEnd w:id="1216"/>
      <w:bookmarkEnd w:id="1217"/>
      <w:bookmarkEnd w:id="1218"/>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by No. 50 of 2003 s. 70(4); No. 55 of 2004 s. 457.]</w:t>
      </w:r>
    </w:p>
    <w:p>
      <w:pPr>
        <w:pStyle w:val="Heading5"/>
        <w:rPr>
          <w:snapToGrid w:val="0"/>
        </w:rPr>
      </w:pPr>
      <w:bookmarkStart w:id="1219" w:name="_Toc190224545"/>
      <w:bookmarkStart w:id="1220" w:name="_Toc400943317"/>
      <w:bookmarkStart w:id="1221" w:name="_Toc500755261"/>
      <w:bookmarkStart w:id="1222" w:name="_Toc22089707"/>
      <w:bookmarkStart w:id="1223" w:name="_Toc128469354"/>
      <w:bookmarkStart w:id="1224" w:name="_Toc181502591"/>
      <w:r>
        <w:rPr>
          <w:rStyle w:val="CharSectno"/>
        </w:rPr>
        <w:t>114</w:t>
      </w:r>
      <w:r>
        <w:rPr>
          <w:snapToGrid w:val="0"/>
        </w:rPr>
        <w:t>.</w:t>
      </w:r>
      <w:r>
        <w:rPr>
          <w:snapToGrid w:val="0"/>
        </w:rPr>
        <w:tab/>
        <w:t>Immunity</w:t>
      </w:r>
      <w:bookmarkEnd w:id="1219"/>
      <w:bookmarkEnd w:id="1220"/>
      <w:bookmarkEnd w:id="1221"/>
      <w:bookmarkEnd w:id="1222"/>
      <w:bookmarkEnd w:id="1223"/>
      <w:bookmarkEnd w:id="1224"/>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repealed]</w:t>
      </w:r>
    </w:p>
    <w:p>
      <w:pPr>
        <w:pStyle w:val="Subsection"/>
        <w:rPr>
          <w:snapToGrid w:val="0"/>
        </w:rPr>
      </w:pPr>
      <w:r>
        <w:rPr>
          <w:snapToGrid w:val="0"/>
        </w:rPr>
        <w:tab/>
        <w:t>(4)</w:t>
      </w:r>
      <w:r>
        <w:rPr>
          <w:snapToGrid w:val="0"/>
        </w:rPr>
        <w:tab/>
        <w:t>In this section </w:t>
      </w:r>
      <w:r>
        <w:rPr>
          <w:b/>
          <w:snapToGrid w:val="0"/>
        </w:rPr>
        <w:t>“</w:t>
      </w:r>
      <w:r>
        <w:rPr>
          <w:rStyle w:val="CharDefText"/>
        </w:rPr>
        <w:t>act</w:t>
      </w:r>
      <w:r>
        <w:rPr>
          <w:b/>
          <w:snapToGrid w:val="0"/>
        </w:rPr>
        <w:t>”</w:t>
      </w:r>
      <w:r>
        <w:rPr>
          <w:snapToGrid w:val="0"/>
        </w:rPr>
        <w:t xml:space="preserve"> includes an omission to act.</w:t>
      </w:r>
    </w:p>
    <w:p>
      <w:pPr>
        <w:pStyle w:val="Footnotesection"/>
      </w:pPr>
      <w:r>
        <w:tab/>
        <w:t>[Section 114 amended by No. 55 of 2004 s. 458 and 466.]</w:t>
      </w:r>
    </w:p>
    <w:p>
      <w:pPr>
        <w:pStyle w:val="Heading5"/>
        <w:rPr>
          <w:snapToGrid w:val="0"/>
        </w:rPr>
      </w:pPr>
      <w:bookmarkStart w:id="1225" w:name="_Toc190224546"/>
      <w:bookmarkStart w:id="1226" w:name="_Toc400943318"/>
      <w:bookmarkStart w:id="1227" w:name="_Toc500755262"/>
      <w:bookmarkStart w:id="1228" w:name="_Toc22089708"/>
      <w:bookmarkStart w:id="1229" w:name="_Toc128469355"/>
      <w:bookmarkStart w:id="1230" w:name="_Toc181502592"/>
      <w:r>
        <w:rPr>
          <w:rStyle w:val="CharSectno"/>
        </w:rPr>
        <w:t>115</w:t>
      </w:r>
      <w:r>
        <w:rPr>
          <w:snapToGrid w:val="0"/>
        </w:rPr>
        <w:t>.</w:t>
      </w:r>
      <w:r>
        <w:rPr>
          <w:snapToGrid w:val="0"/>
        </w:rPr>
        <w:tab/>
        <w:t>Service of notices</w:t>
      </w:r>
      <w:bookmarkEnd w:id="1225"/>
      <w:bookmarkEnd w:id="1226"/>
      <w:bookmarkEnd w:id="1227"/>
      <w:bookmarkEnd w:id="1228"/>
      <w:bookmarkEnd w:id="1229"/>
      <w:bookmarkEnd w:id="1230"/>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Repealed by No. 55 of 2004 s. 459.] </w:t>
      </w:r>
    </w:p>
    <w:p>
      <w:pPr>
        <w:pStyle w:val="Heading5"/>
        <w:rPr>
          <w:snapToGrid w:val="0"/>
        </w:rPr>
      </w:pPr>
      <w:bookmarkStart w:id="1231" w:name="_Toc190224547"/>
      <w:bookmarkStart w:id="1232" w:name="_Toc400943320"/>
      <w:bookmarkStart w:id="1233" w:name="_Toc500755264"/>
      <w:bookmarkStart w:id="1234" w:name="_Toc22089710"/>
      <w:bookmarkStart w:id="1235" w:name="_Toc128469356"/>
      <w:bookmarkStart w:id="1236" w:name="_Toc181502593"/>
      <w:r>
        <w:rPr>
          <w:rStyle w:val="CharSectno"/>
        </w:rPr>
        <w:t>117</w:t>
      </w:r>
      <w:r>
        <w:rPr>
          <w:snapToGrid w:val="0"/>
        </w:rPr>
        <w:t>.</w:t>
      </w:r>
      <w:r>
        <w:rPr>
          <w:snapToGrid w:val="0"/>
        </w:rPr>
        <w:tab/>
        <w:t>Remuneration</w:t>
      </w:r>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by No. 55 of 2004 s. 460 and 466.]</w:t>
      </w:r>
    </w:p>
    <w:p>
      <w:pPr>
        <w:pStyle w:val="Heading5"/>
        <w:rPr>
          <w:snapToGrid w:val="0"/>
        </w:rPr>
      </w:pPr>
      <w:bookmarkStart w:id="1237" w:name="_Toc190224548"/>
      <w:bookmarkStart w:id="1238" w:name="_Toc400943321"/>
      <w:bookmarkStart w:id="1239" w:name="_Toc500755265"/>
      <w:bookmarkStart w:id="1240" w:name="_Toc22089711"/>
      <w:bookmarkStart w:id="1241" w:name="_Toc128469357"/>
      <w:bookmarkStart w:id="1242" w:name="_Toc181502594"/>
      <w:r>
        <w:rPr>
          <w:rStyle w:val="CharSectno"/>
        </w:rPr>
        <w:t>118</w:t>
      </w:r>
      <w:r>
        <w:rPr>
          <w:snapToGrid w:val="0"/>
        </w:rPr>
        <w:t>.</w:t>
      </w:r>
      <w:r>
        <w:rPr>
          <w:snapToGrid w:val="0"/>
        </w:rPr>
        <w:tab/>
        <w:t>Expenses</w:t>
      </w:r>
      <w:bookmarkEnd w:id="1237"/>
      <w:bookmarkEnd w:id="1238"/>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t>An administrator may re</w:t>
      </w:r>
      <w:r>
        <w:rPr>
          <w:snapToGrid w:val="0"/>
        </w:rPr>
        <w:noBreakHyphen/>
        <w:t>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by No. 55 of 2004 s. 466(1).]</w:t>
      </w:r>
    </w:p>
    <w:p>
      <w:pPr>
        <w:pStyle w:val="Heading5"/>
        <w:rPr>
          <w:snapToGrid w:val="0"/>
        </w:rPr>
      </w:pPr>
      <w:bookmarkStart w:id="1243" w:name="_Toc190224549"/>
      <w:bookmarkStart w:id="1244" w:name="_Toc400943322"/>
      <w:bookmarkStart w:id="1245" w:name="_Toc500755266"/>
      <w:bookmarkStart w:id="1246" w:name="_Toc22089712"/>
      <w:bookmarkStart w:id="1247" w:name="_Toc128469358"/>
      <w:bookmarkStart w:id="1248" w:name="_Toc181502595"/>
      <w:r>
        <w:rPr>
          <w:rStyle w:val="CharSectno"/>
        </w:rPr>
        <w:t>119</w:t>
      </w:r>
      <w:r>
        <w:rPr>
          <w:snapToGrid w:val="0"/>
        </w:rPr>
        <w:t>.</w:t>
      </w:r>
      <w:r>
        <w:rPr>
          <w:snapToGrid w:val="0"/>
        </w:rPr>
        <w:tab/>
        <w:t>Medical and dental treatment</w:t>
      </w:r>
      <w:bookmarkEnd w:id="1243"/>
      <w:bookmarkEnd w:id="1244"/>
      <w:bookmarkEnd w:id="1245"/>
      <w:bookmarkEnd w:id="1246"/>
      <w:bookmarkEnd w:id="1247"/>
      <w:bookmarkEnd w:id="1248"/>
      <w:r>
        <w:rPr>
          <w:snapToGrid w:val="0"/>
        </w:rPr>
        <w:t xml:space="preserve"> </w:t>
      </w:r>
    </w:p>
    <w:p>
      <w:pPr>
        <w:pStyle w:val="Subsection"/>
        <w:rPr>
          <w:snapToGrid w:val="0"/>
        </w:rPr>
      </w:pPr>
      <w:r>
        <w:rPr>
          <w:snapToGrid w:val="0"/>
        </w:rPr>
        <w:tab/>
        <w:t>(1)</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(1a)</w:t>
      </w:r>
      <w:r>
        <w:tab/>
        <w:t>A practitioner may provide treatment under subsection (1) without the consent of the person referred to in subsection (3) if in the opinion of the practitioner it is not practicable to obtain that consent.</w:t>
      </w:r>
    </w:p>
    <w:p>
      <w:pPr>
        <w:pStyle w:val="Subsection"/>
        <w:rPr>
          <w:snapToGrid w:val="0"/>
        </w:rPr>
      </w:pPr>
      <w:r>
        <w:rPr>
          <w:snapToGrid w:val="0"/>
        </w:rPr>
        <w:tab/>
        <w:t>(2)</w:t>
      </w:r>
      <w:r>
        <w:rPr>
          <w:snapToGrid w:val="0"/>
        </w:rPr>
        <w:tab/>
        <w:t>If in the opinion of a practitioner a person presented to him for treatment — </w:t>
      </w:r>
    </w:p>
    <w:p>
      <w:pPr>
        <w:pStyle w:val="Indenta"/>
        <w:rPr>
          <w:snapToGrid w:val="0"/>
        </w:rPr>
      </w:pPr>
      <w:r>
        <w:rPr>
          <w:snapToGrid w:val="0"/>
        </w:rPr>
        <w:tab/>
        <w:t>(a)</w:t>
      </w:r>
      <w:r>
        <w:rPr>
          <w:snapToGrid w:val="0"/>
        </w:rPr>
        <w:tab/>
        <w:t>is in need of treatment that is not urgent treatment;</w:t>
      </w:r>
    </w:p>
    <w:p>
      <w:pPr>
        <w:pStyle w:val="Indenta"/>
        <w:rPr>
          <w:snapToGrid w:val="0"/>
        </w:rPr>
      </w:pPr>
      <w:r>
        <w:rPr>
          <w:snapToGrid w:val="0"/>
        </w:rPr>
        <w:tab/>
        <w:t>(b)</w:t>
      </w:r>
      <w:r>
        <w:rPr>
          <w:snapToGrid w:val="0"/>
        </w:rPr>
        <w:tab/>
        <w:t>is incapable of consenting to the proposed treatment; and</w:t>
      </w:r>
    </w:p>
    <w:p>
      <w:pPr>
        <w:pStyle w:val="Indenta"/>
        <w:rPr>
          <w:snapToGrid w:val="0"/>
        </w:rPr>
      </w:pPr>
      <w:r>
        <w:rPr>
          <w:snapToGrid w:val="0"/>
        </w:rPr>
        <w:tab/>
        <w:t>(c)</w:t>
      </w:r>
      <w:r>
        <w:rPr>
          <w:snapToGrid w:val="0"/>
        </w:rPr>
        <w:tab/>
        <w:t>is at the time of presentation a person for whom a guardian could be appointed under this Act,</w:t>
      </w:r>
    </w:p>
    <w:p>
      <w:pPr>
        <w:pStyle w:val="Subsection"/>
        <w:rPr>
          <w:snapToGrid w:val="0"/>
        </w:rPr>
      </w:pPr>
      <w:r>
        <w:rPr>
          <w:snapToGrid w:val="0"/>
        </w:rPr>
        <w:tab/>
      </w:r>
      <w:r>
        <w:rPr>
          <w:snapToGrid w:val="0"/>
        </w:rPr>
        <w:tab/>
        <w:t xml:space="preserve">the practitioner may provide the treatment if the </w:t>
      </w:r>
      <w:r>
        <w:t xml:space="preserve">person referred to in subsection (3) </w:t>
      </w:r>
      <w:r>
        <w:rPr>
          <w:snapToGrid w:val="0"/>
        </w:rPr>
        <w:t>consents to it.</w:t>
      </w:r>
    </w:p>
    <w:p>
      <w:pPr>
        <w:pStyle w:val="Subsection"/>
      </w:pPr>
      <w:r>
        <w:tab/>
        <w:t>(3)</w:t>
      </w:r>
      <w:r>
        <w:tab/>
        <w:t>For the purposes of subsections (1) and (2), the person who may consent to treatment is the first in order of priority of the following persons —</w:t>
      </w:r>
    </w:p>
    <w:p>
      <w:pPr>
        <w:pStyle w:val="Indenta"/>
      </w:pPr>
      <w:r>
        <w:tab/>
        <w:t>(a)</w:t>
      </w:r>
      <w:r>
        <w:tab/>
        <w:t>a guardian of the person needing the treatment;</w:t>
      </w:r>
    </w:p>
    <w:p>
      <w:pPr>
        <w:pStyle w:val="Indenta"/>
      </w:pPr>
      <w:r>
        <w:tab/>
        <w:t>(b)</w:t>
      </w:r>
      <w:r>
        <w:tab/>
        <w:t>the spouse or de facto partner of the person needing the treatment;</w:t>
      </w:r>
    </w:p>
    <w:p>
      <w:pPr>
        <w:pStyle w:val="Indenta"/>
      </w:pPr>
      <w:r>
        <w:tab/>
        <w:t>(c)</w:t>
      </w:r>
      <w:r>
        <w:tab/>
        <w:t>a person who, on a regular basis, provides or arranges for domestic services and support to the person needing the treatment but does not receive remuneration for doing so;</w:t>
      </w:r>
    </w:p>
    <w:p>
      <w:pPr>
        <w:pStyle w:val="Indenta"/>
      </w:pPr>
      <w:r>
        <w:tab/>
        <w:t>(d)</w:t>
      </w:r>
      <w:r>
        <w:tab/>
        <w:t>a person who is the nearest relative (other than the spouse or de facto partner) of the person needing the treatment and who maintains a close personal relationship with the person needing the treatment;</w:t>
      </w:r>
    </w:p>
    <w:p>
      <w:pPr>
        <w:pStyle w:val="Indenta"/>
      </w:pPr>
      <w:r>
        <w:tab/>
        <w:t>(e)</w:t>
      </w:r>
      <w:r>
        <w:tab/>
        <w:t>any other person who maintains a close personal relationship with the person needing treatment; or</w:t>
      </w:r>
    </w:p>
    <w:p>
      <w:pPr>
        <w:pStyle w:val="Indenta"/>
      </w:pPr>
      <w:r>
        <w:tab/>
        <w:t>(f)</w:t>
      </w:r>
      <w:r>
        <w:tab/>
        <w:t>a person prescribed in the regulations.</w:t>
      </w:r>
    </w:p>
    <w:p>
      <w:pPr>
        <w:pStyle w:val="Subsection"/>
      </w:pPr>
      <w:r>
        <w:tab/>
        <w:t>(3a)</w:t>
      </w:r>
      <w:r>
        <w:tab/>
        <w:t>For the purposes of subsection (3) a person is to be regarded as maintaining a close personal relationship with the person needing the treatment if the relationship is maintained through frequent personal contact and a personal interest in the welfare of the person needing the treatment.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practitioner</w:t>
      </w:r>
      <w:r>
        <w:rPr>
          <w:b/>
        </w:rPr>
        <w:t>”</w:t>
      </w:r>
      <w:r>
        <w:t xml:space="preserve"> in relation to medical treatment means a medical practitioner within the meaning of the </w:t>
      </w:r>
      <w:r>
        <w:rPr>
          <w:i/>
        </w:rPr>
        <w:t>Medical Act 1894</w:t>
      </w:r>
      <w:r>
        <w:t xml:space="preserve">, and in relation to dental treatment means a dentist registered under the </w:t>
      </w:r>
      <w:r>
        <w:rPr>
          <w:i/>
        </w:rPr>
        <w:t>Dental Act 1939</w:t>
      </w:r>
      <w:r>
        <w:t>; and</w:t>
      </w:r>
    </w:p>
    <w:p>
      <w:pPr>
        <w:pStyle w:val="Defstart"/>
      </w:pPr>
      <w:r>
        <w:tab/>
      </w:r>
      <w:r>
        <w:rPr>
          <w:b/>
        </w:rPr>
        <w:t>“</w:t>
      </w:r>
      <w:r>
        <w:rPr>
          <w:rStyle w:val="CharDefText"/>
        </w:rPr>
        <w:t>urgent treatment</w:t>
      </w:r>
      <w:r>
        <w:rPr>
          <w:b/>
        </w:rPr>
        <w:t>”</w:t>
      </w:r>
      <w:r>
        <w:t xml:space="preserve"> means treatment that in the opinion of the practitioner concerned is urgently needed —</w:t>
      </w:r>
    </w:p>
    <w:p>
      <w:pPr>
        <w:pStyle w:val="Defpara"/>
      </w:pPr>
      <w:r>
        <w:tab/>
        <w:t>(a)</w:t>
      </w:r>
      <w:r>
        <w:tab/>
        <w:t>to save the life of the person needing the treatment;</w:t>
      </w:r>
    </w:p>
    <w:p>
      <w:pPr>
        <w:pStyle w:val="Defpara"/>
      </w:pPr>
      <w:r>
        <w:tab/>
        <w:t>(b)</w:t>
      </w:r>
      <w:r>
        <w:tab/>
        <w:t>to prevent serious damage to the health of the person needing the treatment; or</w:t>
      </w:r>
    </w:p>
    <w:p>
      <w:pPr>
        <w:pStyle w:val="Defpara"/>
      </w:pPr>
      <w:r>
        <w:tab/>
        <w:t>(c)</w:t>
      </w:r>
      <w:r>
        <w:tab/>
        <w:t>to prevent the person needing the treatment from suffering or continuing to suffer significant pain or distress.</w:t>
      </w:r>
    </w:p>
    <w:p>
      <w:pPr>
        <w:pStyle w:val="Footnotesection"/>
      </w:pPr>
      <w:r>
        <w:tab/>
        <w:t>[Section 119 amended by No. 70 of 2000 s. 18; No. 3 of 2002 s. 69.]</w:t>
      </w:r>
    </w:p>
    <w:p>
      <w:pPr>
        <w:pStyle w:val="Heading5"/>
      </w:pPr>
      <w:bookmarkStart w:id="1249" w:name="_Toc190224550"/>
      <w:bookmarkStart w:id="1250" w:name="_Toc128469359"/>
      <w:bookmarkStart w:id="1251" w:name="_Toc181502596"/>
      <w:bookmarkStart w:id="1252" w:name="_Toc400943323"/>
      <w:bookmarkStart w:id="1253" w:name="_Toc500755267"/>
      <w:bookmarkStart w:id="1254" w:name="_Toc22089713"/>
      <w:r>
        <w:rPr>
          <w:rStyle w:val="CharSectno"/>
        </w:rPr>
        <w:t>119A</w:t>
      </w:r>
      <w:r>
        <w:t>.</w:t>
      </w:r>
      <w:r>
        <w:tab/>
        <w:t>No fee for application to State Administrative Tribunal</w:t>
      </w:r>
      <w:bookmarkEnd w:id="1249"/>
      <w:bookmarkEnd w:id="1250"/>
      <w:bookmarkEnd w:id="1251"/>
    </w:p>
    <w:p>
      <w:pPr>
        <w:pStyle w:val="Subsection"/>
      </w:pPr>
      <w:r>
        <w:tab/>
      </w:r>
      <w:r>
        <w:tab/>
        <w:t>No fee is payable in respect of an application made to the State Administrative Tribunal under this Act.</w:t>
      </w:r>
    </w:p>
    <w:p>
      <w:pPr>
        <w:pStyle w:val="Footnotesection"/>
      </w:pPr>
      <w:r>
        <w:tab/>
        <w:t>[Section 119A inserted by No. 55 of 2004 s. 461.]</w:t>
      </w:r>
    </w:p>
    <w:p>
      <w:pPr>
        <w:pStyle w:val="Heading5"/>
        <w:rPr>
          <w:snapToGrid w:val="0"/>
        </w:rPr>
      </w:pPr>
      <w:bookmarkStart w:id="1255" w:name="_Toc190224551"/>
      <w:bookmarkStart w:id="1256" w:name="_Toc128469360"/>
      <w:bookmarkStart w:id="1257" w:name="_Toc181502597"/>
      <w:r>
        <w:rPr>
          <w:rStyle w:val="CharSectno"/>
        </w:rPr>
        <w:t>120</w:t>
      </w:r>
      <w:r>
        <w:rPr>
          <w:snapToGrid w:val="0"/>
        </w:rPr>
        <w:t>.</w:t>
      </w:r>
      <w:r>
        <w:rPr>
          <w:snapToGrid w:val="0"/>
        </w:rPr>
        <w:tab/>
        <w:t>Regulations</w:t>
      </w:r>
      <w:bookmarkEnd w:id="1255"/>
      <w:bookmarkEnd w:id="1252"/>
      <w:bookmarkEnd w:id="1253"/>
      <w:bookmarkEnd w:id="1254"/>
      <w:bookmarkEnd w:id="1256"/>
      <w:bookmarkEnd w:id="125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repealed]</w:t>
      </w:r>
    </w:p>
    <w:p>
      <w:pPr>
        <w:pStyle w:val="Footnotesection"/>
      </w:pPr>
      <w:r>
        <w:tab/>
        <w:t>[Section 120 amended by No. 55 of 2004 s. 462.]</w:t>
      </w:r>
    </w:p>
    <w:p>
      <w:pPr>
        <w:pStyle w:val="Ednotesection"/>
      </w:pPr>
      <w:r>
        <w:t>[</w:t>
      </w:r>
      <w:r>
        <w:rPr>
          <w:b/>
        </w:rPr>
        <w:t>121</w:t>
      </w:r>
      <w:r>
        <w:rPr>
          <w:b/>
        </w:rPr>
        <w:noBreakHyphen/>
        <w:t>123.</w:t>
      </w:r>
      <w:r>
        <w:rPr>
          <w:b/>
        </w:rPr>
        <w:tab/>
      </w:r>
      <w:r>
        <w:t xml:space="preserve">Repealed by No. 55 of 2004 s. 463.] </w:t>
      </w:r>
    </w:p>
    <w:p>
      <w:pPr>
        <w:pStyle w:val="Heading5"/>
        <w:rPr>
          <w:snapToGrid w:val="0"/>
        </w:rPr>
      </w:pPr>
      <w:bookmarkStart w:id="1258" w:name="_Toc190224552"/>
      <w:bookmarkStart w:id="1259" w:name="_Toc400943327"/>
      <w:bookmarkStart w:id="1260" w:name="_Toc500755271"/>
      <w:bookmarkStart w:id="1261" w:name="_Toc22089717"/>
      <w:bookmarkStart w:id="1262" w:name="_Toc128469361"/>
      <w:bookmarkStart w:id="1263" w:name="_Toc181502598"/>
      <w:r>
        <w:rPr>
          <w:rStyle w:val="CharSectno"/>
        </w:rPr>
        <w:t>124</w:t>
      </w:r>
      <w:r>
        <w:rPr>
          <w:snapToGrid w:val="0"/>
        </w:rPr>
        <w:t>.</w:t>
      </w:r>
      <w:r>
        <w:rPr>
          <w:snapToGrid w:val="0"/>
        </w:rPr>
        <w:tab/>
        <w:t>Transitional provisions</w:t>
      </w:r>
      <w:bookmarkEnd w:id="1258"/>
      <w:bookmarkEnd w:id="1259"/>
      <w:bookmarkEnd w:id="1260"/>
      <w:bookmarkEnd w:id="1261"/>
      <w:bookmarkEnd w:id="1262"/>
      <w:bookmarkEnd w:id="1263"/>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264" w:name="_Toc190224553"/>
      <w:bookmarkStart w:id="1265" w:name="_Toc22089718"/>
      <w:bookmarkStart w:id="1266" w:name="_Toc128469362"/>
      <w:bookmarkStart w:id="1267" w:name="_Toc128469543"/>
      <w:bookmarkStart w:id="1268" w:name="_Toc129066344"/>
      <w:bookmarkStart w:id="1269" w:name="_Toc140377289"/>
      <w:bookmarkStart w:id="1270" w:name="_Toc140394320"/>
      <w:bookmarkStart w:id="1271" w:name="_Toc151797307"/>
      <w:bookmarkStart w:id="1272" w:name="_Toc170716775"/>
      <w:bookmarkStart w:id="1273" w:name="_Toc171068400"/>
      <w:bookmarkStart w:id="1274" w:name="_Toc181502599"/>
      <w:r>
        <w:rPr>
          <w:rStyle w:val="CharSchNo"/>
        </w:rPr>
        <w:t>Schedule 1</w:t>
      </w:r>
      <w:bookmarkEnd w:id="1264"/>
      <w:bookmarkEnd w:id="1265"/>
      <w:bookmarkEnd w:id="1266"/>
      <w:bookmarkEnd w:id="1267"/>
      <w:bookmarkEnd w:id="1268"/>
      <w:bookmarkEnd w:id="1269"/>
      <w:bookmarkEnd w:id="1270"/>
      <w:bookmarkEnd w:id="1271"/>
      <w:bookmarkEnd w:id="1272"/>
      <w:bookmarkEnd w:id="1273"/>
      <w:bookmarkEnd w:id="1274"/>
      <w:r>
        <w:rPr>
          <w:rStyle w:val="CharSchText"/>
        </w:rPr>
        <w:t xml:space="preserve"> </w:t>
      </w:r>
    </w:p>
    <w:p>
      <w:pPr>
        <w:pStyle w:val="yShoulderClause"/>
        <w:rPr>
          <w:snapToGrid w:val="0"/>
        </w:rPr>
      </w:pPr>
      <w:r>
        <w:t>[section 17]</w:t>
      </w:r>
    </w:p>
    <w:p>
      <w:pPr>
        <w:pStyle w:val="yEdnotedivision"/>
      </w:pPr>
      <w:r>
        <w:t>[Part A repealed by No. 55 of 2004 s. 464(2).]</w:t>
      </w:r>
    </w:p>
    <w:p>
      <w:pPr>
        <w:pStyle w:val="yHeading2"/>
      </w:pPr>
      <w:bookmarkStart w:id="1275" w:name="_Toc190224554"/>
      <w:bookmarkStart w:id="1276" w:name="_Toc22089724"/>
      <w:bookmarkStart w:id="1277" w:name="_Toc100640308"/>
      <w:bookmarkStart w:id="1278" w:name="_Toc128469363"/>
      <w:bookmarkStart w:id="1279" w:name="_Toc128469544"/>
      <w:bookmarkStart w:id="1280" w:name="_Toc129066345"/>
      <w:bookmarkStart w:id="1281" w:name="_Toc140377290"/>
      <w:bookmarkStart w:id="1282" w:name="_Toc140394321"/>
      <w:bookmarkStart w:id="1283" w:name="_Toc151797308"/>
      <w:bookmarkStart w:id="1284" w:name="_Toc170716776"/>
      <w:bookmarkStart w:id="1285" w:name="_Toc171068401"/>
      <w:bookmarkStart w:id="1286" w:name="_Toc181502600"/>
      <w:r>
        <w:t>Part B</w:t>
      </w:r>
      <w:bookmarkEnd w:id="1275"/>
      <w:bookmarkEnd w:id="1276"/>
      <w:bookmarkEnd w:id="1277"/>
      <w:bookmarkEnd w:id="1278"/>
      <w:bookmarkEnd w:id="1279"/>
      <w:bookmarkEnd w:id="1280"/>
      <w:bookmarkEnd w:id="1281"/>
      <w:bookmarkEnd w:id="1282"/>
      <w:bookmarkEnd w:id="1283"/>
      <w:bookmarkEnd w:id="1284"/>
      <w:bookmarkEnd w:id="1285"/>
      <w:bookmarkEnd w:id="1286"/>
    </w:p>
    <w:p>
      <w:pPr>
        <w:pStyle w:val="yHeading2"/>
        <w:outlineLvl w:val="9"/>
        <w:rPr>
          <w:sz w:val="24"/>
        </w:rPr>
      </w:pPr>
      <w:bookmarkStart w:id="1287" w:name="_Toc190224555"/>
      <w:bookmarkStart w:id="1288" w:name="_Toc128469364"/>
      <w:bookmarkStart w:id="1289" w:name="_Toc128469545"/>
      <w:bookmarkStart w:id="1290" w:name="_Toc129066346"/>
      <w:bookmarkStart w:id="1291" w:name="_Toc140377291"/>
      <w:bookmarkStart w:id="1292" w:name="_Toc140394322"/>
      <w:bookmarkStart w:id="1293" w:name="_Toc151797309"/>
      <w:bookmarkStart w:id="1294" w:name="_Toc170716777"/>
      <w:bookmarkStart w:id="1295" w:name="_Toc171068402"/>
      <w:bookmarkStart w:id="1296" w:name="_Toc181502601"/>
      <w:r>
        <w:rPr>
          <w:sz w:val="24"/>
        </w:rPr>
        <w:t>Provisions as to proceedings of State Administrative Tribunal</w:t>
      </w:r>
      <w:bookmarkEnd w:id="1287"/>
      <w:bookmarkEnd w:id="1288"/>
      <w:bookmarkEnd w:id="1289"/>
      <w:bookmarkEnd w:id="1290"/>
      <w:bookmarkEnd w:id="1291"/>
      <w:bookmarkEnd w:id="1292"/>
      <w:bookmarkEnd w:id="1293"/>
      <w:bookmarkEnd w:id="1294"/>
      <w:bookmarkEnd w:id="1295"/>
      <w:bookmarkEnd w:id="1296"/>
    </w:p>
    <w:p>
      <w:pPr>
        <w:pStyle w:val="yFootnoteheading"/>
        <w:tabs>
          <w:tab w:val="left" w:pos="851"/>
        </w:tabs>
      </w:pPr>
      <w:r>
        <w:rPr>
          <w:snapToGrid w:val="0"/>
        </w:rPr>
        <w:tab/>
        <w:t>[Heading amended by No.</w:t>
      </w:r>
      <w:r>
        <w:t> 55 of 2004 s. 466(1).]</w:t>
      </w:r>
    </w:p>
    <w:p>
      <w:pPr>
        <w:pStyle w:val="yEdnotesection"/>
      </w:pPr>
      <w:bookmarkStart w:id="1297" w:name="_Toc22089735"/>
      <w:r>
        <w:t>[</w:t>
      </w:r>
      <w:r>
        <w:rPr>
          <w:b/>
        </w:rPr>
        <w:t>1</w:t>
      </w:r>
      <w:r>
        <w:rPr>
          <w:b/>
        </w:rPr>
        <w:noBreakHyphen/>
        <w:t>10</w:t>
      </w:r>
      <w:r>
        <w:t>.</w:t>
      </w:r>
      <w:r>
        <w:tab/>
        <w:t>Repealed by No. 55 of 2004 s. 464(3).]</w:t>
      </w:r>
    </w:p>
    <w:p>
      <w:pPr>
        <w:pStyle w:val="yHeading5"/>
        <w:outlineLvl w:val="9"/>
      </w:pPr>
      <w:bookmarkStart w:id="1298" w:name="_Toc190224556"/>
      <w:bookmarkStart w:id="1299" w:name="_Toc128469365"/>
      <w:bookmarkStart w:id="1300" w:name="_Toc181502602"/>
      <w:r>
        <w:t xml:space="preserve">11. </w:t>
      </w:r>
      <w:r>
        <w:tab/>
        <w:t>Hearings</w:t>
      </w:r>
      <w:bookmarkEnd w:id="1298"/>
      <w:bookmarkEnd w:id="1297"/>
      <w:bookmarkEnd w:id="1299"/>
      <w:bookmarkEnd w:id="1300"/>
      <w:r>
        <w:t xml:space="preserve"> </w:t>
      </w:r>
    </w:p>
    <w:p>
      <w:pPr>
        <w:pStyle w:val="yEdnotesubsection"/>
      </w:pPr>
      <w:r>
        <w:tab/>
        <w:t>[(1)</w:t>
      </w:r>
      <w:r>
        <w:tab/>
        <w:t>repealed]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bookmarkStart w:id="1301" w:name="_Toc22089736"/>
      <w:r>
        <w:tab/>
        <w:t>[Clause 11 amended by No. 50 of 2003 s. 70(5); No. 55 of 2004 s. 464(4)</w:t>
      </w:r>
      <w:r>
        <w:noBreakHyphen/>
        <w:t>(7) and 466.]</w:t>
      </w:r>
    </w:p>
    <w:p>
      <w:pPr>
        <w:pStyle w:val="yHeading5"/>
        <w:rPr>
          <w:snapToGrid w:val="0"/>
        </w:rPr>
      </w:pPr>
      <w:bookmarkStart w:id="1302" w:name="_Toc190224557"/>
      <w:bookmarkStart w:id="1303" w:name="_Toc128469366"/>
      <w:bookmarkStart w:id="1304" w:name="_Toc181502603"/>
      <w:r>
        <w:rPr>
          <w:snapToGrid w:val="0"/>
        </w:rPr>
        <w:t xml:space="preserve">12. </w:t>
      </w:r>
      <w:r>
        <w:rPr>
          <w:snapToGrid w:val="0"/>
        </w:rPr>
        <w:tab/>
        <w:t>Limitations on publication of proceedings</w:t>
      </w:r>
      <w:bookmarkEnd w:id="1302"/>
      <w:bookmarkEnd w:id="1301"/>
      <w:bookmarkEnd w:id="1303"/>
      <w:bookmarkEnd w:id="1304"/>
      <w:r>
        <w:rPr>
          <w:snapToGrid w:val="0"/>
        </w:rP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repealed]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bookmarkStart w:id="1305" w:name="_Toc22089737"/>
      <w:r>
        <w:tab/>
        <w:t>[Clause 12 amended by No. 50 of 2003 s. 70(6); No. 4 of 2004 s. 58; No. 55 of 2004 s. 464(8) and 466.]</w:t>
      </w:r>
    </w:p>
    <w:p>
      <w:pPr>
        <w:pStyle w:val="yHeading5"/>
        <w:rPr>
          <w:snapToGrid w:val="0"/>
        </w:rPr>
      </w:pPr>
      <w:bookmarkStart w:id="1306" w:name="_Toc190224558"/>
      <w:bookmarkStart w:id="1307" w:name="_Toc128469367"/>
      <w:bookmarkStart w:id="1308" w:name="_Toc181502604"/>
      <w:r>
        <w:rPr>
          <w:snapToGrid w:val="0"/>
        </w:rPr>
        <w:t xml:space="preserve">13. </w:t>
      </w:r>
      <w:r>
        <w:rPr>
          <w:snapToGrid w:val="0"/>
        </w:rPr>
        <w:tab/>
        <w:t>Entitlement to appear, and representation</w:t>
      </w:r>
      <w:bookmarkEnd w:id="1306"/>
      <w:bookmarkEnd w:id="1305"/>
      <w:bookmarkEnd w:id="1307"/>
      <w:bookmarkEnd w:id="1308"/>
      <w:r>
        <w:rPr>
          <w:snapToGrid w:val="0"/>
        </w:rPr>
        <w:t xml:space="preserve"> </w:t>
      </w:r>
    </w:p>
    <w:p>
      <w:pPr>
        <w:pStyle w:val="yEdnotesubsection"/>
      </w:pPr>
      <w:r>
        <w:tab/>
        <w:t>[(1)</w:t>
      </w:r>
      <w:r>
        <w:tab/>
        <w:t>repealed]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repealed]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by No. 16 of 1992 s. 18; No. 55 of 2004 s. 464(9)</w:t>
      </w:r>
      <w:r>
        <w:noBreakHyphen/>
        <w:t>(11) and 466.]</w:t>
      </w:r>
    </w:p>
    <w:p>
      <w:pPr>
        <w:pStyle w:val="yScheduleHeading"/>
      </w:pPr>
      <w:bookmarkStart w:id="1309" w:name="_Toc190224559"/>
      <w:bookmarkStart w:id="1310" w:name="_Toc22089738"/>
      <w:bookmarkStart w:id="1311" w:name="_Toc100631580"/>
      <w:bookmarkStart w:id="1312" w:name="_Toc128469368"/>
      <w:bookmarkStart w:id="1313" w:name="_Toc128469549"/>
      <w:bookmarkStart w:id="1314" w:name="_Toc129066350"/>
      <w:bookmarkStart w:id="1315" w:name="_Toc140377295"/>
      <w:bookmarkStart w:id="1316" w:name="_Toc140394326"/>
      <w:bookmarkStart w:id="1317" w:name="_Toc151797313"/>
      <w:bookmarkStart w:id="1318" w:name="_Toc170716781"/>
      <w:bookmarkStart w:id="1319" w:name="_Toc171068406"/>
      <w:bookmarkStart w:id="1320" w:name="_Toc181502605"/>
      <w:r>
        <w:rPr>
          <w:rStyle w:val="CharSchNo"/>
        </w:rPr>
        <w:t>Schedule 2</w:t>
      </w:r>
      <w:bookmarkEnd w:id="1309"/>
      <w:bookmarkEnd w:id="1310"/>
      <w:bookmarkEnd w:id="1311"/>
      <w:bookmarkEnd w:id="1312"/>
      <w:bookmarkEnd w:id="1313"/>
      <w:bookmarkEnd w:id="1314"/>
      <w:bookmarkEnd w:id="1315"/>
      <w:bookmarkEnd w:id="1316"/>
      <w:bookmarkEnd w:id="1317"/>
      <w:bookmarkEnd w:id="1318"/>
      <w:bookmarkEnd w:id="1319"/>
      <w:bookmarkEnd w:id="1320"/>
      <w:r>
        <w:rPr>
          <w:rStyle w:val="CharSchText"/>
        </w:rPr>
        <w:t xml:space="preserve"> </w:t>
      </w:r>
    </w:p>
    <w:p>
      <w:pPr>
        <w:pStyle w:val="yShoulderClause"/>
        <w:rPr>
          <w:snapToGrid w:val="0"/>
        </w:rPr>
      </w:pPr>
      <w:r>
        <w:rPr>
          <w:snapToGrid w:val="0"/>
        </w:rPr>
        <w:t>[sections 71(3) and 72(1)]</w:t>
      </w:r>
    </w:p>
    <w:p>
      <w:pPr>
        <w:pStyle w:val="yHeading2"/>
      </w:pPr>
      <w:bookmarkStart w:id="1321" w:name="_Toc190224560"/>
      <w:bookmarkStart w:id="1322" w:name="_Toc25547955"/>
      <w:bookmarkStart w:id="1323" w:name="_Toc25728572"/>
      <w:bookmarkStart w:id="1324" w:name="_Toc27892340"/>
      <w:bookmarkStart w:id="1325" w:name="_Toc128469369"/>
      <w:bookmarkStart w:id="1326" w:name="_Toc128469550"/>
      <w:bookmarkStart w:id="1327" w:name="_Toc129066351"/>
      <w:bookmarkStart w:id="1328" w:name="_Toc140377296"/>
      <w:bookmarkStart w:id="1329" w:name="_Toc140394327"/>
      <w:bookmarkStart w:id="1330" w:name="_Toc151797314"/>
      <w:bookmarkStart w:id="1331" w:name="_Toc170716782"/>
      <w:bookmarkStart w:id="1332" w:name="_Toc171068407"/>
      <w:bookmarkStart w:id="1333" w:name="_Toc181502606"/>
      <w:r>
        <w:t>Part A</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yHeading5"/>
        <w:outlineLvl w:val="9"/>
        <w:rPr>
          <w:snapToGrid w:val="0"/>
        </w:rPr>
      </w:pPr>
      <w:bookmarkStart w:id="1334" w:name="_Toc190224561"/>
      <w:bookmarkStart w:id="1335" w:name="_Toc128469370"/>
      <w:bookmarkStart w:id="1336" w:name="_Toc128469551"/>
      <w:bookmarkStart w:id="1337" w:name="_Toc140377297"/>
      <w:bookmarkStart w:id="1338" w:name="_Toc181502607"/>
      <w:r>
        <w:rPr>
          <w:snapToGrid w:val="0"/>
        </w:rPr>
        <w:t>1.</w:t>
      </w:r>
      <w:bookmarkEnd w:id="1334"/>
      <w:bookmarkEnd w:id="1335"/>
      <w:bookmarkEnd w:id="1336"/>
      <w:bookmarkEnd w:id="1337"/>
      <w:bookmarkEnd w:id="1338"/>
    </w:p>
    <w:p>
      <w:pPr>
        <w:pStyle w:val="ySubsection"/>
        <w:rPr>
          <w:snapToGrid w:val="0"/>
        </w:rPr>
      </w:pPr>
      <w:r>
        <w:rPr>
          <w:snapToGrid w:val="0"/>
        </w:rPr>
        <w:tab/>
      </w:r>
      <w:r>
        <w:rPr>
          <w:snapToGrid w:val="0"/>
        </w:rPr>
        <w:tab/>
        <w:t>To take possession of all or any of the property of the represented person.</w:t>
      </w:r>
    </w:p>
    <w:p>
      <w:pPr>
        <w:pStyle w:val="yHeading5"/>
        <w:outlineLvl w:val="9"/>
        <w:rPr>
          <w:snapToGrid w:val="0"/>
        </w:rPr>
      </w:pPr>
      <w:bookmarkStart w:id="1339" w:name="_Toc190224562"/>
      <w:bookmarkStart w:id="1340" w:name="_Toc128469371"/>
      <w:bookmarkStart w:id="1341" w:name="_Toc128469552"/>
      <w:bookmarkStart w:id="1342" w:name="_Toc140377298"/>
      <w:bookmarkStart w:id="1343" w:name="_Toc181502608"/>
      <w:r>
        <w:rPr>
          <w:snapToGrid w:val="0"/>
        </w:rPr>
        <w:t>2.</w:t>
      </w:r>
      <w:bookmarkEnd w:id="1339"/>
      <w:bookmarkEnd w:id="1340"/>
      <w:bookmarkEnd w:id="1341"/>
      <w:bookmarkEnd w:id="1342"/>
      <w:bookmarkEnd w:id="1343"/>
    </w:p>
    <w:p>
      <w:pPr>
        <w:pStyle w:val="ySubsection"/>
        <w:rPr>
          <w:snapToGrid w:val="0"/>
        </w:rPr>
      </w:pP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Heading5"/>
        <w:outlineLvl w:val="9"/>
        <w:rPr>
          <w:snapToGrid w:val="0"/>
        </w:rPr>
      </w:pPr>
      <w:bookmarkStart w:id="1344" w:name="_Toc190224563"/>
      <w:bookmarkStart w:id="1345" w:name="_Toc128469372"/>
      <w:bookmarkStart w:id="1346" w:name="_Toc128469553"/>
      <w:bookmarkStart w:id="1347" w:name="_Toc140377299"/>
      <w:bookmarkStart w:id="1348" w:name="_Toc181502609"/>
      <w:r>
        <w:rPr>
          <w:snapToGrid w:val="0"/>
        </w:rPr>
        <w:t>3.</w:t>
      </w:r>
      <w:bookmarkEnd w:id="1344"/>
      <w:bookmarkEnd w:id="1345"/>
      <w:bookmarkEnd w:id="1346"/>
      <w:bookmarkEnd w:id="1347"/>
      <w:bookmarkEnd w:id="1348"/>
    </w:p>
    <w:p>
      <w:pPr>
        <w:pStyle w:val="ySubsection"/>
        <w:rPr>
          <w:snapToGrid w:val="0"/>
        </w:rPr>
      </w:pPr>
      <w:r>
        <w:rPr>
          <w:snapToGrid w:val="0"/>
        </w:rPr>
        <w:tab/>
      </w:r>
      <w:r>
        <w:rPr>
          <w:snapToGrid w:val="0"/>
        </w:rPr>
        <w:tab/>
        <w:t>To pay any debts of, and settle or compromise, any demand made by, or against, the represented person or against the estate and discharge any encumbrance on the estate.</w:t>
      </w:r>
    </w:p>
    <w:p>
      <w:pPr>
        <w:pStyle w:val="yHeading5"/>
        <w:outlineLvl w:val="9"/>
        <w:rPr>
          <w:snapToGrid w:val="0"/>
        </w:rPr>
      </w:pPr>
      <w:bookmarkStart w:id="1349" w:name="_Toc190224564"/>
      <w:bookmarkStart w:id="1350" w:name="_Toc128469373"/>
      <w:bookmarkStart w:id="1351" w:name="_Toc128469554"/>
      <w:bookmarkStart w:id="1352" w:name="_Toc140377300"/>
      <w:bookmarkStart w:id="1353" w:name="_Toc181502610"/>
      <w:r>
        <w:rPr>
          <w:snapToGrid w:val="0"/>
        </w:rPr>
        <w:t>4.</w:t>
      </w:r>
      <w:bookmarkEnd w:id="1349"/>
      <w:bookmarkEnd w:id="1350"/>
      <w:bookmarkEnd w:id="1351"/>
      <w:bookmarkEnd w:id="1352"/>
      <w:bookmarkEnd w:id="1353"/>
    </w:p>
    <w:p>
      <w:pPr>
        <w:pStyle w:val="ySubsection"/>
        <w:rPr>
          <w:snapToGrid w:val="0"/>
        </w:rPr>
      </w:pPr>
      <w:r>
        <w:rPr>
          <w:snapToGrid w:val="0"/>
        </w:rPr>
        <w:tab/>
      </w:r>
      <w:r>
        <w:rPr>
          <w:snapToGrid w:val="0"/>
        </w:rPr>
        <w:tab/>
        <w:t>To invest any moneys forming part of the estate in any securities in which trustees may by law invest.</w:t>
      </w:r>
    </w:p>
    <w:p>
      <w:pPr>
        <w:pStyle w:val="yHeading5"/>
        <w:outlineLvl w:val="9"/>
        <w:rPr>
          <w:snapToGrid w:val="0"/>
        </w:rPr>
      </w:pPr>
      <w:bookmarkStart w:id="1354" w:name="_Toc190224565"/>
      <w:bookmarkStart w:id="1355" w:name="_Toc128469374"/>
      <w:bookmarkStart w:id="1356" w:name="_Toc128469555"/>
      <w:bookmarkStart w:id="1357" w:name="_Toc140377301"/>
      <w:bookmarkStart w:id="1358" w:name="_Toc181502611"/>
      <w:r>
        <w:rPr>
          <w:snapToGrid w:val="0"/>
        </w:rPr>
        <w:t>5.</w:t>
      </w:r>
      <w:bookmarkEnd w:id="1354"/>
      <w:bookmarkEnd w:id="1355"/>
      <w:bookmarkEnd w:id="1356"/>
      <w:bookmarkEnd w:id="1357"/>
      <w:bookmarkEnd w:id="1358"/>
    </w:p>
    <w:p>
      <w:pPr>
        <w:pStyle w:val="ySubsection"/>
        <w:rPr>
          <w:snapToGrid w:val="0"/>
        </w:rPr>
      </w:pP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359" w:name="_Toc190224566"/>
      <w:bookmarkStart w:id="1360" w:name="_Toc128469375"/>
      <w:bookmarkStart w:id="1361" w:name="_Toc128469556"/>
      <w:bookmarkStart w:id="1362" w:name="_Toc140377302"/>
      <w:bookmarkStart w:id="1363" w:name="_Toc181502612"/>
      <w:r>
        <w:rPr>
          <w:snapToGrid w:val="0"/>
        </w:rPr>
        <w:t>6.</w:t>
      </w:r>
      <w:bookmarkEnd w:id="1359"/>
      <w:bookmarkEnd w:id="1360"/>
      <w:bookmarkEnd w:id="1361"/>
      <w:bookmarkEnd w:id="1362"/>
      <w:bookmarkEnd w:id="1363"/>
    </w:p>
    <w:p>
      <w:pPr>
        <w:pStyle w:val="ySubsection"/>
        <w:rPr>
          <w:snapToGrid w:val="0"/>
        </w:rPr>
      </w:pP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Heading5"/>
        <w:outlineLvl w:val="9"/>
        <w:rPr>
          <w:snapToGrid w:val="0"/>
        </w:rPr>
      </w:pPr>
      <w:bookmarkStart w:id="1364" w:name="_Toc190224567"/>
      <w:bookmarkStart w:id="1365" w:name="_Toc128469376"/>
      <w:bookmarkStart w:id="1366" w:name="_Toc128469557"/>
      <w:bookmarkStart w:id="1367" w:name="_Toc140377303"/>
      <w:bookmarkStart w:id="1368" w:name="_Toc181502613"/>
      <w:r>
        <w:rPr>
          <w:snapToGrid w:val="0"/>
        </w:rPr>
        <w:t>7.</w:t>
      </w:r>
      <w:bookmarkEnd w:id="1364"/>
      <w:bookmarkEnd w:id="1365"/>
      <w:bookmarkEnd w:id="1366"/>
      <w:bookmarkEnd w:id="1367"/>
      <w:bookmarkEnd w:id="1368"/>
    </w:p>
    <w:p>
      <w:pPr>
        <w:pStyle w:val="ySubsection"/>
        <w:rPr>
          <w:snapToGrid w:val="0"/>
        </w:rPr>
      </w:pPr>
      <w:r>
        <w:rPr>
          <w:snapToGrid w:val="0"/>
        </w:rPr>
        <w:tab/>
      </w:r>
      <w:r>
        <w:rPr>
          <w:snapToGrid w:val="0"/>
        </w:rPr>
        <w:tab/>
        <w:t>To surrender, or concur in surrendering any lease, accept any lease, accept the surrender of any lease or renew any lease.</w:t>
      </w:r>
    </w:p>
    <w:p>
      <w:pPr>
        <w:pStyle w:val="yHeading5"/>
        <w:outlineLvl w:val="9"/>
        <w:rPr>
          <w:snapToGrid w:val="0"/>
        </w:rPr>
      </w:pPr>
      <w:bookmarkStart w:id="1369" w:name="_Toc190224568"/>
      <w:bookmarkStart w:id="1370" w:name="_Toc128469377"/>
      <w:bookmarkStart w:id="1371" w:name="_Toc128469558"/>
      <w:bookmarkStart w:id="1372" w:name="_Toc140377304"/>
      <w:bookmarkStart w:id="1373" w:name="_Toc181502614"/>
      <w:r>
        <w:rPr>
          <w:snapToGrid w:val="0"/>
        </w:rPr>
        <w:t>8.</w:t>
      </w:r>
      <w:bookmarkEnd w:id="1369"/>
      <w:bookmarkEnd w:id="1370"/>
      <w:bookmarkEnd w:id="1371"/>
      <w:bookmarkEnd w:id="1372"/>
      <w:bookmarkEnd w:id="1373"/>
    </w:p>
    <w:p>
      <w:pPr>
        <w:pStyle w:val="ySubsection"/>
        <w:rPr>
          <w:snapToGrid w:val="0"/>
        </w:rPr>
      </w:pPr>
      <w:r>
        <w:rPr>
          <w:snapToGrid w:val="0"/>
        </w:rPr>
        <w:tab/>
      </w:r>
      <w:r>
        <w:rPr>
          <w:snapToGrid w:val="0"/>
        </w:rPr>
        <w:tab/>
        <w:t>To execute any power of leasing vested in the represented person where he has a limited estate only in the property over which the power extends.</w:t>
      </w:r>
    </w:p>
    <w:p>
      <w:pPr>
        <w:pStyle w:val="yHeading5"/>
        <w:outlineLvl w:val="9"/>
        <w:rPr>
          <w:snapToGrid w:val="0"/>
        </w:rPr>
      </w:pPr>
      <w:bookmarkStart w:id="1374" w:name="_Toc190224569"/>
      <w:bookmarkStart w:id="1375" w:name="_Toc128469378"/>
      <w:bookmarkStart w:id="1376" w:name="_Toc128469559"/>
      <w:bookmarkStart w:id="1377" w:name="_Toc140377305"/>
      <w:bookmarkStart w:id="1378" w:name="_Toc181502615"/>
      <w:r>
        <w:rPr>
          <w:snapToGrid w:val="0"/>
        </w:rPr>
        <w:t>9.</w:t>
      </w:r>
      <w:bookmarkEnd w:id="1374"/>
      <w:bookmarkEnd w:id="1375"/>
      <w:bookmarkEnd w:id="1376"/>
      <w:bookmarkEnd w:id="1377"/>
      <w:bookmarkEnd w:id="1378"/>
    </w:p>
    <w:p>
      <w:pPr>
        <w:pStyle w:val="ySubsection"/>
        <w:rPr>
          <w:snapToGrid w:val="0"/>
        </w:rPr>
      </w:pPr>
      <w:r>
        <w:rPr>
          <w:snapToGrid w:val="0"/>
        </w:rPr>
        <w:tab/>
      </w:r>
      <w:r>
        <w:rPr>
          <w:snapToGrid w:val="0"/>
        </w:rPr>
        <w:tab/>
        <w:t>To repair, and effect any insurance necessary for the protection of, any of the property of the represented person.</w:t>
      </w:r>
    </w:p>
    <w:p>
      <w:pPr>
        <w:pStyle w:val="yHeading5"/>
        <w:outlineLvl w:val="9"/>
        <w:rPr>
          <w:snapToGrid w:val="0"/>
        </w:rPr>
      </w:pPr>
      <w:bookmarkStart w:id="1379" w:name="_Toc190224570"/>
      <w:bookmarkStart w:id="1380" w:name="_Toc128469379"/>
      <w:bookmarkStart w:id="1381" w:name="_Toc128469560"/>
      <w:bookmarkStart w:id="1382" w:name="_Toc140377306"/>
      <w:bookmarkStart w:id="1383" w:name="_Toc181502616"/>
      <w:r>
        <w:rPr>
          <w:snapToGrid w:val="0"/>
        </w:rPr>
        <w:t>10.</w:t>
      </w:r>
      <w:bookmarkEnd w:id="1379"/>
      <w:bookmarkEnd w:id="1380"/>
      <w:bookmarkEnd w:id="1381"/>
      <w:bookmarkEnd w:id="1382"/>
      <w:bookmarkEnd w:id="1383"/>
    </w:p>
    <w:p>
      <w:pPr>
        <w:pStyle w:val="ySubsection"/>
        <w:rPr>
          <w:snapToGrid w:val="0"/>
        </w:rPr>
      </w:pPr>
      <w:r>
        <w:rPr>
          <w:snapToGrid w:val="0"/>
        </w:rPr>
        <w:tab/>
      </w:r>
      <w:r>
        <w:rPr>
          <w:snapToGrid w:val="0"/>
        </w:rPr>
        <w:tab/>
        <w:t>To expend money in the improvement of any property of the represented person by way of building or otherwise.</w:t>
      </w:r>
    </w:p>
    <w:p>
      <w:pPr>
        <w:pStyle w:val="yHeading5"/>
        <w:outlineLvl w:val="9"/>
        <w:rPr>
          <w:snapToGrid w:val="0"/>
        </w:rPr>
      </w:pPr>
      <w:bookmarkStart w:id="1384" w:name="_Toc190224571"/>
      <w:bookmarkStart w:id="1385" w:name="_Toc128469380"/>
      <w:bookmarkStart w:id="1386" w:name="_Toc128469561"/>
      <w:bookmarkStart w:id="1387" w:name="_Toc140377307"/>
      <w:bookmarkStart w:id="1388" w:name="_Toc181502617"/>
      <w:r>
        <w:rPr>
          <w:snapToGrid w:val="0"/>
        </w:rPr>
        <w:t>11.</w:t>
      </w:r>
      <w:bookmarkEnd w:id="1384"/>
      <w:bookmarkEnd w:id="1385"/>
      <w:bookmarkEnd w:id="1386"/>
      <w:bookmarkEnd w:id="1387"/>
      <w:bookmarkEnd w:id="1388"/>
    </w:p>
    <w:p>
      <w:pPr>
        <w:pStyle w:val="ySubsection"/>
        <w:rPr>
          <w:snapToGrid w:val="0"/>
        </w:rPr>
      </w:pPr>
      <w:r>
        <w:rPr>
          <w:snapToGrid w:val="0"/>
        </w:rPr>
        <w:tab/>
      </w:r>
      <w:r>
        <w:rPr>
          <w:snapToGrid w:val="0"/>
        </w:rPr>
        <w:tab/>
        <w:t>To make exchange or partition of any property of the represented person, or in which he is interested, and give or receive money for equality of exchange or partition.</w:t>
      </w:r>
    </w:p>
    <w:p>
      <w:pPr>
        <w:pStyle w:val="yHeading5"/>
        <w:outlineLvl w:val="9"/>
        <w:rPr>
          <w:snapToGrid w:val="0"/>
        </w:rPr>
      </w:pPr>
      <w:bookmarkStart w:id="1389" w:name="_Toc190224572"/>
      <w:bookmarkStart w:id="1390" w:name="_Toc128469381"/>
      <w:bookmarkStart w:id="1391" w:name="_Toc128469562"/>
      <w:bookmarkStart w:id="1392" w:name="_Toc140377308"/>
      <w:bookmarkStart w:id="1393" w:name="_Toc181502618"/>
      <w:r>
        <w:rPr>
          <w:snapToGrid w:val="0"/>
        </w:rPr>
        <w:t>12.</w:t>
      </w:r>
      <w:bookmarkEnd w:id="1389"/>
      <w:bookmarkEnd w:id="1390"/>
      <w:bookmarkEnd w:id="1391"/>
      <w:bookmarkEnd w:id="1392"/>
      <w:bookmarkEnd w:id="1393"/>
    </w:p>
    <w:p>
      <w:pPr>
        <w:pStyle w:val="ySubsection"/>
        <w:rPr>
          <w:snapToGrid w:val="0"/>
        </w:rPr>
      </w:pP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Heading5"/>
        <w:outlineLvl w:val="9"/>
        <w:rPr>
          <w:snapToGrid w:val="0"/>
        </w:rPr>
      </w:pPr>
      <w:bookmarkStart w:id="1394" w:name="_Toc190224573"/>
      <w:bookmarkStart w:id="1395" w:name="_Toc128469382"/>
      <w:bookmarkStart w:id="1396" w:name="_Toc128469563"/>
      <w:bookmarkStart w:id="1397" w:name="_Toc140377309"/>
      <w:bookmarkStart w:id="1398" w:name="_Toc181502619"/>
      <w:r>
        <w:rPr>
          <w:snapToGrid w:val="0"/>
        </w:rPr>
        <w:t>13.</w:t>
      </w:r>
      <w:bookmarkEnd w:id="1394"/>
      <w:bookmarkEnd w:id="1395"/>
      <w:bookmarkEnd w:id="1396"/>
      <w:bookmarkEnd w:id="1397"/>
      <w:bookmarkEnd w:id="1398"/>
    </w:p>
    <w:p>
      <w:pPr>
        <w:pStyle w:val="ySubsection"/>
        <w:rPr>
          <w:snapToGrid w:val="0"/>
        </w:rPr>
      </w:pP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Heading5"/>
        <w:outlineLvl w:val="9"/>
        <w:rPr>
          <w:snapToGrid w:val="0"/>
        </w:rPr>
      </w:pPr>
      <w:bookmarkStart w:id="1399" w:name="_Toc190224574"/>
      <w:bookmarkStart w:id="1400" w:name="_Toc128469383"/>
      <w:bookmarkStart w:id="1401" w:name="_Toc128469564"/>
      <w:bookmarkStart w:id="1402" w:name="_Toc140377310"/>
      <w:bookmarkStart w:id="1403" w:name="_Toc181502620"/>
      <w:r>
        <w:rPr>
          <w:snapToGrid w:val="0"/>
        </w:rPr>
        <w:t>14.</w:t>
      </w:r>
      <w:bookmarkEnd w:id="1399"/>
      <w:bookmarkEnd w:id="1400"/>
      <w:bookmarkEnd w:id="1401"/>
      <w:bookmarkEnd w:id="1402"/>
      <w:bookmarkEnd w:id="1403"/>
    </w:p>
    <w:p>
      <w:pPr>
        <w:pStyle w:val="ySubsection"/>
        <w:rPr>
          <w:snapToGrid w:val="0"/>
        </w:rPr>
      </w:pPr>
      <w:r>
        <w:rPr>
          <w:snapToGrid w:val="0"/>
        </w:rPr>
        <w:tab/>
      </w:r>
      <w:r>
        <w:rPr>
          <w:snapToGrid w:val="0"/>
        </w:rPr>
        <w:tab/>
        <w:t>To complete any contract for the performance of which the represented person is liable or enter into any agreement terminating his liability thereunder.</w:t>
      </w:r>
    </w:p>
    <w:p>
      <w:pPr>
        <w:pStyle w:val="yHeading5"/>
        <w:outlineLvl w:val="9"/>
        <w:rPr>
          <w:snapToGrid w:val="0"/>
        </w:rPr>
      </w:pPr>
      <w:bookmarkStart w:id="1404" w:name="_Toc190224575"/>
      <w:bookmarkStart w:id="1405" w:name="_Toc128469384"/>
      <w:bookmarkStart w:id="1406" w:name="_Toc128469565"/>
      <w:bookmarkStart w:id="1407" w:name="_Toc140377311"/>
      <w:bookmarkStart w:id="1408" w:name="_Toc181502621"/>
      <w:r>
        <w:rPr>
          <w:snapToGrid w:val="0"/>
        </w:rPr>
        <w:t>15.</w:t>
      </w:r>
      <w:bookmarkEnd w:id="1404"/>
      <w:bookmarkEnd w:id="1405"/>
      <w:bookmarkEnd w:id="1406"/>
      <w:bookmarkEnd w:id="1407"/>
      <w:bookmarkEnd w:id="1408"/>
    </w:p>
    <w:p>
      <w:pPr>
        <w:pStyle w:val="ySubsection"/>
        <w:rPr>
          <w:snapToGrid w:val="0"/>
        </w:rPr>
      </w:pPr>
      <w:r>
        <w:rPr>
          <w:snapToGrid w:val="0"/>
        </w:rPr>
        <w:tab/>
      </w:r>
      <w:r>
        <w:rPr>
          <w:snapToGrid w:val="0"/>
        </w:rPr>
        <w:tab/>
        <w:t>To bring, and defend, actions, suits and other legal proceedings in the name of the represented person.</w:t>
      </w:r>
    </w:p>
    <w:p>
      <w:pPr>
        <w:pStyle w:val="yHeading5"/>
        <w:outlineLvl w:val="9"/>
        <w:rPr>
          <w:snapToGrid w:val="0"/>
        </w:rPr>
      </w:pPr>
      <w:bookmarkStart w:id="1409" w:name="_Toc190224576"/>
      <w:bookmarkStart w:id="1410" w:name="_Toc128469385"/>
      <w:bookmarkStart w:id="1411" w:name="_Toc128469566"/>
      <w:bookmarkStart w:id="1412" w:name="_Toc140377312"/>
      <w:bookmarkStart w:id="1413" w:name="_Toc181502622"/>
      <w:r>
        <w:rPr>
          <w:snapToGrid w:val="0"/>
        </w:rPr>
        <w:t>16.</w:t>
      </w:r>
      <w:bookmarkEnd w:id="1409"/>
      <w:bookmarkEnd w:id="1410"/>
      <w:bookmarkEnd w:id="1411"/>
      <w:bookmarkEnd w:id="1412"/>
      <w:bookmarkEnd w:id="1413"/>
    </w:p>
    <w:p>
      <w:pPr>
        <w:pStyle w:val="ySubsection"/>
        <w:rPr>
          <w:snapToGrid w:val="0"/>
        </w:rPr>
      </w:pP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Heading5"/>
        <w:outlineLvl w:val="9"/>
        <w:rPr>
          <w:snapToGrid w:val="0"/>
        </w:rPr>
      </w:pPr>
      <w:bookmarkStart w:id="1414" w:name="_Toc190224577"/>
      <w:bookmarkStart w:id="1415" w:name="_Toc128469386"/>
      <w:bookmarkStart w:id="1416" w:name="_Toc128469567"/>
      <w:bookmarkStart w:id="1417" w:name="_Toc140377313"/>
      <w:bookmarkStart w:id="1418" w:name="_Toc181502623"/>
      <w:r>
        <w:rPr>
          <w:snapToGrid w:val="0"/>
        </w:rPr>
        <w:t>17.</w:t>
      </w:r>
      <w:bookmarkEnd w:id="1414"/>
      <w:bookmarkEnd w:id="1415"/>
      <w:bookmarkEnd w:id="1416"/>
      <w:bookmarkEnd w:id="1417"/>
      <w:bookmarkEnd w:id="1418"/>
    </w:p>
    <w:p>
      <w:pPr>
        <w:pStyle w:val="ySubsection"/>
        <w:rPr>
          <w:snapToGrid w:val="0"/>
        </w:rPr>
      </w:pPr>
      <w:r>
        <w:rPr>
          <w:snapToGrid w:val="0"/>
        </w:rPr>
        <w:tab/>
      </w:r>
      <w:r>
        <w:rPr>
          <w:snapToGrid w:val="0"/>
        </w:rPr>
        <w:tab/>
        <w:t>To surrender, assign, or otherwise dispose of, with or without consideration, any onerous property of the represented person.</w:t>
      </w:r>
    </w:p>
    <w:p>
      <w:pPr>
        <w:pStyle w:val="yHeading5"/>
        <w:outlineLvl w:val="9"/>
        <w:rPr>
          <w:snapToGrid w:val="0"/>
        </w:rPr>
      </w:pPr>
      <w:bookmarkStart w:id="1419" w:name="_Toc190224578"/>
      <w:bookmarkStart w:id="1420" w:name="_Toc128469387"/>
      <w:bookmarkStart w:id="1421" w:name="_Toc128469568"/>
      <w:bookmarkStart w:id="1422" w:name="_Toc140377314"/>
      <w:bookmarkStart w:id="1423" w:name="_Toc181502624"/>
      <w:r>
        <w:rPr>
          <w:snapToGrid w:val="0"/>
        </w:rPr>
        <w:t>18.</w:t>
      </w:r>
      <w:bookmarkEnd w:id="1419"/>
      <w:bookmarkEnd w:id="1420"/>
      <w:bookmarkEnd w:id="1421"/>
      <w:bookmarkEnd w:id="1422"/>
      <w:bookmarkEnd w:id="1423"/>
    </w:p>
    <w:p>
      <w:pPr>
        <w:pStyle w:val="ySubsection"/>
        <w:rPr>
          <w:snapToGrid w:val="0"/>
        </w:rPr>
      </w:pPr>
      <w:r>
        <w:rPr>
          <w:snapToGrid w:val="0"/>
        </w:rPr>
        <w:tab/>
      </w:r>
      <w:r>
        <w:rPr>
          <w:snapToGrid w:val="0"/>
        </w:rPr>
        <w:tab/>
        <w:t>To sequestrate the estate of the represented person, under the provisions of the bankruptcy laws.</w:t>
      </w:r>
    </w:p>
    <w:p>
      <w:pPr>
        <w:pStyle w:val="yHeading5"/>
        <w:outlineLvl w:val="9"/>
        <w:rPr>
          <w:snapToGrid w:val="0"/>
        </w:rPr>
      </w:pPr>
      <w:bookmarkStart w:id="1424" w:name="_Toc190224579"/>
      <w:bookmarkStart w:id="1425" w:name="_Toc128469388"/>
      <w:bookmarkStart w:id="1426" w:name="_Toc128469569"/>
      <w:bookmarkStart w:id="1427" w:name="_Toc140377315"/>
      <w:bookmarkStart w:id="1428" w:name="_Toc181502625"/>
      <w:r>
        <w:rPr>
          <w:snapToGrid w:val="0"/>
        </w:rPr>
        <w:t>19.</w:t>
      </w:r>
      <w:bookmarkEnd w:id="1424"/>
      <w:bookmarkEnd w:id="1425"/>
      <w:bookmarkEnd w:id="1426"/>
      <w:bookmarkEnd w:id="1427"/>
      <w:bookmarkEnd w:id="1428"/>
    </w:p>
    <w:p>
      <w:pPr>
        <w:pStyle w:val="ySubsection"/>
        <w:rPr>
          <w:snapToGrid w:val="0"/>
        </w:rPr>
      </w:pP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Heading5"/>
        <w:outlineLvl w:val="9"/>
        <w:rPr>
          <w:snapToGrid w:val="0"/>
        </w:rPr>
      </w:pPr>
      <w:bookmarkStart w:id="1429" w:name="_Toc190224580"/>
      <w:bookmarkStart w:id="1430" w:name="_Toc128469389"/>
      <w:bookmarkStart w:id="1431" w:name="_Toc128469570"/>
      <w:bookmarkStart w:id="1432" w:name="_Toc140377316"/>
      <w:bookmarkStart w:id="1433" w:name="_Toc181502626"/>
      <w:r>
        <w:rPr>
          <w:snapToGrid w:val="0"/>
        </w:rPr>
        <w:t>20.</w:t>
      </w:r>
      <w:bookmarkEnd w:id="1429"/>
      <w:bookmarkEnd w:id="1430"/>
      <w:bookmarkEnd w:id="1431"/>
      <w:bookmarkEnd w:id="1432"/>
      <w:bookmarkEnd w:id="1433"/>
    </w:p>
    <w:p>
      <w:pPr>
        <w:pStyle w:val="ySubsection"/>
        <w:rPr>
          <w:snapToGrid w:val="0"/>
        </w:rPr>
      </w:pPr>
      <w:r>
        <w:rPr>
          <w:snapToGrid w:val="0"/>
        </w:rPr>
        <w:tab/>
      </w:r>
      <w:r>
        <w:rPr>
          <w:snapToGrid w:val="0"/>
        </w:rPr>
        <w:tab/>
        <w:t>To surrender any policy of life assurance of the represented person.</w:t>
      </w:r>
    </w:p>
    <w:p>
      <w:pPr>
        <w:pStyle w:val="yHeading5"/>
        <w:outlineLvl w:val="9"/>
        <w:rPr>
          <w:snapToGrid w:val="0"/>
        </w:rPr>
      </w:pPr>
      <w:bookmarkStart w:id="1434" w:name="_Toc190224581"/>
      <w:bookmarkStart w:id="1435" w:name="_Toc128469390"/>
      <w:bookmarkStart w:id="1436" w:name="_Toc128469571"/>
      <w:bookmarkStart w:id="1437" w:name="_Toc140377317"/>
      <w:bookmarkStart w:id="1438" w:name="_Toc181502627"/>
      <w:r>
        <w:rPr>
          <w:snapToGrid w:val="0"/>
        </w:rPr>
        <w:t>21.</w:t>
      </w:r>
      <w:bookmarkEnd w:id="1434"/>
      <w:bookmarkEnd w:id="1435"/>
      <w:bookmarkEnd w:id="1436"/>
      <w:bookmarkEnd w:id="1437"/>
      <w:bookmarkEnd w:id="1438"/>
    </w:p>
    <w:p>
      <w:pPr>
        <w:pStyle w:val="ySubsection"/>
        <w:rPr>
          <w:snapToGrid w:val="0"/>
        </w:rPr>
      </w:pP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Heading5"/>
        <w:outlineLvl w:val="9"/>
        <w:rPr>
          <w:snapToGrid w:val="0"/>
        </w:rPr>
      </w:pPr>
      <w:bookmarkStart w:id="1439" w:name="_Toc190224582"/>
      <w:bookmarkStart w:id="1440" w:name="_Toc128469391"/>
      <w:bookmarkStart w:id="1441" w:name="_Toc128469572"/>
      <w:bookmarkStart w:id="1442" w:name="_Toc140377318"/>
      <w:bookmarkStart w:id="1443" w:name="_Toc181502628"/>
      <w:r>
        <w:rPr>
          <w:snapToGrid w:val="0"/>
        </w:rPr>
        <w:t>22.</w:t>
      </w:r>
      <w:bookmarkEnd w:id="1439"/>
      <w:bookmarkEnd w:id="1440"/>
      <w:bookmarkEnd w:id="1441"/>
      <w:bookmarkEnd w:id="1442"/>
      <w:bookmarkEnd w:id="1443"/>
    </w:p>
    <w:p>
      <w:pPr>
        <w:pStyle w:val="ySubsection"/>
        <w:rPr>
          <w:snapToGrid w:val="0"/>
        </w:rPr>
      </w:pP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Heading5"/>
        <w:outlineLvl w:val="9"/>
        <w:rPr>
          <w:snapToGrid w:val="0"/>
        </w:rPr>
      </w:pPr>
      <w:bookmarkStart w:id="1444" w:name="_Toc190224583"/>
      <w:bookmarkStart w:id="1445" w:name="_Toc128469392"/>
      <w:bookmarkStart w:id="1446" w:name="_Toc128469573"/>
      <w:bookmarkStart w:id="1447" w:name="_Toc140377319"/>
      <w:bookmarkStart w:id="1448" w:name="_Toc181502629"/>
      <w:r>
        <w:rPr>
          <w:snapToGrid w:val="0"/>
        </w:rPr>
        <w:t>23.</w:t>
      </w:r>
      <w:bookmarkEnd w:id="1444"/>
      <w:bookmarkEnd w:id="1445"/>
      <w:bookmarkEnd w:id="1446"/>
      <w:bookmarkEnd w:id="1447"/>
      <w:bookmarkEnd w:id="1448"/>
    </w:p>
    <w:p>
      <w:pPr>
        <w:pStyle w:val="ySubsection"/>
        <w:rPr>
          <w:snapToGrid w:val="0"/>
        </w:rPr>
      </w:pP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by No. 3 of 2002 s. 70; No. 55 of 2004 s. 466.]</w:t>
      </w:r>
    </w:p>
    <w:p>
      <w:pPr>
        <w:pStyle w:val="yHeading2"/>
      </w:pPr>
      <w:bookmarkStart w:id="1449" w:name="_Toc190224584"/>
      <w:bookmarkStart w:id="1450" w:name="_Toc25547956"/>
      <w:bookmarkStart w:id="1451" w:name="_Toc25728573"/>
      <w:bookmarkStart w:id="1452" w:name="_Toc27892341"/>
      <w:bookmarkStart w:id="1453" w:name="_Toc128469393"/>
      <w:bookmarkStart w:id="1454" w:name="_Toc128469574"/>
      <w:bookmarkStart w:id="1455" w:name="_Toc129066375"/>
      <w:bookmarkStart w:id="1456" w:name="_Toc140377320"/>
      <w:bookmarkStart w:id="1457" w:name="_Toc140394351"/>
      <w:bookmarkStart w:id="1458" w:name="_Toc151797338"/>
      <w:bookmarkStart w:id="1459" w:name="_Toc170716806"/>
      <w:bookmarkStart w:id="1460" w:name="_Toc171068431"/>
      <w:bookmarkStart w:id="1461" w:name="_Toc181502630"/>
      <w:r>
        <w:t>Part B</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by No. 55 of 2004 s. 466.]</w:t>
      </w:r>
    </w:p>
    <w:p>
      <w:pPr>
        <w:pStyle w:val="yScheduleHeading"/>
      </w:pPr>
      <w:bookmarkStart w:id="1462" w:name="_Toc190224585"/>
      <w:bookmarkStart w:id="1463" w:name="_Toc22089739"/>
      <w:bookmarkStart w:id="1464" w:name="_Toc128469394"/>
      <w:bookmarkStart w:id="1465" w:name="_Toc128469575"/>
      <w:bookmarkStart w:id="1466" w:name="_Toc129066376"/>
      <w:bookmarkStart w:id="1467" w:name="_Toc140377321"/>
      <w:bookmarkStart w:id="1468" w:name="_Toc140394352"/>
      <w:bookmarkStart w:id="1469" w:name="_Toc151797339"/>
      <w:bookmarkStart w:id="1470" w:name="_Toc170716807"/>
      <w:bookmarkStart w:id="1471" w:name="_Toc171068432"/>
      <w:bookmarkStart w:id="1472" w:name="_Toc181502631"/>
      <w:r>
        <w:rPr>
          <w:rStyle w:val="CharSchNo"/>
        </w:rPr>
        <w:t>Schedule 3</w:t>
      </w:r>
      <w:bookmarkEnd w:id="1462"/>
      <w:bookmarkEnd w:id="1463"/>
      <w:bookmarkEnd w:id="1464"/>
      <w:bookmarkEnd w:id="1465"/>
      <w:bookmarkEnd w:id="1466"/>
      <w:bookmarkEnd w:id="1467"/>
      <w:bookmarkEnd w:id="1468"/>
      <w:bookmarkEnd w:id="1469"/>
      <w:bookmarkEnd w:id="1470"/>
      <w:bookmarkEnd w:id="1471"/>
      <w:bookmarkEnd w:id="1472"/>
      <w:r>
        <w:rPr>
          <w:rStyle w:val="CharSchText"/>
        </w:rPr>
        <w:t xml:space="preserve"> </w:t>
      </w:r>
    </w:p>
    <w:p>
      <w:pPr>
        <w:pStyle w:val="yShoulderClause"/>
        <w:rPr>
          <w:snapToGrid w:val="0"/>
        </w:rPr>
      </w:pPr>
      <w:r>
        <w:rPr>
          <w:snapToGrid w:val="0"/>
        </w:rPr>
        <w:t>[section 104]</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by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by No. 70 of 2000 s. 20(2); No. 55 of 2004 s. 465.]</w:t>
      </w:r>
    </w:p>
    <w:p>
      <w:pPr>
        <w:pStyle w:val="yEdnoteschedule"/>
      </w:pPr>
      <w:r>
        <w:t>[Schedule 4 omitted under the Reprints Act 1984 s. 7(4)(e).]</w:t>
      </w:r>
    </w:p>
    <w:p>
      <w:pPr>
        <w:pStyle w:val="yScheduleHeading"/>
      </w:pPr>
      <w:bookmarkStart w:id="1473" w:name="_Toc190224586"/>
      <w:bookmarkStart w:id="1474" w:name="_Toc22089741"/>
      <w:bookmarkStart w:id="1475" w:name="_Toc100640317"/>
      <w:bookmarkStart w:id="1476" w:name="_Toc128469395"/>
      <w:bookmarkStart w:id="1477" w:name="_Toc128469576"/>
      <w:bookmarkStart w:id="1478" w:name="_Toc129066377"/>
      <w:bookmarkStart w:id="1479" w:name="_Toc140377322"/>
      <w:bookmarkStart w:id="1480" w:name="_Toc140394353"/>
      <w:bookmarkStart w:id="1481" w:name="_Toc151797340"/>
      <w:bookmarkStart w:id="1482" w:name="_Toc170716808"/>
      <w:bookmarkStart w:id="1483" w:name="_Toc171068433"/>
      <w:bookmarkStart w:id="1484" w:name="_Toc181502632"/>
      <w:r>
        <w:rPr>
          <w:rStyle w:val="CharSchNo"/>
        </w:rPr>
        <w:t>Schedule 5</w:t>
      </w:r>
      <w:bookmarkEnd w:id="1473"/>
      <w:bookmarkEnd w:id="1474"/>
      <w:bookmarkEnd w:id="1475"/>
      <w:bookmarkEnd w:id="1476"/>
      <w:bookmarkEnd w:id="1477"/>
      <w:bookmarkEnd w:id="1478"/>
      <w:bookmarkEnd w:id="1479"/>
      <w:bookmarkEnd w:id="1480"/>
      <w:bookmarkEnd w:id="1481"/>
      <w:bookmarkEnd w:id="1482"/>
      <w:bookmarkEnd w:id="1483"/>
      <w:bookmarkEnd w:id="1484"/>
      <w:r>
        <w:rPr>
          <w:rStyle w:val="CharSchText"/>
        </w:rPr>
        <w:t xml:space="preserve"> </w:t>
      </w:r>
    </w:p>
    <w:p>
      <w:pPr>
        <w:pStyle w:val="yShoulderClause"/>
        <w:rPr>
          <w:snapToGrid w:val="0"/>
        </w:rPr>
      </w:pPr>
      <w:r>
        <w:rPr>
          <w:snapToGrid w:val="0"/>
        </w:rPr>
        <w:t>[section 124]</w:t>
      </w:r>
    </w:p>
    <w:p>
      <w:pPr>
        <w:pStyle w:val="yHeading2"/>
      </w:pPr>
      <w:bookmarkStart w:id="1485" w:name="_Toc190224587"/>
      <w:bookmarkStart w:id="1486" w:name="_Toc128469396"/>
      <w:bookmarkStart w:id="1487" w:name="_Toc128469577"/>
      <w:bookmarkStart w:id="1488" w:name="_Toc129066378"/>
      <w:bookmarkStart w:id="1489" w:name="_Toc140377323"/>
      <w:bookmarkStart w:id="1490" w:name="_Toc140394354"/>
      <w:bookmarkStart w:id="1491" w:name="_Toc151797341"/>
      <w:bookmarkStart w:id="1492" w:name="_Toc170716809"/>
      <w:bookmarkStart w:id="1493" w:name="_Toc171068434"/>
      <w:bookmarkStart w:id="1494" w:name="_Toc181502633"/>
      <w:r>
        <w:t>Transitional provisions</w:t>
      </w:r>
      <w:bookmarkEnd w:id="1485"/>
      <w:bookmarkEnd w:id="1486"/>
      <w:bookmarkEnd w:id="1487"/>
      <w:bookmarkEnd w:id="1488"/>
      <w:bookmarkEnd w:id="1489"/>
      <w:bookmarkEnd w:id="1490"/>
      <w:bookmarkEnd w:id="1491"/>
      <w:bookmarkEnd w:id="1492"/>
      <w:bookmarkEnd w:id="1493"/>
      <w:bookmarkEnd w:id="1494"/>
    </w:p>
    <w:p>
      <w:pPr>
        <w:pStyle w:val="yHeading5"/>
        <w:rPr>
          <w:snapToGrid w:val="0"/>
        </w:rPr>
      </w:pPr>
      <w:bookmarkStart w:id="1495" w:name="_Toc190224588"/>
      <w:bookmarkStart w:id="1496" w:name="_Toc22089742"/>
      <w:bookmarkStart w:id="1497" w:name="_Toc128469397"/>
      <w:bookmarkStart w:id="1498" w:name="_Toc181502634"/>
      <w:r>
        <w:rPr>
          <w:snapToGrid w:val="0"/>
        </w:rPr>
        <w:t xml:space="preserve">1. </w:t>
      </w:r>
      <w:r>
        <w:rPr>
          <w:snapToGrid w:val="0"/>
        </w:rPr>
        <w:tab/>
        <w:t>Existing functions of Public Trustee to continue</w:t>
      </w:r>
      <w:bookmarkEnd w:id="1495"/>
      <w:bookmarkEnd w:id="1496"/>
      <w:bookmarkEnd w:id="1497"/>
      <w:bookmarkEnd w:id="1498"/>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bookmarkStart w:id="1499" w:name="_Toc22089743"/>
      <w:r>
        <w:tab/>
        <w:t>[Clause 1 amended by No. 69 of 1996 s. 37.]</w:t>
      </w:r>
    </w:p>
    <w:p>
      <w:pPr>
        <w:pStyle w:val="yHeading5"/>
        <w:rPr>
          <w:snapToGrid w:val="0"/>
        </w:rPr>
      </w:pPr>
      <w:bookmarkStart w:id="1500" w:name="_Toc190224589"/>
      <w:bookmarkStart w:id="1501" w:name="_Toc128469398"/>
      <w:bookmarkStart w:id="1502" w:name="_Toc181502635"/>
      <w:r>
        <w:rPr>
          <w:snapToGrid w:val="0"/>
        </w:rPr>
        <w:t xml:space="preserve">2. </w:t>
      </w:r>
      <w:r>
        <w:rPr>
          <w:snapToGrid w:val="0"/>
        </w:rPr>
        <w:tab/>
        <w:t xml:space="preserve">Existing managers under </w:t>
      </w:r>
      <w:r>
        <w:rPr>
          <w:i/>
          <w:snapToGrid w:val="0"/>
        </w:rPr>
        <w:t>Mental Health Act 1962 </w:t>
      </w:r>
      <w:r>
        <w:rPr>
          <w:snapToGrid w:val="0"/>
          <w:vertAlign w:val="superscript"/>
        </w:rPr>
        <w:t>2</w:t>
      </w:r>
      <w:r>
        <w:rPr>
          <w:snapToGrid w:val="0"/>
        </w:rPr>
        <w:t xml:space="preserve"> to continue</w:t>
      </w:r>
      <w:bookmarkEnd w:id="1500"/>
      <w:bookmarkEnd w:id="1499"/>
      <w:bookmarkEnd w:id="1501"/>
      <w:bookmarkEnd w:id="1502"/>
      <w:r>
        <w:rPr>
          <w:snapToGrid w:val="0"/>
        </w:rP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2</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2</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rPr>
          <w:snapToGrid w:val="0"/>
        </w:rPr>
      </w:pPr>
      <w:bookmarkStart w:id="1503" w:name="_Toc190224590"/>
      <w:bookmarkStart w:id="1504" w:name="_Toc22089744"/>
      <w:bookmarkStart w:id="1505" w:name="_Toc128469399"/>
      <w:bookmarkStart w:id="1506" w:name="_Toc181502636"/>
      <w:r>
        <w:rPr>
          <w:snapToGrid w:val="0"/>
        </w:rPr>
        <w:t xml:space="preserve">3. </w:t>
      </w:r>
      <w:r>
        <w:rPr>
          <w:snapToGrid w:val="0"/>
        </w:rPr>
        <w:tab/>
        <w:t>Application for administration order may be made</w:t>
      </w:r>
      <w:bookmarkEnd w:id="1503"/>
      <w:bookmarkEnd w:id="1504"/>
      <w:bookmarkEnd w:id="1505"/>
      <w:bookmarkEnd w:id="1506"/>
      <w:r>
        <w:rPr>
          <w:snapToGrid w:val="0"/>
        </w:rP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2</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by No. 55 of 2004 s. 466(1).]</w:t>
      </w:r>
    </w:p>
    <w:p>
      <w:pPr>
        <w:pStyle w:val="yHeading5"/>
        <w:rPr>
          <w:snapToGrid w:val="0"/>
        </w:rPr>
      </w:pPr>
      <w:bookmarkStart w:id="1507" w:name="_Toc190224591"/>
      <w:bookmarkStart w:id="1508" w:name="_Toc22089745"/>
      <w:bookmarkStart w:id="1509" w:name="_Toc128469400"/>
      <w:bookmarkStart w:id="1510" w:name="_Toc181502637"/>
      <w:r>
        <w:rPr>
          <w:snapToGrid w:val="0"/>
        </w:rPr>
        <w:t xml:space="preserve">4. </w:t>
      </w:r>
      <w:r>
        <w:rPr>
          <w:snapToGrid w:val="0"/>
        </w:rPr>
        <w:tab/>
        <w:t>References in other laws</w:t>
      </w:r>
      <w:bookmarkEnd w:id="1507"/>
      <w:bookmarkEnd w:id="1508"/>
      <w:bookmarkEnd w:id="1509"/>
      <w:bookmarkEnd w:id="1510"/>
      <w:r>
        <w:rPr>
          <w:snapToGrid w:val="0"/>
        </w:rP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2</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rPr>
          <w:snapToGrid w:val="0"/>
        </w:rPr>
      </w:pPr>
      <w:bookmarkStart w:id="1511" w:name="_Toc22089746"/>
      <w:bookmarkStart w:id="1512" w:name="_Toc190224592"/>
      <w:bookmarkStart w:id="1513" w:name="_Toc128469401"/>
      <w:bookmarkStart w:id="1514" w:name="_Toc181502638"/>
      <w:r>
        <w:rPr>
          <w:snapToGrid w:val="0"/>
        </w:rPr>
        <w:t xml:space="preserve">5. </w:t>
      </w:r>
      <w:r>
        <w:rPr>
          <w:snapToGrid w:val="0"/>
        </w:rPr>
        <w:tab/>
        <w:t xml:space="preserve">Proceedings in progress under Part VI of the </w:t>
      </w:r>
      <w:r>
        <w:rPr>
          <w:i/>
          <w:snapToGrid w:val="0"/>
        </w:rPr>
        <w:t>Mental Health Act 1962</w:t>
      </w:r>
      <w:bookmarkEnd w:id="1511"/>
      <w:r>
        <w:rPr>
          <w:snapToGrid w:val="0"/>
          <w:vertAlign w:val="superscript"/>
        </w:rPr>
        <w:t> 2</w:t>
      </w:r>
      <w:bookmarkEnd w:id="1512"/>
      <w:bookmarkEnd w:id="1513"/>
      <w:bookmarkEnd w:id="1514"/>
      <w:r>
        <w:rPr>
          <w:snapToGrid w:val="0"/>
        </w:rPr>
        <w:t xml:space="preserve">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2</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2</w:t>
      </w:r>
      <w:r>
        <w:rPr>
          <w:snapToGrid w:val="0"/>
        </w:rPr>
        <w:t xml:space="preserve"> after the commencement of section 123 as if that section had not come into operation.</w:t>
      </w:r>
    </w:p>
    <w:p>
      <w:pPr>
        <w:pStyle w:val="yHeading5"/>
        <w:rPr>
          <w:snapToGrid w:val="0"/>
        </w:rPr>
      </w:pPr>
      <w:bookmarkStart w:id="1515" w:name="_Toc190224593"/>
      <w:bookmarkStart w:id="1516" w:name="_Toc22089747"/>
      <w:bookmarkStart w:id="1517" w:name="_Toc128469402"/>
      <w:bookmarkStart w:id="1518" w:name="_Toc181502639"/>
      <w:r>
        <w:rPr>
          <w:snapToGrid w:val="0"/>
        </w:rPr>
        <w:t xml:space="preserve">6. </w:t>
      </w:r>
      <w:r>
        <w:rPr>
          <w:snapToGrid w:val="0"/>
        </w:rPr>
        <w:tab/>
        <w:t>Final accounts where administration order made</w:t>
      </w:r>
      <w:bookmarkEnd w:id="1515"/>
      <w:bookmarkEnd w:id="1516"/>
      <w:bookmarkEnd w:id="1517"/>
      <w:bookmarkEnd w:id="1518"/>
      <w:r>
        <w:rPr>
          <w:snapToGrid w:val="0"/>
        </w:rPr>
        <w:t xml:space="preserve"> </w:t>
      </w:r>
    </w:p>
    <w:p>
      <w:pPr>
        <w:pStyle w:val="ySubsection"/>
        <w:keepNext/>
        <w:keepLines/>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519" w:name="_Toc190224594"/>
      <w:bookmarkStart w:id="1520" w:name="_Toc72636402"/>
      <w:bookmarkStart w:id="1521" w:name="_Toc72899270"/>
      <w:bookmarkStart w:id="1522" w:name="_Toc86550255"/>
      <w:bookmarkStart w:id="1523" w:name="_Toc88291257"/>
      <w:bookmarkStart w:id="1524" w:name="_Toc89520642"/>
      <w:bookmarkStart w:id="1525" w:name="_Toc94955014"/>
      <w:bookmarkStart w:id="1526" w:name="_Toc95104516"/>
      <w:bookmarkStart w:id="1527" w:name="_Toc95104916"/>
      <w:bookmarkStart w:id="1528" w:name="_Toc97108020"/>
      <w:bookmarkStart w:id="1529" w:name="_Toc98146364"/>
      <w:bookmarkStart w:id="1530" w:name="_Toc98213227"/>
      <w:bookmarkStart w:id="1531" w:name="_Toc100631434"/>
      <w:bookmarkStart w:id="1532" w:name="_Toc100631591"/>
      <w:bookmarkStart w:id="1533" w:name="_Toc100640325"/>
      <w:bookmarkStart w:id="1534" w:name="_Toc102369105"/>
      <w:bookmarkStart w:id="1535" w:name="_Toc102381103"/>
      <w:bookmarkStart w:id="1536" w:name="_Toc102875868"/>
      <w:bookmarkStart w:id="1537" w:name="_Toc128469041"/>
      <w:bookmarkStart w:id="1538" w:name="_Toc128469222"/>
      <w:bookmarkStart w:id="1539" w:name="_Toc128469403"/>
      <w:bookmarkStart w:id="1540" w:name="_Toc128469584"/>
      <w:bookmarkStart w:id="1541" w:name="_Toc129066385"/>
      <w:bookmarkStart w:id="1542" w:name="_Toc140377330"/>
      <w:bookmarkStart w:id="1543" w:name="_Toc140394361"/>
      <w:bookmarkStart w:id="1544" w:name="_Toc151797348"/>
      <w:bookmarkStart w:id="1545" w:name="_Toc170716816"/>
      <w:bookmarkStart w:id="1546" w:name="_Toc171068441"/>
      <w:bookmarkStart w:id="1547" w:name="_Toc181502640"/>
      <w:r>
        <w:t>Notes</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nSubsection"/>
        <w:rPr>
          <w:snapToGrid w:val="0"/>
        </w:rPr>
      </w:pPr>
      <w:r>
        <w:rPr>
          <w:snapToGrid w:val="0"/>
          <w:vertAlign w:val="superscript"/>
        </w:rPr>
        <w:t>1</w:t>
      </w:r>
      <w:r>
        <w:rPr>
          <w:snapToGrid w:val="0"/>
        </w:rPr>
        <w:tab/>
        <w:t xml:space="preserve">This is a compilation of the </w:t>
      </w:r>
      <w:r>
        <w:rPr>
          <w:i/>
          <w:noProof/>
          <w:snapToGrid w:val="0"/>
        </w:rPr>
        <w:t>Guardianship and Administration Act 1990</w:t>
      </w:r>
      <w:r>
        <w:rPr>
          <w:snapToGrid w:val="0"/>
        </w:rPr>
        <w:t xml:space="preserve"> and includes the amendments made by the other written laws referred to in the following table</w:t>
      </w:r>
      <w:del w:id="1548" w:author="svcMRProcess" w:date="2018-08-30T10:41: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1549" w:name="UpToHere"/>
      <w:bookmarkStart w:id="1550" w:name="_Toc190224595"/>
      <w:bookmarkStart w:id="1551" w:name="_Toc128469404"/>
      <w:bookmarkStart w:id="1552" w:name="_Toc181502641"/>
      <w:bookmarkEnd w:id="1549"/>
      <w:r>
        <w:t>Compilation table</w:t>
      </w:r>
      <w:bookmarkEnd w:id="1550"/>
      <w:bookmarkEnd w:id="1551"/>
      <w:bookmarkEnd w:id="1552"/>
    </w:p>
    <w:tbl>
      <w:tblPr>
        <w:tblW w:w="7080" w:type="dxa"/>
        <w:tblInd w:w="141" w:type="dxa"/>
        <w:tblLayout w:type="fixed"/>
        <w:tblCellMar>
          <w:left w:w="56" w:type="dxa"/>
          <w:right w:w="56" w:type="dxa"/>
        </w:tblCellMar>
        <w:tblLook w:val="0000" w:firstRow="0" w:lastRow="0" w:firstColumn="0" w:lastColumn="0" w:noHBand="0" w:noVBand="0"/>
      </w:tblPr>
      <w:tblGrid>
        <w:gridCol w:w="2240"/>
        <w:gridCol w:w="40"/>
        <w:gridCol w:w="1080"/>
        <w:gridCol w:w="14"/>
        <w:gridCol w:w="1134"/>
        <w:gridCol w:w="52"/>
        <w:gridCol w:w="2520"/>
      </w:tblGrid>
      <w:tr>
        <w:trPr>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Pr>
          <w:p>
            <w:pPr>
              <w:pStyle w:val="nTable"/>
              <w:spacing w:after="40"/>
              <w:rPr>
                <w:sz w:val="19"/>
              </w:rPr>
            </w:pPr>
            <w:r>
              <w:rPr>
                <w:i/>
                <w:sz w:val="19"/>
              </w:rPr>
              <w:t>Guardianship and Administration Act 1990</w:t>
            </w:r>
          </w:p>
        </w:tc>
        <w:tc>
          <w:tcPr>
            <w:tcW w:w="1134" w:type="dxa"/>
            <w:gridSpan w:val="3"/>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72" w:type="dxa"/>
            <w:gridSpan w:val="2"/>
          </w:tcPr>
          <w:p>
            <w:pPr>
              <w:pStyle w:val="nTable"/>
              <w:spacing w:after="40"/>
              <w:rPr>
                <w:sz w:val="19"/>
              </w:rPr>
            </w:pPr>
            <w:r>
              <w:rPr>
                <w:sz w:val="19"/>
              </w:rPr>
              <w:t>Act other than Pt. 4</w:t>
            </w:r>
            <w:r>
              <w:rPr>
                <w:sz w:val="19"/>
              </w:rPr>
              <w:noBreakHyphen/>
              <w:t xml:space="preserve">7, s. 123, 124 and Sch. 2, 4 and 5: 1 Jul 1992 (see s. 2 and </w:t>
            </w:r>
            <w:r>
              <w:rPr>
                <w:i/>
                <w:sz w:val="19"/>
              </w:rPr>
              <w:t>Gazette</w:t>
            </w:r>
            <w:r>
              <w:rPr>
                <w:sz w:val="19"/>
              </w:rPr>
              <w:t xml:space="preserve"> 26 Jun 1992 p. 2649); </w:t>
            </w:r>
            <w:r>
              <w:rPr>
                <w:sz w:val="19"/>
              </w:rPr>
              <w:br/>
              <w:t>Pt. 4</w:t>
            </w:r>
            <w:r>
              <w:rPr>
                <w:sz w:val="19"/>
              </w:rPr>
              <w:noBreakHyphen/>
              <w:t xml:space="preserve">7, s. 123, 124 and Sch. 2, 4 and 5: 20 Oct 1992 (see s. 2 and </w:t>
            </w:r>
            <w:r>
              <w:rPr>
                <w:i/>
                <w:sz w:val="19"/>
              </w:rPr>
              <w:t>Gazette</w:t>
            </w:r>
            <w:r>
              <w:rPr>
                <w:sz w:val="19"/>
              </w:rPr>
              <w:t xml:space="preserve"> 2 Oct 1992 p. 4811)</w:t>
            </w:r>
          </w:p>
        </w:tc>
      </w:tr>
      <w:tr>
        <w:trPr>
          <w:cantSplit/>
        </w:trPr>
        <w:tc>
          <w:tcPr>
            <w:tcW w:w="2240" w:type="dxa"/>
          </w:tcPr>
          <w:p>
            <w:pPr>
              <w:pStyle w:val="nTable"/>
              <w:spacing w:after="40"/>
              <w:rPr>
                <w:sz w:val="19"/>
              </w:rPr>
            </w:pPr>
            <w:r>
              <w:rPr>
                <w:i/>
                <w:sz w:val="19"/>
              </w:rPr>
              <w:t>Guardianship and Administration Amendment Act 1992</w:t>
            </w:r>
          </w:p>
        </w:tc>
        <w:tc>
          <w:tcPr>
            <w:tcW w:w="1134" w:type="dxa"/>
            <w:gridSpan w:val="3"/>
          </w:tcPr>
          <w:p>
            <w:pPr>
              <w:pStyle w:val="nTable"/>
              <w:spacing w:after="40"/>
              <w:rPr>
                <w:sz w:val="19"/>
              </w:rPr>
            </w:pPr>
            <w:r>
              <w:rPr>
                <w:sz w:val="19"/>
              </w:rPr>
              <w:t>16 of 1992</w:t>
            </w:r>
          </w:p>
        </w:tc>
        <w:tc>
          <w:tcPr>
            <w:tcW w:w="1134" w:type="dxa"/>
          </w:tcPr>
          <w:p>
            <w:pPr>
              <w:pStyle w:val="nTable"/>
              <w:spacing w:after="40"/>
              <w:rPr>
                <w:sz w:val="19"/>
              </w:rPr>
            </w:pPr>
            <w:r>
              <w:rPr>
                <w:sz w:val="19"/>
              </w:rPr>
              <w:t>17 Jun 1992</w:t>
            </w:r>
          </w:p>
        </w:tc>
        <w:tc>
          <w:tcPr>
            <w:tcW w:w="2572" w:type="dxa"/>
            <w:gridSpan w:val="2"/>
          </w:tcPr>
          <w:p>
            <w:pPr>
              <w:pStyle w:val="nTable"/>
              <w:spacing w:after="40"/>
              <w:rPr>
                <w:sz w:val="19"/>
              </w:rPr>
            </w:pPr>
            <w:r>
              <w:rPr>
                <w:sz w:val="19"/>
              </w:rPr>
              <w:t>17 Jun 1992 (see s. 2)</w:t>
            </w:r>
          </w:p>
        </w:tc>
      </w:tr>
      <w:tr>
        <w:trPr>
          <w:cantSplit/>
        </w:trPr>
        <w:tc>
          <w:tcPr>
            <w:tcW w:w="2240" w:type="dxa"/>
          </w:tcPr>
          <w:p>
            <w:pPr>
              <w:pStyle w:val="nTable"/>
              <w:spacing w:after="40"/>
              <w:rPr>
                <w:sz w:val="19"/>
              </w:rPr>
            </w:pPr>
            <w:r>
              <w:rPr>
                <w:i/>
                <w:sz w:val="19"/>
              </w:rPr>
              <w:t>Acts Amendment (Public Sector Management) Act 1994</w:t>
            </w:r>
            <w:r>
              <w:rPr>
                <w:sz w:val="19"/>
              </w:rPr>
              <w:t xml:space="preserve"> s. 3(2)</w:t>
            </w:r>
          </w:p>
        </w:tc>
        <w:tc>
          <w:tcPr>
            <w:tcW w:w="1134" w:type="dxa"/>
            <w:gridSpan w:val="3"/>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7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40" w:type="dxa"/>
          </w:tcPr>
          <w:p>
            <w:pPr>
              <w:pStyle w:val="nTable"/>
              <w:spacing w:after="40"/>
              <w:rPr>
                <w:sz w:val="19"/>
              </w:rPr>
            </w:pPr>
            <w:r>
              <w:rPr>
                <w:i/>
                <w:sz w:val="19"/>
              </w:rPr>
              <w:t>Guardianship and Administration Amendment Act 1996</w:t>
            </w:r>
          </w:p>
        </w:tc>
        <w:tc>
          <w:tcPr>
            <w:tcW w:w="1134" w:type="dxa"/>
            <w:gridSpan w:val="3"/>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72" w:type="dxa"/>
            <w:gridSpan w:val="2"/>
          </w:tcPr>
          <w:p>
            <w:pPr>
              <w:pStyle w:val="nTable"/>
              <w:spacing w:after="40"/>
              <w:rPr>
                <w:sz w:val="19"/>
              </w:rPr>
            </w:pPr>
            <w:r>
              <w:rPr>
                <w:sz w:val="19"/>
              </w:rPr>
              <w:t>1 Jul 1996 (see s. 2 and </w:t>
            </w:r>
            <w:r>
              <w:rPr>
                <w:i/>
                <w:sz w:val="19"/>
              </w:rPr>
              <w:t>Gazette</w:t>
            </w:r>
            <w:r>
              <w:rPr>
                <w:sz w:val="19"/>
              </w:rPr>
              <w:t xml:space="preserve"> 28 Jun 1996 p. 3014)</w:t>
            </w:r>
          </w:p>
        </w:tc>
      </w:tr>
      <w:tr>
        <w:trPr>
          <w:cantSplit/>
        </w:trPr>
        <w:tc>
          <w:tcPr>
            <w:tcW w:w="2240" w:type="dxa"/>
          </w:tcPr>
          <w:p>
            <w:pPr>
              <w:pStyle w:val="nTable"/>
              <w:spacing w:after="40"/>
              <w:rPr>
                <w:sz w:val="19"/>
              </w:rPr>
            </w:pPr>
            <w:r>
              <w:rPr>
                <w:i/>
                <w:sz w:val="19"/>
              </w:rPr>
              <w:t>Mental Health (Consequential Provisions) Act 1996</w:t>
            </w:r>
            <w:r>
              <w:rPr>
                <w:sz w:val="19"/>
              </w:rPr>
              <w:t xml:space="preserve"> Pt. 8</w:t>
            </w:r>
          </w:p>
        </w:tc>
        <w:tc>
          <w:tcPr>
            <w:tcW w:w="1134" w:type="dxa"/>
            <w:gridSpan w:val="3"/>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gridSpan w:val="2"/>
          </w:tcPr>
          <w:p>
            <w:pPr>
              <w:pStyle w:val="nTable"/>
              <w:spacing w:after="40"/>
              <w:rPr>
                <w:sz w:val="19"/>
              </w:rPr>
            </w:pPr>
            <w:r>
              <w:rPr>
                <w:sz w:val="19"/>
              </w:rPr>
              <w:t>13 Nov 1997 (see s. 2)</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21 Apr 1997 </w:t>
            </w:r>
            <w:r>
              <w:rPr>
                <w:sz w:val="19"/>
              </w:rPr>
              <w:br/>
              <w:t xml:space="preserve">(includes amendments listed above except those in the </w:t>
            </w:r>
            <w:r>
              <w:rPr>
                <w:i/>
                <w:sz w:val="19"/>
              </w:rPr>
              <w:t>Mental Health (Consequential Provisions) Act 1996</w:t>
            </w:r>
            <w:r>
              <w:rPr>
                <w:sz w:val="19"/>
              </w:rPr>
              <w:t>)</w:t>
            </w:r>
          </w:p>
        </w:tc>
      </w:tr>
      <w:tr>
        <w:trPr>
          <w:cantSplit/>
        </w:trPr>
        <w:tc>
          <w:tcPr>
            <w:tcW w:w="2240" w:type="dxa"/>
          </w:tcPr>
          <w:p>
            <w:pPr>
              <w:pStyle w:val="nTable"/>
              <w:spacing w:after="40"/>
              <w:rPr>
                <w:sz w:val="19"/>
              </w:rPr>
            </w:pPr>
            <w:r>
              <w:rPr>
                <w:i/>
                <w:sz w:val="19"/>
              </w:rPr>
              <w:t>Acts Amendment and Repeal (Family Court) Act 1997</w:t>
            </w:r>
            <w:r>
              <w:rPr>
                <w:sz w:val="19"/>
              </w:rPr>
              <w:t xml:space="preserve"> s. 32</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72" w:type="dxa"/>
            <w:gridSpan w:val="2"/>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40" w:type="dxa"/>
          </w:tcPr>
          <w:p>
            <w:pPr>
              <w:pStyle w:val="nTable"/>
              <w:spacing w:after="40"/>
              <w:rPr>
                <w:sz w:val="19"/>
              </w:rPr>
            </w:pPr>
            <w:r>
              <w:rPr>
                <w:i/>
                <w:sz w:val="19"/>
              </w:rPr>
              <w:t>Statutes (Repeals and Minor Amendments) Act 1997</w:t>
            </w:r>
            <w:r>
              <w:rPr>
                <w:sz w:val="19"/>
              </w:rPr>
              <w:t xml:space="preserve"> s. 67</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72" w:type="dxa"/>
            <w:gridSpan w:val="2"/>
          </w:tcPr>
          <w:p>
            <w:pPr>
              <w:pStyle w:val="nTable"/>
              <w:spacing w:after="40"/>
              <w:rPr>
                <w:sz w:val="19"/>
              </w:rPr>
            </w:pPr>
            <w:r>
              <w:rPr>
                <w:sz w:val="19"/>
              </w:rPr>
              <w:t>15 Dec 1997 (see s. 2(1))</w:t>
            </w:r>
          </w:p>
        </w:tc>
      </w:tr>
      <w:tr>
        <w:trPr>
          <w:cantSplit/>
        </w:trPr>
        <w:tc>
          <w:tcPr>
            <w:tcW w:w="2240" w:type="dxa"/>
          </w:tcPr>
          <w:p>
            <w:pPr>
              <w:pStyle w:val="nTable"/>
              <w:spacing w:after="40"/>
              <w:rPr>
                <w:sz w:val="19"/>
              </w:rPr>
            </w:pPr>
            <w:r>
              <w:rPr>
                <w:i/>
                <w:sz w:val="19"/>
              </w:rPr>
              <w:t>Guardianship and Administration Amendment Act 1998</w:t>
            </w:r>
          </w:p>
        </w:tc>
        <w:tc>
          <w:tcPr>
            <w:tcW w:w="1134" w:type="dxa"/>
            <w:gridSpan w:val="3"/>
          </w:tcPr>
          <w:p>
            <w:pPr>
              <w:pStyle w:val="nTable"/>
              <w:spacing w:after="40"/>
              <w:rPr>
                <w:sz w:val="19"/>
              </w:rPr>
            </w:pPr>
            <w:r>
              <w:rPr>
                <w:sz w:val="19"/>
              </w:rPr>
              <w:t>8 of 1998</w:t>
            </w:r>
          </w:p>
        </w:tc>
        <w:tc>
          <w:tcPr>
            <w:tcW w:w="1134" w:type="dxa"/>
          </w:tcPr>
          <w:p>
            <w:pPr>
              <w:pStyle w:val="nTable"/>
              <w:spacing w:after="40"/>
              <w:rPr>
                <w:sz w:val="19"/>
              </w:rPr>
            </w:pPr>
            <w:r>
              <w:rPr>
                <w:sz w:val="19"/>
              </w:rPr>
              <w:t>30 Apr 1998</w:t>
            </w:r>
          </w:p>
        </w:tc>
        <w:tc>
          <w:tcPr>
            <w:tcW w:w="2572" w:type="dxa"/>
            <w:gridSpan w:val="2"/>
          </w:tcPr>
          <w:p>
            <w:pPr>
              <w:pStyle w:val="nTable"/>
              <w:spacing w:after="40"/>
              <w:rPr>
                <w:sz w:val="19"/>
              </w:rPr>
            </w:pPr>
            <w:r>
              <w:rPr>
                <w:sz w:val="19"/>
              </w:rPr>
              <w:t>30 Apr 1998 (see s. 2)</w:t>
            </w:r>
          </w:p>
        </w:tc>
      </w:tr>
      <w:tr>
        <w:trPr>
          <w:cantSplit/>
        </w:trPr>
        <w:tc>
          <w:tcPr>
            <w:tcW w:w="2240" w:type="dxa"/>
          </w:tcPr>
          <w:p>
            <w:pPr>
              <w:pStyle w:val="nTable"/>
              <w:spacing w:after="40"/>
              <w:rPr>
                <w:sz w:val="19"/>
              </w:rPr>
            </w:pPr>
            <w:r>
              <w:rPr>
                <w:i/>
                <w:sz w:val="19"/>
              </w:rPr>
              <w:t>Guardianship and Administration Amendment Act 2000</w:t>
            </w:r>
            <w:r>
              <w:rPr>
                <w:sz w:val="19"/>
                <w:vertAlign w:val="superscript"/>
              </w:rPr>
              <w:t> 3</w:t>
            </w:r>
          </w:p>
        </w:tc>
        <w:tc>
          <w:tcPr>
            <w:tcW w:w="1134" w:type="dxa"/>
            <w:gridSpan w:val="3"/>
          </w:tcPr>
          <w:p>
            <w:pPr>
              <w:pStyle w:val="nTable"/>
              <w:spacing w:after="40"/>
              <w:rPr>
                <w:sz w:val="19"/>
              </w:rPr>
            </w:pPr>
            <w:r>
              <w:rPr>
                <w:sz w:val="19"/>
              </w:rPr>
              <w:t>70 of 2000</w:t>
            </w:r>
          </w:p>
        </w:tc>
        <w:tc>
          <w:tcPr>
            <w:tcW w:w="1134" w:type="dxa"/>
          </w:tcPr>
          <w:p>
            <w:pPr>
              <w:pStyle w:val="nTable"/>
              <w:spacing w:after="40"/>
              <w:rPr>
                <w:sz w:val="19"/>
              </w:rPr>
            </w:pPr>
            <w:r>
              <w:rPr>
                <w:sz w:val="19"/>
              </w:rPr>
              <w:t>4 Dec 2000</w:t>
            </w:r>
          </w:p>
        </w:tc>
        <w:tc>
          <w:tcPr>
            <w:tcW w:w="2572" w:type="dxa"/>
            <w:gridSpan w:val="2"/>
          </w:tcPr>
          <w:p>
            <w:pPr>
              <w:pStyle w:val="nTable"/>
              <w:spacing w:after="40"/>
              <w:rPr>
                <w:sz w:val="19"/>
              </w:rPr>
            </w:pPr>
            <w:r>
              <w:rPr>
                <w:sz w:val="19"/>
              </w:rPr>
              <w:t>4 Dec 2000 (see s. 2)</w:t>
            </w:r>
          </w:p>
        </w:tc>
      </w:tr>
      <w:tr>
        <w:trPr>
          <w:cantSplit/>
        </w:trPr>
        <w:tc>
          <w:tcPr>
            <w:tcW w:w="2240" w:type="dxa"/>
          </w:tcPr>
          <w:p>
            <w:pPr>
              <w:pStyle w:val="nTable"/>
              <w:spacing w:after="40"/>
              <w:rPr>
                <w:i/>
                <w:sz w:val="19"/>
              </w:rPr>
            </w:pPr>
            <w:r>
              <w:rPr>
                <w:i/>
                <w:sz w:val="19"/>
              </w:rPr>
              <w:t xml:space="preserve">Acts Amendment (Lesbian and Gay Law Reform) Act 2002 </w:t>
            </w:r>
            <w:r>
              <w:rPr>
                <w:sz w:val="19"/>
              </w:rPr>
              <w:t>Pt. 10</w:t>
            </w:r>
          </w:p>
        </w:tc>
        <w:tc>
          <w:tcPr>
            <w:tcW w:w="1134" w:type="dxa"/>
            <w:gridSpan w:val="3"/>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72"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0" w:type="dxa"/>
            <w:gridSpan w:val="7"/>
          </w:tcPr>
          <w:p>
            <w:pPr>
              <w:pStyle w:val="nTable"/>
              <w:spacing w:after="40"/>
              <w:rPr>
                <w:sz w:val="19"/>
              </w:rPr>
            </w:pPr>
            <w:r>
              <w:rPr>
                <w:b/>
                <w:sz w:val="19"/>
              </w:rPr>
              <w:t xml:space="preserve">Reprint of the </w:t>
            </w:r>
            <w:r>
              <w:rPr>
                <w:b/>
                <w:i/>
                <w:sz w:val="19"/>
              </w:rPr>
              <w:t>Guardianship and Administration Act 1990</w:t>
            </w:r>
            <w:r>
              <w:rPr>
                <w:b/>
                <w:sz w:val="19"/>
              </w:rPr>
              <w:t xml:space="preserve"> as at 22 Nov 2002 </w:t>
            </w:r>
            <w:r>
              <w:rPr>
                <w:sz w:val="19"/>
              </w:rPr>
              <w:br/>
              <w:t>(includes amendments listed above)</w:t>
            </w:r>
          </w:p>
        </w:tc>
      </w:tr>
      <w:tr>
        <w:trPr>
          <w:cantSplit/>
        </w:trPr>
        <w:tc>
          <w:tcPr>
            <w:tcW w:w="2280" w:type="dxa"/>
            <w:gridSpan w:val="2"/>
          </w:tcPr>
          <w:p>
            <w:pPr>
              <w:pStyle w:val="nTable"/>
              <w:spacing w:after="40"/>
              <w:rPr>
                <w:i/>
                <w:sz w:val="19"/>
              </w:rPr>
            </w:pPr>
            <w:r>
              <w:rPr>
                <w:i/>
                <w:sz w:val="19"/>
              </w:rPr>
              <w:t xml:space="preserve">Sentencing Legislation Amendment and Repeal Act 2003 </w:t>
            </w:r>
            <w:r>
              <w:rPr>
                <w:sz w:val="19"/>
              </w:rPr>
              <w:t>s. 70</w:t>
            </w:r>
          </w:p>
        </w:tc>
        <w:tc>
          <w:tcPr>
            <w:tcW w:w="1094" w:type="dxa"/>
            <w:gridSpan w:val="2"/>
          </w:tcPr>
          <w:p>
            <w:pPr>
              <w:pStyle w:val="nTable"/>
              <w:spacing w:after="40"/>
              <w:rPr>
                <w:sz w:val="19"/>
              </w:rPr>
            </w:pPr>
            <w:r>
              <w:rPr>
                <w:sz w:val="19"/>
              </w:rPr>
              <w:t>50 of 2003</w:t>
            </w:r>
          </w:p>
        </w:tc>
        <w:tc>
          <w:tcPr>
            <w:tcW w:w="1186" w:type="dxa"/>
            <w:gridSpan w:val="2"/>
          </w:tcPr>
          <w:p>
            <w:pPr>
              <w:pStyle w:val="nTable"/>
              <w:spacing w:after="40"/>
              <w:rPr>
                <w:sz w:val="19"/>
              </w:rPr>
            </w:pPr>
            <w:r>
              <w:rPr>
                <w:sz w:val="19"/>
              </w:rPr>
              <w:t>9 Jul 2003</w:t>
            </w:r>
          </w:p>
        </w:tc>
        <w:tc>
          <w:tcPr>
            <w:tcW w:w="2520"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80" w:type="dxa"/>
            <w:gridSpan w:val="2"/>
          </w:tcPr>
          <w:p>
            <w:pPr>
              <w:pStyle w:val="nTable"/>
              <w:spacing w:after="40"/>
              <w:rPr>
                <w:sz w:val="19"/>
              </w:rPr>
            </w:pPr>
            <w:r>
              <w:rPr>
                <w:i/>
                <w:sz w:val="19"/>
              </w:rPr>
              <w:t>Acts Amendment and Repeal (Courts and Legal Practice) Act 2003</w:t>
            </w:r>
            <w:r>
              <w:rPr>
                <w:sz w:val="19"/>
              </w:rPr>
              <w:t xml:space="preserve"> s. 40</w:t>
            </w:r>
          </w:p>
        </w:tc>
        <w:tc>
          <w:tcPr>
            <w:tcW w:w="1094" w:type="dxa"/>
            <w:gridSpan w:val="2"/>
          </w:tcPr>
          <w:p>
            <w:pPr>
              <w:pStyle w:val="nTable"/>
              <w:spacing w:after="40"/>
              <w:rPr>
                <w:sz w:val="19"/>
              </w:rPr>
            </w:pPr>
            <w:r>
              <w:rPr>
                <w:sz w:val="19"/>
              </w:rPr>
              <w:t>65 of 2003</w:t>
            </w:r>
          </w:p>
        </w:tc>
        <w:tc>
          <w:tcPr>
            <w:tcW w:w="1186" w:type="dxa"/>
            <w:gridSpan w:val="2"/>
          </w:tcPr>
          <w:p>
            <w:pPr>
              <w:pStyle w:val="nTable"/>
              <w:spacing w:after="40"/>
              <w:rPr>
                <w:sz w:val="19"/>
              </w:rPr>
            </w:pPr>
            <w:r>
              <w:rPr>
                <w:sz w:val="19"/>
              </w:rPr>
              <w:t>4 Dec 2003</w:t>
            </w:r>
          </w:p>
        </w:tc>
        <w:tc>
          <w:tcPr>
            <w:tcW w:w="2520"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80" w:type="dxa"/>
            <w:gridSpan w:val="2"/>
          </w:tcPr>
          <w:p>
            <w:pPr>
              <w:pStyle w:val="nTable"/>
              <w:spacing w:after="40"/>
              <w:rPr>
                <w:i/>
                <w:sz w:val="19"/>
              </w:rPr>
            </w:pPr>
            <w:r>
              <w:rPr>
                <w:i/>
                <w:sz w:val="19"/>
              </w:rPr>
              <w:t xml:space="preserve">Criminal Code Amendment Act 2004 </w:t>
            </w:r>
            <w:r>
              <w:rPr>
                <w:sz w:val="19"/>
              </w:rPr>
              <w:t>s. 58</w:t>
            </w:r>
          </w:p>
        </w:tc>
        <w:tc>
          <w:tcPr>
            <w:tcW w:w="1094" w:type="dxa"/>
            <w:gridSpan w:val="2"/>
          </w:tcPr>
          <w:p>
            <w:pPr>
              <w:pStyle w:val="nTable"/>
              <w:spacing w:after="40"/>
              <w:rPr>
                <w:sz w:val="19"/>
              </w:rPr>
            </w:pPr>
            <w:r>
              <w:rPr>
                <w:sz w:val="19"/>
              </w:rPr>
              <w:t>4 of 2004</w:t>
            </w:r>
          </w:p>
        </w:tc>
        <w:tc>
          <w:tcPr>
            <w:tcW w:w="1186" w:type="dxa"/>
            <w:gridSpan w:val="2"/>
          </w:tcPr>
          <w:p>
            <w:pPr>
              <w:pStyle w:val="nTable"/>
              <w:spacing w:after="40"/>
              <w:rPr>
                <w:sz w:val="19"/>
              </w:rPr>
            </w:pPr>
            <w:r>
              <w:rPr>
                <w:sz w:val="19"/>
              </w:rPr>
              <w:t>23 Apr 2004</w:t>
            </w:r>
          </w:p>
        </w:tc>
        <w:tc>
          <w:tcPr>
            <w:tcW w:w="2520" w:type="dxa"/>
          </w:tcPr>
          <w:p>
            <w:pPr>
              <w:pStyle w:val="nTable"/>
              <w:spacing w:after="40"/>
              <w:rPr>
                <w:sz w:val="19"/>
              </w:rPr>
            </w:pPr>
            <w:r>
              <w:rPr>
                <w:sz w:val="19"/>
              </w:rPr>
              <w:t>21 May 2004 (see s. 2)</w:t>
            </w:r>
          </w:p>
        </w:tc>
      </w:tr>
      <w:tr>
        <w:trPr>
          <w:cantSplit/>
        </w:trPr>
        <w:tc>
          <w:tcPr>
            <w:tcW w:w="2280" w:type="dxa"/>
            <w:gridSpan w:val="2"/>
          </w:tcPr>
          <w:p>
            <w:pPr>
              <w:pStyle w:val="nTable"/>
              <w:spacing w:after="40"/>
              <w:rPr>
                <w:i/>
                <w:sz w:val="19"/>
              </w:rPr>
            </w:pPr>
            <w:r>
              <w:rPr>
                <w:i/>
                <w:snapToGrid w:val="0"/>
                <w:sz w:val="19"/>
                <w:lang w:val="en-US"/>
              </w:rPr>
              <w:t>Children and Community Services Act 2004</w:t>
            </w:r>
            <w:r>
              <w:rPr>
                <w:snapToGrid w:val="0"/>
                <w:sz w:val="19"/>
                <w:lang w:val="en-US"/>
              </w:rPr>
              <w:t xml:space="preserve"> s. 251</w:t>
            </w:r>
          </w:p>
        </w:tc>
        <w:tc>
          <w:tcPr>
            <w:tcW w:w="1094" w:type="dxa"/>
            <w:gridSpan w:val="2"/>
          </w:tcPr>
          <w:p>
            <w:pPr>
              <w:pStyle w:val="nTable"/>
              <w:spacing w:after="40"/>
              <w:rPr>
                <w:sz w:val="19"/>
              </w:rPr>
            </w:pPr>
            <w:r>
              <w:rPr>
                <w:snapToGrid w:val="0"/>
                <w:sz w:val="19"/>
                <w:lang w:val="en-US"/>
              </w:rPr>
              <w:t>34 of 2004</w:t>
            </w:r>
          </w:p>
        </w:tc>
        <w:tc>
          <w:tcPr>
            <w:tcW w:w="1186" w:type="dxa"/>
            <w:gridSpan w:val="2"/>
          </w:tcPr>
          <w:p>
            <w:pPr>
              <w:pStyle w:val="nTable"/>
              <w:spacing w:after="40"/>
              <w:rPr>
                <w:sz w:val="19"/>
              </w:rPr>
            </w:pPr>
            <w:r>
              <w:rPr>
                <w:sz w:val="19"/>
              </w:rPr>
              <w:t>20 Oct 2004</w:t>
            </w:r>
          </w:p>
        </w:tc>
        <w:tc>
          <w:tcPr>
            <w:tcW w:w="2520"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80" w:type="dxa"/>
            <w:gridSpan w:val="2"/>
          </w:tcPr>
          <w:p>
            <w:pPr>
              <w:pStyle w:val="nTable"/>
              <w:spacing w:after="40"/>
              <w:rPr>
                <w:rFonts w:ascii="Times" w:hAnsi="Times"/>
                <w:i/>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r>
              <w:rPr>
                <w:rFonts w:ascii="Times" w:hAnsi="Times"/>
                <w:snapToGrid w:val="0"/>
                <w:sz w:val="19"/>
                <w:vertAlign w:val="superscript"/>
                <w:lang w:val="en-US"/>
              </w:rPr>
              <w:t> 4</w:t>
            </w:r>
          </w:p>
        </w:tc>
        <w:tc>
          <w:tcPr>
            <w:tcW w:w="1094" w:type="dxa"/>
            <w:gridSpan w:val="2"/>
          </w:tcPr>
          <w:p>
            <w:pPr>
              <w:pStyle w:val="nTable"/>
              <w:spacing w:after="40"/>
              <w:rPr>
                <w:sz w:val="19"/>
              </w:rPr>
            </w:pPr>
            <w:r>
              <w:rPr>
                <w:snapToGrid w:val="0"/>
                <w:sz w:val="19"/>
                <w:lang w:val="en-US"/>
              </w:rPr>
              <w:t>45 of 2004</w:t>
            </w:r>
          </w:p>
        </w:tc>
        <w:tc>
          <w:tcPr>
            <w:tcW w:w="1186" w:type="dxa"/>
            <w:gridSpan w:val="2"/>
          </w:tcPr>
          <w:p>
            <w:pPr>
              <w:pStyle w:val="nTable"/>
              <w:spacing w:after="40"/>
              <w:rPr>
                <w:sz w:val="19"/>
              </w:rPr>
            </w:pPr>
            <w:r>
              <w:rPr>
                <w:sz w:val="19"/>
              </w:rPr>
              <w:t>9 Nov 2004</w:t>
            </w:r>
          </w:p>
        </w:tc>
        <w:tc>
          <w:tcPr>
            <w:tcW w:w="2520"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080" w:type="dxa"/>
            <w:tcBorders>
              <w:top w:val="nil"/>
              <w:bottom w:val="nil"/>
            </w:tcBorders>
          </w:tcPr>
          <w:p>
            <w:pPr>
              <w:pStyle w:val="nTable"/>
              <w:spacing w:after="40"/>
              <w:rPr>
                <w:snapToGrid w:val="0"/>
                <w:sz w:val="19"/>
                <w:lang w:val="en-US"/>
              </w:rPr>
            </w:pPr>
            <w:r>
              <w:rPr>
                <w:snapToGrid w:val="0"/>
                <w:sz w:val="19"/>
                <w:lang w:val="en-US"/>
              </w:rPr>
              <w:t>59 of 2004</w:t>
            </w:r>
          </w:p>
        </w:tc>
        <w:tc>
          <w:tcPr>
            <w:tcW w:w="1200" w:type="dxa"/>
            <w:gridSpan w:val="3"/>
            <w:tcBorders>
              <w:top w:val="nil"/>
              <w:bottom w:val="nil"/>
            </w:tcBorders>
          </w:tcPr>
          <w:p>
            <w:pPr>
              <w:pStyle w:val="nTable"/>
              <w:spacing w:after="40"/>
              <w:rPr>
                <w:sz w:val="19"/>
              </w:rPr>
            </w:pPr>
            <w:r>
              <w:rPr>
                <w:snapToGrid w:val="0"/>
                <w:sz w:val="19"/>
                <w:lang w:val="en-US"/>
              </w:rPr>
              <w:t>23 Nov 2004</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56 Subdiv. 1</w:t>
            </w:r>
            <w:r>
              <w:rPr>
                <w:rFonts w:ascii="Times" w:hAnsi="Times"/>
                <w:sz w:val="19"/>
                <w:vertAlign w:val="superscript"/>
              </w:rPr>
              <w:t> 5, 6</w:t>
            </w:r>
          </w:p>
        </w:tc>
        <w:tc>
          <w:tcPr>
            <w:tcW w:w="1094" w:type="dxa"/>
            <w:gridSpan w:val="2"/>
            <w:tcBorders>
              <w:top w:val="nil"/>
              <w:bottom w:val="nil"/>
            </w:tcBorders>
          </w:tcPr>
          <w:p>
            <w:pPr>
              <w:pStyle w:val="nTable"/>
              <w:spacing w:after="40"/>
              <w:rPr>
                <w:rFonts w:ascii="Times" w:hAnsi="Times"/>
                <w:sz w:val="19"/>
              </w:rPr>
            </w:pPr>
            <w:r>
              <w:rPr>
                <w:rFonts w:ascii="Times" w:hAnsi="Times"/>
                <w:sz w:val="19"/>
              </w:rPr>
              <w:t>55 of 2004</w:t>
            </w:r>
          </w:p>
        </w:tc>
        <w:tc>
          <w:tcPr>
            <w:tcW w:w="118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520" w:type="dxa"/>
            <w:tcBorders>
              <w:top w:val="nil"/>
              <w:bottom w:val="nil"/>
            </w:tcBorders>
          </w:tcPr>
          <w:p>
            <w:pPr>
              <w:pStyle w:val="nTable"/>
              <w:spacing w:after="40"/>
              <w:rPr>
                <w:rFonts w:ascii="Times" w:hAnsi="Times"/>
                <w:sz w:val="19"/>
              </w:rPr>
            </w:pPr>
            <w:r>
              <w:rPr>
                <w:rFonts w:ascii="Times" w:hAnsi="Times"/>
                <w:sz w:val="19"/>
              </w:rPr>
              <w:t xml:space="preserve">24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094" w:type="dxa"/>
            <w:gridSpan w:val="2"/>
            <w:tcBorders>
              <w:top w:val="nil"/>
              <w:bottom w:val="nil"/>
            </w:tcBorders>
          </w:tcPr>
          <w:p>
            <w:pPr>
              <w:pStyle w:val="nTable"/>
              <w:spacing w:after="40"/>
              <w:rPr>
                <w:rFonts w:ascii="Times" w:hAnsi="Times"/>
                <w:sz w:val="19"/>
              </w:rPr>
            </w:pPr>
            <w:r>
              <w:rPr>
                <w:snapToGrid w:val="0"/>
                <w:sz w:val="19"/>
                <w:lang w:val="en-US"/>
              </w:rPr>
              <w:t>84 of 2004</w:t>
            </w:r>
          </w:p>
        </w:tc>
        <w:tc>
          <w:tcPr>
            <w:tcW w:w="1186" w:type="dxa"/>
            <w:gridSpan w:val="2"/>
            <w:tcBorders>
              <w:top w:val="nil"/>
              <w:bottom w:val="nil"/>
            </w:tcBorders>
          </w:tcPr>
          <w:p>
            <w:pPr>
              <w:pStyle w:val="nTable"/>
              <w:spacing w:after="40"/>
              <w:rPr>
                <w:rFonts w:ascii="Times" w:hAnsi="Times"/>
                <w:sz w:val="19"/>
              </w:rPr>
            </w:pPr>
            <w:r>
              <w:rPr>
                <w:sz w:val="19"/>
              </w:rPr>
              <w:t>16 Dec 2004</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0" w:type="dxa"/>
            <w:gridSpan w:val="7"/>
            <w:tcBorders>
              <w:top w:val="nil"/>
              <w:bottom w:val="nil"/>
            </w:tcBorders>
          </w:tcPr>
          <w:p>
            <w:pPr>
              <w:pStyle w:val="nTable"/>
              <w:spacing w:after="40"/>
              <w:rPr>
                <w:rFonts w:ascii="Times" w:hAnsi="Times"/>
                <w:sz w:val="19"/>
              </w:rPr>
            </w:pPr>
            <w:r>
              <w:rPr>
                <w:b/>
                <w:sz w:val="19"/>
              </w:rPr>
              <w:t xml:space="preserve">Reprint 3: The </w:t>
            </w:r>
            <w:r>
              <w:rPr>
                <w:b/>
                <w:i/>
                <w:sz w:val="19"/>
              </w:rPr>
              <w:t>Guardianship and Administration Act 1990</w:t>
            </w:r>
            <w:r>
              <w:rPr>
                <w:b/>
                <w:sz w:val="19"/>
              </w:rPr>
              <w:t xml:space="preserve"> as at 1 Apr 2005 </w:t>
            </w:r>
            <w:r>
              <w:rPr>
                <w:sz w:val="19"/>
              </w:rPr>
              <w:br/>
              <w:t xml:space="preserve">(includes amendments listed above except those in </w:t>
            </w:r>
            <w:r>
              <w:rPr>
                <w:snapToGrid w:val="0"/>
                <w:sz w:val="19"/>
                <w:lang w:val="en-US"/>
              </w:rPr>
              <w:t xml:space="preserve">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rFonts w:ascii="Times" w:hAnsi="Times"/>
                <w:i/>
                <w:sz w:val="19"/>
              </w:rPr>
            </w:pPr>
            <w:r>
              <w:rPr>
                <w:i/>
                <w:snapToGrid w:val="0"/>
                <w:sz w:val="19"/>
              </w:rPr>
              <w:t xml:space="preserve">Family Legislation Amendment Act 2006 </w:t>
            </w:r>
            <w:r>
              <w:rPr>
                <w:snapToGrid w:val="0"/>
                <w:sz w:val="19"/>
              </w:rPr>
              <w:t>Pt. 6 Div. 2</w:t>
            </w:r>
          </w:p>
        </w:tc>
        <w:tc>
          <w:tcPr>
            <w:tcW w:w="1094" w:type="dxa"/>
            <w:gridSpan w:val="2"/>
            <w:tcBorders>
              <w:top w:val="nil"/>
              <w:bottom w:val="nil"/>
            </w:tcBorders>
          </w:tcPr>
          <w:p>
            <w:pPr>
              <w:pStyle w:val="nTable"/>
              <w:spacing w:after="40"/>
              <w:rPr>
                <w:rFonts w:ascii="Times" w:hAnsi="Times"/>
                <w:sz w:val="19"/>
              </w:rPr>
            </w:pPr>
            <w:r>
              <w:rPr>
                <w:sz w:val="19"/>
              </w:rPr>
              <w:t>35 of 2006</w:t>
            </w:r>
          </w:p>
        </w:tc>
        <w:tc>
          <w:tcPr>
            <w:tcW w:w="1186" w:type="dxa"/>
            <w:gridSpan w:val="2"/>
            <w:tcBorders>
              <w:top w:val="nil"/>
              <w:bottom w:val="nil"/>
            </w:tcBorders>
          </w:tcPr>
          <w:p>
            <w:pPr>
              <w:pStyle w:val="nTable"/>
              <w:spacing w:after="40"/>
              <w:rPr>
                <w:rFonts w:ascii="Times" w:hAnsi="Times"/>
                <w:sz w:val="19"/>
              </w:rPr>
            </w:pPr>
            <w:r>
              <w:rPr>
                <w:sz w:val="19"/>
              </w:rPr>
              <w:t>4 Jul 2006</w:t>
            </w:r>
          </w:p>
        </w:tc>
        <w:tc>
          <w:tcPr>
            <w:tcW w:w="2520" w:type="dxa"/>
            <w:tcBorders>
              <w:top w:val="nil"/>
              <w:bottom w:val="nil"/>
            </w:tcBorders>
          </w:tcPr>
          <w:p>
            <w:pPr>
              <w:pStyle w:val="nTable"/>
              <w:spacing w:after="40"/>
              <w:rPr>
                <w:rFonts w:ascii="Times" w:hAnsi="Times"/>
                <w:sz w:val="19"/>
              </w:rPr>
            </w:pPr>
            <w:r>
              <w:rPr>
                <w:snapToGrid w:val="0"/>
                <w:sz w:val="19"/>
                <w:lang w:val="en-US"/>
              </w:rPr>
              <w:t xml:space="preserve">15 Jul 2006 (see s. 2 and </w:t>
            </w:r>
            <w:r>
              <w:rPr>
                <w:i/>
                <w:iCs/>
                <w:snapToGrid w:val="0"/>
                <w:sz w:val="19"/>
                <w:lang w:val="en-US"/>
              </w:rPr>
              <w:t>Gazette</w:t>
            </w:r>
            <w:r>
              <w:rPr>
                <w:snapToGrid w:val="0"/>
                <w:sz w:val="19"/>
                <w:lang w:val="en-US"/>
              </w:rPr>
              <w:t xml:space="preserve"> 14 Jul 2006 p. 2559)</w:t>
            </w:r>
          </w:p>
        </w:tc>
      </w:tr>
      <w:tr>
        <w:tblPrEx>
          <w:tblBorders>
            <w:top w:val="single" w:sz="4" w:space="0" w:color="auto"/>
            <w:bottom w:val="single" w:sz="4" w:space="0" w:color="auto"/>
            <w:insideH w:val="single" w:sz="4" w:space="0" w:color="auto"/>
          </w:tblBorders>
        </w:tblPrEx>
        <w:trPr>
          <w:cantSplit/>
        </w:trPr>
        <w:tc>
          <w:tcPr>
            <w:tcW w:w="2280" w:type="dxa"/>
            <w:gridSpan w:val="2"/>
            <w:tcBorders>
              <w:top w:val="nil"/>
              <w:bottom w:val="nil"/>
            </w:tcBorders>
          </w:tcPr>
          <w:p>
            <w:pPr>
              <w:pStyle w:val="nTable"/>
              <w:spacing w:after="40"/>
              <w:rPr>
                <w:i/>
                <w:snapToGrid w:val="0"/>
                <w:sz w:val="19"/>
              </w:rPr>
            </w:pPr>
            <w:r>
              <w:rPr>
                <w:i/>
                <w:snapToGrid w:val="0"/>
                <w:sz w:val="19"/>
                <w:lang w:val="en-US"/>
              </w:rPr>
              <w:t>Criminal Investigation (Consequential Provisions) Act 2006</w:t>
            </w:r>
            <w:r>
              <w:rPr>
                <w:iCs/>
                <w:snapToGrid w:val="0"/>
                <w:sz w:val="19"/>
                <w:lang w:val="en-US"/>
              </w:rPr>
              <w:t xml:space="preserve"> s. 73</w:t>
            </w:r>
          </w:p>
        </w:tc>
        <w:tc>
          <w:tcPr>
            <w:tcW w:w="1094" w:type="dxa"/>
            <w:gridSpan w:val="2"/>
            <w:tcBorders>
              <w:top w:val="nil"/>
              <w:bottom w:val="nil"/>
            </w:tcBorders>
          </w:tcPr>
          <w:p>
            <w:pPr>
              <w:pStyle w:val="nTable"/>
              <w:spacing w:after="40"/>
              <w:rPr>
                <w:sz w:val="19"/>
              </w:rPr>
            </w:pPr>
            <w:r>
              <w:rPr>
                <w:snapToGrid w:val="0"/>
                <w:sz w:val="19"/>
                <w:lang w:val="en-US"/>
              </w:rPr>
              <w:t>59 of 2006</w:t>
            </w:r>
          </w:p>
        </w:tc>
        <w:tc>
          <w:tcPr>
            <w:tcW w:w="1186" w:type="dxa"/>
            <w:gridSpan w:val="2"/>
            <w:tcBorders>
              <w:top w:val="nil"/>
              <w:bottom w:val="nil"/>
            </w:tcBorders>
          </w:tcPr>
          <w:p>
            <w:pPr>
              <w:pStyle w:val="nTable"/>
              <w:spacing w:after="40"/>
              <w:rPr>
                <w:sz w:val="19"/>
              </w:rPr>
            </w:pPr>
            <w:r>
              <w:rPr>
                <w:sz w:val="19"/>
              </w:rPr>
              <w:t>16 Nov 2006</w:t>
            </w:r>
          </w:p>
        </w:tc>
        <w:tc>
          <w:tcPr>
            <w:tcW w:w="2520" w:type="dxa"/>
            <w:tcBorders>
              <w:top w:val="nil"/>
              <w:bottom w:val="nil"/>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tabs>
          <w:tab w:val="clear" w:pos="454"/>
          <w:tab w:val="left" w:pos="567"/>
        </w:tabs>
        <w:spacing w:before="120"/>
        <w:ind w:left="567" w:hanging="567"/>
        <w:rPr>
          <w:del w:id="1553" w:author="svcMRProcess" w:date="2018-08-30T10:41:00Z"/>
          <w:snapToGrid w:val="0"/>
        </w:rPr>
      </w:pPr>
      <w:del w:id="1554" w:author="svcMRProcess" w:date="2018-08-30T10:4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55" w:author="svcMRProcess" w:date="2018-08-30T10:41:00Z"/>
        </w:rPr>
      </w:pPr>
      <w:bookmarkStart w:id="1556" w:name="_Toc7405065"/>
      <w:bookmarkStart w:id="1557" w:name="_Toc181500909"/>
      <w:bookmarkStart w:id="1558" w:name="_Toc181502642"/>
      <w:del w:id="1559" w:author="svcMRProcess" w:date="2018-08-30T10:41:00Z">
        <w:r>
          <w:delText>Provisions that have not come into operation</w:delText>
        </w:r>
        <w:bookmarkEnd w:id="1556"/>
        <w:bookmarkEnd w:id="1557"/>
        <w:bookmarkEnd w:id="1558"/>
      </w:del>
    </w:p>
    <w:tbl>
      <w:tblPr>
        <w:tblW w:w="0" w:type="auto"/>
        <w:tblInd w:w="28" w:type="dxa"/>
        <w:tblLayout w:type="fixed"/>
        <w:tblCellMar>
          <w:left w:w="56" w:type="dxa"/>
          <w:right w:w="56" w:type="dxa"/>
        </w:tblCellMar>
        <w:tblLook w:val="0000" w:firstRow="0" w:lastRow="0" w:firstColumn="0" w:lastColumn="0" w:noHBand="0" w:noVBand="0"/>
      </w:tblPr>
      <w:tblGrid>
        <w:gridCol w:w="2280"/>
        <w:gridCol w:w="1134"/>
        <w:gridCol w:w="1186"/>
        <w:gridCol w:w="2552"/>
      </w:tblGrid>
      <w:tr>
        <w:trPr>
          <w:cantSplit/>
          <w:tblHeader/>
          <w:del w:id="1560" w:author="svcMRProcess" w:date="2018-08-30T10:41:00Z"/>
        </w:trPr>
        <w:tc>
          <w:tcPr>
            <w:tcW w:w="2268" w:type="dxa"/>
            <w:tcBorders>
              <w:top w:val="single" w:sz="8" w:space="0" w:color="auto"/>
              <w:bottom w:val="single" w:sz="8" w:space="0" w:color="auto"/>
            </w:tcBorders>
          </w:tcPr>
          <w:p>
            <w:pPr>
              <w:pStyle w:val="nTable"/>
              <w:spacing w:after="40"/>
              <w:rPr>
                <w:del w:id="1561" w:author="svcMRProcess" w:date="2018-08-30T10:41:00Z"/>
                <w:b/>
                <w:sz w:val="19"/>
              </w:rPr>
            </w:pPr>
            <w:del w:id="1562" w:author="svcMRProcess" w:date="2018-08-30T10:41:00Z">
              <w:r>
                <w:rPr>
                  <w:b/>
                  <w:sz w:val="19"/>
                </w:rPr>
                <w:delText>Short title</w:delText>
              </w:r>
            </w:del>
          </w:p>
        </w:tc>
        <w:tc>
          <w:tcPr>
            <w:tcW w:w="1134" w:type="dxa"/>
            <w:tcBorders>
              <w:top w:val="single" w:sz="8" w:space="0" w:color="auto"/>
              <w:bottom w:val="single" w:sz="8" w:space="0" w:color="auto"/>
            </w:tcBorders>
          </w:tcPr>
          <w:p>
            <w:pPr>
              <w:pStyle w:val="nTable"/>
              <w:spacing w:after="40"/>
              <w:rPr>
                <w:del w:id="1563" w:author="svcMRProcess" w:date="2018-08-30T10:41:00Z"/>
                <w:b/>
                <w:sz w:val="19"/>
              </w:rPr>
            </w:pPr>
            <w:del w:id="1564" w:author="svcMRProcess" w:date="2018-08-30T10:41:00Z">
              <w:r>
                <w:rPr>
                  <w:b/>
                  <w:sz w:val="19"/>
                </w:rPr>
                <w:delText>Number and year</w:delText>
              </w:r>
            </w:del>
          </w:p>
        </w:tc>
        <w:tc>
          <w:tcPr>
            <w:tcW w:w="1134" w:type="dxa"/>
            <w:tcBorders>
              <w:top w:val="single" w:sz="8" w:space="0" w:color="auto"/>
              <w:bottom w:val="single" w:sz="8" w:space="0" w:color="auto"/>
            </w:tcBorders>
          </w:tcPr>
          <w:p>
            <w:pPr>
              <w:pStyle w:val="nTable"/>
              <w:spacing w:after="40"/>
              <w:rPr>
                <w:del w:id="1565" w:author="svcMRProcess" w:date="2018-08-30T10:41:00Z"/>
                <w:b/>
                <w:sz w:val="19"/>
              </w:rPr>
            </w:pPr>
            <w:del w:id="1566" w:author="svcMRProcess" w:date="2018-08-30T10:41:00Z">
              <w:r>
                <w:rPr>
                  <w:b/>
                  <w:sz w:val="19"/>
                </w:rPr>
                <w:delText>Assent</w:delText>
              </w:r>
            </w:del>
          </w:p>
        </w:tc>
        <w:tc>
          <w:tcPr>
            <w:tcW w:w="2552" w:type="dxa"/>
            <w:tcBorders>
              <w:top w:val="single" w:sz="8" w:space="0" w:color="auto"/>
              <w:bottom w:val="single" w:sz="8" w:space="0" w:color="auto"/>
            </w:tcBorders>
          </w:tcPr>
          <w:p>
            <w:pPr>
              <w:pStyle w:val="nTable"/>
              <w:spacing w:after="40"/>
              <w:rPr>
                <w:del w:id="1567" w:author="svcMRProcess" w:date="2018-08-30T10:41:00Z"/>
                <w:b/>
                <w:sz w:val="19"/>
              </w:rPr>
            </w:pPr>
            <w:del w:id="1568" w:author="svcMRProcess" w:date="2018-08-30T10:41:00Z">
              <w:r>
                <w:rPr>
                  <w:b/>
                  <w:sz w:val="19"/>
                </w:rPr>
                <w:delText>Commencement</w:delText>
              </w:r>
            </w:del>
          </w:p>
        </w:tc>
      </w:tr>
      <w:tr>
        <w:tblPrEx>
          <w:tblBorders>
            <w:top w:val="single" w:sz="4" w:space="0" w:color="auto"/>
            <w:bottom w:val="single" w:sz="4" w:space="0" w:color="auto"/>
            <w:insideH w:val="single" w:sz="4" w:space="0" w:color="auto"/>
          </w:tblBorders>
        </w:tblPrEx>
        <w:trPr>
          <w:cantSplit/>
        </w:trPr>
        <w:tc>
          <w:tcPr>
            <w:tcW w:w="2280" w:type="dxa"/>
            <w:tcBorders>
              <w:top w:val="nil"/>
              <w:bottom w:val="single" w:sz="4" w:space="0" w:color="auto"/>
            </w:tcBorders>
          </w:tcPr>
          <w:p>
            <w:pPr>
              <w:pStyle w:val="nTable"/>
              <w:spacing w:after="40"/>
              <w:rPr>
                <w:i/>
                <w:snapToGrid w:val="0"/>
                <w:sz w:val="19"/>
                <w:lang w:val="en-US"/>
              </w:rPr>
            </w:pPr>
            <w:r>
              <w:rPr>
                <w:i/>
                <w:sz w:val="19"/>
              </w:rPr>
              <w:t>Wills Amendment Act 2007</w:t>
            </w:r>
            <w:r>
              <w:rPr>
                <w:iCs/>
                <w:sz w:val="19"/>
              </w:rPr>
              <w:t xml:space="preserve"> s. 25</w:t>
            </w:r>
            <w:del w:id="1569" w:author="svcMRProcess" w:date="2018-08-30T10:41:00Z">
              <w:r>
                <w:rPr>
                  <w:iCs/>
                  <w:sz w:val="19"/>
                </w:rPr>
                <w:delText> </w:delText>
              </w:r>
              <w:r>
                <w:rPr>
                  <w:iCs/>
                  <w:sz w:val="19"/>
                  <w:vertAlign w:val="superscript"/>
                </w:rPr>
                <w:delText>7</w:delText>
              </w:r>
            </w:del>
          </w:p>
        </w:tc>
        <w:tc>
          <w:tcPr>
            <w:tcW w:w="1094" w:type="dxa"/>
            <w:tcBorders>
              <w:top w:val="nil"/>
              <w:bottom w:val="single" w:sz="4" w:space="0" w:color="auto"/>
            </w:tcBorders>
          </w:tcPr>
          <w:p>
            <w:pPr>
              <w:pStyle w:val="nTable"/>
              <w:spacing w:after="40"/>
              <w:rPr>
                <w:snapToGrid w:val="0"/>
                <w:sz w:val="19"/>
                <w:lang w:val="en-US"/>
              </w:rPr>
            </w:pPr>
            <w:r>
              <w:rPr>
                <w:snapToGrid w:val="0"/>
                <w:sz w:val="19"/>
                <w:lang w:val="en-US"/>
              </w:rPr>
              <w:t>27 of 2007</w:t>
            </w:r>
          </w:p>
        </w:tc>
        <w:tc>
          <w:tcPr>
            <w:tcW w:w="1186" w:type="dxa"/>
            <w:tcBorders>
              <w:top w:val="nil"/>
              <w:bottom w:val="single" w:sz="4" w:space="0" w:color="auto"/>
            </w:tcBorders>
          </w:tcPr>
          <w:p>
            <w:pPr>
              <w:pStyle w:val="nTable"/>
              <w:spacing w:after="40"/>
              <w:rPr>
                <w:sz w:val="19"/>
              </w:rPr>
            </w:pPr>
            <w:r>
              <w:rPr>
                <w:snapToGrid w:val="0"/>
                <w:sz w:val="19"/>
                <w:lang w:val="en-US"/>
              </w:rPr>
              <w:t>26 Oct 2007</w:t>
            </w:r>
          </w:p>
        </w:tc>
        <w:tc>
          <w:tcPr>
            <w:tcW w:w="2520" w:type="dxa"/>
            <w:tcBorders>
              <w:top w:val="nil"/>
              <w:bottom w:val="single" w:sz="4" w:space="0" w:color="auto"/>
            </w:tcBorders>
          </w:tcPr>
          <w:p>
            <w:pPr>
              <w:pStyle w:val="nTable"/>
              <w:spacing w:after="40"/>
              <w:rPr>
                <w:snapToGrid w:val="0"/>
                <w:sz w:val="19"/>
                <w:lang w:val="en-US"/>
              </w:rPr>
            </w:pPr>
            <w:del w:id="1570" w:author="svcMRProcess" w:date="2018-08-30T10:41:00Z">
              <w:r>
                <w:rPr>
                  <w:snapToGrid w:val="0"/>
                  <w:sz w:val="19"/>
                  <w:lang w:val="en-US"/>
                </w:rPr>
                <w:delText>To be proclaimed</w:delText>
              </w:r>
            </w:del>
            <w:ins w:id="1571" w:author="svcMRProcess" w:date="2018-08-30T10:41:00Z">
              <w:r>
                <w:rPr>
                  <w:snapToGrid w:val="0"/>
                  <w:sz w:val="19"/>
                  <w:lang w:val="en-US"/>
                </w:rPr>
                <w:t>9 Feb 2008</w:t>
              </w:r>
            </w:ins>
            <w:r>
              <w:rPr>
                <w:snapToGrid w:val="0"/>
                <w:sz w:val="19"/>
                <w:lang w:val="en-US"/>
              </w:rPr>
              <w:t xml:space="preserve"> (see s. 2</w:t>
            </w:r>
            <w:ins w:id="1572" w:author="svcMRProcess" w:date="2018-08-30T10:41:00Z">
              <w:r>
                <w:rPr>
                  <w:snapToGrid w:val="0"/>
                  <w:sz w:val="19"/>
                  <w:lang w:val="en-US"/>
                </w:rPr>
                <w:t xml:space="preserve"> and </w:t>
              </w:r>
              <w:r>
                <w:rPr>
                  <w:i/>
                  <w:iCs/>
                  <w:snapToGrid w:val="0"/>
                  <w:sz w:val="19"/>
                  <w:lang w:val="en-US"/>
                </w:rPr>
                <w:t>Gazette</w:t>
              </w:r>
              <w:r>
                <w:rPr>
                  <w:snapToGrid w:val="0"/>
                  <w:sz w:val="19"/>
                  <w:lang w:val="en-US"/>
                </w:rPr>
                <w:t xml:space="preserve"> 8 Feb 2008 p. 313</w:t>
              </w:r>
            </w:ins>
            <w:r>
              <w:rPr>
                <w:snapToGrid w:val="0"/>
                <w:sz w:val="19"/>
                <w:lang w:val="en-US"/>
              </w:rPr>
              <w:t>)</w:t>
            </w:r>
          </w:p>
        </w:tc>
      </w:tr>
    </w:tbl>
    <w:p>
      <w:pPr>
        <w:pStyle w:val="nSubsection"/>
        <w:rPr>
          <w:del w:id="1573" w:author="svcMRProcess" w:date="2018-08-30T10:41:00Z"/>
          <w:vertAlign w:val="superscript"/>
        </w:rPr>
      </w:pPr>
    </w:p>
    <w:p>
      <w:pPr>
        <w:pStyle w:val="nSubsection"/>
      </w:pPr>
      <w:r>
        <w:rPr>
          <w:vertAlign w:val="superscript"/>
        </w:rPr>
        <w:t>2</w:t>
      </w:r>
      <w:r>
        <w:tab/>
        <w:t xml:space="preserve">Repealed by the </w:t>
      </w:r>
      <w:r>
        <w:rPr>
          <w:i/>
        </w:rPr>
        <w:t>Mental Health (Consequential Provisions) Act 1996</w:t>
      </w:r>
      <w:r>
        <w:t>.</w:t>
      </w:r>
    </w:p>
    <w:p>
      <w:pPr>
        <w:pStyle w:val="nSubsection"/>
        <w:rPr>
          <w:snapToGrid w:val="0"/>
        </w:rPr>
      </w:pPr>
      <w:r>
        <w:rPr>
          <w:snapToGrid w:val="0"/>
          <w:vertAlign w:val="superscript"/>
        </w:rPr>
        <w:t>3</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MiscOpen"/>
        <w:rPr>
          <w:snapToGrid w:val="0"/>
        </w:rPr>
      </w:pPr>
      <w:r>
        <w:rPr>
          <w:snapToGrid w:val="0"/>
        </w:rPr>
        <w:t>“</w:t>
      </w: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rPr>
        <w:t>“commencement day”</w:t>
      </w:r>
      <w:r>
        <w:t xml:space="preserve"> means the day on which this Act comes into operation;</w:t>
      </w:r>
    </w:p>
    <w:p>
      <w:pPr>
        <w:pStyle w:val="nzDefstart"/>
      </w:pPr>
      <w:r>
        <w:tab/>
      </w:r>
      <w:r>
        <w:rPr>
          <w:b/>
        </w:rPr>
        <w:t>“section”</w:t>
      </w:r>
      <w:r>
        <w:t xml:space="preserve"> means a section of the </w:t>
      </w:r>
      <w:r>
        <w:rPr>
          <w:i/>
        </w:rPr>
        <w:t>Guardianship and Administration Act 1990</w:t>
      </w:r>
      <w:r>
        <w: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r>
      <w:r>
        <w:t xml:space="preserve">The amendment in the </w:t>
      </w:r>
      <w:r>
        <w:rPr>
          <w:i/>
        </w:rPr>
        <w:t xml:space="preserve">Acts Amendment (Court of Appeal) Act 2004 </w:t>
      </w:r>
      <w:r>
        <w:t xml:space="preserve">Sch. 1 it. 7 which amends s. 37A and the heading to Part 3 Div. 4 is not included because the Division it sought to amend had been repealed by the </w:t>
      </w:r>
      <w:r>
        <w:rPr>
          <w:i/>
        </w:rPr>
        <w:t>State Administrative Tribunal (Conferral of Jurisdiction) Amendment and Repeal Act 2004</w:t>
      </w:r>
      <w:r>
        <w:t xml:space="preserve"> s. 434 before the amendment purported to come into operation.</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6</w:t>
      </w:r>
      <w:r>
        <w:tab/>
        <w:t xml:space="preserve">The </w:t>
      </w:r>
      <w:r>
        <w:rPr>
          <w:i/>
        </w:rPr>
        <w:t>State Administrative Tribunal Regulations 2004</w:t>
      </w:r>
      <w:r>
        <w:t xml:space="preserve"> r. 52 reads as follows:</w:t>
      </w:r>
    </w:p>
    <w:p>
      <w:pPr>
        <w:pStyle w:val="MiscOpen"/>
      </w:pPr>
      <w:r>
        <w:t>“</w:t>
      </w:r>
    </w:p>
    <w:p>
      <w:pPr>
        <w:pStyle w:val="nzHeading5"/>
      </w:pPr>
      <w:r>
        <w:rPr>
          <w:rStyle w:val="CharSectno"/>
        </w:rPr>
        <w:t>52</w:t>
      </w:r>
      <w:r>
        <w:t>.</w:t>
      </w:r>
      <w:r>
        <w:tab/>
      </w:r>
      <w:r>
        <w:rPr>
          <w:i/>
        </w:rPr>
        <w:t>Guardianship and Administration Act 1990</w:t>
      </w:r>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MiscClose"/>
      </w:pPr>
      <w:r>
        <w:t>”.</w:t>
      </w:r>
    </w:p>
    <w:p>
      <w:pPr>
        <w:pStyle w:val="nSubsection"/>
        <w:keepLines/>
        <w:rPr>
          <w:del w:id="1574" w:author="svcMRProcess" w:date="2018-08-30T10:41:00Z"/>
          <w:snapToGrid w:val="0"/>
        </w:rPr>
      </w:pPr>
      <w:bookmarkStart w:id="1575" w:name="AutoSch"/>
      <w:bookmarkEnd w:id="1575"/>
      <w:del w:id="1576" w:author="svcMRProcess" w:date="2018-08-30T10:41: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snapToGrid w:val="0"/>
          </w:rPr>
          <w:delText xml:space="preserve">Wills Amendment Act 2007 </w:delText>
        </w:r>
        <w:r>
          <w:rPr>
            <w:iCs/>
            <w:snapToGrid w:val="0"/>
          </w:rPr>
          <w:delText>s. 25, which gives effect to Sch. 1 cl. 1,</w:delText>
        </w:r>
        <w:r>
          <w:rPr>
            <w:i/>
            <w:snapToGrid w:val="0"/>
          </w:rPr>
          <w:delText xml:space="preserve"> </w:delText>
        </w:r>
        <w:r>
          <w:rPr>
            <w:snapToGrid w:val="0"/>
          </w:rPr>
          <w:delText>had not come into operation.  It reads as follows:</w:delText>
        </w:r>
      </w:del>
    </w:p>
    <w:p>
      <w:pPr>
        <w:pStyle w:val="MiscOpen"/>
        <w:keepNext w:val="0"/>
        <w:spacing w:before="60"/>
        <w:rPr>
          <w:del w:id="1577" w:author="svcMRProcess" w:date="2018-08-30T10:41:00Z"/>
          <w:sz w:val="20"/>
        </w:rPr>
      </w:pPr>
      <w:del w:id="1578" w:author="svcMRProcess" w:date="2018-08-30T10:41:00Z">
        <w:r>
          <w:rPr>
            <w:sz w:val="20"/>
          </w:rPr>
          <w:delText>“</w:delText>
        </w:r>
      </w:del>
    </w:p>
    <w:p>
      <w:pPr>
        <w:pStyle w:val="nzHeading5"/>
        <w:rPr>
          <w:del w:id="1579" w:author="svcMRProcess" w:date="2018-08-30T10:41:00Z"/>
        </w:rPr>
      </w:pPr>
      <w:bookmarkStart w:id="1580" w:name="_Toc131300269"/>
      <w:bookmarkStart w:id="1581" w:name="_Toc180389786"/>
      <w:bookmarkStart w:id="1582" w:name="_Toc181435407"/>
      <w:del w:id="1583" w:author="svcMRProcess" w:date="2018-08-30T10:41:00Z">
        <w:r>
          <w:rPr>
            <w:rStyle w:val="CharSectno"/>
          </w:rPr>
          <w:delText>25</w:delText>
        </w:r>
        <w:r>
          <w:delText>.</w:delText>
        </w:r>
        <w:r>
          <w:tab/>
          <w:delText>Consequential amendments to other Acts</w:delText>
        </w:r>
        <w:bookmarkEnd w:id="1580"/>
        <w:bookmarkEnd w:id="1581"/>
        <w:bookmarkEnd w:id="1582"/>
      </w:del>
    </w:p>
    <w:p>
      <w:pPr>
        <w:pStyle w:val="nzSubsection"/>
        <w:rPr>
          <w:del w:id="1584" w:author="svcMRProcess" w:date="2018-08-30T10:41:00Z"/>
        </w:rPr>
      </w:pPr>
      <w:del w:id="1585" w:author="svcMRProcess" w:date="2018-08-30T10:41:00Z">
        <w:r>
          <w:tab/>
        </w:r>
        <w:r>
          <w:tab/>
          <w:delText>Schedule 1 has effect.</w:delText>
        </w:r>
      </w:del>
    </w:p>
    <w:p>
      <w:pPr>
        <w:pStyle w:val="MiscClose"/>
        <w:rPr>
          <w:del w:id="1586" w:author="svcMRProcess" w:date="2018-08-30T10:41:00Z"/>
        </w:rPr>
      </w:pPr>
      <w:del w:id="1587" w:author="svcMRProcess" w:date="2018-08-30T10:41:00Z">
        <w:r>
          <w:delText>”.</w:delText>
        </w:r>
      </w:del>
    </w:p>
    <w:p>
      <w:pPr>
        <w:pStyle w:val="nzSubsection"/>
        <w:rPr>
          <w:del w:id="1588" w:author="svcMRProcess" w:date="2018-08-30T10:41:00Z"/>
        </w:rPr>
      </w:pPr>
      <w:del w:id="1589" w:author="svcMRProcess" w:date="2018-08-30T10:41:00Z">
        <w:r>
          <w:delText>Schedule 1 cl. 1 reads as follows:</w:delText>
        </w:r>
      </w:del>
    </w:p>
    <w:p>
      <w:pPr>
        <w:pStyle w:val="MiscOpen"/>
        <w:keepNext w:val="0"/>
        <w:spacing w:before="60"/>
        <w:rPr>
          <w:del w:id="1590" w:author="svcMRProcess" w:date="2018-08-30T10:41:00Z"/>
          <w:sz w:val="20"/>
        </w:rPr>
      </w:pPr>
      <w:del w:id="1591" w:author="svcMRProcess" w:date="2018-08-30T10:41:00Z">
        <w:r>
          <w:rPr>
            <w:sz w:val="20"/>
          </w:rPr>
          <w:delText>“</w:delText>
        </w:r>
      </w:del>
    </w:p>
    <w:p>
      <w:pPr>
        <w:pStyle w:val="nzHeading2"/>
        <w:rPr>
          <w:del w:id="1592" w:author="svcMRProcess" w:date="2018-08-30T10:41:00Z"/>
        </w:rPr>
      </w:pPr>
      <w:bookmarkStart w:id="1593" w:name="_Toc131300270"/>
      <w:bookmarkStart w:id="1594" w:name="_Toc131309785"/>
      <w:bookmarkStart w:id="1595" w:name="_Toc180389787"/>
      <w:bookmarkStart w:id="1596" w:name="_Toc181435408"/>
      <w:del w:id="1597" w:author="svcMRProcess" w:date="2018-08-30T10:41:00Z">
        <w:r>
          <w:rPr>
            <w:rStyle w:val="CharSchNo"/>
          </w:rPr>
          <w:delText>Schedule 1</w:delText>
        </w:r>
        <w:r>
          <w:rPr>
            <w:rStyle w:val="CharSDivNo"/>
          </w:rPr>
          <w:delText> </w:delText>
        </w:r>
        <w:r>
          <w:delText>—</w:delText>
        </w:r>
        <w:r>
          <w:rPr>
            <w:rStyle w:val="CharSDivText"/>
          </w:rPr>
          <w:delText> </w:delText>
        </w:r>
        <w:r>
          <w:rPr>
            <w:rStyle w:val="CharSchText"/>
          </w:rPr>
          <w:delText>Consequential amendments to other Acts</w:delText>
        </w:r>
        <w:bookmarkEnd w:id="1593"/>
        <w:bookmarkEnd w:id="1594"/>
        <w:bookmarkEnd w:id="1595"/>
        <w:bookmarkEnd w:id="1596"/>
      </w:del>
    </w:p>
    <w:p>
      <w:pPr>
        <w:pStyle w:val="nzMiscellaneousBody"/>
        <w:jc w:val="right"/>
        <w:rPr>
          <w:del w:id="1598" w:author="svcMRProcess" w:date="2018-08-30T10:41:00Z"/>
        </w:rPr>
      </w:pPr>
      <w:del w:id="1599" w:author="svcMRProcess" w:date="2018-08-30T10:41:00Z">
        <w:r>
          <w:delText>[s. 25]</w:delText>
        </w:r>
      </w:del>
    </w:p>
    <w:p>
      <w:pPr>
        <w:pStyle w:val="nzHeading5"/>
        <w:rPr>
          <w:del w:id="1600" w:author="svcMRProcess" w:date="2018-08-30T10:41:00Z"/>
        </w:rPr>
      </w:pPr>
      <w:bookmarkStart w:id="1601" w:name="_Toc131300271"/>
      <w:bookmarkStart w:id="1602" w:name="_Toc180389788"/>
      <w:bookmarkStart w:id="1603" w:name="_Toc181435409"/>
      <w:del w:id="1604" w:author="svcMRProcess" w:date="2018-08-30T10:41:00Z">
        <w:r>
          <w:rPr>
            <w:rStyle w:val="CharSClsNo"/>
          </w:rPr>
          <w:delText>1</w:delText>
        </w:r>
        <w:r>
          <w:delText>.</w:delText>
        </w:r>
        <w:r>
          <w:tab/>
        </w:r>
        <w:r>
          <w:rPr>
            <w:i/>
          </w:rPr>
          <w:delText xml:space="preserve">Guardianship </w:delText>
        </w:r>
        <w:r>
          <w:rPr>
            <w:i/>
            <w:iCs/>
          </w:rPr>
          <w:delText xml:space="preserve">and Administration Act 1990 </w:delText>
        </w:r>
        <w:r>
          <w:delText>amended</w:delText>
        </w:r>
        <w:bookmarkEnd w:id="1601"/>
        <w:bookmarkEnd w:id="1602"/>
        <w:bookmarkEnd w:id="1603"/>
      </w:del>
    </w:p>
    <w:p>
      <w:pPr>
        <w:pStyle w:val="nzSubsection"/>
        <w:rPr>
          <w:del w:id="1605" w:author="svcMRProcess" w:date="2018-08-30T10:41:00Z"/>
        </w:rPr>
      </w:pPr>
      <w:del w:id="1606" w:author="svcMRProcess" w:date="2018-08-30T10:41:00Z">
        <w:r>
          <w:tab/>
          <w:delText>(1)</w:delText>
        </w:r>
        <w:r>
          <w:tab/>
          <w:delText xml:space="preserve">The amendments in this clause are to the </w:delText>
        </w:r>
        <w:r>
          <w:rPr>
            <w:i/>
          </w:rPr>
          <w:delText>Guardianship and Administration Act 1990</w:delText>
        </w:r>
        <w:r>
          <w:delText>.</w:delText>
        </w:r>
      </w:del>
    </w:p>
    <w:p>
      <w:pPr>
        <w:pStyle w:val="nzSubsection"/>
        <w:rPr>
          <w:del w:id="1607" w:author="svcMRProcess" w:date="2018-08-30T10:41:00Z"/>
        </w:rPr>
      </w:pPr>
      <w:del w:id="1608" w:author="svcMRProcess" w:date="2018-08-30T10:41:00Z">
        <w:r>
          <w:tab/>
          <w:delText>(2)</w:delText>
        </w:r>
        <w:r>
          <w:tab/>
          <w:delText>Section 45 is amended as follows:</w:delText>
        </w:r>
      </w:del>
    </w:p>
    <w:p>
      <w:pPr>
        <w:pStyle w:val="nzIndenta"/>
        <w:rPr>
          <w:del w:id="1609" w:author="svcMRProcess" w:date="2018-08-30T10:41:00Z"/>
        </w:rPr>
      </w:pPr>
      <w:del w:id="1610" w:author="svcMRProcess" w:date="2018-08-30T10:41:00Z">
        <w:r>
          <w:tab/>
          <w:delText>(a)</w:delText>
        </w:r>
        <w:r>
          <w:tab/>
          <w:delText>by deleting subsection (3)(b);</w:delText>
        </w:r>
      </w:del>
    </w:p>
    <w:p>
      <w:pPr>
        <w:pStyle w:val="nzIndenta"/>
        <w:rPr>
          <w:del w:id="1611" w:author="svcMRProcess" w:date="2018-08-30T10:41:00Z"/>
        </w:rPr>
      </w:pPr>
      <w:del w:id="1612" w:author="svcMRProcess" w:date="2018-08-30T10:41:00Z">
        <w:r>
          <w:tab/>
          <w:delText>(b)</w:delText>
        </w:r>
        <w:r>
          <w:tab/>
          <w:delText xml:space="preserve">by inserting after subsection (3) the following subsection — </w:delText>
        </w:r>
      </w:del>
    </w:p>
    <w:p>
      <w:pPr>
        <w:pStyle w:val="MiscOpen"/>
        <w:ind w:left="600"/>
        <w:rPr>
          <w:del w:id="1613" w:author="svcMRProcess" w:date="2018-08-30T10:41:00Z"/>
          <w:sz w:val="22"/>
        </w:rPr>
      </w:pPr>
      <w:del w:id="1614" w:author="svcMRProcess" w:date="2018-08-30T10:41:00Z">
        <w:r>
          <w:rPr>
            <w:sz w:val="22"/>
          </w:rPr>
          <w:delText xml:space="preserve">“    </w:delText>
        </w:r>
      </w:del>
    </w:p>
    <w:p>
      <w:pPr>
        <w:pStyle w:val="nzSubsection"/>
        <w:rPr>
          <w:del w:id="1615" w:author="svcMRProcess" w:date="2018-08-30T10:41:00Z"/>
          <w:snapToGrid w:val="0"/>
        </w:rPr>
      </w:pPr>
      <w:del w:id="1616" w:author="svcMRProcess" w:date="2018-08-30T10:41:00Z">
        <w:r>
          <w:tab/>
          <w:delText>(4)</w:delText>
        </w:r>
        <w:r>
          <w:tab/>
        </w:r>
        <w:r>
          <w:rPr>
            <w:snapToGrid w:val="0"/>
          </w:rPr>
          <w:delText>A plenary guardian may not make a will or other testamentary disposition on behalf of a represented person but this subsection does not affect the operation of section 111A.</w:delText>
        </w:r>
      </w:del>
    </w:p>
    <w:p>
      <w:pPr>
        <w:pStyle w:val="MiscClose"/>
        <w:rPr>
          <w:del w:id="1617" w:author="svcMRProcess" w:date="2018-08-30T10:41:00Z"/>
          <w:sz w:val="22"/>
        </w:rPr>
      </w:pPr>
      <w:del w:id="1618" w:author="svcMRProcess" w:date="2018-08-30T10:41:00Z">
        <w:r>
          <w:rPr>
            <w:sz w:val="22"/>
          </w:rPr>
          <w:delText xml:space="preserve">    ”.</w:delText>
        </w:r>
      </w:del>
    </w:p>
    <w:p>
      <w:pPr>
        <w:pStyle w:val="nzSubsection"/>
        <w:rPr>
          <w:del w:id="1619" w:author="svcMRProcess" w:date="2018-08-30T10:41:00Z"/>
        </w:rPr>
      </w:pPr>
      <w:del w:id="1620" w:author="svcMRProcess" w:date="2018-08-30T10:41:00Z">
        <w:r>
          <w:tab/>
          <w:delText>(3)</w:delText>
        </w:r>
        <w:r>
          <w:tab/>
          <w:delText xml:space="preserve">After section 71(2) the following subsection is inserted — </w:delText>
        </w:r>
      </w:del>
    </w:p>
    <w:p>
      <w:pPr>
        <w:pStyle w:val="MiscOpen"/>
        <w:ind w:left="600"/>
        <w:rPr>
          <w:del w:id="1621" w:author="svcMRProcess" w:date="2018-08-30T10:41:00Z"/>
        </w:rPr>
      </w:pPr>
      <w:del w:id="1622" w:author="svcMRProcess" w:date="2018-08-30T10:41:00Z">
        <w:r>
          <w:delText xml:space="preserve">“    </w:delText>
        </w:r>
      </w:del>
    </w:p>
    <w:p>
      <w:pPr>
        <w:pStyle w:val="nzSubsection"/>
        <w:rPr>
          <w:del w:id="1623" w:author="svcMRProcess" w:date="2018-08-30T10:41:00Z"/>
          <w:snapToGrid w:val="0"/>
        </w:rPr>
      </w:pPr>
      <w:del w:id="1624" w:author="svcMRProcess" w:date="2018-08-30T10:41:00Z">
        <w:r>
          <w:tab/>
          <w:delText>(2a)</w:delText>
        </w:r>
        <w:r>
          <w:tab/>
          <w:delText>Despite subsection (2), a</w:delText>
        </w:r>
        <w:r>
          <w:rPr>
            <w:snapToGrid w:val="0"/>
          </w:rPr>
          <w:delText xml:space="preserve"> plenary administrator may not make a will or other testamentary disposition on behalf of a represented person, but this subsection does not affect the operation of section 111A.</w:delText>
        </w:r>
      </w:del>
    </w:p>
    <w:p>
      <w:pPr>
        <w:pStyle w:val="MiscClose"/>
        <w:rPr>
          <w:del w:id="1625" w:author="svcMRProcess" w:date="2018-08-30T10:41:00Z"/>
        </w:rPr>
      </w:pPr>
      <w:del w:id="1626" w:author="svcMRProcess" w:date="2018-08-30T10:41:00Z">
        <w:r>
          <w:delText xml:space="preserve">    ”.</w:delText>
        </w:r>
      </w:del>
    </w:p>
    <w:p>
      <w:pPr>
        <w:pStyle w:val="nzSubsection"/>
        <w:rPr>
          <w:del w:id="1627" w:author="svcMRProcess" w:date="2018-08-30T10:41:00Z"/>
        </w:rPr>
      </w:pPr>
      <w:del w:id="1628" w:author="svcMRProcess" w:date="2018-08-30T10:41:00Z">
        <w:r>
          <w:tab/>
          <w:delText>(4)</w:delText>
        </w:r>
        <w:r>
          <w:tab/>
          <w:delText xml:space="preserve">After section 111 the following section is inserted — </w:delText>
        </w:r>
      </w:del>
    </w:p>
    <w:p>
      <w:pPr>
        <w:pStyle w:val="MiscOpen"/>
        <w:rPr>
          <w:del w:id="1629" w:author="svcMRProcess" w:date="2018-08-30T10:41:00Z"/>
          <w:sz w:val="22"/>
        </w:rPr>
      </w:pPr>
      <w:del w:id="1630" w:author="svcMRProcess" w:date="2018-08-30T10:41:00Z">
        <w:r>
          <w:rPr>
            <w:sz w:val="22"/>
          </w:rPr>
          <w:delText xml:space="preserve">“    </w:delText>
        </w:r>
      </w:del>
    </w:p>
    <w:p>
      <w:pPr>
        <w:pStyle w:val="nzHeading5"/>
        <w:rPr>
          <w:del w:id="1631" w:author="svcMRProcess" w:date="2018-08-30T10:41:00Z"/>
        </w:rPr>
      </w:pPr>
      <w:bookmarkStart w:id="1632" w:name="_Toc180389789"/>
      <w:bookmarkStart w:id="1633" w:name="_Toc181435410"/>
      <w:del w:id="1634" w:author="svcMRProcess" w:date="2018-08-30T10:41:00Z">
        <w:r>
          <w:delText>111A.</w:delText>
        </w:r>
        <w:r>
          <w:tab/>
          <w:delText xml:space="preserve">Applications under section 40 of the </w:delText>
        </w:r>
        <w:r>
          <w:rPr>
            <w:i/>
            <w:iCs/>
          </w:rPr>
          <w:delText>Wills Act 1970</w:delText>
        </w:r>
        <w:bookmarkEnd w:id="1632"/>
        <w:bookmarkEnd w:id="1633"/>
      </w:del>
    </w:p>
    <w:p>
      <w:pPr>
        <w:pStyle w:val="nzSubsection"/>
        <w:rPr>
          <w:del w:id="1635" w:author="svcMRProcess" w:date="2018-08-30T10:41:00Z"/>
        </w:rPr>
      </w:pPr>
      <w:del w:id="1636" w:author="svcMRProcess" w:date="2018-08-30T10:41:00Z">
        <w:r>
          <w:tab/>
        </w:r>
        <w:r>
          <w:tab/>
          <w:delText xml:space="preserve">Subject to sections 43(3) and 64(3)(a), a plenary guardian or a plenary administrator </w:delText>
        </w:r>
        <w:r>
          <w:rPr>
            <w:snapToGrid w:val="0"/>
          </w:rPr>
          <w:delText xml:space="preserve">may, in accordance with Part XI of the </w:delText>
        </w:r>
        <w:r>
          <w:rPr>
            <w:i/>
            <w:iCs/>
            <w:snapToGrid w:val="0"/>
          </w:rPr>
          <w:delText>Wills Act 1970</w:delText>
        </w:r>
        <w:r>
          <w:rPr>
            <w:snapToGrid w:val="0"/>
          </w:rPr>
          <w:delText>, make an application to the Supreme Court for an order under section 40 of that Act if the plenary guardian or the plenary administrator considers that the represented person lacks testamentary capacity.</w:delText>
        </w:r>
      </w:del>
    </w:p>
    <w:p>
      <w:pPr>
        <w:pStyle w:val="MiscClose"/>
        <w:rPr>
          <w:del w:id="1637" w:author="svcMRProcess" w:date="2018-08-30T10:41:00Z"/>
          <w:sz w:val="22"/>
        </w:rPr>
      </w:pPr>
      <w:del w:id="1638" w:author="svcMRProcess" w:date="2018-08-30T10:41:00Z">
        <w:r>
          <w:rPr>
            <w:sz w:val="22"/>
          </w:rPr>
          <w:delText xml:space="preserve">    ”.</w:delText>
        </w:r>
      </w:del>
    </w:p>
    <w:p>
      <w:pPr>
        <w:pStyle w:val="MiscClose"/>
        <w:rPr>
          <w:del w:id="1639" w:author="svcMRProcess" w:date="2018-08-30T10:41:00Z"/>
        </w:rPr>
      </w:pPr>
      <w:del w:id="1640" w:author="svcMRProcess" w:date="2018-08-30T10:41:00Z">
        <w:r>
          <w:delText>”.</w:delText>
        </w:r>
      </w:del>
    </w:p>
    <w:p>
      <w:pPr>
        <w:pStyle w:val="nzSubsection"/>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Guardianship and Administration Act 1990</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Guardianship and Administration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Guardianship and Administration Act 1990</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Guardianship and Administration Act 1990</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D0DE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8475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04D2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3A604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93A3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BC26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0AAC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ACA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F852AC"/>
    <w:lvl w:ilvl="0">
      <w:start w:val="1"/>
      <w:numFmt w:val="decimal"/>
      <w:pStyle w:val="ListNumber"/>
      <w:lvlText w:val="%1."/>
      <w:lvlJc w:val="left"/>
      <w:pPr>
        <w:tabs>
          <w:tab w:val="num" w:pos="360"/>
        </w:tabs>
        <w:ind w:left="360" w:hanging="360"/>
      </w:pPr>
    </w:lvl>
  </w:abstractNum>
  <w:abstractNum w:abstractNumId="9">
    <w:nsid w:val="FFFFFF89"/>
    <w:multiLevelType w:val="singleLevel"/>
    <w:tmpl w:val="466649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EC6E7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9DE8C5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2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26179</Words>
  <Characters>125136</Characters>
  <Application>Microsoft Office Word</Application>
  <DocSecurity>0</DocSecurity>
  <Lines>3293</Lines>
  <Paragraphs>1700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03-h0-02 - 03-i0-01</dc:title>
  <dc:subject/>
  <dc:creator/>
  <cp:keywords/>
  <dc:description/>
  <cp:lastModifiedBy>svcMRProcess</cp:lastModifiedBy>
  <cp:revision>2</cp:revision>
  <cp:lastPrinted>2005-04-07T04:34:00Z</cp:lastPrinted>
  <dcterms:created xsi:type="dcterms:W3CDTF">2018-08-30T02:41:00Z</dcterms:created>
  <dcterms:modified xsi:type="dcterms:W3CDTF">2018-08-30T02:41:00Z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CommencementDate">
    <vt:lpwstr>20080209</vt:lpwstr>
  </property>
  <property fmtid="{D5CDD505-2E9C-101B-9397-08002B2CF9AE}" pid="4" name="DocumentType">
    <vt:lpwstr>Act</vt:lpwstr>
  </property>
  <property fmtid="{D5CDD505-2E9C-101B-9397-08002B2CF9AE}" pid="5" name="OwlsUID">
    <vt:i4>336</vt:i4>
  </property>
  <property fmtid="{D5CDD505-2E9C-101B-9397-08002B2CF9AE}" pid="6" name="FromSuffix">
    <vt:lpwstr>03-h0-02</vt:lpwstr>
  </property>
  <property fmtid="{D5CDD505-2E9C-101B-9397-08002B2CF9AE}" pid="7" name="FromAsAtDate">
    <vt:lpwstr>26 Oct 2007</vt:lpwstr>
  </property>
  <property fmtid="{D5CDD505-2E9C-101B-9397-08002B2CF9AE}" pid="8" name="ToSuffix">
    <vt:lpwstr>03-i0-01</vt:lpwstr>
  </property>
  <property fmtid="{D5CDD505-2E9C-101B-9397-08002B2CF9AE}" pid="9" name="ToAsAtDate">
    <vt:lpwstr>09 Feb 2008</vt:lpwstr>
  </property>
</Properties>
</file>