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Dangerous Goods Safety Act 2004</w:t>
      </w:r>
    </w:p>
    <w:p>
      <w:pPr>
        <w:pStyle w:val="LongTitle"/>
        <w:suppressLineNumbers/>
      </w:pPr>
      <w:r>
        <w:rPr>
          <w:snapToGrid w:val="0"/>
        </w:rPr>
        <w:t>A</w:t>
      </w:r>
      <w:bookmarkStart w:id="0" w:name="_GoBack"/>
      <w:bookmarkEnd w:id="0"/>
      <w:r>
        <w:rPr>
          <w:snapToGrid w:val="0"/>
        </w:rPr>
        <w:t>n Act relating to the safe storage, handling and transport of dangerous goods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74709899"/>
      <w:bookmarkStart w:id="2" w:name="_Toc74711296"/>
      <w:bookmarkStart w:id="3" w:name="_Toc92952354"/>
      <w:bookmarkStart w:id="4" w:name="_Toc97008095"/>
      <w:bookmarkStart w:id="5" w:name="_Toc102812848"/>
      <w:bookmarkStart w:id="6" w:name="_Toc156281684"/>
      <w:bookmarkStart w:id="7" w:name="_Toc191959787"/>
      <w:bookmarkStart w:id="8" w:name="_Toc19204076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73937931"/>
      <w:bookmarkStart w:id="13" w:name="_Toc102812849"/>
      <w:bookmarkStart w:id="14" w:name="_Toc192040765"/>
      <w:bookmarkStart w:id="15" w:name="_Toc156281685"/>
      <w:r>
        <w:rPr>
          <w:rStyle w:val="CharSectno"/>
        </w:rPr>
        <w:t>1</w:t>
      </w:r>
      <w:r>
        <w:rPr>
          <w:snapToGrid w:val="0"/>
        </w:rPr>
        <w:t>.</w:t>
      </w:r>
      <w:r>
        <w:rPr>
          <w:snapToGrid w:val="0"/>
        </w:rPr>
        <w:tab/>
        <w:t>Short title</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Dangerous Goods Safety Act 2004</w:t>
      </w:r>
      <w:r>
        <w:rPr>
          <w:snapToGrid w:val="0"/>
        </w:rPr>
        <w:t>.</w:t>
      </w:r>
    </w:p>
    <w:p>
      <w:pPr>
        <w:pStyle w:val="Heading5"/>
        <w:rPr>
          <w:snapToGrid w:val="0"/>
        </w:rPr>
      </w:pPr>
      <w:bookmarkStart w:id="16" w:name="_Toc471793482"/>
      <w:bookmarkStart w:id="17" w:name="_Toc512746195"/>
      <w:bookmarkStart w:id="18" w:name="_Toc515958176"/>
      <w:bookmarkStart w:id="19" w:name="_Toc73937932"/>
      <w:bookmarkStart w:id="20" w:name="_Toc102812850"/>
      <w:bookmarkStart w:id="21" w:name="_Toc192040766"/>
      <w:bookmarkStart w:id="22" w:name="_Toc156281686"/>
      <w:r>
        <w:rPr>
          <w:rStyle w:val="CharSectno"/>
        </w:rPr>
        <w:t>2</w:t>
      </w:r>
      <w:r>
        <w:rPr>
          <w:snapToGrid w:val="0"/>
        </w:rPr>
        <w:t>.</w:t>
      </w:r>
      <w:r>
        <w:rPr>
          <w:snapToGrid w:val="0"/>
        </w:rPr>
        <w:tab/>
        <w:t>Commencement</w:t>
      </w:r>
      <w:bookmarkEnd w:id="16"/>
      <w:bookmarkEnd w:id="17"/>
      <w:bookmarkEnd w:id="18"/>
      <w:bookmarkEnd w:id="19"/>
      <w:bookmarkEnd w:id="20"/>
      <w:bookmarkEnd w:id="21"/>
      <w:bookmarkEnd w:id="2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rPr>
          <w:del w:id="23" w:author="svcMRProcess" w:date="2018-08-26T12:08:00Z"/>
        </w:rPr>
      </w:pPr>
      <w:bookmarkStart w:id="24" w:name="_Toc73937933"/>
      <w:bookmarkStart w:id="25" w:name="_Toc192040767"/>
      <w:del w:id="26" w:author="svcMRProcess" w:date="2018-08-26T12:08:00Z">
        <w:r>
          <w:delText>[</w:delText>
        </w:r>
        <w:r>
          <w:rPr>
            <w:b/>
          </w:rPr>
          <w:delText>3-7.</w:delText>
        </w:r>
        <w:r>
          <w:tab/>
          <w:delText xml:space="preserve">Have not come into operation </w:delText>
        </w:r>
        <w:r>
          <w:rPr>
            <w:vertAlign w:val="superscript"/>
          </w:rPr>
          <w:delText>2</w:delText>
        </w:r>
        <w:r>
          <w:delText>.]</w:delText>
        </w:r>
      </w:del>
    </w:p>
    <w:p>
      <w:pPr>
        <w:pStyle w:val="Ednotepart"/>
        <w:rPr>
          <w:del w:id="27" w:author="svcMRProcess" w:date="2018-08-26T12:08:00Z"/>
        </w:rPr>
      </w:pPr>
      <w:del w:id="28" w:author="svcMRProcess" w:date="2018-08-26T12:08:00Z">
        <w:r>
          <w:delText xml:space="preserve">[Parts 2-8 have not come into operation </w:delText>
        </w:r>
        <w:r>
          <w:rPr>
            <w:vertAlign w:val="superscript"/>
          </w:rPr>
          <w:delText>2</w:delText>
        </w:r>
        <w:r>
          <w:delText>.]</w:delText>
        </w:r>
      </w:del>
    </w:p>
    <w:p>
      <w:pPr>
        <w:pStyle w:val="yEdnoteschedule"/>
        <w:rPr>
          <w:del w:id="29" w:author="svcMRProcess" w:date="2018-08-26T12:08:00Z"/>
        </w:rPr>
      </w:pPr>
      <w:del w:id="30" w:author="svcMRProcess" w:date="2018-08-26T12:08:00Z">
        <w:r>
          <w:delText xml:space="preserve">[Schedules 1-2 have not come into operation </w:delText>
        </w:r>
        <w:r>
          <w:rPr>
            <w:vertAlign w:val="superscript"/>
          </w:rPr>
          <w:delText>2</w:delText>
        </w:r>
        <w:r>
          <w:delText>.]</w:delText>
        </w:r>
      </w:del>
    </w:p>
    <w:p>
      <w:pPr>
        <w:rPr>
          <w:del w:id="31" w:author="svcMRProcess" w:date="2018-08-26T12:08: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2" w:author="svcMRProcess" w:date="2018-08-26T12:08:00Z"/>
        </w:rPr>
      </w:pPr>
      <w:del w:id="33" w:author="svcMRProcess" w:date="2018-08-26T12:08:00Z">
        <w:r>
          <w:lastRenderedPageBreak/>
          <w:delText>Notes</w:delText>
        </w:r>
      </w:del>
    </w:p>
    <w:p>
      <w:pPr>
        <w:pStyle w:val="nSubsection"/>
        <w:rPr>
          <w:del w:id="34" w:author="svcMRProcess" w:date="2018-08-26T12:08:00Z"/>
          <w:snapToGrid w:val="0"/>
        </w:rPr>
      </w:pPr>
      <w:del w:id="35" w:author="svcMRProcess" w:date="2018-08-26T12:08:00Z">
        <w:r>
          <w:rPr>
            <w:snapToGrid w:val="0"/>
            <w:vertAlign w:val="superscript"/>
          </w:rPr>
          <w:delText>1</w:delText>
        </w:r>
        <w:r>
          <w:rPr>
            <w:snapToGrid w:val="0"/>
          </w:rPr>
          <w:tab/>
          <w:delText xml:space="preserve">This is a compilation of the </w:delText>
        </w:r>
        <w:r>
          <w:rPr>
            <w:i/>
            <w:snapToGrid w:val="0"/>
          </w:rPr>
          <w:delText>Dangerous Goods Safety Act 2004</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36" w:author="svcMRProcess" w:date="2018-08-26T12:08:00Z"/>
          <w:snapToGrid w:val="0"/>
        </w:rPr>
      </w:pPr>
      <w:bookmarkStart w:id="37" w:name="_Toc156281688"/>
      <w:del w:id="38" w:author="svcMRProcess" w:date="2018-08-26T12:08:00Z">
        <w:r>
          <w:rPr>
            <w:snapToGrid w:val="0"/>
          </w:rPr>
          <w:delText>Compilation table</w:delText>
        </w:r>
        <w:bookmarkEnd w:id="3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4"/>
        <w:gridCol w:w="2382"/>
      </w:tblGrid>
      <w:tr>
        <w:trPr>
          <w:tblHeader/>
          <w:del w:id="39" w:author="svcMRProcess" w:date="2018-08-26T12:08:00Z"/>
        </w:trPr>
        <w:tc>
          <w:tcPr>
            <w:tcW w:w="2268" w:type="dxa"/>
            <w:tcBorders>
              <w:top w:val="single" w:sz="4" w:space="0" w:color="auto"/>
              <w:bottom w:val="single" w:sz="4" w:space="0" w:color="auto"/>
            </w:tcBorders>
          </w:tcPr>
          <w:p>
            <w:pPr>
              <w:pStyle w:val="nTable"/>
              <w:rPr>
                <w:del w:id="40" w:author="svcMRProcess" w:date="2018-08-26T12:08:00Z"/>
                <w:b/>
                <w:sz w:val="19"/>
              </w:rPr>
            </w:pPr>
            <w:del w:id="41" w:author="svcMRProcess" w:date="2018-08-26T12:08:00Z">
              <w:r>
                <w:rPr>
                  <w:b/>
                  <w:sz w:val="19"/>
                </w:rPr>
                <w:delText>Short title</w:delText>
              </w:r>
            </w:del>
          </w:p>
        </w:tc>
        <w:tc>
          <w:tcPr>
            <w:tcW w:w="1134" w:type="dxa"/>
            <w:tcBorders>
              <w:top w:val="single" w:sz="4" w:space="0" w:color="auto"/>
              <w:bottom w:val="single" w:sz="4" w:space="0" w:color="auto"/>
            </w:tcBorders>
          </w:tcPr>
          <w:p>
            <w:pPr>
              <w:pStyle w:val="nTable"/>
              <w:rPr>
                <w:del w:id="42" w:author="svcMRProcess" w:date="2018-08-26T12:08:00Z"/>
                <w:b/>
                <w:sz w:val="19"/>
              </w:rPr>
            </w:pPr>
            <w:del w:id="43" w:author="svcMRProcess" w:date="2018-08-26T12:08:00Z">
              <w:r>
                <w:rPr>
                  <w:b/>
                  <w:sz w:val="19"/>
                </w:rPr>
                <w:delText>Number and Year</w:delText>
              </w:r>
            </w:del>
          </w:p>
        </w:tc>
        <w:tc>
          <w:tcPr>
            <w:tcW w:w="1304" w:type="dxa"/>
            <w:tcBorders>
              <w:top w:val="single" w:sz="4" w:space="0" w:color="auto"/>
              <w:bottom w:val="single" w:sz="4" w:space="0" w:color="auto"/>
            </w:tcBorders>
          </w:tcPr>
          <w:p>
            <w:pPr>
              <w:pStyle w:val="nTable"/>
              <w:rPr>
                <w:del w:id="44" w:author="svcMRProcess" w:date="2018-08-26T12:08:00Z"/>
                <w:b/>
                <w:sz w:val="19"/>
              </w:rPr>
            </w:pPr>
            <w:del w:id="45" w:author="svcMRProcess" w:date="2018-08-26T12:08:00Z">
              <w:r>
                <w:rPr>
                  <w:b/>
                  <w:sz w:val="19"/>
                </w:rPr>
                <w:delText>Assent</w:delText>
              </w:r>
            </w:del>
          </w:p>
        </w:tc>
        <w:tc>
          <w:tcPr>
            <w:tcW w:w="2382" w:type="dxa"/>
            <w:tcBorders>
              <w:top w:val="single" w:sz="4" w:space="0" w:color="auto"/>
              <w:bottom w:val="single" w:sz="4" w:space="0" w:color="auto"/>
            </w:tcBorders>
          </w:tcPr>
          <w:p>
            <w:pPr>
              <w:pStyle w:val="nTable"/>
              <w:rPr>
                <w:del w:id="46" w:author="svcMRProcess" w:date="2018-08-26T12:08:00Z"/>
                <w:b/>
                <w:sz w:val="19"/>
              </w:rPr>
            </w:pPr>
            <w:del w:id="47" w:author="svcMRProcess" w:date="2018-08-26T12:08:00Z">
              <w:r>
                <w:rPr>
                  <w:b/>
                  <w:sz w:val="19"/>
                </w:rPr>
                <w:delText>Commencement</w:delText>
              </w:r>
            </w:del>
          </w:p>
        </w:tc>
      </w:tr>
      <w:tr>
        <w:trPr>
          <w:del w:id="48" w:author="svcMRProcess" w:date="2018-08-26T12:08:00Z"/>
        </w:trPr>
        <w:tc>
          <w:tcPr>
            <w:tcW w:w="2268" w:type="dxa"/>
            <w:tcBorders>
              <w:top w:val="single" w:sz="4" w:space="0" w:color="auto"/>
              <w:bottom w:val="single" w:sz="4" w:space="0" w:color="auto"/>
            </w:tcBorders>
          </w:tcPr>
          <w:p>
            <w:pPr>
              <w:pStyle w:val="nTable"/>
              <w:spacing w:before="100"/>
              <w:rPr>
                <w:del w:id="49" w:author="svcMRProcess" w:date="2018-08-26T12:08:00Z"/>
                <w:sz w:val="19"/>
              </w:rPr>
            </w:pPr>
            <w:del w:id="50" w:author="svcMRProcess" w:date="2018-08-26T12:08:00Z">
              <w:r>
                <w:rPr>
                  <w:i/>
                  <w:sz w:val="19"/>
                </w:rPr>
                <w:delText>Dangerous Goods Safety Act 2004</w:delText>
              </w:r>
            </w:del>
          </w:p>
        </w:tc>
        <w:tc>
          <w:tcPr>
            <w:tcW w:w="1134" w:type="dxa"/>
            <w:tcBorders>
              <w:top w:val="single" w:sz="4" w:space="0" w:color="auto"/>
              <w:bottom w:val="single" w:sz="4" w:space="0" w:color="auto"/>
            </w:tcBorders>
          </w:tcPr>
          <w:p>
            <w:pPr>
              <w:pStyle w:val="nTable"/>
              <w:spacing w:before="100"/>
              <w:rPr>
                <w:del w:id="51" w:author="svcMRProcess" w:date="2018-08-26T12:08:00Z"/>
                <w:sz w:val="19"/>
              </w:rPr>
            </w:pPr>
            <w:del w:id="52" w:author="svcMRProcess" w:date="2018-08-26T12:08:00Z">
              <w:r>
                <w:rPr>
                  <w:sz w:val="19"/>
                </w:rPr>
                <w:delText>7 of 2004</w:delText>
              </w:r>
            </w:del>
          </w:p>
        </w:tc>
        <w:tc>
          <w:tcPr>
            <w:tcW w:w="1304" w:type="dxa"/>
            <w:tcBorders>
              <w:top w:val="single" w:sz="4" w:space="0" w:color="auto"/>
              <w:bottom w:val="single" w:sz="4" w:space="0" w:color="auto"/>
            </w:tcBorders>
          </w:tcPr>
          <w:p>
            <w:pPr>
              <w:pStyle w:val="nTable"/>
              <w:spacing w:before="100"/>
              <w:rPr>
                <w:del w:id="53" w:author="svcMRProcess" w:date="2018-08-26T12:08:00Z"/>
                <w:sz w:val="19"/>
              </w:rPr>
            </w:pPr>
            <w:del w:id="54" w:author="svcMRProcess" w:date="2018-08-26T12:08:00Z">
              <w:r>
                <w:rPr>
                  <w:sz w:val="19"/>
                </w:rPr>
                <w:delText>10 Jun 2004</w:delText>
              </w:r>
            </w:del>
          </w:p>
        </w:tc>
        <w:tc>
          <w:tcPr>
            <w:tcW w:w="2382" w:type="dxa"/>
            <w:tcBorders>
              <w:top w:val="single" w:sz="4" w:space="0" w:color="auto"/>
              <w:bottom w:val="single" w:sz="4" w:space="0" w:color="auto"/>
            </w:tcBorders>
          </w:tcPr>
          <w:p>
            <w:pPr>
              <w:pStyle w:val="nTable"/>
              <w:spacing w:before="100"/>
              <w:rPr>
                <w:del w:id="55" w:author="svcMRProcess" w:date="2018-08-26T12:08:00Z"/>
                <w:sz w:val="19"/>
              </w:rPr>
            </w:pPr>
            <w:del w:id="56" w:author="svcMRProcess" w:date="2018-08-26T12:08:00Z">
              <w:r>
                <w:rPr>
                  <w:sz w:val="19"/>
                </w:rPr>
                <w:delText>s. 1-2: 10 Jun 2004;</w:delText>
              </w:r>
              <w:r>
                <w:rPr>
                  <w:sz w:val="19"/>
                </w:rPr>
                <w:br/>
                <w:delText>balance: to be proclaimed</w:delText>
              </w:r>
              <w:r>
                <w:rPr>
                  <w:sz w:val="19"/>
                  <w:vertAlign w:val="superscript"/>
                </w:rPr>
                <w:delText> </w:delText>
              </w:r>
              <w:r>
                <w:rPr>
                  <w:sz w:val="19"/>
                </w:rPr>
                <w:br/>
                <w:delText>(see s. 2)</w:delText>
              </w:r>
            </w:del>
          </w:p>
        </w:tc>
      </w:tr>
    </w:tbl>
    <w:p>
      <w:pPr>
        <w:pStyle w:val="nSubsection"/>
        <w:rPr>
          <w:del w:id="57" w:author="svcMRProcess" w:date="2018-08-26T12:08:00Z"/>
          <w:snapToGrid w:val="0"/>
        </w:rPr>
      </w:pPr>
      <w:del w:id="58" w:author="svcMRProcess" w:date="2018-08-26T12: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 referred to in the table.</w:delText>
        </w:r>
      </w:del>
    </w:p>
    <w:p>
      <w:pPr>
        <w:pStyle w:val="nHeading3"/>
        <w:rPr>
          <w:del w:id="59" w:author="svcMRProcess" w:date="2018-08-26T12:08:00Z"/>
          <w:snapToGrid w:val="0"/>
        </w:rPr>
      </w:pPr>
      <w:bookmarkStart w:id="60" w:name="_Toc534778309"/>
      <w:bookmarkStart w:id="61" w:name="_Toc7405063"/>
      <w:bookmarkStart w:id="62" w:name="_Toc102812853"/>
      <w:bookmarkStart w:id="63" w:name="_Toc156281689"/>
      <w:del w:id="64" w:author="svcMRProcess" w:date="2018-08-26T12:08:00Z">
        <w:r>
          <w:rPr>
            <w:snapToGrid w:val="0"/>
          </w:rPr>
          <w:delText>Provisions that have not come into operation</w:delText>
        </w:r>
        <w:bookmarkEnd w:id="60"/>
        <w:bookmarkEnd w:id="61"/>
        <w:bookmarkEnd w:id="62"/>
        <w:bookmarkEnd w:id="63"/>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304"/>
        <w:gridCol w:w="2410"/>
      </w:tblGrid>
      <w:tr>
        <w:trPr>
          <w:del w:id="65" w:author="svcMRProcess" w:date="2018-08-26T12:08:00Z"/>
        </w:trPr>
        <w:tc>
          <w:tcPr>
            <w:tcW w:w="2268" w:type="dxa"/>
            <w:tcBorders>
              <w:bottom w:val="single" w:sz="4" w:space="0" w:color="auto"/>
            </w:tcBorders>
          </w:tcPr>
          <w:p>
            <w:pPr>
              <w:pStyle w:val="nTable"/>
              <w:rPr>
                <w:del w:id="66" w:author="svcMRProcess" w:date="2018-08-26T12:08:00Z"/>
                <w:b/>
                <w:snapToGrid w:val="0"/>
                <w:sz w:val="19"/>
                <w:lang w:val="en-US"/>
              </w:rPr>
            </w:pPr>
            <w:del w:id="67" w:author="svcMRProcess" w:date="2018-08-26T12:08:00Z">
              <w:r>
                <w:rPr>
                  <w:b/>
                  <w:snapToGrid w:val="0"/>
                  <w:sz w:val="19"/>
                  <w:lang w:val="en-US"/>
                </w:rPr>
                <w:delText>Short title</w:delText>
              </w:r>
            </w:del>
          </w:p>
        </w:tc>
        <w:tc>
          <w:tcPr>
            <w:tcW w:w="1134" w:type="dxa"/>
            <w:tcBorders>
              <w:bottom w:val="single" w:sz="4" w:space="0" w:color="auto"/>
            </w:tcBorders>
          </w:tcPr>
          <w:p>
            <w:pPr>
              <w:pStyle w:val="nTable"/>
              <w:rPr>
                <w:del w:id="68" w:author="svcMRProcess" w:date="2018-08-26T12:08:00Z"/>
                <w:b/>
                <w:snapToGrid w:val="0"/>
                <w:sz w:val="19"/>
                <w:lang w:val="en-US"/>
              </w:rPr>
            </w:pPr>
            <w:del w:id="69" w:author="svcMRProcess" w:date="2018-08-26T12:08:00Z">
              <w:r>
                <w:rPr>
                  <w:b/>
                  <w:snapToGrid w:val="0"/>
                  <w:sz w:val="19"/>
                  <w:lang w:val="en-US"/>
                </w:rPr>
                <w:delText>Number and Year</w:delText>
              </w:r>
            </w:del>
          </w:p>
        </w:tc>
        <w:tc>
          <w:tcPr>
            <w:tcW w:w="1304" w:type="dxa"/>
            <w:tcBorders>
              <w:bottom w:val="single" w:sz="4" w:space="0" w:color="auto"/>
            </w:tcBorders>
          </w:tcPr>
          <w:p>
            <w:pPr>
              <w:pStyle w:val="nTable"/>
              <w:rPr>
                <w:del w:id="70" w:author="svcMRProcess" w:date="2018-08-26T12:08:00Z"/>
                <w:b/>
                <w:snapToGrid w:val="0"/>
                <w:sz w:val="19"/>
                <w:lang w:val="en-US"/>
              </w:rPr>
            </w:pPr>
            <w:del w:id="71" w:author="svcMRProcess" w:date="2018-08-26T12:08:00Z">
              <w:r>
                <w:rPr>
                  <w:b/>
                  <w:snapToGrid w:val="0"/>
                  <w:sz w:val="19"/>
                  <w:lang w:val="en-US"/>
                </w:rPr>
                <w:delText>Assent</w:delText>
              </w:r>
            </w:del>
          </w:p>
        </w:tc>
        <w:tc>
          <w:tcPr>
            <w:tcW w:w="2410" w:type="dxa"/>
            <w:tcBorders>
              <w:bottom w:val="single" w:sz="4" w:space="0" w:color="auto"/>
            </w:tcBorders>
          </w:tcPr>
          <w:p>
            <w:pPr>
              <w:pStyle w:val="nTable"/>
              <w:rPr>
                <w:del w:id="72" w:author="svcMRProcess" w:date="2018-08-26T12:08:00Z"/>
                <w:b/>
                <w:snapToGrid w:val="0"/>
                <w:sz w:val="19"/>
                <w:lang w:val="en-US"/>
              </w:rPr>
            </w:pPr>
            <w:del w:id="73" w:author="svcMRProcess" w:date="2018-08-26T12:08:00Z">
              <w:r>
                <w:rPr>
                  <w:b/>
                  <w:snapToGrid w:val="0"/>
                  <w:sz w:val="19"/>
                  <w:lang w:val="en-US"/>
                </w:rPr>
                <w:delText>Commencement</w:delText>
              </w:r>
            </w:del>
          </w:p>
        </w:tc>
      </w:tr>
      <w:tr>
        <w:trPr>
          <w:del w:id="74" w:author="svcMRProcess" w:date="2018-08-26T12:08:00Z"/>
        </w:trPr>
        <w:tc>
          <w:tcPr>
            <w:tcW w:w="2268" w:type="dxa"/>
            <w:tcBorders>
              <w:top w:val="single" w:sz="4" w:space="0" w:color="auto"/>
              <w:bottom w:val="single" w:sz="4" w:space="0" w:color="auto"/>
            </w:tcBorders>
          </w:tcPr>
          <w:p>
            <w:pPr>
              <w:pStyle w:val="nTable"/>
              <w:spacing w:before="100"/>
              <w:rPr>
                <w:del w:id="75" w:author="svcMRProcess" w:date="2018-08-26T12:08:00Z"/>
                <w:sz w:val="19"/>
              </w:rPr>
            </w:pPr>
            <w:del w:id="76" w:author="svcMRProcess" w:date="2018-08-26T12:08:00Z">
              <w:r>
                <w:rPr>
                  <w:i/>
                  <w:sz w:val="19"/>
                </w:rPr>
                <w:delText>Dangerous Goods Safety Act 2004</w:delText>
              </w:r>
              <w:r>
                <w:rPr>
                  <w:sz w:val="19"/>
                </w:rPr>
                <w:delText xml:space="preserve"> s. 3-7, Pt. 2-8, Sch. 1-2 </w:delText>
              </w:r>
              <w:r>
                <w:rPr>
                  <w:sz w:val="19"/>
                  <w:vertAlign w:val="superscript"/>
                </w:rPr>
                <w:delText>2</w:delText>
              </w:r>
            </w:del>
          </w:p>
        </w:tc>
        <w:tc>
          <w:tcPr>
            <w:tcW w:w="1134" w:type="dxa"/>
            <w:tcBorders>
              <w:top w:val="single" w:sz="4" w:space="0" w:color="auto"/>
              <w:bottom w:val="single" w:sz="4" w:space="0" w:color="auto"/>
            </w:tcBorders>
          </w:tcPr>
          <w:p>
            <w:pPr>
              <w:pStyle w:val="nTable"/>
              <w:spacing w:before="100"/>
              <w:rPr>
                <w:del w:id="77" w:author="svcMRProcess" w:date="2018-08-26T12:08:00Z"/>
                <w:sz w:val="19"/>
              </w:rPr>
            </w:pPr>
            <w:del w:id="78" w:author="svcMRProcess" w:date="2018-08-26T12:08:00Z">
              <w:r>
                <w:rPr>
                  <w:sz w:val="19"/>
                </w:rPr>
                <w:delText>7 of 2004 (as amended by No. 55 of 2004 Pt. 2 Div. 33, No. 84 of 2004 s. 80 and 82 and No. 77 of 2006 s. 4)</w:delText>
              </w:r>
            </w:del>
          </w:p>
        </w:tc>
        <w:tc>
          <w:tcPr>
            <w:tcW w:w="1304" w:type="dxa"/>
            <w:tcBorders>
              <w:top w:val="single" w:sz="4" w:space="0" w:color="auto"/>
              <w:bottom w:val="single" w:sz="4" w:space="0" w:color="auto"/>
            </w:tcBorders>
          </w:tcPr>
          <w:p>
            <w:pPr>
              <w:pStyle w:val="nTable"/>
              <w:spacing w:before="100"/>
              <w:rPr>
                <w:del w:id="79" w:author="svcMRProcess" w:date="2018-08-26T12:08:00Z"/>
                <w:sz w:val="19"/>
              </w:rPr>
            </w:pPr>
            <w:del w:id="80" w:author="svcMRProcess" w:date="2018-08-26T12:08:00Z">
              <w:r>
                <w:rPr>
                  <w:sz w:val="19"/>
                </w:rPr>
                <w:delText>10 Jun 2004</w:delText>
              </w:r>
            </w:del>
          </w:p>
        </w:tc>
        <w:tc>
          <w:tcPr>
            <w:tcW w:w="2410" w:type="dxa"/>
            <w:tcBorders>
              <w:top w:val="single" w:sz="4" w:space="0" w:color="auto"/>
              <w:bottom w:val="single" w:sz="4" w:space="0" w:color="auto"/>
            </w:tcBorders>
          </w:tcPr>
          <w:p>
            <w:pPr>
              <w:pStyle w:val="nTable"/>
              <w:spacing w:before="100"/>
              <w:rPr>
                <w:del w:id="81" w:author="svcMRProcess" w:date="2018-08-26T12:08:00Z"/>
                <w:sz w:val="19"/>
              </w:rPr>
            </w:pPr>
            <w:del w:id="82" w:author="svcMRProcess" w:date="2018-08-26T12:08:00Z">
              <w:r>
                <w:rPr>
                  <w:sz w:val="19"/>
                </w:rPr>
                <w:delText>To be proclaimed</w:delText>
              </w:r>
              <w:r>
                <w:rPr>
                  <w:sz w:val="19"/>
                  <w:vertAlign w:val="superscript"/>
                </w:rPr>
                <w:delText xml:space="preserve"> </w:delText>
              </w:r>
              <w:r>
                <w:rPr>
                  <w:sz w:val="19"/>
                </w:rPr>
                <w:delText>(see s. 2)</w:delText>
              </w:r>
            </w:del>
          </w:p>
        </w:tc>
      </w:tr>
    </w:tbl>
    <w:p>
      <w:pPr>
        <w:pStyle w:val="nSubsection"/>
        <w:rPr>
          <w:del w:id="83" w:author="svcMRProcess" w:date="2018-08-26T12:08:00Z"/>
          <w:snapToGrid w:val="0"/>
          <w:vertAlign w:val="superscript"/>
        </w:rPr>
      </w:pPr>
    </w:p>
    <w:p>
      <w:pPr>
        <w:pStyle w:val="nSubsection"/>
        <w:rPr>
          <w:del w:id="84" w:author="svcMRProcess" w:date="2018-08-26T12:08:00Z"/>
          <w:snapToGrid w:val="0"/>
        </w:rPr>
      </w:pPr>
      <w:del w:id="85" w:author="svcMRProcess" w:date="2018-08-26T12:08:00Z">
        <w:r>
          <w:rPr>
            <w:snapToGrid w:val="0"/>
            <w:vertAlign w:val="superscript"/>
          </w:rPr>
          <w:delText>2</w:delText>
        </w:r>
        <w:r>
          <w:rPr>
            <w:snapToGrid w:val="0"/>
          </w:rPr>
          <w:tab/>
          <w:delText xml:space="preserve">On the date as at which this compilation was prepared, the </w:delText>
        </w:r>
        <w:r>
          <w:rPr>
            <w:i/>
            <w:snapToGrid w:val="0"/>
          </w:rPr>
          <w:delText>Dangerous Goods Safety Act 2004</w:delText>
        </w:r>
        <w:r>
          <w:rPr>
            <w:snapToGrid w:val="0"/>
          </w:rPr>
          <w:delText xml:space="preserve"> s. 3-7, Pt. 2-8 and Sch. 1-2 </w:delText>
        </w:r>
        <w:r>
          <w:delText xml:space="preserve">(as amended by No. 55 of 2004 Pt. 2 Div. 33 and No. 84 of 2004 s. 80 and 82) </w:delText>
        </w:r>
        <w:r>
          <w:rPr>
            <w:snapToGrid w:val="0"/>
          </w:rPr>
          <w:delText>had not come into operation.  They read as follows:</w:delText>
        </w:r>
      </w:del>
    </w:p>
    <w:p>
      <w:pPr>
        <w:pStyle w:val="MiscOpen"/>
        <w:rPr>
          <w:del w:id="86" w:author="svcMRProcess" w:date="2018-08-26T12:08:00Z"/>
          <w:snapToGrid w:val="0"/>
        </w:rPr>
      </w:pPr>
      <w:del w:id="87" w:author="svcMRProcess" w:date="2018-08-26T12:08:00Z">
        <w:r>
          <w:rPr>
            <w:snapToGrid w:val="0"/>
          </w:rPr>
          <w:delText>“</w:delText>
        </w:r>
      </w:del>
    </w:p>
    <w:p>
      <w:pPr>
        <w:pStyle w:val="Heading5"/>
      </w:pPr>
      <w:r>
        <w:rPr>
          <w:rStyle w:val="CharSectno"/>
        </w:rPr>
        <w:t>3</w:t>
      </w:r>
      <w:r>
        <w:t>.</w:t>
      </w:r>
      <w:r>
        <w:tab/>
        <w:t>Interpretation and abbreviations</w:t>
      </w:r>
      <w:bookmarkEnd w:id="24"/>
      <w:bookmarkEnd w:id="25"/>
    </w:p>
    <w:p>
      <w:pPr>
        <w:pStyle w:val="Subsection"/>
      </w:pPr>
      <w:r>
        <w:tab/>
        <w:t>(1)</w:t>
      </w:r>
      <w:r>
        <w:tab/>
        <w:t xml:space="preserve">In this Act, unless the contrary intention appears — </w:t>
      </w:r>
    </w:p>
    <w:p>
      <w:pPr>
        <w:pStyle w:val="Defstart"/>
      </w:pPr>
      <w:r>
        <w:tab/>
      </w:r>
      <w:del w:id="88" w:author="svcMRProcess" w:date="2018-08-26T12:08:00Z">
        <w:r>
          <w:rPr>
            <w:b/>
          </w:rPr>
          <w:delText>“</w:delText>
        </w:r>
      </w:del>
      <w:r>
        <w:rPr>
          <w:rStyle w:val="CharDefText"/>
        </w:rPr>
        <w:t>approved</w:t>
      </w:r>
      <w:del w:id="89" w:author="svcMRProcess" w:date="2018-08-26T12:08:00Z">
        <w:r>
          <w:rPr>
            <w:b/>
          </w:rPr>
          <w:delText>”</w:delText>
        </w:r>
      </w:del>
      <w:r>
        <w:t xml:space="preserve"> means approved by the Chief Officer;</w:t>
      </w:r>
    </w:p>
    <w:p>
      <w:pPr>
        <w:pStyle w:val="Defstart"/>
      </w:pPr>
      <w:r>
        <w:tab/>
      </w:r>
      <w:del w:id="90" w:author="svcMRProcess" w:date="2018-08-26T12:08:00Z">
        <w:r>
          <w:rPr>
            <w:b/>
          </w:rPr>
          <w:delText>“</w:delText>
        </w:r>
      </w:del>
      <w:r>
        <w:rPr>
          <w:rStyle w:val="CharDefText"/>
        </w:rPr>
        <w:t>Chief Officer</w:t>
      </w:r>
      <w:del w:id="91" w:author="svcMRProcess" w:date="2018-08-26T12:08:00Z">
        <w:r>
          <w:rPr>
            <w:b/>
          </w:rPr>
          <w:delText>”</w:delText>
        </w:r>
      </w:del>
      <w:r>
        <w:t xml:space="preserve"> means the person designated as the Chief Dangerous Goods Officer under section 25(2);</w:t>
      </w:r>
    </w:p>
    <w:p>
      <w:pPr>
        <w:pStyle w:val="Defstart"/>
      </w:pPr>
      <w:r>
        <w:tab/>
      </w:r>
      <w:del w:id="92" w:author="svcMRProcess" w:date="2018-08-26T12:08:00Z">
        <w:r>
          <w:rPr>
            <w:b/>
          </w:rPr>
          <w:delText>“</w:delText>
        </w:r>
      </w:del>
      <w:r>
        <w:rPr>
          <w:rStyle w:val="CharDefText"/>
        </w:rPr>
        <w:t>container</w:t>
      </w:r>
      <w:del w:id="93" w:author="svcMRProcess" w:date="2018-08-26T12:08:00Z">
        <w:r>
          <w:rPr>
            <w:b/>
          </w:rPr>
          <w:delText>”</w:delText>
        </w:r>
      </w:del>
      <w:r>
        <w:t xml:space="preserve"> means any container, package or other thing capable of containing dangerous goods, or an assemblage of such containers, packages or things, but does not include a pipeline;</w:t>
      </w:r>
    </w:p>
    <w:p>
      <w:pPr>
        <w:pStyle w:val="Defstart"/>
      </w:pPr>
      <w:r>
        <w:tab/>
      </w:r>
      <w:del w:id="94" w:author="svcMRProcess" w:date="2018-08-26T12:08:00Z">
        <w:r>
          <w:rPr>
            <w:b/>
          </w:rPr>
          <w:delText>“</w:delText>
        </w:r>
      </w:del>
      <w:r>
        <w:rPr>
          <w:rStyle w:val="CharDefText"/>
        </w:rPr>
        <w:t>dangerous goods</w:t>
      </w:r>
      <w:del w:id="95" w:author="svcMRProcess" w:date="2018-08-26T12:08:00Z">
        <w:r>
          <w:rPr>
            <w:b/>
          </w:rPr>
          <w:delText>”</w:delText>
        </w:r>
      </w:del>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del w:id="96" w:author="svcMRProcess" w:date="2018-08-26T12:08:00Z">
        <w:r>
          <w:rPr>
            <w:b/>
          </w:rPr>
          <w:delText>“</w:delText>
        </w:r>
      </w:del>
      <w:r>
        <w:rPr>
          <w:rStyle w:val="CharDefText"/>
        </w:rPr>
        <w:t>dangerous goods incident</w:t>
      </w:r>
      <w:del w:id="97" w:author="svcMRProcess" w:date="2018-08-26T12:08:00Z">
        <w:r>
          <w:rPr>
            <w:b/>
          </w:rPr>
          <w:delText>”</w:delText>
        </w:r>
      </w:del>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tab/>
      </w:r>
      <w:del w:id="98" w:author="svcMRProcess" w:date="2018-08-26T12:08:00Z">
        <w:r>
          <w:rPr>
            <w:b/>
          </w:rPr>
          <w:delText>“</w:delText>
        </w:r>
      </w:del>
      <w:r>
        <w:rPr>
          <w:rStyle w:val="CharDefText"/>
        </w:rPr>
        <w:t>dangerous goods officer</w:t>
      </w:r>
      <w:del w:id="99" w:author="svcMRProcess" w:date="2018-08-26T12:08:00Z">
        <w:r>
          <w:rPr>
            <w:b/>
          </w:rPr>
          <w:delText>”</w:delText>
        </w:r>
      </w:del>
      <w:r>
        <w:t xml:space="preserve"> (“DGO”) means a person appointed as such under section</w:t>
      </w:r>
      <w:bookmarkStart w:id="100" w:name="_Hlt535230380"/>
      <w:r>
        <w:t> 27</w:t>
      </w:r>
      <w:bookmarkEnd w:id="100"/>
      <w:r>
        <w:t>;</w:t>
      </w:r>
    </w:p>
    <w:p>
      <w:pPr>
        <w:pStyle w:val="Defstart"/>
      </w:pPr>
      <w:r>
        <w:rPr>
          <w:b/>
        </w:rPr>
        <w:tab/>
      </w:r>
      <w:del w:id="101" w:author="svcMRProcess" w:date="2018-08-26T12:08:00Z">
        <w:r>
          <w:rPr>
            <w:b/>
          </w:rPr>
          <w:delText>“</w:delText>
        </w:r>
      </w:del>
      <w:r>
        <w:rPr>
          <w:rStyle w:val="CharDefText"/>
        </w:rPr>
        <w:t>dangerous goods site</w:t>
      </w:r>
      <w:del w:id="102" w:author="svcMRProcess" w:date="2018-08-26T12:08:00Z">
        <w:r>
          <w:rPr>
            <w:b/>
          </w:rPr>
          <w:delText>”</w:delText>
        </w:r>
      </w:del>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del w:id="103" w:author="svcMRProcess" w:date="2018-08-26T12:08:00Z">
        <w:r>
          <w:rPr>
            <w:b/>
          </w:rPr>
          <w:delText>“</w:delText>
        </w:r>
      </w:del>
      <w:r>
        <w:rPr>
          <w:rStyle w:val="CharDefText"/>
        </w:rPr>
        <w:t>dangerous situation</w:t>
      </w:r>
      <w:del w:id="104" w:author="svcMRProcess" w:date="2018-08-26T12:08:00Z">
        <w:r>
          <w:rPr>
            <w:b/>
          </w:rPr>
          <w:delText>”</w:delText>
        </w:r>
      </w:del>
      <w:r>
        <w:t xml:space="preserve"> means a situation where there is an imminent and high risk to people, property or the environment from dangerous goods;</w:t>
      </w:r>
    </w:p>
    <w:p>
      <w:pPr>
        <w:pStyle w:val="Defstart"/>
      </w:pPr>
      <w:r>
        <w:tab/>
      </w:r>
      <w:del w:id="105" w:author="svcMRProcess" w:date="2018-08-26T12:08:00Z">
        <w:r>
          <w:rPr>
            <w:b/>
          </w:rPr>
          <w:delText>“</w:delText>
        </w:r>
      </w:del>
      <w:r>
        <w:rPr>
          <w:rStyle w:val="CharDefText"/>
        </w:rPr>
        <w:t>driver</w:t>
      </w:r>
      <w:del w:id="106" w:author="svcMRProcess" w:date="2018-08-26T12:08:00Z">
        <w:r>
          <w:rPr>
            <w:b/>
          </w:rPr>
          <w:delText>”</w:delText>
        </w:r>
        <w:r>
          <w:delText>,</w:delText>
        </w:r>
      </w:del>
      <w:ins w:id="107" w:author="svcMRProcess" w:date="2018-08-26T12:08:00Z">
        <w:r>
          <w:t>,</w:t>
        </w:r>
      </w:ins>
      <w:r>
        <w:t xml:space="preserve"> in relation to a vehicle, means the person driving or in charge of the vehicle and includes the master of a vehicle transporting people or things by water;</w:t>
      </w:r>
    </w:p>
    <w:p>
      <w:pPr>
        <w:pStyle w:val="Defstart"/>
      </w:pPr>
      <w:r>
        <w:tab/>
      </w:r>
      <w:del w:id="108" w:author="svcMRProcess" w:date="2018-08-26T12:08:00Z">
        <w:r>
          <w:rPr>
            <w:b/>
          </w:rPr>
          <w:delText>“</w:delText>
        </w:r>
      </w:del>
      <w:r>
        <w:rPr>
          <w:rStyle w:val="CharDefText"/>
        </w:rPr>
        <w:t>exemption</w:t>
      </w:r>
      <w:del w:id="109" w:author="svcMRProcess" w:date="2018-08-26T12:08:00Z">
        <w:r>
          <w:rPr>
            <w:b/>
          </w:rPr>
          <w:delText>”</w:delText>
        </w:r>
      </w:del>
      <w:r>
        <w:t xml:space="preserve"> means an exemption granted under Part 4 and includes such an exemption as amended from time to time;</w:t>
      </w:r>
    </w:p>
    <w:p>
      <w:pPr>
        <w:pStyle w:val="Defstart"/>
      </w:pPr>
      <w:r>
        <w:tab/>
      </w:r>
      <w:del w:id="110" w:author="svcMRProcess" w:date="2018-08-26T12:08:00Z">
        <w:r>
          <w:rPr>
            <w:b/>
          </w:rPr>
          <w:delText>“</w:delText>
        </w:r>
      </w:del>
      <w:r>
        <w:rPr>
          <w:rStyle w:val="CharDefText"/>
        </w:rPr>
        <w:t>give</w:t>
      </w:r>
      <w:del w:id="111" w:author="svcMRProcess" w:date="2018-08-26T12:08:00Z">
        <w:r>
          <w:rPr>
            <w:b/>
          </w:rPr>
          <w:delText>”</w:delText>
        </w:r>
        <w:r>
          <w:delText>,</w:delText>
        </w:r>
      </w:del>
      <w:ins w:id="112" w:author="svcMRProcess" w:date="2018-08-26T12:08:00Z">
        <w:r>
          <w:t>,</w:t>
        </w:r>
      </w:ins>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del w:id="113" w:author="svcMRProcess" w:date="2018-08-26T12:08:00Z">
        <w:r>
          <w:rPr>
            <w:b/>
          </w:rPr>
          <w:delText>“</w:delText>
        </w:r>
      </w:del>
      <w:r>
        <w:rPr>
          <w:rStyle w:val="CharDefText"/>
        </w:rPr>
        <w:t>handle</w:t>
      </w:r>
      <w:del w:id="114" w:author="svcMRProcess" w:date="2018-08-26T12:08:00Z">
        <w:r>
          <w:rPr>
            <w:b/>
          </w:rPr>
          <w:delText>”</w:delText>
        </w:r>
        <w:r>
          <w:delText>,</w:delText>
        </w:r>
      </w:del>
      <w:ins w:id="115" w:author="svcMRProcess" w:date="2018-08-26T12:08:00Z">
        <w:r>
          <w:t>,</w:t>
        </w:r>
      </w:ins>
      <w:r>
        <w:t xml:space="preserve"> in relation to dangerous goods, includes to manufacture, process, pack, use, sell, supply, carry (including by pipeline), and treat the dangerous goods and to destroy or otherwise dispose of dangerous goods;</w:t>
      </w:r>
    </w:p>
    <w:p>
      <w:pPr>
        <w:pStyle w:val="Defstart"/>
      </w:pPr>
      <w:r>
        <w:tab/>
      </w:r>
      <w:del w:id="116" w:author="svcMRProcess" w:date="2018-08-26T12:08:00Z">
        <w:r>
          <w:rPr>
            <w:b/>
          </w:rPr>
          <w:delText>“</w:delText>
        </w:r>
      </w:del>
      <w:r>
        <w:rPr>
          <w:rStyle w:val="CharDefText"/>
        </w:rPr>
        <w:t>record</w:t>
      </w:r>
      <w:del w:id="117" w:author="svcMRProcess" w:date="2018-08-26T12:08:00Z">
        <w:r>
          <w:rPr>
            <w:b/>
          </w:rPr>
          <w:delText>”</w:delText>
        </w:r>
      </w:del>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del w:id="118" w:author="svcMRProcess" w:date="2018-08-26T12:08:00Z">
        <w:r>
          <w:rPr>
            <w:b/>
          </w:rPr>
          <w:delText>“</w:delText>
        </w:r>
      </w:del>
      <w:r>
        <w:rPr>
          <w:rStyle w:val="CharDefText"/>
        </w:rPr>
        <w:t>remote communication</w:t>
      </w:r>
      <w:del w:id="119" w:author="svcMRProcess" w:date="2018-08-26T12:08:00Z">
        <w:r>
          <w:rPr>
            <w:b/>
          </w:rPr>
          <w:delText>”</w:delText>
        </w:r>
      </w:del>
      <w:r>
        <w:t xml:space="preserve"> means any way of communicating at a distance including by telephone, fax, email and radio;</w:t>
      </w:r>
    </w:p>
    <w:p>
      <w:pPr>
        <w:pStyle w:val="Defstart"/>
      </w:pPr>
      <w:r>
        <w:tab/>
      </w:r>
      <w:del w:id="120" w:author="svcMRProcess" w:date="2018-08-26T12:08:00Z">
        <w:r>
          <w:rPr>
            <w:b/>
          </w:rPr>
          <w:delText>“</w:delText>
        </w:r>
      </w:del>
      <w:r>
        <w:rPr>
          <w:rStyle w:val="CharDefText"/>
        </w:rPr>
        <w:t>risk</w:t>
      </w:r>
      <w:del w:id="121" w:author="svcMRProcess" w:date="2018-08-26T12:08:00Z">
        <w:r>
          <w:rPr>
            <w:b/>
          </w:rPr>
          <w:delText>”</w:delText>
        </w:r>
        <w:r>
          <w:delText>,</w:delText>
        </w:r>
      </w:del>
      <w:ins w:id="122" w:author="svcMRProcess" w:date="2018-08-26T12:08:00Z">
        <w:r>
          <w:t>,</w:t>
        </w:r>
      </w:ins>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del w:id="123" w:author="svcMRProcess" w:date="2018-08-26T12:08:00Z">
        <w:r>
          <w:rPr>
            <w:b/>
          </w:rPr>
          <w:delText>“</w:delText>
        </w:r>
      </w:del>
      <w:r>
        <w:rPr>
          <w:rStyle w:val="CharDefText"/>
        </w:rPr>
        <w:t>safety management document</w:t>
      </w:r>
      <w:del w:id="124" w:author="svcMRProcess" w:date="2018-08-26T12:08:00Z">
        <w:r>
          <w:rPr>
            <w:b/>
          </w:rPr>
          <w:delText>”</w:delText>
        </w:r>
      </w:del>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del w:id="125" w:author="svcMRProcess" w:date="2018-08-26T12:08:00Z">
        <w:r>
          <w:tab/>
        </w:r>
      </w:del>
      <w:r>
        <w:tab/>
        <w:t>and that the regulations prescribe to be a safety management document;</w:t>
      </w:r>
    </w:p>
    <w:p>
      <w:pPr>
        <w:pStyle w:val="Defstart"/>
      </w:pPr>
      <w:r>
        <w:tab/>
      </w:r>
      <w:del w:id="126" w:author="svcMRProcess" w:date="2018-08-26T12:08:00Z">
        <w:r>
          <w:rPr>
            <w:b/>
          </w:rPr>
          <w:delText>“</w:delText>
        </w:r>
      </w:del>
      <w:r>
        <w:rPr>
          <w:rStyle w:val="CharDefText"/>
        </w:rPr>
        <w:t>specified</w:t>
      </w:r>
      <w:del w:id="127" w:author="svcMRProcess" w:date="2018-08-26T12:08:00Z">
        <w:r>
          <w:rPr>
            <w:b/>
          </w:rPr>
          <w:delText>”</w:delText>
        </w:r>
        <w:r>
          <w:delText>,</w:delText>
        </w:r>
      </w:del>
      <w:ins w:id="128" w:author="svcMRProcess" w:date="2018-08-26T12:08:00Z">
        <w:r>
          <w:t>,</w:t>
        </w:r>
      </w:ins>
      <w:r>
        <w:t xml:space="preserve"> in relation to an order, exemption, notice, or direction, means specified in the order, exemption, notice, or direction, as the case may be;</w:t>
      </w:r>
    </w:p>
    <w:p>
      <w:pPr>
        <w:pStyle w:val="Defstart"/>
      </w:pPr>
      <w:r>
        <w:tab/>
      </w:r>
      <w:del w:id="129" w:author="svcMRProcess" w:date="2018-08-26T12:08:00Z">
        <w:r>
          <w:rPr>
            <w:b/>
          </w:rPr>
          <w:delText>“</w:delText>
        </w:r>
      </w:del>
      <w:r>
        <w:rPr>
          <w:rStyle w:val="CharDefText"/>
        </w:rPr>
        <w:t>substance</w:t>
      </w:r>
      <w:del w:id="130" w:author="svcMRProcess" w:date="2018-08-26T12:08:00Z">
        <w:r>
          <w:rPr>
            <w:b/>
          </w:rPr>
          <w:delText>”</w:delText>
        </w:r>
      </w:del>
      <w:r>
        <w:t xml:space="preserve"> means a solid, liquid or gas or a mixture of them;</w:t>
      </w:r>
    </w:p>
    <w:p>
      <w:pPr>
        <w:pStyle w:val="Defstart"/>
      </w:pPr>
      <w:r>
        <w:tab/>
      </w:r>
      <w:del w:id="131" w:author="svcMRProcess" w:date="2018-08-26T12:08:00Z">
        <w:r>
          <w:rPr>
            <w:b/>
          </w:rPr>
          <w:delText>“</w:delText>
        </w:r>
      </w:del>
      <w:r>
        <w:rPr>
          <w:rStyle w:val="CharDefText"/>
        </w:rPr>
        <w:t>transport</w:t>
      </w:r>
      <w:del w:id="132" w:author="svcMRProcess" w:date="2018-08-26T12:08:00Z">
        <w:r>
          <w:rPr>
            <w:b/>
          </w:rPr>
          <w:delText>”</w:delText>
        </w:r>
        <w:r>
          <w:delText>,</w:delText>
        </w:r>
      </w:del>
      <w:ins w:id="133" w:author="svcMRProcess" w:date="2018-08-26T12:08:00Z">
        <w:r>
          <w:t>,</w:t>
        </w:r>
      </w:ins>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del w:id="134" w:author="svcMRProcess" w:date="2018-08-26T12:08:00Z">
        <w:r>
          <w:rPr>
            <w:b/>
          </w:rPr>
          <w:delText>“</w:delText>
        </w:r>
      </w:del>
      <w:r>
        <w:rPr>
          <w:rStyle w:val="CharDefText"/>
        </w:rPr>
        <w:t>vehicle</w:t>
      </w:r>
      <w:del w:id="135" w:author="svcMRProcess" w:date="2018-08-26T12:08:00Z">
        <w:r>
          <w:rPr>
            <w:b/>
          </w:rPr>
          <w:delText>”</w:delText>
        </w:r>
      </w:del>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del w:id="136" w:author="svcMRProcess" w:date="2018-08-26T12:08:00Z">
        <w:r>
          <w:rPr>
            <w:b/>
          </w:rPr>
          <w:delText>“</w:delText>
        </w:r>
      </w:del>
      <w:r>
        <w:rPr>
          <w:rStyle w:val="CharDefText"/>
        </w:rPr>
        <w:t>DGO</w:t>
      </w:r>
      <w:del w:id="137" w:author="svcMRProcess" w:date="2018-08-26T12:08:00Z">
        <w:r>
          <w:rPr>
            <w:b/>
          </w:rPr>
          <w:delText>”</w:delText>
        </w:r>
      </w:del>
      <w:r>
        <w:t xml:space="preserve"> for dangerous goods officer.</w:t>
      </w:r>
    </w:p>
    <w:p>
      <w:pPr>
        <w:pStyle w:val="Heading5"/>
      </w:pPr>
      <w:bookmarkStart w:id="138" w:name="_Toc73937934"/>
      <w:bookmarkStart w:id="139" w:name="_Toc192040768"/>
      <w:r>
        <w:rPr>
          <w:rStyle w:val="CharSectno"/>
        </w:rPr>
        <w:t>4</w:t>
      </w:r>
      <w:r>
        <w:t>.</w:t>
      </w:r>
      <w:r>
        <w:tab/>
        <w:t>Risk from dangerous goods, assessment of</w:t>
      </w:r>
      <w:bookmarkEnd w:id="138"/>
      <w:bookmarkEnd w:id="139"/>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140" w:name="_Toc73937935"/>
      <w:bookmarkStart w:id="141" w:name="_Toc192040769"/>
      <w:r>
        <w:rPr>
          <w:rStyle w:val="CharSectno"/>
        </w:rPr>
        <w:t>5</w:t>
      </w:r>
      <w:r>
        <w:t>.</w:t>
      </w:r>
      <w:r>
        <w:tab/>
        <w:t>Unreasonable harm, assessment of</w:t>
      </w:r>
      <w:bookmarkEnd w:id="140"/>
      <w:bookmarkEnd w:id="141"/>
    </w:p>
    <w:p>
      <w:pPr>
        <w:pStyle w:val="Subsection"/>
      </w:pPr>
      <w:r>
        <w:tab/>
        <w:t>(1)</w:t>
      </w:r>
      <w:r>
        <w:tab/>
        <w:t xml:space="preserve">In this section — </w:t>
      </w:r>
    </w:p>
    <w:p>
      <w:pPr>
        <w:pStyle w:val="Defstart"/>
      </w:pPr>
      <w:r>
        <w:rPr>
          <w:b/>
        </w:rPr>
        <w:tab/>
      </w:r>
      <w:del w:id="142" w:author="svcMRProcess" w:date="2018-08-26T12:08:00Z">
        <w:r>
          <w:rPr>
            <w:b/>
          </w:rPr>
          <w:delText>“</w:delText>
        </w:r>
      </w:del>
      <w:r>
        <w:rPr>
          <w:rStyle w:val="CharDefText"/>
        </w:rPr>
        <w:t>harm</w:t>
      </w:r>
      <w:del w:id="143" w:author="svcMRProcess" w:date="2018-08-26T12:08:00Z">
        <w:r>
          <w:rPr>
            <w:b/>
          </w:rPr>
          <w:delText>”</w:delText>
        </w:r>
      </w:del>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b/>
        </w:rPr>
        <w:t xml:space="preserve">“unreasonable”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 xml:space="preserve"> in the case of harm to an individual or to property, it was caused with the consent of the individual or of the owner of the property, as the case may be.</w:t>
      </w:r>
    </w:p>
    <w:p>
      <w:pPr>
        <w:pStyle w:val="Heading5"/>
      </w:pPr>
      <w:bookmarkStart w:id="144" w:name="_Toc73937936"/>
      <w:bookmarkStart w:id="145" w:name="_Toc192040770"/>
      <w:r>
        <w:rPr>
          <w:rStyle w:val="CharSectno"/>
        </w:rPr>
        <w:t>6</w:t>
      </w:r>
      <w:r>
        <w:t>.</w:t>
      </w:r>
      <w:r>
        <w:tab/>
        <w:t>Relationship with other laws</w:t>
      </w:r>
      <w:bookmarkEnd w:id="144"/>
      <w:bookmarkEnd w:id="145"/>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146" w:name="_Toc73937937"/>
      <w:bookmarkStart w:id="147" w:name="_Toc192040771"/>
      <w:r>
        <w:rPr>
          <w:rStyle w:val="CharSectno"/>
        </w:rPr>
        <w:t>7</w:t>
      </w:r>
      <w:r>
        <w:t>.</w:t>
      </w:r>
      <w:r>
        <w:tab/>
        <w:t>Crown bound</w:t>
      </w:r>
      <w:bookmarkEnd w:id="146"/>
      <w:bookmarkEnd w:id="147"/>
    </w:p>
    <w:p>
      <w:pPr>
        <w:pStyle w:val="Subsection"/>
      </w:pPr>
      <w:r>
        <w:tab/>
      </w:r>
      <w:r>
        <w:tab/>
        <w:t>This Act binds the Crown in the right of Western Australia and, so far as the legislative capacity of Parliament permits, in all its other capacities.</w:t>
      </w:r>
    </w:p>
    <w:p>
      <w:pPr>
        <w:pStyle w:val="Heading2"/>
      </w:pPr>
      <w:bookmarkStart w:id="148" w:name="_Toc191959795"/>
      <w:bookmarkStart w:id="149" w:name="_Toc192040772"/>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148"/>
      <w:bookmarkEnd w:id="149"/>
    </w:p>
    <w:p>
      <w:pPr>
        <w:pStyle w:val="Heading5"/>
      </w:pPr>
      <w:bookmarkStart w:id="150" w:name="_Hlt536436716"/>
      <w:bookmarkStart w:id="151" w:name="_Toc73937938"/>
      <w:bookmarkStart w:id="152" w:name="_Toc192040773"/>
      <w:bookmarkEnd w:id="150"/>
      <w:r>
        <w:rPr>
          <w:rStyle w:val="CharSectno"/>
        </w:rPr>
        <w:t>8</w:t>
      </w:r>
      <w:r>
        <w:t>.</w:t>
      </w:r>
      <w:r>
        <w:tab/>
        <w:t>Duty to minimise risk from dangerous goods</w:t>
      </w:r>
      <w:bookmarkEnd w:id="151"/>
      <w:bookmarkEnd w:id="152"/>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r>
      <w:bookmarkStart w:id="153" w:name="_Hlt22536711"/>
      <w:bookmarkEnd w:id="153"/>
      <w:r>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bookmarkStart w:id="154" w:name="_Hlt22546250"/>
      <w:bookmarkEnd w:id="154"/>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155" w:name="_Toc73937939"/>
      <w:bookmarkStart w:id="156" w:name="_Toc192040774"/>
      <w:r>
        <w:rPr>
          <w:rStyle w:val="CharSectno"/>
        </w:rPr>
        <w:t>9</w:t>
      </w:r>
      <w:r>
        <w:t>.</w:t>
      </w:r>
      <w:r>
        <w:tab/>
        <w:t>Duty to report certain situations</w:t>
      </w:r>
      <w:bookmarkEnd w:id="155"/>
      <w:bookmarkEnd w:id="156"/>
    </w:p>
    <w:p>
      <w:pPr>
        <w:pStyle w:val="Subsection"/>
        <w:keepNext/>
      </w:pPr>
      <w:r>
        <w:tab/>
        <w:t>(1)</w:t>
      </w:r>
      <w:r>
        <w:tab/>
        <w:t xml:space="preserve">In this section — </w:t>
      </w:r>
    </w:p>
    <w:p>
      <w:pPr>
        <w:pStyle w:val="Defstart"/>
        <w:keepNext/>
      </w:pPr>
      <w:r>
        <w:rPr>
          <w:b/>
        </w:rPr>
        <w:tab/>
      </w:r>
      <w:del w:id="157" w:author="svcMRProcess" w:date="2018-08-26T12:08:00Z">
        <w:r>
          <w:rPr>
            <w:b/>
          </w:rPr>
          <w:delText>“</w:delText>
        </w:r>
      </w:del>
      <w:r>
        <w:rPr>
          <w:rStyle w:val="CharDefText"/>
        </w:rPr>
        <w:t>reportable situation</w:t>
      </w:r>
      <w:del w:id="158" w:author="svcMRProcess" w:date="2018-08-26T12:08:00Z">
        <w:r>
          <w:rPr>
            <w:b/>
          </w:rPr>
          <w:delText>”</w:delText>
        </w:r>
      </w:del>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159" w:name="_Toc73937940"/>
      <w:bookmarkStart w:id="160" w:name="_Toc192040775"/>
      <w:r>
        <w:rPr>
          <w:rStyle w:val="CharSectno"/>
        </w:rPr>
        <w:t>10</w:t>
      </w:r>
      <w:r>
        <w:t>.</w:t>
      </w:r>
      <w:r>
        <w:tab/>
        <w:t>Safety management documents</w:t>
      </w:r>
      <w:bookmarkEnd w:id="159"/>
      <w:bookmarkEnd w:id="160"/>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61" w:name="_Toc73937941"/>
      <w:bookmarkStart w:id="162" w:name="_Toc192040776"/>
      <w:r>
        <w:rPr>
          <w:rStyle w:val="CharSectno"/>
        </w:rPr>
        <w:t>11</w:t>
      </w:r>
      <w:r>
        <w:t>.</w:t>
      </w:r>
      <w:r>
        <w:tab/>
        <w:t>Unlicensed person involved with dangerous goods</w:t>
      </w:r>
      <w:bookmarkEnd w:id="161"/>
      <w:bookmarkEnd w:id="162"/>
    </w:p>
    <w:p>
      <w:pPr>
        <w:pStyle w:val="Subsection"/>
        <w:keepNext/>
      </w:pPr>
      <w:r>
        <w:tab/>
        <w:t>(1)</w:t>
      </w:r>
      <w:r>
        <w:tab/>
        <w:t xml:space="preserve">In this section — </w:t>
      </w:r>
    </w:p>
    <w:p>
      <w:pPr>
        <w:pStyle w:val="Defstart"/>
      </w:pPr>
      <w:r>
        <w:tab/>
      </w:r>
      <w:del w:id="163" w:author="svcMRProcess" w:date="2018-08-26T12:08:00Z">
        <w:r>
          <w:rPr>
            <w:b/>
          </w:rPr>
          <w:delText>“</w:delText>
        </w:r>
      </w:del>
      <w:r>
        <w:rPr>
          <w:rStyle w:val="CharDefText"/>
        </w:rPr>
        <w:t>licence</w:t>
      </w:r>
      <w:del w:id="164" w:author="svcMRProcess" w:date="2018-08-26T12:08:00Z">
        <w:r>
          <w:rPr>
            <w:b/>
          </w:rPr>
          <w:delText>”</w:delText>
        </w:r>
      </w:del>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65" w:name="_Toc73937942"/>
      <w:bookmarkStart w:id="166" w:name="_Toc192040777"/>
      <w:r>
        <w:rPr>
          <w:rStyle w:val="CharSectno"/>
        </w:rPr>
        <w:t>12</w:t>
      </w:r>
      <w:r>
        <w:t>.</w:t>
      </w:r>
      <w:r>
        <w:tab/>
        <w:t>Unlicensed possession of dangerous goods</w:t>
      </w:r>
      <w:bookmarkEnd w:id="165"/>
      <w:bookmarkEnd w:id="166"/>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67" w:name="_Toc73937943"/>
      <w:bookmarkStart w:id="168" w:name="_Toc192040778"/>
      <w:r>
        <w:rPr>
          <w:rStyle w:val="CharSectno"/>
        </w:rPr>
        <w:t>13</w:t>
      </w:r>
      <w:r>
        <w:t>.</w:t>
      </w:r>
      <w:r>
        <w:tab/>
        <w:t>Unregistered or unlicensed dangerous goods sites</w:t>
      </w:r>
      <w:bookmarkEnd w:id="167"/>
      <w:bookmarkEnd w:id="168"/>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169" w:name="_Toc73937944"/>
      <w:bookmarkStart w:id="170" w:name="_Toc192040779"/>
      <w:r>
        <w:rPr>
          <w:rStyle w:val="CharSectno"/>
        </w:rPr>
        <w:t>14</w:t>
      </w:r>
      <w:r>
        <w:t>.</w:t>
      </w:r>
      <w:r>
        <w:tab/>
        <w:t>Unlicensed vehicle transporting dangerous goods</w:t>
      </w:r>
      <w:bookmarkEnd w:id="169"/>
      <w:bookmarkEnd w:id="170"/>
    </w:p>
    <w:p>
      <w:pPr>
        <w:pStyle w:val="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Heading5"/>
        <w:spacing w:before="120"/>
      </w:pPr>
      <w:bookmarkStart w:id="171" w:name="_Toc73937945"/>
      <w:bookmarkStart w:id="172" w:name="_Toc192040780"/>
      <w:r>
        <w:rPr>
          <w:rStyle w:val="CharSectno"/>
        </w:rPr>
        <w:t>15</w:t>
      </w:r>
      <w:r>
        <w:t>.</w:t>
      </w:r>
      <w:r>
        <w:tab/>
        <w:t>Unlicensed driver transporting dangerous goods</w:t>
      </w:r>
      <w:bookmarkEnd w:id="171"/>
      <w:bookmarkEnd w:id="172"/>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Heading5"/>
      </w:pPr>
      <w:bookmarkStart w:id="173" w:name="_Toc73937946"/>
      <w:bookmarkStart w:id="174" w:name="_Toc192040781"/>
      <w:r>
        <w:rPr>
          <w:rStyle w:val="CharSectno"/>
        </w:rPr>
        <w:t>16</w:t>
      </w:r>
      <w:r>
        <w:t>.</w:t>
      </w:r>
      <w:r>
        <w:tab/>
        <w:t>Transporting goods too dangerous to transport</w:t>
      </w:r>
      <w:bookmarkEnd w:id="173"/>
      <w:bookmarkEnd w:id="174"/>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75" w:name="_Toc73937947"/>
      <w:bookmarkStart w:id="176" w:name="_Toc192040782"/>
      <w:r>
        <w:rPr>
          <w:rStyle w:val="CharSectno"/>
        </w:rPr>
        <w:t>17</w:t>
      </w:r>
      <w:r>
        <w:t>.</w:t>
      </w:r>
      <w:r>
        <w:tab/>
        <w:t>Aggravated offence, penalty for</w:t>
      </w:r>
      <w:bookmarkEnd w:id="175"/>
      <w:bookmarkEnd w:id="176"/>
    </w:p>
    <w:p>
      <w:pPr>
        <w:pStyle w:val="Subsection"/>
        <w:keepNext/>
      </w:pPr>
      <w:r>
        <w:tab/>
        <w:t>(1)</w:t>
      </w:r>
      <w:r>
        <w:tab/>
        <w:t xml:space="preserve">In this section — </w:t>
      </w:r>
    </w:p>
    <w:p>
      <w:pPr>
        <w:pStyle w:val="Defstart"/>
      </w:pPr>
      <w:r>
        <w:tab/>
      </w:r>
      <w:del w:id="177" w:author="svcMRProcess" w:date="2018-08-26T12:08:00Z">
        <w:r>
          <w:rPr>
            <w:b/>
          </w:rPr>
          <w:delText>“</w:delText>
        </w:r>
      </w:del>
      <w:r>
        <w:rPr>
          <w:rStyle w:val="CharDefText"/>
        </w:rPr>
        <w:t>aggravated circumstances</w:t>
      </w:r>
      <w:del w:id="178" w:author="svcMRProcess" w:date="2018-08-26T12:08:00Z">
        <w:r>
          <w:rPr>
            <w:b/>
          </w:rPr>
          <w:delText>”</w:delText>
        </w:r>
      </w:del>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179" w:name="_Toc191959806"/>
      <w:bookmarkStart w:id="180" w:name="_Toc192040783"/>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179"/>
      <w:bookmarkEnd w:id="180"/>
    </w:p>
    <w:p>
      <w:pPr>
        <w:pStyle w:val="Heading5"/>
      </w:pPr>
      <w:bookmarkStart w:id="181" w:name="_Toc73937948"/>
      <w:bookmarkStart w:id="182" w:name="_Toc192040784"/>
      <w:r>
        <w:rPr>
          <w:rStyle w:val="CharSectno"/>
        </w:rPr>
        <w:t>18</w:t>
      </w:r>
      <w:r>
        <w:t>.</w:t>
      </w:r>
      <w:r>
        <w:tab/>
        <w:t>Regulations, general matters (Sch. 1)</w:t>
      </w:r>
      <w:bookmarkEnd w:id="181"/>
      <w:bookmarkEnd w:id="1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w:t>
      </w:r>
      <w:bookmarkStart w:id="183" w:name="_Hlt536601696"/>
      <w:r>
        <w:t> 1</w:t>
      </w:r>
      <w:bookmarkEnd w:id="183"/>
      <w:r>
        <w:t>.</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184" w:name="_Toc73937949"/>
      <w:bookmarkStart w:id="185" w:name="_Toc192040785"/>
      <w:r>
        <w:rPr>
          <w:rStyle w:val="CharSectno"/>
        </w:rPr>
        <w:t>19</w:t>
      </w:r>
      <w:r>
        <w:t>.</w:t>
      </w:r>
      <w:r>
        <w:tab/>
        <w:t>Regulations may adopt codes or legislation</w:t>
      </w:r>
      <w:bookmarkEnd w:id="184"/>
      <w:bookmarkEnd w:id="185"/>
    </w:p>
    <w:p>
      <w:pPr>
        <w:pStyle w:val="Subsection"/>
        <w:keepNext/>
      </w:pPr>
      <w:r>
        <w:tab/>
        <w:t>(1)</w:t>
      </w:r>
      <w:r>
        <w:tab/>
        <w:t xml:space="preserve">In this section — </w:t>
      </w:r>
    </w:p>
    <w:p>
      <w:pPr>
        <w:pStyle w:val="Defstart"/>
      </w:pPr>
      <w:r>
        <w:tab/>
      </w:r>
      <w:del w:id="186" w:author="svcMRProcess" w:date="2018-08-26T12:08:00Z">
        <w:r>
          <w:rPr>
            <w:b/>
          </w:rPr>
          <w:delText>“</w:delText>
        </w:r>
      </w:del>
      <w:r>
        <w:rPr>
          <w:rStyle w:val="CharDefText"/>
        </w:rPr>
        <w:t>code</w:t>
      </w:r>
      <w:del w:id="187" w:author="svcMRProcess" w:date="2018-08-26T12:08:00Z">
        <w:r>
          <w:rPr>
            <w:b/>
          </w:rPr>
          <w:delText>”</w:delText>
        </w:r>
      </w:del>
      <w:r>
        <w:t xml:space="preserve"> means a code, standard, rule, specification or other document, made in or outside Australia, that does not by itself have legislative effect in this State;</w:t>
      </w:r>
    </w:p>
    <w:p>
      <w:pPr>
        <w:pStyle w:val="Defstart"/>
      </w:pPr>
      <w:r>
        <w:tab/>
      </w:r>
      <w:del w:id="188" w:author="svcMRProcess" w:date="2018-08-26T12:08:00Z">
        <w:r>
          <w:rPr>
            <w:b/>
          </w:rPr>
          <w:delText>“</w:delText>
        </w:r>
      </w:del>
      <w:r>
        <w:rPr>
          <w:rStyle w:val="CharDefText"/>
        </w:rPr>
        <w:t>subsidiary legislation</w:t>
      </w:r>
      <w:del w:id="189" w:author="svcMRProcess" w:date="2018-08-26T12:08:00Z">
        <w:r>
          <w:rPr>
            <w:b/>
          </w:rPr>
          <w:delText>”</w:delText>
        </w:r>
      </w:del>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190" w:name="_Toc73937950"/>
      <w:bookmarkStart w:id="191" w:name="_Toc192040786"/>
      <w:r>
        <w:rPr>
          <w:rStyle w:val="CharSectno"/>
        </w:rPr>
        <w:t>20</w:t>
      </w:r>
      <w:r>
        <w:t>.</w:t>
      </w:r>
      <w:r>
        <w:tab/>
        <w:t>Codes of practice, approval of</w:t>
      </w:r>
      <w:bookmarkEnd w:id="190"/>
      <w:bookmarkEnd w:id="191"/>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192" w:name="_Toc191959810"/>
      <w:bookmarkStart w:id="193" w:name="_Toc192040787"/>
      <w:r>
        <w:rPr>
          <w:rStyle w:val="CharPartNo"/>
        </w:rPr>
        <w:t>Part 4</w:t>
      </w:r>
      <w:r>
        <w:rPr>
          <w:rStyle w:val="CharDivNo"/>
        </w:rPr>
        <w:t xml:space="preserve"> </w:t>
      </w:r>
      <w:r>
        <w:t>—</w:t>
      </w:r>
      <w:r>
        <w:rPr>
          <w:rStyle w:val="CharDivText"/>
        </w:rPr>
        <w:t xml:space="preserve"> </w:t>
      </w:r>
      <w:r>
        <w:rPr>
          <w:rStyle w:val="CharPartText"/>
        </w:rPr>
        <w:t>Exemptions</w:t>
      </w:r>
      <w:bookmarkEnd w:id="192"/>
      <w:bookmarkEnd w:id="193"/>
    </w:p>
    <w:p>
      <w:pPr>
        <w:pStyle w:val="Heading5"/>
      </w:pPr>
      <w:bookmarkStart w:id="194" w:name="_Toc73937951"/>
      <w:bookmarkStart w:id="195" w:name="_Toc192040788"/>
      <w:r>
        <w:rPr>
          <w:rStyle w:val="CharSectno"/>
        </w:rPr>
        <w:t>21</w:t>
      </w:r>
      <w:r>
        <w:t>.</w:t>
      </w:r>
      <w:r>
        <w:tab/>
        <w:t>Exemption may be granted by Minister</w:t>
      </w:r>
      <w:bookmarkEnd w:id="194"/>
      <w:bookmarkEnd w:id="195"/>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196" w:name="_Toc73937952"/>
      <w:bookmarkStart w:id="197" w:name="_Toc192040789"/>
      <w:r>
        <w:rPr>
          <w:rStyle w:val="CharSectno"/>
        </w:rPr>
        <w:t>22</w:t>
      </w:r>
      <w:r>
        <w:t>.</w:t>
      </w:r>
      <w:r>
        <w:tab/>
        <w:t>Exemption may be granted by Chief Officer</w:t>
      </w:r>
      <w:bookmarkEnd w:id="196"/>
      <w:bookmarkEnd w:id="197"/>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198" w:name="_Toc73937953"/>
      <w:bookmarkStart w:id="199" w:name="_Toc192040790"/>
      <w:r>
        <w:rPr>
          <w:rStyle w:val="CharSectno"/>
        </w:rPr>
        <w:t>23</w:t>
      </w:r>
      <w:r>
        <w:t>.</w:t>
      </w:r>
      <w:r>
        <w:tab/>
        <w:t>General provisions</w:t>
      </w:r>
      <w:bookmarkEnd w:id="198"/>
      <w:bookmarkEnd w:id="199"/>
    </w:p>
    <w:p>
      <w:pPr>
        <w:pStyle w:val="Subsection"/>
      </w:pPr>
      <w:r>
        <w:tab/>
        <w:t>(1)</w:t>
      </w:r>
      <w:r>
        <w:tab/>
        <w:t xml:space="preserve">In this section — </w:t>
      </w:r>
    </w:p>
    <w:p>
      <w:pPr>
        <w:pStyle w:val="Defstart"/>
      </w:pPr>
      <w:r>
        <w:tab/>
      </w:r>
      <w:del w:id="200" w:author="svcMRProcess" w:date="2018-08-26T12:08:00Z">
        <w:r>
          <w:rPr>
            <w:b/>
          </w:rPr>
          <w:delText>“</w:delText>
        </w:r>
      </w:del>
      <w:r>
        <w:rPr>
          <w:rStyle w:val="CharDefText"/>
        </w:rPr>
        <w:t>exemption</w:t>
      </w:r>
      <w:del w:id="201" w:author="svcMRProcess" w:date="2018-08-26T12:08:00Z">
        <w:r>
          <w:rPr>
            <w:b/>
          </w:rPr>
          <w:delText>”</w:delText>
        </w:r>
      </w:del>
      <w:r>
        <w:t xml:space="preserve"> means an exemption granted under this Part;</w:t>
      </w:r>
    </w:p>
    <w:p>
      <w:pPr>
        <w:pStyle w:val="Defstart"/>
      </w:pPr>
      <w:r>
        <w:tab/>
      </w:r>
      <w:del w:id="202" w:author="svcMRProcess" w:date="2018-08-26T12:08:00Z">
        <w:r>
          <w:rPr>
            <w:b/>
          </w:rPr>
          <w:delText>“</w:delText>
        </w:r>
      </w:del>
      <w:r>
        <w:rPr>
          <w:rStyle w:val="CharDefText"/>
        </w:rPr>
        <w:t>national scheme</w:t>
      </w:r>
      <w:del w:id="203" w:author="svcMRProcess" w:date="2018-08-26T12:08:00Z">
        <w:r>
          <w:rPr>
            <w:b/>
          </w:rPr>
          <w:delText>”</w:delText>
        </w:r>
      </w:del>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204" w:name="_Toc73937954"/>
      <w:bookmarkStart w:id="205" w:name="_Toc192040791"/>
      <w:r>
        <w:rPr>
          <w:rStyle w:val="CharSectno"/>
        </w:rPr>
        <w:t>24</w:t>
      </w:r>
      <w:r>
        <w:t>.</w:t>
      </w:r>
      <w:r>
        <w:tab/>
        <w:t>Conditions of an exemption, failing to comply with</w:t>
      </w:r>
      <w:bookmarkEnd w:id="204"/>
      <w:bookmarkEnd w:id="205"/>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206" w:name="_Toc191959815"/>
      <w:bookmarkStart w:id="207" w:name="_Toc192040792"/>
      <w:r>
        <w:rPr>
          <w:rStyle w:val="CharPartNo"/>
        </w:rPr>
        <w:t>Part 5</w:t>
      </w:r>
      <w:r>
        <w:t xml:space="preserve"> — </w:t>
      </w:r>
      <w:r>
        <w:rPr>
          <w:rStyle w:val="CharPartText"/>
        </w:rPr>
        <w:t>Administration</w:t>
      </w:r>
      <w:bookmarkEnd w:id="206"/>
      <w:bookmarkEnd w:id="207"/>
    </w:p>
    <w:p>
      <w:pPr>
        <w:pStyle w:val="Heading3"/>
      </w:pPr>
      <w:bookmarkStart w:id="208" w:name="_Toc191959816"/>
      <w:bookmarkStart w:id="209" w:name="_Toc192040793"/>
      <w:r>
        <w:rPr>
          <w:rStyle w:val="CharDivNo"/>
        </w:rPr>
        <w:t>Division 1</w:t>
      </w:r>
      <w:r>
        <w:t xml:space="preserve"> — </w:t>
      </w:r>
      <w:r>
        <w:rPr>
          <w:rStyle w:val="CharDivText"/>
        </w:rPr>
        <w:t>Chief Dangerous Goods Officer</w:t>
      </w:r>
      <w:bookmarkEnd w:id="208"/>
      <w:bookmarkEnd w:id="209"/>
    </w:p>
    <w:p>
      <w:pPr>
        <w:pStyle w:val="Heading5"/>
      </w:pPr>
      <w:bookmarkStart w:id="210" w:name="_Toc73937955"/>
      <w:bookmarkStart w:id="211" w:name="_Toc192040794"/>
      <w:r>
        <w:rPr>
          <w:rStyle w:val="CharSectno"/>
        </w:rPr>
        <w:t>25</w:t>
      </w:r>
      <w:r>
        <w:t>.</w:t>
      </w:r>
      <w:r>
        <w:tab/>
        <w:t>Chief Dangerous Goods Officer, appointment and functions</w:t>
      </w:r>
      <w:bookmarkEnd w:id="210"/>
      <w:bookmarkEnd w:id="211"/>
    </w:p>
    <w:p>
      <w:pPr>
        <w:pStyle w:val="Subsection"/>
      </w:pPr>
      <w:r>
        <w:tab/>
        <w:t>(1)</w:t>
      </w:r>
      <w:r>
        <w:tab/>
        <w:t>In this section —</w:t>
      </w:r>
    </w:p>
    <w:p>
      <w:pPr>
        <w:pStyle w:val="Defstart"/>
      </w:pPr>
      <w:r>
        <w:rPr>
          <w:b/>
        </w:rPr>
        <w:tab/>
      </w:r>
      <w:del w:id="212" w:author="svcMRProcess" w:date="2018-08-26T12:08:00Z">
        <w:r>
          <w:rPr>
            <w:b/>
          </w:rPr>
          <w:delText>“</w:delText>
        </w:r>
      </w:del>
      <w:r>
        <w:rPr>
          <w:rStyle w:val="CharDefText"/>
        </w:rPr>
        <w:t>departmental officer</w:t>
      </w:r>
      <w:del w:id="213" w:author="svcMRProcess" w:date="2018-08-26T12:08:00Z">
        <w:r>
          <w:rPr>
            <w:b/>
          </w:rPr>
          <w:delText>”</w:delText>
        </w:r>
      </w:del>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214" w:name="_Toc73937956"/>
      <w:bookmarkStart w:id="215" w:name="_Toc192040795"/>
      <w:r>
        <w:rPr>
          <w:rStyle w:val="CharSectno"/>
        </w:rPr>
        <w:t>26</w:t>
      </w:r>
      <w:r>
        <w:t>.</w:t>
      </w:r>
      <w:r>
        <w:tab/>
        <w:t>Chief Officer may delegate</w:t>
      </w:r>
      <w:bookmarkEnd w:id="214"/>
      <w:bookmarkEnd w:id="215"/>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216" w:name="_Toc191959819"/>
      <w:bookmarkStart w:id="217" w:name="_Toc192040796"/>
      <w:r>
        <w:rPr>
          <w:rStyle w:val="CharDivNo"/>
        </w:rPr>
        <w:t>Division 2</w:t>
      </w:r>
      <w:r>
        <w:t xml:space="preserve"> — </w:t>
      </w:r>
      <w:r>
        <w:rPr>
          <w:rStyle w:val="CharDivText"/>
        </w:rPr>
        <w:t>Dangerous goods officers</w:t>
      </w:r>
      <w:bookmarkEnd w:id="216"/>
      <w:bookmarkEnd w:id="217"/>
    </w:p>
    <w:p>
      <w:pPr>
        <w:pStyle w:val="Heading5"/>
        <w:spacing w:before="120"/>
      </w:pPr>
      <w:bookmarkStart w:id="218" w:name="_Toc73937957"/>
      <w:bookmarkStart w:id="219" w:name="_Toc192040797"/>
      <w:r>
        <w:rPr>
          <w:rStyle w:val="CharSectno"/>
        </w:rPr>
        <w:t>27</w:t>
      </w:r>
      <w:r>
        <w:t>.</w:t>
      </w:r>
      <w:r>
        <w:tab/>
        <w:t>Dangerous goods officers, appointment and extent of powers</w:t>
      </w:r>
      <w:bookmarkEnd w:id="218"/>
      <w:bookmarkEnd w:id="219"/>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pPr>
      <w:r>
        <w:tab/>
        <w:t>(a)</w:t>
      </w:r>
      <w:r>
        <w:tab/>
        <w:t>the functions that may be performed by the DGO; or</w:t>
      </w:r>
    </w:p>
    <w:p>
      <w:pPr>
        <w:pStyle w:val="Indenta"/>
      </w:pPr>
      <w:r>
        <w:tab/>
        <w:t>(b)</w:t>
      </w:r>
      <w:r>
        <w:tab/>
        <w:t>when, where and in what circumstances the DGO may perform the functions of a DGO.</w:t>
      </w:r>
    </w:p>
    <w:p>
      <w:pPr>
        <w:pStyle w:val="Heading5"/>
        <w:spacing w:before="120"/>
      </w:pPr>
      <w:bookmarkStart w:id="220" w:name="_Toc73937958"/>
      <w:bookmarkStart w:id="221" w:name="_Toc192040798"/>
      <w:r>
        <w:rPr>
          <w:rStyle w:val="CharSectno"/>
        </w:rPr>
        <w:t>28</w:t>
      </w:r>
      <w:r>
        <w:t>.</w:t>
      </w:r>
      <w:r>
        <w:tab/>
        <w:t>Identification cards</w:t>
      </w:r>
      <w:bookmarkEnd w:id="220"/>
      <w:bookmarkEnd w:id="221"/>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rPr>
          <w:snapToGrid w:val="0"/>
        </w:rPr>
      </w:pPr>
      <w:r>
        <w:tab/>
        <w:t>(a)</w:t>
      </w:r>
      <w:r>
        <w:tab/>
      </w:r>
      <w:r>
        <w:rPr>
          <w:snapToGrid w:val="0"/>
        </w:rPr>
        <w:t>carry his or her identification card while performing functions under this Act; and</w:t>
      </w:r>
    </w:p>
    <w:p>
      <w:pPr>
        <w:pStyle w:val="Indenta"/>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120"/>
      </w:pPr>
      <w:bookmarkStart w:id="222" w:name="_Toc73937959"/>
      <w:bookmarkStart w:id="223" w:name="_Toc192040799"/>
      <w:r>
        <w:rPr>
          <w:rStyle w:val="CharSectno"/>
        </w:rPr>
        <w:t>29</w:t>
      </w:r>
      <w:r>
        <w:t>.</w:t>
      </w:r>
      <w:r>
        <w:tab/>
        <w:t>Licences etc. under this Act not required</w:t>
      </w:r>
      <w:bookmarkEnd w:id="222"/>
      <w:bookmarkEnd w:id="223"/>
    </w:p>
    <w:p>
      <w:pPr>
        <w:pStyle w:val="Subsection"/>
        <w:keepNext/>
      </w:pPr>
      <w:r>
        <w:tab/>
      </w:r>
      <w:r>
        <w:tab/>
        <w:t xml:space="preserve">A provision of this Act that requires a person — </w:t>
      </w:r>
    </w:p>
    <w:p>
      <w:pPr>
        <w:pStyle w:val="Indenta"/>
      </w:pPr>
      <w:r>
        <w:tab/>
        <w:t>(a)</w:t>
      </w:r>
      <w:r>
        <w:tab/>
        <w:t>to hold a licence, permit or accreditation in order to handle, store or transport dangerous goods; or</w:t>
      </w:r>
    </w:p>
    <w:p>
      <w:pPr>
        <w:pStyle w:val="Indenta"/>
      </w:pPr>
      <w:r>
        <w:tab/>
        <w:t>(b)</w:t>
      </w:r>
      <w:r>
        <w:tab/>
        <w:t>to transport dangerous goods in a vehicle licensed to do so,</w:t>
      </w:r>
    </w:p>
    <w:p>
      <w:pPr>
        <w:pStyle w:val="Subsection"/>
      </w:pPr>
      <w:r>
        <w:tab/>
      </w:r>
      <w:r>
        <w:tab/>
        <w:t>does not apply to a DGO in the course of duty.</w:t>
      </w:r>
    </w:p>
    <w:p>
      <w:pPr>
        <w:pStyle w:val="Heading3"/>
      </w:pPr>
      <w:bookmarkStart w:id="224" w:name="_Toc191959823"/>
      <w:bookmarkStart w:id="225" w:name="_Toc192040800"/>
      <w:r>
        <w:rPr>
          <w:rStyle w:val="CharDivNo"/>
        </w:rPr>
        <w:t>Division 3</w:t>
      </w:r>
      <w:r>
        <w:t xml:space="preserve"> — </w:t>
      </w:r>
      <w:r>
        <w:rPr>
          <w:rStyle w:val="CharDivText"/>
        </w:rPr>
        <w:t>General</w:t>
      </w:r>
      <w:bookmarkEnd w:id="224"/>
      <w:bookmarkEnd w:id="225"/>
    </w:p>
    <w:p>
      <w:pPr>
        <w:pStyle w:val="Heading5"/>
      </w:pPr>
      <w:bookmarkStart w:id="226" w:name="_Toc73937960"/>
      <w:bookmarkStart w:id="227" w:name="_Toc192040801"/>
      <w:r>
        <w:rPr>
          <w:rStyle w:val="CharSectno"/>
        </w:rPr>
        <w:t>30</w:t>
      </w:r>
      <w:r>
        <w:t>.</w:t>
      </w:r>
      <w:r>
        <w:tab/>
        <w:t>Minister may delegate</w:t>
      </w:r>
      <w:bookmarkEnd w:id="226"/>
      <w:bookmarkEnd w:id="227"/>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228" w:name="_Toc73937961"/>
      <w:bookmarkStart w:id="229" w:name="_Toc192040802"/>
      <w:r>
        <w:rPr>
          <w:rStyle w:val="CharSectno"/>
        </w:rPr>
        <w:t>31</w:t>
      </w:r>
      <w:r>
        <w:t>.</w:t>
      </w:r>
      <w:r>
        <w:tab/>
        <w:t>Police officers’ powers and immunities</w:t>
      </w:r>
      <w:bookmarkEnd w:id="228"/>
      <w:bookmarkEnd w:id="229"/>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230" w:name="_Toc73937962"/>
      <w:bookmarkStart w:id="231" w:name="_Toc192040803"/>
      <w:r>
        <w:rPr>
          <w:rStyle w:val="CharSectno"/>
        </w:rPr>
        <w:t>32</w:t>
      </w:r>
      <w:r>
        <w:t>.</w:t>
      </w:r>
      <w:r>
        <w:tab/>
        <w:t>Immunity from tortious liability</w:t>
      </w:r>
      <w:bookmarkEnd w:id="230"/>
      <w:bookmarkEnd w:id="231"/>
    </w:p>
    <w:p>
      <w:pPr>
        <w:pStyle w:val="Subsection"/>
      </w:pPr>
      <w:r>
        <w:tab/>
        <w:t>(1)</w:t>
      </w:r>
      <w:r>
        <w:tab/>
        <w:t xml:space="preserve">In this section — </w:t>
      </w:r>
    </w:p>
    <w:p>
      <w:pPr>
        <w:pStyle w:val="Defstart"/>
      </w:pPr>
      <w:r>
        <w:rPr>
          <w:b/>
        </w:rPr>
        <w:tab/>
      </w:r>
      <w:del w:id="232" w:author="svcMRProcess" w:date="2018-08-26T12:08:00Z">
        <w:r>
          <w:rPr>
            <w:b/>
          </w:rPr>
          <w:delText>“</w:delText>
        </w:r>
      </w:del>
      <w:r>
        <w:rPr>
          <w:rStyle w:val="CharDefText"/>
        </w:rPr>
        <w:t>official</w:t>
      </w:r>
      <w:del w:id="233" w:author="svcMRProcess" w:date="2018-08-26T12:08:00Z">
        <w:r>
          <w:rPr>
            <w:b/>
          </w:rPr>
          <w:delText>”</w:delText>
        </w:r>
      </w:del>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bookmarkStart w:id="234" w:name="_Hlt12269254"/>
      <w:bookmarkEnd w:id="234"/>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235" w:name="_Toc191959827"/>
      <w:bookmarkStart w:id="236" w:name="_Toc192040804"/>
      <w:r>
        <w:rPr>
          <w:rStyle w:val="CharPartNo"/>
        </w:rPr>
        <w:t xml:space="preserve">Part </w:t>
      </w:r>
      <w:bookmarkStart w:id="237" w:name="_Hlt536499776"/>
      <w:bookmarkEnd w:id="237"/>
      <w:r>
        <w:rPr>
          <w:rStyle w:val="CharPartNo"/>
        </w:rPr>
        <w:t>6</w:t>
      </w:r>
      <w:r>
        <w:t xml:space="preserve"> — </w:t>
      </w:r>
      <w:r>
        <w:rPr>
          <w:rStyle w:val="CharPartText"/>
        </w:rPr>
        <w:t>Investigation and enforcement</w:t>
      </w:r>
      <w:bookmarkEnd w:id="235"/>
      <w:bookmarkEnd w:id="236"/>
    </w:p>
    <w:p>
      <w:pPr>
        <w:pStyle w:val="Heading3"/>
      </w:pPr>
      <w:bookmarkStart w:id="238" w:name="_Toc191959828"/>
      <w:bookmarkStart w:id="239" w:name="_Toc192040805"/>
      <w:r>
        <w:rPr>
          <w:rStyle w:val="CharDivNo"/>
        </w:rPr>
        <w:t>Division 1</w:t>
      </w:r>
      <w:r>
        <w:t xml:space="preserve"> — </w:t>
      </w:r>
      <w:r>
        <w:rPr>
          <w:rStyle w:val="CharDivText"/>
        </w:rPr>
        <w:t>Preliminary</w:t>
      </w:r>
      <w:bookmarkEnd w:id="238"/>
      <w:bookmarkEnd w:id="239"/>
    </w:p>
    <w:p>
      <w:pPr>
        <w:pStyle w:val="Heading5"/>
      </w:pPr>
      <w:bookmarkStart w:id="240" w:name="_Toc73937963"/>
      <w:bookmarkStart w:id="241" w:name="_Toc192040806"/>
      <w:r>
        <w:rPr>
          <w:rStyle w:val="CharSectno"/>
        </w:rPr>
        <w:t>33</w:t>
      </w:r>
      <w:r>
        <w:t>.</w:t>
      </w:r>
      <w:r>
        <w:tab/>
        <w:t>Interpretation</w:t>
      </w:r>
      <w:bookmarkEnd w:id="240"/>
      <w:bookmarkEnd w:id="241"/>
    </w:p>
    <w:p>
      <w:pPr>
        <w:pStyle w:val="Subsection"/>
      </w:pPr>
      <w:r>
        <w:tab/>
      </w:r>
      <w:r>
        <w:tab/>
        <w:t xml:space="preserve">In this Part, unless the contrary intention appears — </w:t>
      </w:r>
    </w:p>
    <w:p>
      <w:pPr>
        <w:pStyle w:val="Defstart"/>
      </w:pPr>
      <w:r>
        <w:rPr>
          <w:b/>
        </w:rPr>
        <w:tab/>
      </w:r>
      <w:del w:id="242" w:author="svcMRProcess" w:date="2018-08-26T12:08:00Z">
        <w:r>
          <w:rPr>
            <w:b/>
          </w:rPr>
          <w:delText>“</w:delText>
        </w:r>
      </w:del>
      <w:r>
        <w:rPr>
          <w:rStyle w:val="CharDefText"/>
        </w:rPr>
        <w:t>dwelling</w:t>
      </w:r>
      <w:del w:id="243" w:author="svcMRProcess" w:date="2018-08-26T12:08:00Z">
        <w:r>
          <w:rPr>
            <w:b/>
          </w:rPr>
          <w:delText>”</w:delText>
        </w:r>
      </w:del>
      <w:r>
        <w:t xml:space="preserve"> means — </w:t>
      </w:r>
    </w:p>
    <w:p>
      <w:pPr>
        <w:pStyle w:val="Defpara"/>
      </w:pPr>
      <w:bookmarkStart w:id="244" w:name="_Hlt145886"/>
      <w:bookmarkEnd w:id="244"/>
      <w:r>
        <w:tab/>
        <w:t>(a)</w:t>
      </w:r>
      <w:r>
        <w:tab/>
        <w:t>a building, structure or tent, or a part of a building, structure or tent, that is ordinarily used for human habitation; or</w:t>
      </w:r>
    </w:p>
    <w:p>
      <w:pPr>
        <w:pStyle w:val="Defpara"/>
      </w:pPr>
      <w:r>
        <w:tab/>
        <w:t>(b)</w:t>
      </w:r>
      <w:r>
        <w:tab/>
        <w:t>a mobile home,</w:t>
      </w:r>
    </w:p>
    <w:p>
      <w:pPr>
        <w:pStyle w:val="Defstart"/>
      </w:pPr>
      <w:del w:id="245" w:author="svcMRProcess" w:date="2018-08-26T12:08:00Z">
        <w:r>
          <w:tab/>
        </w:r>
      </w:del>
      <w:r>
        <w:tab/>
        <w:t>and it does not matter that it is uninhabited from time to time;</w:t>
      </w:r>
    </w:p>
    <w:p>
      <w:pPr>
        <w:pStyle w:val="Defstart"/>
      </w:pPr>
      <w:r>
        <w:tab/>
      </w:r>
      <w:del w:id="246" w:author="svcMRProcess" w:date="2018-08-26T12:08:00Z">
        <w:r>
          <w:rPr>
            <w:b/>
          </w:rPr>
          <w:delText>“</w:delText>
        </w:r>
      </w:del>
      <w:r>
        <w:rPr>
          <w:rStyle w:val="CharDefText"/>
        </w:rPr>
        <w:t>enforcement purposes</w:t>
      </w:r>
      <w:del w:id="247" w:author="svcMRProcess" w:date="2018-08-26T12:08:00Z">
        <w:r>
          <w:rPr>
            <w:b/>
          </w:rPr>
          <w:delText>”</w:delText>
        </w:r>
      </w:del>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del w:id="248" w:author="svcMRProcess" w:date="2018-08-26T12:08:00Z">
        <w:r>
          <w:rPr>
            <w:b/>
          </w:rPr>
          <w:delText>“</w:delText>
        </w:r>
      </w:del>
      <w:r>
        <w:rPr>
          <w:rStyle w:val="CharDefText"/>
        </w:rPr>
        <w:t>entry warrant</w:t>
      </w:r>
      <w:del w:id="249" w:author="svcMRProcess" w:date="2018-08-26T12:08:00Z">
        <w:r>
          <w:rPr>
            <w:b/>
          </w:rPr>
          <w:delText>”</w:delText>
        </w:r>
      </w:del>
      <w:r>
        <w:t xml:space="preserve"> means an entry warrant issued under Division 3;</w:t>
      </w:r>
    </w:p>
    <w:p>
      <w:pPr>
        <w:pStyle w:val="Defstart"/>
      </w:pPr>
      <w:r>
        <w:tab/>
      </w:r>
      <w:del w:id="250" w:author="svcMRProcess" w:date="2018-08-26T12:08:00Z">
        <w:r>
          <w:rPr>
            <w:b/>
          </w:rPr>
          <w:delText>“</w:delText>
        </w:r>
      </w:del>
      <w:r>
        <w:rPr>
          <w:rStyle w:val="CharDefText"/>
        </w:rPr>
        <w:t>mobile home</w:t>
      </w:r>
      <w:del w:id="251" w:author="svcMRProcess" w:date="2018-08-26T12:08:00Z">
        <w:r>
          <w:rPr>
            <w:b/>
          </w:rPr>
          <w:delText>”</w:delText>
        </w:r>
      </w:del>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del w:id="252" w:author="svcMRProcess" w:date="2018-08-26T12:08:00Z">
        <w:r>
          <w:rPr>
            <w:b/>
          </w:rPr>
          <w:delText>“</w:delText>
        </w:r>
      </w:del>
      <w:r>
        <w:rPr>
          <w:rStyle w:val="CharDefText"/>
        </w:rPr>
        <w:t>place</w:t>
      </w:r>
      <w:del w:id="253" w:author="svcMRProcess" w:date="2018-08-26T12:08:00Z">
        <w:r>
          <w:rPr>
            <w:b/>
          </w:rPr>
          <w:delText>”</w:delText>
        </w:r>
      </w:del>
      <w:r>
        <w:t xml:space="preserve"> means any land, building, structure, tent or dwelling, or a part of any land, building, structure, tent or dwelling, but does not include a vehicle unless it is a mobile home.</w:t>
      </w:r>
    </w:p>
    <w:p>
      <w:pPr>
        <w:pStyle w:val="Heading3"/>
      </w:pPr>
      <w:bookmarkStart w:id="254" w:name="_Toc191959830"/>
      <w:bookmarkStart w:id="255" w:name="_Toc192040807"/>
      <w:r>
        <w:rPr>
          <w:rStyle w:val="CharDivNo"/>
        </w:rPr>
        <w:t xml:space="preserve">Division </w:t>
      </w:r>
      <w:bookmarkStart w:id="256" w:name="_Hlt153367"/>
      <w:bookmarkEnd w:id="256"/>
      <w:r>
        <w:rPr>
          <w:rStyle w:val="CharDivNo"/>
        </w:rPr>
        <w:t>2</w:t>
      </w:r>
      <w:r>
        <w:t xml:space="preserve"> — </w:t>
      </w:r>
      <w:r>
        <w:rPr>
          <w:rStyle w:val="CharDivText"/>
        </w:rPr>
        <w:t>Investigative powers</w:t>
      </w:r>
      <w:bookmarkEnd w:id="254"/>
      <w:bookmarkEnd w:id="255"/>
    </w:p>
    <w:p>
      <w:pPr>
        <w:pStyle w:val="Heading5"/>
      </w:pPr>
      <w:bookmarkStart w:id="257" w:name="_Toc73937964"/>
      <w:bookmarkStart w:id="258" w:name="_Toc192040808"/>
      <w:r>
        <w:rPr>
          <w:rStyle w:val="CharSectno"/>
        </w:rPr>
        <w:t>34</w:t>
      </w:r>
      <w:r>
        <w:t>.</w:t>
      </w:r>
      <w:r>
        <w:tab/>
        <w:t>Obtaining identifying particulars</w:t>
      </w:r>
      <w:bookmarkEnd w:id="257"/>
      <w:bookmarkEnd w:id="258"/>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259" w:name="_Toc73937965"/>
      <w:bookmarkStart w:id="260" w:name="_Toc192040809"/>
      <w:r>
        <w:rPr>
          <w:rStyle w:val="CharSectno"/>
        </w:rPr>
        <w:t>35</w:t>
      </w:r>
      <w:r>
        <w:t>.</w:t>
      </w:r>
      <w:r>
        <w:tab/>
        <w:t>Entering, inspecting and searching places</w:t>
      </w:r>
      <w:bookmarkEnd w:id="259"/>
      <w:bookmarkEnd w:id="260"/>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261" w:name="_Toc73937966"/>
      <w:bookmarkStart w:id="262" w:name="_Toc192040810"/>
      <w:r>
        <w:rPr>
          <w:rStyle w:val="CharSectno"/>
        </w:rPr>
        <w:t>36</w:t>
      </w:r>
      <w:r>
        <w:t>.</w:t>
      </w:r>
      <w:r>
        <w:tab/>
        <w:t>Stopping, entering, searching and inspecting vehicles</w:t>
      </w:r>
      <w:bookmarkEnd w:id="261"/>
      <w:bookmarkEnd w:id="262"/>
    </w:p>
    <w:p>
      <w:pPr>
        <w:pStyle w:val="Subsection"/>
      </w:pPr>
      <w:r>
        <w:tab/>
      </w:r>
      <w:bookmarkStart w:id="263" w:name="_Hlt535653087"/>
      <w:bookmarkEnd w:id="263"/>
      <w:r>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264" w:name="_Toc73937967"/>
      <w:bookmarkStart w:id="265" w:name="_Toc192040811"/>
      <w:r>
        <w:rPr>
          <w:rStyle w:val="CharSectno"/>
        </w:rPr>
        <w:t>37</w:t>
      </w:r>
      <w:r>
        <w:t>.</w:t>
      </w:r>
      <w:r>
        <w:tab/>
        <w:t>Seizing samples, evidence etc.</w:t>
      </w:r>
      <w:bookmarkEnd w:id="264"/>
      <w:bookmarkEnd w:id="265"/>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266" w:name="_Toc73937968"/>
      <w:bookmarkStart w:id="267" w:name="_Toc192040812"/>
      <w:r>
        <w:rPr>
          <w:rStyle w:val="CharSectno"/>
        </w:rPr>
        <w:t>38</w:t>
      </w:r>
      <w:r>
        <w:t>.</w:t>
      </w:r>
      <w:r>
        <w:tab/>
        <w:t>Obtaining records</w:t>
      </w:r>
      <w:bookmarkEnd w:id="266"/>
      <w:bookmarkEnd w:id="267"/>
    </w:p>
    <w:p>
      <w:pPr>
        <w:pStyle w:val="Subsection"/>
      </w:pPr>
      <w:r>
        <w:tab/>
        <w:t>(1)</w:t>
      </w:r>
      <w:r>
        <w:tab/>
        <w:t xml:space="preserve">In this section — </w:t>
      </w:r>
    </w:p>
    <w:p>
      <w:pPr>
        <w:pStyle w:val="Defstart"/>
      </w:pPr>
      <w:r>
        <w:tab/>
      </w:r>
      <w:del w:id="268" w:author="svcMRProcess" w:date="2018-08-26T12:08:00Z">
        <w:r>
          <w:rPr>
            <w:b/>
          </w:rPr>
          <w:delText>“</w:delText>
        </w:r>
      </w:del>
      <w:r>
        <w:rPr>
          <w:rStyle w:val="CharDefText"/>
        </w:rPr>
        <w:t>relevant record</w:t>
      </w:r>
      <w:del w:id="269" w:author="svcMRProcess" w:date="2018-08-26T12:08:00Z">
        <w:r>
          <w:rPr>
            <w:b/>
          </w:rPr>
          <w:delText>”</w:delText>
        </w:r>
      </w:del>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r>
      <w:bookmarkStart w:id="270" w:name="_Hlt536421031"/>
      <w:bookmarkEnd w:id="270"/>
      <w:r>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271" w:name="_Toc73937969"/>
      <w:bookmarkStart w:id="272" w:name="_Toc192040813"/>
      <w:r>
        <w:rPr>
          <w:rStyle w:val="CharSectno"/>
        </w:rPr>
        <w:t>39</w:t>
      </w:r>
      <w:r>
        <w:t>.</w:t>
      </w:r>
      <w:r>
        <w:tab/>
        <w:t>Asking questions</w:t>
      </w:r>
      <w:bookmarkEnd w:id="271"/>
      <w:bookmarkEnd w:id="272"/>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273" w:name="_Toc73937970"/>
      <w:bookmarkStart w:id="274" w:name="_Toc192040814"/>
      <w:r>
        <w:rPr>
          <w:rStyle w:val="CharSectno"/>
        </w:rPr>
        <w:t>40</w:t>
      </w:r>
      <w:r>
        <w:t>.</w:t>
      </w:r>
      <w:r>
        <w:tab/>
        <w:t>Restricting access to sites of dangerous goods incidents and dangerous situations</w:t>
      </w:r>
      <w:bookmarkEnd w:id="273"/>
      <w:bookmarkEnd w:id="274"/>
    </w:p>
    <w:p>
      <w:pPr>
        <w:pStyle w:val="Subsection"/>
        <w:keepNext/>
      </w:pPr>
      <w:r>
        <w:tab/>
        <w:t>(1)</w:t>
      </w:r>
      <w:r>
        <w:tab/>
        <w:t xml:space="preserve">In this section — </w:t>
      </w:r>
    </w:p>
    <w:p>
      <w:pPr>
        <w:pStyle w:val="Defstart"/>
      </w:pPr>
      <w:r>
        <w:tab/>
      </w:r>
      <w:del w:id="275" w:author="svcMRProcess" w:date="2018-08-26T12:08:00Z">
        <w:r>
          <w:rPr>
            <w:b/>
          </w:rPr>
          <w:delText>“</w:delText>
        </w:r>
      </w:del>
      <w:r>
        <w:rPr>
          <w:rStyle w:val="CharDefText"/>
        </w:rPr>
        <w:t>unauthorised person</w:t>
      </w:r>
      <w:del w:id="276" w:author="svcMRProcess" w:date="2018-08-26T12:08:00Z">
        <w:r>
          <w:rPr>
            <w:b/>
          </w:rPr>
          <w:delText>”</w:delText>
        </w:r>
        <w:r>
          <w:delText>,</w:delText>
        </w:r>
      </w:del>
      <w:ins w:id="277" w:author="svcMRProcess" w:date="2018-08-26T12:08:00Z">
        <w:r>
          <w:t>,</w:t>
        </w:r>
      </w:ins>
      <w:r>
        <w:t xml:space="preserve"> in relation to a restricted access site, means any person other than — </w:t>
      </w:r>
    </w:p>
    <w:p>
      <w:pPr>
        <w:pStyle w:val="Defpara"/>
      </w:pPr>
      <w:r>
        <w:tab/>
        <w:t>(a)</w:t>
      </w:r>
      <w:r>
        <w:tab/>
        <w:t>a DGO, a police officer, or an officer or employee of the Fire and Emergency Services Authority of Western Australia;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r>
      <w:bookmarkStart w:id="278" w:name="_Hlt484838389"/>
      <w:bookmarkEnd w:id="278"/>
      <w:r>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Heading3"/>
      </w:pPr>
      <w:bookmarkStart w:id="279" w:name="_Toc191959838"/>
      <w:bookmarkStart w:id="280" w:name="_Toc192040815"/>
      <w:r>
        <w:rPr>
          <w:rStyle w:val="CharDivNo"/>
        </w:rPr>
        <w:t>Division 3</w:t>
      </w:r>
      <w:r>
        <w:t xml:space="preserve"> — </w:t>
      </w:r>
      <w:r>
        <w:rPr>
          <w:rStyle w:val="CharDivText"/>
        </w:rPr>
        <w:t>Entry warrants</w:t>
      </w:r>
      <w:bookmarkEnd w:id="279"/>
      <w:bookmarkEnd w:id="280"/>
    </w:p>
    <w:p>
      <w:pPr>
        <w:pStyle w:val="Heading5"/>
      </w:pPr>
      <w:bookmarkStart w:id="281" w:name="_Toc73937971"/>
      <w:bookmarkStart w:id="282" w:name="_Toc192040816"/>
      <w:r>
        <w:rPr>
          <w:rStyle w:val="CharSectno"/>
        </w:rPr>
        <w:t>41</w:t>
      </w:r>
      <w:r>
        <w:t>.</w:t>
      </w:r>
      <w:r>
        <w:tab/>
        <w:t>Interpretation</w:t>
      </w:r>
      <w:bookmarkEnd w:id="281"/>
      <w:bookmarkEnd w:id="282"/>
    </w:p>
    <w:p>
      <w:pPr>
        <w:pStyle w:val="Subsection"/>
      </w:pPr>
      <w:r>
        <w:tab/>
      </w:r>
      <w:r>
        <w:tab/>
        <w:t xml:space="preserve">In this Division — </w:t>
      </w:r>
    </w:p>
    <w:p>
      <w:pPr>
        <w:pStyle w:val="Defstart"/>
      </w:pPr>
      <w:r>
        <w:tab/>
      </w:r>
      <w:del w:id="283" w:author="svcMRProcess" w:date="2018-08-26T12:08:00Z">
        <w:r>
          <w:rPr>
            <w:b/>
          </w:rPr>
          <w:delText>“</w:delText>
        </w:r>
      </w:del>
      <w:r>
        <w:rPr>
          <w:rStyle w:val="CharDefText"/>
        </w:rPr>
        <w:t>JP</w:t>
      </w:r>
      <w:del w:id="284" w:author="svcMRProcess" w:date="2018-08-26T12:08:00Z">
        <w:r>
          <w:rPr>
            <w:b/>
          </w:rPr>
          <w:delText>”</w:delText>
        </w:r>
      </w:del>
      <w:r>
        <w:t xml:space="preserve"> stands for Justice of the Peace.</w:t>
      </w:r>
    </w:p>
    <w:p>
      <w:pPr>
        <w:pStyle w:val="Heading5"/>
      </w:pPr>
      <w:bookmarkStart w:id="285" w:name="_Toc73937972"/>
      <w:bookmarkStart w:id="286" w:name="_Toc192040817"/>
      <w:r>
        <w:rPr>
          <w:rStyle w:val="CharSectno"/>
        </w:rPr>
        <w:t>42</w:t>
      </w:r>
      <w:r>
        <w:t>.</w:t>
      </w:r>
      <w:r>
        <w:tab/>
        <w:t>Applying for an entry warrant</w:t>
      </w:r>
      <w:bookmarkEnd w:id="285"/>
      <w:bookmarkEnd w:id="286"/>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287" w:name="_Toc73937973"/>
      <w:bookmarkStart w:id="288" w:name="_Toc192040818"/>
      <w:r>
        <w:rPr>
          <w:rStyle w:val="CharSectno"/>
        </w:rPr>
        <w:t>43</w:t>
      </w:r>
      <w:r>
        <w:t>.</w:t>
      </w:r>
      <w:r>
        <w:tab/>
        <w:t>Applications, how they are to be made</w:t>
      </w:r>
      <w:bookmarkEnd w:id="287"/>
      <w:bookmarkEnd w:id="288"/>
    </w:p>
    <w:p>
      <w:pPr>
        <w:pStyle w:val="Subsection"/>
        <w:keepNext/>
      </w:pPr>
      <w:r>
        <w:tab/>
        <w:t>(1)</w:t>
      </w:r>
      <w:r>
        <w:tab/>
        <w:t xml:space="preserve">In this section — </w:t>
      </w:r>
    </w:p>
    <w:p>
      <w:pPr>
        <w:pStyle w:val="Defstart"/>
      </w:pPr>
      <w:r>
        <w:tab/>
      </w:r>
      <w:del w:id="289" w:author="svcMRProcess" w:date="2018-08-26T12:08:00Z">
        <w:r>
          <w:rPr>
            <w:b/>
          </w:rPr>
          <w:delText>“</w:delText>
        </w:r>
      </w:del>
      <w:r>
        <w:rPr>
          <w:rStyle w:val="CharDefText"/>
        </w:rPr>
        <w:t xml:space="preserve">application </w:t>
      </w:r>
      <w:del w:id="290" w:author="svcMRProcess" w:date="2018-08-26T12:08:00Z">
        <w:r>
          <w:rPr>
            <w:b/>
          </w:rPr>
          <w:delText>”</w:delText>
        </w:r>
      </w:del>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291" w:name="_Toc73937974"/>
      <w:bookmarkStart w:id="292" w:name="_Toc192040819"/>
      <w:r>
        <w:rPr>
          <w:rStyle w:val="CharSectno"/>
        </w:rPr>
        <w:t>44</w:t>
      </w:r>
      <w:r>
        <w:t>.</w:t>
      </w:r>
      <w:r>
        <w:tab/>
        <w:t>Issuing an entry warrant</w:t>
      </w:r>
      <w:bookmarkEnd w:id="291"/>
      <w:bookmarkEnd w:id="292"/>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293" w:name="_Toc73937975"/>
      <w:bookmarkStart w:id="294" w:name="_Toc192040820"/>
      <w:r>
        <w:rPr>
          <w:rStyle w:val="CharSectno"/>
        </w:rPr>
        <w:t>45</w:t>
      </w:r>
      <w:r>
        <w:t>.</w:t>
      </w:r>
      <w:r>
        <w:tab/>
        <w:t>Effect of entry warrant</w:t>
      </w:r>
      <w:bookmarkEnd w:id="293"/>
      <w:bookmarkEnd w:id="294"/>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295" w:name="_Toc191959844"/>
      <w:bookmarkStart w:id="296" w:name="_Toc192040821"/>
      <w:r>
        <w:rPr>
          <w:rStyle w:val="CharDivNo"/>
        </w:rPr>
        <w:t>Division 4</w:t>
      </w:r>
      <w:r>
        <w:t xml:space="preserve"> — </w:t>
      </w:r>
      <w:r>
        <w:rPr>
          <w:rStyle w:val="CharDivText"/>
        </w:rPr>
        <w:t>Audits of dangerous goods sites</w:t>
      </w:r>
      <w:bookmarkEnd w:id="295"/>
      <w:bookmarkEnd w:id="296"/>
    </w:p>
    <w:p>
      <w:pPr>
        <w:pStyle w:val="Heading5"/>
      </w:pPr>
      <w:bookmarkStart w:id="297" w:name="_Toc73937976"/>
      <w:bookmarkStart w:id="298" w:name="_Toc192040822"/>
      <w:r>
        <w:rPr>
          <w:rStyle w:val="CharSectno"/>
        </w:rPr>
        <w:t>46</w:t>
      </w:r>
      <w:r>
        <w:t>.</w:t>
      </w:r>
      <w:r>
        <w:tab/>
        <w:t>Audit may be directed by Chief Officer</w:t>
      </w:r>
      <w:bookmarkEnd w:id="297"/>
      <w:bookmarkEnd w:id="298"/>
    </w:p>
    <w:p>
      <w:pPr>
        <w:pStyle w:val="Subsection"/>
        <w:keepNext/>
      </w:pPr>
      <w:r>
        <w:tab/>
        <w:t>(1)</w:t>
      </w:r>
      <w:r>
        <w:tab/>
        <w:t xml:space="preserve">In this section — </w:t>
      </w:r>
    </w:p>
    <w:p>
      <w:pPr>
        <w:pStyle w:val="Defstart"/>
      </w:pPr>
      <w:r>
        <w:tab/>
      </w:r>
      <w:del w:id="299" w:author="svcMRProcess" w:date="2018-08-26T12:08:00Z">
        <w:r>
          <w:rPr>
            <w:b/>
          </w:rPr>
          <w:delText>“</w:delText>
        </w:r>
      </w:del>
      <w:r>
        <w:rPr>
          <w:rStyle w:val="CharDefText"/>
        </w:rPr>
        <w:t>approved auditor</w:t>
      </w:r>
      <w:del w:id="300" w:author="svcMRProcess" w:date="2018-08-26T12:08:00Z">
        <w:r>
          <w:rPr>
            <w:b/>
          </w:rPr>
          <w:delText>”</w:delText>
        </w:r>
        <w:r>
          <w:delText>,</w:delText>
        </w:r>
      </w:del>
      <w:ins w:id="301" w:author="svcMRProcess" w:date="2018-08-26T12:08:00Z">
        <w:r>
          <w:t>,</w:t>
        </w:r>
      </w:ins>
      <w:r>
        <w:t xml:space="preserve"> in relation to an audit, means a person approved by the Chief Officer under subsection (5);</w:t>
      </w:r>
    </w:p>
    <w:p>
      <w:pPr>
        <w:pStyle w:val="Defstart"/>
      </w:pPr>
      <w:r>
        <w:tab/>
      </w:r>
      <w:del w:id="302" w:author="svcMRProcess" w:date="2018-08-26T12:08:00Z">
        <w:r>
          <w:rPr>
            <w:b/>
          </w:rPr>
          <w:delText>“</w:delText>
        </w:r>
      </w:del>
      <w:r>
        <w:rPr>
          <w:rStyle w:val="CharDefText"/>
        </w:rPr>
        <w:t>audit</w:t>
      </w:r>
      <w:del w:id="303" w:author="svcMRProcess" w:date="2018-08-26T12:08:00Z">
        <w:r>
          <w:rPr>
            <w:b/>
          </w:rPr>
          <w:delText>”</w:delText>
        </w:r>
      </w:del>
      <w:r>
        <w:t xml:space="preserve"> includes an investigation.</w:t>
      </w:r>
    </w:p>
    <w:p>
      <w:pPr>
        <w:pStyle w:val="Subsection"/>
      </w:pPr>
      <w:r>
        <w:tab/>
      </w:r>
      <w:bookmarkStart w:id="304" w:name="_Hlt12360904"/>
      <w:bookmarkEnd w:id="304"/>
      <w:r>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305" w:name="_Toc191959846"/>
      <w:bookmarkStart w:id="306" w:name="_Toc192040823"/>
      <w:r>
        <w:rPr>
          <w:rStyle w:val="CharDivNo"/>
        </w:rPr>
        <w:t>Division 5</w:t>
      </w:r>
      <w:r>
        <w:t xml:space="preserve"> — </w:t>
      </w:r>
      <w:r>
        <w:rPr>
          <w:rStyle w:val="CharDivText"/>
        </w:rPr>
        <w:t>Remedying dangerous and other situations</w:t>
      </w:r>
      <w:bookmarkEnd w:id="305"/>
      <w:bookmarkEnd w:id="306"/>
    </w:p>
    <w:p>
      <w:pPr>
        <w:pStyle w:val="Heading5"/>
      </w:pPr>
      <w:bookmarkStart w:id="307" w:name="_Toc73937977"/>
      <w:bookmarkStart w:id="308" w:name="_Toc192040824"/>
      <w:r>
        <w:rPr>
          <w:rStyle w:val="CharSectno"/>
        </w:rPr>
        <w:t>47</w:t>
      </w:r>
      <w:r>
        <w:t>.</w:t>
      </w:r>
      <w:r>
        <w:tab/>
        <w:t>Remediation notice</w:t>
      </w:r>
      <w:bookmarkEnd w:id="307"/>
      <w:bookmarkEnd w:id="308"/>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bookmarkStart w:id="309" w:name="_Hlt536353316"/>
      <w:bookmarkEnd w:id="309"/>
    </w:p>
    <w:p>
      <w:pPr>
        <w:pStyle w:val="Heading5"/>
      </w:pPr>
      <w:bookmarkStart w:id="310" w:name="_Hlt12331021"/>
      <w:bookmarkStart w:id="311" w:name="_Toc73937978"/>
      <w:bookmarkStart w:id="312" w:name="_Toc192040825"/>
      <w:bookmarkEnd w:id="310"/>
      <w:r>
        <w:rPr>
          <w:rStyle w:val="CharSectno"/>
        </w:rPr>
        <w:t>48</w:t>
      </w:r>
      <w:r>
        <w:t>.</w:t>
      </w:r>
      <w:r>
        <w:tab/>
        <w:t>Chief Officer may approve earlier or immediate compliance with remediation notice</w:t>
      </w:r>
      <w:bookmarkEnd w:id="311"/>
      <w:bookmarkEnd w:id="312"/>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313" w:name="_Hlt536595235"/>
      <w:bookmarkStart w:id="314" w:name="_Hlt536594935"/>
      <w:bookmarkStart w:id="315" w:name="_Toc73937979"/>
      <w:bookmarkStart w:id="316" w:name="_Toc192040826"/>
      <w:bookmarkEnd w:id="313"/>
      <w:bookmarkEnd w:id="314"/>
      <w:r>
        <w:rPr>
          <w:rStyle w:val="CharSectno"/>
        </w:rPr>
        <w:t>49</w:t>
      </w:r>
      <w:r>
        <w:t>.</w:t>
      </w:r>
      <w:r>
        <w:tab/>
        <w:t>Contravention of remediation notice, action by DGO</w:t>
      </w:r>
      <w:bookmarkEnd w:id="315"/>
      <w:bookmarkEnd w:id="316"/>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317" w:name="_Toc73937980"/>
      <w:bookmarkStart w:id="318" w:name="_Toc192040827"/>
      <w:r>
        <w:rPr>
          <w:rStyle w:val="CharSectno"/>
        </w:rPr>
        <w:t>50</w:t>
      </w:r>
      <w:r>
        <w:t>.</w:t>
      </w:r>
      <w:r>
        <w:tab/>
        <w:t>Dangerous situation, emergency remedial measures</w:t>
      </w:r>
      <w:bookmarkEnd w:id="317"/>
      <w:bookmarkEnd w:id="318"/>
    </w:p>
    <w:p>
      <w:pPr>
        <w:pStyle w:val="Subsection"/>
        <w:keepNext/>
      </w:pPr>
      <w:r>
        <w:tab/>
      </w:r>
      <w:bookmarkStart w:id="319" w:name="_Hlt535665596"/>
      <w:bookmarkEnd w:id="319"/>
      <w:r>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w:t>
      </w:r>
      <w:bookmarkStart w:id="320" w:name="_Hlt535665153"/>
      <w:bookmarkEnd w:id="320"/>
      <w:r>
        <w:t xml:space="preserve">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321" w:name="_Toc73937981"/>
      <w:bookmarkStart w:id="322" w:name="_Toc192040828"/>
      <w:r>
        <w:rPr>
          <w:rStyle w:val="CharSectno"/>
        </w:rPr>
        <w:t>51</w:t>
      </w:r>
      <w:r>
        <w:t>.</w:t>
      </w:r>
      <w:r>
        <w:tab/>
        <w:t>Recovering costs of government action</w:t>
      </w:r>
      <w:bookmarkEnd w:id="321"/>
      <w:bookmarkEnd w:id="322"/>
    </w:p>
    <w:p>
      <w:pPr>
        <w:pStyle w:val="Subsection"/>
      </w:pPr>
      <w:r>
        <w:tab/>
        <w:t>(1)</w:t>
      </w:r>
      <w:r>
        <w:tab/>
        <w:t xml:space="preserve">In this section — </w:t>
      </w:r>
    </w:p>
    <w:p>
      <w:pPr>
        <w:pStyle w:val="Defstart"/>
      </w:pPr>
      <w:r>
        <w:tab/>
      </w:r>
      <w:del w:id="323" w:author="svcMRProcess" w:date="2018-08-26T12:08:00Z">
        <w:r>
          <w:rPr>
            <w:b/>
          </w:rPr>
          <w:delText>“</w:delText>
        </w:r>
      </w:del>
      <w:r>
        <w:rPr>
          <w:rStyle w:val="CharDefText"/>
        </w:rPr>
        <w:t>government agency</w:t>
      </w:r>
      <w:del w:id="324" w:author="svcMRProcess" w:date="2018-08-26T12:08:00Z">
        <w:r>
          <w:rPr>
            <w:b/>
          </w:rPr>
          <w:delText>”</w:delText>
        </w:r>
      </w:del>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325" w:name="_Toc191959852"/>
      <w:bookmarkStart w:id="326" w:name="_Toc192040829"/>
      <w:r>
        <w:rPr>
          <w:rStyle w:val="CharDivNo"/>
        </w:rPr>
        <w:t>Division 6</w:t>
      </w:r>
      <w:r>
        <w:t> — </w:t>
      </w:r>
      <w:r>
        <w:rPr>
          <w:rStyle w:val="CharDivText"/>
        </w:rPr>
        <w:t>General</w:t>
      </w:r>
      <w:bookmarkEnd w:id="325"/>
      <w:bookmarkEnd w:id="326"/>
    </w:p>
    <w:p>
      <w:pPr>
        <w:pStyle w:val="Heading5"/>
      </w:pPr>
      <w:bookmarkStart w:id="327" w:name="_Toc73937982"/>
      <w:bookmarkStart w:id="328" w:name="_Toc192040830"/>
      <w:r>
        <w:rPr>
          <w:rStyle w:val="CharSectno"/>
        </w:rPr>
        <w:t>52</w:t>
      </w:r>
      <w:r>
        <w:t>.</w:t>
      </w:r>
      <w:r>
        <w:tab/>
        <w:t>Directions, general matters</w:t>
      </w:r>
      <w:bookmarkEnd w:id="327"/>
      <w:bookmarkEnd w:id="328"/>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329" w:name="_Toc73937983"/>
      <w:bookmarkStart w:id="330" w:name="_Toc192040831"/>
      <w:r>
        <w:rPr>
          <w:rStyle w:val="CharSectno"/>
        </w:rPr>
        <w:t>53</w:t>
      </w:r>
      <w:r>
        <w:t>.</w:t>
      </w:r>
      <w:r>
        <w:tab/>
        <w:t>Ancillary powers and duties</w:t>
      </w:r>
      <w:bookmarkEnd w:id="329"/>
      <w:bookmarkEnd w:id="330"/>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331" w:name="_Hlt25477332"/>
      <w:bookmarkStart w:id="332" w:name="_Toc73937984"/>
      <w:bookmarkStart w:id="333" w:name="_Toc192040832"/>
      <w:bookmarkEnd w:id="331"/>
      <w:r>
        <w:rPr>
          <w:rStyle w:val="CharSectno"/>
        </w:rPr>
        <w:t>54</w:t>
      </w:r>
      <w:r>
        <w:t>.</w:t>
      </w:r>
      <w:r>
        <w:tab/>
        <w:t>Review by Chief Officer</w:t>
      </w:r>
      <w:bookmarkEnd w:id="332"/>
      <w:bookmarkEnd w:id="333"/>
    </w:p>
    <w:p>
      <w:pPr>
        <w:pStyle w:val="Subsection"/>
        <w:keepNext/>
      </w:pPr>
      <w:r>
        <w:tab/>
        <w:t>(1)</w:t>
      </w:r>
      <w:r>
        <w:tab/>
        <w:t xml:space="preserve">In this section — </w:t>
      </w:r>
    </w:p>
    <w:p>
      <w:pPr>
        <w:pStyle w:val="Defstart"/>
      </w:pPr>
      <w:r>
        <w:tab/>
      </w:r>
      <w:del w:id="334" w:author="svcMRProcess" w:date="2018-08-26T12:08:00Z">
        <w:r>
          <w:rPr>
            <w:b/>
          </w:rPr>
          <w:delText>“</w:delText>
        </w:r>
      </w:del>
      <w:r>
        <w:rPr>
          <w:rStyle w:val="CharDefText"/>
        </w:rPr>
        <w:t>direction</w:t>
      </w:r>
      <w:del w:id="335" w:author="svcMRProcess" w:date="2018-08-26T12:08:00Z">
        <w:r>
          <w:rPr>
            <w:b/>
          </w:rPr>
          <w:delText>”</w:delText>
        </w:r>
      </w:del>
      <w:r>
        <w:t xml:space="preserve"> means a direction given by a DGO under this Part other than section 39;</w:t>
      </w:r>
    </w:p>
    <w:p>
      <w:pPr>
        <w:pStyle w:val="Defstart"/>
      </w:pPr>
      <w:r>
        <w:tab/>
      </w:r>
      <w:del w:id="336" w:author="svcMRProcess" w:date="2018-08-26T12:08:00Z">
        <w:r>
          <w:rPr>
            <w:b/>
          </w:rPr>
          <w:delText>“</w:delText>
        </w:r>
      </w:del>
      <w:r>
        <w:rPr>
          <w:rStyle w:val="CharDefText"/>
        </w:rPr>
        <w:t>notice</w:t>
      </w:r>
      <w:del w:id="337" w:author="svcMRProcess" w:date="2018-08-26T12:08:00Z">
        <w:r>
          <w:rPr>
            <w:b/>
          </w:rPr>
          <w:delText>”</w:delText>
        </w:r>
      </w:del>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338" w:name="_Toc73937985"/>
      <w:bookmarkStart w:id="339" w:name="_Toc192040833"/>
      <w:r>
        <w:rPr>
          <w:rStyle w:val="CharSectno"/>
        </w:rPr>
        <w:t>55</w:t>
      </w:r>
      <w:r>
        <w:t>.</w:t>
      </w:r>
      <w:r>
        <w:tab/>
        <w:t>Offences</w:t>
      </w:r>
      <w:bookmarkEnd w:id="338"/>
      <w:bookmarkEnd w:id="339"/>
    </w:p>
    <w:p>
      <w:pPr>
        <w:pStyle w:val="Subsection"/>
      </w:pPr>
      <w:r>
        <w:tab/>
      </w:r>
      <w:bookmarkStart w:id="340" w:name="_Hlt536584108"/>
      <w:bookmarkEnd w:id="340"/>
      <w:r>
        <w:t>(1)</w:t>
      </w:r>
      <w:r>
        <w:tab/>
        <w:t xml:space="preserve">A person who does not comply with a direction given by the Chief Officer or a DGO </w:t>
      </w:r>
      <w:bookmarkStart w:id="341" w:name="_Hlt21769399"/>
      <w:bookmarkEnd w:id="341"/>
      <w:r>
        <w:t>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342" w:name="_Toc191959857"/>
      <w:bookmarkStart w:id="343" w:name="_Toc192040834"/>
      <w:r>
        <w:rPr>
          <w:rStyle w:val="CharPartNo"/>
        </w:rPr>
        <w:t>Part 7</w:t>
      </w:r>
      <w:r>
        <w:rPr>
          <w:rStyle w:val="CharDivNo"/>
        </w:rPr>
        <w:t xml:space="preserve"> </w:t>
      </w:r>
      <w:r>
        <w:t>—</w:t>
      </w:r>
      <w:r>
        <w:rPr>
          <w:rStyle w:val="CharDivText"/>
        </w:rPr>
        <w:t xml:space="preserve"> </w:t>
      </w:r>
      <w:r>
        <w:rPr>
          <w:rStyle w:val="CharPartText"/>
        </w:rPr>
        <w:t>Legal proceedings</w:t>
      </w:r>
      <w:bookmarkEnd w:id="342"/>
      <w:bookmarkEnd w:id="343"/>
    </w:p>
    <w:p>
      <w:pPr>
        <w:pStyle w:val="Heading5"/>
      </w:pPr>
      <w:bookmarkStart w:id="344" w:name="_Toc192040835"/>
      <w:bookmarkStart w:id="345" w:name="_Toc73937987"/>
      <w:r>
        <w:rPr>
          <w:rStyle w:val="CharSectno"/>
        </w:rPr>
        <w:t>56</w:t>
      </w:r>
      <w:r>
        <w:t>.</w:t>
      </w:r>
      <w:r>
        <w:tab/>
        <w:t>Infringement notices</w:t>
      </w:r>
      <w:bookmarkEnd w:id="344"/>
    </w:p>
    <w:p>
      <w:pPr>
        <w:pStyle w:val="Subsection"/>
        <w:keepNext/>
      </w:pPr>
      <w:r>
        <w:tab/>
        <w:t>(1)</w:t>
      </w:r>
      <w:r>
        <w:tab/>
        <w:t xml:space="preserve">In this section — </w:t>
      </w:r>
    </w:p>
    <w:p>
      <w:pPr>
        <w:pStyle w:val="Defstart"/>
      </w:pPr>
      <w:r>
        <w:tab/>
      </w:r>
      <w:del w:id="346" w:author="svcMRProcess" w:date="2018-08-26T12:08:00Z">
        <w:r>
          <w:rPr>
            <w:b/>
          </w:rPr>
          <w:delText>“</w:delText>
        </w:r>
      </w:del>
      <w:r>
        <w:rPr>
          <w:rStyle w:val="CharDefText"/>
        </w:rPr>
        <w:t>authorised person</w:t>
      </w:r>
      <w:del w:id="347" w:author="svcMRProcess" w:date="2018-08-26T12:08:00Z">
        <w:r>
          <w:rPr>
            <w:b/>
          </w:rPr>
          <w:delText>”</w:delText>
        </w:r>
      </w:del>
      <w:r>
        <w:t xml:space="preserve"> means a person appointed under subsection (10) to be an authorised person for the purposes of the subsection in which the term is used.</w:t>
      </w:r>
    </w:p>
    <w:p>
      <w:pPr>
        <w:pStyle w:val="Subsection"/>
        <w:keepNext/>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keepNext/>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keepNext/>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keepNext/>
      </w:pPr>
      <w:r>
        <w:tab/>
        <w:t>(5)</w:t>
      </w:r>
      <w:r>
        <w:tab/>
        <w:t>An authorised person may, in a particular case, extend the period of 28 days within which the modified penalty may be paid and the extension may be allowed whether or not the period of 28 days has elapsed.</w:t>
      </w:r>
    </w:p>
    <w:p>
      <w:pPr>
        <w:pStyle w:val="Subsection"/>
        <w:keepNext/>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keepNext/>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keepNext/>
      </w:pPr>
      <w:r>
        <w:tab/>
        <w:t>(8)</w:t>
      </w:r>
      <w:r>
        <w:tab/>
        <w:t>If an infringement notice is withdrawn after the modified penalty has been paid, the amount of the modified penalty is to be refunded.</w:t>
      </w:r>
    </w:p>
    <w:p>
      <w:pPr>
        <w:pStyle w:val="Subsection"/>
        <w:keepNext/>
      </w:pPr>
      <w:r>
        <w:tab/>
        <w:t>(9)</w:t>
      </w:r>
      <w:r>
        <w:tab/>
        <w:t>Payment of a modified penalty is not to be regarded as an admission for the purpose of any proceedings, whether civil or criminal.</w:t>
      </w:r>
    </w:p>
    <w:p>
      <w:pPr>
        <w:pStyle w:val="Subsection"/>
        <w:keepNext/>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keepNext/>
      </w:pPr>
      <w:r>
        <w:tab/>
        <w:t>(11)</w:t>
      </w:r>
      <w:r>
        <w:tab/>
        <w:t>Regulations made for the purposes of this section must not prescribe an offence for the purposes of this section if the offence is punishable by imprisonment.</w:t>
      </w:r>
    </w:p>
    <w:p>
      <w:pPr>
        <w:pStyle w:val="Footnotesection"/>
      </w:pPr>
      <w:r>
        <w:tab/>
        <w:t>[Section 56 amended by No. 84 of 2004 s. 80.]</w:t>
      </w:r>
    </w:p>
    <w:p>
      <w:pPr>
        <w:pStyle w:val="Heading5"/>
      </w:pPr>
      <w:bookmarkStart w:id="348" w:name="_Toc192040836"/>
      <w:r>
        <w:rPr>
          <w:rStyle w:val="CharSectno"/>
        </w:rPr>
        <w:t>57</w:t>
      </w:r>
      <w:r>
        <w:t>.</w:t>
      </w:r>
      <w:r>
        <w:tab/>
        <w:t>Prosecutions, who may commence</w:t>
      </w:r>
      <w:bookmarkEnd w:id="345"/>
      <w:bookmarkEnd w:id="348"/>
    </w:p>
    <w:p>
      <w:pPr>
        <w:pStyle w:val="Subsection"/>
      </w:pPr>
      <w:r>
        <w:tab/>
      </w:r>
      <w:r>
        <w:tab/>
        <w:t>A prosecution for an offence against this Act may only be commenced by the Chief Officer or a person authorised to do so by the Chief Officer.</w:t>
      </w:r>
    </w:p>
    <w:p>
      <w:pPr>
        <w:pStyle w:val="Heading5"/>
      </w:pPr>
      <w:bookmarkStart w:id="349" w:name="_Toc192040837"/>
      <w:bookmarkStart w:id="350" w:name="_Toc73937989"/>
      <w:r>
        <w:t>58.</w:t>
      </w:r>
      <w:r>
        <w:tab/>
        <w:t>Evidentiary matters</w:t>
      </w:r>
      <w:bookmarkEnd w:id="349"/>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keepNext/>
      </w:pPr>
      <w:r>
        <w:tab/>
      </w:r>
      <w:r>
        <w:tab/>
        <w:t>certified by the Chief Officer as a true copy as at any date or during any period is proof of the contents of the code of practice or code as at that date or during that period.</w:t>
      </w:r>
    </w:p>
    <w:p>
      <w:pPr>
        <w:pStyle w:val="Subsection"/>
        <w:keepNext/>
      </w:pPr>
      <w:r>
        <w:tab/>
        <w:t>(4)</w:t>
      </w:r>
      <w:r>
        <w:tab/>
        <w:t>A copy of a record obtained by a DGO under section 38(2) is admissible in evidence if it is certified by the DGO as having been obtained under that section.</w:t>
      </w:r>
    </w:p>
    <w:p>
      <w:pPr>
        <w:pStyle w:val="Subsection"/>
        <w:keepNext/>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keepNext/>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keepNext/>
      </w:pPr>
      <w:r>
        <w:tab/>
        <w:t>(7)</w:t>
      </w:r>
      <w:r>
        <w:tab/>
        <w:t xml:space="preserve">This section is in addition to and does not affect the operation of the </w:t>
      </w:r>
      <w:r>
        <w:rPr>
          <w:i/>
        </w:rPr>
        <w:t>Evidence Act 1906</w:t>
      </w:r>
      <w:r>
        <w:t>.</w:t>
      </w:r>
    </w:p>
    <w:p>
      <w:pPr>
        <w:pStyle w:val="Footnotesection"/>
      </w:pPr>
      <w:r>
        <w:tab/>
        <w:t>[Section 58 amended by No. 84 of 2004 s. 80.]</w:t>
      </w:r>
    </w:p>
    <w:p>
      <w:pPr>
        <w:pStyle w:val="Heading5"/>
      </w:pPr>
      <w:bookmarkStart w:id="351" w:name="_Toc192040838"/>
      <w:r>
        <w:rPr>
          <w:rStyle w:val="CharSectno"/>
        </w:rPr>
        <w:t>59</w:t>
      </w:r>
      <w:r>
        <w:t>.</w:t>
      </w:r>
      <w:r>
        <w:tab/>
        <w:t>Presumptions as to the contents of containers etc.</w:t>
      </w:r>
      <w:bookmarkEnd w:id="350"/>
      <w:bookmarkEnd w:id="351"/>
    </w:p>
    <w:p>
      <w:pPr>
        <w:pStyle w:val="Subsection"/>
      </w:pPr>
      <w:r>
        <w:tab/>
        <w:t>(1)</w:t>
      </w:r>
      <w:r>
        <w:tab/>
        <w:t xml:space="preserve">In this section — </w:t>
      </w:r>
    </w:p>
    <w:p>
      <w:pPr>
        <w:pStyle w:val="Defstart"/>
      </w:pPr>
      <w:r>
        <w:tab/>
      </w:r>
      <w:del w:id="352" w:author="svcMRProcess" w:date="2018-08-26T12:08:00Z">
        <w:r>
          <w:rPr>
            <w:b/>
          </w:rPr>
          <w:delText>“</w:delText>
        </w:r>
      </w:del>
      <w:r>
        <w:rPr>
          <w:rStyle w:val="CharDefText"/>
        </w:rPr>
        <w:t>label</w:t>
      </w:r>
      <w:del w:id="353" w:author="svcMRProcess" w:date="2018-08-26T12:08:00Z">
        <w:r>
          <w:rPr>
            <w:b/>
          </w:rPr>
          <w:delText>”</w:delText>
        </w:r>
        <w:r>
          <w:delText>,</w:delText>
        </w:r>
      </w:del>
      <w:ins w:id="354" w:author="svcMRProcess" w:date="2018-08-26T12:08:00Z">
        <w:r>
          <w:t>,</w:t>
        </w:r>
      </w:ins>
      <w:r>
        <w:t xml:space="preserve"> in relation to a container or vehicle, means any label, marking, placard or other information on the container or vehicle.</w:t>
      </w:r>
    </w:p>
    <w:p>
      <w:pPr>
        <w:pStyle w:val="Subsection"/>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355" w:name="_Toc73937990"/>
      <w:bookmarkStart w:id="356" w:name="_Toc192040839"/>
      <w:r>
        <w:rPr>
          <w:rStyle w:val="CharSectno"/>
        </w:rPr>
        <w:t>60</w:t>
      </w:r>
      <w:r>
        <w:t>.</w:t>
      </w:r>
      <w:r>
        <w:tab/>
        <w:t>Corporations or employers, conduct on behalf of</w:t>
      </w:r>
      <w:bookmarkEnd w:id="355"/>
      <w:bookmarkEnd w:id="356"/>
    </w:p>
    <w:p>
      <w:pPr>
        <w:pStyle w:val="Subsection"/>
      </w:pPr>
      <w:r>
        <w:tab/>
        <w:t>(1)</w:t>
      </w:r>
      <w:r>
        <w:tab/>
        <w:t xml:space="preserve">In this section — </w:t>
      </w:r>
    </w:p>
    <w:p>
      <w:pPr>
        <w:pStyle w:val="Defstart"/>
      </w:pPr>
      <w:r>
        <w:tab/>
      </w:r>
      <w:del w:id="357" w:author="svcMRProcess" w:date="2018-08-26T12:08:00Z">
        <w:r>
          <w:rPr>
            <w:b/>
          </w:rPr>
          <w:delText>“</w:delText>
        </w:r>
      </w:del>
      <w:r>
        <w:rPr>
          <w:rStyle w:val="CharDefText"/>
        </w:rPr>
        <w:t>director</w:t>
      </w:r>
      <w:del w:id="358" w:author="svcMRProcess" w:date="2018-08-26T12:08:00Z">
        <w:r>
          <w:rPr>
            <w:b/>
          </w:rPr>
          <w:delText>”</w:delText>
        </w:r>
        <w:r>
          <w:delText>,</w:delText>
        </w:r>
      </w:del>
      <w:ins w:id="359" w:author="svcMRProcess" w:date="2018-08-26T12:08:00Z">
        <w:r>
          <w:t>,</w:t>
        </w:r>
      </w:ins>
      <w:r>
        <w:t xml:space="preserve"> of a body corporate, includes a constituent member of a body corporate incorporated for a public purpose by a written law or a law of the Commonwealth, another State or a Territory;</w:t>
      </w:r>
    </w:p>
    <w:p>
      <w:pPr>
        <w:pStyle w:val="Defstart"/>
      </w:pPr>
      <w:r>
        <w:tab/>
      </w:r>
      <w:del w:id="360" w:author="svcMRProcess" w:date="2018-08-26T12:08:00Z">
        <w:r>
          <w:rPr>
            <w:b/>
          </w:rPr>
          <w:delText>“</w:delText>
        </w:r>
      </w:del>
      <w:r>
        <w:rPr>
          <w:rStyle w:val="CharDefText"/>
        </w:rPr>
        <w:t>engaging in conduct</w:t>
      </w:r>
      <w:del w:id="361" w:author="svcMRProcess" w:date="2018-08-26T12:08:00Z">
        <w:r>
          <w:rPr>
            <w:b/>
          </w:rPr>
          <w:delText>”</w:delText>
        </w:r>
      </w:del>
      <w:r>
        <w:t xml:space="preserve"> includes failing or refusing to engage in conduct;</w:t>
      </w:r>
    </w:p>
    <w:p>
      <w:pPr>
        <w:pStyle w:val="Defstart"/>
      </w:pPr>
      <w:r>
        <w:tab/>
      </w:r>
      <w:del w:id="362" w:author="svcMRProcess" w:date="2018-08-26T12:08:00Z">
        <w:r>
          <w:rPr>
            <w:b/>
          </w:rPr>
          <w:delText>“</w:delText>
        </w:r>
      </w:del>
      <w:r>
        <w:rPr>
          <w:rStyle w:val="CharDefText"/>
        </w:rPr>
        <w:t>state of mind</w:t>
      </w:r>
      <w:del w:id="363" w:author="svcMRProcess" w:date="2018-08-26T12:08:00Z">
        <w:r>
          <w:rPr>
            <w:b/>
          </w:rPr>
          <w:delText>”</w:delText>
        </w:r>
      </w:del>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del w:id="364" w:author="svcMRProcess" w:date="2018-08-26T12:08:00Z">
        <w:r>
          <w:rPr>
            <w:b/>
          </w:rPr>
          <w:delText>“</w:delText>
        </w:r>
      </w:del>
      <w:r>
        <w:rPr>
          <w:rStyle w:val="CharDefText"/>
        </w:rPr>
        <w:t>employer</w:t>
      </w:r>
      <w:del w:id="365" w:author="svcMRProcess" w:date="2018-08-26T12:08:00Z">
        <w:r>
          <w:rPr>
            <w:b/>
          </w:rPr>
          <w:delText>”</w:delText>
        </w:r>
        <w:r>
          <w:delText>)</w:delText>
        </w:r>
      </w:del>
      <w:ins w:id="366" w:author="svcMRProcess" w:date="2018-08-26T12:08:00Z">
        <w:r>
          <w:t>)</w:t>
        </w:r>
      </w:ins>
      <w:r>
        <w:t xml:space="preserve">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67" w:name="_Toc73937991"/>
      <w:bookmarkStart w:id="368" w:name="_Toc192040840"/>
      <w:r>
        <w:rPr>
          <w:rStyle w:val="CharSectno"/>
        </w:rPr>
        <w:t>61</w:t>
      </w:r>
      <w:r>
        <w:t>.</w:t>
      </w:r>
      <w:r>
        <w:tab/>
        <w:t>Body corporate’s officers, liability of</w:t>
      </w:r>
      <w:bookmarkEnd w:id="367"/>
      <w:bookmarkEnd w:id="368"/>
    </w:p>
    <w:p>
      <w:pPr>
        <w:pStyle w:val="Subsection"/>
      </w:pPr>
      <w:r>
        <w:tab/>
        <w:t>(1)</w:t>
      </w:r>
      <w:r>
        <w:tab/>
        <w:t xml:space="preserve">In this section — </w:t>
      </w:r>
    </w:p>
    <w:p>
      <w:pPr>
        <w:pStyle w:val="Defstart"/>
      </w:pPr>
      <w:r>
        <w:rPr>
          <w:b/>
        </w:rPr>
        <w:tab/>
      </w:r>
      <w:del w:id="369" w:author="svcMRProcess" w:date="2018-08-26T12:08:00Z">
        <w:r>
          <w:rPr>
            <w:b/>
          </w:rPr>
          <w:delText>“</w:delText>
        </w:r>
      </w:del>
      <w:r>
        <w:rPr>
          <w:rStyle w:val="CharDefText"/>
        </w:rPr>
        <w:t>officer</w:t>
      </w:r>
      <w:del w:id="370" w:author="svcMRProcess" w:date="2018-08-26T12:08:00Z">
        <w:r>
          <w:rPr>
            <w:b/>
          </w:rPr>
          <w:delText>”</w:delText>
        </w:r>
        <w:r>
          <w:delText>,</w:delText>
        </w:r>
      </w:del>
      <w:ins w:id="371" w:author="svcMRProcess" w:date="2018-08-26T12:08:00Z">
        <w:r>
          <w:t>,</w:t>
        </w:r>
      </w:ins>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372" w:name="_Toc192040841"/>
      <w:bookmarkStart w:id="373" w:name="_Toc73937993"/>
      <w:r>
        <w:rPr>
          <w:rStyle w:val="CharSectno"/>
        </w:rPr>
        <w:t>62</w:t>
      </w:r>
      <w:r>
        <w:t>.</w:t>
      </w:r>
      <w:r>
        <w:tab/>
        <w:t>Defence of complying with code of practice</w:t>
      </w:r>
      <w:bookmarkEnd w:id="372"/>
    </w:p>
    <w:p>
      <w:pPr>
        <w:pStyle w:val="Subsection"/>
      </w:pPr>
      <w:r>
        <w:tab/>
        <w:t>(1)</w:t>
      </w:r>
      <w:r>
        <w:tab/>
        <w:t xml:space="preserve">In this section — </w:t>
      </w:r>
    </w:p>
    <w:p>
      <w:pPr>
        <w:pStyle w:val="Defstart"/>
      </w:pPr>
      <w:r>
        <w:tab/>
      </w:r>
      <w:del w:id="374" w:author="svcMRProcess" w:date="2018-08-26T12:08:00Z">
        <w:r>
          <w:rPr>
            <w:b/>
          </w:rPr>
          <w:delText>“</w:delText>
        </w:r>
      </w:del>
      <w:r>
        <w:rPr>
          <w:rStyle w:val="CharDefText"/>
        </w:rPr>
        <w:t>approved code of practice</w:t>
      </w:r>
      <w:del w:id="375" w:author="svcMRProcess" w:date="2018-08-26T12:08:00Z">
        <w:r>
          <w:rPr>
            <w:b/>
          </w:rPr>
          <w:delText>”</w:delText>
        </w:r>
      </w:del>
      <w:r>
        <w:t xml:space="preserve"> means a code of practice that has been approved by the Minister under section 20.</w:t>
      </w:r>
    </w:p>
    <w:p>
      <w:pPr>
        <w:pStyle w:val="Subsection"/>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by No. 84 of 2004 s. 82.]</w:t>
      </w:r>
    </w:p>
    <w:p>
      <w:pPr>
        <w:pStyle w:val="Heading5"/>
      </w:pPr>
      <w:bookmarkStart w:id="376" w:name="_Toc192040842"/>
      <w:r>
        <w:rPr>
          <w:rStyle w:val="CharSectno"/>
        </w:rPr>
        <w:t>63</w:t>
      </w:r>
      <w:r>
        <w:t>.</w:t>
      </w:r>
      <w:r>
        <w:tab/>
        <w:t>Continuing offences, penalties for</w:t>
      </w:r>
      <w:bookmarkEnd w:id="373"/>
      <w:bookmarkEnd w:id="376"/>
    </w:p>
    <w:p>
      <w:pPr>
        <w:pStyle w:val="Subsection"/>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pPr>
      <w:bookmarkStart w:id="377" w:name="_Toc192040843"/>
      <w:bookmarkStart w:id="378" w:name="_Toc73937995"/>
      <w:r>
        <w:rPr>
          <w:rStyle w:val="CharSectno"/>
        </w:rPr>
        <w:t>64</w:t>
      </w:r>
      <w:r>
        <w:t>.</w:t>
      </w:r>
      <w:r>
        <w:tab/>
        <w:t>Forfeiture</w:t>
      </w:r>
      <w:bookmarkEnd w:id="377"/>
    </w:p>
    <w:p>
      <w:pPr>
        <w:pStyle w:val="Subsection"/>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by No. 77 of 2006 s. 4.]</w:t>
      </w:r>
    </w:p>
    <w:p>
      <w:pPr>
        <w:pStyle w:val="Heading5"/>
      </w:pPr>
      <w:bookmarkStart w:id="379" w:name="_Toc192040844"/>
      <w:r>
        <w:rPr>
          <w:rStyle w:val="CharSectno"/>
        </w:rPr>
        <w:t>65</w:t>
      </w:r>
      <w:r>
        <w:t>.</w:t>
      </w:r>
      <w:r>
        <w:tab/>
        <w:t>Prohibiting offender from involvement with dangerous goods</w:t>
      </w:r>
      <w:bookmarkEnd w:id="378"/>
      <w:bookmarkEnd w:id="379"/>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80" w:name="_Toc192040845"/>
      <w:bookmarkStart w:id="381" w:name="_Toc73937997"/>
      <w:r>
        <w:rPr>
          <w:rStyle w:val="CharSectno"/>
        </w:rPr>
        <w:t>66</w:t>
      </w:r>
      <w:r>
        <w:t>.</w:t>
      </w:r>
      <w:r>
        <w:tab/>
        <w:t>Investigation costs, accused may be ordered to pay</w:t>
      </w:r>
      <w:bookmarkEnd w:id="380"/>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by No. 84 of 2004 s. 80.]</w:t>
      </w:r>
    </w:p>
    <w:p>
      <w:pPr>
        <w:pStyle w:val="Heading5"/>
      </w:pPr>
      <w:bookmarkStart w:id="382" w:name="_Toc192040846"/>
      <w:bookmarkEnd w:id="381"/>
      <w:r>
        <w:rPr>
          <w:rStyle w:val="CharSectno"/>
        </w:rPr>
        <w:t>67</w:t>
      </w:r>
      <w:r>
        <w:t>.</w:t>
      </w:r>
      <w:r>
        <w:tab/>
        <w:t>Appeal against decisions under this Act</w:t>
      </w:r>
      <w:bookmarkEnd w:id="382"/>
    </w:p>
    <w:p>
      <w:pPr>
        <w:pStyle w:val="Subsection"/>
      </w:pPr>
      <w:r>
        <w:tab/>
        <w:t>(1)</w:t>
      </w:r>
      <w:r>
        <w:tab/>
        <w:t xml:space="preserve">In this section — </w:t>
      </w:r>
    </w:p>
    <w:p>
      <w:pPr>
        <w:pStyle w:val="Defstart"/>
      </w:pPr>
      <w:r>
        <w:tab/>
      </w:r>
      <w:del w:id="383" w:author="svcMRProcess" w:date="2018-08-26T12:08:00Z">
        <w:r>
          <w:rPr>
            <w:b/>
          </w:rPr>
          <w:delText>“</w:delText>
        </w:r>
      </w:del>
      <w:r>
        <w:rPr>
          <w:rStyle w:val="CharDefText"/>
        </w:rPr>
        <w:t>reviewable decision</w:t>
      </w:r>
      <w:del w:id="384" w:author="svcMRProcess" w:date="2018-08-26T12:08:00Z">
        <w:r>
          <w:rPr>
            <w:b/>
          </w:rPr>
          <w:delText>”</w:delText>
        </w:r>
      </w:del>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Ednotesubsection"/>
      </w:pPr>
      <w:r>
        <w:tab/>
        <w:t>[(3)-(7)</w:t>
      </w:r>
      <w:del w:id="385" w:author="svcMRProcess" w:date="2018-08-26T12:08:00Z">
        <w:r>
          <w:delText xml:space="preserve">    </w:delText>
        </w:r>
      </w:del>
      <w:ins w:id="386" w:author="svcMRProcess" w:date="2018-08-26T12:08:00Z">
        <w:r>
          <w:tab/>
        </w:r>
      </w:ins>
      <w:r>
        <w:t>repealed]</w:t>
      </w:r>
    </w:p>
    <w:p>
      <w:pPr>
        <w:pStyle w:val="Footnotesection"/>
      </w:pPr>
      <w:del w:id="387" w:author="svcMRProcess" w:date="2018-08-26T12:08:00Z">
        <w:r>
          <w:tab/>
        </w:r>
      </w:del>
      <w:r>
        <w:tab/>
        <w:t>[Section 67 amended by No. 55 of 2004 s. 214.]</w:t>
      </w:r>
    </w:p>
    <w:p>
      <w:pPr>
        <w:pStyle w:val="Heading2"/>
      </w:pPr>
      <w:bookmarkStart w:id="388" w:name="_Toc191959870"/>
      <w:bookmarkStart w:id="389" w:name="_Toc192040847"/>
      <w:r>
        <w:rPr>
          <w:rStyle w:val="CharPartNo"/>
        </w:rPr>
        <w:t>Part 8</w:t>
      </w:r>
      <w:r>
        <w:rPr>
          <w:rStyle w:val="CharDivNo"/>
        </w:rPr>
        <w:t xml:space="preserve"> </w:t>
      </w:r>
      <w:r>
        <w:t>—</w:t>
      </w:r>
      <w:r>
        <w:rPr>
          <w:rStyle w:val="CharDivText"/>
        </w:rPr>
        <w:t xml:space="preserve"> </w:t>
      </w:r>
      <w:r>
        <w:rPr>
          <w:rStyle w:val="CharPartText"/>
        </w:rPr>
        <w:t>Miscellaneous</w:t>
      </w:r>
      <w:bookmarkEnd w:id="388"/>
      <w:bookmarkEnd w:id="389"/>
    </w:p>
    <w:p>
      <w:pPr>
        <w:pStyle w:val="Heading5"/>
      </w:pPr>
      <w:bookmarkStart w:id="390" w:name="_Toc73937998"/>
      <w:bookmarkStart w:id="391" w:name="_Toc192040848"/>
      <w:r>
        <w:rPr>
          <w:rStyle w:val="CharSectno"/>
        </w:rPr>
        <w:t>68</w:t>
      </w:r>
      <w:r>
        <w:t>.</w:t>
      </w:r>
      <w:r>
        <w:tab/>
        <w:t>Protection from liability for volunteers etc.</w:t>
      </w:r>
      <w:bookmarkEnd w:id="390"/>
      <w:bookmarkEnd w:id="391"/>
    </w:p>
    <w:p>
      <w:pPr>
        <w:pStyle w:val="Subsection"/>
      </w:pPr>
      <w:r>
        <w:tab/>
        <w:t>(1)</w:t>
      </w:r>
      <w:r>
        <w:tab/>
        <w:t>An action in tort does not lie against a person for anything that the person has done, in good faith and for no fee, charge or</w:t>
      </w:r>
      <w:bookmarkStart w:id="392" w:name="_Hlt12269262"/>
      <w:bookmarkEnd w:id="392"/>
      <w:r>
        <w:t xml:space="preserve">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393" w:name="_Toc73937999"/>
      <w:bookmarkStart w:id="394" w:name="_Toc192040849"/>
      <w:r>
        <w:rPr>
          <w:rStyle w:val="CharSectno"/>
        </w:rPr>
        <w:t>69</w:t>
      </w:r>
      <w:r>
        <w:t>.</w:t>
      </w:r>
      <w:r>
        <w:tab/>
        <w:t>Review of Act</w:t>
      </w:r>
      <w:bookmarkEnd w:id="393"/>
      <w:bookmarkEnd w:id="394"/>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5"/>
      </w:pPr>
      <w:bookmarkStart w:id="395" w:name="_Toc73938000"/>
      <w:bookmarkStart w:id="396" w:name="_Toc192040850"/>
      <w:r>
        <w:rPr>
          <w:rStyle w:val="CharSectno"/>
        </w:rPr>
        <w:t>70</w:t>
      </w:r>
      <w:r>
        <w:t>.</w:t>
      </w:r>
      <w:r>
        <w:tab/>
        <w:t>Repeals and consequential amendments (Sch. 2)</w:t>
      </w:r>
      <w:bookmarkEnd w:id="395"/>
      <w:bookmarkEnd w:id="396"/>
    </w:p>
    <w:p>
      <w:pPr>
        <w:pStyle w:val="Subsection"/>
      </w:pPr>
      <w:r>
        <w:tab/>
      </w:r>
      <w:r>
        <w:tab/>
        <w:t>Schedule 2 has effect.</w:t>
      </w:r>
    </w:p>
    <w:p>
      <w:pPr>
        <w:rPr>
          <w:ins w:id="397" w:author="svcMRProcess" w:date="2018-08-26T12:08: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398" w:name="_Toc26064285"/>
      <w:bookmarkStart w:id="399" w:name="_Toc26091714"/>
      <w:bookmarkStart w:id="400" w:name="_Toc26176648"/>
      <w:bookmarkStart w:id="401" w:name="_Toc43651154"/>
      <w:bookmarkStart w:id="402" w:name="_Toc43651681"/>
      <w:bookmarkStart w:id="403" w:name="_Toc73938001"/>
    </w:p>
    <w:p>
      <w:pPr>
        <w:pStyle w:val="yScheduleHeading"/>
        <w:outlineLvl w:val="0"/>
      </w:pPr>
      <w:bookmarkStart w:id="404" w:name="_Toc191959874"/>
      <w:bookmarkStart w:id="405" w:name="_Toc192040851"/>
      <w:bookmarkStart w:id="406" w:name="_Toc74711299"/>
      <w:bookmarkStart w:id="407" w:name="_Toc92952357"/>
      <w:bookmarkStart w:id="408" w:name="_Toc97008098"/>
      <w:bookmarkStart w:id="409" w:name="_Toc102812851"/>
      <w:bookmarkStart w:id="410" w:name="_Toc156281687"/>
      <w:bookmarkEnd w:id="398"/>
      <w:bookmarkEnd w:id="399"/>
      <w:bookmarkEnd w:id="400"/>
      <w:bookmarkEnd w:id="401"/>
      <w:bookmarkEnd w:id="402"/>
      <w:bookmarkEnd w:id="403"/>
      <w:r>
        <w:rPr>
          <w:rStyle w:val="CharSchNo"/>
        </w:rPr>
        <w:t>Schedule 1</w:t>
      </w:r>
      <w:r>
        <w:t xml:space="preserve"> — </w:t>
      </w:r>
      <w:bookmarkStart w:id="411" w:name="AutoSch"/>
      <w:bookmarkEnd w:id="411"/>
      <w:r>
        <w:rPr>
          <w:rStyle w:val="CharSchText"/>
        </w:rPr>
        <w:t>Subjects for regulations</w:t>
      </w:r>
      <w:bookmarkEnd w:id="404"/>
      <w:bookmarkEnd w:id="405"/>
    </w:p>
    <w:p>
      <w:pPr>
        <w:pStyle w:val="yShoulderClause"/>
      </w:pPr>
      <w:r>
        <w:t>[s. 18(2)]</w:t>
      </w:r>
    </w:p>
    <w:p>
      <w:pPr>
        <w:pStyle w:val="yHeading5"/>
      </w:pPr>
      <w:bookmarkStart w:id="412" w:name="_Toc73938002"/>
      <w:bookmarkStart w:id="413" w:name="_Toc192040852"/>
      <w:r>
        <w:rPr>
          <w:rStyle w:val="CharSClsNo"/>
        </w:rPr>
        <w:t>1</w:t>
      </w:r>
      <w:r>
        <w:t>.</w:t>
      </w:r>
      <w:r>
        <w:tab/>
        <w:t>Dangerous goods generally</w:t>
      </w:r>
      <w:bookmarkEnd w:id="412"/>
      <w:bookmarkEnd w:id="413"/>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 xml:space="preserve">Prohibiting or controlling the use </w:t>
      </w:r>
      <w:bookmarkStart w:id="414" w:name="_Hlt536606366"/>
      <w:bookmarkEnd w:id="414"/>
      <w:r>
        <w:t>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415" w:name="_Toc73938003"/>
      <w:bookmarkStart w:id="416" w:name="_Toc192040853"/>
      <w:r>
        <w:rPr>
          <w:rStyle w:val="CharSClsNo"/>
        </w:rPr>
        <w:t>2</w:t>
      </w:r>
      <w:r>
        <w:t>.</w:t>
      </w:r>
      <w:r>
        <w:tab/>
        <w:t>Persons involved with dangerous goods</w:t>
      </w:r>
      <w:bookmarkEnd w:id="415"/>
      <w:bookmarkEnd w:id="416"/>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417" w:name="_Toc73938004"/>
      <w:bookmarkStart w:id="418" w:name="_Toc192040854"/>
      <w:r>
        <w:rPr>
          <w:rStyle w:val="CharSClsNo"/>
        </w:rPr>
        <w:t>3</w:t>
      </w:r>
      <w:r>
        <w:t>.</w:t>
      </w:r>
      <w:r>
        <w:tab/>
        <w:t>Possession, sale and supply of dangerous goods</w:t>
      </w:r>
      <w:bookmarkEnd w:id="417"/>
      <w:bookmarkEnd w:id="418"/>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419" w:name="_Toc73938005"/>
      <w:bookmarkStart w:id="420" w:name="_Toc192040855"/>
      <w:r>
        <w:rPr>
          <w:rStyle w:val="CharSClsNo"/>
        </w:rPr>
        <w:t>4</w:t>
      </w:r>
      <w:r>
        <w:t>.</w:t>
      </w:r>
      <w:r>
        <w:tab/>
        <w:t>Dangerous goods sites</w:t>
      </w:r>
      <w:bookmarkEnd w:id="419"/>
      <w:bookmarkEnd w:id="420"/>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421" w:name="_Toc73938006"/>
      <w:bookmarkStart w:id="422" w:name="_Toc192040856"/>
      <w:r>
        <w:rPr>
          <w:rStyle w:val="CharSClsNo"/>
        </w:rPr>
        <w:t>5</w:t>
      </w:r>
      <w:r>
        <w:t>.</w:t>
      </w:r>
      <w:r>
        <w:tab/>
        <w:t>Pipelines carrying dangerous goods</w:t>
      </w:r>
      <w:bookmarkEnd w:id="421"/>
      <w:bookmarkEnd w:id="422"/>
    </w:p>
    <w:p>
      <w:pPr>
        <w:pStyle w:val="ySubsection"/>
        <w:keepNext/>
      </w:pPr>
      <w:r>
        <w:tab/>
        <w:t>(1)</w:t>
      </w:r>
      <w:r>
        <w:tab/>
        <w:t xml:space="preserve">In this clause — </w:t>
      </w:r>
    </w:p>
    <w:p>
      <w:pPr>
        <w:pStyle w:val="yDefstart"/>
      </w:pPr>
      <w:r>
        <w:tab/>
      </w:r>
      <w:del w:id="423" w:author="svcMRProcess" w:date="2018-08-26T12:08:00Z">
        <w:r>
          <w:rPr>
            <w:b/>
          </w:rPr>
          <w:delText>“</w:delText>
        </w:r>
      </w:del>
      <w:r>
        <w:rPr>
          <w:rStyle w:val="CharDefText"/>
        </w:rPr>
        <w:t>dangerous goods pipeline</w:t>
      </w:r>
      <w:del w:id="424" w:author="svcMRProcess" w:date="2018-08-26T12:08:00Z">
        <w:r>
          <w:rPr>
            <w:b/>
          </w:rPr>
          <w:delText>”</w:delText>
        </w:r>
      </w:del>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425" w:name="_Toc73938007"/>
      <w:bookmarkStart w:id="426" w:name="_Toc192040857"/>
      <w:r>
        <w:rPr>
          <w:rStyle w:val="CharSClsNo"/>
        </w:rPr>
        <w:t>6</w:t>
      </w:r>
      <w:r>
        <w:t>.</w:t>
      </w:r>
      <w:r>
        <w:tab/>
        <w:t>Packaging and labelling of dangerous goods</w:t>
      </w:r>
      <w:bookmarkEnd w:id="425"/>
      <w:bookmarkEnd w:id="426"/>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427" w:name="_Toc73938008"/>
      <w:bookmarkStart w:id="428" w:name="_Toc192040858"/>
      <w:r>
        <w:rPr>
          <w:rStyle w:val="CharSClsNo"/>
        </w:rPr>
        <w:t>7</w:t>
      </w:r>
      <w:r>
        <w:t>.</w:t>
      </w:r>
      <w:r>
        <w:tab/>
        <w:t>Transport of dangerous goods</w:t>
      </w:r>
      <w:bookmarkEnd w:id="427"/>
      <w:bookmarkEnd w:id="428"/>
    </w:p>
    <w:p>
      <w:pPr>
        <w:pStyle w:val="ySubsection"/>
      </w:pPr>
      <w:r>
        <w:tab/>
        <w:t>(1)</w:t>
      </w:r>
      <w:r>
        <w:tab/>
        <w:t>Prohibiting the transport of dangerous goods that are too dangerous to be transported or dangerous goods that are too dangerous to be transported in bulk.</w:t>
      </w:r>
    </w:p>
    <w:p>
      <w:pPr>
        <w:pStyle w:val="ySubsection"/>
      </w:pPr>
      <w:r>
        <w:tab/>
        <w:t>(2)</w:t>
      </w:r>
      <w:r>
        <w:tab/>
        <w:t>The design, manufacture, construction and use of containers, equipment, vehicles and other items used in relation to the transport of dangerous goods.</w:t>
      </w:r>
    </w:p>
    <w:p>
      <w:pPr>
        <w:pStyle w:val="ySubsection"/>
      </w:pPr>
      <w:r>
        <w:tab/>
        <w:t>(3)</w:t>
      </w:r>
      <w:r>
        <w:tab/>
        <w:t>Standards for the quality of containers, equipment, vehicles and other items used in relation to the transport of dangerous goods.</w:t>
      </w:r>
    </w:p>
    <w:p>
      <w:pPr>
        <w:pStyle w:val="ySubsection"/>
      </w:pPr>
      <w:r>
        <w:tab/>
        <w:t>(4)</w:t>
      </w:r>
      <w:r>
        <w:tab/>
        <w:t xml:space="preserve">Empowering the Chief Officer to approve — </w:t>
      </w:r>
    </w:p>
    <w:p>
      <w:pPr>
        <w:pStyle w:val="yIndenta"/>
      </w:pPr>
      <w:r>
        <w:tab/>
        <w:t>(a)</w:t>
      </w:r>
      <w:r>
        <w:tab/>
        <w:t>containers, equipment and other items used in relation to the transport of dangerous goods;</w:t>
      </w:r>
    </w:p>
    <w:p>
      <w:pPr>
        <w:pStyle w:val="yIndenta"/>
      </w:pPr>
      <w:r>
        <w:tab/>
        <w:t>(b)</w:t>
      </w:r>
      <w:r>
        <w:tab/>
        <w:t>facilities for and methods of testing containers, equipment and other items used, and processes carried out, in relation to the transport of dangerous goods.</w:t>
      </w:r>
    </w:p>
    <w:p>
      <w:pPr>
        <w:pStyle w:val="ySubsection"/>
      </w:pPr>
      <w:r>
        <w:tab/>
        <w:t>(5)</w:t>
      </w:r>
      <w:r>
        <w:tab/>
        <w:t>Requiring containers and vehicles used to transport dangerous goods to be labelled, marked or placarded.</w:t>
      </w:r>
    </w:p>
    <w:p>
      <w:pPr>
        <w:pStyle w:val="ySubsection"/>
      </w:pPr>
      <w:r>
        <w:tab/>
        <w:t>(6)</w:t>
      </w:r>
      <w:r>
        <w:tab/>
        <w:t>The form and content of the labels, marks and placards.</w:t>
      </w:r>
    </w:p>
    <w:p>
      <w:pPr>
        <w:pStyle w:val="ySubsection"/>
      </w:pPr>
      <w:r>
        <w:tab/>
        <w:t>(7)</w:t>
      </w:r>
      <w:r>
        <w:tab/>
        <w:t>The loading of dangerous goods for, and the unloading of dangerous goods after, their transport.</w:t>
      </w:r>
    </w:p>
    <w:p>
      <w:pPr>
        <w:pStyle w:val="ySubsection"/>
      </w:pPr>
      <w:r>
        <w:tab/>
        <w:t>(8)</w:t>
      </w:r>
      <w:r>
        <w:tab/>
        <w:t>The licensing of vehicles used to transport dangerous goods.</w:t>
      </w:r>
    </w:p>
    <w:p>
      <w:pPr>
        <w:pStyle w:val="ySubsection"/>
      </w:pPr>
      <w:r>
        <w:tab/>
        <w:t>(9)</w:t>
      </w:r>
      <w:r>
        <w:tab/>
        <w:t>The licensing of drivers of vehicles used to transport dangerous goods.</w:t>
      </w:r>
    </w:p>
    <w:p>
      <w:pPr>
        <w:pStyle w:val="ySubsection"/>
      </w:pPr>
      <w:r>
        <w:tab/>
        <w:t>(10)</w:t>
      </w:r>
      <w:r>
        <w:tab/>
        <w:t>The records to be created and kept in respect of dangerous goods being transported and empowering the Chief Officer to approve alternative records.</w:t>
      </w:r>
    </w:p>
    <w:p>
      <w:pPr>
        <w:pStyle w:val="ySubsection"/>
        <w:keepNext/>
        <w:keepLines/>
      </w:pPr>
      <w:r>
        <w:tab/>
        <w:t>(11)</w:t>
      </w:r>
      <w:r>
        <w:tab/>
        <w:t xml:space="preserve">Procedures for the transport of dangerous goods, including but not limited to — </w:t>
      </w:r>
    </w:p>
    <w:p>
      <w:pPr>
        <w:pStyle w:val="yIndenta"/>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429" w:name="_Toc192040859"/>
      <w:bookmarkStart w:id="430" w:name="_Toc73938010"/>
      <w:r>
        <w:rPr>
          <w:rStyle w:val="CharSClsNo"/>
        </w:rPr>
        <w:t>8</w:t>
      </w:r>
      <w:r>
        <w:t>.</w:t>
      </w:r>
      <w:r>
        <w:tab/>
        <w:t>Licences, registrations, permits and exemptions</w:t>
      </w:r>
      <w:bookmarkEnd w:id="429"/>
    </w:p>
    <w:p>
      <w:pPr>
        <w:pStyle w:val="ySubsection"/>
      </w:pPr>
      <w:r>
        <w:tab/>
        <w:t>(1)</w:t>
      </w:r>
      <w:r>
        <w:tab/>
        <w:t xml:space="preserve">In this clause — </w:t>
      </w:r>
    </w:p>
    <w:p>
      <w:pPr>
        <w:pStyle w:val="yDefstart"/>
      </w:pPr>
      <w:r>
        <w:tab/>
      </w:r>
      <w:del w:id="431" w:author="svcMRProcess" w:date="2018-08-26T12:08:00Z">
        <w:r>
          <w:rPr>
            <w:b/>
          </w:rPr>
          <w:delText>“</w:delText>
        </w:r>
      </w:del>
      <w:r>
        <w:rPr>
          <w:rStyle w:val="CharDefText"/>
        </w:rPr>
        <w:t>approval</w:t>
      </w:r>
      <w:del w:id="432" w:author="svcMRProcess" w:date="2018-08-26T12:08:00Z">
        <w:r>
          <w:rPr>
            <w:b/>
          </w:rPr>
          <w:delText>”</w:delText>
        </w:r>
      </w:del>
      <w:r>
        <w:t xml:space="preserve"> includes a licence, registration and permit.</w:t>
      </w:r>
    </w:p>
    <w:p>
      <w:pPr>
        <w:pStyle w:val="ySubsection"/>
      </w:pPr>
      <w:r>
        <w:tab/>
        <w:t>(2)</w:t>
      </w:r>
      <w:r>
        <w:tab/>
        <w:t>Applications for approvals and exemptions.</w:t>
      </w:r>
    </w:p>
    <w:p>
      <w:pPr>
        <w:pStyle w:val="ySubsection"/>
      </w:pPr>
      <w:r>
        <w:tab/>
        <w:t>(3)</w:t>
      </w:r>
      <w:r>
        <w:tab/>
        <w:t>The transfer of approvals and exemptions.</w:t>
      </w:r>
    </w:p>
    <w:p>
      <w:pPr>
        <w:pStyle w:val="ySubsection"/>
      </w:pPr>
      <w:r>
        <w:tab/>
        <w:t>(4)</w:t>
      </w:r>
      <w:r>
        <w:tab/>
        <w:t>The training, qualifications and experience required of applicants for licences.</w:t>
      </w:r>
    </w:p>
    <w:p>
      <w:pPr>
        <w:pStyle w:val="ySubsection"/>
      </w:pPr>
      <w:r>
        <w:tab/>
        <w:t>(5)</w:t>
      </w:r>
      <w:r>
        <w:tab/>
        <w:t>Requiring applicants for licences to sit tests to establish their competence and to submit to medical examinations.</w:t>
      </w:r>
    </w:p>
    <w:p>
      <w:pPr>
        <w:pStyle w:val="ySubsection"/>
      </w:pPr>
      <w:r>
        <w:tab/>
        <w:t>(6)</w:t>
      </w:r>
      <w:r>
        <w:tab/>
        <w:t>Granting and amending approvals with or without conditions.</w:t>
      </w:r>
    </w:p>
    <w:p>
      <w:pPr>
        <w:pStyle w:val="ySubsection"/>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del w:id="433" w:author="svcMRProcess" w:date="2018-08-26T12:08:00Z">
        <w:r>
          <w:tab/>
        </w:r>
      </w:del>
      <w:r>
        <w:tab/>
        <w:t>[Clause 8 amended by No. 55 of 2004 s. 215.]</w:t>
      </w:r>
    </w:p>
    <w:p>
      <w:pPr>
        <w:pStyle w:val="yHeading5"/>
      </w:pPr>
      <w:bookmarkStart w:id="434" w:name="_Toc192040860"/>
      <w:r>
        <w:rPr>
          <w:rStyle w:val="CharSClsNo"/>
        </w:rPr>
        <w:t>9</w:t>
      </w:r>
      <w:r>
        <w:t>.</w:t>
      </w:r>
      <w:r>
        <w:tab/>
        <w:t>Fees and charges</w:t>
      </w:r>
      <w:bookmarkEnd w:id="430"/>
      <w:bookmarkEnd w:id="434"/>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435" w:name="_Toc73938011"/>
      <w:bookmarkStart w:id="436" w:name="_Toc192040861"/>
      <w:r>
        <w:rPr>
          <w:rStyle w:val="CharSClsNo"/>
        </w:rPr>
        <w:t>10</w:t>
      </w:r>
      <w:r>
        <w:t>.</w:t>
      </w:r>
      <w:r>
        <w:tab/>
        <w:t>Miscellaneous</w:t>
      </w:r>
      <w:bookmarkEnd w:id="435"/>
      <w:bookmarkEnd w:id="436"/>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p>
    <w:p>
      <w:pPr>
        <w:pStyle w:val="nzSubsection"/>
        <w:rPr>
          <w:del w:id="437" w:author="svcMRProcess" w:date="2018-08-26T12:08:00Z"/>
          <w:i/>
        </w:rPr>
      </w:pPr>
      <w:bookmarkStart w:id="438" w:name="_Toc26064296"/>
      <w:bookmarkStart w:id="439" w:name="_Toc26091725"/>
      <w:bookmarkStart w:id="440" w:name="_Toc26176659"/>
      <w:bookmarkStart w:id="441" w:name="_Toc43651692"/>
      <w:bookmarkStart w:id="442" w:name="_Toc73938012"/>
      <w:bookmarkStart w:id="443" w:name="_Toc191959885"/>
      <w:del w:id="444" w:author="svcMRProcess" w:date="2018-08-26T12:08:00Z">
        <w:r>
          <w:tab/>
        </w:r>
        <w:r>
          <w:tab/>
        </w:r>
        <w:r>
          <w:rPr>
            <w:i/>
          </w:rPr>
          <w:delText>[Schedule 1 amended by No. 55 of 2004 s. 215.]</w:delText>
        </w:r>
      </w:del>
    </w:p>
    <w:p>
      <w:pPr>
        <w:pStyle w:val="yScheduleHeading"/>
        <w:outlineLvl w:val="0"/>
        <w:rPr>
          <w:ins w:id="445" w:author="svcMRProcess" w:date="2018-08-26T12:08:00Z"/>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46" w:name="_Toc192040862"/>
      <w:r>
        <w:rPr>
          <w:rStyle w:val="CharSchNo"/>
        </w:rPr>
        <w:t>Schedule 2</w:t>
      </w:r>
      <w:r>
        <w:t xml:space="preserve"> — </w:t>
      </w:r>
      <w:r>
        <w:rPr>
          <w:rStyle w:val="CharSchText"/>
        </w:rPr>
        <w:t>Repeals and consequential amendments</w:t>
      </w:r>
      <w:bookmarkEnd w:id="438"/>
      <w:bookmarkEnd w:id="439"/>
      <w:bookmarkEnd w:id="440"/>
      <w:bookmarkEnd w:id="441"/>
      <w:bookmarkEnd w:id="442"/>
      <w:bookmarkEnd w:id="443"/>
      <w:bookmarkEnd w:id="446"/>
    </w:p>
    <w:p>
      <w:pPr>
        <w:pStyle w:val="yShoulderClause"/>
      </w:pPr>
      <w:r>
        <w:t>[s. 70]</w:t>
      </w:r>
    </w:p>
    <w:p>
      <w:pPr>
        <w:pStyle w:val="yHeading3"/>
      </w:pPr>
      <w:bookmarkStart w:id="447" w:name="_Toc73938013"/>
      <w:bookmarkStart w:id="448" w:name="_Toc191959886"/>
      <w:bookmarkStart w:id="449" w:name="_Toc192040863"/>
      <w:r>
        <w:rPr>
          <w:rStyle w:val="CharSDivNo"/>
        </w:rPr>
        <w:t>Division 1</w:t>
      </w:r>
      <w:r>
        <w:t xml:space="preserve"> — </w:t>
      </w:r>
      <w:r>
        <w:rPr>
          <w:rStyle w:val="CharSDivText"/>
        </w:rPr>
        <w:t>Dangerous Goods (Transport) Act 1998 repealed</w:t>
      </w:r>
      <w:bookmarkEnd w:id="447"/>
      <w:bookmarkEnd w:id="448"/>
      <w:bookmarkEnd w:id="449"/>
    </w:p>
    <w:p>
      <w:pPr>
        <w:pStyle w:val="yHeading5"/>
      </w:pPr>
      <w:bookmarkStart w:id="450" w:name="_Toc73938014"/>
      <w:bookmarkStart w:id="451" w:name="_Toc192040864"/>
      <w:r>
        <w:rPr>
          <w:rStyle w:val="CharSClsNo"/>
        </w:rPr>
        <w:t>1</w:t>
      </w:r>
      <w:r>
        <w:t>.</w:t>
      </w:r>
      <w:r>
        <w:tab/>
      </w:r>
      <w:r>
        <w:rPr>
          <w:i/>
        </w:rPr>
        <w:t xml:space="preserve">Dangerous Goods (Transport) Act 1998 </w:t>
      </w:r>
      <w:r>
        <w:t>repealed</w:t>
      </w:r>
      <w:bookmarkEnd w:id="450"/>
      <w:bookmarkEnd w:id="451"/>
    </w:p>
    <w:p>
      <w:pPr>
        <w:pStyle w:val="ySubsection"/>
      </w:pPr>
      <w:r>
        <w:tab/>
        <w:t>(1)</w:t>
      </w:r>
      <w:r>
        <w:tab/>
        <w:t xml:space="preserve">The </w:t>
      </w:r>
      <w:r>
        <w:rPr>
          <w:i/>
        </w:rPr>
        <w:t>Dangerous Goods (Transport) Act 1998</w:t>
      </w:r>
      <w:r>
        <w:t xml:space="preserve"> is repealed.</w:t>
      </w:r>
    </w:p>
    <w:p>
      <w:pPr>
        <w:pStyle w:val="ySubsection"/>
      </w:pPr>
      <w:r>
        <w:tab/>
        <w:t>(2)</w:t>
      </w:r>
      <w:r>
        <w:tab/>
        <w:t xml:space="preserve">The following regulations, made under the </w:t>
      </w:r>
      <w:r>
        <w:rPr>
          <w:i/>
        </w:rPr>
        <w:t>Dangerous Goods (Transport) Act 1998</w:t>
      </w:r>
      <w:r>
        <w:t>, are repealed —</w:t>
      </w:r>
    </w:p>
    <w:p>
      <w:pPr>
        <w:pStyle w:val="yIndenta"/>
      </w:pPr>
      <w:r>
        <w:tab/>
        <w:t>(a)</w:t>
      </w:r>
      <w:r>
        <w:tab/>
      </w:r>
      <w:r>
        <w:rPr>
          <w:i/>
        </w:rPr>
        <w:t>Dangerous Goods (Transport) (Dangerous Goods in Ports) Regulations 2001</w:t>
      </w:r>
      <w:r>
        <w:t>;</w:t>
      </w:r>
    </w:p>
    <w:p>
      <w:pPr>
        <w:pStyle w:val="yIndenta"/>
      </w:pPr>
      <w:r>
        <w:tab/>
        <w:t>(b)</w:t>
      </w:r>
      <w:r>
        <w:tab/>
      </w:r>
      <w:r>
        <w:rPr>
          <w:i/>
        </w:rPr>
        <w:t>Dangerous Goods (Transport) (Explosives by Road and Rail) Regulations 1999</w:t>
      </w:r>
      <w:r>
        <w:t>;</w:t>
      </w:r>
    </w:p>
    <w:p>
      <w:pPr>
        <w:pStyle w:val="yIndenta"/>
      </w:pPr>
      <w:r>
        <w:tab/>
        <w:t>(c)</w:t>
      </w:r>
      <w:r>
        <w:tab/>
      </w:r>
      <w:r>
        <w:rPr>
          <w:i/>
        </w:rPr>
        <w:t>Dangerous Goods (Transport) (General) Regulations 1999</w:t>
      </w:r>
      <w:r>
        <w:t>;</w:t>
      </w:r>
    </w:p>
    <w:p>
      <w:pPr>
        <w:pStyle w:val="yIndenta"/>
      </w:pPr>
      <w:r>
        <w:tab/>
        <w:t>(d)</w:t>
      </w:r>
      <w:r>
        <w:tab/>
      </w:r>
      <w:r>
        <w:rPr>
          <w:i/>
        </w:rPr>
        <w:t>Dangerous Goods (Transport) (Road and Rail) Regulations 1999</w:t>
      </w:r>
      <w:r>
        <w:t>.</w:t>
      </w:r>
    </w:p>
    <w:p>
      <w:pPr>
        <w:pStyle w:val="yHeading3"/>
      </w:pPr>
      <w:bookmarkStart w:id="452" w:name="_Toc73938015"/>
      <w:bookmarkStart w:id="453" w:name="_Toc191959888"/>
      <w:bookmarkStart w:id="454" w:name="_Toc192040865"/>
      <w:r>
        <w:rPr>
          <w:rStyle w:val="CharSDivNo"/>
        </w:rPr>
        <w:t>Division 2</w:t>
      </w:r>
      <w:r>
        <w:t xml:space="preserve"> — </w:t>
      </w:r>
      <w:r>
        <w:rPr>
          <w:rStyle w:val="CharSDivText"/>
        </w:rPr>
        <w:t>Explosives and Dangerous Goods Act 1961 repealed</w:t>
      </w:r>
      <w:bookmarkEnd w:id="452"/>
      <w:bookmarkEnd w:id="453"/>
      <w:bookmarkEnd w:id="454"/>
    </w:p>
    <w:p>
      <w:pPr>
        <w:pStyle w:val="yHeading5"/>
      </w:pPr>
      <w:bookmarkStart w:id="455" w:name="_Toc73938016"/>
      <w:bookmarkStart w:id="456" w:name="_Toc192040866"/>
      <w:r>
        <w:rPr>
          <w:rStyle w:val="CharSClsNo"/>
        </w:rPr>
        <w:t>2</w:t>
      </w:r>
      <w:r>
        <w:t>.</w:t>
      </w:r>
      <w:r>
        <w:tab/>
      </w:r>
      <w:r>
        <w:rPr>
          <w:i/>
        </w:rPr>
        <w:t xml:space="preserve">Explosives and Dangerous Goods Act 1961 </w:t>
      </w:r>
      <w:r>
        <w:t>repealed</w:t>
      </w:r>
      <w:bookmarkEnd w:id="455"/>
      <w:bookmarkEnd w:id="456"/>
    </w:p>
    <w:p>
      <w:pPr>
        <w:pStyle w:val="ySubsection"/>
      </w:pPr>
      <w:r>
        <w:tab/>
        <w:t>(1)</w:t>
      </w:r>
      <w:r>
        <w:tab/>
        <w:t xml:space="preserve">The </w:t>
      </w:r>
      <w:r>
        <w:rPr>
          <w:i/>
        </w:rPr>
        <w:t>Explosives and Dangerous Goods Act 1961</w:t>
      </w:r>
      <w:r>
        <w:t xml:space="preserve"> is repealed.</w:t>
      </w:r>
    </w:p>
    <w:p>
      <w:pPr>
        <w:pStyle w:val="ySubsection"/>
      </w:pPr>
      <w:r>
        <w:tab/>
        <w:t>(2)</w:t>
      </w:r>
      <w:r>
        <w:tab/>
        <w:t xml:space="preserve">The following regulations, made under the </w:t>
      </w:r>
      <w:r>
        <w:rPr>
          <w:i/>
        </w:rPr>
        <w:t>Explosives and Dangerous Goods Act 1961</w:t>
      </w:r>
      <w:r>
        <w:t>, are repealed —</w:t>
      </w:r>
    </w:p>
    <w:p>
      <w:pPr>
        <w:pStyle w:val="yIndenta"/>
      </w:pPr>
      <w:r>
        <w:tab/>
        <w:t>(a)</w:t>
      </w:r>
      <w:r>
        <w:tab/>
      </w:r>
      <w:r>
        <w:rPr>
          <w:i/>
        </w:rPr>
        <w:t>Explosives and Dangerous Goods (Dangerous Goods Handling and Storage) Regulations 1992</w:t>
      </w:r>
      <w:r>
        <w:t>;</w:t>
      </w:r>
    </w:p>
    <w:p>
      <w:pPr>
        <w:pStyle w:val="yIndenta"/>
      </w:pPr>
      <w:r>
        <w:tab/>
        <w:t>(b)</w:t>
      </w:r>
      <w:r>
        <w:tab/>
      </w:r>
      <w:r>
        <w:rPr>
          <w:i/>
        </w:rPr>
        <w:t>Explosives and Dangerous Goods (Explosives) Regulations 1963</w:t>
      </w:r>
      <w:r>
        <w:t>;</w:t>
      </w:r>
    </w:p>
    <w:p>
      <w:pPr>
        <w:pStyle w:val="yIndenta"/>
      </w:pPr>
      <w:r>
        <w:tab/>
        <w:t>(c)</w:t>
      </w:r>
      <w:r>
        <w:tab/>
      </w:r>
      <w:r>
        <w:rPr>
          <w:i/>
        </w:rPr>
        <w:t>Explosives and Dangerous Goods (Search Warrant) Regulations 1979</w:t>
      </w:r>
      <w:r>
        <w:t>.</w:t>
      </w:r>
    </w:p>
    <w:p>
      <w:pPr>
        <w:pStyle w:val="yHeading5"/>
      </w:pPr>
      <w:bookmarkStart w:id="457" w:name="_Toc73938017"/>
      <w:bookmarkStart w:id="458" w:name="_Toc192040867"/>
      <w:r>
        <w:rPr>
          <w:rStyle w:val="CharSClsNo"/>
        </w:rPr>
        <w:t>3</w:t>
      </w:r>
      <w:r>
        <w:t>.</w:t>
      </w:r>
      <w:r>
        <w:tab/>
        <w:t>Consequential amendments</w:t>
      </w:r>
      <w:bookmarkEnd w:id="457"/>
      <w:bookmarkEnd w:id="458"/>
    </w:p>
    <w:p>
      <w:pPr>
        <w:pStyle w:val="ySubsection"/>
        <w:keepNext/>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zySubsection"/>
      </w:pPr>
      <w:r>
        <w:tab/>
      </w:r>
      <w:r>
        <w:tab/>
        <w:t xml:space="preserve">“    </w:t>
      </w:r>
      <w:r>
        <w:rPr>
          <w:i/>
          <w:iCs/>
        </w:rPr>
        <w:t>Dangerous Goods Safety Act 2004</w:t>
      </w:r>
      <w:r>
        <w:t xml:space="preserve">    ”.</w:t>
      </w:r>
    </w:p>
    <w:p>
      <w:pPr>
        <w:pStyle w:val="ySubsection"/>
      </w:pPr>
      <w:r>
        <w:tab/>
        <w:t>(2)</w:t>
      </w:r>
      <w:r>
        <w:tab/>
        <w:t xml:space="preserve">The </w:t>
      </w:r>
      <w:r>
        <w:rPr>
          <w:i/>
        </w:rPr>
        <w:t>Mines Safety and Inspection Act 1994</w:t>
      </w:r>
      <w:r>
        <w:t xml:space="preserve"> is amended as follows: </w:t>
      </w:r>
    </w:p>
    <w:p>
      <w:pPr>
        <w:pStyle w:val="yIndenta"/>
      </w:pPr>
      <w:r>
        <w:tab/>
        <w:t>(a)</w:t>
      </w:r>
      <w:r>
        <w:tab/>
        <w:t>in section 4 by deleting the definition of “blasting agent”;</w:t>
      </w:r>
    </w:p>
    <w:p>
      <w:pPr>
        <w:pStyle w:val="yIndenta"/>
      </w:pPr>
      <w:r>
        <w:tab/>
        <w:t>(b)</w:t>
      </w:r>
      <w:r>
        <w:tab/>
        <w:t xml:space="preserve">in section 4 by deleting the definition of “explosives” and inserting instead — </w:t>
      </w:r>
    </w:p>
    <w:p>
      <w:pPr>
        <w:pStyle w:val="MiscOpen"/>
        <w:ind w:left="879"/>
      </w:pPr>
      <w:r>
        <w:t xml:space="preserve">“    </w:t>
      </w:r>
    </w:p>
    <w:p>
      <w:pPr>
        <w:pStyle w:val="zyDefstart"/>
      </w:pPr>
      <w:r>
        <w:tab/>
      </w:r>
      <w:del w:id="459" w:author="svcMRProcess" w:date="2018-08-26T12:08:00Z">
        <w:r>
          <w:rPr>
            <w:b/>
          </w:rPr>
          <w:delText>“</w:delText>
        </w:r>
      </w:del>
      <w:r>
        <w:rPr>
          <w:rStyle w:val="CharDefText"/>
        </w:rPr>
        <w:t>explosives</w:t>
      </w:r>
      <w:del w:id="460" w:author="svcMRProcess" w:date="2018-08-26T12:08:00Z">
        <w:r>
          <w:rPr>
            <w:b/>
          </w:rPr>
          <w:delText>”</w:delText>
        </w:r>
      </w:del>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yIndenta"/>
      </w:pPr>
      <w:r>
        <w:tab/>
        <w:t>(c)</w:t>
      </w:r>
      <w:r>
        <w:tab/>
        <w:t>in section 76(4)(c) by deleting “or blasting agents”;</w:t>
      </w:r>
    </w:p>
    <w:p>
      <w:pPr>
        <w:pStyle w:val="yIndenta"/>
      </w:pPr>
      <w:r>
        <w:tab/>
        <w:t>(d)</w:t>
      </w:r>
      <w:r>
        <w:tab/>
        <w:t>in section 104(1)(d)(i) by deleting “, blasting agents,”;</w:t>
      </w:r>
    </w:p>
    <w:p>
      <w:pPr>
        <w:pStyle w:val="yIndenta"/>
      </w:pPr>
      <w:r>
        <w:tab/>
        <w:t>(e)</w:t>
      </w:r>
      <w:r>
        <w:tab/>
        <w:t>in section 104(1)(d)(ii) by deleting “, blasting agents”.</w:t>
      </w:r>
    </w:p>
    <w:p>
      <w:pPr>
        <w:pStyle w:val="y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zySubsection"/>
      </w:pPr>
      <w:r>
        <w:tab/>
      </w:r>
      <w:r>
        <w:tab/>
        <w:t xml:space="preserve">“    </w:t>
      </w:r>
      <w:r>
        <w:rPr>
          <w:i/>
          <w:iCs/>
        </w:rPr>
        <w:t>Dangerous Goods Safety Act 2004</w:t>
      </w:r>
      <w:r>
        <w:t xml:space="preserve">    ”.</w:t>
      </w:r>
    </w:p>
    <w:p>
      <w:pPr>
        <w:pStyle w:val="ySubsection"/>
        <w:keepNext/>
        <w:keepLines/>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ind w:left="879"/>
      </w:pPr>
      <w:r>
        <w:t xml:space="preserve">“    </w:t>
      </w:r>
    </w:p>
    <w:p>
      <w:pPr>
        <w:pStyle w:val="zySubsection"/>
      </w:pPr>
      <w:r>
        <w:tab/>
      </w:r>
      <w:r>
        <w:tab/>
        <w:t xml:space="preserve">dangerous goods as defined by the </w:t>
      </w:r>
      <w:r>
        <w:rPr>
          <w:i/>
        </w:rPr>
        <w:t>Dangerous Goods Safety Act 2004</w:t>
      </w:r>
    </w:p>
    <w:p>
      <w:pPr>
        <w:pStyle w:val="MiscClose"/>
        <w:rPr>
          <w:sz w:val="22"/>
        </w:rPr>
      </w:pPr>
      <w:r>
        <w:rPr>
          <w:sz w:val="22"/>
        </w:rPr>
        <w:t xml:space="preserve">    ”.</w:t>
      </w:r>
    </w:p>
    <w:p>
      <w:pPr>
        <w:pStyle w:val="ySubsection"/>
        <w:keepNext/>
      </w:pPr>
      <w:r>
        <w:tab/>
        <w:t>(5)</w:t>
      </w:r>
      <w:r>
        <w:tab/>
        <w:t xml:space="preserve">The </w:t>
      </w:r>
      <w:r>
        <w:rPr>
          <w:i/>
        </w:rPr>
        <w:t>Western Australian Marine Act 1982</w:t>
      </w:r>
      <w:r>
        <w:t xml:space="preserve"> is amended as follows:</w:t>
      </w:r>
    </w:p>
    <w:p>
      <w:pPr>
        <w:pStyle w:val="yIndenta"/>
        <w:rPr>
          <w:rStyle w:val="CharDivText"/>
        </w:rPr>
      </w:pPr>
      <w:r>
        <w:tab/>
        <w:t>(a)</w:t>
      </w:r>
      <w:r>
        <w:tab/>
        <w:t>in section 3(1) in the definition of “dangerous goods” by deleting “</w:t>
      </w:r>
      <w:r>
        <w:rPr>
          <w:rStyle w:val="CharDivText"/>
          <w:i/>
        </w:rPr>
        <w:t>Explosives and Dangerous Goods Act 1961</w:t>
      </w:r>
      <w:r>
        <w:rPr>
          <w:rStyle w:val="CharDivText"/>
        </w:rPr>
        <w:t xml:space="preserve">” and inserting instead — </w:t>
      </w:r>
    </w:p>
    <w:p>
      <w:pPr>
        <w:pStyle w:val="zyIndenta"/>
      </w:pPr>
      <w:r>
        <w:tab/>
      </w:r>
      <w:r>
        <w:tab/>
        <w:t xml:space="preserve">“    </w:t>
      </w:r>
      <w:r>
        <w:rPr>
          <w:i/>
          <w:iCs/>
        </w:rPr>
        <w:t>Dangerous Goods Safety Act 2004</w:t>
      </w:r>
      <w:r>
        <w:t xml:space="preserve">    ”;</w:t>
      </w:r>
    </w:p>
    <w:p>
      <w:pPr>
        <w:pStyle w:val="yIndenta"/>
      </w:pPr>
      <w:r>
        <w:tab/>
        <w:t>(b)</w:t>
      </w:r>
      <w:r>
        <w:tab/>
        <w:t>in section 3(1) by deleting the definition of “explosives” and inserting instead —</w:t>
      </w:r>
    </w:p>
    <w:p>
      <w:pPr>
        <w:pStyle w:val="MiscOpen"/>
        <w:spacing w:before="0"/>
        <w:ind w:left="879"/>
      </w:pPr>
      <w:r>
        <w:t xml:space="preserve">“    </w:t>
      </w:r>
    </w:p>
    <w:p>
      <w:pPr>
        <w:pStyle w:val="zyDefstart"/>
      </w:pPr>
      <w:r>
        <w:tab/>
      </w:r>
      <w:del w:id="461" w:author="svcMRProcess" w:date="2018-08-26T12:08:00Z">
        <w:r>
          <w:rPr>
            <w:b/>
          </w:rPr>
          <w:delText>“</w:delText>
        </w:r>
      </w:del>
      <w:r>
        <w:rPr>
          <w:rStyle w:val="CharDefText"/>
        </w:rPr>
        <w:t>explosives</w:t>
      </w:r>
      <w:del w:id="462" w:author="svcMRProcess" w:date="2018-08-26T12:08:00Z">
        <w:r>
          <w:rPr>
            <w:b/>
          </w:rPr>
          <w:delText>”</w:delText>
        </w:r>
      </w:del>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yIndenta"/>
        <w:rPr>
          <w:rStyle w:val="CharDivText"/>
        </w:rPr>
      </w:pPr>
      <w:r>
        <w:tab/>
        <w:t>(c)</w:t>
      </w:r>
      <w:r>
        <w:tab/>
        <w:t>in section 91(1)(a) by deleting “</w:t>
      </w:r>
      <w:r>
        <w:rPr>
          <w:rStyle w:val="CharDivText"/>
          <w:i/>
        </w:rPr>
        <w:t>Explosives and Dangerous Goods Act 1961</w:t>
      </w:r>
      <w:r>
        <w:rPr>
          <w:rStyle w:val="CharDivText"/>
        </w:rPr>
        <w:t xml:space="preserve">” and inserting instead — </w:t>
      </w:r>
    </w:p>
    <w:p>
      <w:pPr>
        <w:pStyle w:val="zyIndenta"/>
        <w:rPr>
          <w:rStyle w:val="CharDivText"/>
        </w:rPr>
      </w:pPr>
      <w:r>
        <w:rPr>
          <w:rStyle w:val="CharDivText"/>
        </w:rPr>
        <w:tab/>
      </w:r>
      <w:r>
        <w:rPr>
          <w:rStyle w:val="CharDivText"/>
        </w:rPr>
        <w:tab/>
        <w:t xml:space="preserve">“    </w:t>
      </w:r>
      <w:r>
        <w:rPr>
          <w:rStyle w:val="CharDivText"/>
          <w:i/>
        </w:rPr>
        <w:t>Dangerous Goods Safety Act</w:t>
      </w:r>
      <w:del w:id="463" w:author="svcMRProcess" w:date="2018-08-26T12:08:00Z">
        <w:r>
          <w:rPr>
            <w:rStyle w:val="CharDivText"/>
            <w:i/>
          </w:rPr>
          <w:delText> </w:delText>
        </w:r>
      </w:del>
      <w:ins w:id="464" w:author="svcMRProcess" w:date="2018-08-26T12:08:00Z">
        <w:r>
          <w:rPr>
            <w:rStyle w:val="CharDivText"/>
            <w:i/>
          </w:rPr>
          <w:t xml:space="preserve"> </w:t>
        </w:r>
      </w:ins>
      <w:r>
        <w:rPr>
          <w:rStyle w:val="CharDivText"/>
          <w:i/>
        </w:rPr>
        <w:t>2004</w:t>
      </w:r>
      <w:r>
        <w:rPr>
          <w:rStyle w:val="CharDivText"/>
        </w:rPr>
        <w:t xml:space="preserve">    ”.</w:t>
      </w:r>
    </w:p>
    <w:p>
      <w:pPr>
        <w:pStyle w:val="MiscClose"/>
        <w:rPr>
          <w:del w:id="465" w:author="svcMRProcess" w:date="2018-08-26T12:08:00Z"/>
        </w:rPr>
      </w:pPr>
      <w:del w:id="466" w:author="svcMRProcess" w:date="2018-08-26T12:08:00Z">
        <w:r>
          <w:delText>”.</w:delText>
        </w:r>
      </w:del>
    </w:p>
    <w:p>
      <w:pPr>
        <w:rPr>
          <w:ins w:id="467" w:author="svcMRProcess" w:date="2018-08-26T12:08:00Z"/>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rPr>
          <w:ins w:id="468" w:author="svcMRProcess" w:date="2018-08-26T12:08:00Z"/>
        </w:rPr>
      </w:pPr>
      <w:bookmarkStart w:id="469" w:name="_Toc191959891"/>
      <w:bookmarkStart w:id="470" w:name="_Toc192040868"/>
      <w:ins w:id="471" w:author="svcMRProcess" w:date="2018-08-26T12:08:00Z">
        <w:r>
          <w:t>Notes</w:t>
        </w:r>
        <w:bookmarkEnd w:id="406"/>
        <w:bookmarkEnd w:id="407"/>
        <w:bookmarkEnd w:id="408"/>
        <w:bookmarkEnd w:id="409"/>
        <w:bookmarkEnd w:id="410"/>
        <w:bookmarkEnd w:id="469"/>
        <w:bookmarkEnd w:id="470"/>
      </w:ins>
    </w:p>
    <w:p>
      <w:pPr>
        <w:pStyle w:val="nSubsection"/>
        <w:rPr>
          <w:ins w:id="472" w:author="svcMRProcess" w:date="2018-08-26T12:08:00Z"/>
          <w:snapToGrid w:val="0"/>
        </w:rPr>
      </w:pPr>
      <w:ins w:id="473" w:author="svcMRProcess" w:date="2018-08-26T12:08:00Z">
        <w:r>
          <w:rPr>
            <w:snapToGrid w:val="0"/>
            <w:vertAlign w:val="superscript"/>
          </w:rPr>
          <w:t>1</w:t>
        </w:r>
        <w:r>
          <w:rPr>
            <w:snapToGrid w:val="0"/>
          </w:rPr>
          <w:tab/>
          <w:t xml:space="preserve">This is a compilation of the </w:t>
        </w:r>
        <w:r>
          <w:rPr>
            <w:i/>
            <w:snapToGrid w:val="0"/>
          </w:rPr>
          <w:t>Dangerous Goods Safety Act 2004</w:t>
        </w:r>
        <w:r>
          <w:rPr>
            <w:iCs/>
            <w:snapToGrid w:val="0"/>
          </w:rPr>
          <w:t xml:space="preserve"> and includes </w:t>
        </w:r>
        <w:r>
          <w:rPr>
            <w:snapToGrid w:val="0"/>
          </w:rPr>
          <w:t>the amendments made by the other written laws referred to in the following table.</w:t>
        </w:r>
        <w:r>
          <w:rPr>
            <w:snapToGrid w:val="0"/>
            <w:vertAlign w:val="superscript"/>
          </w:rPr>
          <w:t> 3</w:t>
        </w:r>
        <w:r>
          <w:rPr>
            <w:snapToGrid w:val="0"/>
          </w:rPr>
          <w:t>.</w:t>
        </w:r>
      </w:ins>
    </w:p>
    <w:p>
      <w:pPr>
        <w:pStyle w:val="nHeading3"/>
        <w:rPr>
          <w:ins w:id="474" w:author="svcMRProcess" w:date="2018-08-26T12:08:00Z"/>
          <w:snapToGrid w:val="0"/>
        </w:rPr>
      </w:pPr>
      <w:bookmarkStart w:id="475" w:name="_Toc512403484"/>
      <w:bookmarkStart w:id="476" w:name="_Toc512403627"/>
      <w:bookmarkStart w:id="477" w:name="_Toc36369351"/>
      <w:bookmarkStart w:id="478" w:name="_Toc102812852"/>
      <w:bookmarkStart w:id="479" w:name="_Toc192040869"/>
      <w:ins w:id="480" w:author="svcMRProcess" w:date="2018-08-26T12:08:00Z">
        <w:r>
          <w:rPr>
            <w:snapToGrid w:val="0"/>
          </w:rPr>
          <w:t>Compilation table</w:t>
        </w:r>
        <w:bookmarkEnd w:id="475"/>
        <w:bookmarkEnd w:id="476"/>
        <w:bookmarkEnd w:id="477"/>
        <w:bookmarkEnd w:id="478"/>
        <w:bookmarkEnd w:id="47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4"/>
        <w:gridCol w:w="2382"/>
      </w:tblGrid>
      <w:tr>
        <w:trPr>
          <w:tblHeader/>
          <w:ins w:id="481" w:author="svcMRProcess" w:date="2018-08-26T12:08:00Z"/>
        </w:trPr>
        <w:tc>
          <w:tcPr>
            <w:tcW w:w="2268" w:type="dxa"/>
            <w:tcBorders>
              <w:top w:val="single" w:sz="4" w:space="0" w:color="auto"/>
              <w:bottom w:val="single" w:sz="4" w:space="0" w:color="auto"/>
            </w:tcBorders>
          </w:tcPr>
          <w:p>
            <w:pPr>
              <w:pStyle w:val="nTable"/>
              <w:rPr>
                <w:ins w:id="482" w:author="svcMRProcess" w:date="2018-08-26T12:08:00Z"/>
                <w:b/>
                <w:sz w:val="19"/>
              </w:rPr>
            </w:pPr>
            <w:ins w:id="483" w:author="svcMRProcess" w:date="2018-08-26T12:08:00Z">
              <w:r>
                <w:rPr>
                  <w:b/>
                  <w:sz w:val="19"/>
                </w:rPr>
                <w:t>Short title</w:t>
              </w:r>
            </w:ins>
          </w:p>
        </w:tc>
        <w:tc>
          <w:tcPr>
            <w:tcW w:w="1134" w:type="dxa"/>
            <w:tcBorders>
              <w:top w:val="single" w:sz="4" w:space="0" w:color="auto"/>
              <w:bottom w:val="single" w:sz="4" w:space="0" w:color="auto"/>
            </w:tcBorders>
          </w:tcPr>
          <w:p>
            <w:pPr>
              <w:pStyle w:val="nTable"/>
              <w:rPr>
                <w:ins w:id="484" w:author="svcMRProcess" w:date="2018-08-26T12:08:00Z"/>
                <w:b/>
                <w:sz w:val="19"/>
              </w:rPr>
            </w:pPr>
            <w:ins w:id="485" w:author="svcMRProcess" w:date="2018-08-26T12:08:00Z">
              <w:r>
                <w:rPr>
                  <w:b/>
                  <w:sz w:val="19"/>
                </w:rPr>
                <w:t>Number and Year</w:t>
              </w:r>
            </w:ins>
          </w:p>
        </w:tc>
        <w:tc>
          <w:tcPr>
            <w:tcW w:w="1304" w:type="dxa"/>
            <w:tcBorders>
              <w:top w:val="single" w:sz="4" w:space="0" w:color="auto"/>
              <w:bottom w:val="single" w:sz="4" w:space="0" w:color="auto"/>
            </w:tcBorders>
          </w:tcPr>
          <w:p>
            <w:pPr>
              <w:pStyle w:val="nTable"/>
              <w:rPr>
                <w:ins w:id="486" w:author="svcMRProcess" w:date="2018-08-26T12:08:00Z"/>
                <w:b/>
                <w:sz w:val="19"/>
              </w:rPr>
            </w:pPr>
            <w:ins w:id="487" w:author="svcMRProcess" w:date="2018-08-26T12:08:00Z">
              <w:r>
                <w:rPr>
                  <w:b/>
                  <w:sz w:val="19"/>
                </w:rPr>
                <w:t>Assent</w:t>
              </w:r>
            </w:ins>
          </w:p>
        </w:tc>
        <w:tc>
          <w:tcPr>
            <w:tcW w:w="2382" w:type="dxa"/>
            <w:tcBorders>
              <w:top w:val="single" w:sz="4" w:space="0" w:color="auto"/>
              <w:bottom w:val="single" w:sz="4" w:space="0" w:color="auto"/>
            </w:tcBorders>
          </w:tcPr>
          <w:p>
            <w:pPr>
              <w:pStyle w:val="nTable"/>
              <w:rPr>
                <w:ins w:id="488" w:author="svcMRProcess" w:date="2018-08-26T12:08:00Z"/>
                <w:b/>
                <w:sz w:val="19"/>
              </w:rPr>
            </w:pPr>
            <w:ins w:id="489" w:author="svcMRProcess" w:date="2018-08-26T12:08:00Z">
              <w:r>
                <w:rPr>
                  <w:b/>
                  <w:sz w:val="19"/>
                </w:rPr>
                <w:t>Commencement</w:t>
              </w:r>
            </w:ins>
          </w:p>
        </w:tc>
      </w:tr>
      <w:tr>
        <w:trPr>
          <w:ins w:id="490" w:author="svcMRProcess" w:date="2018-08-26T12:08:00Z"/>
        </w:trPr>
        <w:tc>
          <w:tcPr>
            <w:tcW w:w="2268" w:type="dxa"/>
            <w:tcBorders>
              <w:top w:val="single" w:sz="4" w:space="0" w:color="auto"/>
            </w:tcBorders>
          </w:tcPr>
          <w:p>
            <w:pPr>
              <w:pStyle w:val="nTable"/>
              <w:spacing w:before="100"/>
              <w:rPr>
                <w:ins w:id="491" w:author="svcMRProcess" w:date="2018-08-26T12:08:00Z"/>
                <w:sz w:val="19"/>
              </w:rPr>
            </w:pPr>
            <w:ins w:id="492" w:author="svcMRProcess" w:date="2018-08-26T12:08:00Z">
              <w:r>
                <w:rPr>
                  <w:i/>
                  <w:sz w:val="19"/>
                </w:rPr>
                <w:t>Dangerous Goods Safety Act 2004</w:t>
              </w:r>
            </w:ins>
          </w:p>
        </w:tc>
        <w:tc>
          <w:tcPr>
            <w:tcW w:w="1134" w:type="dxa"/>
            <w:tcBorders>
              <w:top w:val="single" w:sz="4" w:space="0" w:color="auto"/>
            </w:tcBorders>
          </w:tcPr>
          <w:p>
            <w:pPr>
              <w:pStyle w:val="nTable"/>
              <w:spacing w:before="100"/>
              <w:rPr>
                <w:ins w:id="493" w:author="svcMRProcess" w:date="2018-08-26T12:08:00Z"/>
                <w:sz w:val="19"/>
              </w:rPr>
            </w:pPr>
            <w:ins w:id="494" w:author="svcMRProcess" w:date="2018-08-26T12:08:00Z">
              <w:r>
                <w:rPr>
                  <w:sz w:val="19"/>
                </w:rPr>
                <w:t>7 of 2004</w:t>
              </w:r>
            </w:ins>
          </w:p>
        </w:tc>
        <w:tc>
          <w:tcPr>
            <w:tcW w:w="1304" w:type="dxa"/>
            <w:tcBorders>
              <w:top w:val="single" w:sz="4" w:space="0" w:color="auto"/>
            </w:tcBorders>
          </w:tcPr>
          <w:p>
            <w:pPr>
              <w:pStyle w:val="nTable"/>
              <w:spacing w:before="100"/>
              <w:rPr>
                <w:ins w:id="495" w:author="svcMRProcess" w:date="2018-08-26T12:08:00Z"/>
                <w:sz w:val="19"/>
              </w:rPr>
            </w:pPr>
            <w:ins w:id="496" w:author="svcMRProcess" w:date="2018-08-26T12:08:00Z">
              <w:r>
                <w:rPr>
                  <w:sz w:val="19"/>
                </w:rPr>
                <w:t>10 Jun 2004</w:t>
              </w:r>
            </w:ins>
          </w:p>
        </w:tc>
        <w:tc>
          <w:tcPr>
            <w:tcW w:w="2382" w:type="dxa"/>
            <w:tcBorders>
              <w:top w:val="single" w:sz="4" w:space="0" w:color="auto"/>
            </w:tcBorders>
          </w:tcPr>
          <w:p>
            <w:pPr>
              <w:pStyle w:val="nTable"/>
              <w:spacing w:before="100"/>
              <w:rPr>
                <w:ins w:id="497" w:author="svcMRProcess" w:date="2018-08-26T12:08:00Z"/>
                <w:sz w:val="19"/>
              </w:rPr>
            </w:pPr>
            <w:ins w:id="498" w:author="svcMRProcess" w:date="2018-08-26T12:08:00Z">
              <w:r>
                <w:rPr>
                  <w:sz w:val="19"/>
                </w:rPr>
                <w:t>s. 1-2: 10 Jun 2004;</w:t>
              </w:r>
            </w:ins>
          </w:p>
          <w:p>
            <w:pPr>
              <w:pStyle w:val="nTable"/>
              <w:spacing w:before="0"/>
              <w:rPr>
                <w:ins w:id="499" w:author="svcMRProcess" w:date="2018-08-26T12:08:00Z"/>
                <w:sz w:val="19"/>
              </w:rPr>
            </w:pPr>
            <w:ins w:id="500" w:author="svcMRProcess" w:date="2018-08-26T12:08:00Z">
              <w:r>
                <w:rPr>
                  <w:sz w:val="19"/>
                </w:rPr>
                <w:t xml:space="preserve">Act other than s. 1 and 2: 1 Mar 2008 (see s. 2 and </w:t>
              </w:r>
              <w:r>
                <w:rPr>
                  <w:i/>
                  <w:iCs/>
                  <w:sz w:val="19"/>
                </w:rPr>
                <w:t>Gazette</w:t>
              </w:r>
              <w:r>
                <w:rPr>
                  <w:sz w:val="19"/>
                </w:rPr>
                <w:t xml:space="preserve"> 29 Feb 2008 p. 669)</w:t>
              </w:r>
            </w:ins>
          </w:p>
        </w:tc>
      </w:tr>
      <w:tr>
        <w:trPr>
          <w:ins w:id="501" w:author="svcMRProcess" w:date="2018-08-26T12:08:00Z"/>
        </w:trPr>
        <w:tc>
          <w:tcPr>
            <w:tcW w:w="2268" w:type="dxa"/>
          </w:tcPr>
          <w:p>
            <w:pPr>
              <w:pStyle w:val="nTable"/>
              <w:spacing w:before="100"/>
              <w:rPr>
                <w:ins w:id="502" w:author="svcMRProcess" w:date="2018-08-26T12:08:00Z"/>
                <w:i/>
                <w:sz w:val="19"/>
              </w:rPr>
            </w:pPr>
            <w:ins w:id="503" w:author="svcMRProcess" w:date="2018-08-26T12:08:00Z">
              <w:r>
                <w:rPr>
                  <w:i/>
                  <w:iCs/>
                  <w:sz w:val="19"/>
                </w:rPr>
                <w:t>State Administrative Tribunal (Conferral of Jurisdiction) Amendment and Repeal Act 2004</w:t>
              </w:r>
              <w:r>
                <w:rPr>
                  <w:sz w:val="19"/>
                </w:rPr>
                <w:t xml:space="preserve"> Pt. 2 Div. 33</w:t>
              </w:r>
            </w:ins>
          </w:p>
        </w:tc>
        <w:tc>
          <w:tcPr>
            <w:tcW w:w="1134" w:type="dxa"/>
          </w:tcPr>
          <w:p>
            <w:pPr>
              <w:pStyle w:val="nTable"/>
              <w:spacing w:before="100"/>
              <w:rPr>
                <w:ins w:id="504" w:author="svcMRProcess" w:date="2018-08-26T12:08:00Z"/>
                <w:sz w:val="19"/>
              </w:rPr>
            </w:pPr>
            <w:ins w:id="505" w:author="svcMRProcess" w:date="2018-08-26T12:08:00Z">
              <w:r>
                <w:rPr>
                  <w:sz w:val="19"/>
                </w:rPr>
                <w:t>55 of 2004</w:t>
              </w:r>
            </w:ins>
          </w:p>
        </w:tc>
        <w:tc>
          <w:tcPr>
            <w:tcW w:w="1304" w:type="dxa"/>
          </w:tcPr>
          <w:p>
            <w:pPr>
              <w:pStyle w:val="nTable"/>
              <w:spacing w:before="100"/>
              <w:rPr>
                <w:ins w:id="506" w:author="svcMRProcess" w:date="2018-08-26T12:08:00Z"/>
                <w:sz w:val="19"/>
              </w:rPr>
            </w:pPr>
            <w:ins w:id="507" w:author="svcMRProcess" w:date="2018-08-26T12:08:00Z">
              <w:r>
                <w:rPr>
                  <w:sz w:val="19"/>
                </w:rPr>
                <w:t>24 Nov 2004</w:t>
              </w:r>
            </w:ins>
          </w:p>
        </w:tc>
        <w:tc>
          <w:tcPr>
            <w:tcW w:w="2382" w:type="dxa"/>
          </w:tcPr>
          <w:p>
            <w:pPr>
              <w:pStyle w:val="nTable"/>
              <w:spacing w:before="100"/>
              <w:rPr>
                <w:ins w:id="508" w:author="svcMRProcess" w:date="2018-08-26T12:08:00Z"/>
                <w:sz w:val="19"/>
              </w:rPr>
            </w:pPr>
            <w:ins w:id="509" w:author="svcMRProcess" w:date="2018-08-26T12:08:00Z">
              <w:r>
                <w:rPr>
                  <w:sz w:val="19"/>
                </w:rPr>
                <w:t xml:space="preserve">1 Jan 2005 (see s. 2 and </w:t>
              </w:r>
              <w:r>
                <w:rPr>
                  <w:i/>
                  <w:iCs/>
                  <w:sz w:val="19"/>
                </w:rPr>
                <w:t>Gazette</w:t>
              </w:r>
              <w:r>
                <w:rPr>
                  <w:sz w:val="19"/>
                </w:rPr>
                <w:t xml:space="preserve"> 31 Dec 2004 p. 7130)</w:t>
              </w:r>
            </w:ins>
          </w:p>
        </w:tc>
      </w:tr>
      <w:tr>
        <w:trPr>
          <w:ins w:id="510" w:author="svcMRProcess" w:date="2018-08-26T12:08:00Z"/>
        </w:trPr>
        <w:tc>
          <w:tcPr>
            <w:tcW w:w="2268" w:type="dxa"/>
          </w:tcPr>
          <w:p>
            <w:pPr>
              <w:pStyle w:val="nTable"/>
              <w:spacing w:before="100"/>
              <w:rPr>
                <w:ins w:id="511" w:author="svcMRProcess" w:date="2018-08-26T12:08:00Z"/>
                <w:i/>
                <w:sz w:val="19"/>
              </w:rPr>
            </w:pPr>
            <w:ins w:id="512" w:author="svcMRProcess" w:date="2018-08-26T12:08:00Z">
              <w:r>
                <w:rPr>
                  <w:i/>
                  <w:iCs/>
                  <w:sz w:val="19"/>
                </w:rPr>
                <w:t>Criminal Procedure and Appeals (Consequential and Other Provisions) Act 2004</w:t>
              </w:r>
              <w:r>
                <w:rPr>
                  <w:sz w:val="19"/>
                </w:rPr>
                <w:t xml:space="preserve"> s. 80 and 82</w:t>
              </w:r>
            </w:ins>
          </w:p>
        </w:tc>
        <w:tc>
          <w:tcPr>
            <w:tcW w:w="1134" w:type="dxa"/>
          </w:tcPr>
          <w:p>
            <w:pPr>
              <w:pStyle w:val="nTable"/>
              <w:spacing w:before="100"/>
              <w:rPr>
                <w:ins w:id="513" w:author="svcMRProcess" w:date="2018-08-26T12:08:00Z"/>
                <w:sz w:val="19"/>
              </w:rPr>
            </w:pPr>
            <w:ins w:id="514" w:author="svcMRProcess" w:date="2018-08-26T12:08:00Z">
              <w:r>
                <w:rPr>
                  <w:sz w:val="19"/>
                </w:rPr>
                <w:t>84 of 2004</w:t>
              </w:r>
            </w:ins>
          </w:p>
        </w:tc>
        <w:tc>
          <w:tcPr>
            <w:tcW w:w="1304" w:type="dxa"/>
          </w:tcPr>
          <w:p>
            <w:pPr>
              <w:pStyle w:val="nTable"/>
              <w:spacing w:before="100"/>
              <w:rPr>
                <w:ins w:id="515" w:author="svcMRProcess" w:date="2018-08-26T12:08:00Z"/>
                <w:sz w:val="19"/>
              </w:rPr>
            </w:pPr>
            <w:ins w:id="516" w:author="svcMRProcess" w:date="2018-08-26T12:08:00Z">
              <w:r>
                <w:rPr>
                  <w:sz w:val="19"/>
                </w:rPr>
                <w:t>16 Dec 2004</w:t>
              </w:r>
            </w:ins>
          </w:p>
        </w:tc>
        <w:tc>
          <w:tcPr>
            <w:tcW w:w="2382" w:type="dxa"/>
          </w:tcPr>
          <w:p>
            <w:pPr>
              <w:pStyle w:val="nTable"/>
              <w:spacing w:before="100"/>
              <w:rPr>
                <w:ins w:id="517" w:author="svcMRProcess" w:date="2018-08-26T12:08:00Z"/>
                <w:sz w:val="19"/>
              </w:rPr>
            </w:pPr>
            <w:ins w:id="518" w:author="svcMRProcess" w:date="2018-08-26T12:08:00Z">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ins>
          </w:p>
        </w:tc>
      </w:tr>
      <w:tr>
        <w:trPr>
          <w:ins w:id="519" w:author="svcMRProcess" w:date="2018-08-26T12:08:00Z"/>
        </w:trPr>
        <w:tc>
          <w:tcPr>
            <w:tcW w:w="2268" w:type="dxa"/>
            <w:tcBorders>
              <w:bottom w:val="single" w:sz="4" w:space="0" w:color="auto"/>
            </w:tcBorders>
          </w:tcPr>
          <w:p>
            <w:pPr>
              <w:pStyle w:val="nTable"/>
              <w:spacing w:before="100"/>
              <w:rPr>
                <w:ins w:id="520" w:author="svcMRProcess" w:date="2018-08-26T12:08:00Z"/>
                <w:i/>
                <w:sz w:val="19"/>
              </w:rPr>
            </w:pPr>
            <w:ins w:id="521" w:author="svcMRProcess" w:date="2018-08-26T12:08:00Z">
              <w:r>
                <w:rPr>
                  <w:i/>
                  <w:iCs/>
                  <w:sz w:val="19"/>
                </w:rPr>
                <w:t>Financial Legislation Amendment and Repeal Act 2006</w:t>
              </w:r>
              <w:r>
                <w:rPr>
                  <w:sz w:val="19"/>
                </w:rPr>
                <w:t xml:space="preserve"> s. 4</w:t>
              </w:r>
            </w:ins>
          </w:p>
        </w:tc>
        <w:tc>
          <w:tcPr>
            <w:tcW w:w="1134" w:type="dxa"/>
            <w:tcBorders>
              <w:bottom w:val="single" w:sz="4" w:space="0" w:color="auto"/>
            </w:tcBorders>
          </w:tcPr>
          <w:p>
            <w:pPr>
              <w:pStyle w:val="nTable"/>
              <w:spacing w:before="100"/>
              <w:rPr>
                <w:ins w:id="522" w:author="svcMRProcess" w:date="2018-08-26T12:08:00Z"/>
                <w:sz w:val="19"/>
              </w:rPr>
            </w:pPr>
            <w:ins w:id="523" w:author="svcMRProcess" w:date="2018-08-26T12:08:00Z">
              <w:r>
                <w:rPr>
                  <w:sz w:val="19"/>
                </w:rPr>
                <w:t>77 of 2006</w:t>
              </w:r>
            </w:ins>
          </w:p>
        </w:tc>
        <w:tc>
          <w:tcPr>
            <w:tcW w:w="1304" w:type="dxa"/>
            <w:tcBorders>
              <w:bottom w:val="single" w:sz="4" w:space="0" w:color="auto"/>
            </w:tcBorders>
          </w:tcPr>
          <w:p>
            <w:pPr>
              <w:pStyle w:val="nTable"/>
              <w:spacing w:before="100"/>
              <w:rPr>
                <w:ins w:id="524" w:author="svcMRProcess" w:date="2018-08-26T12:08:00Z"/>
                <w:sz w:val="19"/>
              </w:rPr>
            </w:pPr>
            <w:ins w:id="525" w:author="svcMRProcess" w:date="2018-08-26T12:08:00Z">
              <w:r>
                <w:rPr>
                  <w:sz w:val="19"/>
                </w:rPr>
                <w:t>21 Dec 2006</w:t>
              </w:r>
            </w:ins>
          </w:p>
        </w:tc>
        <w:tc>
          <w:tcPr>
            <w:tcW w:w="2382" w:type="dxa"/>
            <w:tcBorders>
              <w:bottom w:val="single" w:sz="4" w:space="0" w:color="auto"/>
            </w:tcBorders>
          </w:tcPr>
          <w:p>
            <w:pPr>
              <w:pStyle w:val="nTable"/>
              <w:spacing w:before="100"/>
              <w:rPr>
                <w:ins w:id="526" w:author="svcMRProcess" w:date="2018-08-26T12:08:00Z"/>
                <w:sz w:val="19"/>
              </w:rPr>
            </w:pPr>
            <w:ins w:id="527" w:author="svcMRProcess" w:date="2018-08-26T12:08:00Z">
              <w:r>
                <w:rPr>
                  <w:sz w:val="19"/>
                </w:rPr>
                <w:t xml:space="preserve">1 Feb 2007 (see s. 2(1) and </w:t>
              </w:r>
              <w:r>
                <w:rPr>
                  <w:i/>
                  <w:iCs/>
                  <w:sz w:val="19"/>
                </w:rPr>
                <w:t>Gazette</w:t>
              </w:r>
              <w:r>
                <w:rPr>
                  <w:sz w:val="19"/>
                </w:rPr>
                <w:t xml:space="preserve"> 19 Jan 2007 p. 137)</w:t>
              </w:r>
            </w:ins>
          </w:p>
        </w:tc>
      </w:tr>
    </w:tbl>
    <w:p>
      <w:pPr>
        <w:pStyle w:val="nSubsection"/>
        <w:rPr>
          <w:ins w:id="528" w:author="svcMRProcess" w:date="2018-08-26T12:08:00Z"/>
          <w:snapToGrid w:val="0"/>
          <w:vertAlign w:val="superscript"/>
        </w:rPr>
      </w:pPr>
    </w:p>
    <w:p>
      <w:pPr>
        <w:pStyle w:val="nSubsection"/>
        <w:rPr>
          <w:ins w:id="529" w:author="svcMRProcess" w:date="2018-08-26T12:08:00Z"/>
          <w:snapToGrid w:val="0"/>
        </w:rPr>
      </w:pPr>
      <w:ins w:id="530" w:author="svcMRProcess" w:date="2018-08-26T12:08:00Z">
        <w:r>
          <w:rPr>
            <w:snapToGrid w:val="0"/>
            <w:vertAlign w:val="superscript"/>
          </w:rPr>
          <w:t>2</w:t>
        </w:r>
        <w:r>
          <w:rPr>
            <w:snapToGrid w:val="0"/>
          </w:rPr>
          <w:tab/>
          <w:t>Footnote no longer applicable.</w:t>
        </w:r>
      </w:ins>
    </w:p>
    <w:p>
      <w:pPr>
        <w:pStyle w:val="nSubsection"/>
      </w:pPr>
      <w:bookmarkStart w:id="531" w:name="UpToHere"/>
      <w:bookmarkEnd w:id="531"/>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Subjects for regulations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fldSimple w:instr=" styleref CharSchText ">
            <w:r>
              <w:rPr>
                <w:noProof/>
              </w:rPr>
              <w:t>Subjects for regulations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22"/>
    <w:docVar w:name="WAFER_20151210104422" w:val="RemoveTrackChanges"/>
    <w:docVar w:name="WAFER_20151210104422_GUID" w:val="f8e142c4-ae0b-4d5b-b597-fc71df736c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15338</Words>
  <Characters>73934</Characters>
  <Application>Microsoft Office Word</Application>
  <DocSecurity>0</DocSecurity>
  <Lines>1945</Lines>
  <Paragraphs>1159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88113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00-c0-04 - 00-d0-08</dc:title>
  <dc:subject/>
  <dc:creator/>
  <cp:keywords/>
  <dc:description/>
  <cp:lastModifiedBy>svcMRProcess</cp:lastModifiedBy>
  <cp:revision>2</cp:revision>
  <cp:lastPrinted>2008-02-28T06:34:00Z</cp:lastPrinted>
  <dcterms:created xsi:type="dcterms:W3CDTF">2018-08-26T04:08:00Z</dcterms:created>
  <dcterms:modified xsi:type="dcterms:W3CDTF">2018-08-26T04:08:00Z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7019</vt:i4>
  </property>
  <property fmtid="{D5CDD505-2E9C-101B-9397-08002B2CF9AE}" pid="6" name="FromSuffix">
    <vt:lpwstr>00-c0-04</vt:lpwstr>
  </property>
  <property fmtid="{D5CDD505-2E9C-101B-9397-08002B2CF9AE}" pid="7" name="FromAsAtDate">
    <vt:lpwstr>01 Feb 2007</vt:lpwstr>
  </property>
  <property fmtid="{D5CDD505-2E9C-101B-9397-08002B2CF9AE}" pid="8" name="ToSuffix">
    <vt:lpwstr>00-d0-08</vt:lpwstr>
  </property>
  <property fmtid="{D5CDD505-2E9C-101B-9397-08002B2CF9AE}" pid="9" name="ToAsAtDate">
    <vt:lpwstr>01 Mar 2008</vt:lpwstr>
  </property>
</Properties>
</file>